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B2" w:rsidRPr="001A67B2" w:rsidRDefault="001A67B2" w:rsidP="001A67B2">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es-ES"/>
        </w:rPr>
      </w:pPr>
      <w:r>
        <w:rPr>
          <w:rFonts w:ascii="Arial" w:eastAsia="Times New Roman" w:hAnsi="Arial" w:cs="Arial"/>
          <w:b/>
          <w:bCs/>
          <w:color w:val="005A9C"/>
          <w:sz w:val="29"/>
          <w:szCs w:val="29"/>
          <w:lang w:val="en-US" w:eastAsia="es-ES"/>
        </w:rPr>
        <w:t xml:space="preserve">Readiness </w:t>
      </w:r>
    </w:p>
    <w:p w:rsidR="001A67B2" w:rsidRPr="001A67B2" w:rsidRDefault="00780F95" w:rsidP="001A67B2">
      <w:pPr>
        <w:spacing w:before="100" w:beforeAutospacing="1" w:after="100" w:afterAutospacing="1" w:line="240" w:lineRule="auto"/>
        <w:outlineLvl w:val="3"/>
        <w:rPr>
          <w:rFonts w:ascii="Arial" w:eastAsia="Times New Roman" w:hAnsi="Arial" w:cs="Arial"/>
          <w:b/>
          <w:bCs/>
          <w:color w:val="000000"/>
          <w:sz w:val="24"/>
          <w:szCs w:val="24"/>
          <w:lang w:val="en-US" w:eastAsia="es-ES"/>
        </w:rPr>
      </w:pPr>
      <w:hyperlink r:id="rId6" w:anchor="contents" w:history="1"/>
      <w:bookmarkStart w:id="0" w:name="domain-definition"/>
      <w:bookmarkEnd w:id="0"/>
      <w:r w:rsidR="001A67B2" w:rsidRPr="001A67B2">
        <w:rPr>
          <w:rFonts w:ascii="Arial" w:eastAsia="Times New Roman" w:hAnsi="Arial" w:cs="Arial"/>
          <w:b/>
          <w:bCs/>
          <w:color w:val="000000"/>
          <w:sz w:val="24"/>
          <w:szCs w:val="24"/>
          <w:lang w:val="en-US" w:eastAsia="es-ES"/>
        </w:rPr>
        <w:t>1 Definition</w:t>
      </w:r>
    </w:p>
    <w:p w:rsidR="001A67B2" w:rsidRDefault="001A67B2" w:rsidP="001A67B2">
      <w:pPr>
        <w:spacing w:before="100" w:beforeAutospacing="1" w:after="100" w:afterAutospacing="1" w:line="240" w:lineRule="auto"/>
        <w:rPr>
          <w:rFonts w:ascii="Arial" w:eastAsia="Times New Roman" w:hAnsi="Arial" w:cs="Arial"/>
          <w:color w:val="000000"/>
          <w:sz w:val="24"/>
          <w:szCs w:val="24"/>
          <w:lang w:val="en-US" w:eastAsia="es-ES"/>
        </w:rPr>
      </w:pPr>
      <w:r w:rsidRPr="001A67B2">
        <w:rPr>
          <w:rFonts w:ascii="Arial" w:eastAsia="Times New Roman" w:hAnsi="Arial" w:cs="Arial"/>
          <w:color w:val="000000"/>
          <w:sz w:val="24"/>
          <w:szCs w:val="24"/>
          <w:lang w:val="en-US" w:eastAsia="es-ES"/>
        </w:rPr>
        <w:t xml:space="preserve">The </w:t>
      </w:r>
      <w:r w:rsidR="00B37EF8">
        <w:rPr>
          <w:rFonts w:ascii="Arial" w:eastAsia="Times New Roman" w:hAnsi="Arial" w:cs="Arial"/>
          <w:color w:val="000000"/>
          <w:sz w:val="24"/>
          <w:szCs w:val="24"/>
          <w:lang w:val="en-US" w:eastAsia="es-ES"/>
        </w:rPr>
        <w:t>readiness i</w:t>
      </w:r>
      <w:ins w:id="1" w:author="dlewis" w:date="2013-11-25T09:31:00Z">
        <w:r w:rsidR="00B37EF8">
          <w:rPr>
            <w:rFonts w:ascii="Arial" w:eastAsia="Times New Roman" w:hAnsi="Arial" w:cs="Arial"/>
            <w:color w:val="000000"/>
            <w:sz w:val="24"/>
            <w:szCs w:val="24"/>
            <w:lang w:val="en-US" w:eastAsia="es-ES"/>
          </w:rPr>
          <w:t>s</w:t>
        </w:r>
      </w:ins>
      <w:del w:id="2" w:author="dlewis" w:date="2013-11-25T09:31:00Z">
        <w:r w:rsidR="00B37EF8" w:rsidDel="00B37EF8">
          <w:rPr>
            <w:rFonts w:ascii="Arial" w:eastAsia="Times New Roman" w:hAnsi="Arial" w:cs="Arial"/>
            <w:color w:val="000000"/>
            <w:sz w:val="24"/>
            <w:szCs w:val="24"/>
            <w:lang w:val="en-US" w:eastAsia="es-ES"/>
          </w:rPr>
          <w:delText>n</w:delText>
        </w:r>
      </w:del>
      <w:r>
        <w:rPr>
          <w:rFonts w:ascii="Arial" w:eastAsia="Times New Roman" w:hAnsi="Arial" w:cs="Arial"/>
          <w:color w:val="000000"/>
          <w:sz w:val="24"/>
          <w:szCs w:val="24"/>
          <w:lang w:val="en-US" w:eastAsia="es-ES"/>
        </w:rPr>
        <w:t xml:space="preserve"> an extension </w:t>
      </w:r>
      <w:r w:rsidRPr="001A67B2">
        <w:rPr>
          <w:rFonts w:ascii="Arial" w:eastAsia="Times New Roman" w:hAnsi="Arial" w:cs="Arial"/>
          <w:color w:val="000000"/>
          <w:sz w:val="24"/>
          <w:szCs w:val="24"/>
          <w:lang w:val="en-US" w:eastAsia="es-ES"/>
        </w:rPr>
        <w:t>data category</w:t>
      </w:r>
      <w:r>
        <w:rPr>
          <w:rFonts w:ascii="Arial" w:eastAsia="Times New Roman" w:hAnsi="Arial" w:cs="Arial"/>
          <w:color w:val="000000"/>
          <w:sz w:val="24"/>
          <w:szCs w:val="24"/>
          <w:lang w:val="en-US" w:eastAsia="es-ES"/>
        </w:rPr>
        <w:t xml:space="preserve"> for CMS. It </w:t>
      </w:r>
      <w:r w:rsidR="00B00DA5">
        <w:rPr>
          <w:rFonts w:ascii="Arial" w:eastAsia="Times New Roman" w:hAnsi="Arial" w:cs="Arial"/>
          <w:color w:val="000000"/>
          <w:sz w:val="24"/>
          <w:szCs w:val="24"/>
          <w:lang w:val="en-US" w:eastAsia="es-ES"/>
        </w:rPr>
        <w:t>i</w:t>
      </w:r>
      <w:r w:rsidRPr="001A67B2">
        <w:rPr>
          <w:rFonts w:ascii="Arial" w:eastAsia="Times New Roman" w:hAnsi="Arial" w:cs="Arial"/>
          <w:color w:val="000000"/>
          <w:sz w:val="24"/>
          <w:szCs w:val="24"/>
          <w:lang w:val="en-US" w:eastAsia="es-ES"/>
        </w:rPr>
        <w:t>ndicates the readiness of a document for submission to L10n processes or provide</w:t>
      </w:r>
      <w:r w:rsidR="00B00DA5">
        <w:rPr>
          <w:rFonts w:ascii="Arial" w:eastAsia="Times New Roman" w:hAnsi="Arial" w:cs="Arial"/>
          <w:color w:val="000000"/>
          <w:sz w:val="24"/>
          <w:szCs w:val="24"/>
          <w:lang w:val="en-US" w:eastAsia="es-ES"/>
        </w:rPr>
        <w:t>s</w:t>
      </w:r>
      <w:r w:rsidRPr="001A67B2">
        <w:rPr>
          <w:rFonts w:ascii="Arial" w:eastAsia="Times New Roman" w:hAnsi="Arial" w:cs="Arial"/>
          <w:color w:val="000000"/>
          <w:sz w:val="24"/>
          <w:szCs w:val="24"/>
          <w:lang w:val="en-US" w:eastAsia="es-ES"/>
        </w:rPr>
        <w:t xml:space="preserve"> an estimate of when it will be ready for a particular process</w:t>
      </w:r>
      <w:r>
        <w:rPr>
          <w:rFonts w:ascii="Arial" w:eastAsia="Times New Roman" w:hAnsi="Arial" w:cs="Arial"/>
          <w:color w:val="000000"/>
          <w:sz w:val="24"/>
          <w:szCs w:val="24"/>
          <w:lang w:val="en-US" w:eastAsia="es-ES"/>
        </w:rPr>
        <w:t xml:space="preserve">. </w:t>
      </w:r>
    </w:p>
    <w:p w:rsidR="001A67B2" w:rsidRPr="001A67B2" w:rsidRDefault="001A67B2" w:rsidP="001A67B2">
      <w:pPr>
        <w:spacing w:before="100" w:beforeAutospacing="1" w:after="100" w:afterAutospacing="1" w:line="240" w:lineRule="auto"/>
        <w:rPr>
          <w:rFonts w:ascii="Arial" w:eastAsia="Times New Roman" w:hAnsi="Arial" w:cs="Arial"/>
          <w:color w:val="000000"/>
          <w:sz w:val="24"/>
          <w:szCs w:val="24"/>
          <w:lang w:val="en-US" w:eastAsia="es-ES"/>
        </w:rPr>
      </w:pPr>
      <w:r w:rsidRPr="001A67B2">
        <w:rPr>
          <w:rFonts w:ascii="Arial" w:eastAsia="Times New Roman" w:hAnsi="Arial" w:cs="Arial"/>
          <w:color w:val="000000"/>
          <w:sz w:val="24"/>
          <w:szCs w:val="24"/>
          <w:lang w:val="en-US" w:eastAsia="es-ES"/>
        </w:rPr>
        <w:t>This data category addresses various challenges:</w:t>
      </w:r>
    </w:p>
    <w:p w:rsidR="001A67B2" w:rsidRPr="001A67B2" w:rsidRDefault="001A67B2" w:rsidP="001A67B2">
      <w:pPr>
        <w:numPr>
          <w:ilvl w:val="0"/>
          <w:numId w:val="2"/>
        </w:numPr>
        <w:spacing w:before="72" w:after="72" w:line="240" w:lineRule="auto"/>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It makes more flexible and independent the interoperability connections (</w:t>
      </w:r>
      <w:proofErr w:type="spellStart"/>
      <w:r>
        <w:rPr>
          <w:rFonts w:ascii="Arial" w:eastAsia="Times New Roman" w:hAnsi="Arial" w:cs="Arial"/>
          <w:color w:val="000000"/>
          <w:sz w:val="24"/>
          <w:szCs w:val="24"/>
          <w:lang w:val="en-US" w:eastAsia="es-ES"/>
        </w:rPr>
        <w:t>webservices</w:t>
      </w:r>
      <w:proofErr w:type="spellEnd"/>
      <w:r>
        <w:rPr>
          <w:rFonts w:ascii="Arial" w:eastAsia="Times New Roman" w:hAnsi="Arial" w:cs="Arial"/>
          <w:color w:val="000000"/>
          <w:sz w:val="24"/>
          <w:szCs w:val="24"/>
          <w:lang w:val="en-US" w:eastAsia="es-ES"/>
        </w:rPr>
        <w:t xml:space="preserve">, </w:t>
      </w:r>
      <w:proofErr w:type="spellStart"/>
      <w:r>
        <w:rPr>
          <w:rFonts w:ascii="Arial" w:eastAsia="Times New Roman" w:hAnsi="Arial" w:cs="Arial"/>
          <w:color w:val="000000"/>
          <w:sz w:val="24"/>
          <w:szCs w:val="24"/>
          <w:lang w:val="en-US" w:eastAsia="es-ES"/>
        </w:rPr>
        <w:t>Restfull</w:t>
      </w:r>
      <w:proofErr w:type="spellEnd"/>
      <w:r>
        <w:rPr>
          <w:rFonts w:ascii="Arial" w:eastAsia="Times New Roman" w:hAnsi="Arial" w:cs="Arial"/>
          <w:color w:val="000000"/>
          <w:sz w:val="24"/>
          <w:szCs w:val="24"/>
          <w:lang w:val="en-US" w:eastAsia="es-ES"/>
        </w:rPr>
        <w:t>), providing relevant information w</w:t>
      </w:r>
      <w:del w:id="3" w:author="dlewis" w:date="2013-11-25T09:31:00Z">
        <w:r w:rsidDel="00B37EF8">
          <w:rPr>
            <w:rFonts w:ascii="Arial" w:eastAsia="Times New Roman" w:hAnsi="Arial" w:cs="Arial"/>
            <w:color w:val="000000"/>
            <w:sz w:val="24"/>
            <w:szCs w:val="24"/>
            <w:lang w:val="en-US" w:eastAsia="es-ES"/>
          </w:rPr>
          <w:delText>h</w:delText>
        </w:r>
      </w:del>
      <w:r>
        <w:rPr>
          <w:rFonts w:ascii="Arial" w:eastAsia="Times New Roman" w:hAnsi="Arial" w:cs="Arial"/>
          <w:color w:val="000000"/>
          <w:sz w:val="24"/>
          <w:szCs w:val="24"/>
          <w:lang w:val="en-US" w:eastAsia="es-ES"/>
        </w:rPr>
        <w:t xml:space="preserve">ithin the content XML/XLIFF, </w:t>
      </w:r>
      <w:del w:id="4" w:author="dlewis" w:date="2013-11-25T09:31:00Z">
        <w:r w:rsidDel="00B37EF8">
          <w:rPr>
            <w:rFonts w:ascii="Arial" w:eastAsia="Times New Roman" w:hAnsi="Arial" w:cs="Arial"/>
            <w:color w:val="000000"/>
            <w:sz w:val="24"/>
            <w:szCs w:val="24"/>
            <w:lang w:val="en-US" w:eastAsia="es-ES"/>
          </w:rPr>
          <w:delText>independenlty</w:delText>
        </w:r>
      </w:del>
      <w:ins w:id="5" w:author="dlewis" w:date="2013-11-25T09:31:00Z">
        <w:r w:rsidR="00B37EF8">
          <w:rPr>
            <w:rFonts w:ascii="Arial" w:eastAsia="Times New Roman" w:hAnsi="Arial" w:cs="Arial"/>
            <w:color w:val="000000"/>
            <w:sz w:val="24"/>
            <w:szCs w:val="24"/>
            <w:lang w:val="en-US" w:eastAsia="es-ES"/>
          </w:rPr>
          <w:t>independently</w:t>
        </w:r>
      </w:ins>
      <w:r>
        <w:rPr>
          <w:rFonts w:ascii="Arial" w:eastAsia="Times New Roman" w:hAnsi="Arial" w:cs="Arial"/>
          <w:color w:val="000000"/>
          <w:sz w:val="24"/>
          <w:szCs w:val="24"/>
          <w:lang w:val="en-US" w:eastAsia="es-ES"/>
        </w:rPr>
        <w:t xml:space="preserve"> of the </w:t>
      </w:r>
      <w:commentRangeStart w:id="6"/>
      <w:proofErr w:type="spellStart"/>
      <w:r>
        <w:rPr>
          <w:rFonts w:ascii="Arial" w:eastAsia="Times New Roman" w:hAnsi="Arial" w:cs="Arial"/>
          <w:color w:val="000000"/>
          <w:sz w:val="24"/>
          <w:szCs w:val="24"/>
          <w:lang w:val="en-US" w:eastAsia="es-ES"/>
        </w:rPr>
        <w:t>con</w:t>
      </w:r>
      <w:ins w:id="7" w:author="dlewis" w:date="2013-11-27T09:05:00Z">
        <w:r w:rsidR="000A1661">
          <w:rPr>
            <w:rFonts w:ascii="Arial" w:eastAsia="Times New Roman" w:hAnsi="Arial" w:cs="Arial"/>
            <w:color w:val="000000"/>
            <w:sz w:val="24"/>
            <w:szCs w:val="24"/>
            <w:lang w:val="en-US" w:eastAsia="es-ES"/>
          </w:rPr>
          <w:t>ection</w:t>
        </w:r>
        <w:proofErr w:type="spellEnd"/>
        <w:r w:rsidR="000A1661">
          <w:rPr>
            <w:rFonts w:ascii="Arial" w:eastAsia="Times New Roman" w:hAnsi="Arial" w:cs="Arial"/>
            <w:color w:val="000000"/>
            <w:sz w:val="24"/>
            <w:szCs w:val="24"/>
            <w:lang w:val="en-US" w:eastAsia="es-ES"/>
          </w:rPr>
          <w:t>, e.g. between a content management system and a translation management system</w:t>
        </w:r>
      </w:ins>
      <w:del w:id="8" w:author="dlewis" w:date="2013-11-27T09:05:00Z">
        <w:r w:rsidDel="000A1661">
          <w:rPr>
            <w:rFonts w:ascii="Arial" w:eastAsia="Times New Roman" w:hAnsi="Arial" w:cs="Arial"/>
            <w:color w:val="000000"/>
            <w:sz w:val="24"/>
            <w:szCs w:val="24"/>
            <w:lang w:val="en-US" w:eastAsia="es-ES"/>
          </w:rPr>
          <w:delText>exion</w:delText>
        </w:r>
        <w:commentRangeEnd w:id="6"/>
        <w:r w:rsidR="00B37EF8" w:rsidDel="000A1661">
          <w:rPr>
            <w:rStyle w:val="CommentReference"/>
          </w:rPr>
          <w:commentReference w:id="6"/>
        </w:r>
        <w:r w:rsidDel="000A1661">
          <w:rPr>
            <w:rFonts w:ascii="Arial" w:eastAsia="Times New Roman" w:hAnsi="Arial" w:cs="Arial"/>
            <w:color w:val="000000"/>
            <w:sz w:val="24"/>
            <w:szCs w:val="24"/>
            <w:lang w:val="en-US" w:eastAsia="es-ES"/>
          </w:rPr>
          <w:delText>.</w:delText>
        </w:r>
      </w:del>
    </w:p>
    <w:p w:rsidR="001A67B2" w:rsidRPr="001A67B2" w:rsidRDefault="001A67B2" w:rsidP="001A67B2">
      <w:pPr>
        <w:numPr>
          <w:ilvl w:val="0"/>
          <w:numId w:val="2"/>
        </w:numPr>
        <w:spacing w:before="72" w:after="72" w:line="240" w:lineRule="auto"/>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 xml:space="preserve">It </w:t>
      </w:r>
      <w:del w:id="9" w:author="dlewis" w:date="2013-11-25T09:34:00Z">
        <w:r w:rsidDel="00B37EF8">
          <w:rPr>
            <w:rFonts w:ascii="Arial" w:eastAsia="Times New Roman" w:hAnsi="Arial" w:cs="Arial"/>
            <w:color w:val="000000"/>
            <w:sz w:val="24"/>
            <w:szCs w:val="24"/>
            <w:lang w:val="en-US" w:eastAsia="es-ES"/>
          </w:rPr>
          <w:delText>makes possible to</w:delText>
        </w:r>
      </w:del>
      <w:ins w:id="10" w:author="dlewis" w:date="2013-11-25T09:34:00Z">
        <w:r w:rsidR="00B37EF8">
          <w:rPr>
            <w:rFonts w:ascii="Arial" w:eastAsia="Times New Roman" w:hAnsi="Arial" w:cs="Arial"/>
            <w:color w:val="000000"/>
            <w:sz w:val="24"/>
            <w:szCs w:val="24"/>
            <w:lang w:val="en-US" w:eastAsia="es-ES"/>
          </w:rPr>
          <w:t>enables the</w:t>
        </w:r>
      </w:ins>
      <w:r>
        <w:rPr>
          <w:rFonts w:ascii="Arial" w:eastAsia="Times New Roman" w:hAnsi="Arial" w:cs="Arial"/>
          <w:color w:val="000000"/>
          <w:sz w:val="24"/>
          <w:szCs w:val="24"/>
          <w:lang w:val="en-US" w:eastAsia="es-ES"/>
        </w:rPr>
        <w:t xml:space="preserve"> </w:t>
      </w:r>
      <w:ins w:id="11" w:author="dlewis" w:date="2013-11-27T09:08:00Z">
        <w:r w:rsidR="000A1661">
          <w:rPr>
            <w:rFonts w:ascii="Arial" w:eastAsia="Times New Roman" w:hAnsi="Arial" w:cs="Arial"/>
            <w:color w:val="000000"/>
            <w:sz w:val="24"/>
            <w:szCs w:val="24"/>
            <w:lang w:val="en-US" w:eastAsia="es-ES"/>
          </w:rPr>
          <w:t xml:space="preserve">extensible </w:t>
        </w:r>
      </w:ins>
      <w:r>
        <w:rPr>
          <w:rFonts w:ascii="Arial" w:eastAsia="Times New Roman" w:hAnsi="Arial" w:cs="Arial"/>
          <w:color w:val="000000"/>
          <w:sz w:val="24"/>
          <w:szCs w:val="24"/>
          <w:lang w:val="en-US" w:eastAsia="es-ES"/>
        </w:rPr>
        <w:t>specif</w:t>
      </w:r>
      <w:ins w:id="12" w:author="dlewis" w:date="2013-11-25T09:34:00Z">
        <w:r w:rsidR="00B37EF8">
          <w:rPr>
            <w:rFonts w:ascii="Arial" w:eastAsia="Times New Roman" w:hAnsi="Arial" w:cs="Arial"/>
            <w:color w:val="000000"/>
            <w:sz w:val="24"/>
            <w:szCs w:val="24"/>
            <w:lang w:val="en-US" w:eastAsia="es-ES"/>
          </w:rPr>
          <w:t>ication of the</w:t>
        </w:r>
      </w:ins>
      <w:del w:id="13" w:author="dlewis" w:date="2013-11-25T09:34:00Z">
        <w:r w:rsidDel="00B37EF8">
          <w:rPr>
            <w:rFonts w:ascii="Arial" w:eastAsia="Times New Roman" w:hAnsi="Arial" w:cs="Arial"/>
            <w:color w:val="000000"/>
            <w:sz w:val="24"/>
            <w:szCs w:val="24"/>
            <w:lang w:val="en-US" w:eastAsia="es-ES"/>
          </w:rPr>
          <w:delText>y</w:delText>
        </w:r>
      </w:del>
      <w:r>
        <w:rPr>
          <w:rFonts w:ascii="Arial" w:eastAsia="Times New Roman" w:hAnsi="Arial" w:cs="Arial"/>
          <w:color w:val="000000"/>
          <w:sz w:val="24"/>
          <w:szCs w:val="24"/>
          <w:lang w:val="en-US" w:eastAsia="es-ES"/>
        </w:rPr>
        <w:t xml:space="preserve"> process </w:t>
      </w:r>
      <w:del w:id="14" w:author="dlewis" w:date="2013-11-25T09:33:00Z">
        <w:r w:rsidDel="00B37EF8">
          <w:rPr>
            <w:rFonts w:ascii="Arial" w:eastAsia="Times New Roman" w:hAnsi="Arial" w:cs="Arial"/>
            <w:color w:val="000000"/>
            <w:sz w:val="24"/>
            <w:szCs w:val="24"/>
            <w:lang w:val="en-US" w:eastAsia="es-ES"/>
          </w:rPr>
          <w:delText>requiered</w:delText>
        </w:r>
      </w:del>
      <w:ins w:id="15" w:author="dlewis" w:date="2013-11-25T09:33:00Z">
        <w:r w:rsidR="00B37EF8">
          <w:rPr>
            <w:rFonts w:ascii="Arial" w:eastAsia="Times New Roman" w:hAnsi="Arial" w:cs="Arial"/>
            <w:color w:val="000000"/>
            <w:sz w:val="24"/>
            <w:szCs w:val="24"/>
            <w:lang w:val="en-US" w:eastAsia="es-ES"/>
          </w:rPr>
          <w:t>required</w:t>
        </w:r>
      </w:ins>
      <w:r>
        <w:rPr>
          <w:rFonts w:ascii="Arial" w:eastAsia="Times New Roman" w:hAnsi="Arial" w:cs="Arial"/>
          <w:color w:val="000000"/>
          <w:sz w:val="24"/>
          <w:szCs w:val="24"/>
          <w:lang w:val="en-US" w:eastAsia="es-ES"/>
        </w:rPr>
        <w:t xml:space="preserve"> for systems that directly takes as input the </w:t>
      </w:r>
      <w:del w:id="16" w:author="dlewis" w:date="2013-11-27T09:08:00Z">
        <w:r w:rsidDel="000A1661">
          <w:rPr>
            <w:rFonts w:ascii="Arial" w:eastAsia="Times New Roman" w:hAnsi="Arial" w:cs="Arial"/>
            <w:color w:val="000000"/>
            <w:sz w:val="24"/>
            <w:szCs w:val="24"/>
            <w:lang w:val="en-US" w:eastAsia="es-ES"/>
          </w:rPr>
          <w:delText xml:space="preserve">HTML </w:delText>
        </w:r>
      </w:del>
      <w:r>
        <w:rPr>
          <w:rFonts w:ascii="Arial" w:eastAsia="Times New Roman" w:hAnsi="Arial" w:cs="Arial"/>
          <w:color w:val="000000"/>
          <w:sz w:val="24"/>
          <w:szCs w:val="24"/>
          <w:lang w:val="en-US" w:eastAsia="es-ES"/>
        </w:rPr>
        <w:t xml:space="preserve">published content. </w:t>
      </w:r>
    </w:p>
    <w:p w:rsidR="001A67B2" w:rsidRPr="001A67B2" w:rsidRDefault="00780F95" w:rsidP="001A67B2">
      <w:pPr>
        <w:spacing w:before="100" w:beforeAutospacing="1" w:after="100" w:afterAutospacing="1" w:line="240" w:lineRule="auto"/>
        <w:outlineLvl w:val="3"/>
        <w:rPr>
          <w:rFonts w:ascii="Arial" w:eastAsia="Times New Roman" w:hAnsi="Arial" w:cs="Arial"/>
          <w:b/>
          <w:bCs/>
          <w:color w:val="000000"/>
          <w:sz w:val="24"/>
          <w:szCs w:val="24"/>
          <w:lang w:val="en-US" w:eastAsia="es-ES"/>
        </w:rPr>
      </w:pPr>
      <w:hyperlink r:id="rId8" w:anchor="contents" w:history="1"/>
      <w:bookmarkStart w:id="17" w:name="domain-implementation"/>
      <w:bookmarkEnd w:id="17"/>
      <w:proofErr w:type="gramStart"/>
      <w:r w:rsidR="001A67B2" w:rsidRPr="001A67B2">
        <w:rPr>
          <w:rFonts w:ascii="Arial" w:eastAsia="Times New Roman" w:hAnsi="Arial" w:cs="Arial"/>
          <w:b/>
          <w:bCs/>
          <w:color w:val="000000"/>
          <w:sz w:val="24"/>
          <w:szCs w:val="24"/>
          <w:lang w:val="en-US" w:eastAsia="es-ES"/>
        </w:rPr>
        <w:t>2 Implementation</w:t>
      </w:r>
      <w:proofErr w:type="gramEnd"/>
    </w:p>
    <w:p w:rsidR="001A67B2" w:rsidRDefault="001A67B2" w:rsidP="001A67B2">
      <w:pPr>
        <w:spacing w:before="100" w:beforeAutospacing="1" w:after="100" w:afterAutospacing="1" w:line="240" w:lineRule="auto"/>
        <w:rPr>
          <w:ins w:id="18" w:author="dlewis" w:date="2013-11-27T09:10:00Z"/>
          <w:rFonts w:ascii="Arial" w:eastAsia="Times New Roman" w:hAnsi="Arial" w:cs="Arial"/>
          <w:color w:val="000000"/>
          <w:sz w:val="24"/>
          <w:szCs w:val="24"/>
          <w:lang w:val="en-US" w:eastAsia="es-ES"/>
        </w:rPr>
      </w:pPr>
      <w:r w:rsidRPr="001A67B2">
        <w:rPr>
          <w:rFonts w:ascii="Arial" w:eastAsia="Times New Roman" w:hAnsi="Arial" w:cs="Arial"/>
          <w:color w:val="000000"/>
          <w:sz w:val="24"/>
          <w:szCs w:val="24"/>
          <w:lang w:val="en-US" w:eastAsia="es-ES"/>
        </w:rPr>
        <w:t xml:space="preserve">The </w:t>
      </w:r>
      <w:r>
        <w:rPr>
          <w:rFonts w:ascii="Times New Roman" w:eastAsia="Times New Roman" w:hAnsi="Times New Roman" w:cs="Times New Roman"/>
          <w:color w:val="0000CC"/>
          <w:sz w:val="24"/>
          <w:szCs w:val="24"/>
          <w:u w:val="single"/>
          <w:lang w:val="en-US" w:eastAsia="es-ES"/>
        </w:rPr>
        <w:t>Readiness</w:t>
      </w:r>
      <w:r w:rsidRPr="001A67B2">
        <w:rPr>
          <w:rFonts w:ascii="Arial" w:eastAsia="Times New Roman" w:hAnsi="Arial" w:cs="Arial"/>
          <w:color w:val="000000"/>
          <w:sz w:val="24"/>
          <w:szCs w:val="24"/>
          <w:lang w:val="en-US" w:eastAsia="es-ES"/>
        </w:rPr>
        <w:t xml:space="preserve"> data category can be expressed with global rules, or locally on an individual element.</w:t>
      </w:r>
      <w:del w:id="19" w:author="dlewis" w:date="2013-11-27T09:09:00Z">
        <w:r w:rsidRPr="001A67B2" w:rsidDel="000A1661">
          <w:rPr>
            <w:rFonts w:ascii="Arial" w:eastAsia="Times New Roman" w:hAnsi="Arial" w:cs="Arial"/>
            <w:color w:val="000000"/>
            <w:sz w:val="24"/>
            <w:szCs w:val="24"/>
            <w:lang w:val="en-US" w:eastAsia="es-ES"/>
          </w:rPr>
          <w:delText xml:space="preserve"> </w:delText>
        </w:r>
        <w:r w:rsidDel="000A1661">
          <w:rPr>
            <w:rFonts w:ascii="Arial" w:hAnsi="Arial" w:cs="Arial"/>
            <w:color w:val="000000"/>
            <w:lang w:val="en-US"/>
          </w:rPr>
          <w:delText>The information applies to the textual content of the element</w:delText>
        </w:r>
      </w:del>
      <w:r>
        <w:rPr>
          <w:rFonts w:ascii="Arial" w:hAnsi="Arial" w:cs="Arial"/>
          <w:color w:val="000000"/>
          <w:lang w:val="en-US"/>
        </w:rPr>
        <w:t xml:space="preserve">. </w:t>
      </w:r>
      <w:commentRangeStart w:id="20"/>
      <w:r>
        <w:rPr>
          <w:rFonts w:ascii="Arial" w:hAnsi="Arial" w:cs="Arial"/>
          <w:color w:val="000000"/>
          <w:lang w:val="en-US"/>
        </w:rPr>
        <w:t xml:space="preserve">There is no inheritance. </w:t>
      </w:r>
      <w:r w:rsidRPr="00624CAF">
        <w:rPr>
          <w:rFonts w:ascii="Arial" w:hAnsi="Arial" w:cs="Arial"/>
          <w:color w:val="000000"/>
          <w:highlight w:val="yellow"/>
          <w:lang w:val="en-US"/>
        </w:rPr>
        <w:t>The entity type follows inheritance rules.</w:t>
      </w:r>
      <w:r w:rsidRPr="00624CAF">
        <w:rPr>
          <w:rFonts w:ascii="Arial" w:eastAsia="Times New Roman" w:hAnsi="Arial" w:cs="Arial"/>
          <w:color w:val="000000"/>
          <w:sz w:val="24"/>
          <w:szCs w:val="24"/>
          <w:highlight w:val="yellow"/>
          <w:lang w:val="en-US" w:eastAsia="es-ES"/>
        </w:rPr>
        <w:t xml:space="preserve"> </w:t>
      </w:r>
      <w:r w:rsidRPr="001A67B2">
        <w:rPr>
          <w:rFonts w:ascii="Arial" w:eastAsia="Times New Roman" w:hAnsi="Arial" w:cs="Arial"/>
          <w:color w:val="000000"/>
          <w:sz w:val="24"/>
          <w:szCs w:val="24"/>
          <w:highlight w:val="yellow"/>
          <w:lang w:val="en-US" w:eastAsia="es-ES"/>
        </w:rPr>
        <w:t>There is no default</w:t>
      </w:r>
      <w:r w:rsidRPr="0079678B">
        <w:rPr>
          <w:rFonts w:ascii="Arial" w:eastAsia="Times New Roman" w:hAnsi="Arial" w:cs="Arial"/>
          <w:color w:val="000000"/>
          <w:sz w:val="24"/>
          <w:szCs w:val="24"/>
          <w:highlight w:val="yellow"/>
          <w:lang w:val="en-US" w:eastAsia="es-ES"/>
        </w:rPr>
        <w:t>.</w:t>
      </w:r>
      <w:r w:rsidR="0079678B" w:rsidRPr="0079678B">
        <w:rPr>
          <w:rFonts w:ascii="Arial" w:eastAsia="Times New Roman" w:hAnsi="Arial" w:cs="Arial"/>
          <w:color w:val="000000"/>
          <w:sz w:val="24"/>
          <w:szCs w:val="24"/>
          <w:highlight w:val="yellow"/>
          <w:lang w:val="en-US" w:eastAsia="es-ES"/>
        </w:rPr>
        <w:t xml:space="preserve"> (??)</w:t>
      </w:r>
      <w:commentRangeEnd w:id="20"/>
      <w:r w:rsidR="000A1661">
        <w:rPr>
          <w:rStyle w:val="CommentReference"/>
        </w:rPr>
        <w:commentReference w:id="20"/>
      </w:r>
    </w:p>
    <w:p w:rsidR="0029472E" w:rsidRPr="001A67B2" w:rsidRDefault="0029472E" w:rsidP="001A67B2">
      <w:pPr>
        <w:spacing w:before="100" w:beforeAutospacing="1" w:after="100" w:afterAutospacing="1" w:line="240" w:lineRule="auto"/>
        <w:rPr>
          <w:rFonts w:ascii="Arial" w:eastAsia="Times New Roman" w:hAnsi="Arial" w:cs="Arial"/>
          <w:color w:val="000000"/>
          <w:sz w:val="24"/>
          <w:szCs w:val="24"/>
          <w:lang w:val="en-US" w:eastAsia="es-ES"/>
        </w:rPr>
      </w:pPr>
      <w:ins w:id="21" w:author="dlewis" w:date="2013-11-27T09:10:00Z">
        <w:r>
          <w:rPr>
            <w:rFonts w:ascii="Arial" w:eastAsia="Times New Roman" w:hAnsi="Arial" w:cs="Arial"/>
            <w:color w:val="000000"/>
            <w:sz w:val="24"/>
            <w:szCs w:val="24"/>
            <w:lang w:val="en-US" w:eastAsia="es-ES"/>
          </w:rPr>
          <w:t>[</w:t>
        </w:r>
      </w:ins>
      <w:ins w:id="22" w:author="dlewis" w:date="2013-11-27T09:16:00Z">
        <w:r>
          <w:rPr>
            <w:rFonts w:ascii="Arial" w:eastAsia="Times New Roman" w:hAnsi="Arial" w:cs="Arial"/>
            <w:color w:val="000000"/>
            <w:sz w:val="24"/>
            <w:szCs w:val="24"/>
            <w:lang w:val="en-US" w:eastAsia="es-ES"/>
          </w:rPr>
          <w:t>id=’</w:t>
        </w:r>
        <w:proofErr w:type="spellStart"/>
        <w:r>
          <w:rPr>
            <w:rFonts w:ascii="Arial" w:eastAsia="Times New Roman" w:hAnsi="Arial" w:cs="Arial"/>
            <w:color w:val="000000"/>
            <w:sz w:val="24"/>
            <w:szCs w:val="24"/>
            <w:lang w:val="en-US" w:eastAsia="es-ES"/>
          </w:rPr>
          <w:t>readiness’</w:t>
        </w:r>
        <w:proofErr w:type="gramStart"/>
        <w:r>
          <w:rPr>
            <w:rFonts w:ascii="Arial" w:eastAsia="Times New Roman" w:hAnsi="Arial" w:cs="Arial"/>
            <w:color w:val="000000"/>
            <w:sz w:val="24"/>
            <w:szCs w:val="24"/>
            <w:lang w:val="en-US" w:eastAsia="es-ES"/>
          </w:rPr>
          <w:t>;</w:t>
        </w:r>
      </w:ins>
      <w:ins w:id="23" w:author="dlewis" w:date="2013-11-27T09:10:00Z">
        <w:r>
          <w:rPr>
            <w:rFonts w:ascii="Arial" w:eastAsia="Times New Roman" w:hAnsi="Arial" w:cs="Arial"/>
            <w:color w:val="000000"/>
            <w:sz w:val="24"/>
            <w:szCs w:val="24"/>
            <w:lang w:val="en-US" w:eastAsia="es-ES"/>
          </w:rPr>
          <w:t>local</w:t>
        </w:r>
        <w:proofErr w:type="spellEnd"/>
        <w:proofErr w:type="gramEnd"/>
        <w:r>
          <w:rPr>
            <w:rFonts w:ascii="Arial" w:eastAsia="Times New Roman" w:hAnsi="Arial" w:cs="Arial"/>
            <w:color w:val="000000"/>
            <w:sz w:val="24"/>
            <w:szCs w:val="24"/>
            <w:lang w:val="en-US" w:eastAsia="es-ES"/>
          </w:rPr>
          <w:t xml:space="preserve"> usage: yes; </w:t>
        </w:r>
        <w:proofErr w:type="spellStart"/>
        <w:r>
          <w:rPr>
            <w:rFonts w:ascii="Arial" w:eastAsia="Times New Roman" w:hAnsi="Arial" w:cs="Arial"/>
            <w:color w:val="000000"/>
            <w:sz w:val="24"/>
            <w:szCs w:val="24"/>
            <w:lang w:val="en-US" w:eastAsia="es-ES"/>
          </w:rPr>
          <w:t>gloab,rulebased</w:t>
        </w:r>
        <w:proofErr w:type="spellEnd"/>
        <w:r>
          <w:rPr>
            <w:rFonts w:ascii="Arial" w:eastAsia="Times New Roman" w:hAnsi="Arial" w:cs="Arial"/>
            <w:color w:val="000000"/>
            <w:sz w:val="24"/>
            <w:szCs w:val="24"/>
            <w:lang w:val="en-US" w:eastAsia="es-ES"/>
          </w:rPr>
          <w:t xml:space="preserve"> </w:t>
        </w:r>
      </w:ins>
      <w:ins w:id="24" w:author="dlewis" w:date="2013-11-27T09:11:00Z">
        <w:r>
          <w:rPr>
            <w:rFonts w:ascii="Arial" w:eastAsia="Times New Roman" w:hAnsi="Arial" w:cs="Arial"/>
            <w:color w:val="000000"/>
            <w:sz w:val="24"/>
            <w:szCs w:val="24"/>
            <w:lang w:val="en-US" w:eastAsia="es-ES"/>
          </w:rPr>
          <w:t>–</w:t>
        </w:r>
      </w:ins>
      <w:ins w:id="25" w:author="dlewis" w:date="2013-11-27T09:10:00Z">
        <w:r>
          <w:rPr>
            <w:rFonts w:ascii="Arial" w:eastAsia="Times New Roman" w:hAnsi="Arial" w:cs="Arial"/>
            <w:color w:val="000000"/>
            <w:sz w:val="24"/>
            <w:szCs w:val="24"/>
            <w:lang w:val="en-US" w:eastAsia="es-ES"/>
          </w:rPr>
          <w:t xml:space="preserve"> yes;</w:t>
        </w:r>
      </w:ins>
      <w:ins w:id="26" w:author="dlewis" w:date="2013-11-27T09:11:00Z">
        <w:r>
          <w:rPr>
            <w:rFonts w:ascii="Arial" w:eastAsia="Times New Roman" w:hAnsi="Arial" w:cs="Arial"/>
            <w:color w:val="000000"/>
            <w:sz w:val="24"/>
            <w:szCs w:val="24"/>
            <w:lang w:val="en-US" w:eastAsia="es-ES"/>
          </w:rPr>
          <w:t xml:space="preserve"> global adding of </w:t>
        </w:r>
      </w:ins>
      <w:ins w:id="27" w:author="dlewis" w:date="2013-11-27T09:12:00Z">
        <w:r>
          <w:rPr>
            <w:rFonts w:ascii="Arial" w:eastAsia="Times New Roman" w:hAnsi="Arial" w:cs="Arial"/>
            <w:color w:val="000000"/>
            <w:sz w:val="24"/>
            <w:szCs w:val="24"/>
            <w:lang w:val="en-US" w:eastAsia="es-ES"/>
          </w:rPr>
          <w:t>information</w:t>
        </w:r>
      </w:ins>
      <w:ins w:id="28" w:author="dlewis" w:date="2013-11-27T09:11:00Z">
        <w:r>
          <w:rPr>
            <w:rFonts w:ascii="Arial" w:eastAsia="Times New Roman" w:hAnsi="Arial" w:cs="Arial"/>
            <w:color w:val="000000"/>
            <w:sz w:val="24"/>
            <w:szCs w:val="24"/>
            <w:lang w:val="en-US" w:eastAsia="es-ES"/>
          </w:rPr>
          <w:t>=</w:t>
        </w:r>
      </w:ins>
      <w:ins w:id="29" w:author="dlewis" w:date="2013-11-27T09:12:00Z">
        <w:r>
          <w:rPr>
            <w:rFonts w:ascii="Arial" w:eastAsia="Times New Roman" w:hAnsi="Arial" w:cs="Arial"/>
            <w:color w:val="000000"/>
            <w:sz w:val="24"/>
            <w:szCs w:val="24"/>
            <w:lang w:val="en-US" w:eastAsia="es-ES"/>
          </w:rPr>
          <w:t xml:space="preserve">no; pointing to existing info  = yes; default value= no; </w:t>
        </w:r>
      </w:ins>
      <w:ins w:id="30" w:author="dlewis" w:date="2013-11-27T09:14:00Z">
        <w:r>
          <w:rPr>
            <w:rFonts w:ascii="Arial" w:eastAsia="Times New Roman" w:hAnsi="Arial" w:cs="Arial"/>
            <w:color w:val="000000"/>
            <w:sz w:val="24"/>
            <w:szCs w:val="24"/>
            <w:lang w:val="en-US" w:eastAsia="es-ES"/>
          </w:rPr>
          <w:t>inheritance</w:t>
        </w:r>
      </w:ins>
      <w:ins w:id="31" w:author="dlewis" w:date="2013-11-27T09:12:00Z">
        <w:r>
          <w:rPr>
            <w:rFonts w:ascii="Arial" w:eastAsia="Times New Roman" w:hAnsi="Arial" w:cs="Arial"/>
            <w:color w:val="000000"/>
            <w:sz w:val="24"/>
            <w:szCs w:val="24"/>
            <w:lang w:val="en-US" w:eastAsia="es-ES"/>
          </w:rPr>
          <w:t>=</w:t>
        </w:r>
      </w:ins>
      <w:ins w:id="32" w:author="dlewis" w:date="2013-11-27T09:14:00Z">
        <w:r>
          <w:rPr>
            <w:rFonts w:ascii="Arial" w:eastAsia="Times New Roman" w:hAnsi="Arial" w:cs="Arial"/>
            <w:color w:val="000000"/>
            <w:sz w:val="24"/>
            <w:szCs w:val="24"/>
            <w:lang w:val="en-US" w:eastAsia="es-ES"/>
          </w:rPr>
          <w:t xml:space="preserve"> same as provenance; examples=local and global]</w:t>
        </w:r>
      </w:ins>
    </w:p>
    <w:p w:rsidR="001A67B2" w:rsidRDefault="001A67B2" w:rsidP="001A67B2">
      <w:pPr>
        <w:spacing w:before="100" w:beforeAutospacing="1" w:after="100" w:afterAutospacing="1" w:line="240" w:lineRule="auto"/>
        <w:rPr>
          <w:rFonts w:ascii="Arial" w:eastAsia="Times New Roman" w:hAnsi="Arial" w:cs="Arial"/>
          <w:color w:val="000000"/>
          <w:sz w:val="24"/>
          <w:szCs w:val="24"/>
          <w:lang w:val="en-US" w:eastAsia="es-ES"/>
        </w:rPr>
      </w:pPr>
      <w:r w:rsidRPr="001A67B2">
        <w:rPr>
          <w:rFonts w:ascii="Arial" w:eastAsia="Times New Roman" w:hAnsi="Arial" w:cs="Arial"/>
          <w:color w:val="000000"/>
          <w:sz w:val="24"/>
          <w:szCs w:val="24"/>
          <w:lang w:val="en-US" w:eastAsia="es-ES"/>
        </w:rPr>
        <w:t xml:space="preserve">GLOBAL: The </w:t>
      </w:r>
      <w:hyperlink r:id="rId9" w:anchor="domainRule" w:history="1">
        <w:proofErr w:type="spellStart"/>
        <w:r w:rsidRPr="00F621D8">
          <w:rPr>
            <w:rFonts w:ascii="Arial" w:eastAsia="Times New Roman" w:hAnsi="Arial" w:cs="Arial"/>
            <w:b/>
            <w:bCs/>
            <w:color w:val="008000"/>
            <w:sz w:val="24"/>
            <w:szCs w:val="24"/>
            <w:lang w:val="en-US" w:eastAsia="es-ES"/>
          </w:rPr>
          <w:t>readinessRule</w:t>
        </w:r>
        <w:proofErr w:type="spellEnd"/>
      </w:hyperlink>
      <w:r w:rsidRPr="001A67B2">
        <w:rPr>
          <w:rFonts w:ascii="Arial" w:eastAsia="Times New Roman" w:hAnsi="Arial" w:cs="Arial"/>
          <w:color w:val="000000"/>
          <w:sz w:val="24"/>
          <w:szCs w:val="24"/>
          <w:lang w:val="en-US" w:eastAsia="es-ES"/>
        </w:rPr>
        <w:t xml:space="preserve"> element contains the following:</w:t>
      </w:r>
    </w:p>
    <w:p w:rsidR="00624CAF" w:rsidRDefault="00624CAF" w:rsidP="00624CAF">
      <w:pPr>
        <w:numPr>
          <w:ilvl w:val="0"/>
          <w:numId w:val="4"/>
        </w:numPr>
        <w:spacing w:after="72" w:line="240" w:lineRule="auto"/>
        <w:ind w:left="426"/>
        <w:rPr>
          <w:rFonts w:ascii="Arial" w:eastAsia="Times New Roman" w:hAnsi="Arial" w:cs="Arial"/>
          <w:color w:val="000000"/>
          <w:sz w:val="24"/>
          <w:szCs w:val="24"/>
          <w:lang w:val="en-US" w:eastAsia="es-ES"/>
        </w:rPr>
      </w:pPr>
      <w:proofErr w:type="gramStart"/>
      <w:r w:rsidRPr="00624CAF">
        <w:rPr>
          <w:rFonts w:ascii="Arial" w:eastAsia="Times New Roman" w:hAnsi="Arial" w:cs="Arial"/>
          <w:color w:val="000000"/>
          <w:sz w:val="24"/>
          <w:szCs w:val="24"/>
          <w:lang w:val="en-US" w:eastAsia="es-ES"/>
        </w:rPr>
        <w:t xml:space="preserve">A required </w:t>
      </w:r>
      <w:hyperlink r:id="rId10" w:anchor="att.selector.attribute.selector" w:history="1">
        <w:r w:rsidRPr="00624CAF">
          <w:rPr>
            <w:rFonts w:ascii="Arial" w:eastAsia="Times New Roman" w:hAnsi="Arial" w:cs="Arial"/>
            <w:b/>
            <w:bCs/>
            <w:color w:val="008000"/>
            <w:sz w:val="24"/>
            <w:szCs w:val="24"/>
            <w:lang w:val="en-US" w:eastAsia="es-ES"/>
          </w:rPr>
          <w:t>selector</w:t>
        </w:r>
      </w:hyperlink>
      <w:r w:rsidRPr="00624CAF">
        <w:rPr>
          <w:rFonts w:ascii="Arial" w:eastAsia="Times New Roman" w:hAnsi="Arial" w:cs="Arial"/>
          <w:color w:val="000000"/>
          <w:sz w:val="24"/>
          <w:szCs w:val="24"/>
          <w:lang w:val="en-US" w:eastAsia="es-ES"/>
        </w:rPr>
        <w:t xml:space="preserve"> attribute</w:t>
      </w:r>
      <w:proofErr w:type="gramEnd"/>
      <w:r w:rsidRPr="00624CAF">
        <w:rPr>
          <w:rFonts w:ascii="Arial" w:eastAsia="Times New Roman" w:hAnsi="Arial" w:cs="Arial"/>
          <w:color w:val="000000"/>
          <w:sz w:val="24"/>
          <w:szCs w:val="24"/>
          <w:lang w:val="en-US" w:eastAsia="es-ES"/>
        </w:rPr>
        <w:t xml:space="preserve">. It contains an </w:t>
      </w:r>
      <w:hyperlink r:id="rId11" w:anchor="selectors" w:history="1">
        <w:r w:rsidRPr="00624CAF">
          <w:rPr>
            <w:rFonts w:ascii="Arial" w:eastAsia="Times New Roman" w:hAnsi="Arial" w:cs="Arial"/>
            <w:color w:val="0000CC"/>
            <w:sz w:val="24"/>
            <w:szCs w:val="24"/>
            <w:u w:val="single"/>
            <w:lang w:val="en-US" w:eastAsia="es-ES"/>
          </w:rPr>
          <w:t>absolute selector</w:t>
        </w:r>
      </w:hyperlink>
      <w:r w:rsidRPr="00624CAF">
        <w:rPr>
          <w:rFonts w:ascii="Arial" w:eastAsia="Times New Roman" w:hAnsi="Arial" w:cs="Arial"/>
          <w:color w:val="000000"/>
          <w:sz w:val="24"/>
          <w:szCs w:val="24"/>
          <w:lang w:val="en-US" w:eastAsia="es-ES"/>
        </w:rPr>
        <w:t xml:space="preserve"> which selects the nodes to which this rule applies.</w:t>
      </w:r>
    </w:p>
    <w:p w:rsidR="0079678B" w:rsidRDefault="0079678B" w:rsidP="0079678B">
      <w:pPr>
        <w:spacing w:after="72" w:line="240" w:lineRule="auto"/>
        <w:ind w:left="426"/>
        <w:rPr>
          <w:rFonts w:ascii="Arial" w:eastAsia="Times New Roman" w:hAnsi="Arial" w:cs="Arial"/>
          <w:color w:val="000000"/>
          <w:sz w:val="24"/>
          <w:szCs w:val="24"/>
          <w:lang w:val="en-US" w:eastAsia="es-ES"/>
        </w:rPr>
      </w:pPr>
    </w:p>
    <w:p w:rsidR="00101C59" w:rsidRDefault="00101C59" w:rsidP="001D1EE1">
      <w:pPr>
        <w:numPr>
          <w:ilvl w:val="0"/>
          <w:numId w:val="4"/>
        </w:numPr>
        <w:tabs>
          <w:tab w:val="clear" w:pos="-1386"/>
        </w:tabs>
        <w:spacing w:before="72" w:line="240" w:lineRule="auto"/>
        <w:ind w:left="426"/>
        <w:rPr>
          <w:ins w:id="33" w:author="dlewis" w:date="2013-11-27T09:25:00Z"/>
          <w:rFonts w:ascii="Arial" w:eastAsia="Times New Roman" w:hAnsi="Arial" w:cs="Arial"/>
          <w:color w:val="000000"/>
          <w:sz w:val="24"/>
          <w:szCs w:val="24"/>
          <w:lang w:val="en-US" w:eastAsia="es-ES"/>
        </w:rPr>
      </w:pPr>
      <w:ins w:id="34" w:author="dlewis" w:date="2013-11-27T09:25:00Z">
        <w:r>
          <w:rPr>
            <w:rFonts w:ascii="Arial" w:eastAsia="Times New Roman" w:hAnsi="Arial" w:cs="Arial"/>
            <w:color w:val="000000"/>
            <w:sz w:val="24"/>
            <w:szCs w:val="24"/>
            <w:lang w:val="en-US" w:eastAsia="es-ES"/>
          </w:rPr>
          <w:t>Exactly on</w:t>
        </w:r>
      </w:ins>
      <w:ins w:id="35" w:author="dlewis" w:date="2013-11-27T09:28:00Z">
        <w:r>
          <w:rPr>
            <w:rFonts w:ascii="Arial" w:eastAsia="Times New Roman" w:hAnsi="Arial" w:cs="Arial"/>
            <w:color w:val="000000"/>
            <w:sz w:val="24"/>
            <w:szCs w:val="24"/>
            <w:lang w:val="en-US" w:eastAsia="es-ES"/>
          </w:rPr>
          <w:t>e</w:t>
        </w:r>
      </w:ins>
      <w:ins w:id="36" w:author="dlewis" w:date="2013-11-27T09:25:00Z">
        <w:r>
          <w:rPr>
            <w:rFonts w:ascii="Arial" w:eastAsia="Times New Roman" w:hAnsi="Arial" w:cs="Arial"/>
            <w:color w:val="000000"/>
            <w:sz w:val="24"/>
            <w:szCs w:val="24"/>
            <w:lang w:val="en-US" w:eastAsia="es-ES"/>
          </w:rPr>
          <w:t xml:space="preserve"> of the following</w:t>
        </w:r>
      </w:ins>
    </w:p>
    <w:p w:rsidR="00101C59" w:rsidRDefault="00101C59" w:rsidP="00101C59">
      <w:pPr>
        <w:pStyle w:val="ListParagraph"/>
        <w:rPr>
          <w:ins w:id="37" w:author="dlewis" w:date="2013-11-27T09:25:00Z"/>
          <w:rFonts w:ascii="Arial" w:eastAsia="Times New Roman" w:hAnsi="Arial" w:cs="Arial"/>
          <w:color w:val="000000"/>
          <w:sz w:val="24"/>
          <w:szCs w:val="24"/>
          <w:lang w:val="en-US" w:eastAsia="es-ES"/>
        </w:rPr>
        <w:pPrChange w:id="38" w:author="dlewis" w:date="2013-11-27T09:25:00Z">
          <w:pPr>
            <w:numPr>
              <w:numId w:val="4"/>
            </w:numPr>
            <w:tabs>
              <w:tab w:val="num" w:pos="-1386"/>
            </w:tabs>
            <w:spacing w:before="72" w:line="240" w:lineRule="auto"/>
            <w:ind w:left="426" w:hanging="360"/>
          </w:pPr>
        </w:pPrChange>
      </w:pPr>
    </w:p>
    <w:p w:rsidR="001D1EE1" w:rsidRPr="0079678B" w:rsidRDefault="001D1EE1" w:rsidP="00101C59">
      <w:pPr>
        <w:numPr>
          <w:ilvl w:val="3"/>
          <w:numId w:val="4"/>
        </w:numPr>
        <w:spacing w:before="72" w:line="240" w:lineRule="auto"/>
        <w:rPr>
          <w:rFonts w:ascii="Arial" w:eastAsia="Times New Roman" w:hAnsi="Arial" w:cs="Arial"/>
          <w:color w:val="000000"/>
          <w:sz w:val="24"/>
          <w:szCs w:val="24"/>
          <w:lang w:val="en-US" w:eastAsia="es-ES"/>
        </w:rPr>
        <w:pPrChange w:id="39" w:author="dlewis" w:date="2013-11-27T09:26:00Z">
          <w:pPr>
            <w:numPr>
              <w:numId w:val="4"/>
            </w:numPr>
            <w:spacing w:before="72" w:line="240" w:lineRule="auto"/>
            <w:ind w:left="426" w:hanging="360"/>
          </w:pPr>
        </w:pPrChange>
      </w:pPr>
      <w:r w:rsidRPr="0079678B">
        <w:rPr>
          <w:rFonts w:ascii="Arial" w:eastAsia="Times New Roman" w:hAnsi="Arial" w:cs="Arial"/>
          <w:color w:val="000000"/>
          <w:sz w:val="24"/>
          <w:szCs w:val="24"/>
          <w:lang w:val="en-US" w:eastAsia="es-ES"/>
        </w:rPr>
        <w:t xml:space="preserve">A </w:t>
      </w:r>
      <w:del w:id="40" w:author="dlewis" w:date="2013-11-27T09:28:00Z">
        <w:r w:rsidRPr="0079678B" w:rsidDel="00101C59">
          <w:rPr>
            <w:rFonts w:ascii="Arial" w:eastAsia="Times New Roman" w:hAnsi="Arial" w:cs="Arial"/>
            <w:color w:val="000000"/>
            <w:sz w:val="24"/>
            <w:szCs w:val="24"/>
            <w:lang w:val="en-US" w:eastAsia="es-ES"/>
          </w:rPr>
          <w:delText>required</w:delText>
        </w:r>
        <w:r w:rsidRPr="0079678B" w:rsidDel="00101C59">
          <w:rPr>
            <w:lang w:val="en-US"/>
          </w:rPr>
          <w:delText xml:space="preserve"> </w:delText>
        </w:r>
      </w:del>
      <w:proofErr w:type="spellStart"/>
      <w:r w:rsidRPr="0079678B">
        <w:rPr>
          <w:rFonts w:ascii="Arial" w:eastAsia="Times New Roman" w:hAnsi="Arial" w:cs="Arial"/>
          <w:b/>
          <w:bCs/>
          <w:color w:val="008000"/>
          <w:sz w:val="24"/>
          <w:szCs w:val="24"/>
          <w:lang w:val="en-US" w:eastAsia="es-ES"/>
        </w:rPr>
        <w:t>ready</w:t>
      </w:r>
      <w:ins w:id="41" w:author="dlewis" w:date="2013-11-27T09:17:00Z">
        <w:r w:rsidR="0029472E">
          <w:rPr>
            <w:rFonts w:ascii="Arial" w:eastAsia="Times New Roman" w:hAnsi="Arial" w:cs="Arial"/>
            <w:b/>
            <w:bCs/>
            <w:color w:val="008000"/>
            <w:sz w:val="24"/>
            <w:szCs w:val="24"/>
            <w:lang w:val="en-US" w:eastAsia="es-ES"/>
          </w:rPr>
          <w:t>T</w:t>
        </w:r>
      </w:ins>
      <w:del w:id="42" w:author="dlewis" w:date="2013-11-27T09:17:00Z">
        <w:r w:rsidRPr="0079678B" w:rsidDel="0029472E">
          <w:rPr>
            <w:rFonts w:ascii="Arial" w:eastAsia="Times New Roman" w:hAnsi="Arial" w:cs="Arial"/>
            <w:b/>
            <w:bCs/>
            <w:color w:val="008000"/>
            <w:sz w:val="24"/>
            <w:szCs w:val="24"/>
            <w:lang w:val="en-US" w:eastAsia="es-ES"/>
          </w:rPr>
          <w:delText>-t</w:delText>
        </w:r>
      </w:del>
      <w:r w:rsidRPr="0079678B">
        <w:rPr>
          <w:rFonts w:ascii="Arial" w:eastAsia="Times New Roman" w:hAnsi="Arial" w:cs="Arial"/>
          <w:b/>
          <w:bCs/>
          <w:color w:val="008000"/>
          <w:sz w:val="24"/>
          <w:szCs w:val="24"/>
          <w:lang w:val="en-US" w:eastAsia="es-ES"/>
        </w:rPr>
        <w:t>o</w:t>
      </w:r>
      <w:ins w:id="43" w:author="dlewis" w:date="2013-11-27T09:17:00Z">
        <w:r w:rsidR="0029472E">
          <w:rPr>
            <w:rFonts w:ascii="Arial" w:eastAsia="Times New Roman" w:hAnsi="Arial" w:cs="Arial"/>
            <w:b/>
            <w:bCs/>
            <w:color w:val="008000"/>
            <w:sz w:val="24"/>
            <w:szCs w:val="24"/>
            <w:lang w:val="en-US" w:eastAsia="es-ES"/>
          </w:rPr>
          <w:t>P</w:t>
        </w:r>
      </w:ins>
      <w:del w:id="44" w:author="dlewis" w:date="2013-11-27T09:17:00Z">
        <w:r w:rsidRPr="0079678B" w:rsidDel="0029472E">
          <w:rPr>
            <w:rFonts w:ascii="Arial" w:eastAsia="Times New Roman" w:hAnsi="Arial" w:cs="Arial"/>
            <w:b/>
            <w:bCs/>
            <w:color w:val="008000"/>
            <w:sz w:val="24"/>
            <w:szCs w:val="24"/>
            <w:lang w:val="en-US" w:eastAsia="es-ES"/>
          </w:rPr>
          <w:delText>-p</w:delText>
        </w:r>
      </w:del>
      <w:r w:rsidRPr="0079678B">
        <w:rPr>
          <w:rFonts w:ascii="Arial" w:eastAsia="Times New Roman" w:hAnsi="Arial" w:cs="Arial"/>
          <w:b/>
          <w:bCs/>
          <w:color w:val="008000"/>
          <w:sz w:val="24"/>
          <w:szCs w:val="24"/>
          <w:lang w:val="en-US" w:eastAsia="es-ES"/>
        </w:rPr>
        <w:t>rocess</w:t>
      </w:r>
      <w:proofErr w:type="spellEnd"/>
      <w:r w:rsidRPr="0079678B">
        <w:rPr>
          <w:lang w:val="en-US"/>
        </w:rPr>
        <w:t xml:space="preserve"> </w:t>
      </w:r>
      <w:r w:rsidRPr="0079678B">
        <w:rPr>
          <w:rFonts w:ascii="Arial" w:eastAsia="Times New Roman" w:hAnsi="Arial" w:cs="Arial"/>
          <w:color w:val="000000"/>
          <w:sz w:val="24"/>
          <w:szCs w:val="24"/>
          <w:lang w:val="en-US" w:eastAsia="es-ES"/>
        </w:rPr>
        <w:t xml:space="preserve">attribute that contains a comma separated list of values of the </w:t>
      </w:r>
      <w:commentRangeStart w:id="45"/>
      <w:r w:rsidRPr="0079678B">
        <w:rPr>
          <w:rFonts w:ascii="Arial" w:eastAsia="Times New Roman" w:hAnsi="Arial" w:cs="Arial"/>
          <w:color w:val="000000"/>
          <w:sz w:val="24"/>
          <w:szCs w:val="24"/>
          <w:lang w:val="en-US" w:eastAsia="es-ES"/>
        </w:rPr>
        <w:t>process requested for the content</w:t>
      </w:r>
      <w:commentRangeEnd w:id="45"/>
      <w:r w:rsidR="00B36CED">
        <w:rPr>
          <w:rStyle w:val="CommentReference"/>
        </w:rPr>
        <w:commentReference w:id="45"/>
      </w:r>
      <w:ins w:id="46" w:author="dlewis" w:date="2013-11-27T09:23:00Z">
        <w:r w:rsidR="00101C59">
          <w:rPr>
            <w:rFonts w:ascii="Arial" w:eastAsia="Times New Roman" w:hAnsi="Arial" w:cs="Arial"/>
            <w:color w:val="000000"/>
            <w:sz w:val="24"/>
            <w:szCs w:val="24"/>
            <w:lang w:val="en-US" w:eastAsia="es-ES"/>
          </w:rPr>
          <w:t xml:space="preserve"> in the order with which they should be applied</w:t>
        </w:r>
      </w:ins>
      <w:r w:rsidRPr="0079678B">
        <w:rPr>
          <w:rFonts w:ascii="Arial" w:eastAsia="Times New Roman" w:hAnsi="Arial" w:cs="Arial"/>
          <w:color w:val="000000"/>
          <w:sz w:val="24"/>
          <w:szCs w:val="24"/>
          <w:lang w:val="en-US" w:eastAsia="es-ES"/>
        </w:rPr>
        <w:t xml:space="preserve">. </w:t>
      </w:r>
      <w:r w:rsidR="0079678B" w:rsidRPr="0079678B">
        <w:rPr>
          <w:rFonts w:ascii="Arial" w:eastAsia="Times New Roman" w:hAnsi="Arial" w:cs="Arial"/>
          <w:color w:val="000000"/>
          <w:sz w:val="24"/>
          <w:szCs w:val="24"/>
          <w:lang w:val="en-US" w:eastAsia="es-ES"/>
        </w:rPr>
        <w:t xml:space="preserve">For possible values see list </w:t>
      </w:r>
      <w:r w:rsidR="0079678B" w:rsidRPr="000A1661">
        <w:rPr>
          <w:rFonts w:ascii="Arial" w:eastAsia="Times New Roman" w:hAnsi="Arial" w:cs="Arial"/>
          <w:color w:val="000000"/>
          <w:sz w:val="24"/>
          <w:szCs w:val="24"/>
          <w:vertAlign w:val="subscript"/>
          <w:lang w:val="en-US" w:eastAsia="es-ES"/>
          <w:rPrChange w:id="47" w:author="dlewis" w:date="2013-11-27T09:00:00Z">
            <w:rPr>
              <w:rFonts w:ascii="Arial" w:eastAsia="Times New Roman" w:hAnsi="Arial" w:cs="Arial"/>
              <w:color w:val="000000"/>
              <w:sz w:val="24"/>
              <w:szCs w:val="24"/>
              <w:lang w:val="en-US" w:eastAsia="es-ES"/>
            </w:rPr>
          </w:rPrChange>
        </w:rPr>
        <w:t>below</w:t>
      </w:r>
      <w:r w:rsidR="0079678B" w:rsidRPr="0079678B">
        <w:rPr>
          <w:rFonts w:ascii="Arial" w:eastAsia="Times New Roman" w:hAnsi="Arial" w:cs="Arial"/>
          <w:color w:val="000000"/>
          <w:sz w:val="24"/>
          <w:szCs w:val="24"/>
          <w:lang w:val="en-US" w:eastAsia="es-ES"/>
        </w:rPr>
        <w:t>, and other possible user defined values are possible.</w:t>
      </w:r>
    </w:p>
    <w:p w:rsidR="001D1EE1" w:rsidRPr="0040157E" w:rsidRDefault="001D1EE1" w:rsidP="00101C59">
      <w:pPr>
        <w:numPr>
          <w:ilvl w:val="3"/>
          <w:numId w:val="4"/>
        </w:numPr>
        <w:rPr>
          <w:lang w:val="en-US"/>
        </w:rPr>
        <w:pPrChange w:id="48" w:author="dlewis" w:date="2013-11-27T09:26:00Z">
          <w:pPr>
            <w:numPr>
              <w:numId w:val="4"/>
            </w:numPr>
            <w:ind w:left="426" w:hanging="360"/>
          </w:pPr>
        </w:pPrChange>
      </w:pPr>
      <w:r w:rsidRPr="0079678B">
        <w:rPr>
          <w:rFonts w:ascii="Arial" w:eastAsia="Times New Roman" w:hAnsi="Arial" w:cs="Arial"/>
          <w:color w:val="000000"/>
          <w:sz w:val="24"/>
          <w:szCs w:val="24"/>
          <w:lang w:val="en-US" w:eastAsia="es-ES"/>
        </w:rPr>
        <w:t xml:space="preserve">An </w:t>
      </w:r>
      <w:del w:id="49" w:author="dlewis" w:date="2013-11-27T09:28:00Z">
        <w:r w:rsidRPr="0079678B" w:rsidDel="00101C59">
          <w:rPr>
            <w:rFonts w:ascii="Arial" w:eastAsia="Times New Roman" w:hAnsi="Arial" w:cs="Arial"/>
            <w:color w:val="000000"/>
            <w:sz w:val="24"/>
            <w:szCs w:val="24"/>
            <w:lang w:val="en-US" w:eastAsia="es-ES"/>
          </w:rPr>
          <w:delText>optional</w:delText>
        </w:r>
        <w:r w:rsidRPr="0040157E" w:rsidDel="00101C59">
          <w:rPr>
            <w:lang w:val="en-US"/>
          </w:rPr>
          <w:delText xml:space="preserve"> </w:delText>
        </w:r>
      </w:del>
      <w:del w:id="50" w:author="dlewis" w:date="2013-11-27T09:26:00Z">
        <w:r w:rsidRPr="0079678B" w:rsidDel="00101C59">
          <w:rPr>
            <w:rFonts w:ascii="Arial" w:eastAsia="Times New Roman" w:hAnsi="Arial" w:cs="Arial"/>
            <w:b/>
            <w:bCs/>
            <w:color w:val="008000"/>
            <w:sz w:val="24"/>
            <w:szCs w:val="24"/>
            <w:lang w:val="en-US" w:eastAsia="es-ES"/>
          </w:rPr>
          <w:delText>process</w:delText>
        </w:r>
        <w:r w:rsidR="0079678B" w:rsidRPr="0079678B" w:rsidDel="00101C59">
          <w:rPr>
            <w:rFonts w:ascii="Arial" w:eastAsia="Times New Roman" w:hAnsi="Arial" w:cs="Arial"/>
            <w:b/>
            <w:bCs/>
            <w:color w:val="008000"/>
            <w:sz w:val="24"/>
            <w:szCs w:val="24"/>
            <w:lang w:val="en-US" w:eastAsia="es-ES"/>
          </w:rPr>
          <w:delText>Pointer</w:delText>
        </w:r>
        <w:r w:rsidR="0079678B" w:rsidDel="00101C59">
          <w:rPr>
            <w:lang w:val="en-US"/>
          </w:rPr>
          <w:delText xml:space="preserve"> </w:delText>
        </w:r>
        <w:r w:rsidRPr="0040157E" w:rsidDel="00101C59">
          <w:rPr>
            <w:lang w:val="en-US"/>
          </w:rPr>
          <w:delText xml:space="preserve"> </w:delText>
        </w:r>
      </w:del>
      <w:proofErr w:type="spellStart"/>
      <w:ins w:id="51" w:author="dlewis" w:date="2013-11-27T09:26:00Z">
        <w:r w:rsidR="00101C59">
          <w:rPr>
            <w:rFonts w:ascii="Arial" w:eastAsia="Times New Roman" w:hAnsi="Arial" w:cs="Arial"/>
            <w:b/>
            <w:bCs/>
            <w:color w:val="008000"/>
            <w:sz w:val="24"/>
            <w:szCs w:val="24"/>
            <w:lang w:val="en-US" w:eastAsia="es-ES"/>
          </w:rPr>
          <w:t>readyToProcessRef</w:t>
        </w:r>
        <w:proofErr w:type="spellEnd"/>
        <w:r w:rsidR="00101C59">
          <w:rPr>
            <w:lang w:val="en-US"/>
          </w:rPr>
          <w:t xml:space="preserve"> </w:t>
        </w:r>
        <w:r w:rsidR="00101C59" w:rsidRPr="0040157E">
          <w:rPr>
            <w:lang w:val="en-US"/>
          </w:rPr>
          <w:t xml:space="preserve"> </w:t>
        </w:r>
      </w:ins>
      <w:r w:rsidR="0079678B" w:rsidRPr="00624CAF">
        <w:rPr>
          <w:rFonts w:ascii="Arial" w:eastAsia="Times New Roman" w:hAnsi="Arial" w:cs="Arial"/>
          <w:color w:val="000000"/>
          <w:sz w:val="24"/>
          <w:szCs w:val="24"/>
          <w:lang w:val="en-US" w:eastAsia="es-ES"/>
        </w:rPr>
        <w:t xml:space="preserve">that contains </w:t>
      </w:r>
      <w:proofErr w:type="spellStart"/>
      <w:r w:rsidR="0079678B" w:rsidRPr="00624CAF">
        <w:rPr>
          <w:rFonts w:ascii="Arial" w:eastAsia="Times New Roman" w:hAnsi="Arial" w:cs="Arial"/>
          <w:color w:val="000000"/>
          <w:sz w:val="24"/>
          <w:szCs w:val="24"/>
          <w:lang w:val="en-US" w:eastAsia="es-ES"/>
        </w:rPr>
        <w:t>a</w:t>
      </w:r>
      <w:proofErr w:type="spellEnd"/>
      <w:r w:rsidR="0079678B" w:rsidRPr="00624CAF">
        <w:rPr>
          <w:rFonts w:ascii="Arial" w:eastAsia="Times New Roman" w:hAnsi="Arial" w:cs="Arial"/>
          <w:color w:val="000000"/>
          <w:sz w:val="24"/>
          <w:szCs w:val="24"/>
          <w:lang w:val="en-US" w:eastAsia="es-ES"/>
        </w:rPr>
        <w:t xml:space="preserve"> </w:t>
      </w:r>
      <w:del w:id="52" w:author="dlewis" w:date="2013-11-27T09:26:00Z">
        <w:r w:rsidR="00780F95" w:rsidDel="00101C59">
          <w:fldChar w:fldCharType="begin"/>
        </w:r>
        <w:r w:rsidR="00780F95" w:rsidDel="00101C59">
          <w:delInstrText xml:space="preserve"> HYPERLINK "http://www.w3.org/International/multilingualweb/lt/drafts/its20/its20.html" \l "selectors" </w:delInstrText>
        </w:r>
        <w:r w:rsidR="00780F95" w:rsidDel="00101C59">
          <w:fldChar w:fldCharType="separate"/>
        </w:r>
        <w:r w:rsidR="0079678B" w:rsidRPr="00624CAF" w:rsidDel="00101C59">
          <w:rPr>
            <w:rFonts w:ascii="Arial" w:eastAsia="Times New Roman" w:hAnsi="Arial" w:cs="Arial"/>
            <w:color w:val="0000CC"/>
            <w:sz w:val="24"/>
            <w:szCs w:val="24"/>
            <w:u w:val="single"/>
            <w:lang w:val="en-US" w:eastAsia="es-ES"/>
          </w:rPr>
          <w:delText>relative selector</w:delText>
        </w:r>
        <w:r w:rsidR="00780F95" w:rsidDel="00101C59">
          <w:rPr>
            <w:rFonts w:ascii="Arial" w:eastAsia="Times New Roman" w:hAnsi="Arial" w:cs="Arial"/>
            <w:color w:val="0000CC"/>
            <w:sz w:val="24"/>
            <w:szCs w:val="24"/>
            <w:u w:val="single"/>
            <w:lang w:val="en-US" w:eastAsia="es-ES"/>
          </w:rPr>
          <w:fldChar w:fldCharType="end"/>
        </w:r>
      </w:del>
      <w:ins w:id="53" w:author="dlewis" w:date="2013-11-27T09:26:00Z">
        <w:r w:rsidR="00101C59">
          <w:fldChar w:fldCharType="begin"/>
        </w:r>
        <w:r w:rsidR="00101C59">
          <w:instrText xml:space="preserve"> HYPERLINK "http://www.w3.org/International/multilingualweb/lt/drafts/its20/its20.html" \l "selectors" </w:instrText>
        </w:r>
        <w:r w:rsidR="00101C59">
          <w:fldChar w:fldCharType="separate"/>
        </w:r>
        <w:r w:rsidR="00101C59">
          <w:rPr>
            <w:rFonts w:ascii="Arial" w:eastAsia="Times New Roman" w:hAnsi="Arial" w:cs="Arial"/>
            <w:color w:val="0000CC"/>
            <w:sz w:val="24"/>
            <w:szCs w:val="24"/>
            <w:u w:val="single"/>
            <w:lang w:val="en-US" w:eastAsia="es-ES"/>
          </w:rPr>
          <w:t>absolute</w:t>
        </w:r>
        <w:r w:rsidR="00101C59" w:rsidRPr="00624CAF">
          <w:rPr>
            <w:rFonts w:ascii="Arial" w:eastAsia="Times New Roman" w:hAnsi="Arial" w:cs="Arial"/>
            <w:color w:val="0000CC"/>
            <w:sz w:val="24"/>
            <w:szCs w:val="24"/>
            <w:u w:val="single"/>
            <w:lang w:val="en-US" w:eastAsia="es-ES"/>
          </w:rPr>
          <w:t xml:space="preserve"> selector</w:t>
        </w:r>
        <w:r w:rsidR="00101C59">
          <w:rPr>
            <w:rFonts w:ascii="Arial" w:eastAsia="Times New Roman" w:hAnsi="Arial" w:cs="Arial"/>
            <w:color w:val="0000CC"/>
            <w:sz w:val="24"/>
            <w:szCs w:val="24"/>
            <w:u w:val="single"/>
            <w:lang w:val="en-US" w:eastAsia="es-ES"/>
          </w:rPr>
          <w:fldChar w:fldCharType="end"/>
        </w:r>
      </w:ins>
      <w:r w:rsidR="0079678B" w:rsidRPr="00624CAF">
        <w:rPr>
          <w:rFonts w:ascii="Arial" w:eastAsia="Times New Roman" w:hAnsi="Arial" w:cs="Arial"/>
          <w:color w:val="000000"/>
          <w:sz w:val="24"/>
          <w:szCs w:val="24"/>
          <w:lang w:val="en-US" w:eastAsia="es-ES"/>
        </w:rPr>
        <w:t xml:space="preserve"> pointing to </w:t>
      </w:r>
      <w:del w:id="54" w:author="dlewis" w:date="2013-11-27T09:26:00Z">
        <w:r w:rsidR="0079678B" w:rsidRPr="00624CAF" w:rsidDel="00101C59">
          <w:rPr>
            <w:rFonts w:ascii="Arial" w:eastAsia="Times New Roman" w:hAnsi="Arial" w:cs="Arial"/>
            <w:color w:val="000000"/>
            <w:sz w:val="24"/>
            <w:szCs w:val="24"/>
            <w:lang w:val="en-US" w:eastAsia="es-ES"/>
          </w:rPr>
          <w:delText xml:space="preserve">a node that contains the </w:delText>
        </w:r>
        <w:r w:rsidR="0079678B" w:rsidDel="00101C59">
          <w:rPr>
            <w:rFonts w:ascii="Arial" w:eastAsia="Times New Roman" w:hAnsi="Arial" w:cs="Arial"/>
            <w:color w:val="000000"/>
            <w:sz w:val="24"/>
            <w:szCs w:val="24"/>
            <w:lang w:val="en-US" w:eastAsia="es-ES"/>
          </w:rPr>
          <w:delText xml:space="preserve">readiness </w:delText>
        </w:r>
        <w:r w:rsidR="0079678B" w:rsidRPr="00624CAF" w:rsidDel="00101C59">
          <w:rPr>
            <w:rFonts w:ascii="Arial" w:eastAsia="Times New Roman" w:hAnsi="Arial" w:cs="Arial"/>
            <w:color w:val="000000"/>
            <w:sz w:val="24"/>
            <w:szCs w:val="24"/>
            <w:lang w:val="en-US" w:eastAsia="es-ES"/>
          </w:rPr>
          <w:delText>information</w:delText>
        </w:r>
        <w:r w:rsidR="0079678B" w:rsidDel="00101C59">
          <w:rPr>
            <w:rFonts w:ascii="Arial" w:eastAsia="Times New Roman" w:hAnsi="Arial" w:cs="Arial"/>
            <w:color w:val="000000"/>
            <w:sz w:val="24"/>
            <w:szCs w:val="24"/>
            <w:lang w:val="en-US" w:eastAsia="es-ES"/>
          </w:rPr>
          <w:delText>.</w:delText>
        </w:r>
        <w:r w:rsidR="0079678B" w:rsidRPr="0079678B" w:rsidDel="00101C59">
          <w:rPr>
            <w:rFonts w:ascii="Arial" w:eastAsia="Times New Roman" w:hAnsi="Arial" w:cs="Arial"/>
            <w:color w:val="000000"/>
            <w:sz w:val="24"/>
            <w:szCs w:val="24"/>
            <w:lang w:val="en-US" w:eastAsia="es-ES"/>
          </w:rPr>
          <w:delText xml:space="preserve"> </w:delText>
        </w:r>
        <w:r w:rsidRPr="0079678B" w:rsidDel="00101C59">
          <w:rPr>
            <w:rFonts w:ascii="Arial" w:eastAsia="Times New Roman" w:hAnsi="Arial" w:cs="Arial"/>
            <w:color w:val="000000"/>
            <w:sz w:val="24"/>
            <w:szCs w:val="24"/>
            <w:lang w:val="en-US" w:eastAsia="es-ES"/>
          </w:rPr>
          <w:delText xml:space="preserve">A pointer to </w:delText>
        </w:r>
      </w:del>
      <w:r w:rsidRPr="0079678B">
        <w:rPr>
          <w:rFonts w:ascii="Arial" w:eastAsia="Times New Roman" w:hAnsi="Arial" w:cs="Arial"/>
          <w:color w:val="000000"/>
          <w:sz w:val="24"/>
          <w:szCs w:val="24"/>
          <w:lang w:val="en-US" w:eastAsia="es-ES"/>
        </w:rPr>
        <w:t xml:space="preserve">an </w:t>
      </w:r>
      <w:proofErr w:type="spellStart"/>
      <w:r w:rsidRPr="0079678B">
        <w:rPr>
          <w:rFonts w:ascii="Arial" w:eastAsia="Times New Roman" w:hAnsi="Arial" w:cs="Arial"/>
          <w:color w:val="000000"/>
          <w:sz w:val="24"/>
          <w:szCs w:val="24"/>
          <w:lang w:val="en-US" w:eastAsia="es-ES"/>
        </w:rPr>
        <w:t>external</w:t>
      </w:r>
      <w:del w:id="55" w:author="dlewis" w:date="2013-11-27T09:26:00Z">
        <w:r w:rsidRPr="0079678B" w:rsidDel="00101C59">
          <w:rPr>
            <w:rFonts w:ascii="Arial" w:eastAsia="Times New Roman" w:hAnsi="Arial" w:cs="Arial"/>
            <w:color w:val="000000"/>
            <w:sz w:val="24"/>
            <w:szCs w:val="24"/>
            <w:lang w:val="en-US" w:eastAsia="es-ES"/>
          </w:rPr>
          <w:delText xml:space="preserve"> </w:delText>
        </w:r>
      </w:del>
      <w:ins w:id="56" w:author="dlewis" w:date="2013-11-27T09:26:00Z">
        <w:r w:rsidR="00101C59">
          <w:rPr>
            <w:rFonts w:ascii="Arial" w:eastAsia="Times New Roman" w:hAnsi="Arial" w:cs="Arial"/>
            <w:color w:val="000000"/>
            <w:sz w:val="24"/>
            <w:szCs w:val="24"/>
            <w:lang w:val="en-US" w:eastAsia="es-ES"/>
          </w:rPr>
          <w:t>specification</w:t>
        </w:r>
        <w:proofErr w:type="spellEnd"/>
        <w:r w:rsidR="00101C59">
          <w:rPr>
            <w:rFonts w:ascii="Arial" w:eastAsia="Times New Roman" w:hAnsi="Arial" w:cs="Arial"/>
            <w:color w:val="000000"/>
            <w:sz w:val="24"/>
            <w:szCs w:val="24"/>
            <w:lang w:val="en-US" w:eastAsia="es-ES"/>
          </w:rPr>
          <w:t xml:space="preserve"> of the processes that should be applied to the content, e.g. an executable </w:t>
        </w:r>
        <w:r w:rsidR="00101C59">
          <w:rPr>
            <w:rFonts w:ascii="Arial" w:eastAsia="Times New Roman" w:hAnsi="Arial" w:cs="Arial"/>
            <w:color w:val="000000"/>
            <w:sz w:val="24"/>
            <w:szCs w:val="24"/>
            <w:lang w:val="en-US" w:eastAsia="es-ES"/>
          </w:rPr>
          <w:lastRenderedPageBreak/>
          <w:t>workflow specification</w:t>
        </w:r>
      </w:ins>
      <w:del w:id="57" w:author="dlewis" w:date="2013-11-27T09:26:00Z">
        <w:r w:rsidRPr="0079678B" w:rsidDel="00101C59">
          <w:rPr>
            <w:rFonts w:ascii="Arial" w:eastAsia="Times New Roman" w:hAnsi="Arial" w:cs="Arial"/>
            <w:color w:val="000000"/>
            <w:sz w:val="24"/>
            <w:szCs w:val="24"/>
            <w:lang w:val="en-US" w:eastAsia="es-ES"/>
          </w:rPr>
          <w:delText>set of process type definitions used for ready-to-process if the default value set is not used</w:delText>
        </w:r>
      </w:del>
      <w:r w:rsidRPr="0040157E">
        <w:rPr>
          <w:lang w:val="en-US"/>
        </w:rPr>
        <w:t>.</w:t>
      </w:r>
    </w:p>
    <w:p w:rsidR="001D1EE1" w:rsidRDefault="001D1EE1" w:rsidP="001D1EE1">
      <w:pPr>
        <w:numPr>
          <w:ilvl w:val="0"/>
          <w:numId w:val="4"/>
        </w:numPr>
        <w:tabs>
          <w:tab w:val="clear" w:pos="-1386"/>
        </w:tabs>
        <w:ind w:left="426"/>
        <w:rPr>
          <w:lang w:val="en-US"/>
        </w:rPr>
      </w:pPr>
      <w:r w:rsidRPr="0079678B">
        <w:rPr>
          <w:rFonts w:ascii="Arial" w:eastAsia="Times New Roman" w:hAnsi="Arial" w:cs="Arial"/>
          <w:color w:val="000000"/>
          <w:sz w:val="24"/>
          <w:szCs w:val="24"/>
          <w:lang w:val="en-US" w:eastAsia="es-ES"/>
        </w:rPr>
        <w:t>An optional</w:t>
      </w:r>
      <w:r w:rsidRPr="0040157E">
        <w:rPr>
          <w:lang w:val="en-US"/>
        </w:rPr>
        <w:t xml:space="preserve"> </w:t>
      </w:r>
      <w:del w:id="58" w:author="dlewis" w:date="2013-11-27T09:34:00Z">
        <w:r w:rsidRPr="0079678B" w:rsidDel="00A03F78">
          <w:rPr>
            <w:rFonts w:ascii="Arial" w:eastAsia="Times New Roman" w:hAnsi="Arial" w:cs="Arial"/>
            <w:b/>
            <w:bCs/>
            <w:color w:val="008000"/>
            <w:sz w:val="24"/>
            <w:szCs w:val="24"/>
            <w:lang w:val="en-US" w:eastAsia="es-ES"/>
          </w:rPr>
          <w:delText>revised</w:delText>
        </w:r>
        <w:r w:rsidRPr="0040157E" w:rsidDel="00A03F78">
          <w:rPr>
            <w:lang w:val="en-US"/>
          </w:rPr>
          <w:delText xml:space="preserve"> </w:delText>
        </w:r>
      </w:del>
      <w:ins w:id="59" w:author="dlewis" w:date="2013-11-27T09:34:00Z">
        <w:r w:rsidR="00A03F78">
          <w:rPr>
            <w:rFonts w:ascii="Arial" w:eastAsia="Times New Roman" w:hAnsi="Arial" w:cs="Arial"/>
            <w:b/>
            <w:bCs/>
            <w:color w:val="008000"/>
            <w:sz w:val="24"/>
            <w:szCs w:val="24"/>
            <w:lang w:val="en-US" w:eastAsia="es-ES"/>
          </w:rPr>
          <w:t>update</w:t>
        </w:r>
      </w:ins>
      <w:ins w:id="60" w:author="dlewis" w:date="2013-11-27T09:45:00Z">
        <w:r w:rsidR="001C1E2F">
          <w:rPr>
            <w:rFonts w:ascii="Arial" w:eastAsia="Times New Roman" w:hAnsi="Arial" w:cs="Arial"/>
            <w:b/>
            <w:bCs/>
            <w:color w:val="008000"/>
            <w:sz w:val="24"/>
            <w:szCs w:val="24"/>
            <w:lang w:val="en-US" w:eastAsia="es-ES"/>
          </w:rPr>
          <w:t>d</w:t>
        </w:r>
      </w:ins>
      <w:ins w:id="61" w:author="dlewis" w:date="2013-11-27T09:34:00Z">
        <w:r w:rsidR="00A03F78" w:rsidRPr="0040157E">
          <w:rPr>
            <w:lang w:val="en-US"/>
          </w:rPr>
          <w:t xml:space="preserve"> </w:t>
        </w:r>
      </w:ins>
      <w:del w:id="62" w:author="dlewis" w:date="2013-11-27T09:34:00Z">
        <w:r w:rsidRPr="0079678B" w:rsidDel="00A03F78">
          <w:rPr>
            <w:rFonts w:ascii="Arial" w:eastAsia="Times New Roman" w:hAnsi="Arial" w:cs="Arial"/>
            <w:color w:val="000000"/>
            <w:sz w:val="24"/>
            <w:szCs w:val="24"/>
            <w:lang w:val="en-US" w:eastAsia="es-ES"/>
          </w:rPr>
          <w:delText>(yes|no)</w:delText>
        </w:r>
        <w:r w:rsidR="0079678B" w:rsidRPr="0079678B" w:rsidDel="00A03F78">
          <w:rPr>
            <w:rFonts w:ascii="Arial" w:eastAsia="Times New Roman" w:hAnsi="Arial" w:cs="Arial"/>
            <w:color w:val="000000"/>
            <w:sz w:val="24"/>
            <w:szCs w:val="24"/>
            <w:lang w:val="en-US" w:eastAsia="es-ES"/>
          </w:rPr>
          <w:delText xml:space="preserve"> </w:delText>
        </w:r>
      </w:del>
      <w:r w:rsidR="0079678B" w:rsidRPr="0079678B">
        <w:rPr>
          <w:rFonts w:ascii="Arial" w:eastAsia="Times New Roman" w:hAnsi="Arial" w:cs="Arial"/>
          <w:color w:val="000000"/>
          <w:sz w:val="24"/>
          <w:szCs w:val="24"/>
          <w:lang w:val="en-US" w:eastAsia="es-ES"/>
        </w:rPr>
        <w:t>attribute</w:t>
      </w:r>
      <w:r w:rsidRPr="0079678B">
        <w:rPr>
          <w:rFonts w:ascii="Arial" w:eastAsia="Times New Roman" w:hAnsi="Arial" w:cs="Arial"/>
          <w:color w:val="000000"/>
          <w:sz w:val="24"/>
          <w:szCs w:val="24"/>
          <w:lang w:val="en-US" w:eastAsia="es-ES"/>
        </w:rPr>
        <w:t xml:space="preserve">. </w:t>
      </w:r>
      <w:ins w:id="63" w:author="dlewis" w:date="2013-11-27T09:38:00Z">
        <w:r w:rsidR="00A03F78">
          <w:rPr>
            <w:rFonts w:ascii="Arial" w:eastAsia="Times New Roman" w:hAnsi="Arial" w:cs="Arial"/>
            <w:color w:val="000000"/>
            <w:sz w:val="24"/>
            <w:szCs w:val="24"/>
            <w:lang w:val="en-US" w:eastAsia="es-ES"/>
          </w:rPr>
          <w:t xml:space="preserve">Indicate the time at which the content to be processed was last updated. This enables checks </w:t>
        </w:r>
      </w:ins>
      <w:ins w:id="64" w:author="dlewis" w:date="2013-11-27T09:39:00Z">
        <w:r w:rsidR="00A03F78">
          <w:rPr>
            <w:rFonts w:ascii="Arial" w:eastAsia="Times New Roman" w:hAnsi="Arial" w:cs="Arial"/>
            <w:color w:val="000000"/>
            <w:sz w:val="24"/>
            <w:szCs w:val="24"/>
            <w:lang w:val="en-US" w:eastAsia="es-ES"/>
          </w:rPr>
          <w:t xml:space="preserve">to be performed </w:t>
        </w:r>
      </w:ins>
      <w:ins w:id="65" w:author="dlewis" w:date="2013-11-27T09:38:00Z">
        <w:r w:rsidR="00A03F78">
          <w:rPr>
            <w:rFonts w:ascii="Arial" w:eastAsia="Times New Roman" w:hAnsi="Arial" w:cs="Arial"/>
            <w:color w:val="000000"/>
            <w:sz w:val="24"/>
            <w:szCs w:val="24"/>
            <w:lang w:val="en-US" w:eastAsia="es-ES"/>
          </w:rPr>
          <w:t>on the update to content to be processed.</w:t>
        </w:r>
      </w:ins>
      <w:ins w:id="66" w:author="dlewis" w:date="2013-11-27T09:40:00Z">
        <w:r w:rsidR="00A03F78">
          <w:rPr>
            <w:rFonts w:ascii="Arial" w:eastAsia="Times New Roman" w:hAnsi="Arial" w:cs="Arial"/>
            <w:color w:val="000000"/>
            <w:sz w:val="24"/>
            <w:szCs w:val="24"/>
            <w:lang w:val="en-US" w:eastAsia="es-ES"/>
          </w:rPr>
          <w:t xml:space="preserve"> The value </w:t>
        </w:r>
      </w:ins>
      <w:ins w:id="67" w:author="dlewis" w:date="2013-11-27T09:41:00Z">
        <w:r w:rsidR="001C1E2F">
          <w:rPr>
            <w:rFonts w:ascii="Arial" w:eastAsia="Times New Roman" w:hAnsi="Arial" w:cs="Arial"/>
            <w:color w:val="000000"/>
            <w:sz w:val="24"/>
            <w:szCs w:val="24"/>
            <w:lang w:val="en-US" w:eastAsia="es-ES"/>
          </w:rPr>
          <w:t xml:space="preserve">should be </w:t>
        </w:r>
      </w:ins>
      <w:commentRangeStart w:id="68"/>
      <w:ins w:id="69" w:author="dlewis" w:date="2013-11-27T09:43:00Z">
        <w:r w:rsidR="001C1E2F">
          <w:rPr>
            <w:rFonts w:ascii="Arial" w:eastAsia="Times New Roman" w:hAnsi="Arial" w:cs="Arial"/>
            <w:color w:val="000000"/>
            <w:sz w:val="24"/>
            <w:szCs w:val="24"/>
            <w:lang w:val="en-US" w:eastAsia="es-ES"/>
          </w:rPr>
          <w:t>*****</w:t>
        </w:r>
        <w:commentRangeEnd w:id="68"/>
        <w:r w:rsidR="001C1E2F">
          <w:rPr>
            <w:rStyle w:val="CommentReference"/>
          </w:rPr>
          <w:commentReference w:id="68"/>
        </w:r>
        <w:r w:rsidR="001C1E2F">
          <w:rPr>
            <w:rFonts w:ascii="Arial" w:eastAsia="Times New Roman" w:hAnsi="Arial" w:cs="Arial"/>
            <w:color w:val="000000"/>
            <w:sz w:val="24"/>
            <w:szCs w:val="24"/>
            <w:lang w:val="en-US" w:eastAsia="es-ES"/>
          </w:rPr>
          <w:t xml:space="preserve">. </w:t>
        </w:r>
      </w:ins>
      <w:del w:id="70" w:author="dlewis" w:date="2013-11-27T09:38:00Z">
        <w:r w:rsidRPr="0079678B" w:rsidDel="00A03F78">
          <w:rPr>
            <w:rFonts w:ascii="Arial" w:eastAsia="Times New Roman" w:hAnsi="Arial" w:cs="Arial"/>
            <w:color w:val="000000"/>
            <w:sz w:val="24"/>
            <w:szCs w:val="24"/>
            <w:lang w:val="en-US" w:eastAsia="es-ES"/>
          </w:rPr>
          <w:delText xml:space="preserve">Indicates </w:delText>
        </w:r>
      </w:del>
      <w:del w:id="71" w:author="dlewis" w:date="2013-11-27T09:35:00Z">
        <w:r w:rsidRPr="0079678B" w:rsidDel="00A03F78">
          <w:rPr>
            <w:rFonts w:ascii="Arial" w:eastAsia="Times New Roman" w:hAnsi="Arial" w:cs="Arial"/>
            <w:color w:val="000000"/>
            <w:sz w:val="24"/>
            <w:szCs w:val="24"/>
            <w:lang w:val="en-US" w:eastAsia="es-ES"/>
          </w:rPr>
          <w:delText>if this is a</w:delText>
        </w:r>
      </w:del>
      <w:del w:id="72" w:author="dlewis" w:date="2013-11-27T09:38:00Z">
        <w:r w:rsidRPr="0079678B" w:rsidDel="00A03F78">
          <w:rPr>
            <w:rFonts w:ascii="Arial" w:eastAsia="Times New Roman" w:hAnsi="Arial" w:cs="Arial"/>
            <w:color w:val="000000"/>
            <w:sz w:val="24"/>
            <w:szCs w:val="24"/>
            <w:lang w:val="en-US" w:eastAsia="es-ES"/>
          </w:rPr>
          <w:delText xml:space="preserve"> </w:delText>
        </w:r>
      </w:del>
      <w:del w:id="73" w:author="dlewis" w:date="2013-11-27T09:35:00Z">
        <w:r w:rsidRPr="0079678B" w:rsidDel="00A03F78">
          <w:rPr>
            <w:rFonts w:ascii="Arial" w:eastAsia="Times New Roman" w:hAnsi="Arial" w:cs="Arial"/>
            <w:color w:val="000000"/>
            <w:sz w:val="24"/>
            <w:szCs w:val="24"/>
            <w:lang w:val="en-US" w:eastAsia="es-ES"/>
          </w:rPr>
          <w:delText>different</w:delText>
        </w:r>
      </w:del>
      <w:del w:id="74" w:author="dlewis" w:date="2013-11-27T09:38:00Z">
        <w:r w:rsidRPr="0079678B" w:rsidDel="00A03F78">
          <w:rPr>
            <w:rFonts w:ascii="Arial" w:eastAsia="Times New Roman" w:hAnsi="Arial" w:cs="Arial"/>
            <w:color w:val="000000"/>
            <w:sz w:val="24"/>
            <w:szCs w:val="24"/>
            <w:lang w:val="en-US" w:eastAsia="es-ES"/>
          </w:rPr>
          <w:delText xml:space="preserve"> version of content</w:delText>
        </w:r>
      </w:del>
      <w:del w:id="75" w:author="dlewis" w:date="2013-11-27T09:35:00Z">
        <w:r w:rsidRPr="0079678B" w:rsidDel="00A03F78">
          <w:rPr>
            <w:rFonts w:ascii="Arial" w:eastAsia="Times New Roman" w:hAnsi="Arial" w:cs="Arial"/>
            <w:color w:val="000000"/>
            <w:sz w:val="24"/>
            <w:szCs w:val="24"/>
            <w:lang w:val="en-US" w:eastAsia="es-ES"/>
          </w:rPr>
          <w:delText xml:space="preserve"> that was previously marked as ready for the declared process</w:delText>
        </w:r>
      </w:del>
      <w:del w:id="76" w:author="dlewis" w:date="2013-11-27T09:38:00Z">
        <w:r w:rsidRPr="0079678B" w:rsidDel="00A03F78">
          <w:rPr>
            <w:rFonts w:ascii="Arial" w:eastAsia="Times New Roman" w:hAnsi="Arial" w:cs="Arial"/>
            <w:color w:val="000000"/>
            <w:sz w:val="24"/>
            <w:szCs w:val="24"/>
            <w:lang w:val="en-US" w:eastAsia="es-ES"/>
          </w:rPr>
          <w:delText>.</w:delText>
        </w:r>
      </w:del>
    </w:p>
    <w:p w:rsidR="001D1EE1" w:rsidRPr="0079678B" w:rsidDel="001C1E2F" w:rsidRDefault="001D1EE1" w:rsidP="001D1EE1">
      <w:pPr>
        <w:numPr>
          <w:ilvl w:val="0"/>
          <w:numId w:val="4"/>
        </w:numPr>
        <w:tabs>
          <w:tab w:val="clear" w:pos="-1386"/>
        </w:tabs>
        <w:ind w:left="426"/>
        <w:rPr>
          <w:del w:id="77" w:author="dlewis" w:date="2013-11-27T09:47:00Z"/>
          <w:rFonts w:ascii="Arial" w:eastAsia="Times New Roman" w:hAnsi="Arial" w:cs="Arial"/>
          <w:color w:val="000000"/>
          <w:sz w:val="24"/>
          <w:szCs w:val="24"/>
          <w:lang w:val="en-US" w:eastAsia="es-ES"/>
        </w:rPr>
      </w:pPr>
      <w:del w:id="78" w:author="dlewis" w:date="2013-11-27T09:47:00Z">
        <w:r w:rsidRPr="0079678B" w:rsidDel="001C1E2F">
          <w:rPr>
            <w:rFonts w:ascii="Arial" w:eastAsia="Times New Roman" w:hAnsi="Arial" w:cs="Arial"/>
            <w:color w:val="000000"/>
            <w:sz w:val="24"/>
            <w:szCs w:val="24"/>
            <w:lang w:val="en-US" w:eastAsia="es-ES"/>
          </w:rPr>
          <w:delText>A</w:delText>
        </w:r>
        <w:r w:rsidR="0079678B" w:rsidDel="001C1E2F">
          <w:rPr>
            <w:rFonts w:ascii="Arial" w:eastAsia="Times New Roman" w:hAnsi="Arial" w:cs="Arial"/>
            <w:color w:val="000000"/>
            <w:sz w:val="24"/>
            <w:szCs w:val="24"/>
            <w:lang w:val="en-US" w:eastAsia="es-ES"/>
          </w:rPr>
          <w:delText>n optional</w:delText>
        </w:r>
        <w:r w:rsidRPr="0079678B" w:rsidDel="001C1E2F">
          <w:rPr>
            <w:rFonts w:ascii="Arial" w:eastAsia="Times New Roman" w:hAnsi="Arial" w:cs="Arial"/>
            <w:color w:val="000000"/>
            <w:sz w:val="24"/>
            <w:szCs w:val="24"/>
            <w:lang w:val="en-US" w:eastAsia="es-ES"/>
          </w:rPr>
          <w:delText xml:space="preserve"> </w:delText>
        </w:r>
        <w:r w:rsidRPr="0079678B" w:rsidDel="001C1E2F">
          <w:rPr>
            <w:rFonts w:ascii="Arial" w:eastAsia="Times New Roman" w:hAnsi="Arial" w:cs="Arial"/>
            <w:b/>
            <w:bCs/>
            <w:color w:val="008000"/>
            <w:sz w:val="24"/>
            <w:szCs w:val="24"/>
            <w:lang w:val="en-US" w:eastAsia="es-ES"/>
          </w:rPr>
          <w:delText>ready</w:delText>
        </w:r>
      </w:del>
      <w:del w:id="79" w:author="dlewis" w:date="2013-11-27T09:17:00Z">
        <w:r w:rsidRPr="0079678B" w:rsidDel="0029472E">
          <w:rPr>
            <w:rFonts w:ascii="Arial" w:eastAsia="Times New Roman" w:hAnsi="Arial" w:cs="Arial"/>
            <w:b/>
            <w:bCs/>
            <w:color w:val="008000"/>
            <w:sz w:val="24"/>
            <w:szCs w:val="24"/>
            <w:lang w:val="en-US" w:eastAsia="es-ES"/>
          </w:rPr>
          <w:delText>-t</w:delText>
        </w:r>
      </w:del>
      <w:del w:id="80" w:author="dlewis" w:date="2013-11-27T09:47:00Z">
        <w:r w:rsidRPr="0079678B" w:rsidDel="001C1E2F">
          <w:rPr>
            <w:rFonts w:ascii="Arial" w:eastAsia="Times New Roman" w:hAnsi="Arial" w:cs="Arial"/>
            <w:b/>
            <w:bCs/>
            <w:color w:val="008000"/>
            <w:sz w:val="24"/>
            <w:szCs w:val="24"/>
            <w:lang w:val="en-US" w:eastAsia="es-ES"/>
          </w:rPr>
          <w:delText>o</w:delText>
        </w:r>
      </w:del>
      <w:del w:id="81" w:author="dlewis" w:date="2013-11-27T09:17:00Z">
        <w:r w:rsidRPr="0079678B" w:rsidDel="0029472E">
          <w:rPr>
            <w:rFonts w:ascii="Arial" w:eastAsia="Times New Roman" w:hAnsi="Arial" w:cs="Arial"/>
            <w:b/>
            <w:bCs/>
            <w:color w:val="008000"/>
            <w:sz w:val="24"/>
            <w:szCs w:val="24"/>
            <w:lang w:val="en-US" w:eastAsia="es-ES"/>
          </w:rPr>
          <w:delText>-p</w:delText>
        </w:r>
      </w:del>
      <w:del w:id="82" w:author="dlewis" w:date="2013-11-27T09:47:00Z">
        <w:r w:rsidRPr="0079678B" w:rsidDel="001C1E2F">
          <w:rPr>
            <w:rFonts w:ascii="Arial" w:eastAsia="Times New Roman" w:hAnsi="Arial" w:cs="Arial"/>
            <w:b/>
            <w:bCs/>
            <w:color w:val="008000"/>
            <w:sz w:val="24"/>
            <w:szCs w:val="24"/>
            <w:lang w:val="en-US" w:eastAsia="es-ES"/>
          </w:rPr>
          <w:delText>ublish</w:delText>
        </w:r>
        <w:r w:rsidDel="001C1E2F">
          <w:rPr>
            <w:b/>
            <w:bCs/>
            <w:lang w:val="en-US"/>
          </w:rPr>
          <w:delText xml:space="preserve"> (yes|no) </w:delText>
        </w:r>
        <w:r w:rsidRPr="0079678B" w:rsidDel="001C1E2F">
          <w:rPr>
            <w:rFonts w:ascii="Arial" w:eastAsia="Times New Roman" w:hAnsi="Arial" w:cs="Arial"/>
            <w:color w:val="000000"/>
            <w:sz w:val="24"/>
            <w:szCs w:val="24"/>
            <w:lang w:val="en-US" w:eastAsia="es-ES"/>
          </w:rPr>
          <w:delText xml:space="preserve">attribute. Indicates if the content can be published before the processes requested are complete. For example, publishing the original language content without having ready the translations, of publishing the machine translated content without </w:delText>
        </w:r>
        <w:r w:rsidR="00F621D8" w:rsidDel="001C1E2F">
          <w:rPr>
            <w:rFonts w:ascii="Arial" w:eastAsia="Times New Roman" w:hAnsi="Arial" w:cs="Arial"/>
            <w:color w:val="000000"/>
            <w:sz w:val="24"/>
            <w:szCs w:val="24"/>
            <w:lang w:val="en-US" w:eastAsia="es-ES"/>
          </w:rPr>
          <w:delText>doing first</w:delText>
        </w:r>
        <w:r w:rsidR="00F621D8" w:rsidRPr="0079678B" w:rsidDel="001C1E2F">
          <w:rPr>
            <w:rFonts w:ascii="Arial" w:eastAsia="Times New Roman" w:hAnsi="Arial" w:cs="Arial"/>
            <w:color w:val="000000"/>
            <w:sz w:val="24"/>
            <w:szCs w:val="24"/>
            <w:lang w:val="en-US" w:eastAsia="es-ES"/>
          </w:rPr>
          <w:delText xml:space="preserve"> </w:delText>
        </w:r>
        <w:r w:rsidRPr="0079678B" w:rsidDel="001C1E2F">
          <w:rPr>
            <w:rFonts w:ascii="Arial" w:eastAsia="Times New Roman" w:hAnsi="Arial" w:cs="Arial"/>
            <w:color w:val="000000"/>
            <w:sz w:val="24"/>
            <w:szCs w:val="24"/>
            <w:lang w:val="en-US" w:eastAsia="es-ES"/>
          </w:rPr>
          <w:delText xml:space="preserve">the requested </w:delText>
        </w:r>
        <w:r w:rsidR="00F621D8" w:rsidDel="001C1E2F">
          <w:rPr>
            <w:rFonts w:ascii="Arial" w:eastAsia="Times New Roman" w:hAnsi="Arial" w:cs="Arial"/>
            <w:color w:val="000000"/>
            <w:sz w:val="24"/>
            <w:szCs w:val="24"/>
            <w:lang w:val="en-US" w:eastAsia="es-ES"/>
          </w:rPr>
          <w:delText>post-editi</w:delText>
        </w:r>
        <w:r w:rsidR="00F621D8" w:rsidRPr="0079678B" w:rsidDel="001C1E2F">
          <w:rPr>
            <w:rFonts w:ascii="Arial" w:eastAsia="Times New Roman" w:hAnsi="Arial" w:cs="Arial"/>
            <w:color w:val="000000"/>
            <w:sz w:val="24"/>
            <w:szCs w:val="24"/>
            <w:lang w:val="en-US" w:eastAsia="es-ES"/>
          </w:rPr>
          <w:delText>n</w:delText>
        </w:r>
        <w:r w:rsidR="00F621D8" w:rsidDel="001C1E2F">
          <w:rPr>
            <w:rFonts w:ascii="Arial" w:eastAsia="Times New Roman" w:hAnsi="Arial" w:cs="Arial"/>
            <w:color w:val="000000"/>
            <w:sz w:val="24"/>
            <w:szCs w:val="24"/>
            <w:lang w:val="en-US" w:eastAsia="es-ES"/>
          </w:rPr>
          <w:delText>g</w:delText>
        </w:r>
        <w:r w:rsidRPr="0079678B" w:rsidDel="001C1E2F">
          <w:rPr>
            <w:rFonts w:ascii="Arial" w:eastAsia="Times New Roman" w:hAnsi="Arial" w:cs="Arial"/>
            <w:color w:val="000000"/>
            <w:sz w:val="24"/>
            <w:szCs w:val="24"/>
            <w:lang w:val="en-US" w:eastAsia="es-ES"/>
          </w:rPr>
          <w:delText>.</w:delText>
        </w:r>
      </w:del>
    </w:p>
    <w:p w:rsidR="001D1EE1" w:rsidRPr="0079678B" w:rsidRDefault="001D1EE1" w:rsidP="001D1EE1">
      <w:pPr>
        <w:numPr>
          <w:ilvl w:val="0"/>
          <w:numId w:val="4"/>
        </w:numPr>
        <w:tabs>
          <w:tab w:val="clear" w:pos="-1386"/>
        </w:tabs>
        <w:ind w:left="426"/>
        <w:rPr>
          <w:rFonts w:ascii="Arial" w:eastAsia="Times New Roman" w:hAnsi="Arial" w:cs="Arial"/>
          <w:color w:val="000000"/>
          <w:sz w:val="24"/>
          <w:szCs w:val="24"/>
          <w:lang w:val="en-US" w:eastAsia="es-ES"/>
        </w:rPr>
      </w:pPr>
      <w:r w:rsidRPr="0079678B">
        <w:rPr>
          <w:rFonts w:ascii="Arial" w:eastAsia="Times New Roman" w:hAnsi="Arial" w:cs="Arial"/>
          <w:color w:val="000000"/>
          <w:sz w:val="24"/>
          <w:szCs w:val="24"/>
          <w:lang w:val="en-US" w:eastAsia="es-ES"/>
        </w:rPr>
        <w:t>An optional</w:t>
      </w:r>
      <w:r w:rsidRPr="0040157E">
        <w:rPr>
          <w:lang w:val="en-US"/>
        </w:rPr>
        <w:t xml:space="preserve"> </w:t>
      </w:r>
      <w:r w:rsidRPr="0079678B">
        <w:rPr>
          <w:rFonts w:ascii="Arial" w:eastAsia="Times New Roman" w:hAnsi="Arial" w:cs="Arial"/>
          <w:b/>
          <w:bCs/>
          <w:color w:val="008000"/>
          <w:sz w:val="24"/>
          <w:szCs w:val="24"/>
          <w:lang w:val="en-US" w:eastAsia="es-ES"/>
        </w:rPr>
        <w:t>priority</w:t>
      </w:r>
      <w:r w:rsidRPr="0040157E">
        <w:rPr>
          <w:lang w:val="en-US"/>
        </w:rPr>
        <w:t xml:space="preserve"> </w:t>
      </w:r>
      <w:r w:rsidRPr="0079678B">
        <w:rPr>
          <w:rFonts w:ascii="Arial" w:eastAsia="Times New Roman" w:hAnsi="Arial" w:cs="Arial"/>
          <w:color w:val="000000"/>
          <w:sz w:val="24"/>
          <w:szCs w:val="24"/>
          <w:lang w:val="en-US" w:eastAsia="es-ES"/>
        </w:rPr>
        <w:t xml:space="preserve">attribute that indicates the priority of the content for the process. </w:t>
      </w:r>
      <w:ins w:id="83" w:author="dlewis" w:date="2013-11-27T09:48:00Z">
        <w:r w:rsidR="001C1E2F">
          <w:rPr>
            <w:rFonts w:ascii="Arial" w:eastAsia="Times New Roman" w:hAnsi="Arial" w:cs="Arial"/>
            <w:color w:val="000000"/>
            <w:sz w:val="24"/>
            <w:szCs w:val="24"/>
            <w:lang w:val="en-US" w:eastAsia="es-ES"/>
          </w:rPr>
          <w:t xml:space="preserve">For example values could be selected from </w:t>
        </w:r>
      </w:ins>
      <w:del w:id="84" w:author="dlewis" w:date="2013-11-27T09:48:00Z">
        <w:r w:rsidRPr="0079678B" w:rsidDel="001C1E2F">
          <w:rPr>
            <w:rFonts w:ascii="Arial" w:eastAsia="Times New Roman" w:hAnsi="Arial" w:cs="Arial"/>
            <w:color w:val="000000"/>
            <w:sz w:val="24"/>
            <w:szCs w:val="24"/>
            <w:lang w:val="en-US" w:eastAsia="es-ES"/>
          </w:rPr>
          <w:delText>V</w:delText>
        </w:r>
      </w:del>
      <w:proofErr w:type="spellStart"/>
      <w:r w:rsidRPr="0079678B">
        <w:rPr>
          <w:rFonts w:ascii="Arial" w:eastAsia="Times New Roman" w:hAnsi="Arial" w:cs="Arial"/>
          <w:color w:val="000000"/>
          <w:sz w:val="24"/>
          <w:szCs w:val="24"/>
          <w:lang w:val="en-US" w:eastAsia="es-ES"/>
        </w:rPr>
        <w:t>alues</w:t>
      </w:r>
      <w:proofErr w:type="spellEnd"/>
      <w:r w:rsidRPr="0079678B">
        <w:rPr>
          <w:rFonts w:ascii="Arial" w:eastAsia="Times New Roman" w:hAnsi="Arial" w:cs="Arial"/>
          <w:color w:val="000000"/>
          <w:sz w:val="24"/>
          <w:szCs w:val="24"/>
          <w:lang w:val="en-US" w:eastAsia="es-ES"/>
        </w:rPr>
        <w:t xml:space="preserve"> </w:t>
      </w:r>
      <w:commentRangeStart w:id="85"/>
      <w:r w:rsidRPr="0079678B">
        <w:rPr>
          <w:rFonts w:ascii="Arial" w:eastAsia="Times New Roman" w:hAnsi="Arial" w:cs="Arial"/>
          <w:color w:val="000000"/>
          <w:sz w:val="24"/>
          <w:szCs w:val="24"/>
          <w:lang w:val="en-US" w:eastAsia="es-ES"/>
        </w:rPr>
        <w:t>1/4</w:t>
      </w:r>
      <w:del w:id="86" w:author="dlewis" w:date="2013-11-27T09:49:00Z">
        <w:r w:rsidRPr="0079678B" w:rsidDel="001C1E2F">
          <w:rPr>
            <w:rFonts w:ascii="Arial" w:eastAsia="Times New Roman" w:hAnsi="Arial" w:cs="Arial"/>
            <w:color w:val="000000"/>
            <w:sz w:val="24"/>
            <w:szCs w:val="24"/>
            <w:lang w:val="en-US" w:eastAsia="es-ES"/>
          </w:rPr>
          <w:delText>|</w:delText>
        </w:r>
      </w:del>
      <w:r w:rsidRPr="0079678B">
        <w:rPr>
          <w:rFonts w:ascii="Arial" w:eastAsia="Times New Roman" w:hAnsi="Arial" w:cs="Arial"/>
          <w:color w:val="000000"/>
          <w:sz w:val="24"/>
          <w:szCs w:val="24"/>
          <w:lang w:val="en-US" w:eastAsia="es-ES"/>
        </w:rPr>
        <w:t>2/4|3/4|4/4</w:t>
      </w:r>
      <w:commentRangeEnd w:id="85"/>
      <w:r w:rsidR="001C1E2F">
        <w:rPr>
          <w:rStyle w:val="CommentReference"/>
        </w:rPr>
        <w:commentReference w:id="85"/>
      </w:r>
      <w:r w:rsidRPr="0079678B">
        <w:rPr>
          <w:rFonts w:ascii="Arial" w:eastAsia="Times New Roman" w:hAnsi="Arial" w:cs="Arial"/>
          <w:color w:val="000000"/>
          <w:sz w:val="24"/>
          <w:szCs w:val="24"/>
          <w:lang w:val="en-US" w:eastAsia="es-ES"/>
        </w:rPr>
        <w:t>. The lower priority would be 1/4 (1 out of 4 that is the total number of priorities), the highest would be 4/4 (urgent).</w:t>
      </w:r>
    </w:p>
    <w:p w:rsidR="001D1EE1" w:rsidRPr="0040157E" w:rsidRDefault="001D1EE1" w:rsidP="001D1EE1">
      <w:pPr>
        <w:numPr>
          <w:ilvl w:val="0"/>
          <w:numId w:val="4"/>
        </w:numPr>
        <w:tabs>
          <w:tab w:val="clear" w:pos="-1386"/>
        </w:tabs>
        <w:ind w:left="426"/>
        <w:rPr>
          <w:lang w:val="en-US"/>
        </w:rPr>
      </w:pPr>
      <w:proofErr w:type="spellStart"/>
      <w:proofErr w:type="gramStart"/>
      <w:r w:rsidRPr="0079678B">
        <w:rPr>
          <w:rFonts w:ascii="Arial" w:eastAsia="Times New Roman" w:hAnsi="Arial" w:cs="Arial"/>
          <w:color w:val="000000"/>
          <w:sz w:val="24"/>
          <w:szCs w:val="24"/>
          <w:lang w:val="en-US" w:eastAsia="es-ES"/>
        </w:rPr>
        <w:t>A</w:t>
      </w:r>
      <w:proofErr w:type="spellEnd"/>
      <w:proofErr w:type="gramEnd"/>
      <w:r w:rsidRPr="0079678B">
        <w:rPr>
          <w:rFonts w:ascii="Arial" w:eastAsia="Times New Roman" w:hAnsi="Arial" w:cs="Arial"/>
          <w:color w:val="000000"/>
          <w:sz w:val="24"/>
          <w:szCs w:val="24"/>
          <w:lang w:val="en-US" w:eastAsia="es-ES"/>
        </w:rPr>
        <w:t xml:space="preserve"> </w:t>
      </w:r>
      <w:del w:id="87" w:author="dlewis" w:date="2013-11-27T09:50:00Z">
        <w:r w:rsidRPr="0079678B" w:rsidDel="001C1E2F">
          <w:rPr>
            <w:rFonts w:ascii="Arial" w:eastAsia="Times New Roman" w:hAnsi="Arial" w:cs="Arial"/>
            <w:color w:val="000000"/>
            <w:sz w:val="24"/>
            <w:szCs w:val="24"/>
            <w:lang w:val="en-US" w:eastAsia="es-ES"/>
          </w:rPr>
          <w:delText>required</w:delText>
        </w:r>
        <w:r w:rsidRPr="0040157E" w:rsidDel="001C1E2F">
          <w:rPr>
            <w:lang w:val="en-US"/>
          </w:rPr>
          <w:delText xml:space="preserve"> </w:delText>
        </w:r>
      </w:del>
      <w:ins w:id="88" w:author="dlewis" w:date="2013-11-27T09:50:00Z">
        <w:r w:rsidR="001C1E2F">
          <w:rPr>
            <w:rFonts w:ascii="Arial" w:eastAsia="Times New Roman" w:hAnsi="Arial" w:cs="Arial"/>
            <w:color w:val="000000"/>
            <w:sz w:val="24"/>
            <w:szCs w:val="24"/>
            <w:lang w:val="en-US" w:eastAsia="es-ES"/>
          </w:rPr>
          <w:t>optional</w:t>
        </w:r>
        <w:r w:rsidR="001C1E2F" w:rsidRPr="0040157E">
          <w:rPr>
            <w:lang w:val="en-US"/>
          </w:rPr>
          <w:t xml:space="preserve"> </w:t>
        </w:r>
      </w:ins>
      <w:proofErr w:type="spellStart"/>
      <w:r w:rsidRPr="0079678B">
        <w:rPr>
          <w:rFonts w:ascii="Arial" w:eastAsia="Times New Roman" w:hAnsi="Arial" w:cs="Arial"/>
          <w:b/>
          <w:bCs/>
          <w:color w:val="008000"/>
          <w:sz w:val="24"/>
          <w:szCs w:val="24"/>
          <w:lang w:val="en-US" w:eastAsia="es-ES"/>
        </w:rPr>
        <w:t>ready</w:t>
      </w:r>
      <w:ins w:id="89" w:author="dlewis" w:date="2013-11-27T09:50:00Z">
        <w:r w:rsidR="001C1E2F">
          <w:rPr>
            <w:rFonts w:ascii="Arial" w:eastAsia="Times New Roman" w:hAnsi="Arial" w:cs="Arial"/>
            <w:b/>
            <w:bCs/>
            <w:color w:val="008000"/>
            <w:sz w:val="24"/>
            <w:szCs w:val="24"/>
            <w:lang w:val="en-US" w:eastAsia="es-ES"/>
          </w:rPr>
          <w:t>A</w:t>
        </w:r>
      </w:ins>
      <w:del w:id="90" w:author="dlewis" w:date="2013-11-27T09:50:00Z">
        <w:r w:rsidRPr="0079678B" w:rsidDel="001C1E2F">
          <w:rPr>
            <w:rFonts w:ascii="Arial" w:eastAsia="Times New Roman" w:hAnsi="Arial" w:cs="Arial"/>
            <w:b/>
            <w:bCs/>
            <w:color w:val="008000"/>
            <w:sz w:val="24"/>
            <w:szCs w:val="24"/>
            <w:lang w:val="en-US" w:eastAsia="es-ES"/>
          </w:rPr>
          <w:delText>-a</w:delText>
        </w:r>
      </w:del>
      <w:r w:rsidRPr="0079678B">
        <w:rPr>
          <w:rFonts w:ascii="Arial" w:eastAsia="Times New Roman" w:hAnsi="Arial" w:cs="Arial"/>
          <w:b/>
          <w:bCs/>
          <w:color w:val="008000"/>
          <w:sz w:val="24"/>
          <w:szCs w:val="24"/>
          <w:lang w:val="en-US" w:eastAsia="es-ES"/>
        </w:rPr>
        <w:t>t</w:t>
      </w:r>
      <w:proofErr w:type="spellEnd"/>
      <w:r w:rsidR="0079678B">
        <w:rPr>
          <w:rFonts w:ascii="Arial" w:eastAsia="Times New Roman" w:hAnsi="Arial" w:cs="Arial"/>
          <w:b/>
          <w:bCs/>
          <w:color w:val="008000"/>
          <w:sz w:val="24"/>
          <w:szCs w:val="24"/>
          <w:lang w:val="en-US" w:eastAsia="es-ES"/>
        </w:rPr>
        <w:t xml:space="preserve"> </w:t>
      </w:r>
      <w:r w:rsidRPr="0079678B">
        <w:rPr>
          <w:rFonts w:ascii="Arial" w:eastAsia="Times New Roman" w:hAnsi="Arial" w:cs="Arial"/>
          <w:color w:val="000000"/>
          <w:sz w:val="24"/>
          <w:szCs w:val="24"/>
          <w:lang w:val="en-US" w:eastAsia="es-ES"/>
        </w:rPr>
        <w:t>attribute. Defines the time the c</w:t>
      </w:r>
      <w:r w:rsidR="0079678B">
        <w:rPr>
          <w:rFonts w:ascii="Arial" w:eastAsia="Times New Roman" w:hAnsi="Arial" w:cs="Arial"/>
          <w:color w:val="000000"/>
          <w:sz w:val="24"/>
          <w:szCs w:val="24"/>
          <w:lang w:val="en-US" w:eastAsia="es-ES"/>
        </w:rPr>
        <w:t xml:space="preserve">ontent is ready for the process </w:t>
      </w:r>
      <w:commentRangeStart w:id="91"/>
      <w:r w:rsidR="0079678B">
        <w:rPr>
          <w:rFonts w:ascii="Arial" w:eastAsia="Times New Roman" w:hAnsi="Arial" w:cs="Arial"/>
          <w:color w:val="000000"/>
          <w:sz w:val="24"/>
          <w:szCs w:val="24"/>
          <w:lang w:val="en-US" w:eastAsia="es-ES"/>
        </w:rPr>
        <w:t>(</w:t>
      </w:r>
      <w:proofErr w:type="spellStart"/>
      <w:r w:rsidR="0079678B">
        <w:rPr>
          <w:rFonts w:ascii="Arial" w:eastAsia="Times New Roman" w:hAnsi="Arial" w:cs="Arial"/>
          <w:color w:val="000000"/>
          <w:sz w:val="24"/>
          <w:szCs w:val="24"/>
          <w:lang w:val="en-US" w:eastAsia="es-ES"/>
        </w:rPr>
        <w:t>e.g</w:t>
      </w:r>
      <w:proofErr w:type="spellEnd"/>
      <w:r w:rsidR="0079678B">
        <w:rPr>
          <w:rFonts w:ascii="Arial" w:eastAsia="Times New Roman" w:hAnsi="Arial" w:cs="Arial"/>
          <w:color w:val="000000"/>
          <w:sz w:val="24"/>
          <w:szCs w:val="24"/>
          <w:lang w:val="en-US" w:eastAsia="es-ES"/>
        </w:rPr>
        <w:t xml:space="preserve"> “</w:t>
      </w:r>
      <w:r w:rsidR="0079678B" w:rsidRPr="0079678B">
        <w:rPr>
          <w:rFonts w:ascii="Arial" w:eastAsia="Times New Roman" w:hAnsi="Arial" w:cs="Arial"/>
          <w:i/>
          <w:iCs/>
          <w:color w:val="000000"/>
          <w:sz w:val="24"/>
          <w:szCs w:val="24"/>
          <w:lang w:val="en-IE" w:eastAsia="es-ES"/>
        </w:rPr>
        <w:t>30/08/2012 12:00:00.000 UTC"</w:t>
      </w:r>
      <w:r w:rsidR="0079678B">
        <w:rPr>
          <w:rFonts w:ascii="Arial" w:eastAsia="Times New Roman" w:hAnsi="Arial" w:cs="Arial"/>
          <w:i/>
          <w:iCs/>
          <w:color w:val="000000"/>
          <w:sz w:val="24"/>
          <w:szCs w:val="24"/>
          <w:lang w:val="en-IE" w:eastAsia="es-ES"/>
        </w:rPr>
        <w:t>).</w:t>
      </w:r>
      <w:commentRangeEnd w:id="91"/>
      <w:r w:rsidR="001C1E2F">
        <w:rPr>
          <w:rStyle w:val="CommentReference"/>
        </w:rPr>
        <w:commentReference w:id="91"/>
      </w:r>
    </w:p>
    <w:p w:rsidR="001D1EE1" w:rsidRPr="0079678B" w:rsidRDefault="001D1EE1" w:rsidP="001D1EE1">
      <w:pPr>
        <w:numPr>
          <w:ilvl w:val="0"/>
          <w:numId w:val="4"/>
        </w:numPr>
        <w:tabs>
          <w:tab w:val="clear" w:pos="-1386"/>
        </w:tabs>
        <w:ind w:left="426"/>
        <w:rPr>
          <w:rFonts w:ascii="Arial" w:eastAsia="Times New Roman" w:hAnsi="Arial" w:cs="Arial"/>
          <w:color w:val="000000"/>
          <w:sz w:val="24"/>
          <w:szCs w:val="24"/>
          <w:lang w:val="en-US" w:eastAsia="es-ES"/>
        </w:rPr>
      </w:pPr>
      <w:r w:rsidRPr="0079678B">
        <w:rPr>
          <w:rFonts w:ascii="Arial" w:eastAsia="Times New Roman" w:hAnsi="Arial" w:cs="Arial"/>
          <w:color w:val="000000"/>
          <w:sz w:val="24"/>
          <w:szCs w:val="24"/>
          <w:lang w:val="en-US" w:eastAsia="es-ES"/>
        </w:rPr>
        <w:t>An optional</w:t>
      </w:r>
      <w:r w:rsidRPr="0040157E">
        <w:rPr>
          <w:lang w:val="en-US"/>
        </w:rPr>
        <w:t xml:space="preserve"> </w:t>
      </w:r>
      <w:proofErr w:type="spellStart"/>
      <w:r w:rsidRPr="0079678B">
        <w:rPr>
          <w:rFonts w:ascii="Arial" w:eastAsia="Times New Roman" w:hAnsi="Arial" w:cs="Arial"/>
          <w:b/>
          <w:bCs/>
          <w:color w:val="008000"/>
          <w:sz w:val="24"/>
          <w:szCs w:val="24"/>
          <w:lang w:val="en-US" w:eastAsia="es-ES"/>
        </w:rPr>
        <w:t>complete</w:t>
      </w:r>
      <w:ins w:id="92" w:author="dlewis" w:date="2013-11-27T09:50:00Z">
        <w:r w:rsidR="001C1E2F">
          <w:rPr>
            <w:rFonts w:ascii="Arial" w:eastAsia="Times New Roman" w:hAnsi="Arial" w:cs="Arial"/>
            <w:b/>
            <w:bCs/>
            <w:color w:val="008000"/>
            <w:sz w:val="24"/>
            <w:szCs w:val="24"/>
            <w:lang w:val="en-US" w:eastAsia="es-ES"/>
          </w:rPr>
          <w:t>B</w:t>
        </w:r>
      </w:ins>
      <w:del w:id="93" w:author="dlewis" w:date="2013-11-27T09:50:00Z">
        <w:r w:rsidRPr="0079678B" w:rsidDel="001C1E2F">
          <w:rPr>
            <w:rFonts w:ascii="Arial" w:eastAsia="Times New Roman" w:hAnsi="Arial" w:cs="Arial"/>
            <w:b/>
            <w:bCs/>
            <w:color w:val="008000"/>
            <w:sz w:val="24"/>
            <w:szCs w:val="24"/>
            <w:lang w:val="en-US" w:eastAsia="es-ES"/>
          </w:rPr>
          <w:delText>-b</w:delText>
        </w:r>
      </w:del>
      <w:r w:rsidRPr="0079678B">
        <w:rPr>
          <w:rFonts w:ascii="Arial" w:eastAsia="Times New Roman" w:hAnsi="Arial" w:cs="Arial"/>
          <w:b/>
          <w:bCs/>
          <w:color w:val="008000"/>
          <w:sz w:val="24"/>
          <w:szCs w:val="24"/>
          <w:lang w:val="en-US" w:eastAsia="es-ES"/>
        </w:rPr>
        <w:t>y</w:t>
      </w:r>
      <w:proofErr w:type="spellEnd"/>
      <w:r w:rsidRPr="0079678B">
        <w:rPr>
          <w:rFonts w:ascii="Arial" w:eastAsia="Times New Roman" w:hAnsi="Arial" w:cs="Arial"/>
          <w:b/>
          <w:bCs/>
          <w:color w:val="008000"/>
          <w:sz w:val="24"/>
          <w:szCs w:val="24"/>
          <w:lang w:val="en-US" w:eastAsia="es-ES"/>
        </w:rPr>
        <w:t xml:space="preserve"> </w:t>
      </w:r>
      <w:r w:rsidRPr="0079678B">
        <w:rPr>
          <w:rFonts w:ascii="Arial" w:eastAsia="Times New Roman" w:hAnsi="Arial" w:cs="Arial"/>
          <w:color w:val="000000"/>
          <w:sz w:val="24"/>
          <w:szCs w:val="24"/>
          <w:lang w:val="en-US" w:eastAsia="es-ES"/>
        </w:rPr>
        <w:t>attribute that provides a target date-time for completing th</w:t>
      </w:r>
      <w:r w:rsidR="0079678B">
        <w:rPr>
          <w:rFonts w:ascii="Arial" w:eastAsia="Times New Roman" w:hAnsi="Arial" w:cs="Arial"/>
          <w:color w:val="000000"/>
          <w:sz w:val="24"/>
          <w:szCs w:val="24"/>
          <w:lang w:val="en-US" w:eastAsia="es-ES"/>
        </w:rPr>
        <w:t xml:space="preserve">e process </w:t>
      </w:r>
      <w:commentRangeStart w:id="94"/>
      <w:r w:rsidR="0079678B">
        <w:rPr>
          <w:rFonts w:ascii="Arial" w:eastAsia="Times New Roman" w:hAnsi="Arial" w:cs="Arial"/>
          <w:color w:val="000000"/>
          <w:sz w:val="24"/>
          <w:szCs w:val="24"/>
          <w:lang w:val="en-US" w:eastAsia="es-ES"/>
        </w:rPr>
        <w:t>(</w:t>
      </w:r>
      <w:proofErr w:type="spellStart"/>
      <w:r w:rsidR="0079678B">
        <w:rPr>
          <w:rFonts w:ascii="Arial" w:eastAsia="Times New Roman" w:hAnsi="Arial" w:cs="Arial"/>
          <w:color w:val="000000"/>
          <w:sz w:val="24"/>
          <w:szCs w:val="24"/>
          <w:lang w:val="en-US" w:eastAsia="es-ES"/>
        </w:rPr>
        <w:t>e.g</w:t>
      </w:r>
      <w:proofErr w:type="spellEnd"/>
      <w:r w:rsidR="0079678B">
        <w:rPr>
          <w:rFonts w:ascii="Arial" w:eastAsia="Times New Roman" w:hAnsi="Arial" w:cs="Arial"/>
          <w:color w:val="000000"/>
          <w:sz w:val="24"/>
          <w:szCs w:val="24"/>
          <w:lang w:val="en-US" w:eastAsia="es-ES"/>
        </w:rPr>
        <w:t xml:space="preserve"> “</w:t>
      </w:r>
      <w:r w:rsidR="0079678B" w:rsidRPr="0079678B">
        <w:rPr>
          <w:rFonts w:ascii="Arial" w:eastAsia="Times New Roman" w:hAnsi="Arial" w:cs="Arial"/>
          <w:i/>
          <w:iCs/>
          <w:color w:val="000000"/>
          <w:sz w:val="24"/>
          <w:szCs w:val="24"/>
          <w:lang w:val="en-IE" w:eastAsia="es-ES"/>
        </w:rPr>
        <w:t>0</w:t>
      </w:r>
      <w:r w:rsidR="0079678B">
        <w:rPr>
          <w:rFonts w:ascii="Arial" w:eastAsia="Times New Roman" w:hAnsi="Arial" w:cs="Arial"/>
          <w:i/>
          <w:iCs/>
          <w:color w:val="000000"/>
          <w:sz w:val="24"/>
          <w:szCs w:val="24"/>
          <w:lang w:val="en-IE" w:eastAsia="es-ES"/>
        </w:rPr>
        <w:t>1</w:t>
      </w:r>
      <w:r w:rsidR="0079678B" w:rsidRPr="0079678B">
        <w:rPr>
          <w:rFonts w:ascii="Arial" w:eastAsia="Times New Roman" w:hAnsi="Arial" w:cs="Arial"/>
          <w:i/>
          <w:iCs/>
          <w:color w:val="000000"/>
          <w:sz w:val="24"/>
          <w:szCs w:val="24"/>
          <w:lang w:val="en-IE" w:eastAsia="es-ES"/>
        </w:rPr>
        <w:t>/0</w:t>
      </w:r>
      <w:r w:rsidR="0079678B">
        <w:rPr>
          <w:rFonts w:ascii="Arial" w:eastAsia="Times New Roman" w:hAnsi="Arial" w:cs="Arial"/>
          <w:i/>
          <w:iCs/>
          <w:color w:val="000000"/>
          <w:sz w:val="24"/>
          <w:szCs w:val="24"/>
          <w:lang w:val="en-IE" w:eastAsia="es-ES"/>
        </w:rPr>
        <w:t>9</w:t>
      </w:r>
      <w:r w:rsidR="0079678B" w:rsidRPr="0079678B">
        <w:rPr>
          <w:rFonts w:ascii="Arial" w:eastAsia="Times New Roman" w:hAnsi="Arial" w:cs="Arial"/>
          <w:i/>
          <w:iCs/>
          <w:color w:val="000000"/>
          <w:sz w:val="24"/>
          <w:szCs w:val="24"/>
          <w:lang w:val="en-IE" w:eastAsia="es-ES"/>
        </w:rPr>
        <w:t>/2012 12:00:00.000 UTC"</w:t>
      </w:r>
      <w:r w:rsidR="0079678B">
        <w:rPr>
          <w:rFonts w:ascii="Arial" w:eastAsia="Times New Roman" w:hAnsi="Arial" w:cs="Arial"/>
          <w:i/>
          <w:iCs/>
          <w:color w:val="000000"/>
          <w:sz w:val="24"/>
          <w:szCs w:val="24"/>
          <w:lang w:val="en-IE" w:eastAsia="es-ES"/>
        </w:rPr>
        <w:t>).</w:t>
      </w:r>
      <w:commentRangeEnd w:id="94"/>
      <w:r w:rsidR="001C1E2F">
        <w:rPr>
          <w:rStyle w:val="CommentReference"/>
        </w:rPr>
        <w:commentReference w:id="94"/>
      </w:r>
    </w:p>
    <w:p w:rsidR="00B7776F" w:rsidRPr="00B7776F" w:rsidRDefault="00B7776F" w:rsidP="00B7776F">
      <w:pPr>
        <w:pStyle w:val="ListParagraph"/>
        <w:spacing w:before="100" w:beforeAutospacing="1" w:after="100" w:afterAutospacing="1" w:line="240" w:lineRule="auto"/>
        <w:ind w:left="0"/>
        <w:rPr>
          <w:rFonts w:ascii="Arial" w:eastAsia="Times New Roman" w:hAnsi="Arial" w:cs="Arial"/>
          <w:color w:val="000000"/>
          <w:sz w:val="24"/>
          <w:szCs w:val="24"/>
          <w:lang w:val="en-US" w:eastAsia="es-ES"/>
        </w:rPr>
      </w:pPr>
      <w:r w:rsidRPr="00B7776F">
        <w:rPr>
          <w:rFonts w:ascii="Arial" w:eastAsia="Times New Roman" w:hAnsi="Arial" w:cs="Arial"/>
          <w:b/>
          <w:bCs/>
          <w:color w:val="000000"/>
          <w:sz w:val="24"/>
          <w:szCs w:val="24"/>
          <w:lang w:val="en-US" w:eastAsia="es-ES"/>
        </w:rPr>
        <w:t>Note:</w:t>
      </w:r>
    </w:p>
    <w:p w:rsidR="0079678B" w:rsidRDefault="0079678B" w:rsidP="001A67B2">
      <w:pPr>
        <w:pStyle w:val="NormalWeb"/>
        <w:rPr>
          <w:rFonts w:ascii="Arial" w:hAnsi="Arial" w:cs="Arial"/>
          <w:color w:val="000000"/>
          <w:lang w:val="en-US"/>
        </w:rPr>
      </w:pPr>
      <w:r>
        <w:rPr>
          <w:rFonts w:ascii="Arial" w:hAnsi="Arial" w:cs="Arial"/>
          <w:color w:val="000000"/>
          <w:lang w:val="en-US"/>
        </w:rPr>
        <w:t xml:space="preserve">For </w:t>
      </w:r>
      <w:proofErr w:type="spellStart"/>
      <w:r w:rsidRPr="0079678B">
        <w:rPr>
          <w:rFonts w:ascii="Arial" w:hAnsi="Arial" w:cs="Arial"/>
          <w:b/>
          <w:bCs/>
          <w:color w:val="008000"/>
          <w:lang w:val="en-US"/>
        </w:rPr>
        <w:t>processPointer</w:t>
      </w:r>
      <w:proofErr w:type="spellEnd"/>
      <w:r>
        <w:rPr>
          <w:rFonts w:ascii="Arial" w:hAnsi="Arial" w:cs="Arial"/>
          <w:b/>
          <w:bCs/>
          <w:color w:val="008000"/>
          <w:lang w:val="en-US"/>
        </w:rPr>
        <w:t xml:space="preserve"> </w:t>
      </w:r>
      <w:r w:rsidRPr="00B7776F">
        <w:rPr>
          <w:rFonts w:ascii="Arial" w:hAnsi="Arial" w:cs="Arial"/>
          <w:color w:val="000000"/>
          <w:lang w:val="en-US"/>
        </w:rPr>
        <w:t xml:space="preserve">it </w:t>
      </w:r>
      <w:r w:rsidR="00F93EA7">
        <w:rPr>
          <w:rFonts w:ascii="Arial" w:hAnsi="Arial" w:cs="Arial"/>
          <w:color w:val="000000"/>
          <w:lang w:val="en-US"/>
        </w:rPr>
        <w:t>can be</w:t>
      </w:r>
      <w:r w:rsidRPr="00B7776F">
        <w:rPr>
          <w:rFonts w:ascii="Arial" w:hAnsi="Arial" w:cs="Arial"/>
          <w:color w:val="000000"/>
          <w:lang w:val="en-US"/>
        </w:rPr>
        <w:t xml:space="preserve"> a default list of process in a stab</w:t>
      </w:r>
      <w:r w:rsidR="00B7776F">
        <w:rPr>
          <w:rFonts w:ascii="Arial" w:hAnsi="Arial" w:cs="Arial"/>
          <w:color w:val="000000"/>
          <w:lang w:val="en-US"/>
        </w:rPr>
        <w:t>le URI to be used or custom URI</w:t>
      </w:r>
      <w:r w:rsidR="00F93EA7">
        <w:rPr>
          <w:rFonts w:ascii="Arial" w:hAnsi="Arial" w:cs="Arial"/>
          <w:color w:val="000000"/>
          <w:lang w:val="en-US"/>
        </w:rPr>
        <w:t>s</w:t>
      </w:r>
      <w:r w:rsidR="00B7776F">
        <w:rPr>
          <w:rFonts w:ascii="Arial" w:hAnsi="Arial" w:cs="Arial"/>
          <w:color w:val="000000"/>
          <w:lang w:val="en-US"/>
        </w:rPr>
        <w:t xml:space="preserve"> for concrete implementation</w:t>
      </w:r>
      <w:r w:rsidR="00F93EA7">
        <w:rPr>
          <w:rFonts w:ascii="Arial" w:hAnsi="Arial" w:cs="Arial"/>
          <w:color w:val="000000"/>
          <w:lang w:val="en-US"/>
        </w:rPr>
        <w:t>s</w:t>
      </w:r>
      <w:r w:rsidR="00B7776F">
        <w:rPr>
          <w:rFonts w:ascii="Arial" w:hAnsi="Arial" w:cs="Arial"/>
          <w:color w:val="000000"/>
          <w:lang w:val="en-US"/>
        </w:rPr>
        <w:t xml:space="preserve"> published by the users</w:t>
      </w:r>
      <w:r w:rsidRPr="00B7776F">
        <w:rPr>
          <w:rFonts w:ascii="Arial" w:hAnsi="Arial" w:cs="Arial"/>
          <w:color w:val="000000"/>
          <w:lang w:val="en-US"/>
        </w:rPr>
        <w:t>.</w:t>
      </w:r>
    </w:p>
    <w:p w:rsidR="00B7776F" w:rsidRDefault="00B7776F" w:rsidP="001A67B2">
      <w:pPr>
        <w:pStyle w:val="NormalWeb"/>
        <w:rPr>
          <w:rFonts w:ascii="Arial" w:hAnsi="Arial" w:cs="Arial"/>
          <w:color w:val="000000"/>
          <w:lang w:val="en-US"/>
        </w:rPr>
      </w:pPr>
      <w:commentRangeStart w:id="95"/>
      <w:r>
        <w:rPr>
          <w:rFonts w:ascii="Arial" w:hAnsi="Arial" w:cs="Arial"/>
          <w:color w:val="000000"/>
          <w:lang w:val="en-US"/>
        </w:rPr>
        <w:t>A default list of values can be</w:t>
      </w:r>
      <w:commentRangeEnd w:id="95"/>
      <w:r w:rsidR="005F7A4A">
        <w:rPr>
          <w:rStyle w:val="CommentReference"/>
          <w:rFonts w:asciiTheme="minorHAnsi" w:eastAsiaTheme="minorHAnsi" w:hAnsiTheme="minorHAnsi" w:cstheme="minorBidi"/>
          <w:lang w:eastAsia="en-US"/>
        </w:rPr>
        <w:commentReference w:id="95"/>
      </w:r>
      <w:r>
        <w:rPr>
          <w:rFonts w:ascii="Arial" w:hAnsi="Arial" w:cs="Arial"/>
          <w:color w:val="000000"/>
          <w:lang w:val="en-US"/>
        </w:rPr>
        <w:t>:</w:t>
      </w:r>
    </w:p>
    <w:tbl>
      <w:tblPr>
        <w:tblStyle w:val="TableGrid"/>
        <w:tblW w:w="8755" w:type="dxa"/>
        <w:tblLook w:val="04A0" w:firstRow="1" w:lastRow="0" w:firstColumn="1" w:lastColumn="0" w:noHBand="0" w:noVBand="1"/>
      </w:tblPr>
      <w:tblGrid>
        <w:gridCol w:w="2881"/>
        <w:gridCol w:w="5874"/>
      </w:tblGrid>
      <w:tr w:rsidR="007B0702" w:rsidRPr="007B0702" w:rsidTr="007B0702">
        <w:tc>
          <w:tcPr>
            <w:tcW w:w="2881" w:type="dxa"/>
          </w:tcPr>
          <w:p w:rsidR="007B0702" w:rsidRPr="007B0702" w:rsidRDefault="007B0702" w:rsidP="007B0702">
            <w:pPr>
              <w:pStyle w:val="NormalWeb"/>
              <w:rPr>
                <w:rFonts w:ascii="Arial" w:hAnsi="Arial" w:cs="Arial"/>
                <w:b/>
                <w:color w:val="000000"/>
                <w:lang w:val="en-US"/>
              </w:rPr>
            </w:pPr>
            <w:r w:rsidRPr="007B0702">
              <w:rPr>
                <w:rFonts w:ascii="Arial" w:hAnsi="Arial" w:cs="Arial"/>
                <w:b/>
                <w:color w:val="000000"/>
                <w:lang w:val="en-US"/>
              </w:rPr>
              <w:t>Process</w:t>
            </w:r>
          </w:p>
        </w:tc>
        <w:tc>
          <w:tcPr>
            <w:tcW w:w="5874" w:type="dxa"/>
          </w:tcPr>
          <w:p w:rsidR="007B0702" w:rsidRPr="007B0702" w:rsidRDefault="007B0702" w:rsidP="007B0702">
            <w:pPr>
              <w:pStyle w:val="NormalWeb"/>
              <w:rPr>
                <w:rFonts w:ascii="Arial" w:hAnsi="Arial" w:cs="Arial"/>
                <w:b/>
                <w:color w:val="000000"/>
                <w:lang w:val="en-US"/>
              </w:rPr>
            </w:pPr>
            <w:r w:rsidRPr="007B0702">
              <w:rPr>
                <w:rFonts w:ascii="Arial" w:hAnsi="Arial" w:cs="Arial"/>
                <w:b/>
                <w:color w:val="000000"/>
                <w:lang w:val="en-US"/>
              </w:rPr>
              <w:t>Definition</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c</w:t>
            </w:r>
            <w:r w:rsidRPr="007B0702">
              <w:rPr>
                <w:rFonts w:ascii="Arial" w:hAnsi="Arial" w:cs="Arial"/>
                <w:color w:val="000000"/>
                <w:lang w:val="en-US"/>
              </w:rPr>
              <w:t>ontentQuote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indicates that a quoting or pricing is requested, not to perform the job</w:t>
            </w:r>
          </w:p>
        </w:tc>
        <w:bookmarkStart w:id="96" w:name="_GoBack"/>
        <w:bookmarkEnd w:id="96"/>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contentAlignment</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w:t>
            </w:r>
            <w:proofErr w:type="gramStart"/>
            <w:r w:rsidRPr="007B0702">
              <w:rPr>
                <w:rFonts w:ascii="Arial" w:hAnsi="Arial" w:cs="Arial"/>
                <w:color w:val="000000"/>
                <w:lang w:val="en-US"/>
              </w:rPr>
              <w:t>in</w:t>
            </w:r>
            <w:proofErr w:type="gramEnd"/>
            <w:r w:rsidRPr="007B0702">
              <w:rPr>
                <w:rFonts w:ascii="Arial" w:hAnsi="Arial" w:cs="Arial"/>
                <w:color w:val="000000"/>
                <w:lang w:val="en-US"/>
              </w:rPr>
              <w:t xml:space="preserve"> case the content is to add to a Translation Memory (?)</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contentL10N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localize </w:t>
            </w:r>
            <w:r>
              <w:rPr>
                <w:rFonts w:ascii="Arial" w:hAnsi="Arial" w:cs="Arial"/>
                <w:color w:val="000000"/>
                <w:lang w:val="en-US"/>
              </w:rPr>
              <w:t xml:space="preserve">(cultural and formal adaptation to local) </w:t>
            </w:r>
            <w:r w:rsidRPr="007B0702">
              <w:rPr>
                <w:rFonts w:ascii="Arial" w:hAnsi="Arial" w:cs="Arial"/>
                <w:color w:val="000000"/>
                <w:lang w:val="en-US"/>
              </w:rPr>
              <w:t>the content</w:t>
            </w:r>
            <w:r>
              <w:rPr>
                <w:rFonts w:ascii="Arial" w:hAnsi="Arial" w:cs="Arial"/>
                <w:color w:val="000000"/>
                <w:lang w:val="en-US"/>
              </w:rPr>
              <w:t xml:space="preserve"> </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contentI18N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internationalize the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contentDtp</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desktop publishing of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contentSubtitle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subtitling of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contentVoiceOver</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voice over of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sourceRewrite</w:t>
            </w:r>
            <w:proofErr w:type="spellEnd"/>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w:t>
            </w:r>
            <w:r>
              <w:rPr>
                <w:rFonts w:ascii="Arial" w:hAnsi="Arial" w:cs="Arial"/>
                <w:color w:val="000000"/>
                <w:lang w:val="en-US"/>
              </w:rPr>
              <w:t>rewrite the source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hTranslate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translation</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mTranslate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machine translation</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hTranscreate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w:t>
            </w:r>
            <w:proofErr w:type="spellStart"/>
            <w:r w:rsidRPr="007B0702">
              <w:rPr>
                <w:rFonts w:ascii="Arial" w:hAnsi="Arial" w:cs="Arial"/>
                <w:color w:val="000000"/>
                <w:lang w:val="en-US"/>
              </w:rPr>
              <w:t>transcreation</w:t>
            </w:r>
            <w:proofErr w:type="spellEnd"/>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lastRenderedPageBreak/>
              <w:t>posteditQA</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w:t>
            </w:r>
            <w:proofErr w:type="spellStart"/>
            <w:r w:rsidRPr="007B0702">
              <w:rPr>
                <w:rFonts w:ascii="Arial" w:hAnsi="Arial" w:cs="Arial"/>
                <w:color w:val="000000"/>
                <w:lang w:val="en-US"/>
              </w:rPr>
              <w:t>postediting</w:t>
            </w:r>
            <w:proofErr w:type="spellEnd"/>
            <w:r w:rsidRPr="007B0702">
              <w:rPr>
                <w:rFonts w:ascii="Arial" w:hAnsi="Arial" w:cs="Arial"/>
                <w:color w:val="000000"/>
                <w:lang w:val="en-US"/>
              </w:rPr>
              <w:t xml:space="preserve"> of </w:t>
            </w:r>
            <w:proofErr w:type="spellStart"/>
            <w:r w:rsidRPr="007B0702">
              <w:rPr>
                <w:rFonts w:ascii="Arial" w:hAnsi="Arial" w:cs="Arial"/>
                <w:color w:val="000000"/>
                <w:lang w:val="en-US"/>
              </w:rPr>
              <w:t>mTranslate</w:t>
            </w:r>
            <w:proofErr w:type="spellEnd"/>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reviewQA</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review for quality assurance only the target text, without the source text (see UNE 15038 “review”), by an expert for instance</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reviseQA</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revision for quality assurance examining the translation and comparing source and target (see UNE 15038 “revision”)</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proofQA</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 xml:space="preserve"> human checking of proofs before publishing for quality assurance (see UNE15038 “proofreading”)</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sourceReview</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review the source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sourceTranscribe</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transcribe the source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sidRPr="007B0702">
              <w:rPr>
                <w:rFonts w:ascii="Arial" w:hAnsi="Arial" w:cs="Arial"/>
                <w:color w:val="000000"/>
                <w:lang w:val="en-US"/>
              </w:rPr>
              <w:t>sourceTransliteration</w:t>
            </w:r>
            <w:proofErr w:type="spellEnd"/>
            <w:r w:rsidRPr="007B0702">
              <w:rPr>
                <w:rFonts w:ascii="Arial" w:hAnsi="Arial" w:cs="Arial"/>
                <w:color w:val="000000"/>
                <w:lang w:val="en-US"/>
              </w:rPr>
              <w:t xml:space="preserve"> </w:t>
            </w:r>
          </w:p>
        </w:tc>
        <w:tc>
          <w:tcPr>
            <w:tcW w:w="5874" w:type="dxa"/>
          </w:tcPr>
          <w:p w:rsidR="007B0702" w:rsidRPr="007B0702" w:rsidRDefault="007B0702" w:rsidP="007B0702">
            <w:pPr>
              <w:pStyle w:val="NormalWeb"/>
              <w:rPr>
                <w:rFonts w:ascii="Arial" w:hAnsi="Arial" w:cs="Arial"/>
                <w:color w:val="000000"/>
                <w:lang w:val="en-US"/>
              </w:rPr>
            </w:pPr>
            <w:r w:rsidRPr="007B0702">
              <w:rPr>
                <w:rFonts w:ascii="Arial" w:hAnsi="Arial" w:cs="Arial"/>
                <w:color w:val="000000"/>
                <w:lang w:val="en-US"/>
              </w:rPr>
              <w:t>transliterate the source content</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importCMSWF</w:t>
            </w:r>
            <w:proofErr w:type="spellEnd"/>
          </w:p>
        </w:tc>
        <w:tc>
          <w:tcPr>
            <w:tcW w:w="5874" w:type="dxa"/>
          </w:tcPr>
          <w:p w:rsidR="007B0702" w:rsidRPr="007B0702" w:rsidRDefault="007B0702" w:rsidP="007B0702">
            <w:pPr>
              <w:pStyle w:val="NormalWeb"/>
              <w:rPr>
                <w:rFonts w:ascii="Arial" w:hAnsi="Arial" w:cs="Arial"/>
                <w:color w:val="000000"/>
                <w:lang w:val="en-US"/>
              </w:rPr>
            </w:pPr>
            <w:r>
              <w:rPr>
                <w:rFonts w:ascii="Arial" w:hAnsi="Arial" w:cs="Arial"/>
                <w:color w:val="000000"/>
                <w:lang w:val="en-US"/>
              </w:rPr>
              <w:t>ready for importing of  delivery in the CMS</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validationCMSWF</w:t>
            </w:r>
            <w:proofErr w:type="spellEnd"/>
          </w:p>
        </w:tc>
        <w:tc>
          <w:tcPr>
            <w:tcW w:w="5874" w:type="dxa"/>
          </w:tcPr>
          <w:p w:rsidR="007B0702" w:rsidRPr="007B0702" w:rsidRDefault="007B0702" w:rsidP="007B0702">
            <w:pPr>
              <w:pStyle w:val="NormalWeb"/>
              <w:rPr>
                <w:rFonts w:ascii="Arial" w:hAnsi="Arial" w:cs="Arial"/>
                <w:color w:val="000000"/>
                <w:lang w:val="en-US"/>
              </w:rPr>
            </w:pPr>
            <w:r>
              <w:rPr>
                <w:rFonts w:ascii="Arial" w:hAnsi="Arial" w:cs="Arial"/>
                <w:color w:val="000000"/>
                <w:lang w:val="en-US"/>
              </w:rPr>
              <w:t>ready for validation of  delivery in the CMS</w:t>
            </w:r>
          </w:p>
        </w:tc>
      </w:tr>
      <w:tr w:rsidR="007B0702" w:rsidRPr="007B0702" w:rsidTr="007B0702">
        <w:tc>
          <w:tcPr>
            <w:tcW w:w="2881" w:type="dxa"/>
          </w:tcPr>
          <w:p w:rsidR="007B0702" w:rsidRPr="007B0702" w:rsidRDefault="007B0702" w:rsidP="007B0702">
            <w:pPr>
              <w:pStyle w:val="NormalWeb"/>
              <w:rPr>
                <w:rFonts w:ascii="Arial" w:hAnsi="Arial" w:cs="Arial"/>
                <w:color w:val="000000"/>
                <w:lang w:val="en-US"/>
              </w:rPr>
            </w:pPr>
            <w:proofErr w:type="spellStart"/>
            <w:r>
              <w:rPr>
                <w:rFonts w:ascii="Arial" w:hAnsi="Arial" w:cs="Arial"/>
                <w:color w:val="000000"/>
                <w:lang w:val="en-US"/>
              </w:rPr>
              <w:t>publishCMSWF</w:t>
            </w:r>
            <w:proofErr w:type="spellEnd"/>
          </w:p>
        </w:tc>
        <w:tc>
          <w:tcPr>
            <w:tcW w:w="5874" w:type="dxa"/>
          </w:tcPr>
          <w:p w:rsidR="007B0702" w:rsidRPr="007B0702" w:rsidRDefault="007B0702" w:rsidP="007B0702">
            <w:pPr>
              <w:pStyle w:val="NormalWeb"/>
              <w:rPr>
                <w:rFonts w:ascii="Arial" w:hAnsi="Arial" w:cs="Arial"/>
                <w:color w:val="000000"/>
                <w:lang w:val="en-US"/>
              </w:rPr>
            </w:pPr>
            <w:r>
              <w:rPr>
                <w:rFonts w:ascii="Arial" w:hAnsi="Arial" w:cs="Arial"/>
                <w:color w:val="000000"/>
                <w:lang w:val="en-US"/>
              </w:rPr>
              <w:t>ready for publishing of delivery in the CMS</w:t>
            </w:r>
          </w:p>
        </w:tc>
      </w:tr>
    </w:tbl>
    <w:p w:rsidR="00B7776F" w:rsidRDefault="00B7776F" w:rsidP="001A67B2">
      <w:pPr>
        <w:pStyle w:val="NormalWeb"/>
        <w:rPr>
          <w:rFonts w:ascii="Arial" w:hAnsi="Arial" w:cs="Arial"/>
          <w:color w:val="000000"/>
          <w:lang w:val="en-US"/>
        </w:rPr>
      </w:pPr>
    </w:p>
    <w:p w:rsidR="001A67B2" w:rsidRDefault="001A67B2" w:rsidP="001A67B2">
      <w:pPr>
        <w:pStyle w:val="NormalWeb"/>
        <w:rPr>
          <w:rFonts w:ascii="Arial" w:hAnsi="Arial" w:cs="Arial"/>
          <w:color w:val="000000"/>
          <w:lang w:val="en-US"/>
        </w:rPr>
      </w:pPr>
      <w:r>
        <w:rPr>
          <w:rFonts w:ascii="Arial" w:hAnsi="Arial" w:cs="Arial"/>
          <w:color w:val="000000"/>
          <w:lang w:val="en-US"/>
        </w:rPr>
        <w:t xml:space="preserve">LOCAL: The following local markup is available for the </w:t>
      </w:r>
      <w:hyperlink r:id="rId12" w:anchor="Disambiguation" w:history="1">
        <w:r w:rsidR="0079678B">
          <w:rPr>
            <w:rStyle w:val="Hyperlink"/>
            <w:lang w:val="en-US"/>
          </w:rPr>
          <w:t>r</w:t>
        </w:r>
        <w:r>
          <w:rPr>
            <w:rStyle w:val="Hyperlink"/>
            <w:lang w:val="en-US"/>
          </w:rPr>
          <w:t>eadiness</w:t>
        </w:r>
      </w:hyperlink>
      <w:r>
        <w:rPr>
          <w:rFonts w:ascii="Arial" w:hAnsi="Arial" w:cs="Arial"/>
          <w:color w:val="000000"/>
          <w:lang w:val="en-US"/>
        </w:rPr>
        <w:t xml:space="preserve"> data category:</w:t>
      </w:r>
    </w:p>
    <w:p w:rsidR="00B7776F" w:rsidRPr="0079678B" w:rsidRDefault="00B7776F" w:rsidP="00B7776F">
      <w:pPr>
        <w:numPr>
          <w:ilvl w:val="0"/>
          <w:numId w:val="4"/>
        </w:numPr>
        <w:tabs>
          <w:tab w:val="clear" w:pos="-1386"/>
        </w:tabs>
        <w:spacing w:before="72" w:line="240" w:lineRule="auto"/>
        <w:ind w:left="426"/>
        <w:rPr>
          <w:rFonts w:ascii="Arial" w:eastAsia="Times New Roman" w:hAnsi="Arial" w:cs="Arial"/>
          <w:color w:val="000000"/>
          <w:sz w:val="24"/>
          <w:szCs w:val="24"/>
          <w:lang w:val="en-US" w:eastAsia="es-ES"/>
        </w:rPr>
      </w:pPr>
      <w:r w:rsidRPr="0079678B">
        <w:rPr>
          <w:rFonts w:ascii="Arial" w:eastAsia="Times New Roman" w:hAnsi="Arial" w:cs="Arial"/>
          <w:color w:val="000000"/>
          <w:sz w:val="24"/>
          <w:szCs w:val="24"/>
          <w:lang w:val="en-US" w:eastAsia="es-ES"/>
        </w:rPr>
        <w:t>A required</w:t>
      </w:r>
      <w:r w:rsidRPr="0079678B">
        <w:rPr>
          <w:lang w:val="en-US"/>
        </w:rPr>
        <w:t xml:space="preserve"> </w:t>
      </w:r>
      <w:r w:rsidRPr="0079678B">
        <w:rPr>
          <w:rFonts w:ascii="Arial" w:eastAsia="Times New Roman" w:hAnsi="Arial" w:cs="Arial"/>
          <w:b/>
          <w:bCs/>
          <w:color w:val="008000"/>
          <w:sz w:val="24"/>
          <w:szCs w:val="24"/>
          <w:lang w:val="en-US" w:eastAsia="es-ES"/>
        </w:rPr>
        <w:t>ready-to-process</w:t>
      </w:r>
      <w:r w:rsidRPr="0079678B">
        <w:rPr>
          <w:lang w:val="en-US"/>
        </w:rPr>
        <w:t xml:space="preserve"> </w:t>
      </w:r>
      <w:r w:rsidRPr="0079678B">
        <w:rPr>
          <w:rFonts w:ascii="Arial" w:eastAsia="Times New Roman" w:hAnsi="Arial" w:cs="Arial"/>
          <w:color w:val="000000"/>
          <w:sz w:val="24"/>
          <w:szCs w:val="24"/>
          <w:lang w:val="en-US" w:eastAsia="es-ES"/>
        </w:rPr>
        <w:t xml:space="preserve">attribute that contains a comma separated list of values of the process requested for the content. For possible values see </w:t>
      </w:r>
      <w:r w:rsidRPr="00B36CED">
        <w:rPr>
          <w:rFonts w:ascii="Arial" w:eastAsia="Times New Roman" w:hAnsi="Arial" w:cs="Arial"/>
          <w:color w:val="000000"/>
          <w:sz w:val="24"/>
          <w:szCs w:val="24"/>
          <w:highlight w:val="red"/>
          <w:lang w:val="en-US" w:eastAsia="es-ES"/>
          <w:rPrChange w:id="97" w:author="dlewis" w:date="2013-11-27T08:54:00Z">
            <w:rPr>
              <w:rFonts w:ascii="Arial" w:eastAsia="Times New Roman" w:hAnsi="Arial" w:cs="Arial"/>
              <w:color w:val="000000"/>
              <w:sz w:val="24"/>
              <w:szCs w:val="24"/>
              <w:lang w:val="en-US" w:eastAsia="es-ES"/>
            </w:rPr>
          </w:rPrChange>
        </w:rPr>
        <w:t>list below</w:t>
      </w:r>
      <w:r w:rsidRPr="0079678B">
        <w:rPr>
          <w:rFonts w:ascii="Arial" w:eastAsia="Times New Roman" w:hAnsi="Arial" w:cs="Arial"/>
          <w:color w:val="000000"/>
          <w:sz w:val="24"/>
          <w:szCs w:val="24"/>
          <w:lang w:val="en-US" w:eastAsia="es-ES"/>
        </w:rPr>
        <w:t>, and other possible user defined values are possible.</w:t>
      </w:r>
    </w:p>
    <w:p w:rsidR="00B7776F" w:rsidRPr="0040157E" w:rsidRDefault="00B7776F" w:rsidP="00B7776F">
      <w:pPr>
        <w:numPr>
          <w:ilvl w:val="0"/>
          <w:numId w:val="4"/>
        </w:numPr>
        <w:tabs>
          <w:tab w:val="clear" w:pos="-1386"/>
        </w:tabs>
        <w:ind w:left="426"/>
        <w:rPr>
          <w:lang w:val="en-US"/>
        </w:rPr>
      </w:pPr>
      <w:r w:rsidRPr="0079678B">
        <w:rPr>
          <w:rFonts w:ascii="Arial" w:eastAsia="Times New Roman" w:hAnsi="Arial" w:cs="Arial"/>
          <w:color w:val="000000"/>
          <w:sz w:val="24"/>
          <w:szCs w:val="24"/>
          <w:lang w:val="en-US" w:eastAsia="es-ES"/>
        </w:rPr>
        <w:t>An optional</w:t>
      </w:r>
      <w:r w:rsidRPr="0040157E">
        <w:rPr>
          <w:lang w:val="en-US"/>
        </w:rPr>
        <w:t xml:space="preserve"> </w:t>
      </w:r>
      <w:proofErr w:type="spellStart"/>
      <w:proofErr w:type="gramStart"/>
      <w:r w:rsidRPr="0079678B">
        <w:rPr>
          <w:rFonts w:ascii="Arial" w:eastAsia="Times New Roman" w:hAnsi="Arial" w:cs="Arial"/>
          <w:b/>
          <w:bCs/>
          <w:color w:val="008000"/>
          <w:sz w:val="24"/>
          <w:szCs w:val="24"/>
          <w:lang w:val="en-US" w:eastAsia="es-ES"/>
        </w:rPr>
        <w:t>processPointer</w:t>
      </w:r>
      <w:proofErr w:type="spellEnd"/>
      <w:r>
        <w:rPr>
          <w:lang w:val="en-US"/>
        </w:rPr>
        <w:t xml:space="preserve"> </w:t>
      </w:r>
      <w:r w:rsidRPr="0040157E">
        <w:rPr>
          <w:lang w:val="en-US"/>
        </w:rPr>
        <w:t xml:space="preserve"> </w:t>
      </w:r>
      <w:r w:rsidRPr="00624CAF">
        <w:rPr>
          <w:rFonts w:ascii="Arial" w:eastAsia="Times New Roman" w:hAnsi="Arial" w:cs="Arial"/>
          <w:color w:val="000000"/>
          <w:sz w:val="24"/>
          <w:szCs w:val="24"/>
          <w:lang w:val="en-US" w:eastAsia="es-ES"/>
        </w:rPr>
        <w:t>that</w:t>
      </w:r>
      <w:proofErr w:type="gramEnd"/>
      <w:r w:rsidRPr="00624CAF">
        <w:rPr>
          <w:rFonts w:ascii="Arial" w:eastAsia="Times New Roman" w:hAnsi="Arial" w:cs="Arial"/>
          <w:color w:val="000000"/>
          <w:sz w:val="24"/>
          <w:szCs w:val="24"/>
          <w:lang w:val="en-US" w:eastAsia="es-ES"/>
        </w:rPr>
        <w:t xml:space="preserve"> contains a </w:t>
      </w:r>
      <w:hyperlink r:id="rId13" w:anchor="selectors" w:history="1">
        <w:r w:rsidRPr="00624CAF">
          <w:rPr>
            <w:rFonts w:ascii="Arial" w:eastAsia="Times New Roman" w:hAnsi="Arial" w:cs="Arial"/>
            <w:color w:val="0000CC"/>
            <w:sz w:val="24"/>
            <w:szCs w:val="24"/>
            <w:u w:val="single"/>
            <w:lang w:val="en-US" w:eastAsia="es-ES"/>
          </w:rPr>
          <w:t>relative selector</w:t>
        </w:r>
      </w:hyperlink>
      <w:r w:rsidRPr="00624CAF">
        <w:rPr>
          <w:rFonts w:ascii="Arial" w:eastAsia="Times New Roman" w:hAnsi="Arial" w:cs="Arial"/>
          <w:color w:val="000000"/>
          <w:sz w:val="24"/>
          <w:szCs w:val="24"/>
          <w:lang w:val="en-US" w:eastAsia="es-ES"/>
        </w:rPr>
        <w:t xml:space="preserve"> pointing to a node that contains the </w:t>
      </w:r>
      <w:r>
        <w:rPr>
          <w:rFonts w:ascii="Arial" w:eastAsia="Times New Roman" w:hAnsi="Arial" w:cs="Arial"/>
          <w:color w:val="000000"/>
          <w:sz w:val="24"/>
          <w:szCs w:val="24"/>
          <w:lang w:val="en-US" w:eastAsia="es-ES"/>
        </w:rPr>
        <w:t xml:space="preserve">readiness </w:t>
      </w:r>
      <w:r w:rsidRPr="00624CAF">
        <w:rPr>
          <w:rFonts w:ascii="Arial" w:eastAsia="Times New Roman" w:hAnsi="Arial" w:cs="Arial"/>
          <w:color w:val="000000"/>
          <w:sz w:val="24"/>
          <w:szCs w:val="24"/>
          <w:lang w:val="en-US" w:eastAsia="es-ES"/>
        </w:rPr>
        <w:t>information</w:t>
      </w:r>
      <w:r>
        <w:rPr>
          <w:rFonts w:ascii="Arial" w:eastAsia="Times New Roman" w:hAnsi="Arial" w:cs="Arial"/>
          <w:color w:val="000000"/>
          <w:sz w:val="24"/>
          <w:szCs w:val="24"/>
          <w:lang w:val="en-US" w:eastAsia="es-ES"/>
        </w:rPr>
        <w:t>.</w:t>
      </w:r>
      <w:r w:rsidRPr="0079678B">
        <w:rPr>
          <w:rFonts w:ascii="Arial" w:eastAsia="Times New Roman" w:hAnsi="Arial" w:cs="Arial"/>
          <w:color w:val="000000"/>
          <w:sz w:val="24"/>
          <w:szCs w:val="24"/>
          <w:lang w:val="en-US" w:eastAsia="es-ES"/>
        </w:rPr>
        <w:t xml:space="preserve"> A pointer to an external set of process type definitions used for ready-to-process if the default value set is not used</w:t>
      </w:r>
      <w:r w:rsidRPr="0040157E">
        <w:rPr>
          <w:lang w:val="en-US"/>
        </w:rPr>
        <w:t>.</w:t>
      </w:r>
    </w:p>
    <w:p w:rsidR="00B7776F" w:rsidRDefault="00B7776F" w:rsidP="00B7776F">
      <w:pPr>
        <w:numPr>
          <w:ilvl w:val="0"/>
          <w:numId w:val="4"/>
        </w:numPr>
        <w:tabs>
          <w:tab w:val="clear" w:pos="-1386"/>
        </w:tabs>
        <w:ind w:left="426"/>
        <w:rPr>
          <w:lang w:val="en-US"/>
        </w:rPr>
      </w:pPr>
      <w:r w:rsidRPr="0079678B">
        <w:rPr>
          <w:rFonts w:ascii="Arial" w:eastAsia="Times New Roman" w:hAnsi="Arial" w:cs="Arial"/>
          <w:color w:val="000000"/>
          <w:sz w:val="24"/>
          <w:szCs w:val="24"/>
          <w:lang w:val="en-US" w:eastAsia="es-ES"/>
        </w:rPr>
        <w:t>An optional</w:t>
      </w:r>
      <w:r w:rsidRPr="0040157E">
        <w:rPr>
          <w:lang w:val="en-US"/>
        </w:rPr>
        <w:t xml:space="preserve"> </w:t>
      </w:r>
      <w:r w:rsidRPr="0079678B">
        <w:rPr>
          <w:rFonts w:ascii="Arial" w:eastAsia="Times New Roman" w:hAnsi="Arial" w:cs="Arial"/>
          <w:b/>
          <w:bCs/>
          <w:color w:val="008000"/>
          <w:sz w:val="24"/>
          <w:szCs w:val="24"/>
          <w:lang w:val="en-US" w:eastAsia="es-ES"/>
        </w:rPr>
        <w:t>revised</w:t>
      </w:r>
      <w:r w:rsidRPr="0040157E">
        <w:rPr>
          <w:lang w:val="en-US"/>
        </w:rPr>
        <w:t xml:space="preserve"> </w:t>
      </w:r>
      <w:r w:rsidRPr="0079678B">
        <w:rPr>
          <w:rFonts w:ascii="Arial" w:eastAsia="Times New Roman" w:hAnsi="Arial" w:cs="Arial"/>
          <w:color w:val="000000"/>
          <w:sz w:val="24"/>
          <w:szCs w:val="24"/>
          <w:lang w:val="en-US" w:eastAsia="es-ES"/>
        </w:rPr>
        <w:t>(</w:t>
      </w:r>
      <w:proofErr w:type="spellStart"/>
      <w:r w:rsidRPr="0079678B">
        <w:rPr>
          <w:rFonts w:ascii="Arial" w:eastAsia="Times New Roman" w:hAnsi="Arial" w:cs="Arial"/>
          <w:color w:val="000000"/>
          <w:sz w:val="24"/>
          <w:szCs w:val="24"/>
          <w:lang w:val="en-US" w:eastAsia="es-ES"/>
        </w:rPr>
        <w:t>yes|no</w:t>
      </w:r>
      <w:proofErr w:type="spellEnd"/>
      <w:r w:rsidRPr="0079678B">
        <w:rPr>
          <w:rFonts w:ascii="Arial" w:eastAsia="Times New Roman" w:hAnsi="Arial" w:cs="Arial"/>
          <w:color w:val="000000"/>
          <w:sz w:val="24"/>
          <w:szCs w:val="24"/>
          <w:lang w:val="en-US" w:eastAsia="es-ES"/>
        </w:rPr>
        <w:t>) attribute. Indicates if this is a different version of content that was previously marked as ready for the declared process.</w:t>
      </w:r>
    </w:p>
    <w:p w:rsidR="00B7776F" w:rsidRPr="0079678B" w:rsidRDefault="00B7776F" w:rsidP="00B7776F">
      <w:pPr>
        <w:numPr>
          <w:ilvl w:val="0"/>
          <w:numId w:val="4"/>
        </w:numPr>
        <w:tabs>
          <w:tab w:val="clear" w:pos="-1386"/>
        </w:tabs>
        <w:ind w:left="426"/>
        <w:rPr>
          <w:rFonts w:ascii="Arial" w:eastAsia="Times New Roman" w:hAnsi="Arial" w:cs="Arial"/>
          <w:color w:val="000000"/>
          <w:sz w:val="24"/>
          <w:szCs w:val="24"/>
          <w:lang w:val="en-US" w:eastAsia="es-ES"/>
        </w:rPr>
      </w:pPr>
      <w:r w:rsidRPr="0079678B">
        <w:rPr>
          <w:rFonts w:ascii="Arial" w:eastAsia="Times New Roman" w:hAnsi="Arial" w:cs="Arial"/>
          <w:color w:val="000000"/>
          <w:sz w:val="24"/>
          <w:szCs w:val="24"/>
          <w:lang w:val="en-US" w:eastAsia="es-ES"/>
        </w:rPr>
        <w:t>A</w:t>
      </w:r>
      <w:r>
        <w:rPr>
          <w:rFonts w:ascii="Arial" w:eastAsia="Times New Roman" w:hAnsi="Arial" w:cs="Arial"/>
          <w:color w:val="000000"/>
          <w:sz w:val="24"/>
          <w:szCs w:val="24"/>
          <w:lang w:val="en-US" w:eastAsia="es-ES"/>
        </w:rPr>
        <w:t>n optional</w:t>
      </w:r>
      <w:r w:rsidRPr="0079678B">
        <w:rPr>
          <w:rFonts w:ascii="Arial" w:eastAsia="Times New Roman" w:hAnsi="Arial" w:cs="Arial"/>
          <w:color w:val="000000"/>
          <w:sz w:val="24"/>
          <w:szCs w:val="24"/>
          <w:lang w:val="en-US" w:eastAsia="es-ES"/>
        </w:rPr>
        <w:t xml:space="preserve"> </w:t>
      </w:r>
      <w:r w:rsidRPr="0079678B">
        <w:rPr>
          <w:rFonts w:ascii="Arial" w:eastAsia="Times New Roman" w:hAnsi="Arial" w:cs="Arial"/>
          <w:b/>
          <w:bCs/>
          <w:color w:val="008000"/>
          <w:sz w:val="24"/>
          <w:szCs w:val="24"/>
          <w:lang w:val="en-US" w:eastAsia="es-ES"/>
        </w:rPr>
        <w:t>ready-to-publish</w:t>
      </w:r>
      <w:r>
        <w:rPr>
          <w:b/>
          <w:bCs/>
          <w:lang w:val="en-US"/>
        </w:rPr>
        <w:t xml:space="preserve"> (</w:t>
      </w:r>
      <w:proofErr w:type="spellStart"/>
      <w:r>
        <w:rPr>
          <w:b/>
          <w:bCs/>
          <w:lang w:val="en-US"/>
        </w:rPr>
        <w:t>yes|no</w:t>
      </w:r>
      <w:proofErr w:type="spellEnd"/>
      <w:r>
        <w:rPr>
          <w:b/>
          <w:bCs/>
          <w:lang w:val="en-US"/>
        </w:rPr>
        <w:t xml:space="preserve">) </w:t>
      </w:r>
      <w:r w:rsidRPr="0079678B">
        <w:rPr>
          <w:rFonts w:ascii="Arial" w:eastAsia="Times New Roman" w:hAnsi="Arial" w:cs="Arial"/>
          <w:color w:val="000000"/>
          <w:sz w:val="24"/>
          <w:szCs w:val="24"/>
          <w:lang w:val="en-US" w:eastAsia="es-ES"/>
        </w:rPr>
        <w:t>attribute. Indicates if the content can be published before the processes requested are complete. For example, publishing the original language content without having ready the translations, of publishing the machine translated content without the post-edition requested has been done.</w:t>
      </w:r>
    </w:p>
    <w:p w:rsidR="00B7776F" w:rsidRPr="0079678B" w:rsidRDefault="00B7776F" w:rsidP="00B7776F">
      <w:pPr>
        <w:numPr>
          <w:ilvl w:val="0"/>
          <w:numId w:val="4"/>
        </w:numPr>
        <w:tabs>
          <w:tab w:val="clear" w:pos="-1386"/>
        </w:tabs>
        <w:ind w:left="426"/>
        <w:rPr>
          <w:rFonts w:ascii="Arial" w:eastAsia="Times New Roman" w:hAnsi="Arial" w:cs="Arial"/>
          <w:color w:val="000000"/>
          <w:sz w:val="24"/>
          <w:szCs w:val="24"/>
          <w:lang w:val="en-US" w:eastAsia="es-ES"/>
        </w:rPr>
      </w:pPr>
      <w:r w:rsidRPr="0079678B">
        <w:rPr>
          <w:rFonts w:ascii="Arial" w:eastAsia="Times New Roman" w:hAnsi="Arial" w:cs="Arial"/>
          <w:color w:val="000000"/>
          <w:sz w:val="24"/>
          <w:szCs w:val="24"/>
          <w:lang w:val="en-US" w:eastAsia="es-ES"/>
        </w:rPr>
        <w:t>An optional</w:t>
      </w:r>
      <w:r w:rsidRPr="0040157E">
        <w:rPr>
          <w:lang w:val="en-US"/>
        </w:rPr>
        <w:t xml:space="preserve"> </w:t>
      </w:r>
      <w:r w:rsidRPr="0079678B">
        <w:rPr>
          <w:rFonts w:ascii="Arial" w:eastAsia="Times New Roman" w:hAnsi="Arial" w:cs="Arial"/>
          <w:b/>
          <w:bCs/>
          <w:color w:val="008000"/>
          <w:sz w:val="24"/>
          <w:szCs w:val="24"/>
          <w:lang w:val="en-US" w:eastAsia="es-ES"/>
        </w:rPr>
        <w:t>priority</w:t>
      </w:r>
      <w:r w:rsidRPr="0040157E">
        <w:rPr>
          <w:lang w:val="en-US"/>
        </w:rPr>
        <w:t xml:space="preserve"> </w:t>
      </w:r>
      <w:r w:rsidRPr="0079678B">
        <w:rPr>
          <w:rFonts w:ascii="Arial" w:eastAsia="Times New Roman" w:hAnsi="Arial" w:cs="Arial"/>
          <w:color w:val="000000"/>
          <w:sz w:val="24"/>
          <w:szCs w:val="24"/>
          <w:lang w:val="en-US" w:eastAsia="es-ES"/>
        </w:rPr>
        <w:t>attribute that indicates the priority of the content for the process. Values 1/4|2/4|3/4|4/4. The lower priority would be 1/4 (1 out of 4 that is the total number of priorities), the highest would be 4/4 (urgent).</w:t>
      </w:r>
    </w:p>
    <w:p w:rsidR="00B7776F" w:rsidRPr="00B7776F" w:rsidRDefault="00B7776F" w:rsidP="00B7776F">
      <w:pPr>
        <w:numPr>
          <w:ilvl w:val="0"/>
          <w:numId w:val="4"/>
        </w:numPr>
        <w:tabs>
          <w:tab w:val="clear" w:pos="-1386"/>
        </w:tabs>
        <w:ind w:left="426"/>
        <w:rPr>
          <w:rFonts w:ascii="Arial" w:hAnsi="Arial" w:cs="Arial"/>
          <w:color w:val="000000"/>
          <w:lang w:val="en-US"/>
        </w:rPr>
      </w:pPr>
      <w:r w:rsidRPr="00B7776F">
        <w:rPr>
          <w:rFonts w:ascii="Arial" w:eastAsia="Times New Roman" w:hAnsi="Arial" w:cs="Arial"/>
          <w:color w:val="000000"/>
          <w:sz w:val="24"/>
          <w:szCs w:val="24"/>
          <w:lang w:val="en-US" w:eastAsia="es-ES"/>
        </w:rPr>
        <w:t>A required</w:t>
      </w:r>
      <w:r w:rsidRPr="00B7776F">
        <w:rPr>
          <w:lang w:val="en-US"/>
        </w:rPr>
        <w:t xml:space="preserve"> </w:t>
      </w:r>
      <w:r w:rsidRPr="00B7776F">
        <w:rPr>
          <w:rFonts w:ascii="Arial" w:eastAsia="Times New Roman" w:hAnsi="Arial" w:cs="Arial"/>
          <w:b/>
          <w:bCs/>
          <w:color w:val="008000"/>
          <w:sz w:val="24"/>
          <w:szCs w:val="24"/>
          <w:lang w:val="en-US" w:eastAsia="es-ES"/>
        </w:rPr>
        <w:t xml:space="preserve">ready-at </w:t>
      </w:r>
      <w:proofErr w:type="gramStart"/>
      <w:r w:rsidRPr="00B7776F">
        <w:rPr>
          <w:rFonts w:ascii="Arial" w:eastAsia="Times New Roman" w:hAnsi="Arial" w:cs="Arial"/>
          <w:color w:val="000000"/>
          <w:sz w:val="24"/>
          <w:szCs w:val="24"/>
          <w:lang w:val="en-US" w:eastAsia="es-ES"/>
        </w:rPr>
        <w:t>attribute</w:t>
      </w:r>
      <w:proofErr w:type="gramEnd"/>
      <w:r w:rsidRPr="00B7776F">
        <w:rPr>
          <w:rFonts w:ascii="Arial" w:eastAsia="Times New Roman" w:hAnsi="Arial" w:cs="Arial"/>
          <w:color w:val="000000"/>
          <w:sz w:val="24"/>
          <w:szCs w:val="24"/>
          <w:lang w:val="en-US" w:eastAsia="es-ES"/>
        </w:rPr>
        <w:t>. Defines the time the content is ready for the process (</w:t>
      </w:r>
      <w:proofErr w:type="spellStart"/>
      <w:r w:rsidRPr="00B7776F">
        <w:rPr>
          <w:rFonts w:ascii="Arial" w:eastAsia="Times New Roman" w:hAnsi="Arial" w:cs="Arial"/>
          <w:color w:val="000000"/>
          <w:sz w:val="24"/>
          <w:szCs w:val="24"/>
          <w:lang w:val="en-US" w:eastAsia="es-ES"/>
        </w:rPr>
        <w:t>e.g</w:t>
      </w:r>
      <w:proofErr w:type="spellEnd"/>
      <w:r w:rsidRPr="00B7776F">
        <w:rPr>
          <w:rFonts w:ascii="Arial" w:eastAsia="Times New Roman" w:hAnsi="Arial" w:cs="Arial"/>
          <w:color w:val="000000"/>
          <w:sz w:val="24"/>
          <w:szCs w:val="24"/>
          <w:lang w:val="en-US" w:eastAsia="es-ES"/>
        </w:rPr>
        <w:t xml:space="preserve"> “</w:t>
      </w:r>
      <w:r w:rsidRPr="00B7776F">
        <w:rPr>
          <w:rFonts w:ascii="Arial" w:eastAsia="Times New Roman" w:hAnsi="Arial" w:cs="Arial"/>
          <w:i/>
          <w:iCs/>
          <w:color w:val="000000"/>
          <w:sz w:val="24"/>
          <w:szCs w:val="24"/>
          <w:lang w:val="en-IE" w:eastAsia="es-ES"/>
        </w:rPr>
        <w:t>30/08/2012 12:00:00.000 UTC").</w:t>
      </w:r>
    </w:p>
    <w:p w:rsidR="00B7776F" w:rsidRPr="00B7776F" w:rsidRDefault="00B7776F" w:rsidP="00B7776F">
      <w:pPr>
        <w:numPr>
          <w:ilvl w:val="0"/>
          <w:numId w:val="4"/>
        </w:numPr>
        <w:tabs>
          <w:tab w:val="clear" w:pos="-1386"/>
        </w:tabs>
        <w:ind w:left="426"/>
        <w:rPr>
          <w:rFonts w:ascii="Arial" w:hAnsi="Arial" w:cs="Arial"/>
          <w:color w:val="000000"/>
          <w:lang w:val="en-US"/>
        </w:rPr>
      </w:pPr>
      <w:r w:rsidRPr="00B7776F">
        <w:rPr>
          <w:rFonts w:ascii="Arial" w:eastAsia="Times New Roman" w:hAnsi="Arial" w:cs="Arial"/>
          <w:color w:val="000000"/>
          <w:sz w:val="24"/>
          <w:szCs w:val="24"/>
          <w:lang w:val="en-US" w:eastAsia="es-ES"/>
        </w:rPr>
        <w:t>An optional</w:t>
      </w:r>
      <w:r w:rsidRPr="00B7776F">
        <w:rPr>
          <w:lang w:val="en-US"/>
        </w:rPr>
        <w:t xml:space="preserve"> </w:t>
      </w:r>
      <w:r w:rsidRPr="00B7776F">
        <w:rPr>
          <w:rFonts w:ascii="Arial" w:eastAsia="Times New Roman" w:hAnsi="Arial" w:cs="Arial"/>
          <w:b/>
          <w:bCs/>
          <w:color w:val="008000"/>
          <w:sz w:val="24"/>
          <w:szCs w:val="24"/>
          <w:lang w:val="en-US" w:eastAsia="es-ES"/>
        </w:rPr>
        <w:t xml:space="preserve">complete-by </w:t>
      </w:r>
      <w:r w:rsidRPr="00B7776F">
        <w:rPr>
          <w:rFonts w:ascii="Arial" w:eastAsia="Times New Roman" w:hAnsi="Arial" w:cs="Arial"/>
          <w:color w:val="000000"/>
          <w:sz w:val="24"/>
          <w:szCs w:val="24"/>
          <w:lang w:val="en-US" w:eastAsia="es-ES"/>
        </w:rPr>
        <w:t>attribute that provides a target date-time for completing the process (</w:t>
      </w:r>
      <w:proofErr w:type="spellStart"/>
      <w:r w:rsidRPr="00B7776F">
        <w:rPr>
          <w:rFonts w:ascii="Arial" w:eastAsia="Times New Roman" w:hAnsi="Arial" w:cs="Arial"/>
          <w:color w:val="000000"/>
          <w:sz w:val="24"/>
          <w:szCs w:val="24"/>
          <w:lang w:val="en-US" w:eastAsia="es-ES"/>
        </w:rPr>
        <w:t>e.g</w:t>
      </w:r>
      <w:proofErr w:type="spellEnd"/>
      <w:r w:rsidRPr="00B7776F">
        <w:rPr>
          <w:rFonts w:ascii="Arial" w:eastAsia="Times New Roman" w:hAnsi="Arial" w:cs="Arial"/>
          <w:color w:val="000000"/>
          <w:sz w:val="24"/>
          <w:szCs w:val="24"/>
          <w:lang w:val="en-US" w:eastAsia="es-ES"/>
        </w:rPr>
        <w:t xml:space="preserve"> “</w:t>
      </w:r>
      <w:r w:rsidRPr="00B7776F">
        <w:rPr>
          <w:rFonts w:ascii="Arial" w:eastAsia="Times New Roman" w:hAnsi="Arial" w:cs="Arial"/>
          <w:i/>
          <w:iCs/>
          <w:color w:val="000000"/>
          <w:sz w:val="24"/>
          <w:szCs w:val="24"/>
          <w:lang w:val="en-IE" w:eastAsia="es-ES"/>
        </w:rPr>
        <w:t>01/09/2012 12:00:00.000 UTC").</w:t>
      </w:r>
    </w:p>
    <w:p w:rsidR="00B7776F" w:rsidRDefault="00B7776F" w:rsidP="001A67B2">
      <w:pPr>
        <w:pStyle w:val="NormalWeb"/>
        <w:rPr>
          <w:rFonts w:ascii="Arial" w:hAnsi="Arial" w:cs="Arial"/>
          <w:color w:val="000000"/>
          <w:lang w:val="en-US"/>
        </w:rPr>
      </w:pPr>
    </w:p>
    <w:p w:rsidR="001A67B2" w:rsidRDefault="001A67B2" w:rsidP="001A67B2">
      <w:pPr>
        <w:spacing w:before="100" w:beforeAutospacing="1" w:after="100" w:afterAutospacing="1" w:line="240" w:lineRule="auto"/>
        <w:rPr>
          <w:rFonts w:ascii="Arial" w:eastAsia="Times New Roman" w:hAnsi="Arial" w:cs="Arial"/>
          <w:b/>
          <w:bCs/>
          <w:color w:val="000000"/>
          <w:sz w:val="24"/>
          <w:szCs w:val="24"/>
          <w:lang w:val="en-US" w:eastAsia="es-ES"/>
        </w:rPr>
      </w:pPr>
      <w:r w:rsidRPr="001A67B2">
        <w:rPr>
          <w:rFonts w:ascii="Arial" w:eastAsia="Times New Roman" w:hAnsi="Arial" w:cs="Arial"/>
          <w:b/>
          <w:bCs/>
          <w:color w:val="000000"/>
          <w:sz w:val="24"/>
          <w:szCs w:val="24"/>
          <w:lang w:val="en-US" w:eastAsia="es-ES"/>
        </w:rPr>
        <w:lastRenderedPageBreak/>
        <w:t>Note:</w:t>
      </w:r>
    </w:p>
    <w:p w:rsidR="00F93EA7" w:rsidRDefault="00F93EA7" w:rsidP="00F93EA7">
      <w:pPr>
        <w:pStyle w:val="NormalWeb"/>
        <w:rPr>
          <w:rFonts w:ascii="Arial" w:hAnsi="Arial" w:cs="Arial"/>
          <w:color w:val="000000"/>
          <w:lang w:val="en-US"/>
        </w:rPr>
      </w:pPr>
      <w:r>
        <w:rPr>
          <w:rFonts w:ascii="Arial" w:hAnsi="Arial" w:cs="Arial"/>
          <w:color w:val="000000"/>
          <w:lang w:val="en-US"/>
        </w:rPr>
        <w:t xml:space="preserve">For </w:t>
      </w:r>
      <w:proofErr w:type="spellStart"/>
      <w:r w:rsidRPr="0079678B">
        <w:rPr>
          <w:rFonts w:ascii="Arial" w:hAnsi="Arial" w:cs="Arial"/>
          <w:b/>
          <w:bCs/>
          <w:color w:val="008000"/>
          <w:lang w:val="en-US"/>
        </w:rPr>
        <w:t>processPointer</w:t>
      </w:r>
      <w:proofErr w:type="spellEnd"/>
      <w:r>
        <w:rPr>
          <w:rFonts w:ascii="Arial" w:hAnsi="Arial" w:cs="Arial"/>
          <w:b/>
          <w:bCs/>
          <w:color w:val="008000"/>
          <w:lang w:val="en-US"/>
        </w:rPr>
        <w:t xml:space="preserve"> </w:t>
      </w:r>
      <w:r w:rsidRPr="00B7776F">
        <w:rPr>
          <w:rFonts w:ascii="Arial" w:hAnsi="Arial" w:cs="Arial"/>
          <w:color w:val="000000"/>
          <w:lang w:val="en-US"/>
        </w:rPr>
        <w:t xml:space="preserve">it </w:t>
      </w:r>
      <w:r>
        <w:rPr>
          <w:rFonts w:ascii="Arial" w:hAnsi="Arial" w:cs="Arial"/>
          <w:color w:val="000000"/>
          <w:lang w:val="en-US"/>
        </w:rPr>
        <w:t>can be</w:t>
      </w:r>
      <w:r w:rsidRPr="00B7776F">
        <w:rPr>
          <w:rFonts w:ascii="Arial" w:hAnsi="Arial" w:cs="Arial"/>
          <w:color w:val="000000"/>
          <w:lang w:val="en-US"/>
        </w:rPr>
        <w:t xml:space="preserve"> a default list of process in a stab</w:t>
      </w:r>
      <w:r>
        <w:rPr>
          <w:rFonts w:ascii="Arial" w:hAnsi="Arial" w:cs="Arial"/>
          <w:color w:val="000000"/>
          <w:lang w:val="en-US"/>
        </w:rPr>
        <w:t>le URI to be used or custom URIs for concrete implementations published by the users</w:t>
      </w:r>
      <w:r w:rsidRPr="00B7776F">
        <w:rPr>
          <w:rFonts w:ascii="Arial" w:hAnsi="Arial" w:cs="Arial"/>
          <w:color w:val="000000"/>
          <w:lang w:val="en-US"/>
        </w:rPr>
        <w:t>.</w:t>
      </w:r>
    </w:p>
    <w:p w:rsidR="007B0702" w:rsidRDefault="007B0702" w:rsidP="007B0702">
      <w:pPr>
        <w:pStyle w:val="NormalWeb"/>
        <w:rPr>
          <w:rFonts w:ascii="Arial" w:hAnsi="Arial" w:cs="Arial"/>
          <w:color w:val="000000"/>
          <w:lang w:val="en-US"/>
        </w:rPr>
      </w:pPr>
      <w:r>
        <w:rPr>
          <w:rFonts w:ascii="Arial" w:hAnsi="Arial" w:cs="Arial"/>
          <w:color w:val="000000"/>
          <w:lang w:val="en-US"/>
        </w:rPr>
        <w:t>The same default list of values can apply.</w:t>
      </w:r>
    </w:p>
    <w:p w:rsidR="007B0702" w:rsidRPr="001A67B2" w:rsidRDefault="007B0702" w:rsidP="007B0702">
      <w:pPr>
        <w:spacing w:before="100" w:beforeAutospacing="1" w:after="100" w:afterAutospacing="1" w:line="240" w:lineRule="auto"/>
        <w:rPr>
          <w:rFonts w:ascii="Arial" w:eastAsia="Times New Roman" w:hAnsi="Arial" w:cs="Arial"/>
          <w:color w:val="000000"/>
          <w:sz w:val="24"/>
          <w:szCs w:val="24"/>
          <w:lang w:val="en-US" w:eastAsia="es-ES"/>
        </w:rPr>
      </w:pPr>
    </w:p>
    <w:sectPr w:rsidR="007B0702" w:rsidRPr="001A67B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lewis" w:date="2013-11-27T10:11:00Z" w:initials="d">
    <w:p w:rsidR="00B37EF8" w:rsidRDefault="00B37EF8">
      <w:pPr>
        <w:pStyle w:val="CommentText"/>
      </w:pPr>
      <w:r>
        <w:rPr>
          <w:rStyle w:val="CommentReference"/>
        </w:rPr>
        <w:annotationRef/>
      </w:r>
      <w:proofErr w:type="spellStart"/>
      <w:r>
        <w:t>Not</w:t>
      </w:r>
      <w:proofErr w:type="spellEnd"/>
      <w:r>
        <w:t xml:space="preserve"> </w:t>
      </w:r>
      <w:proofErr w:type="spellStart"/>
      <w:r>
        <w:t>sure</w:t>
      </w:r>
      <w:proofErr w:type="spellEnd"/>
      <w:r>
        <w:t xml:space="preserve"> </w:t>
      </w:r>
      <w:proofErr w:type="spellStart"/>
      <w:r>
        <w:t>which</w:t>
      </w:r>
      <w:proofErr w:type="spellEnd"/>
      <w:r>
        <w:t xml:space="preserve"> </w:t>
      </w:r>
      <w:proofErr w:type="spellStart"/>
      <w:r>
        <w:t>connection</w:t>
      </w:r>
      <w:proofErr w:type="spellEnd"/>
      <w:r>
        <w:t xml:space="preserve"> </w:t>
      </w:r>
      <w:proofErr w:type="spellStart"/>
      <w:r>
        <w:t>is</w:t>
      </w:r>
      <w:proofErr w:type="spellEnd"/>
      <w:r>
        <w:t xml:space="preserve"> </w:t>
      </w:r>
      <w:proofErr w:type="spellStart"/>
      <w:r>
        <w:t>being</w:t>
      </w:r>
      <w:proofErr w:type="spellEnd"/>
      <w:r>
        <w:t xml:space="preserve"> </w:t>
      </w:r>
      <w:proofErr w:type="spellStart"/>
      <w:r>
        <w:t>referenced</w:t>
      </w:r>
      <w:proofErr w:type="spellEnd"/>
      <w:r>
        <w:t xml:space="preserve"> </w:t>
      </w:r>
      <w:proofErr w:type="spellStart"/>
      <w:r>
        <w:t>here</w:t>
      </w:r>
      <w:proofErr w:type="spellEnd"/>
      <w:r w:rsidR="00643297">
        <w:t xml:space="preserve"> – </w:t>
      </w:r>
      <w:proofErr w:type="spellStart"/>
      <w:r w:rsidR="00643297">
        <w:t>is</w:t>
      </w:r>
      <w:proofErr w:type="spellEnd"/>
      <w:r w:rsidR="00643297">
        <w:t xml:space="preserve"> </w:t>
      </w:r>
      <w:proofErr w:type="spellStart"/>
      <w:r w:rsidR="00643297">
        <w:t>it</w:t>
      </w:r>
      <w:proofErr w:type="spellEnd"/>
      <w:r w:rsidR="00643297">
        <w:t xml:space="preserve"> </w:t>
      </w:r>
      <w:proofErr w:type="spellStart"/>
      <w:r w:rsidR="00643297">
        <w:t>between</w:t>
      </w:r>
      <w:proofErr w:type="spellEnd"/>
      <w:r w:rsidR="00643297">
        <w:t xml:space="preserve"> </w:t>
      </w:r>
      <w:proofErr w:type="spellStart"/>
      <w:r w:rsidR="00643297">
        <w:t>the</w:t>
      </w:r>
      <w:proofErr w:type="spellEnd"/>
      <w:r w:rsidR="00643297">
        <w:t xml:space="preserve"> CMS and TMS </w:t>
      </w:r>
      <w:proofErr w:type="spellStart"/>
      <w:r w:rsidR="00643297">
        <w:t>specifically</w:t>
      </w:r>
      <w:proofErr w:type="spellEnd"/>
    </w:p>
  </w:comment>
  <w:comment w:id="20" w:author="dlewis" w:date="2013-11-27T10:11:00Z" w:initials="d">
    <w:p w:rsidR="000A1661" w:rsidRDefault="000A1661">
      <w:pPr>
        <w:pStyle w:val="CommentText"/>
      </w:pPr>
      <w:r>
        <w:rPr>
          <w:rStyle w:val="CommentReference"/>
        </w:rPr>
        <w:annotationRef/>
      </w:r>
      <w:proofErr w:type="spellStart"/>
      <w:r>
        <w:t>Replace</w:t>
      </w:r>
      <w:proofErr w:type="spellEnd"/>
      <w:r>
        <w:t xml:space="preserve"> </w:t>
      </w:r>
      <w:proofErr w:type="spellStart"/>
      <w:r>
        <w:t>with</w:t>
      </w:r>
      <w:proofErr w:type="spellEnd"/>
      <w:r>
        <w:t xml:space="preserve"> a versión of </w:t>
      </w:r>
      <w:proofErr w:type="spellStart"/>
      <w:r>
        <w:t>table</w:t>
      </w:r>
      <w:proofErr w:type="spellEnd"/>
      <w:r>
        <w:t xml:space="preserve"> </w:t>
      </w:r>
      <w:proofErr w:type="spellStart"/>
      <w:r>
        <w:t>from</w:t>
      </w:r>
      <w:proofErr w:type="spellEnd"/>
      <w:r>
        <w:t xml:space="preserve"> section8.1 </w:t>
      </w:r>
      <w:proofErr w:type="spellStart"/>
      <w:r>
        <w:t>with</w:t>
      </w:r>
      <w:proofErr w:type="spellEnd"/>
      <w:r>
        <w:t xml:space="preserve"> </w:t>
      </w:r>
      <w:proofErr w:type="spellStart"/>
      <w:r>
        <w:t>just</w:t>
      </w:r>
      <w:proofErr w:type="spellEnd"/>
      <w:r>
        <w:t xml:space="preserve"> </w:t>
      </w:r>
      <w:proofErr w:type="spellStart"/>
      <w:r>
        <w:t>the</w:t>
      </w:r>
      <w:proofErr w:type="spellEnd"/>
      <w:r>
        <w:t xml:space="preserve"> </w:t>
      </w:r>
      <w:proofErr w:type="spellStart"/>
      <w:r>
        <w:t>row</w:t>
      </w:r>
      <w:proofErr w:type="spellEnd"/>
      <w:r>
        <w:t xml:space="preserve"> </w:t>
      </w:r>
      <w:proofErr w:type="spellStart"/>
      <w:r>
        <w:t>for</w:t>
      </w:r>
      <w:proofErr w:type="spellEnd"/>
      <w:r>
        <w:t xml:space="preserve"> </w:t>
      </w:r>
      <w:proofErr w:type="spellStart"/>
      <w:r>
        <w:t>readiness</w:t>
      </w:r>
      <w:proofErr w:type="spellEnd"/>
    </w:p>
  </w:comment>
  <w:comment w:id="45" w:author="dlewis" w:date="2013-11-27T10:11:00Z" w:initials="d">
    <w:p w:rsidR="00B36CED" w:rsidRDefault="00B36CED">
      <w:pPr>
        <w:pStyle w:val="CommentText"/>
      </w:pPr>
      <w:r>
        <w:rPr>
          <w:rStyle w:val="CommentReference"/>
        </w:rPr>
        <w:annotationRef/>
      </w:r>
      <w:proofErr w:type="spellStart"/>
      <w:r>
        <w:t>Semantics</w:t>
      </w:r>
      <w:proofErr w:type="spellEnd"/>
      <w:r>
        <w:t xml:space="preserve"> of </w:t>
      </w:r>
      <w:proofErr w:type="spellStart"/>
      <w:r>
        <w:t>the</w:t>
      </w:r>
      <w:proofErr w:type="spellEnd"/>
      <w:r>
        <w:t xml:space="preserve"> </w:t>
      </w:r>
      <w:proofErr w:type="spellStart"/>
      <w:r>
        <w:t>list</w:t>
      </w:r>
      <w:proofErr w:type="spellEnd"/>
    </w:p>
  </w:comment>
  <w:comment w:id="68" w:author="dlewis" w:date="2013-11-27T10:11:00Z" w:initials="d">
    <w:p w:rsidR="001C1E2F" w:rsidRDefault="001C1E2F">
      <w:pPr>
        <w:pStyle w:val="CommentText"/>
      </w:pPr>
      <w:r>
        <w:rPr>
          <w:rStyle w:val="CommentReference"/>
        </w:rPr>
        <w:annotationRef/>
      </w:r>
      <w:proofErr w:type="spellStart"/>
      <w:r>
        <w:t>Check</w:t>
      </w:r>
      <w:proofErr w:type="spellEnd"/>
      <w:r>
        <w:t xml:space="preserve"> use of ISO 8601</w:t>
      </w:r>
    </w:p>
  </w:comment>
  <w:comment w:id="85" w:author="dlewis" w:date="2013-11-27T10:11:00Z" w:initials="d">
    <w:p w:rsidR="001C1E2F" w:rsidRDefault="001C1E2F">
      <w:pPr>
        <w:pStyle w:val="CommentText"/>
      </w:pPr>
      <w:r>
        <w:rPr>
          <w:rStyle w:val="CommentReference"/>
        </w:rPr>
        <w:annotationRef/>
      </w:r>
      <w:proofErr w:type="spellStart"/>
      <w:r>
        <w:t>Tidy</w:t>
      </w:r>
      <w:proofErr w:type="spellEnd"/>
      <w:r>
        <w:t xml:space="preserve"> up </w:t>
      </w:r>
      <w:proofErr w:type="spellStart"/>
      <w:r>
        <w:t>example</w:t>
      </w:r>
      <w:proofErr w:type="spellEnd"/>
    </w:p>
  </w:comment>
  <w:comment w:id="91" w:author="dlewis" w:date="2013-11-27T10:11:00Z" w:initials="d">
    <w:p w:rsidR="001C1E2F" w:rsidRDefault="001C1E2F">
      <w:pPr>
        <w:pStyle w:val="CommentText"/>
      </w:pPr>
      <w:r>
        <w:rPr>
          <w:rStyle w:val="CommentReference"/>
        </w:rPr>
        <w:annotationRef/>
      </w:r>
      <w:proofErr w:type="spellStart"/>
      <w:r>
        <w:t>Make</w:t>
      </w:r>
      <w:proofErr w:type="spellEnd"/>
      <w:r>
        <w:t xml:space="preserve"> time </w:t>
      </w:r>
      <w:proofErr w:type="spellStart"/>
      <w:r>
        <w:t>code</w:t>
      </w:r>
      <w:proofErr w:type="spellEnd"/>
      <w:r>
        <w:t xml:space="preserve"> </w:t>
      </w:r>
      <w:proofErr w:type="spellStart"/>
      <w:r>
        <w:t>consistent</w:t>
      </w:r>
      <w:proofErr w:type="spellEnd"/>
    </w:p>
  </w:comment>
  <w:comment w:id="94" w:author="dlewis" w:date="2013-11-27T10:11:00Z" w:initials="d">
    <w:p w:rsidR="001C1E2F" w:rsidRDefault="001C1E2F">
      <w:pPr>
        <w:pStyle w:val="CommentText"/>
      </w:pPr>
      <w:r>
        <w:rPr>
          <w:rStyle w:val="CommentReference"/>
        </w:rPr>
        <w:annotationRef/>
      </w:r>
      <w:proofErr w:type="spellStart"/>
      <w:r>
        <w:t>Make</w:t>
      </w:r>
      <w:proofErr w:type="spellEnd"/>
      <w:r>
        <w:t xml:space="preserve"> time </w:t>
      </w:r>
      <w:proofErr w:type="spellStart"/>
      <w:r>
        <w:t>codes</w:t>
      </w:r>
      <w:proofErr w:type="spellEnd"/>
      <w:r>
        <w:t xml:space="preserve"> </w:t>
      </w:r>
      <w:proofErr w:type="spellStart"/>
      <w:r>
        <w:t>consistent</w:t>
      </w:r>
      <w:proofErr w:type="spellEnd"/>
    </w:p>
  </w:comment>
  <w:comment w:id="95" w:author="dlewis" w:date="2013-11-27T10:11:00Z" w:initials="d">
    <w:p w:rsidR="005F7A4A" w:rsidRDefault="005F7A4A">
      <w:pPr>
        <w:pStyle w:val="CommentText"/>
      </w:pPr>
      <w:r>
        <w:rPr>
          <w:rStyle w:val="CommentReference"/>
        </w:rPr>
        <w:annotationRef/>
      </w:r>
      <w:proofErr w:type="spellStart"/>
      <w:r>
        <w:t>For</w:t>
      </w:r>
      <w:proofErr w:type="spellEnd"/>
      <w:r>
        <w:t xml:space="preserve"> </w:t>
      </w:r>
      <w:proofErr w:type="spellStart"/>
      <w:r>
        <w:t>further</w:t>
      </w:r>
      <w:proofErr w:type="spellEnd"/>
      <w:r>
        <w:t xml:space="preserve"> </w:t>
      </w:r>
      <w:proofErr w:type="spellStart"/>
      <w:r>
        <w:t>work</w:t>
      </w:r>
      <w:proofErr w:type="spellEnd"/>
      <w:r>
        <w:t xml:space="preserve">. </w:t>
      </w:r>
      <w:proofErr w:type="spellStart"/>
      <w:r>
        <w:t>Investigate</w:t>
      </w:r>
      <w:proofErr w:type="spellEnd"/>
      <w:r>
        <w:t xml:space="preserve"> </w:t>
      </w:r>
      <w:proofErr w:type="spellStart"/>
      <w:r w:rsidR="00780F95">
        <w:t>encoding</w:t>
      </w:r>
      <w:proofErr w:type="spellEnd"/>
      <w:r w:rsidR="00780F95">
        <w:t xml:space="preserve">. </w:t>
      </w:r>
      <w:proofErr w:type="spellStart"/>
      <w:r w:rsidR="00780F95">
        <w:t>Suggest</w:t>
      </w:r>
      <w:proofErr w:type="spellEnd"/>
      <w:r w:rsidR="00780F95">
        <w:t xml:space="preserve"> </w:t>
      </w:r>
      <w:proofErr w:type="spellStart"/>
      <w:r w:rsidR="00780F95">
        <w:t>subclassing</w:t>
      </w:r>
      <w:proofErr w:type="spellEnd"/>
      <w:r w:rsidR="00780F95">
        <w:t xml:space="preserve"> </w:t>
      </w:r>
      <w:proofErr w:type="spellStart"/>
      <w:r w:rsidR="00780F95">
        <w:t>from</w:t>
      </w:r>
      <w:proofErr w:type="spellEnd"/>
      <w:r w:rsidR="00780F95">
        <w:t xml:space="preserve"> </w:t>
      </w:r>
      <w:proofErr w:type="spellStart"/>
      <w:r w:rsidR="00780F95">
        <w:t>prov:activity</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75pt;height:32.75pt" o:bullet="t">
        <v:imagedata r:id="rId1" o:title="art84B1"/>
      </v:shape>
    </w:pict>
  </w:numPicBullet>
  <w:abstractNum w:abstractNumId="0">
    <w:nsid w:val="60B259F6"/>
    <w:multiLevelType w:val="multilevel"/>
    <w:tmpl w:val="02D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D7C67"/>
    <w:multiLevelType w:val="multilevel"/>
    <w:tmpl w:val="A8C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44DD8"/>
    <w:multiLevelType w:val="hybridMultilevel"/>
    <w:tmpl w:val="5176AC42"/>
    <w:lvl w:ilvl="0" w:tplc="06C059D2">
      <w:start w:val="1"/>
      <w:numFmt w:val="bullet"/>
      <w:lvlText w:val="•"/>
      <w:lvlJc w:val="left"/>
      <w:pPr>
        <w:tabs>
          <w:tab w:val="num" w:pos="720"/>
        </w:tabs>
        <w:ind w:left="720" w:hanging="360"/>
      </w:pPr>
      <w:rPr>
        <w:rFonts w:ascii="Arial" w:hAnsi="Arial" w:hint="default"/>
      </w:rPr>
    </w:lvl>
    <w:lvl w:ilvl="1" w:tplc="61B24684" w:tentative="1">
      <w:start w:val="1"/>
      <w:numFmt w:val="bullet"/>
      <w:lvlText w:val="•"/>
      <w:lvlJc w:val="left"/>
      <w:pPr>
        <w:tabs>
          <w:tab w:val="num" w:pos="1440"/>
        </w:tabs>
        <w:ind w:left="1440" w:hanging="360"/>
      </w:pPr>
      <w:rPr>
        <w:rFonts w:ascii="Arial" w:hAnsi="Arial" w:hint="default"/>
      </w:rPr>
    </w:lvl>
    <w:lvl w:ilvl="2" w:tplc="B8E49E64" w:tentative="1">
      <w:start w:val="1"/>
      <w:numFmt w:val="bullet"/>
      <w:lvlText w:val="•"/>
      <w:lvlJc w:val="left"/>
      <w:pPr>
        <w:tabs>
          <w:tab w:val="num" w:pos="2160"/>
        </w:tabs>
        <w:ind w:left="2160" w:hanging="360"/>
      </w:pPr>
      <w:rPr>
        <w:rFonts w:ascii="Arial" w:hAnsi="Arial" w:hint="default"/>
      </w:rPr>
    </w:lvl>
    <w:lvl w:ilvl="3" w:tplc="CB8E900A" w:tentative="1">
      <w:start w:val="1"/>
      <w:numFmt w:val="bullet"/>
      <w:lvlText w:val="•"/>
      <w:lvlJc w:val="left"/>
      <w:pPr>
        <w:tabs>
          <w:tab w:val="num" w:pos="2880"/>
        </w:tabs>
        <w:ind w:left="2880" w:hanging="360"/>
      </w:pPr>
      <w:rPr>
        <w:rFonts w:ascii="Arial" w:hAnsi="Arial" w:hint="default"/>
      </w:rPr>
    </w:lvl>
    <w:lvl w:ilvl="4" w:tplc="5828788E" w:tentative="1">
      <w:start w:val="1"/>
      <w:numFmt w:val="bullet"/>
      <w:lvlText w:val="•"/>
      <w:lvlJc w:val="left"/>
      <w:pPr>
        <w:tabs>
          <w:tab w:val="num" w:pos="3600"/>
        </w:tabs>
        <w:ind w:left="3600" w:hanging="360"/>
      </w:pPr>
      <w:rPr>
        <w:rFonts w:ascii="Arial" w:hAnsi="Arial" w:hint="default"/>
      </w:rPr>
    </w:lvl>
    <w:lvl w:ilvl="5" w:tplc="47E22330" w:tentative="1">
      <w:start w:val="1"/>
      <w:numFmt w:val="bullet"/>
      <w:lvlText w:val="•"/>
      <w:lvlJc w:val="left"/>
      <w:pPr>
        <w:tabs>
          <w:tab w:val="num" w:pos="4320"/>
        </w:tabs>
        <w:ind w:left="4320" w:hanging="360"/>
      </w:pPr>
      <w:rPr>
        <w:rFonts w:ascii="Arial" w:hAnsi="Arial" w:hint="default"/>
      </w:rPr>
    </w:lvl>
    <w:lvl w:ilvl="6" w:tplc="3698DB68" w:tentative="1">
      <w:start w:val="1"/>
      <w:numFmt w:val="bullet"/>
      <w:lvlText w:val="•"/>
      <w:lvlJc w:val="left"/>
      <w:pPr>
        <w:tabs>
          <w:tab w:val="num" w:pos="5040"/>
        </w:tabs>
        <w:ind w:left="5040" w:hanging="360"/>
      </w:pPr>
      <w:rPr>
        <w:rFonts w:ascii="Arial" w:hAnsi="Arial" w:hint="default"/>
      </w:rPr>
    </w:lvl>
    <w:lvl w:ilvl="7" w:tplc="C108DA6A" w:tentative="1">
      <w:start w:val="1"/>
      <w:numFmt w:val="bullet"/>
      <w:lvlText w:val="•"/>
      <w:lvlJc w:val="left"/>
      <w:pPr>
        <w:tabs>
          <w:tab w:val="num" w:pos="5760"/>
        </w:tabs>
        <w:ind w:left="5760" w:hanging="360"/>
      </w:pPr>
      <w:rPr>
        <w:rFonts w:ascii="Arial" w:hAnsi="Arial" w:hint="default"/>
      </w:rPr>
    </w:lvl>
    <w:lvl w:ilvl="8" w:tplc="C37AA166" w:tentative="1">
      <w:start w:val="1"/>
      <w:numFmt w:val="bullet"/>
      <w:lvlText w:val="•"/>
      <w:lvlJc w:val="left"/>
      <w:pPr>
        <w:tabs>
          <w:tab w:val="num" w:pos="6480"/>
        </w:tabs>
        <w:ind w:left="6480" w:hanging="360"/>
      </w:pPr>
      <w:rPr>
        <w:rFonts w:ascii="Arial" w:hAnsi="Arial" w:hint="default"/>
      </w:rPr>
    </w:lvl>
  </w:abstractNum>
  <w:abstractNum w:abstractNumId="3">
    <w:nsid w:val="6EA46728"/>
    <w:multiLevelType w:val="multilevel"/>
    <w:tmpl w:val="9060240C"/>
    <w:lvl w:ilvl="0">
      <w:start w:val="1"/>
      <w:numFmt w:val="bullet"/>
      <w:lvlText w:val=""/>
      <w:lvlJc w:val="left"/>
      <w:pPr>
        <w:tabs>
          <w:tab w:val="num" w:pos="-1386"/>
        </w:tabs>
        <w:ind w:left="-1386" w:hanging="360"/>
      </w:pPr>
      <w:rPr>
        <w:rFonts w:ascii="Symbol" w:hAnsi="Symbol" w:hint="default"/>
        <w:sz w:val="20"/>
      </w:rPr>
    </w:lvl>
    <w:lvl w:ilvl="1">
      <w:start w:val="1"/>
      <w:numFmt w:val="bullet"/>
      <w:lvlText w:val="o"/>
      <w:lvlJc w:val="left"/>
      <w:pPr>
        <w:tabs>
          <w:tab w:val="num" w:pos="-666"/>
        </w:tabs>
        <w:ind w:left="-666" w:hanging="360"/>
      </w:pPr>
      <w:rPr>
        <w:rFonts w:ascii="Courier New" w:hAnsi="Courier New" w:hint="default"/>
        <w:sz w:val="20"/>
      </w:rPr>
    </w:lvl>
    <w:lvl w:ilvl="2">
      <w:start w:val="1"/>
      <w:numFmt w:val="bullet"/>
      <w:lvlText w:val=""/>
      <w:lvlJc w:val="left"/>
      <w:pPr>
        <w:tabs>
          <w:tab w:val="num" w:pos="54"/>
        </w:tabs>
        <w:ind w:left="54" w:hanging="360"/>
      </w:pPr>
      <w:rPr>
        <w:rFonts w:ascii="Wingdings" w:hAnsi="Wingdings" w:hint="default"/>
        <w:sz w:val="20"/>
      </w:rPr>
    </w:lvl>
    <w:lvl w:ilvl="3">
      <w:start w:val="1"/>
      <w:numFmt w:val="bullet"/>
      <w:lvlText w:val=""/>
      <w:lvlJc w:val="left"/>
      <w:pPr>
        <w:tabs>
          <w:tab w:val="num" w:pos="774"/>
        </w:tabs>
        <w:ind w:left="774" w:hanging="360"/>
      </w:pPr>
      <w:rPr>
        <w:rFonts w:ascii="Wingdings" w:hAnsi="Wingdings" w:hint="default"/>
        <w:sz w:val="20"/>
      </w:rPr>
    </w:lvl>
    <w:lvl w:ilvl="4" w:tentative="1">
      <w:start w:val="1"/>
      <w:numFmt w:val="bullet"/>
      <w:lvlText w:val=""/>
      <w:lvlJc w:val="left"/>
      <w:pPr>
        <w:tabs>
          <w:tab w:val="num" w:pos="1494"/>
        </w:tabs>
        <w:ind w:left="1494" w:hanging="360"/>
      </w:pPr>
      <w:rPr>
        <w:rFonts w:ascii="Wingdings" w:hAnsi="Wingdings" w:hint="default"/>
        <w:sz w:val="20"/>
      </w:rPr>
    </w:lvl>
    <w:lvl w:ilvl="5" w:tentative="1">
      <w:start w:val="1"/>
      <w:numFmt w:val="bullet"/>
      <w:lvlText w:val=""/>
      <w:lvlJc w:val="left"/>
      <w:pPr>
        <w:tabs>
          <w:tab w:val="num" w:pos="2214"/>
        </w:tabs>
        <w:ind w:left="2214" w:hanging="360"/>
      </w:pPr>
      <w:rPr>
        <w:rFonts w:ascii="Wingdings" w:hAnsi="Wingdings" w:hint="default"/>
        <w:sz w:val="20"/>
      </w:rPr>
    </w:lvl>
    <w:lvl w:ilvl="6" w:tentative="1">
      <w:start w:val="1"/>
      <w:numFmt w:val="bullet"/>
      <w:lvlText w:val=""/>
      <w:lvlJc w:val="left"/>
      <w:pPr>
        <w:tabs>
          <w:tab w:val="num" w:pos="2934"/>
        </w:tabs>
        <w:ind w:left="2934" w:hanging="360"/>
      </w:pPr>
      <w:rPr>
        <w:rFonts w:ascii="Wingdings" w:hAnsi="Wingdings" w:hint="default"/>
        <w:sz w:val="20"/>
      </w:rPr>
    </w:lvl>
    <w:lvl w:ilvl="7" w:tentative="1">
      <w:start w:val="1"/>
      <w:numFmt w:val="bullet"/>
      <w:lvlText w:val=""/>
      <w:lvlJc w:val="left"/>
      <w:pPr>
        <w:tabs>
          <w:tab w:val="num" w:pos="3654"/>
        </w:tabs>
        <w:ind w:left="3654" w:hanging="360"/>
      </w:pPr>
      <w:rPr>
        <w:rFonts w:ascii="Wingdings" w:hAnsi="Wingdings" w:hint="default"/>
        <w:sz w:val="20"/>
      </w:rPr>
    </w:lvl>
    <w:lvl w:ilvl="8" w:tentative="1">
      <w:start w:val="1"/>
      <w:numFmt w:val="bullet"/>
      <w:lvlText w:val=""/>
      <w:lvlJc w:val="left"/>
      <w:pPr>
        <w:tabs>
          <w:tab w:val="num" w:pos="4374"/>
        </w:tabs>
        <w:ind w:left="4374"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7E"/>
    <w:rsid w:val="000A1661"/>
    <w:rsid w:val="00101C59"/>
    <w:rsid w:val="001A67B2"/>
    <w:rsid w:val="001C1E2F"/>
    <w:rsid w:val="001D1EE1"/>
    <w:rsid w:val="0029472E"/>
    <w:rsid w:val="0040157E"/>
    <w:rsid w:val="004E3E71"/>
    <w:rsid w:val="005F7A4A"/>
    <w:rsid w:val="00624CAF"/>
    <w:rsid w:val="00643297"/>
    <w:rsid w:val="00714BE9"/>
    <w:rsid w:val="00780F95"/>
    <w:rsid w:val="0079678B"/>
    <w:rsid w:val="007B0702"/>
    <w:rsid w:val="008F7D9E"/>
    <w:rsid w:val="00A03F78"/>
    <w:rsid w:val="00B00DA5"/>
    <w:rsid w:val="00B22235"/>
    <w:rsid w:val="00B36CED"/>
    <w:rsid w:val="00B37EF8"/>
    <w:rsid w:val="00B7776F"/>
    <w:rsid w:val="00CB216F"/>
    <w:rsid w:val="00D87B72"/>
    <w:rsid w:val="00E136C4"/>
    <w:rsid w:val="00F621D8"/>
    <w:rsid w:val="00F93E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67B2"/>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es-ES"/>
    </w:rPr>
  </w:style>
  <w:style w:type="paragraph" w:styleId="Heading4">
    <w:name w:val="heading 4"/>
    <w:basedOn w:val="Normal"/>
    <w:link w:val="Heading4Char"/>
    <w:uiPriority w:val="9"/>
    <w:qFormat/>
    <w:rsid w:val="001A67B2"/>
    <w:pPr>
      <w:spacing w:before="100" w:beforeAutospacing="1" w:after="100" w:afterAutospacing="1" w:line="240" w:lineRule="auto"/>
      <w:outlineLvl w:val="3"/>
    </w:pPr>
    <w:rPr>
      <w:rFonts w:ascii="Arial" w:eastAsia="Times New Roman"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67B2"/>
    <w:rPr>
      <w:rFonts w:ascii="Arial" w:eastAsia="Times New Roman" w:hAnsi="Arial" w:cs="Arial"/>
      <w:b/>
      <w:bCs/>
      <w:color w:val="005A9C"/>
      <w:sz w:val="29"/>
      <w:szCs w:val="29"/>
      <w:shd w:val="clear" w:color="auto" w:fill="FFFFFF"/>
      <w:lang w:eastAsia="es-ES"/>
    </w:rPr>
  </w:style>
  <w:style w:type="character" w:customStyle="1" w:styleId="Heading4Char">
    <w:name w:val="Heading 4 Char"/>
    <w:basedOn w:val="DefaultParagraphFont"/>
    <w:link w:val="Heading4"/>
    <w:uiPriority w:val="9"/>
    <w:rsid w:val="001A67B2"/>
    <w:rPr>
      <w:rFonts w:ascii="Arial" w:eastAsia="Times New Roman" w:hAnsi="Arial" w:cs="Arial"/>
      <w:b/>
      <w:bCs/>
      <w:sz w:val="24"/>
      <w:szCs w:val="24"/>
      <w:lang w:eastAsia="es-ES"/>
    </w:rPr>
  </w:style>
  <w:style w:type="character" w:styleId="Hyperlink">
    <w:name w:val="Hyperlink"/>
    <w:basedOn w:val="DefaultParagraphFont"/>
    <w:uiPriority w:val="99"/>
    <w:unhideWhenUsed/>
    <w:rsid w:val="001A67B2"/>
    <w:rPr>
      <w:color w:val="0000CC"/>
      <w:u w:val="single"/>
      <w:shd w:val="clear" w:color="auto" w:fill="auto"/>
    </w:rPr>
  </w:style>
  <w:style w:type="character" w:styleId="HTMLCode">
    <w:name w:val="HTML Code"/>
    <w:basedOn w:val="DefaultParagraphFont"/>
    <w:uiPriority w:val="99"/>
    <w:semiHidden/>
    <w:unhideWhenUsed/>
    <w:rsid w:val="001A67B2"/>
    <w:rPr>
      <w:rFonts w:ascii="Courier New" w:eastAsia="Times New Roman" w:hAnsi="Courier New" w:cs="Courier New" w:hint="default"/>
      <w:sz w:val="20"/>
      <w:szCs w:val="20"/>
    </w:rPr>
  </w:style>
  <w:style w:type="paragraph" w:styleId="NormalWeb">
    <w:name w:val="Normal (Web)"/>
    <w:basedOn w:val="Normal"/>
    <w:uiPriority w:val="99"/>
    <w:unhideWhenUsed/>
    <w:rsid w:val="001A67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1A67B2"/>
    <w:rPr>
      <w:i/>
      <w:iCs/>
    </w:rPr>
  </w:style>
  <w:style w:type="paragraph" w:customStyle="1" w:styleId="prefix">
    <w:name w:val="prefix"/>
    <w:basedOn w:val="Normal"/>
    <w:rsid w:val="001A67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1D1EE1"/>
    <w:pPr>
      <w:ind w:left="720"/>
      <w:contextualSpacing/>
    </w:pPr>
  </w:style>
  <w:style w:type="table" w:styleId="TableGrid">
    <w:name w:val="Table Grid"/>
    <w:basedOn w:val="TableNormal"/>
    <w:uiPriority w:val="59"/>
    <w:rsid w:val="007B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7EF8"/>
    <w:rPr>
      <w:sz w:val="16"/>
      <w:szCs w:val="16"/>
    </w:rPr>
  </w:style>
  <w:style w:type="paragraph" w:styleId="CommentText">
    <w:name w:val="annotation text"/>
    <w:basedOn w:val="Normal"/>
    <w:link w:val="CommentTextChar"/>
    <w:uiPriority w:val="99"/>
    <w:semiHidden/>
    <w:unhideWhenUsed/>
    <w:rsid w:val="00B37EF8"/>
    <w:pPr>
      <w:spacing w:line="240" w:lineRule="auto"/>
    </w:pPr>
    <w:rPr>
      <w:sz w:val="20"/>
      <w:szCs w:val="20"/>
    </w:rPr>
  </w:style>
  <w:style w:type="character" w:customStyle="1" w:styleId="CommentTextChar">
    <w:name w:val="Comment Text Char"/>
    <w:basedOn w:val="DefaultParagraphFont"/>
    <w:link w:val="CommentText"/>
    <w:uiPriority w:val="99"/>
    <w:semiHidden/>
    <w:rsid w:val="00B37EF8"/>
    <w:rPr>
      <w:sz w:val="20"/>
      <w:szCs w:val="20"/>
    </w:rPr>
  </w:style>
  <w:style w:type="paragraph" w:styleId="CommentSubject">
    <w:name w:val="annotation subject"/>
    <w:basedOn w:val="CommentText"/>
    <w:next w:val="CommentText"/>
    <w:link w:val="CommentSubjectChar"/>
    <w:uiPriority w:val="99"/>
    <w:semiHidden/>
    <w:unhideWhenUsed/>
    <w:rsid w:val="00B37EF8"/>
    <w:rPr>
      <w:b/>
      <w:bCs/>
    </w:rPr>
  </w:style>
  <w:style w:type="character" w:customStyle="1" w:styleId="CommentSubjectChar">
    <w:name w:val="Comment Subject Char"/>
    <w:basedOn w:val="CommentTextChar"/>
    <w:link w:val="CommentSubject"/>
    <w:uiPriority w:val="99"/>
    <w:semiHidden/>
    <w:rsid w:val="00B37EF8"/>
    <w:rPr>
      <w:b/>
      <w:bCs/>
      <w:sz w:val="20"/>
      <w:szCs w:val="20"/>
    </w:rPr>
  </w:style>
  <w:style w:type="paragraph" w:styleId="BalloonText">
    <w:name w:val="Balloon Text"/>
    <w:basedOn w:val="Normal"/>
    <w:link w:val="BalloonTextChar"/>
    <w:uiPriority w:val="99"/>
    <w:semiHidden/>
    <w:unhideWhenUsed/>
    <w:rsid w:val="00B3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67B2"/>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es-ES"/>
    </w:rPr>
  </w:style>
  <w:style w:type="paragraph" w:styleId="Heading4">
    <w:name w:val="heading 4"/>
    <w:basedOn w:val="Normal"/>
    <w:link w:val="Heading4Char"/>
    <w:uiPriority w:val="9"/>
    <w:qFormat/>
    <w:rsid w:val="001A67B2"/>
    <w:pPr>
      <w:spacing w:before="100" w:beforeAutospacing="1" w:after="100" w:afterAutospacing="1" w:line="240" w:lineRule="auto"/>
      <w:outlineLvl w:val="3"/>
    </w:pPr>
    <w:rPr>
      <w:rFonts w:ascii="Arial" w:eastAsia="Times New Roman"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67B2"/>
    <w:rPr>
      <w:rFonts w:ascii="Arial" w:eastAsia="Times New Roman" w:hAnsi="Arial" w:cs="Arial"/>
      <w:b/>
      <w:bCs/>
      <w:color w:val="005A9C"/>
      <w:sz w:val="29"/>
      <w:szCs w:val="29"/>
      <w:shd w:val="clear" w:color="auto" w:fill="FFFFFF"/>
      <w:lang w:eastAsia="es-ES"/>
    </w:rPr>
  </w:style>
  <w:style w:type="character" w:customStyle="1" w:styleId="Heading4Char">
    <w:name w:val="Heading 4 Char"/>
    <w:basedOn w:val="DefaultParagraphFont"/>
    <w:link w:val="Heading4"/>
    <w:uiPriority w:val="9"/>
    <w:rsid w:val="001A67B2"/>
    <w:rPr>
      <w:rFonts w:ascii="Arial" w:eastAsia="Times New Roman" w:hAnsi="Arial" w:cs="Arial"/>
      <w:b/>
      <w:bCs/>
      <w:sz w:val="24"/>
      <w:szCs w:val="24"/>
      <w:lang w:eastAsia="es-ES"/>
    </w:rPr>
  </w:style>
  <w:style w:type="character" w:styleId="Hyperlink">
    <w:name w:val="Hyperlink"/>
    <w:basedOn w:val="DefaultParagraphFont"/>
    <w:uiPriority w:val="99"/>
    <w:unhideWhenUsed/>
    <w:rsid w:val="001A67B2"/>
    <w:rPr>
      <w:color w:val="0000CC"/>
      <w:u w:val="single"/>
      <w:shd w:val="clear" w:color="auto" w:fill="auto"/>
    </w:rPr>
  </w:style>
  <w:style w:type="character" w:styleId="HTMLCode">
    <w:name w:val="HTML Code"/>
    <w:basedOn w:val="DefaultParagraphFont"/>
    <w:uiPriority w:val="99"/>
    <w:semiHidden/>
    <w:unhideWhenUsed/>
    <w:rsid w:val="001A67B2"/>
    <w:rPr>
      <w:rFonts w:ascii="Courier New" w:eastAsia="Times New Roman" w:hAnsi="Courier New" w:cs="Courier New" w:hint="default"/>
      <w:sz w:val="20"/>
      <w:szCs w:val="20"/>
    </w:rPr>
  </w:style>
  <w:style w:type="paragraph" w:styleId="NormalWeb">
    <w:name w:val="Normal (Web)"/>
    <w:basedOn w:val="Normal"/>
    <w:uiPriority w:val="99"/>
    <w:unhideWhenUsed/>
    <w:rsid w:val="001A67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1A67B2"/>
    <w:rPr>
      <w:i/>
      <w:iCs/>
    </w:rPr>
  </w:style>
  <w:style w:type="paragraph" w:customStyle="1" w:styleId="prefix">
    <w:name w:val="prefix"/>
    <w:basedOn w:val="Normal"/>
    <w:rsid w:val="001A67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1D1EE1"/>
    <w:pPr>
      <w:ind w:left="720"/>
      <w:contextualSpacing/>
    </w:pPr>
  </w:style>
  <w:style w:type="table" w:styleId="TableGrid">
    <w:name w:val="Table Grid"/>
    <w:basedOn w:val="TableNormal"/>
    <w:uiPriority w:val="59"/>
    <w:rsid w:val="007B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7EF8"/>
    <w:rPr>
      <w:sz w:val="16"/>
      <w:szCs w:val="16"/>
    </w:rPr>
  </w:style>
  <w:style w:type="paragraph" w:styleId="CommentText">
    <w:name w:val="annotation text"/>
    <w:basedOn w:val="Normal"/>
    <w:link w:val="CommentTextChar"/>
    <w:uiPriority w:val="99"/>
    <w:semiHidden/>
    <w:unhideWhenUsed/>
    <w:rsid w:val="00B37EF8"/>
    <w:pPr>
      <w:spacing w:line="240" w:lineRule="auto"/>
    </w:pPr>
    <w:rPr>
      <w:sz w:val="20"/>
      <w:szCs w:val="20"/>
    </w:rPr>
  </w:style>
  <w:style w:type="character" w:customStyle="1" w:styleId="CommentTextChar">
    <w:name w:val="Comment Text Char"/>
    <w:basedOn w:val="DefaultParagraphFont"/>
    <w:link w:val="CommentText"/>
    <w:uiPriority w:val="99"/>
    <w:semiHidden/>
    <w:rsid w:val="00B37EF8"/>
    <w:rPr>
      <w:sz w:val="20"/>
      <w:szCs w:val="20"/>
    </w:rPr>
  </w:style>
  <w:style w:type="paragraph" w:styleId="CommentSubject">
    <w:name w:val="annotation subject"/>
    <w:basedOn w:val="CommentText"/>
    <w:next w:val="CommentText"/>
    <w:link w:val="CommentSubjectChar"/>
    <w:uiPriority w:val="99"/>
    <w:semiHidden/>
    <w:unhideWhenUsed/>
    <w:rsid w:val="00B37EF8"/>
    <w:rPr>
      <w:b/>
      <w:bCs/>
    </w:rPr>
  </w:style>
  <w:style w:type="character" w:customStyle="1" w:styleId="CommentSubjectChar">
    <w:name w:val="Comment Subject Char"/>
    <w:basedOn w:val="CommentTextChar"/>
    <w:link w:val="CommentSubject"/>
    <w:uiPriority w:val="99"/>
    <w:semiHidden/>
    <w:rsid w:val="00B37EF8"/>
    <w:rPr>
      <w:b/>
      <w:bCs/>
      <w:sz w:val="20"/>
      <w:szCs w:val="20"/>
    </w:rPr>
  </w:style>
  <w:style w:type="paragraph" w:styleId="BalloonText">
    <w:name w:val="Balloon Text"/>
    <w:basedOn w:val="Normal"/>
    <w:link w:val="BalloonTextChar"/>
    <w:uiPriority w:val="99"/>
    <w:semiHidden/>
    <w:unhideWhenUsed/>
    <w:rsid w:val="00B3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2477">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996799">
          <w:marLeft w:val="0"/>
          <w:marRight w:val="0"/>
          <w:marTop w:val="0"/>
          <w:marBottom w:val="0"/>
          <w:divBdr>
            <w:top w:val="none" w:sz="0" w:space="0" w:color="auto"/>
            <w:left w:val="none" w:sz="0" w:space="0" w:color="auto"/>
            <w:bottom w:val="none" w:sz="0" w:space="0" w:color="auto"/>
            <w:right w:val="none" w:sz="0" w:space="0" w:color="auto"/>
          </w:divBdr>
          <w:divsChild>
            <w:div w:id="1701737954">
              <w:marLeft w:val="0"/>
              <w:marRight w:val="0"/>
              <w:marTop w:val="0"/>
              <w:marBottom w:val="0"/>
              <w:divBdr>
                <w:top w:val="none" w:sz="0" w:space="0" w:color="auto"/>
                <w:left w:val="none" w:sz="0" w:space="0" w:color="auto"/>
                <w:bottom w:val="none" w:sz="0" w:space="0" w:color="auto"/>
                <w:right w:val="none" w:sz="0" w:space="0" w:color="auto"/>
              </w:divBdr>
              <w:divsChild>
                <w:div w:id="632103404">
                  <w:marLeft w:val="0"/>
                  <w:marRight w:val="0"/>
                  <w:marTop w:val="0"/>
                  <w:marBottom w:val="0"/>
                  <w:divBdr>
                    <w:top w:val="none" w:sz="0" w:space="0" w:color="auto"/>
                    <w:left w:val="none" w:sz="0" w:space="0" w:color="auto"/>
                    <w:bottom w:val="none" w:sz="0" w:space="0" w:color="auto"/>
                    <w:right w:val="none" w:sz="0" w:space="0" w:color="auto"/>
                  </w:divBdr>
                  <w:divsChild>
                    <w:div w:id="1273249037">
                      <w:marLeft w:val="0"/>
                      <w:marRight w:val="0"/>
                      <w:marTop w:val="0"/>
                      <w:marBottom w:val="0"/>
                      <w:divBdr>
                        <w:top w:val="none" w:sz="0" w:space="0" w:color="auto"/>
                        <w:left w:val="none" w:sz="0" w:space="0" w:color="auto"/>
                        <w:bottom w:val="none" w:sz="0" w:space="0" w:color="auto"/>
                        <w:right w:val="none" w:sz="0" w:space="0" w:color="auto"/>
                      </w:divBdr>
                      <w:divsChild>
                        <w:div w:id="1365445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50974">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2061708375">
          <w:marLeft w:val="0"/>
          <w:marRight w:val="0"/>
          <w:marTop w:val="0"/>
          <w:marBottom w:val="0"/>
          <w:divBdr>
            <w:top w:val="none" w:sz="0" w:space="0" w:color="auto"/>
            <w:left w:val="none" w:sz="0" w:space="0" w:color="auto"/>
            <w:bottom w:val="none" w:sz="0" w:space="0" w:color="auto"/>
            <w:right w:val="none" w:sz="0" w:space="0" w:color="auto"/>
          </w:divBdr>
          <w:divsChild>
            <w:div w:id="82655823">
              <w:marLeft w:val="0"/>
              <w:marRight w:val="0"/>
              <w:marTop w:val="0"/>
              <w:marBottom w:val="0"/>
              <w:divBdr>
                <w:top w:val="none" w:sz="0" w:space="0" w:color="auto"/>
                <w:left w:val="none" w:sz="0" w:space="0" w:color="auto"/>
                <w:bottom w:val="none" w:sz="0" w:space="0" w:color="auto"/>
                <w:right w:val="none" w:sz="0" w:space="0" w:color="auto"/>
              </w:divBdr>
              <w:divsChild>
                <w:div w:id="741755042">
                  <w:marLeft w:val="0"/>
                  <w:marRight w:val="0"/>
                  <w:marTop w:val="0"/>
                  <w:marBottom w:val="0"/>
                  <w:divBdr>
                    <w:top w:val="none" w:sz="0" w:space="0" w:color="auto"/>
                    <w:left w:val="none" w:sz="0" w:space="0" w:color="auto"/>
                    <w:bottom w:val="none" w:sz="0" w:space="0" w:color="auto"/>
                    <w:right w:val="none" w:sz="0" w:space="0" w:color="auto"/>
                  </w:divBdr>
                  <w:divsChild>
                    <w:div w:id="3384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2096">
      <w:bodyDiv w:val="1"/>
      <w:marLeft w:val="0"/>
      <w:marRight w:val="0"/>
      <w:marTop w:val="0"/>
      <w:marBottom w:val="0"/>
      <w:divBdr>
        <w:top w:val="none" w:sz="0" w:space="0" w:color="auto"/>
        <w:left w:val="none" w:sz="0" w:space="0" w:color="auto"/>
        <w:bottom w:val="none" w:sz="0" w:space="0" w:color="auto"/>
        <w:right w:val="none" w:sz="0" w:space="0" w:color="auto"/>
      </w:divBdr>
      <w:divsChild>
        <w:div w:id="666136718">
          <w:marLeft w:val="0"/>
          <w:marRight w:val="0"/>
          <w:marTop w:val="0"/>
          <w:marBottom w:val="0"/>
          <w:divBdr>
            <w:top w:val="none" w:sz="0" w:space="0" w:color="auto"/>
            <w:left w:val="none" w:sz="0" w:space="0" w:color="auto"/>
            <w:bottom w:val="none" w:sz="0" w:space="0" w:color="auto"/>
            <w:right w:val="none" w:sz="0" w:space="0" w:color="auto"/>
          </w:divBdr>
          <w:divsChild>
            <w:div w:id="424303643">
              <w:marLeft w:val="0"/>
              <w:marRight w:val="0"/>
              <w:marTop w:val="0"/>
              <w:marBottom w:val="0"/>
              <w:divBdr>
                <w:top w:val="none" w:sz="0" w:space="0" w:color="auto"/>
                <w:left w:val="none" w:sz="0" w:space="0" w:color="auto"/>
                <w:bottom w:val="none" w:sz="0" w:space="0" w:color="auto"/>
                <w:right w:val="none" w:sz="0" w:space="0" w:color="auto"/>
              </w:divBdr>
              <w:divsChild>
                <w:div w:id="559512759">
                  <w:marLeft w:val="0"/>
                  <w:marRight w:val="0"/>
                  <w:marTop w:val="0"/>
                  <w:marBottom w:val="0"/>
                  <w:divBdr>
                    <w:top w:val="none" w:sz="0" w:space="0" w:color="auto"/>
                    <w:left w:val="none" w:sz="0" w:space="0" w:color="auto"/>
                    <w:bottom w:val="none" w:sz="0" w:space="0" w:color="auto"/>
                    <w:right w:val="none" w:sz="0" w:space="0" w:color="auto"/>
                  </w:divBdr>
                  <w:divsChild>
                    <w:div w:id="15541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309">
      <w:bodyDiv w:val="1"/>
      <w:marLeft w:val="0"/>
      <w:marRight w:val="0"/>
      <w:marTop w:val="0"/>
      <w:marBottom w:val="0"/>
      <w:divBdr>
        <w:top w:val="none" w:sz="0" w:space="0" w:color="auto"/>
        <w:left w:val="none" w:sz="0" w:space="0" w:color="auto"/>
        <w:bottom w:val="none" w:sz="0" w:space="0" w:color="auto"/>
        <w:right w:val="none" w:sz="0" w:space="0" w:color="auto"/>
      </w:divBdr>
      <w:divsChild>
        <w:div w:id="1990940763">
          <w:marLeft w:val="0"/>
          <w:marRight w:val="0"/>
          <w:marTop w:val="0"/>
          <w:marBottom w:val="0"/>
          <w:divBdr>
            <w:top w:val="none" w:sz="0" w:space="0" w:color="auto"/>
            <w:left w:val="none" w:sz="0" w:space="0" w:color="auto"/>
            <w:bottom w:val="none" w:sz="0" w:space="0" w:color="auto"/>
            <w:right w:val="none" w:sz="0" w:space="0" w:color="auto"/>
          </w:divBdr>
          <w:divsChild>
            <w:div w:id="1447312114">
              <w:marLeft w:val="0"/>
              <w:marRight w:val="0"/>
              <w:marTop w:val="0"/>
              <w:marBottom w:val="0"/>
              <w:divBdr>
                <w:top w:val="none" w:sz="0" w:space="0" w:color="auto"/>
                <w:left w:val="none" w:sz="0" w:space="0" w:color="auto"/>
                <w:bottom w:val="none" w:sz="0" w:space="0" w:color="auto"/>
                <w:right w:val="none" w:sz="0" w:space="0" w:color="auto"/>
              </w:divBdr>
              <w:divsChild>
                <w:div w:id="1508406476">
                  <w:marLeft w:val="0"/>
                  <w:marRight w:val="0"/>
                  <w:marTop w:val="0"/>
                  <w:marBottom w:val="0"/>
                  <w:divBdr>
                    <w:top w:val="none" w:sz="0" w:space="0" w:color="auto"/>
                    <w:left w:val="none" w:sz="0" w:space="0" w:color="auto"/>
                    <w:bottom w:val="none" w:sz="0" w:space="0" w:color="auto"/>
                    <w:right w:val="none" w:sz="0" w:space="0" w:color="auto"/>
                  </w:divBdr>
                  <w:divsChild>
                    <w:div w:id="639459331">
                      <w:marLeft w:val="0"/>
                      <w:marRight w:val="0"/>
                      <w:marTop w:val="0"/>
                      <w:marBottom w:val="0"/>
                      <w:divBdr>
                        <w:top w:val="none" w:sz="0" w:space="0" w:color="auto"/>
                        <w:left w:val="none" w:sz="0" w:space="0" w:color="auto"/>
                        <w:bottom w:val="none" w:sz="0" w:space="0" w:color="auto"/>
                        <w:right w:val="none" w:sz="0" w:space="0" w:color="auto"/>
                      </w:divBdr>
                    </w:div>
                    <w:div w:id="710494093">
                      <w:marLeft w:val="0"/>
                      <w:marRight w:val="0"/>
                      <w:marTop w:val="0"/>
                      <w:marBottom w:val="0"/>
                      <w:divBdr>
                        <w:top w:val="none" w:sz="0" w:space="0" w:color="auto"/>
                        <w:left w:val="none" w:sz="0" w:space="0" w:color="auto"/>
                        <w:bottom w:val="none" w:sz="0" w:space="0" w:color="auto"/>
                        <w:right w:val="none" w:sz="0" w:space="0" w:color="auto"/>
                      </w:divBdr>
                      <w:divsChild>
                        <w:div w:id="1658415399">
                          <w:marLeft w:val="480"/>
                          <w:marRight w:val="0"/>
                          <w:marTop w:val="0"/>
                          <w:marBottom w:val="0"/>
                          <w:divBdr>
                            <w:top w:val="none" w:sz="0" w:space="0" w:color="auto"/>
                            <w:left w:val="none" w:sz="0" w:space="0" w:color="auto"/>
                            <w:bottom w:val="none" w:sz="0" w:space="0" w:color="auto"/>
                            <w:right w:val="none" w:sz="0" w:space="0" w:color="auto"/>
                          </w:divBdr>
                        </w:div>
                        <w:div w:id="712389532">
                          <w:marLeft w:val="0"/>
                          <w:marRight w:val="0"/>
                          <w:marTop w:val="120"/>
                          <w:marBottom w:val="0"/>
                          <w:divBdr>
                            <w:top w:val="single" w:sz="6" w:space="6" w:color="auto"/>
                            <w:left w:val="single" w:sz="6" w:space="6" w:color="auto"/>
                            <w:bottom w:val="single" w:sz="6" w:space="6" w:color="auto"/>
                            <w:right w:val="single" w:sz="6" w:space="6" w:color="auto"/>
                          </w:divBdr>
                          <w:divsChild>
                            <w:div w:id="760830324">
                              <w:marLeft w:val="0"/>
                              <w:marRight w:val="0"/>
                              <w:marTop w:val="0"/>
                              <w:marBottom w:val="0"/>
                              <w:divBdr>
                                <w:top w:val="none" w:sz="0" w:space="0" w:color="auto"/>
                                <w:left w:val="none" w:sz="0" w:space="0" w:color="auto"/>
                                <w:bottom w:val="none" w:sz="0" w:space="0" w:color="auto"/>
                                <w:right w:val="none" w:sz="0" w:space="0" w:color="auto"/>
                              </w:divBdr>
                            </w:div>
                            <w:div w:id="1797945617">
                              <w:marLeft w:val="0"/>
                              <w:marRight w:val="0"/>
                              <w:marTop w:val="0"/>
                              <w:marBottom w:val="0"/>
                              <w:divBdr>
                                <w:top w:val="none" w:sz="0" w:space="0" w:color="auto"/>
                                <w:left w:val="none" w:sz="0" w:space="0" w:color="auto"/>
                                <w:bottom w:val="none" w:sz="0" w:space="0" w:color="auto"/>
                                <w:right w:val="none" w:sz="0" w:space="0" w:color="auto"/>
                              </w:divBdr>
                            </w:div>
                          </w:divsChild>
                        </w:div>
                        <w:div w:id="923100791">
                          <w:marLeft w:val="0"/>
                          <w:marRight w:val="0"/>
                          <w:marTop w:val="120"/>
                          <w:marBottom w:val="0"/>
                          <w:divBdr>
                            <w:top w:val="single" w:sz="6" w:space="6" w:color="auto"/>
                            <w:left w:val="single" w:sz="6" w:space="6" w:color="auto"/>
                            <w:bottom w:val="single" w:sz="6" w:space="6" w:color="auto"/>
                            <w:right w:val="single" w:sz="6" w:space="6" w:color="auto"/>
                          </w:divBdr>
                          <w:divsChild>
                            <w:div w:id="239025904">
                              <w:marLeft w:val="0"/>
                              <w:marRight w:val="0"/>
                              <w:marTop w:val="0"/>
                              <w:marBottom w:val="0"/>
                              <w:divBdr>
                                <w:top w:val="none" w:sz="0" w:space="0" w:color="auto"/>
                                <w:left w:val="none" w:sz="0" w:space="0" w:color="auto"/>
                                <w:bottom w:val="none" w:sz="0" w:space="0" w:color="auto"/>
                                <w:right w:val="none" w:sz="0" w:space="0" w:color="auto"/>
                              </w:divBdr>
                            </w:div>
                            <w:div w:id="243803657">
                              <w:marLeft w:val="0"/>
                              <w:marRight w:val="0"/>
                              <w:marTop w:val="0"/>
                              <w:marBottom w:val="0"/>
                              <w:divBdr>
                                <w:top w:val="none" w:sz="0" w:space="0" w:color="auto"/>
                                <w:left w:val="none" w:sz="0" w:space="0" w:color="auto"/>
                                <w:bottom w:val="none" w:sz="0" w:space="0" w:color="auto"/>
                                <w:right w:val="none" w:sz="0" w:space="0" w:color="auto"/>
                              </w:divBdr>
                            </w:div>
                          </w:divsChild>
                        </w:div>
                        <w:div w:id="483156533">
                          <w:marLeft w:val="480"/>
                          <w:marRight w:val="0"/>
                          <w:marTop w:val="0"/>
                          <w:marBottom w:val="0"/>
                          <w:divBdr>
                            <w:top w:val="none" w:sz="0" w:space="0" w:color="auto"/>
                            <w:left w:val="none" w:sz="0" w:space="0" w:color="auto"/>
                            <w:bottom w:val="none" w:sz="0" w:space="0" w:color="auto"/>
                            <w:right w:val="none" w:sz="0" w:space="0" w:color="auto"/>
                          </w:divBdr>
                        </w:div>
                      </w:divsChild>
                    </w:div>
                    <w:div w:id="828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6508">
      <w:bodyDiv w:val="1"/>
      <w:marLeft w:val="0"/>
      <w:marRight w:val="0"/>
      <w:marTop w:val="0"/>
      <w:marBottom w:val="0"/>
      <w:divBdr>
        <w:top w:val="none" w:sz="0" w:space="0" w:color="auto"/>
        <w:left w:val="none" w:sz="0" w:space="0" w:color="auto"/>
        <w:bottom w:val="none" w:sz="0" w:space="0" w:color="auto"/>
        <w:right w:val="none" w:sz="0" w:space="0" w:color="auto"/>
      </w:divBdr>
      <w:divsChild>
        <w:div w:id="339045158">
          <w:marLeft w:val="547"/>
          <w:marRight w:val="0"/>
          <w:marTop w:val="115"/>
          <w:marBottom w:val="0"/>
          <w:divBdr>
            <w:top w:val="none" w:sz="0" w:space="0" w:color="auto"/>
            <w:left w:val="none" w:sz="0" w:space="0" w:color="auto"/>
            <w:bottom w:val="none" w:sz="0" w:space="0" w:color="auto"/>
            <w:right w:val="none" w:sz="0" w:space="0" w:color="auto"/>
          </w:divBdr>
        </w:div>
        <w:div w:id="303043280">
          <w:marLeft w:val="1166"/>
          <w:marRight w:val="0"/>
          <w:marTop w:val="86"/>
          <w:marBottom w:val="0"/>
          <w:divBdr>
            <w:top w:val="none" w:sz="0" w:space="0" w:color="auto"/>
            <w:left w:val="none" w:sz="0" w:space="0" w:color="auto"/>
            <w:bottom w:val="none" w:sz="0" w:space="0" w:color="auto"/>
            <w:right w:val="none" w:sz="0" w:space="0" w:color="auto"/>
          </w:divBdr>
        </w:div>
        <w:div w:id="487481800">
          <w:marLeft w:val="547"/>
          <w:marRight w:val="0"/>
          <w:marTop w:val="115"/>
          <w:marBottom w:val="0"/>
          <w:divBdr>
            <w:top w:val="none" w:sz="0" w:space="0" w:color="auto"/>
            <w:left w:val="none" w:sz="0" w:space="0" w:color="auto"/>
            <w:bottom w:val="none" w:sz="0" w:space="0" w:color="auto"/>
            <w:right w:val="none" w:sz="0" w:space="0" w:color="auto"/>
          </w:divBdr>
        </w:div>
        <w:div w:id="987324362">
          <w:marLeft w:val="1166"/>
          <w:marRight w:val="0"/>
          <w:marTop w:val="86"/>
          <w:marBottom w:val="0"/>
          <w:divBdr>
            <w:top w:val="none" w:sz="0" w:space="0" w:color="auto"/>
            <w:left w:val="none" w:sz="0" w:space="0" w:color="auto"/>
            <w:bottom w:val="none" w:sz="0" w:space="0" w:color="auto"/>
            <w:right w:val="none" w:sz="0" w:space="0" w:color="auto"/>
          </w:divBdr>
        </w:div>
        <w:div w:id="454064187">
          <w:marLeft w:val="1166"/>
          <w:marRight w:val="0"/>
          <w:marTop w:val="86"/>
          <w:marBottom w:val="0"/>
          <w:divBdr>
            <w:top w:val="none" w:sz="0" w:space="0" w:color="auto"/>
            <w:left w:val="none" w:sz="0" w:space="0" w:color="auto"/>
            <w:bottom w:val="none" w:sz="0" w:space="0" w:color="auto"/>
            <w:right w:val="none" w:sz="0" w:space="0" w:color="auto"/>
          </w:divBdr>
        </w:div>
        <w:div w:id="1994941573">
          <w:marLeft w:val="1166"/>
          <w:marRight w:val="0"/>
          <w:marTop w:val="86"/>
          <w:marBottom w:val="0"/>
          <w:divBdr>
            <w:top w:val="none" w:sz="0" w:space="0" w:color="auto"/>
            <w:left w:val="none" w:sz="0" w:space="0" w:color="auto"/>
            <w:bottom w:val="none" w:sz="0" w:space="0" w:color="auto"/>
            <w:right w:val="none" w:sz="0" w:space="0" w:color="auto"/>
          </w:divBdr>
        </w:div>
        <w:div w:id="635573281">
          <w:marLeft w:val="1166"/>
          <w:marRight w:val="0"/>
          <w:marTop w:val="86"/>
          <w:marBottom w:val="0"/>
          <w:divBdr>
            <w:top w:val="none" w:sz="0" w:space="0" w:color="auto"/>
            <w:left w:val="none" w:sz="0" w:space="0" w:color="auto"/>
            <w:bottom w:val="none" w:sz="0" w:space="0" w:color="auto"/>
            <w:right w:val="none" w:sz="0" w:space="0" w:color="auto"/>
          </w:divBdr>
        </w:div>
        <w:div w:id="600643608">
          <w:marLeft w:val="1166"/>
          <w:marRight w:val="0"/>
          <w:marTop w:val="86"/>
          <w:marBottom w:val="0"/>
          <w:divBdr>
            <w:top w:val="none" w:sz="0" w:space="0" w:color="auto"/>
            <w:left w:val="none" w:sz="0" w:space="0" w:color="auto"/>
            <w:bottom w:val="none" w:sz="0" w:space="0" w:color="auto"/>
            <w:right w:val="none" w:sz="0" w:space="0" w:color="auto"/>
          </w:divBdr>
        </w:div>
      </w:divsChild>
    </w:div>
    <w:div w:id="1962833143">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451898779">
          <w:marLeft w:val="0"/>
          <w:marRight w:val="0"/>
          <w:marTop w:val="0"/>
          <w:marBottom w:val="0"/>
          <w:divBdr>
            <w:top w:val="none" w:sz="0" w:space="0" w:color="auto"/>
            <w:left w:val="none" w:sz="0" w:space="0" w:color="auto"/>
            <w:bottom w:val="none" w:sz="0" w:space="0" w:color="auto"/>
            <w:right w:val="none" w:sz="0" w:space="0" w:color="auto"/>
          </w:divBdr>
          <w:divsChild>
            <w:div w:id="2077782725">
              <w:marLeft w:val="0"/>
              <w:marRight w:val="0"/>
              <w:marTop w:val="0"/>
              <w:marBottom w:val="0"/>
              <w:divBdr>
                <w:top w:val="none" w:sz="0" w:space="0" w:color="auto"/>
                <w:left w:val="none" w:sz="0" w:space="0" w:color="auto"/>
                <w:bottom w:val="none" w:sz="0" w:space="0" w:color="auto"/>
                <w:right w:val="none" w:sz="0" w:space="0" w:color="auto"/>
              </w:divBdr>
              <w:divsChild>
                <w:div w:id="717751776">
                  <w:marLeft w:val="0"/>
                  <w:marRight w:val="0"/>
                  <w:marTop w:val="0"/>
                  <w:marBottom w:val="0"/>
                  <w:divBdr>
                    <w:top w:val="none" w:sz="0" w:space="0" w:color="auto"/>
                    <w:left w:val="none" w:sz="0" w:space="0" w:color="auto"/>
                    <w:bottom w:val="none" w:sz="0" w:space="0" w:color="auto"/>
                    <w:right w:val="none" w:sz="0" w:space="0" w:color="auto"/>
                  </w:divBdr>
                  <w:divsChild>
                    <w:div w:id="684597301">
                      <w:marLeft w:val="0"/>
                      <w:marRight w:val="0"/>
                      <w:marTop w:val="0"/>
                      <w:marBottom w:val="0"/>
                      <w:divBdr>
                        <w:top w:val="none" w:sz="0" w:space="0" w:color="auto"/>
                        <w:left w:val="none" w:sz="0" w:space="0" w:color="auto"/>
                        <w:bottom w:val="none" w:sz="0" w:space="0" w:color="auto"/>
                        <w:right w:val="none" w:sz="0" w:space="0" w:color="auto"/>
                      </w:divBdr>
                      <w:divsChild>
                        <w:div w:id="776947523">
                          <w:marLeft w:val="0"/>
                          <w:marRight w:val="0"/>
                          <w:marTop w:val="120"/>
                          <w:marBottom w:val="0"/>
                          <w:divBdr>
                            <w:top w:val="single" w:sz="6" w:space="6" w:color="auto"/>
                            <w:left w:val="single" w:sz="6" w:space="6" w:color="auto"/>
                            <w:bottom w:val="single" w:sz="6" w:space="6" w:color="auto"/>
                            <w:right w:val="single" w:sz="6" w:space="6"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823543000">
                              <w:marLeft w:val="0"/>
                              <w:marRight w:val="0"/>
                              <w:marTop w:val="0"/>
                              <w:marBottom w:val="0"/>
                              <w:divBdr>
                                <w:top w:val="none" w:sz="0" w:space="0" w:color="auto"/>
                                <w:left w:val="none" w:sz="0" w:space="0" w:color="auto"/>
                                <w:bottom w:val="none" w:sz="0" w:space="0" w:color="auto"/>
                                <w:right w:val="none" w:sz="0" w:space="0" w:color="auto"/>
                              </w:divBdr>
                            </w:div>
                          </w:divsChild>
                        </w:div>
                        <w:div w:id="1062211736">
                          <w:marLeft w:val="0"/>
                          <w:marRight w:val="0"/>
                          <w:marTop w:val="120"/>
                          <w:marBottom w:val="0"/>
                          <w:divBdr>
                            <w:top w:val="single" w:sz="6" w:space="6" w:color="auto"/>
                            <w:left w:val="single" w:sz="6" w:space="6" w:color="auto"/>
                            <w:bottom w:val="single" w:sz="6" w:space="6" w:color="auto"/>
                            <w:right w:val="single" w:sz="6" w:space="6" w:color="auto"/>
                          </w:divBdr>
                          <w:divsChild>
                            <w:div w:id="1833450865">
                              <w:marLeft w:val="0"/>
                              <w:marRight w:val="0"/>
                              <w:marTop w:val="0"/>
                              <w:marBottom w:val="0"/>
                              <w:divBdr>
                                <w:top w:val="none" w:sz="0" w:space="0" w:color="auto"/>
                                <w:left w:val="none" w:sz="0" w:space="0" w:color="auto"/>
                                <w:bottom w:val="none" w:sz="0" w:space="0" w:color="auto"/>
                                <w:right w:val="none" w:sz="0" w:space="0" w:color="auto"/>
                              </w:divBdr>
                            </w:div>
                            <w:div w:id="7190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85540">
      <w:bodyDiv w:val="1"/>
      <w:marLeft w:val="0"/>
      <w:marRight w:val="0"/>
      <w:marTop w:val="0"/>
      <w:marBottom w:val="0"/>
      <w:divBdr>
        <w:top w:val="none" w:sz="0" w:space="0" w:color="auto"/>
        <w:left w:val="none" w:sz="0" w:space="0" w:color="auto"/>
        <w:bottom w:val="none" w:sz="0" w:space="0" w:color="auto"/>
        <w:right w:val="none" w:sz="0" w:space="0" w:color="auto"/>
      </w:divBdr>
      <w:divsChild>
        <w:div w:id="1523517461">
          <w:marLeft w:val="547"/>
          <w:marRight w:val="0"/>
          <w:marTop w:val="96"/>
          <w:marBottom w:val="0"/>
          <w:divBdr>
            <w:top w:val="none" w:sz="0" w:space="0" w:color="auto"/>
            <w:left w:val="none" w:sz="0" w:space="0" w:color="auto"/>
            <w:bottom w:val="none" w:sz="0" w:space="0" w:color="auto"/>
            <w:right w:val="none" w:sz="0" w:space="0" w:color="auto"/>
          </w:divBdr>
        </w:div>
        <w:div w:id="1632130011">
          <w:marLeft w:val="547"/>
          <w:marRight w:val="0"/>
          <w:marTop w:val="96"/>
          <w:marBottom w:val="0"/>
          <w:divBdr>
            <w:top w:val="none" w:sz="0" w:space="0" w:color="auto"/>
            <w:left w:val="none" w:sz="0" w:space="0" w:color="auto"/>
            <w:bottom w:val="none" w:sz="0" w:space="0" w:color="auto"/>
            <w:right w:val="none" w:sz="0" w:space="0" w:color="auto"/>
          </w:divBdr>
        </w:div>
        <w:div w:id="767195564">
          <w:marLeft w:val="547"/>
          <w:marRight w:val="0"/>
          <w:marTop w:val="96"/>
          <w:marBottom w:val="0"/>
          <w:divBdr>
            <w:top w:val="none" w:sz="0" w:space="0" w:color="auto"/>
            <w:left w:val="none" w:sz="0" w:space="0" w:color="auto"/>
            <w:bottom w:val="none" w:sz="0" w:space="0" w:color="auto"/>
            <w:right w:val="none" w:sz="0" w:space="0" w:color="auto"/>
          </w:divBdr>
        </w:div>
        <w:div w:id="801576018">
          <w:marLeft w:val="547"/>
          <w:marRight w:val="0"/>
          <w:marTop w:val="96"/>
          <w:marBottom w:val="0"/>
          <w:divBdr>
            <w:top w:val="none" w:sz="0" w:space="0" w:color="auto"/>
            <w:left w:val="none" w:sz="0" w:space="0" w:color="auto"/>
            <w:bottom w:val="none" w:sz="0" w:space="0" w:color="auto"/>
            <w:right w:val="none" w:sz="0" w:space="0" w:color="auto"/>
          </w:divBdr>
        </w:div>
        <w:div w:id="751395563">
          <w:marLeft w:val="547"/>
          <w:marRight w:val="0"/>
          <w:marTop w:val="96"/>
          <w:marBottom w:val="0"/>
          <w:divBdr>
            <w:top w:val="none" w:sz="0" w:space="0" w:color="auto"/>
            <w:left w:val="none" w:sz="0" w:space="0" w:color="auto"/>
            <w:bottom w:val="none" w:sz="0" w:space="0" w:color="auto"/>
            <w:right w:val="none" w:sz="0" w:space="0" w:color="auto"/>
          </w:divBdr>
        </w:div>
        <w:div w:id="994845738">
          <w:marLeft w:val="547"/>
          <w:marRight w:val="0"/>
          <w:marTop w:val="96"/>
          <w:marBottom w:val="0"/>
          <w:divBdr>
            <w:top w:val="none" w:sz="0" w:space="0" w:color="auto"/>
            <w:left w:val="none" w:sz="0" w:space="0" w:color="auto"/>
            <w:bottom w:val="none" w:sz="0" w:space="0" w:color="auto"/>
            <w:right w:val="none" w:sz="0" w:space="0" w:color="auto"/>
          </w:divBdr>
        </w:div>
        <w:div w:id="5727857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2012/WD-its20-20120829/" TargetMode="External"/><Relationship Id="rId13" Type="http://schemas.openxmlformats.org/officeDocument/2006/relationships/hyperlink" Target="http://www.w3.org/International/multilingualweb/lt/drafts/its20/its20.html"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w3.org/TR/2012/WD-its20-20120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2012/WD-its20-20120829/" TargetMode="External"/><Relationship Id="rId11" Type="http://schemas.openxmlformats.org/officeDocument/2006/relationships/hyperlink" Target="http://www.w3.org/International/multilingualweb/lt/drafts/its20/its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3.org/International/multilingualweb/lt/drafts/its20/its20.html" TargetMode="External"/><Relationship Id="rId4" Type="http://schemas.openxmlformats.org/officeDocument/2006/relationships/settings" Target="settings.xml"/><Relationship Id="rId9" Type="http://schemas.openxmlformats.org/officeDocument/2006/relationships/hyperlink" Target="http://www.w3.org/TR/2012/WD-its20-2012082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4</Pages>
  <Words>1099</Words>
  <Characters>6268</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Diez</dc:creator>
  <cp:lastModifiedBy>dlewis</cp:lastModifiedBy>
  <cp:revision>5</cp:revision>
  <dcterms:created xsi:type="dcterms:W3CDTF">2013-11-25T09:30:00Z</dcterms:created>
  <dcterms:modified xsi:type="dcterms:W3CDTF">2013-11-27T10:11:00Z</dcterms:modified>
</cp:coreProperties>
</file>