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D5E50" w14:textId="77777777" w:rsidR="00417579" w:rsidRDefault="003B4C4E">
      <w:pPr>
        <w:widowControl w:val="0"/>
        <w:autoSpaceDE w:val="0"/>
        <w:autoSpaceDN w:val="0"/>
        <w:adjustRightInd w:val="0"/>
        <w:spacing w:after="320"/>
        <w:rPr>
          <w:rFonts w:ascii="Times" w:hAnsi="Times" w:cs="Times"/>
          <w:b/>
          <w:bCs/>
          <w:sz w:val="48"/>
          <w:szCs w:val="48"/>
        </w:rPr>
      </w:pPr>
      <w:r>
        <w:rPr>
          <w:rFonts w:ascii="Times" w:hAnsi="Times" w:cs="Times"/>
          <w:b/>
          <w:bCs/>
          <w:sz w:val="48"/>
          <w:szCs w:val="48"/>
        </w:rPr>
        <w:t>Internationalization Tag Set (ITS) Version 2.0</w:t>
      </w:r>
    </w:p>
    <w:p w14:paraId="3B881AA6" w14:textId="77777777" w:rsidR="00417579" w:rsidRDefault="003B4C4E">
      <w:pPr>
        <w:widowControl w:val="0"/>
        <w:autoSpaceDE w:val="0"/>
        <w:autoSpaceDN w:val="0"/>
        <w:adjustRightInd w:val="0"/>
        <w:spacing w:after="280"/>
        <w:rPr>
          <w:rFonts w:ascii="Times" w:hAnsi="Times" w:cs="Times"/>
          <w:b/>
          <w:bCs/>
          <w:sz w:val="36"/>
          <w:szCs w:val="36"/>
        </w:rPr>
      </w:pPr>
      <w:r>
        <w:rPr>
          <w:rFonts w:ascii="Times" w:hAnsi="Times" w:cs="Times"/>
          <w:b/>
          <w:bCs/>
          <w:sz w:val="36"/>
          <w:szCs w:val="36"/>
        </w:rPr>
        <w:t>Editor's Copy</w:t>
      </w:r>
    </w:p>
    <w:p w14:paraId="6F73283F" w14:textId="77777777" w:rsidR="00417579" w:rsidRDefault="00692F67">
      <w:pPr>
        <w:widowControl w:val="0"/>
        <w:autoSpaceDE w:val="0"/>
        <w:autoSpaceDN w:val="0"/>
        <w:adjustRightInd w:val="0"/>
        <w:spacing w:after="240"/>
        <w:rPr>
          <w:rFonts w:ascii="Times" w:hAnsi="Times" w:cs="Times"/>
          <w:sz w:val="24"/>
          <w:szCs w:val="24"/>
        </w:rPr>
      </w:pPr>
      <w:hyperlink r:id="rId6" w:anchor="Copyright" w:history="1">
        <w:r w:rsidR="003B4C4E">
          <w:rPr>
            <w:rFonts w:ascii="Times" w:hAnsi="Times" w:cs="Times"/>
            <w:color w:val="0000E9"/>
            <w:sz w:val="24"/>
            <w:szCs w:val="24"/>
            <w:u w:val="single" w:color="0000E9"/>
          </w:rPr>
          <w:t>Copyright</w:t>
        </w:r>
      </w:hyperlink>
      <w:r w:rsidR="003B4C4E">
        <w:rPr>
          <w:rFonts w:ascii="Times" w:hAnsi="Times" w:cs="Times"/>
          <w:sz w:val="24"/>
          <w:szCs w:val="24"/>
        </w:rPr>
        <w:t xml:space="preserve"> © 2013 </w:t>
      </w:r>
      <w:hyperlink r:id="rId7" w:history="1">
        <w:r w:rsidR="003B4C4E">
          <w:rPr>
            <w:rFonts w:ascii="Times" w:hAnsi="Times" w:cs="Times"/>
            <w:color w:val="0000E9"/>
            <w:sz w:val="24"/>
            <w:szCs w:val="24"/>
          </w:rPr>
          <w:t>W3C</w:t>
        </w:r>
      </w:hyperlink>
      <w:r w:rsidR="003B4C4E">
        <w:rPr>
          <w:rFonts w:ascii="Times" w:hAnsi="Times" w:cs="Times"/>
          <w:vertAlign w:val="superscript"/>
        </w:rPr>
        <w:t>®</w:t>
      </w:r>
      <w:r w:rsidR="003B4C4E">
        <w:rPr>
          <w:rFonts w:ascii="Times" w:hAnsi="Times" w:cs="Times"/>
          <w:sz w:val="24"/>
          <w:szCs w:val="24"/>
        </w:rPr>
        <w:t xml:space="preserve"> (</w:t>
      </w:r>
      <w:hyperlink r:id="rId8" w:history="1">
        <w:r w:rsidR="003B4C4E">
          <w:rPr>
            <w:rFonts w:ascii="Times" w:hAnsi="Times" w:cs="Times"/>
            <w:color w:val="0000E9"/>
            <w:sz w:val="24"/>
            <w:szCs w:val="24"/>
          </w:rPr>
          <w:t>MIT</w:t>
        </w:r>
      </w:hyperlink>
      <w:r w:rsidR="003B4C4E">
        <w:rPr>
          <w:rFonts w:ascii="Times" w:hAnsi="Times" w:cs="Times"/>
          <w:sz w:val="24"/>
          <w:szCs w:val="24"/>
        </w:rPr>
        <w:t xml:space="preserve">, </w:t>
      </w:r>
      <w:hyperlink r:id="rId9" w:history="1">
        <w:r w:rsidR="003B4C4E">
          <w:rPr>
            <w:rFonts w:ascii="Times" w:hAnsi="Times" w:cs="Times"/>
            <w:color w:val="0000E9"/>
            <w:sz w:val="24"/>
            <w:szCs w:val="24"/>
          </w:rPr>
          <w:t>ERCIM</w:t>
        </w:r>
      </w:hyperlink>
      <w:r w:rsidR="003B4C4E">
        <w:rPr>
          <w:rFonts w:ascii="Times" w:hAnsi="Times" w:cs="Times"/>
          <w:sz w:val="24"/>
          <w:szCs w:val="24"/>
        </w:rPr>
        <w:t xml:space="preserve">, </w:t>
      </w:r>
      <w:hyperlink r:id="rId10" w:history="1">
        <w:r w:rsidR="003B4C4E">
          <w:rPr>
            <w:rFonts w:ascii="Times" w:hAnsi="Times" w:cs="Times"/>
            <w:color w:val="0000E9"/>
            <w:sz w:val="24"/>
            <w:szCs w:val="24"/>
            <w:u w:val="single" w:color="0000E9"/>
          </w:rPr>
          <w:t>Keio</w:t>
        </w:r>
      </w:hyperlink>
      <w:r w:rsidR="003B4C4E">
        <w:rPr>
          <w:rFonts w:ascii="Times" w:hAnsi="Times" w:cs="Times"/>
          <w:sz w:val="24"/>
          <w:szCs w:val="24"/>
        </w:rPr>
        <w:t xml:space="preserve">, </w:t>
      </w:r>
      <w:hyperlink r:id="rId11" w:history="1">
        <w:r w:rsidR="003B4C4E">
          <w:rPr>
            <w:rFonts w:ascii="Times" w:hAnsi="Times" w:cs="Times"/>
            <w:color w:val="0000E9"/>
            <w:sz w:val="24"/>
            <w:szCs w:val="24"/>
            <w:u w:val="single" w:color="0000E9"/>
          </w:rPr>
          <w:t>Beihang</w:t>
        </w:r>
      </w:hyperlink>
      <w:r w:rsidR="003B4C4E">
        <w:rPr>
          <w:rFonts w:ascii="Times" w:hAnsi="Times" w:cs="Times"/>
          <w:sz w:val="24"/>
          <w:szCs w:val="24"/>
        </w:rPr>
        <w:t xml:space="preserve">), All Rights Reserved. W3C </w:t>
      </w:r>
      <w:hyperlink r:id="rId12" w:anchor="Legal_Disclaimer" w:history="1">
        <w:r w:rsidR="003B4C4E">
          <w:rPr>
            <w:rFonts w:ascii="Times" w:hAnsi="Times" w:cs="Times"/>
            <w:color w:val="0000E9"/>
            <w:sz w:val="24"/>
            <w:szCs w:val="24"/>
            <w:u w:val="single" w:color="0000E9"/>
          </w:rPr>
          <w:t>liability</w:t>
        </w:r>
      </w:hyperlink>
      <w:r w:rsidR="003B4C4E">
        <w:rPr>
          <w:rFonts w:ascii="Times" w:hAnsi="Times" w:cs="Times"/>
          <w:sz w:val="24"/>
          <w:szCs w:val="24"/>
        </w:rPr>
        <w:t xml:space="preserve">, </w:t>
      </w:r>
      <w:hyperlink r:id="rId13" w:anchor="W3C_Trademarks" w:history="1">
        <w:r w:rsidR="003B4C4E">
          <w:rPr>
            <w:rFonts w:ascii="Times" w:hAnsi="Times" w:cs="Times"/>
            <w:color w:val="0000E9"/>
            <w:sz w:val="24"/>
            <w:szCs w:val="24"/>
            <w:u w:val="single" w:color="0000E9"/>
          </w:rPr>
          <w:t>trademark</w:t>
        </w:r>
      </w:hyperlink>
      <w:r w:rsidR="003B4C4E">
        <w:rPr>
          <w:rFonts w:ascii="Times" w:hAnsi="Times" w:cs="Times"/>
          <w:sz w:val="24"/>
          <w:szCs w:val="24"/>
        </w:rPr>
        <w:t xml:space="preserve"> and </w:t>
      </w:r>
      <w:hyperlink r:id="rId14" w:history="1">
        <w:r w:rsidR="003B4C4E">
          <w:rPr>
            <w:rFonts w:ascii="Times" w:hAnsi="Times" w:cs="Times"/>
            <w:color w:val="0000E9"/>
            <w:sz w:val="24"/>
            <w:szCs w:val="24"/>
            <w:u w:val="single" w:color="0000E9"/>
          </w:rPr>
          <w:t>document use</w:t>
        </w:r>
      </w:hyperlink>
      <w:r w:rsidR="003B4C4E">
        <w:rPr>
          <w:rFonts w:ascii="Times" w:hAnsi="Times" w:cs="Times"/>
          <w:sz w:val="24"/>
          <w:szCs w:val="24"/>
        </w:rPr>
        <w:t xml:space="preserve"> rules apply.</w:t>
      </w:r>
    </w:p>
    <w:p w14:paraId="2FDBDFD7" w14:textId="77777777" w:rsidR="00417579" w:rsidRDefault="00417579">
      <w:pPr>
        <w:widowControl w:val="0"/>
        <w:autoSpaceDE w:val="0"/>
        <w:autoSpaceDN w:val="0"/>
        <w:adjustRightInd w:val="0"/>
        <w:spacing w:after="120"/>
        <w:rPr>
          <w:rFonts w:ascii="Times" w:hAnsi="Times" w:cs="Times"/>
          <w:sz w:val="24"/>
          <w:szCs w:val="24"/>
        </w:rPr>
      </w:pPr>
    </w:p>
    <w:p w14:paraId="212704C3" w14:textId="77777777" w:rsidR="00417579" w:rsidRDefault="003B4C4E">
      <w:pPr>
        <w:widowControl w:val="0"/>
        <w:autoSpaceDE w:val="0"/>
        <w:autoSpaceDN w:val="0"/>
        <w:adjustRightInd w:val="0"/>
        <w:spacing w:after="280"/>
        <w:rPr>
          <w:rFonts w:ascii="Times" w:hAnsi="Times" w:cs="Times"/>
          <w:b/>
          <w:bCs/>
          <w:sz w:val="36"/>
          <w:szCs w:val="36"/>
        </w:rPr>
      </w:pPr>
      <w:r>
        <w:rPr>
          <w:rFonts w:ascii="Times" w:hAnsi="Times" w:cs="Times"/>
          <w:b/>
          <w:bCs/>
          <w:sz w:val="36"/>
          <w:szCs w:val="36"/>
        </w:rPr>
        <w:t>Abstract</w:t>
      </w:r>
    </w:p>
    <w:p w14:paraId="70EE7585" w14:textId="77777777" w:rsidR="00417579" w:rsidRDefault="003B4C4E">
      <w:pPr>
        <w:widowControl w:val="0"/>
        <w:autoSpaceDE w:val="0"/>
        <w:autoSpaceDN w:val="0"/>
        <w:adjustRightInd w:val="0"/>
        <w:spacing w:after="240"/>
        <w:rPr>
          <w:rFonts w:ascii="Times" w:hAnsi="Times" w:cs="Times"/>
          <w:sz w:val="24"/>
          <w:szCs w:val="24"/>
        </w:rPr>
      </w:pPr>
      <w:r>
        <w:rPr>
          <w:rFonts w:ascii="Times" w:hAnsi="Times" w:cs="Times"/>
          <w:sz w:val="24"/>
          <w:szCs w:val="24"/>
        </w:rPr>
        <w:t xml:space="preserve">The technology described in this document - the </w:t>
      </w:r>
      <w:r>
        <w:rPr>
          <w:rFonts w:ascii="Times" w:hAnsi="Times" w:cs="Times"/>
          <w:i/>
          <w:iCs/>
          <w:sz w:val="24"/>
          <w:szCs w:val="24"/>
        </w:rPr>
        <w:t>Internationalization Tag Set (ITS) 2.0</w:t>
      </w:r>
      <w:r>
        <w:rPr>
          <w:rFonts w:ascii="Times" w:hAnsi="Times" w:cs="Times"/>
          <w:sz w:val="24"/>
          <w:szCs w:val="24"/>
        </w:rPr>
        <w:t xml:space="preserve"> - enhances the foundation to integrate automated processing of human language into core Web technologies. ITS 2.0 bears many commonalities with is predecessor, </w:t>
      </w:r>
      <w:hyperlink r:id="rId15" w:history="1">
        <w:r>
          <w:rPr>
            <w:rFonts w:ascii="Times" w:hAnsi="Times" w:cs="Times"/>
            <w:color w:val="0000E9"/>
            <w:sz w:val="24"/>
            <w:szCs w:val="24"/>
            <w:u w:val="single" w:color="0000E9"/>
          </w:rPr>
          <w:t>ITS 1.0</w:t>
        </w:r>
      </w:hyperlink>
      <w:r>
        <w:rPr>
          <w:rFonts w:ascii="Times" w:hAnsi="Times" w:cs="Times"/>
          <w:sz w:val="24"/>
          <w:szCs w:val="24"/>
        </w:rPr>
        <w:t xml:space="preserve"> but provides additional concepts that are designed to foster the automated creation and processing of multilingual Web content. ITS 2.0 focuses on HTML, XML-based formats in general, and can leverage processing based on the XML Localization Interchange File Format (XLIFF), as well as the Natural Language Processing Interchange Format (NIF).</w:t>
      </w:r>
    </w:p>
    <w:p w14:paraId="071F5081" w14:textId="77777777" w:rsidR="00417579" w:rsidRDefault="003B4C4E">
      <w:pPr>
        <w:widowControl w:val="0"/>
        <w:autoSpaceDE w:val="0"/>
        <w:autoSpaceDN w:val="0"/>
        <w:adjustRightInd w:val="0"/>
        <w:spacing w:after="280"/>
        <w:rPr>
          <w:rFonts w:ascii="Times" w:hAnsi="Times" w:cs="Times"/>
          <w:b/>
          <w:bCs/>
          <w:sz w:val="36"/>
          <w:szCs w:val="36"/>
        </w:rPr>
      </w:pPr>
      <w:r>
        <w:rPr>
          <w:rFonts w:ascii="Times" w:hAnsi="Times" w:cs="Times"/>
          <w:b/>
          <w:bCs/>
          <w:sz w:val="36"/>
          <w:szCs w:val="36"/>
        </w:rPr>
        <w:t>Status of this Document</w:t>
      </w:r>
    </w:p>
    <w:p w14:paraId="5760089A" w14:textId="77777777" w:rsidR="00417579" w:rsidRDefault="003B4C4E">
      <w:pPr>
        <w:widowControl w:val="0"/>
        <w:autoSpaceDE w:val="0"/>
        <w:autoSpaceDN w:val="0"/>
        <w:adjustRightInd w:val="0"/>
        <w:spacing w:after="240"/>
        <w:rPr>
          <w:rFonts w:ascii="Times" w:hAnsi="Times" w:cs="Times"/>
          <w:sz w:val="24"/>
          <w:szCs w:val="24"/>
        </w:rPr>
      </w:pPr>
      <w:r>
        <w:rPr>
          <w:rFonts w:ascii="Times" w:hAnsi="Times" w:cs="Times"/>
          <w:b/>
          <w:bCs/>
          <w:sz w:val="24"/>
          <w:szCs w:val="24"/>
        </w:rPr>
        <w:t>This document is an editors' copy that has no official standing.</w:t>
      </w:r>
      <w:r>
        <w:rPr>
          <w:rFonts w:ascii="Times" w:hAnsi="Times" w:cs="Times"/>
          <w:sz w:val="24"/>
          <w:szCs w:val="24"/>
        </w:rPr>
        <w:t xml:space="preserve"> Last modified: .</w:t>
      </w:r>
    </w:p>
    <w:p w14:paraId="1A36EE70" w14:textId="77777777" w:rsidR="00417579" w:rsidRDefault="003B4C4E">
      <w:pPr>
        <w:widowControl w:val="0"/>
        <w:autoSpaceDE w:val="0"/>
        <w:autoSpaceDN w:val="0"/>
        <w:adjustRightInd w:val="0"/>
        <w:spacing w:after="280"/>
        <w:rPr>
          <w:rFonts w:ascii="Times" w:hAnsi="Times" w:cs="Times"/>
          <w:b/>
          <w:bCs/>
          <w:sz w:val="36"/>
          <w:szCs w:val="36"/>
        </w:rPr>
      </w:pPr>
      <w:r>
        <w:rPr>
          <w:rFonts w:ascii="Times" w:hAnsi="Times" w:cs="Times"/>
          <w:b/>
          <w:bCs/>
          <w:sz w:val="36"/>
          <w:szCs w:val="36"/>
        </w:rPr>
        <w:t>Table of Contents</w:t>
      </w:r>
    </w:p>
    <w:p w14:paraId="4866072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rPr>
        <w:t xml:space="preserve">1 </w:t>
      </w:r>
      <w:r>
        <w:rPr>
          <w:rFonts w:ascii="Times" w:hAnsi="Times" w:cs="Times"/>
          <w:color w:val="0000E9"/>
          <w:sz w:val="24"/>
          <w:szCs w:val="24"/>
          <w:u w:val="single" w:color="0000E9"/>
        </w:rPr>
        <w:t>Introduction</w:t>
      </w:r>
    </w:p>
    <w:p w14:paraId="0D2CE2B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1.1 </w:t>
      </w:r>
      <w:r>
        <w:rPr>
          <w:rFonts w:ascii="Times" w:hAnsi="Times" w:cs="Times"/>
          <w:color w:val="0000E9"/>
          <w:sz w:val="24"/>
          <w:szCs w:val="24"/>
          <w:u w:val="single" w:color="0000E9"/>
        </w:rPr>
        <w:t>Relation to ITS 1.0 and New Principles</w:t>
      </w:r>
    </w:p>
    <w:p w14:paraId="0E02833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1.1.1 </w:t>
      </w:r>
      <w:r>
        <w:rPr>
          <w:rFonts w:ascii="Times" w:hAnsi="Times" w:cs="Times"/>
          <w:color w:val="0000E9"/>
          <w:sz w:val="24"/>
          <w:szCs w:val="24"/>
          <w:u w:val="single" w:color="0000E9"/>
        </w:rPr>
        <w:t>Relation to ITS 1.0</w:t>
      </w:r>
    </w:p>
    <w:p w14:paraId="11717F3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1.1.2 </w:t>
      </w:r>
      <w:r>
        <w:rPr>
          <w:rFonts w:ascii="Times" w:hAnsi="Times" w:cs="Times"/>
          <w:color w:val="0000E9"/>
          <w:sz w:val="24"/>
          <w:szCs w:val="24"/>
          <w:u w:val="single" w:color="0000E9"/>
        </w:rPr>
        <w:t>Ruby and ITS 2.0</w:t>
      </w:r>
    </w:p>
    <w:p w14:paraId="4A29784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1.1.3 </w:t>
      </w:r>
      <w:r>
        <w:rPr>
          <w:rFonts w:ascii="Times" w:hAnsi="Times" w:cs="Times"/>
          <w:color w:val="0000E9"/>
          <w:sz w:val="24"/>
          <w:szCs w:val="24"/>
          <w:u w:val="single" w:color="0000E9"/>
        </w:rPr>
        <w:t>New Principles</w:t>
      </w:r>
    </w:p>
    <w:p w14:paraId="33F92BB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1.2 </w:t>
      </w:r>
      <w:r>
        <w:rPr>
          <w:rFonts w:ascii="Times" w:hAnsi="Times" w:cs="Times"/>
          <w:color w:val="0000E9"/>
          <w:sz w:val="24"/>
          <w:szCs w:val="24"/>
          <w:u w:val="single" w:color="0000E9"/>
        </w:rPr>
        <w:t>Motivation for ITS</w:t>
      </w:r>
    </w:p>
    <w:p w14:paraId="790DF99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1.2.1 </w:t>
      </w:r>
      <w:r>
        <w:rPr>
          <w:rFonts w:ascii="Times" w:hAnsi="Times" w:cs="Times"/>
          <w:color w:val="0000E9"/>
          <w:sz w:val="24"/>
          <w:szCs w:val="24"/>
          <w:u w:val="single" w:color="0000E9"/>
        </w:rPr>
        <w:t>Typical Problems</w:t>
      </w:r>
    </w:p>
    <w:p w14:paraId="282D235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lastRenderedPageBreak/>
        <w:t xml:space="preserve">1.3 </w:t>
      </w:r>
      <w:r>
        <w:rPr>
          <w:rFonts w:ascii="Times" w:hAnsi="Times" w:cs="Times"/>
          <w:color w:val="0000E9"/>
          <w:sz w:val="24"/>
          <w:szCs w:val="24"/>
          <w:u w:val="single" w:color="0000E9"/>
        </w:rPr>
        <w:t>Users and Usages of ITS</w:t>
      </w:r>
    </w:p>
    <w:p w14:paraId="66B0D83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1.3.1 </w:t>
      </w:r>
      <w:r>
        <w:rPr>
          <w:rFonts w:ascii="Times" w:hAnsi="Times" w:cs="Times"/>
          <w:color w:val="0000E9"/>
          <w:sz w:val="24"/>
          <w:szCs w:val="24"/>
          <w:u w:val="single" w:color="0000E9"/>
        </w:rPr>
        <w:t>Potential Users of ITS</w:t>
      </w:r>
    </w:p>
    <w:p w14:paraId="2964284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1.3.2 </w:t>
      </w:r>
      <w:r>
        <w:rPr>
          <w:rFonts w:ascii="Times" w:hAnsi="Times" w:cs="Times"/>
          <w:color w:val="0000E9"/>
          <w:sz w:val="24"/>
          <w:szCs w:val="24"/>
          <w:u w:val="single" w:color="0000E9"/>
        </w:rPr>
        <w:t>Ways to Use ITS</w:t>
      </w:r>
    </w:p>
    <w:p w14:paraId="026AD5C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 </w:t>
      </w:r>
      <w:r>
        <w:rPr>
          <w:rFonts w:ascii="Times" w:hAnsi="Times" w:cs="Times"/>
          <w:color w:val="0000E9"/>
          <w:sz w:val="24"/>
          <w:szCs w:val="24"/>
          <w:u w:val="single" w:color="0000E9"/>
        </w:rPr>
        <w:t>Usage in HTML</w:t>
      </w:r>
    </w:p>
    <w:p w14:paraId="5798424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1.4.1 </w:t>
      </w:r>
      <w:r>
        <w:rPr>
          <w:rFonts w:ascii="Times" w:hAnsi="Times" w:cs="Times"/>
          <w:color w:val="0000E9"/>
          <w:sz w:val="24"/>
          <w:szCs w:val="24"/>
          <w:u w:val="single" w:color="0000E9"/>
        </w:rPr>
        <w:t>Referencing global rules</w:t>
      </w:r>
    </w:p>
    <w:p w14:paraId="0732A75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1.4.2 </w:t>
      </w:r>
      <w:r>
        <w:rPr>
          <w:rFonts w:ascii="Times" w:hAnsi="Times" w:cs="Times"/>
          <w:color w:val="0000E9"/>
          <w:sz w:val="24"/>
          <w:szCs w:val="24"/>
          <w:u w:val="single" w:color="0000E9"/>
        </w:rPr>
        <w:t>Specifities of inserting local ITS 2.0 data categories</w:t>
      </w:r>
    </w:p>
    <w:p w14:paraId="3D4A520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1.4.3 </w:t>
      </w:r>
      <w:r>
        <w:rPr>
          <w:rFonts w:ascii="Times" w:hAnsi="Times" w:cs="Times"/>
          <w:color w:val="0000E9"/>
          <w:sz w:val="24"/>
          <w:szCs w:val="24"/>
          <w:u w:val="single" w:color="0000E9"/>
        </w:rPr>
        <w:t>Relation between HTML markup and ITS 2.0 data categories</w:t>
      </w:r>
    </w:p>
    <w:p w14:paraId="673AA55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1.4.4 </w:t>
      </w:r>
      <w:r>
        <w:rPr>
          <w:rFonts w:ascii="Times" w:hAnsi="Times" w:cs="Times"/>
          <w:color w:val="0000E9"/>
          <w:sz w:val="24"/>
          <w:szCs w:val="24"/>
          <w:u w:val="single" w:color="0000E9"/>
        </w:rPr>
        <w:t>Standoff Markup in HTML5</w:t>
      </w:r>
    </w:p>
    <w:p w14:paraId="4FE52A8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1.4.5 </w:t>
      </w:r>
      <w:r>
        <w:rPr>
          <w:rFonts w:ascii="Times" w:hAnsi="Times" w:cs="Times"/>
          <w:color w:val="0000E9"/>
          <w:sz w:val="24"/>
          <w:szCs w:val="24"/>
          <w:u w:val="single" w:color="0000E9"/>
        </w:rPr>
        <w:t>Version of HTML</w:t>
      </w:r>
    </w:p>
    <w:p w14:paraId="259C906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1.5 </w:t>
      </w:r>
      <w:r>
        <w:rPr>
          <w:rFonts w:ascii="Times" w:hAnsi="Times" w:cs="Times"/>
          <w:color w:val="0000E9"/>
          <w:sz w:val="24"/>
          <w:szCs w:val="24"/>
          <w:u w:val="single" w:color="0000E9"/>
        </w:rPr>
        <w:t>ITS and XLIFF</w:t>
      </w:r>
    </w:p>
    <w:p w14:paraId="025C645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1.6 </w:t>
      </w:r>
      <w:r>
        <w:rPr>
          <w:rFonts w:ascii="Times" w:hAnsi="Times" w:cs="Times"/>
          <w:color w:val="0000E9"/>
          <w:sz w:val="24"/>
          <w:szCs w:val="24"/>
          <w:u w:val="single" w:color="0000E9"/>
        </w:rPr>
        <w:t>Out of Scope</w:t>
      </w:r>
    </w:p>
    <w:p w14:paraId="2D82E5F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1.7 </w:t>
      </w:r>
      <w:r>
        <w:rPr>
          <w:rFonts w:ascii="Times" w:hAnsi="Times" w:cs="Times"/>
          <w:color w:val="0000E9"/>
          <w:sz w:val="24"/>
          <w:szCs w:val="24"/>
          <w:u w:val="single" w:color="0000E9"/>
        </w:rPr>
        <w:t>Important Design Principles</w:t>
      </w:r>
    </w:p>
    <w:p w14:paraId="11BC94E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1.8 </w:t>
      </w:r>
      <w:r>
        <w:rPr>
          <w:rFonts w:ascii="Times" w:hAnsi="Times" w:cs="Times"/>
          <w:color w:val="0000E9"/>
          <w:sz w:val="24"/>
          <w:szCs w:val="24"/>
          <w:u w:val="single" w:color="0000E9"/>
        </w:rPr>
        <w:t>ITS 2.0 and Unicode Normalization</w:t>
      </w:r>
    </w:p>
    <w:p w14:paraId="0AA8B1B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 </w:t>
      </w:r>
      <w:r>
        <w:rPr>
          <w:rFonts w:ascii="Times" w:hAnsi="Times" w:cs="Times"/>
          <w:color w:val="0000E9"/>
          <w:sz w:val="24"/>
          <w:szCs w:val="24"/>
          <w:u w:val="single" w:color="0000E9"/>
        </w:rPr>
        <w:t>Basic Concepts</w:t>
      </w:r>
    </w:p>
    <w:p w14:paraId="04B7815F"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2.1 </w:t>
      </w:r>
      <w:r>
        <w:rPr>
          <w:rFonts w:ascii="Times" w:hAnsi="Times" w:cs="Times"/>
          <w:color w:val="0000E9"/>
          <w:sz w:val="24"/>
          <w:szCs w:val="24"/>
          <w:u w:val="single" w:color="0000E9"/>
        </w:rPr>
        <w:t>Selection</w:t>
      </w:r>
    </w:p>
    <w:p w14:paraId="0EEAC79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2.1.1 </w:t>
      </w:r>
      <w:r>
        <w:rPr>
          <w:rFonts w:ascii="Times" w:hAnsi="Times" w:cs="Times"/>
          <w:color w:val="0000E9"/>
          <w:sz w:val="24"/>
          <w:szCs w:val="24"/>
          <w:u w:val="single" w:color="0000E9"/>
        </w:rPr>
        <w:t>Local Approach</w:t>
      </w:r>
    </w:p>
    <w:p w14:paraId="5FF7E0E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2.1.2 </w:t>
      </w:r>
      <w:r>
        <w:rPr>
          <w:rFonts w:ascii="Times" w:hAnsi="Times" w:cs="Times"/>
          <w:color w:val="0000E9"/>
          <w:sz w:val="24"/>
          <w:szCs w:val="24"/>
          <w:u w:val="single" w:color="0000E9"/>
        </w:rPr>
        <w:t>Global Approach</w:t>
      </w:r>
    </w:p>
    <w:p w14:paraId="437B806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2.2 </w:t>
      </w:r>
      <w:r>
        <w:rPr>
          <w:rFonts w:ascii="Times" w:hAnsi="Times" w:cs="Times"/>
          <w:color w:val="0000E9"/>
          <w:sz w:val="24"/>
          <w:szCs w:val="24"/>
          <w:u w:val="single" w:color="0000E9"/>
        </w:rPr>
        <w:t>Overriding and Inheritance</w:t>
      </w:r>
    </w:p>
    <w:p w14:paraId="73F955F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2.3 </w:t>
      </w:r>
      <w:r>
        <w:rPr>
          <w:rFonts w:ascii="Times" w:hAnsi="Times" w:cs="Times"/>
          <w:color w:val="0000E9"/>
          <w:sz w:val="24"/>
          <w:szCs w:val="24"/>
          <w:u w:val="single" w:color="0000E9"/>
        </w:rPr>
        <w:t>Adding Information or Pointing to Existing Information</w:t>
      </w:r>
    </w:p>
    <w:p w14:paraId="3F62E1A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 </w:t>
      </w:r>
      <w:r>
        <w:rPr>
          <w:rFonts w:ascii="Times" w:hAnsi="Times" w:cs="Times"/>
          <w:color w:val="0000E9"/>
          <w:sz w:val="24"/>
          <w:szCs w:val="24"/>
          <w:u w:val="single" w:color="0000E9"/>
        </w:rPr>
        <w:t>Notation and Terminology</w:t>
      </w:r>
    </w:p>
    <w:p w14:paraId="4F78B60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3.1 </w:t>
      </w:r>
      <w:r>
        <w:rPr>
          <w:rFonts w:ascii="Times" w:hAnsi="Times" w:cs="Times"/>
          <w:color w:val="0000E9"/>
          <w:sz w:val="24"/>
          <w:szCs w:val="24"/>
          <w:u w:val="single" w:color="0000E9"/>
        </w:rPr>
        <w:t>Notation</w:t>
      </w:r>
    </w:p>
    <w:p w14:paraId="64EC71B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3.2 </w:t>
      </w:r>
      <w:r>
        <w:rPr>
          <w:rFonts w:ascii="Times" w:hAnsi="Times" w:cs="Times"/>
          <w:color w:val="0000E9"/>
          <w:sz w:val="24"/>
          <w:szCs w:val="24"/>
          <w:u w:val="single" w:color="0000E9"/>
        </w:rPr>
        <w:t>Data category</w:t>
      </w:r>
    </w:p>
    <w:p w14:paraId="5DD2D89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3.3 </w:t>
      </w:r>
      <w:r>
        <w:rPr>
          <w:rFonts w:ascii="Times" w:hAnsi="Times" w:cs="Times"/>
          <w:color w:val="0000E9"/>
          <w:sz w:val="24"/>
          <w:szCs w:val="24"/>
          <w:u w:val="single" w:color="0000E9"/>
        </w:rPr>
        <w:t>Selection</w:t>
      </w:r>
    </w:p>
    <w:p w14:paraId="7CCBD64B"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3.4 </w:t>
      </w:r>
      <w:r>
        <w:rPr>
          <w:rFonts w:ascii="Times" w:hAnsi="Times" w:cs="Times"/>
          <w:color w:val="0000E9"/>
          <w:sz w:val="24"/>
          <w:szCs w:val="24"/>
          <w:u w:val="single" w:color="0000E9"/>
        </w:rPr>
        <w:t>ITS Local Attributes</w:t>
      </w:r>
    </w:p>
    <w:p w14:paraId="32E8F95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3.5 </w:t>
      </w:r>
      <w:r>
        <w:rPr>
          <w:rFonts w:ascii="Times" w:hAnsi="Times" w:cs="Times"/>
          <w:color w:val="0000E9"/>
          <w:sz w:val="24"/>
          <w:szCs w:val="24"/>
          <w:u w:val="single" w:color="0000E9"/>
        </w:rPr>
        <w:t>Rule Elements</w:t>
      </w:r>
    </w:p>
    <w:p w14:paraId="2EB2C02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3.6 </w:t>
      </w:r>
      <w:r>
        <w:rPr>
          <w:rFonts w:ascii="Times" w:hAnsi="Times" w:cs="Times"/>
          <w:color w:val="0000E9"/>
          <w:sz w:val="24"/>
          <w:szCs w:val="24"/>
          <w:u w:val="single" w:color="0000E9"/>
        </w:rPr>
        <w:t>Usage of Internationalized Resource Identifiers in ITS</w:t>
      </w:r>
    </w:p>
    <w:p w14:paraId="1A822C1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3.7 </w:t>
      </w:r>
      <w:r>
        <w:rPr>
          <w:rFonts w:ascii="Times" w:hAnsi="Times" w:cs="Times"/>
          <w:color w:val="0000E9"/>
          <w:sz w:val="24"/>
          <w:szCs w:val="24"/>
          <w:u w:val="single" w:color="0000E9"/>
        </w:rPr>
        <w:t>The Term HTML</w:t>
      </w:r>
    </w:p>
    <w:p w14:paraId="0EE2A11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3.8 </w:t>
      </w:r>
      <w:r>
        <w:rPr>
          <w:rFonts w:ascii="Times" w:hAnsi="Times" w:cs="Times"/>
          <w:color w:val="0000E9"/>
          <w:sz w:val="24"/>
          <w:szCs w:val="24"/>
          <w:u w:val="single" w:color="0000E9"/>
        </w:rPr>
        <w:t>The Term CSS Selectors</w:t>
      </w:r>
    </w:p>
    <w:p w14:paraId="27499E7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4 </w:t>
      </w:r>
      <w:r>
        <w:rPr>
          <w:rFonts w:ascii="Times" w:hAnsi="Times" w:cs="Times"/>
          <w:color w:val="0000E9"/>
          <w:sz w:val="24"/>
          <w:szCs w:val="24"/>
          <w:u w:val="single" w:color="0000E9"/>
        </w:rPr>
        <w:t>Conformance</w:t>
      </w:r>
    </w:p>
    <w:p w14:paraId="4E50B87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4.1 </w:t>
      </w:r>
      <w:r>
        <w:rPr>
          <w:rFonts w:ascii="Times" w:hAnsi="Times" w:cs="Times"/>
          <w:color w:val="0000E9"/>
          <w:sz w:val="24"/>
          <w:szCs w:val="24"/>
          <w:u w:val="single" w:color="0000E9"/>
        </w:rPr>
        <w:t>Conformance Type 1: ITS Markup Declarations</w:t>
      </w:r>
    </w:p>
    <w:p w14:paraId="09C1451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4.2 </w:t>
      </w:r>
      <w:r>
        <w:rPr>
          <w:rFonts w:ascii="Times" w:hAnsi="Times" w:cs="Times"/>
          <w:color w:val="0000E9"/>
          <w:sz w:val="24"/>
          <w:szCs w:val="24"/>
          <w:u w:val="single" w:color="0000E9"/>
        </w:rPr>
        <w:t>Conformance Type 2: The Processing Expectations for ITS Markup</w:t>
      </w:r>
    </w:p>
    <w:p w14:paraId="5683212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4.3 </w:t>
      </w:r>
      <w:r>
        <w:rPr>
          <w:rFonts w:ascii="Times" w:hAnsi="Times" w:cs="Times"/>
          <w:color w:val="0000E9"/>
          <w:sz w:val="24"/>
          <w:szCs w:val="24"/>
          <w:u w:val="single" w:color="0000E9"/>
        </w:rPr>
        <w:t>Conformance Type 3: Processing Expectations for ITS Markup in HTML</w:t>
      </w:r>
    </w:p>
    <w:p w14:paraId="7F9B7A5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4.4 </w:t>
      </w:r>
      <w:r>
        <w:rPr>
          <w:rFonts w:ascii="Times" w:hAnsi="Times" w:cs="Times"/>
          <w:color w:val="0000E9"/>
          <w:sz w:val="24"/>
          <w:szCs w:val="24"/>
          <w:u w:val="single" w:color="0000E9"/>
        </w:rPr>
        <w:t>Conformance Class for HTML5+ITS documents</w:t>
      </w:r>
    </w:p>
    <w:p w14:paraId="0AB0EC5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 </w:t>
      </w:r>
      <w:r>
        <w:rPr>
          <w:rFonts w:ascii="Times" w:hAnsi="Times" w:cs="Times"/>
          <w:color w:val="0000E9"/>
          <w:sz w:val="24"/>
          <w:szCs w:val="24"/>
          <w:u w:val="single" w:color="0000E9"/>
        </w:rPr>
        <w:t>Processing of ITS information</w:t>
      </w:r>
    </w:p>
    <w:p w14:paraId="4066A66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5.1 </w:t>
      </w:r>
      <w:r>
        <w:rPr>
          <w:rFonts w:ascii="Times" w:hAnsi="Times" w:cs="Times"/>
          <w:color w:val="0000E9"/>
          <w:sz w:val="24"/>
          <w:szCs w:val="24"/>
          <w:u w:val="single" w:color="0000E9"/>
        </w:rPr>
        <w:t>Indicating the Version of ITS</w:t>
      </w:r>
    </w:p>
    <w:p w14:paraId="3D09D7F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5.2 </w:t>
      </w:r>
      <w:r>
        <w:rPr>
          <w:rFonts w:ascii="Times" w:hAnsi="Times" w:cs="Times"/>
          <w:color w:val="0000E9"/>
          <w:sz w:val="24"/>
          <w:szCs w:val="24"/>
          <w:u w:val="single" w:color="0000E9"/>
        </w:rPr>
        <w:t>Locations of Data Categories</w:t>
      </w:r>
    </w:p>
    <w:p w14:paraId="3DAEFAD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5.2.1 </w:t>
      </w:r>
      <w:r>
        <w:rPr>
          <w:rFonts w:ascii="Times" w:hAnsi="Times" w:cs="Times"/>
          <w:color w:val="0000E9"/>
          <w:sz w:val="24"/>
          <w:szCs w:val="24"/>
          <w:u w:val="single" w:color="0000E9"/>
        </w:rPr>
        <w:t>Global, Rule-based Selection</w:t>
      </w:r>
    </w:p>
    <w:p w14:paraId="7CD906D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5.2.2 </w:t>
      </w:r>
      <w:r>
        <w:rPr>
          <w:rFonts w:ascii="Times" w:hAnsi="Times" w:cs="Times"/>
          <w:color w:val="0000E9"/>
          <w:sz w:val="24"/>
          <w:szCs w:val="24"/>
          <w:u w:val="single" w:color="0000E9"/>
        </w:rPr>
        <w:t>Local Selection in an XML Document</w:t>
      </w:r>
    </w:p>
    <w:p w14:paraId="2CE7EA3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 </w:t>
      </w:r>
      <w:r>
        <w:rPr>
          <w:rFonts w:ascii="Times" w:hAnsi="Times" w:cs="Times"/>
          <w:color w:val="0000E9"/>
          <w:sz w:val="24"/>
          <w:szCs w:val="24"/>
          <w:u w:val="single" w:color="0000E9"/>
        </w:rPr>
        <w:t>Query Language of Selectors</w:t>
      </w:r>
    </w:p>
    <w:p w14:paraId="58118C9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5.3.1 </w:t>
      </w:r>
      <w:r>
        <w:rPr>
          <w:rFonts w:ascii="Times" w:hAnsi="Times" w:cs="Times"/>
          <w:color w:val="0000E9"/>
          <w:sz w:val="24"/>
          <w:szCs w:val="24"/>
          <w:u w:val="single" w:color="0000E9"/>
        </w:rPr>
        <w:t>Choosing Query Language</w:t>
      </w:r>
    </w:p>
    <w:p w14:paraId="344C18D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5.3.2 </w:t>
      </w:r>
      <w:r>
        <w:rPr>
          <w:rFonts w:ascii="Times" w:hAnsi="Times" w:cs="Times"/>
          <w:color w:val="0000E9"/>
          <w:sz w:val="24"/>
          <w:szCs w:val="24"/>
          <w:u w:val="single" w:color="0000E9"/>
        </w:rPr>
        <w:t>XPath 1.0</w:t>
      </w:r>
    </w:p>
    <w:p w14:paraId="66618D4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5.3.3 </w:t>
      </w:r>
      <w:r>
        <w:rPr>
          <w:rFonts w:ascii="Times" w:hAnsi="Times" w:cs="Times"/>
          <w:color w:val="0000E9"/>
          <w:sz w:val="24"/>
          <w:szCs w:val="24"/>
          <w:u w:val="single" w:color="0000E9"/>
        </w:rPr>
        <w:t>CSS Selectors</w:t>
      </w:r>
    </w:p>
    <w:p w14:paraId="4774C35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5.3.4 </w:t>
      </w:r>
      <w:r>
        <w:rPr>
          <w:rFonts w:ascii="Times" w:hAnsi="Times" w:cs="Times"/>
          <w:color w:val="0000E9"/>
          <w:sz w:val="24"/>
          <w:szCs w:val="24"/>
          <w:u w:val="single" w:color="0000E9"/>
        </w:rPr>
        <w:t>Additional query languages</w:t>
      </w:r>
    </w:p>
    <w:p w14:paraId="6576BA7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5.3.5 </w:t>
      </w:r>
      <w:r>
        <w:rPr>
          <w:rFonts w:ascii="Times" w:hAnsi="Times" w:cs="Times"/>
          <w:color w:val="0000E9"/>
          <w:sz w:val="24"/>
          <w:szCs w:val="24"/>
          <w:u w:val="single" w:color="0000E9"/>
        </w:rPr>
        <w:t>Variables in selectors</w:t>
      </w:r>
    </w:p>
    <w:p w14:paraId="16DB791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5.4 </w:t>
      </w:r>
      <w:r>
        <w:rPr>
          <w:rFonts w:ascii="Times" w:hAnsi="Times" w:cs="Times"/>
          <w:color w:val="0000E9"/>
          <w:sz w:val="24"/>
          <w:szCs w:val="24"/>
          <w:u w:val="single" w:color="0000E9"/>
        </w:rPr>
        <w:t>Link to External Rules</w:t>
      </w:r>
    </w:p>
    <w:p w14:paraId="7CC11A6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5.5 </w:t>
      </w:r>
      <w:r>
        <w:rPr>
          <w:rFonts w:ascii="Times" w:hAnsi="Times" w:cs="Times"/>
          <w:color w:val="0000E9"/>
          <w:sz w:val="24"/>
          <w:szCs w:val="24"/>
          <w:u w:val="single" w:color="0000E9"/>
        </w:rPr>
        <w:t>Precedence between Selections</w:t>
      </w:r>
    </w:p>
    <w:p w14:paraId="171DEFD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5.6 </w:t>
      </w:r>
      <w:r>
        <w:rPr>
          <w:rFonts w:ascii="Times" w:hAnsi="Times" w:cs="Times"/>
          <w:color w:val="0000E9"/>
          <w:sz w:val="24"/>
          <w:szCs w:val="24"/>
          <w:u w:val="single" w:color="0000E9"/>
        </w:rPr>
        <w:t>Associating ITS Data Categories with Existing Markup</w:t>
      </w:r>
    </w:p>
    <w:p w14:paraId="728663C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5.7 </w:t>
      </w:r>
      <w:r>
        <w:rPr>
          <w:rFonts w:ascii="Times" w:hAnsi="Times" w:cs="Times"/>
          <w:color w:val="0000E9"/>
          <w:sz w:val="24"/>
          <w:szCs w:val="24"/>
          <w:u w:val="single" w:color="0000E9"/>
        </w:rPr>
        <w:t>Conversion to NIF</w:t>
      </w:r>
    </w:p>
    <w:p w14:paraId="28AE488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5.8 </w:t>
      </w:r>
      <w:r>
        <w:rPr>
          <w:rFonts w:ascii="Times" w:hAnsi="Times" w:cs="Times"/>
          <w:color w:val="0000E9"/>
          <w:sz w:val="24"/>
          <w:szCs w:val="24"/>
          <w:u w:val="single" w:color="0000E9"/>
        </w:rPr>
        <w:t>ITS Tools Annotation</w:t>
      </w:r>
    </w:p>
    <w:p w14:paraId="4121DD8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6 </w:t>
      </w:r>
      <w:r>
        <w:rPr>
          <w:rFonts w:ascii="Times" w:hAnsi="Times" w:cs="Times"/>
          <w:color w:val="0000E9"/>
          <w:sz w:val="24"/>
          <w:szCs w:val="24"/>
          <w:u w:val="single" w:color="0000E9"/>
        </w:rPr>
        <w:t>Using ITS Markup in HTML</w:t>
      </w:r>
    </w:p>
    <w:p w14:paraId="4B3C668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6.1 </w:t>
      </w:r>
      <w:r>
        <w:rPr>
          <w:rFonts w:ascii="Times" w:hAnsi="Times" w:cs="Times"/>
          <w:color w:val="0000E9"/>
          <w:sz w:val="24"/>
          <w:szCs w:val="24"/>
          <w:u w:val="single" w:color="0000E9"/>
        </w:rPr>
        <w:t>Mapping of Local Data Categories to HTML</w:t>
      </w:r>
    </w:p>
    <w:p w14:paraId="673509E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6.2 </w:t>
      </w:r>
      <w:r>
        <w:rPr>
          <w:rFonts w:ascii="Times" w:hAnsi="Times" w:cs="Times"/>
          <w:color w:val="0000E9"/>
          <w:sz w:val="24"/>
          <w:szCs w:val="24"/>
          <w:u w:val="single" w:color="0000E9"/>
        </w:rPr>
        <w:t>Global rules</w:t>
      </w:r>
    </w:p>
    <w:p w14:paraId="78C9AEB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6.3 </w:t>
      </w:r>
      <w:r>
        <w:rPr>
          <w:rFonts w:ascii="Times" w:hAnsi="Times" w:cs="Times"/>
          <w:color w:val="0000E9"/>
          <w:sz w:val="24"/>
          <w:szCs w:val="24"/>
          <w:u w:val="single" w:color="0000E9"/>
        </w:rPr>
        <w:t>Standoff Markup in HTML</w:t>
      </w:r>
    </w:p>
    <w:p w14:paraId="6C41A85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6.4 </w:t>
      </w:r>
      <w:r>
        <w:rPr>
          <w:rFonts w:ascii="Times" w:hAnsi="Times" w:cs="Times"/>
          <w:color w:val="0000E9"/>
          <w:sz w:val="24"/>
          <w:szCs w:val="24"/>
          <w:u w:val="single" w:color="0000E9"/>
        </w:rPr>
        <w:t>Precedence between Selections</w:t>
      </w:r>
    </w:p>
    <w:p w14:paraId="2DE3A1B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7 </w:t>
      </w:r>
      <w:r>
        <w:rPr>
          <w:rFonts w:ascii="Times" w:hAnsi="Times" w:cs="Times"/>
          <w:color w:val="0000E9"/>
          <w:sz w:val="24"/>
          <w:szCs w:val="24"/>
          <w:u w:val="single" w:color="0000E9"/>
        </w:rPr>
        <w:t>Using ITS Markup in XHTML</w:t>
      </w:r>
    </w:p>
    <w:p w14:paraId="10BFC56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 </w:t>
      </w:r>
      <w:r>
        <w:rPr>
          <w:rFonts w:ascii="Times" w:hAnsi="Times" w:cs="Times"/>
          <w:color w:val="0000E9"/>
          <w:sz w:val="24"/>
          <w:szCs w:val="24"/>
          <w:u w:val="single" w:color="0000E9"/>
        </w:rPr>
        <w:t>Description of Data Categories</w:t>
      </w:r>
    </w:p>
    <w:p w14:paraId="28056ED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 </w:t>
      </w:r>
      <w:r>
        <w:rPr>
          <w:rFonts w:ascii="Times" w:hAnsi="Times" w:cs="Times"/>
          <w:color w:val="0000E9"/>
          <w:sz w:val="24"/>
          <w:szCs w:val="24"/>
          <w:u w:val="single" w:color="0000E9"/>
        </w:rPr>
        <w:t>Position, Defaults, Inheritance and Overriding of Data Categories</w:t>
      </w:r>
    </w:p>
    <w:p w14:paraId="737A073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 </w:t>
      </w:r>
      <w:r>
        <w:rPr>
          <w:rFonts w:ascii="Times" w:hAnsi="Times" w:cs="Times"/>
          <w:color w:val="0000E9"/>
          <w:sz w:val="24"/>
          <w:szCs w:val="24"/>
          <w:u w:val="single" w:color="0000E9"/>
        </w:rPr>
        <w:t>Translate</w:t>
      </w:r>
    </w:p>
    <w:p w14:paraId="2B72E1E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8.2.1 </w:t>
      </w:r>
      <w:r>
        <w:rPr>
          <w:rFonts w:ascii="Times" w:hAnsi="Times" w:cs="Times"/>
          <w:color w:val="0000E9"/>
          <w:sz w:val="24"/>
          <w:szCs w:val="24"/>
          <w:u w:val="single" w:color="0000E9"/>
        </w:rPr>
        <w:t>Definition</w:t>
      </w:r>
    </w:p>
    <w:p w14:paraId="715050F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8.2.2 </w:t>
      </w:r>
      <w:r>
        <w:rPr>
          <w:rFonts w:ascii="Times" w:hAnsi="Times" w:cs="Times"/>
          <w:color w:val="0000E9"/>
          <w:sz w:val="24"/>
          <w:szCs w:val="24"/>
          <w:u w:val="single" w:color="0000E9"/>
        </w:rPr>
        <w:t>Implementation</w:t>
      </w:r>
    </w:p>
    <w:p w14:paraId="313F514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8.3 </w:t>
      </w:r>
      <w:r>
        <w:rPr>
          <w:rFonts w:ascii="Times" w:hAnsi="Times" w:cs="Times"/>
          <w:color w:val="0000E9"/>
          <w:sz w:val="24"/>
          <w:szCs w:val="24"/>
          <w:u w:val="single" w:color="0000E9"/>
        </w:rPr>
        <w:t>Localization Note</w:t>
      </w:r>
    </w:p>
    <w:p w14:paraId="651EBFB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8.3.1 </w:t>
      </w:r>
      <w:r>
        <w:rPr>
          <w:rFonts w:ascii="Times" w:hAnsi="Times" w:cs="Times"/>
          <w:color w:val="0000E9"/>
          <w:sz w:val="24"/>
          <w:szCs w:val="24"/>
          <w:u w:val="single" w:color="0000E9"/>
        </w:rPr>
        <w:t>Definition</w:t>
      </w:r>
    </w:p>
    <w:p w14:paraId="67AE2AB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8.3.2 </w:t>
      </w:r>
      <w:r>
        <w:rPr>
          <w:rFonts w:ascii="Times" w:hAnsi="Times" w:cs="Times"/>
          <w:color w:val="0000E9"/>
          <w:sz w:val="24"/>
          <w:szCs w:val="24"/>
          <w:u w:val="single" w:color="0000E9"/>
        </w:rPr>
        <w:t>Implementation</w:t>
      </w:r>
    </w:p>
    <w:p w14:paraId="1FA9C11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8.4 </w:t>
      </w:r>
      <w:r>
        <w:rPr>
          <w:rFonts w:ascii="Times" w:hAnsi="Times" w:cs="Times"/>
          <w:color w:val="0000E9"/>
          <w:sz w:val="24"/>
          <w:szCs w:val="24"/>
          <w:u w:val="single" w:color="0000E9"/>
        </w:rPr>
        <w:t>Terminology</w:t>
      </w:r>
    </w:p>
    <w:p w14:paraId="4E62616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8.4.1 </w:t>
      </w:r>
      <w:r>
        <w:rPr>
          <w:rFonts w:ascii="Times" w:hAnsi="Times" w:cs="Times"/>
          <w:color w:val="0000E9"/>
          <w:sz w:val="24"/>
          <w:szCs w:val="24"/>
          <w:u w:val="single" w:color="0000E9"/>
        </w:rPr>
        <w:t>Definition</w:t>
      </w:r>
    </w:p>
    <w:p w14:paraId="2F40A86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8.4.2 </w:t>
      </w:r>
      <w:r>
        <w:rPr>
          <w:rFonts w:ascii="Times" w:hAnsi="Times" w:cs="Times"/>
          <w:color w:val="0000E9"/>
          <w:sz w:val="24"/>
          <w:szCs w:val="24"/>
          <w:u w:val="single" w:color="0000E9"/>
        </w:rPr>
        <w:t>Implementation</w:t>
      </w:r>
    </w:p>
    <w:p w14:paraId="5E886EE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8.5 </w:t>
      </w:r>
      <w:r>
        <w:rPr>
          <w:rFonts w:ascii="Times" w:hAnsi="Times" w:cs="Times"/>
          <w:color w:val="0000E9"/>
          <w:sz w:val="24"/>
          <w:szCs w:val="24"/>
          <w:u w:val="single" w:color="0000E9"/>
        </w:rPr>
        <w:t>Directionality</w:t>
      </w:r>
    </w:p>
    <w:p w14:paraId="3313495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8.5.1 </w:t>
      </w:r>
      <w:r>
        <w:rPr>
          <w:rFonts w:ascii="Times" w:hAnsi="Times" w:cs="Times"/>
          <w:color w:val="0000E9"/>
          <w:sz w:val="24"/>
          <w:szCs w:val="24"/>
          <w:u w:val="single" w:color="0000E9"/>
        </w:rPr>
        <w:t>Definition</w:t>
      </w:r>
    </w:p>
    <w:p w14:paraId="05F17C0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8.5.2 </w:t>
      </w:r>
      <w:r>
        <w:rPr>
          <w:rFonts w:ascii="Times" w:hAnsi="Times" w:cs="Times"/>
          <w:color w:val="0000E9"/>
          <w:sz w:val="24"/>
          <w:szCs w:val="24"/>
          <w:u w:val="single" w:color="0000E9"/>
        </w:rPr>
        <w:t>Implementation</w:t>
      </w:r>
    </w:p>
    <w:p w14:paraId="1C2EED5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8.6 </w:t>
      </w:r>
      <w:r>
        <w:rPr>
          <w:rFonts w:ascii="Times" w:hAnsi="Times" w:cs="Times"/>
          <w:color w:val="0000E9"/>
          <w:sz w:val="24"/>
          <w:szCs w:val="24"/>
          <w:u w:val="single" w:color="0000E9"/>
        </w:rPr>
        <w:t>Language Information</w:t>
      </w:r>
    </w:p>
    <w:p w14:paraId="4F53ADD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8.6.1 </w:t>
      </w:r>
      <w:r>
        <w:rPr>
          <w:rFonts w:ascii="Times" w:hAnsi="Times" w:cs="Times"/>
          <w:color w:val="0000E9"/>
          <w:sz w:val="24"/>
          <w:szCs w:val="24"/>
          <w:u w:val="single" w:color="0000E9"/>
        </w:rPr>
        <w:t>Definition</w:t>
      </w:r>
    </w:p>
    <w:p w14:paraId="58411ABF"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8.6.2 </w:t>
      </w:r>
      <w:r>
        <w:rPr>
          <w:rFonts w:ascii="Times" w:hAnsi="Times" w:cs="Times"/>
          <w:color w:val="0000E9"/>
          <w:sz w:val="24"/>
          <w:szCs w:val="24"/>
          <w:u w:val="single" w:color="0000E9"/>
        </w:rPr>
        <w:t>Implementation</w:t>
      </w:r>
    </w:p>
    <w:p w14:paraId="54AC051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8.7 </w:t>
      </w:r>
      <w:r>
        <w:rPr>
          <w:rFonts w:ascii="Times" w:hAnsi="Times" w:cs="Times"/>
          <w:color w:val="0000E9"/>
          <w:sz w:val="24"/>
          <w:szCs w:val="24"/>
          <w:u w:val="single" w:color="0000E9"/>
        </w:rPr>
        <w:t>Elements Within Text</w:t>
      </w:r>
    </w:p>
    <w:p w14:paraId="664B951F"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8.7.1 </w:t>
      </w:r>
      <w:r>
        <w:rPr>
          <w:rFonts w:ascii="Times" w:hAnsi="Times" w:cs="Times"/>
          <w:color w:val="0000E9"/>
          <w:sz w:val="24"/>
          <w:szCs w:val="24"/>
          <w:u w:val="single" w:color="0000E9"/>
        </w:rPr>
        <w:t>Definition</w:t>
      </w:r>
    </w:p>
    <w:p w14:paraId="7CA4C3B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8.7.2 </w:t>
      </w:r>
      <w:r>
        <w:rPr>
          <w:rFonts w:ascii="Times" w:hAnsi="Times" w:cs="Times"/>
          <w:color w:val="0000E9"/>
          <w:sz w:val="24"/>
          <w:szCs w:val="24"/>
          <w:u w:val="single" w:color="0000E9"/>
        </w:rPr>
        <w:t>Implementation</w:t>
      </w:r>
    </w:p>
    <w:p w14:paraId="57F439B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8.8 </w:t>
      </w:r>
      <w:r>
        <w:rPr>
          <w:rFonts w:ascii="Times" w:hAnsi="Times" w:cs="Times"/>
          <w:color w:val="0000E9"/>
          <w:sz w:val="24"/>
          <w:szCs w:val="24"/>
          <w:u w:val="single" w:color="0000E9"/>
        </w:rPr>
        <w:t>Domain</w:t>
      </w:r>
    </w:p>
    <w:p w14:paraId="4F55ED6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8.8.1 </w:t>
      </w:r>
      <w:r>
        <w:rPr>
          <w:rFonts w:ascii="Times" w:hAnsi="Times" w:cs="Times"/>
          <w:color w:val="0000E9"/>
          <w:sz w:val="24"/>
          <w:szCs w:val="24"/>
          <w:u w:val="single" w:color="0000E9"/>
        </w:rPr>
        <w:t>Definition</w:t>
      </w:r>
    </w:p>
    <w:p w14:paraId="2E825C4B"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8.8.2 </w:t>
      </w:r>
      <w:r>
        <w:rPr>
          <w:rFonts w:ascii="Times" w:hAnsi="Times" w:cs="Times"/>
          <w:color w:val="0000E9"/>
          <w:sz w:val="24"/>
          <w:szCs w:val="24"/>
          <w:u w:val="single" w:color="0000E9"/>
        </w:rPr>
        <w:t>Implementation</w:t>
      </w:r>
    </w:p>
    <w:p w14:paraId="5A1B801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8.9 </w:t>
      </w:r>
      <w:r>
        <w:rPr>
          <w:rFonts w:ascii="Times" w:hAnsi="Times" w:cs="Times"/>
          <w:color w:val="0000E9"/>
          <w:sz w:val="24"/>
          <w:szCs w:val="24"/>
          <w:u w:val="single" w:color="0000E9"/>
        </w:rPr>
        <w:t>Text Analysis</w:t>
      </w:r>
    </w:p>
    <w:p w14:paraId="6C0DB9D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8.9.1 </w:t>
      </w:r>
      <w:r>
        <w:rPr>
          <w:rFonts w:ascii="Times" w:hAnsi="Times" w:cs="Times"/>
          <w:color w:val="0000E9"/>
          <w:sz w:val="24"/>
          <w:szCs w:val="24"/>
          <w:u w:val="single" w:color="0000E9"/>
        </w:rPr>
        <w:t>Definition</w:t>
      </w:r>
    </w:p>
    <w:p w14:paraId="659F2B8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8.9.2 </w:t>
      </w:r>
      <w:r>
        <w:rPr>
          <w:rFonts w:ascii="Times" w:hAnsi="Times" w:cs="Times"/>
          <w:color w:val="0000E9"/>
          <w:sz w:val="24"/>
          <w:szCs w:val="24"/>
          <w:u w:val="single" w:color="0000E9"/>
        </w:rPr>
        <w:t>Implementation</w:t>
      </w:r>
    </w:p>
    <w:p w14:paraId="265572FF"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8.10 </w:t>
      </w:r>
      <w:r>
        <w:rPr>
          <w:rFonts w:ascii="Times" w:hAnsi="Times" w:cs="Times"/>
          <w:color w:val="0000E9"/>
          <w:sz w:val="24"/>
          <w:szCs w:val="24"/>
          <w:u w:val="single" w:color="0000E9"/>
        </w:rPr>
        <w:t>Locale Filter</w:t>
      </w:r>
    </w:p>
    <w:p w14:paraId="372966C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8.10.1 </w:t>
      </w:r>
      <w:r>
        <w:rPr>
          <w:rFonts w:ascii="Times" w:hAnsi="Times" w:cs="Times"/>
          <w:color w:val="0000E9"/>
          <w:sz w:val="24"/>
          <w:szCs w:val="24"/>
          <w:u w:val="single" w:color="0000E9"/>
        </w:rPr>
        <w:t>Definition</w:t>
      </w:r>
    </w:p>
    <w:p w14:paraId="4A586E0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8.10.2 </w:t>
      </w:r>
      <w:r>
        <w:rPr>
          <w:rFonts w:ascii="Times" w:hAnsi="Times" w:cs="Times"/>
          <w:color w:val="0000E9"/>
          <w:sz w:val="24"/>
          <w:szCs w:val="24"/>
          <w:u w:val="single" w:color="0000E9"/>
        </w:rPr>
        <w:t>Implementation</w:t>
      </w:r>
    </w:p>
    <w:p w14:paraId="3D80FF6B"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8.11 </w:t>
      </w:r>
      <w:r>
        <w:rPr>
          <w:rFonts w:ascii="Times" w:hAnsi="Times" w:cs="Times"/>
          <w:color w:val="0000E9"/>
          <w:sz w:val="24"/>
          <w:szCs w:val="24"/>
          <w:u w:val="single" w:color="0000E9"/>
        </w:rPr>
        <w:t>Provenance</w:t>
      </w:r>
    </w:p>
    <w:p w14:paraId="18D38AA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8.11.1 </w:t>
      </w:r>
      <w:r>
        <w:rPr>
          <w:rFonts w:ascii="Times" w:hAnsi="Times" w:cs="Times"/>
          <w:color w:val="0000E9"/>
          <w:sz w:val="24"/>
          <w:szCs w:val="24"/>
          <w:u w:val="single" w:color="0000E9"/>
        </w:rPr>
        <w:t>Definition</w:t>
      </w:r>
    </w:p>
    <w:p w14:paraId="067B204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8.11.2 </w:t>
      </w:r>
      <w:r>
        <w:rPr>
          <w:rFonts w:ascii="Times" w:hAnsi="Times" w:cs="Times"/>
          <w:color w:val="0000E9"/>
          <w:sz w:val="24"/>
          <w:szCs w:val="24"/>
          <w:u w:val="single" w:color="0000E9"/>
        </w:rPr>
        <w:t>Implementation</w:t>
      </w:r>
    </w:p>
    <w:p w14:paraId="3C91338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8.12 </w:t>
      </w:r>
      <w:r>
        <w:rPr>
          <w:rFonts w:ascii="Times" w:hAnsi="Times" w:cs="Times"/>
          <w:color w:val="0000E9"/>
          <w:sz w:val="24"/>
          <w:szCs w:val="24"/>
          <w:u w:val="single" w:color="0000E9"/>
        </w:rPr>
        <w:t>External Resource</w:t>
      </w:r>
    </w:p>
    <w:p w14:paraId="2973B58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8.12.1 </w:t>
      </w:r>
      <w:r>
        <w:rPr>
          <w:rFonts w:ascii="Times" w:hAnsi="Times" w:cs="Times"/>
          <w:color w:val="0000E9"/>
          <w:sz w:val="24"/>
          <w:szCs w:val="24"/>
          <w:u w:val="single" w:color="0000E9"/>
        </w:rPr>
        <w:t>Definition</w:t>
      </w:r>
    </w:p>
    <w:p w14:paraId="570838A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8.12.2 </w:t>
      </w:r>
      <w:r>
        <w:rPr>
          <w:rFonts w:ascii="Times" w:hAnsi="Times" w:cs="Times"/>
          <w:color w:val="0000E9"/>
          <w:sz w:val="24"/>
          <w:szCs w:val="24"/>
          <w:u w:val="single" w:color="0000E9"/>
        </w:rPr>
        <w:t>Implementation</w:t>
      </w:r>
    </w:p>
    <w:p w14:paraId="7171A65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8.13 </w:t>
      </w:r>
      <w:r>
        <w:rPr>
          <w:rFonts w:ascii="Times" w:hAnsi="Times" w:cs="Times"/>
          <w:color w:val="0000E9"/>
          <w:sz w:val="24"/>
          <w:szCs w:val="24"/>
          <w:u w:val="single" w:color="0000E9"/>
        </w:rPr>
        <w:t>Target Pointer</w:t>
      </w:r>
    </w:p>
    <w:p w14:paraId="3006813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8.13.1 </w:t>
      </w:r>
      <w:r>
        <w:rPr>
          <w:rFonts w:ascii="Times" w:hAnsi="Times" w:cs="Times"/>
          <w:color w:val="0000E9"/>
          <w:sz w:val="24"/>
          <w:szCs w:val="24"/>
          <w:u w:val="single" w:color="0000E9"/>
        </w:rPr>
        <w:t>Definition</w:t>
      </w:r>
    </w:p>
    <w:p w14:paraId="0497E45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8.13.2 </w:t>
      </w:r>
      <w:r>
        <w:rPr>
          <w:rFonts w:ascii="Times" w:hAnsi="Times" w:cs="Times"/>
          <w:color w:val="0000E9"/>
          <w:sz w:val="24"/>
          <w:szCs w:val="24"/>
          <w:u w:val="single" w:color="0000E9"/>
        </w:rPr>
        <w:t>Implementation</w:t>
      </w:r>
    </w:p>
    <w:p w14:paraId="521F8A6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8.14 </w:t>
      </w:r>
      <w:r>
        <w:rPr>
          <w:rFonts w:ascii="Times" w:hAnsi="Times" w:cs="Times"/>
          <w:color w:val="0000E9"/>
          <w:sz w:val="24"/>
          <w:szCs w:val="24"/>
          <w:u w:val="single" w:color="0000E9"/>
        </w:rPr>
        <w:t>Id Value</w:t>
      </w:r>
    </w:p>
    <w:p w14:paraId="1F0DCFD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8.14.1 </w:t>
      </w:r>
      <w:r>
        <w:rPr>
          <w:rFonts w:ascii="Times" w:hAnsi="Times" w:cs="Times"/>
          <w:color w:val="0000E9"/>
          <w:sz w:val="24"/>
          <w:szCs w:val="24"/>
          <w:u w:val="single" w:color="0000E9"/>
        </w:rPr>
        <w:t>Definition</w:t>
      </w:r>
    </w:p>
    <w:p w14:paraId="6FEA271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8.14.2 </w:t>
      </w:r>
      <w:r>
        <w:rPr>
          <w:rFonts w:ascii="Times" w:hAnsi="Times" w:cs="Times"/>
          <w:color w:val="0000E9"/>
          <w:sz w:val="24"/>
          <w:szCs w:val="24"/>
          <w:u w:val="single" w:color="0000E9"/>
        </w:rPr>
        <w:t>Implementation</w:t>
      </w:r>
    </w:p>
    <w:p w14:paraId="04EA96F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8.15 </w:t>
      </w:r>
      <w:r>
        <w:rPr>
          <w:rFonts w:ascii="Times" w:hAnsi="Times" w:cs="Times"/>
          <w:color w:val="0000E9"/>
          <w:sz w:val="24"/>
          <w:szCs w:val="24"/>
          <w:u w:val="single" w:color="0000E9"/>
        </w:rPr>
        <w:t>Preserve Space</w:t>
      </w:r>
    </w:p>
    <w:p w14:paraId="36AE541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8.15.1 </w:t>
      </w:r>
      <w:r>
        <w:rPr>
          <w:rFonts w:ascii="Times" w:hAnsi="Times" w:cs="Times"/>
          <w:color w:val="0000E9"/>
          <w:sz w:val="24"/>
          <w:szCs w:val="24"/>
          <w:u w:val="single" w:color="0000E9"/>
        </w:rPr>
        <w:t>Definition</w:t>
      </w:r>
    </w:p>
    <w:p w14:paraId="58DC4EA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8.15.2 </w:t>
      </w:r>
      <w:r>
        <w:rPr>
          <w:rFonts w:ascii="Times" w:hAnsi="Times" w:cs="Times"/>
          <w:color w:val="0000E9"/>
          <w:sz w:val="24"/>
          <w:szCs w:val="24"/>
          <w:u w:val="single" w:color="0000E9"/>
        </w:rPr>
        <w:t>Implementation</w:t>
      </w:r>
    </w:p>
    <w:p w14:paraId="16C1DF7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8.16 </w:t>
      </w:r>
      <w:r>
        <w:rPr>
          <w:rFonts w:ascii="Times" w:hAnsi="Times" w:cs="Times"/>
          <w:color w:val="0000E9"/>
          <w:sz w:val="24"/>
          <w:szCs w:val="24"/>
          <w:u w:val="single" w:color="0000E9"/>
        </w:rPr>
        <w:t>Localization Quality Issue</w:t>
      </w:r>
    </w:p>
    <w:p w14:paraId="26A5C12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8.16.1 </w:t>
      </w:r>
      <w:r>
        <w:rPr>
          <w:rFonts w:ascii="Times" w:hAnsi="Times" w:cs="Times"/>
          <w:color w:val="0000E9"/>
          <w:sz w:val="24"/>
          <w:szCs w:val="24"/>
          <w:u w:val="single" w:color="0000E9"/>
        </w:rPr>
        <w:t>Definition</w:t>
      </w:r>
    </w:p>
    <w:p w14:paraId="3FF0ADF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8.16.2 </w:t>
      </w:r>
      <w:r>
        <w:rPr>
          <w:rFonts w:ascii="Times" w:hAnsi="Times" w:cs="Times"/>
          <w:color w:val="0000E9"/>
          <w:sz w:val="24"/>
          <w:szCs w:val="24"/>
          <w:u w:val="single" w:color="0000E9"/>
        </w:rPr>
        <w:t>Implementation</w:t>
      </w:r>
    </w:p>
    <w:p w14:paraId="0F4FD08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8.17 </w:t>
      </w:r>
      <w:r>
        <w:rPr>
          <w:rFonts w:ascii="Times" w:hAnsi="Times" w:cs="Times"/>
          <w:color w:val="0000E9"/>
          <w:sz w:val="24"/>
          <w:szCs w:val="24"/>
          <w:u w:val="single" w:color="0000E9"/>
        </w:rPr>
        <w:t>Localization Quality Rating</w:t>
      </w:r>
    </w:p>
    <w:p w14:paraId="03FF8A1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8.17.1 </w:t>
      </w:r>
      <w:r>
        <w:rPr>
          <w:rFonts w:ascii="Times" w:hAnsi="Times" w:cs="Times"/>
          <w:color w:val="0000E9"/>
          <w:sz w:val="24"/>
          <w:szCs w:val="24"/>
          <w:u w:val="single" w:color="0000E9"/>
        </w:rPr>
        <w:t>Definition</w:t>
      </w:r>
    </w:p>
    <w:p w14:paraId="7D60321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8.17.2 </w:t>
      </w:r>
      <w:r>
        <w:rPr>
          <w:rFonts w:ascii="Times" w:hAnsi="Times" w:cs="Times"/>
          <w:color w:val="0000E9"/>
          <w:sz w:val="24"/>
          <w:szCs w:val="24"/>
          <w:u w:val="single" w:color="0000E9"/>
        </w:rPr>
        <w:t>Implementation</w:t>
      </w:r>
    </w:p>
    <w:p w14:paraId="6E6DC77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8.18 </w:t>
      </w:r>
      <w:r>
        <w:rPr>
          <w:rFonts w:ascii="Times" w:hAnsi="Times" w:cs="Times"/>
          <w:color w:val="0000E9"/>
          <w:sz w:val="24"/>
          <w:szCs w:val="24"/>
          <w:u w:val="single" w:color="0000E9"/>
        </w:rPr>
        <w:t>MT Confidence</w:t>
      </w:r>
    </w:p>
    <w:p w14:paraId="0489DB8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8.18.1 </w:t>
      </w:r>
      <w:r>
        <w:rPr>
          <w:rFonts w:ascii="Times" w:hAnsi="Times" w:cs="Times"/>
          <w:color w:val="0000E9"/>
          <w:sz w:val="24"/>
          <w:szCs w:val="24"/>
          <w:u w:val="single" w:color="0000E9"/>
        </w:rPr>
        <w:t>Definition</w:t>
      </w:r>
    </w:p>
    <w:p w14:paraId="37B68B0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8.18.2 </w:t>
      </w:r>
      <w:r>
        <w:rPr>
          <w:rFonts w:ascii="Times" w:hAnsi="Times" w:cs="Times"/>
          <w:color w:val="0000E9"/>
          <w:sz w:val="24"/>
          <w:szCs w:val="24"/>
          <w:u w:val="single" w:color="0000E9"/>
        </w:rPr>
        <w:t>Implementation</w:t>
      </w:r>
    </w:p>
    <w:p w14:paraId="71014B7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8.19 </w:t>
      </w:r>
      <w:r>
        <w:rPr>
          <w:rFonts w:ascii="Times" w:hAnsi="Times" w:cs="Times"/>
          <w:color w:val="0000E9"/>
          <w:sz w:val="24"/>
          <w:szCs w:val="24"/>
          <w:u w:val="single" w:color="0000E9"/>
        </w:rPr>
        <w:t>Allowed Characters</w:t>
      </w:r>
    </w:p>
    <w:p w14:paraId="59B9C51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8.19.1 </w:t>
      </w:r>
      <w:r>
        <w:rPr>
          <w:rFonts w:ascii="Times" w:hAnsi="Times" w:cs="Times"/>
          <w:color w:val="0000E9"/>
          <w:sz w:val="24"/>
          <w:szCs w:val="24"/>
          <w:u w:val="single" w:color="0000E9"/>
        </w:rPr>
        <w:t>Definition</w:t>
      </w:r>
    </w:p>
    <w:p w14:paraId="46CBC71F"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8.19.2 </w:t>
      </w:r>
      <w:r>
        <w:rPr>
          <w:rFonts w:ascii="Times" w:hAnsi="Times" w:cs="Times"/>
          <w:color w:val="0000E9"/>
          <w:sz w:val="24"/>
          <w:szCs w:val="24"/>
          <w:u w:val="single" w:color="0000E9"/>
        </w:rPr>
        <w:t>Implementation</w:t>
      </w:r>
    </w:p>
    <w:p w14:paraId="12A2C51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8.20 </w:t>
      </w:r>
      <w:r>
        <w:rPr>
          <w:rFonts w:ascii="Times" w:hAnsi="Times" w:cs="Times"/>
          <w:color w:val="0000E9"/>
          <w:sz w:val="24"/>
          <w:szCs w:val="24"/>
          <w:u w:val="single" w:color="0000E9"/>
        </w:rPr>
        <w:t>Storage Size</w:t>
      </w:r>
    </w:p>
    <w:p w14:paraId="096F81C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8.20.1 </w:t>
      </w:r>
      <w:r>
        <w:rPr>
          <w:rFonts w:ascii="Times" w:hAnsi="Times" w:cs="Times"/>
          <w:color w:val="0000E9"/>
          <w:sz w:val="24"/>
          <w:szCs w:val="24"/>
          <w:u w:val="single" w:color="0000E9"/>
        </w:rPr>
        <w:t>Definition</w:t>
      </w:r>
    </w:p>
    <w:p w14:paraId="15D2B69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8.20.2 </w:t>
      </w:r>
      <w:r>
        <w:rPr>
          <w:rFonts w:ascii="Times" w:hAnsi="Times" w:cs="Times"/>
          <w:color w:val="0000E9"/>
          <w:sz w:val="24"/>
          <w:szCs w:val="24"/>
          <w:u w:val="single" w:color="0000E9"/>
        </w:rPr>
        <w:t>Implementation</w:t>
      </w:r>
    </w:p>
    <w:p w14:paraId="4FB48086"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Appendices</w:t>
      </w:r>
    </w:p>
    <w:p w14:paraId="5AB3663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A </w:t>
      </w:r>
      <w:r>
        <w:rPr>
          <w:rFonts w:ascii="Times" w:hAnsi="Times" w:cs="Times"/>
          <w:color w:val="0000E9"/>
          <w:sz w:val="24"/>
          <w:szCs w:val="24"/>
          <w:u w:val="single" w:color="0000E9"/>
        </w:rPr>
        <w:t>References</w:t>
      </w:r>
    </w:p>
    <w:p w14:paraId="2F64A45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B </w:t>
      </w:r>
      <w:r>
        <w:rPr>
          <w:rFonts w:ascii="Times" w:hAnsi="Times" w:cs="Times"/>
          <w:color w:val="0000E9"/>
          <w:sz w:val="24"/>
          <w:szCs w:val="24"/>
          <w:u w:val="single" w:color="0000E9"/>
        </w:rPr>
        <w:t>Internationalization Tag Set (ITS) MIME Type</w:t>
      </w:r>
    </w:p>
    <w:p w14:paraId="43019A7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C </w:t>
      </w:r>
      <w:r>
        <w:rPr>
          <w:rFonts w:ascii="Times" w:hAnsi="Times" w:cs="Times"/>
          <w:color w:val="0000E9"/>
          <w:sz w:val="24"/>
          <w:szCs w:val="24"/>
          <w:u w:val="single" w:color="0000E9"/>
        </w:rPr>
        <w:t>Values for the Localization Quality Issue Type</w:t>
      </w:r>
    </w:p>
    <w:p w14:paraId="2F8E85B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D </w:t>
      </w:r>
      <w:r>
        <w:rPr>
          <w:rFonts w:ascii="Times" w:hAnsi="Times" w:cs="Times"/>
          <w:color w:val="0000E9"/>
          <w:sz w:val="24"/>
          <w:szCs w:val="24"/>
          <w:u w:val="single" w:color="0000E9"/>
        </w:rPr>
        <w:t>Schemas for ITS</w:t>
      </w:r>
    </w:p>
    <w:p w14:paraId="09ABAA5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E </w:t>
      </w:r>
      <w:r>
        <w:rPr>
          <w:rFonts w:ascii="Times" w:hAnsi="Times" w:cs="Times"/>
          <w:color w:val="0000E9"/>
          <w:sz w:val="24"/>
          <w:szCs w:val="24"/>
          <w:u w:val="single" w:color="0000E9"/>
        </w:rPr>
        <w:t>References</w:t>
      </w:r>
      <w:r>
        <w:rPr>
          <w:rFonts w:ascii="Times" w:hAnsi="Times" w:cs="Times"/>
          <w:sz w:val="24"/>
          <w:szCs w:val="24"/>
          <w:u w:color="0000E9"/>
        </w:rPr>
        <w:t xml:space="preserve"> (Non-Normative)</w:t>
      </w:r>
    </w:p>
    <w:p w14:paraId="19B1EF8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F </w:t>
      </w:r>
      <w:r>
        <w:rPr>
          <w:rFonts w:ascii="Times" w:hAnsi="Times" w:cs="Times"/>
          <w:color w:val="0000E9"/>
          <w:sz w:val="24"/>
          <w:szCs w:val="24"/>
          <w:u w:val="single" w:color="0000E9"/>
        </w:rPr>
        <w:t>Conversion NIF2ITS</w:t>
      </w:r>
      <w:r>
        <w:rPr>
          <w:rFonts w:ascii="Times" w:hAnsi="Times" w:cs="Times"/>
          <w:sz w:val="24"/>
          <w:szCs w:val="24"/>
          <w:u w:color="0000E9"/>
        </w:rPr>
        <w:t xml:space="preserve"> (Non-Normative)</w:t>
      </w:r>
    </w:p>
    <w:p w14:paraId="5A3E921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G </w:t>
      </w:r>
      <w:r>
        <w:rPr>
          <w:rFonts w:ascii="Times" w:hAnsi="Times" w:cs="Times"/>
          <w:color w:val="0000E9"/>
          <w:sz w:val="24"/>
          <w:szCs w:val="24"/>
          <w:u w:val="single" w:color="0000E9"/>
        </w:rPr>
        <w:t>List of ITS 2.0 Global Elements and Local Attributes</w:t>
      </w:r>
      <w:r>
        <w:rPr>
          <w:rFonts w:ascii="Times" w:hAnsi="Times" w:cs="Times"/>
          <w:sz w:val="24"/>
          <w:szCs w:val="24"/>
          <w:u w:color="0000E9"/>
        </w:rPr>
        <w:t xml:space="preserve"> (Non-Normative)</w:t>
      </w:r>
    </w:p>
    <w:p w14:paraId="2D774ED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H </w:t>
      </w:r>
      <w:r>
        <w:rPr>
          <w:rFonts w:ascii="Times" w:hAnsi="Times" w:cs="Times"/>
          <w:color w:val="0000E9"/>
          <w:sz w:val="24"/>
          <w:szCs w:val="24"/>
          <w:u w:val="single" w:color="0000E9"/>
        </w:rPr>
        <w:t>Revision Log</w:t>
      </w:r>
      <w:r>
        <w:rPr>
          <w:rFonts w:ascii="Times" w:hAnsi="Times" w:cs="Times"/>
          <w:sz w:val="24"/>
          <w:szCs w:val="24"/>
          <w:u w:color="0000E9"/>
        </w:rPr>
        <w:t xml:space="preserve"> (Non-Normative)</w:t>
      </w:r>
    </w:p>
    <w:p w14:paraId="5518DA8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I </w:t>
      </w:r>
      <w:r>
        <w:rPr>
          <w:rFonts w:ascii="Times" w:hAnsi="Times" w:cs="Times"/>
          <w:color w:val="0000E9"/>
          <w:sz w:val="24"/>
          <w:szCs w:val="24"/>
          <w:u w:val="single" w:color="0000E9"/>
        </w:rPr>
        <w:t>Acknowledgements</w:t>
      </w:r>
      <w:r>
        <w:rPr>
          <w:rFonts w:ascii="Times" w:hAnsi="Times" w:cs="Times"/>
          <w:sz w:val="24"/>
          <w:szCs w:val="24"/>
          <w:u w:color="0000E9"/>
        </w:rPr>
        <w:t xml:space="preserve"> (Non-Normative)</w:t>
      </w:r>
    </w:p>
    <w:p w14:paraId="35839AD9" w14:textId="77777777" w:rsidR="00417579" w:rsidRDefault="00417579">
      <w:pPr>
        <w:widowControl w:val="0"/>
        <w:autoSpaceDE w:val="0"/>
        <w:autoSpaceDN w:val="0"/>
        <w:adjustRightInd w:val="0"/>
        <w:spacing w:after="120"/>
        <w:rPr>
          <w:rFonts w:ascii="Times" w:hAnsi="Times" w:cs="Times"/>
          <w:sz w:val="24"/>
          <w:szCs w:val="24"/>
          <w:u w:color="0000E9"/>
        </w:rPr>
      </w:pPr>
    </w:p>
    <w:p w14:paraId="14D846B5" w14:textId="77777777" w:rsidR="00417579" w:rsidRDefault="00417579">
      <w:pPr>
        <w:widowControl w:val="0"/>
        <w:autoSpaceDE w:val="0"/>
        <w:autoSpaceDN w:val="0"/>
        <w:adjustRightInd w:val="0"/>
        <w:rPr>
          <w:rFonts w:ascii="Times" w:hAnsi="Times" w:cs="Times"/>
          <w:b/>
          <w:bCs/>
          <w:color w:val="0000E9"/>
          <w:sz w:val="36"/>
          <w:szCs w:val="36"/>
          <w:u w:color="0000E9"/>
        </w:rPr>
      </w:pPr>
    </w:p>
    <w:p w14:paraId="481D595B" w14:textId="77777777" w:rsidR="00417579" w:rsidRDefault="003B4C4E">
      <w:pPr>
        <w:widowControl w:val="0"/>
        <w:autoSpaceDE w:val="0"/>
        <w:autoSpaceDN w:val="0"/>
        <w:adjustRightInd w:val="0"/>
        <w:spacing w:after="280"/>
        <w:rPr>
          <w:rFonts w:ascii="Times" w:hAnsi="Times" w:cs="Times"/>
          <w:b/>
          <w:bCs/>
          <w:sz w:val="36"/>
          <w:szCs w:val="36"/>
          <w:u w:color="0000E9"/>
        </w:rPr>
      </w:pPr>
      <w:r>
        <w:rPr>
          <w:rFonts w:ascii="Times" w:hAnsi="Times" w:cs="Times"/>
          <w:b/>
          <w:bCs/>
          <w:sz w:val="36"/>
          <w:szCs w:val="36"/>
          <w:u w:color="0000E9"/>
        </w:rPr>
        <w:t>1 Introduction</w:t>
      </w:r>
    </w:p>
    <w:p w14:paraId="28F9DC7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This section is informative.</w:t>
      </w:r>
    </w:p>
    <w:p w14:paraId="148B83F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2.0 is a technology to add metadata to Web content, for the benefit of localization, language technologies, and internationalization. The ITS 2.0 specification both identifies concepts (such as “Translate”) that are important for internationalization and localization, and defines implementations of these concepts (termed “ITS data categories”) as a set of elements and attributes called the </w:t>
      </w:r>
      <w:r>
        <w:rPr>
          <w:rFonts w:ascii="Times" w:hAnsi="Times" w:cs="Times"/>
          <w:i/>
          <w:iCs/>
          <w:sz w:val="24"/>
          <w:szCs w:val="24"/>
          <w:u w:color="0000E9"/>
        </w:rPr>
        <w:t>Internationalization Tag Set (ITS)</w:t>
      </w:r>
      <w:r>
        <w:rPr>
          <w:rFonts w:ascii="Times" w:hAnsi="Times" w:cs="Times"/>
          <w:sz w:val="24"/>
          <w:szCs w:val="24"/>
          <w:u w:color="0000E9"/>
        </w:rPr>
        <w:t xml:space="preserve">. The document provides implementations for HTML, serializations in </w:t>
      </w:r>
      <w:hyperlink r:id="rId16" w:history="1">
        <w:r>
          <w:rPr>
            <w:rFonts w:ascii="Times" w:hAnsi="Times" w:cs="Times"/>
            <w:color w:val="0000E9"/>
            <w:sz w:val="24"/>
            <w:szCs w:val="24"/>
            <w:u w:val="single" w:color="0000E9"/>
          </w:rPr>
          <w:t>NIF (NLP Interchange Format)</w:t>
        </w:r>
      </w:hyperlink>
      <w:r>
        <w:rPr>
          <w:rFonts w:ascii="Times" w:hAnsi="Times" w:cs="Times"/>
          <w:sz w:val="24"/>
          <w:szCs w:val="24"/>
          <w:u w:color="0000E9"/>
        </w:rPr>
        <w:t xml:space="preserve">, and provides definitions of ITS elements and attributes in the form of XML Schema </w:t>
      </w:r>
      <w:r>
        <w:rPr>
          <w:rFonts w:ascii="Times" w:hAnsi="Times" w:cs="Times"/>
          <w:color w:val="0000E9"/>
          <w:sz w:val="24"/>
          <w:szCs w:val="24"/>
          <w:u w:val="single" w:color="0000E9"/>
        </w:rPr>
        <w:t>[XML Schema]</w:t>
      </w:r>
      <w:r>
        <w:rPr>
          <w:rFonts w:ascii="Times" w:hAnsi="Times" w:cs="Times"/>
          <w:sz w:val="24"/>
          <w:szCs w:val="24"/>
          <w:u w:color="0000E9"/>
        </w:rPr>
        <w:t xml:space="preserve"> and RELAX NG </w:t>
      </w:r>
      <w:r>
        <w:rPr>
          <w:rFonts w:ascii="Times" w:hAnsi="Times" w:cs="Times"/>
          <w:color w:val="0000E9"/>
          <w:sz w:val="24"/>
          <w:szCs w:val="24"/>
          <w:u w:val="single" w:color="0000E9"/>
        </w:rPr>
        <w:t>[RELAX NG]</w:t>
      </w:r>
      <w:r>
        <w:rPr>
          <w:rFonts w:ascii="Times" w:hAnsi="Times" w:cs="Times"/>
          <w:sz w:val="24"/>
          <w:szCs w:val="24"/>
          <w:u w:color="0000E9"/>
        </w:rPr>
        <w:t>.</w:t>
      </w:r>
    </w:p>
    <w:p w14:paraId="47537B0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document aims to realize many of the ideas formulated in the </w:t>
      </w:r>
      <w:hyperlink r:id="rId17" w:history="1">
        <w:r>
          <w:rPr>
            <w:rFonts w:ascii="Times" w:hAnsi="Times" w:cs="Times"/>
            <w:color w:val="0000E9"/>
            <w:sz w:val="24"/>
            <w:szCs w:val="24"/>
            <w:u w:val="single" w:color="0000E9"/>
          </w:rPr>
          <w:t>ITS 2.0 Requirements document</w:t>
        </w:r>
      </w:hyperlink>
      <w:r>
        <w:rPr>
          <w:rFonts w:ascii="Times" w:hAnsi="Times" w:cs="Times"/>
          <w:sz w:val="24"/>
          <w:szCs w:val="24"/>
          <w:u w:color="0000E9"/>
        </w:rPr>
        <w:t xml:space="preserve">, in </w:t>
      </w:r>
      <w:r>
        <w:rPr>
          <w:rFonts w:ascii="Times" w:hAnsi="Times" w:cs="Times"/>
          <w:color w:val="0000E9"/>
          <w:sz w:val="24"/>
          <w:szCs w:val="24"/>
          <w:u w:val="single" w:color="0000E9"/>
        </w:rPr>
        <w:t>[ITS REQ]</w:t>
      </w:r>
      <w:r>
        <w:rPr>
          <w:rFonts w:ascii="Times" w:hAnsi="Times" w:cs="Times"/>
          <w:sz w:val="24"/>
          <w:szCs w:val="24"/>
          <w:u w:color="0000E9"/>
        </w:rPr>
        <w:t xml:space="preserve"> and </w:t>
      </w:r>
      <w:r>
        <w:rPr>
          <w:rFonts w:ascii="Times" w:hAnsi="Times" w:cs="Times"/>
          <w:color w:val="0000E9"/>
          <w:sz w:val="24"/>
          <w:szCs w:val="24"/>
          <w:u w:val="single" w:color="0000E9"/>
        </w:rPr>
        <w:t>[Localizable DTDs]</w:t>
      </w:r>
      <w:r>
        <w:rPr>
          <w:rFonts w:ascii="Times" w:hAnsi="Times" w:cs="Times"/>
          <w:sz w:val="24"/>
          <w:szCs w:val="24"/>
          <w:u w:color="0000E9"/>
        </w:rPr>
        <w:t>.</w:t>
      </w:r>
    </w:p>
    <w:p w14:paraId="68A431A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Not all requirements listed there are addressed in this document. Those which are not addressed here are either covered in </w:t>
      </w:r>
      <w:r>
        <w:rPr>
          <w:rFonts w:ascii="Times" w:hAnsi="Times" w:cs="Times"/>
          <w:color w:val="0000E9"/>
          <w:sz w:val="24"/>
          <w:szCs w:val="24"/>
          <w:u w:val="single" w:color="0000E9"/>
        </w:rPr>
        <w:t>[XML i18n BP]</w:t>
      </w:r>
      <w:r>
        <w:rPr>
          <w:rFonts w:ascii="Times" w:hAnsi="Times" w:cs="Times"/>
          <w:sz w:val="24"/>
          <w:szCs w:val="24"/>
          <w:u w:color="0000E9"/>
        </w:rPr>
        <w:t xml:space="preserve"> (potentially in an as yet unwritten best practice document on multilingual Web content), or may be addressed in a future version of this specification.</w:t>
      </w:r>
    </w:p>
    <w:p w14:paraId="7E12D47F" w14:textId="77777777" w:rsidR="00417579" w:rsidRDefault="00417579">
      <w:pPr>
        <w:widowControl w:val="0"/>
        <w:autoSpaceDE w:val="0"/>
        <w:autoSpaceDN w:val="0"/>
        <w:adjustRightInd w:val="0"/>
        <w:rPr>
          <w:rFonts w:ascii="Times" w:hAnsi="Times" w:cs="Times"/>
          <w:b/>
          <w:bCs/>
          <w:color w:val="0000E9"/>
          <w:sz w:val="28"/>
          <w:szCs w:val="28"/>
          <w:u w:color="0000E9"/>
        </w:rPr>
      </w:pPr>
    </w:p>
    <w:p w14:paraId="336F08BE"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1.1 Relation to ITS 1.0 and New Principles</w:t>
      </w:r>
    </w:p>
    <w:p w14:paraId="45AF3D8F" w14:textId="77777777" w:rsidR="00417579" w:rsidRDefault="00417579">
      <w:pPr>
        <w:widowControl w:val="0"/>
        <w:autoSpaceDE w:val="0"/>
        <w:autoSpaceDN w:val="0"/>
        <w:adjustRightInd w:val="0"/>
        <w:rPr>
          <w:rFonts w:ascii="Times" w:hAnsi="Times" w:cs="Times"/>
          <w:b/>
          <w:bCs/>
          <w:color w:val="0000E9"/>
          <w:sz w:val="24"/>
          <w:szCs w:val="24"/>
          <w:u w:color="0000E9"/>
        </w:rPr>
      </w:pPr>
    </w:p>
    <w:p w14:paraId="6ED97D4C"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1.1.1 Relation to ITS 1.0</w:t>
      </w:r>
    </w:p>
    <w:p w14:paraId="28A8D17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2.0 has the following relations to ITS 1.0 </w:t>
      </w:r>
      <w:r>
        <w:rPr>
          <w:rFonts w:ascii="Times" w:hAnsi="Times" w:cs="Times"/>
          <w:color w:val="0000E9"/>
          <w:sz w:val="24"/>
          <w:szCs w:val="24"/>
          <w:u w:val="single" w:color="0000E9"/>
        </w:rPr>
        <w:t>[ITS 1.0]</w:t>
      </w:r>
      <w:r>
        <w:rPr>
          <w:rFonts w:ascii="Times" w:hAnsi="Times" w:cs="Times"/>
          <w:sz w:val="24"/>
          <w:szCs w:val="24"/>
          <w:u w:color="0000E9"/>
        </w:rPr>
        <w:t>:</w:t>
      </w:r>
    </w:p>
    <w:p w14:paraId="6F78514A" w14:textId="77777777" w:rsidR="00417579" w:rsidRDefault="003B4C4E">
      <w:pPr>
        <w:widowControl w:val="0"/>
        <w:numPr>
          <w:ilvl w:val="0"/>
          <w:numId w:val="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 adopts and maintains the following principles from ITS 1.0: </w:t>
      </w:r>
    </w:p>
    <w:p w14:paraId="75D37146" w14:textId="77777777" w:rsidR="00417579" w:rsidRDefault="003B4C4E">
      <w:pPr>
        <w:widowControl w:val="0"/>
        <w:numPr>
          <w:ilvl w:val="1"/>
          <w:numId w:val="1"/>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sz w:val="24"/>
          <w:szCs w:val="24"/>
          <w:u w:color="0000E9"/>
        </w:rPr>
        <w:t>It adopts the use of data categories to define discrete units of functionality</w:t>
      </w:r>
    </w:p>
    <w:p w14:paraId="4BAD9220" w14:textId="77777777" w:rsidR="00417579" w:rsidRDefault="003B4C4E">
      <w:pPr>
        <w:widowControl w:val="0"/>
        <w:numPr>
          <w:ilvl w:val="1"/>
          <w:numId w:val="1"/>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sz w:val="24"/>
          <w:szCs w:val="24"/>
          <w:u w:color="0000E9"/>
        </w:rPr>
        <w:t>It adopts the separation of data category definition from the mapping of the data category to a given content format</w:t>
      </w:r>
    </w:p>
    <w:p w14:paraId="5CCBADAA" w14:textId="77777777" w:rsidR="00417579" w:rsidRDefault="003B4C4E">
      <w:pPr>
        <w:widowControl w:val="0"/>
        <w:numPr>
          <w:ilvl w:val="1"/>
          <w:numId w:val="1"/>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sz w:val="24"/>
          <w:szCs w:val="24"/>
          <w:u w:color="0000E9"/>
        </w:rPr>
        <w:t>It adopts the conformance principle of ITS1.0 that an implementation only needs to implement one data category to claim conformance to ITS 2.0</w:t>
      </w:r>
    </w:p>
    <w:p w14:paraId="0CD23D02" w14:textId="77777777" w:rsidR="00417579" w:rsidRDefault="003B4C4E">
      <w:pPr>
        <w:widowControl w:val="0"/>
        <w:numPr>
          <w:ilvl w:val="0"/>
          <w:numId w:val="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ITS 2.0 supports all ITS 1.0 data category definitions and adds new definitions, with the exceptions of </w:t>
      </w:r>
      <w:r>
        <w:rPr>
          <w:rFonts w:ascii="Times" w:hAnsi="Times" w:cs="Times"/>
          <w:color w:val="0000E9"/>
          <w:sz w:val="24"/>
          <w:szCs w:val="24"/>
          <w:u w:val="single" w:color="0000E9"/>
        </w:rPr>
        <w:t>Directionality</w:t>
      </w:r>
      <w:r>
        <w:rPr>
          <w:rFonts w:ascii="Times" w:hAnsi="Times" w:cs="Times"/>
          <w:sz w:val="24"/>
          <w:szCs w:val="24"/>
          <w:u w:color="0000E9"/>
        </w:rPr>
        <w:t xml:space="preserve"> and Ruby.</w:t>
      </w:r>
    </w:p>
    <w:p w14:paraId="787B3EEE" w14:textId="77777777" w:rsidR="00417579" w:rsidRDefault="003B4C4E">
      <w:pPr>
        <w:widowControl w:val="0"/>
        <w:numPr>
          <w:ilvl w:val="0"/>
          <w:numId w:val="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2.0 adds a number of new data categories not found in ITS 1.0.</w:t>
      </w:r>
    </w:p>
    <w:p w14:paraId="2B2A1C0F" w14:textId="77777777" w:rsidR="00417579" w:rsidRDefault="003B4C4E">
      <w:pPr>
        <w:widowControl w:val="0"/>
        <w:numPr>
          <w:ilvl w:val="0"/>
          <w:numId w:val="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While ITS 1.0 addressed only XML, ITS 2.0 specifies implementations of data categories in </w:t>
      </w:r>
      <w:r>
        <w:rPr>
          <w:rFonts w:ascii="Times" w:hAnsi="Times" w:cs="Times"/>
          <w:i/>
          <w:iCs/>
          <w:sz w:val="24"/>
          <w:szCs w:val="24"/>
          <w:u w:color="0000E9"/>
        </w:rPr>
        <w:t>both</w:t>
      </w:r>
      <w:r>
        <w:rPr>
          <w:rFonts w:ascii="Times" w:hAnsi="Times" w:cs="Times"/>
          <w:sz w:val="24"/>
          <w:szCs w:val="24"/>
          <w:u w:color="0000E9"/>
        </w:rPr>
        <w:t xml:space="preserve"> XML </w:t>
      </w:r>
      <w:r>
        <w:rPr>
          <w:rFonts w:ascii="Times" w:hAnsi="Times" w:cs="Times"/>
          <w:i/>
          <w:iCs/>
          <w:sz w:val="24"/>
          <w:szCs w:val="24"/>
          <w:u w:color="0000E9"/>
        </w:rPr>
        <w:t>and</w:t>
      </w:r>
      <w:r>
        <w:rPr>
          <w:rFonts w:ascii="Times" w:hAnsi="Times" w:cs="Times"/>
          <w:sz w:val="24"/>
          <w:szCs w:val="24"/>
          <w:u w:color="0000E9"/>
        </w:rPr>
        <w:t xml:space="preserve"> HTML.</w:t>
      </w:r>
    </w:p>
    <w:p w14:paraId="09833EFF" w14:textId="77777777" w:rsidR="00417579" w:rsidRDefault="00417579">
      <w:pPr>
        <w:widowControl w:val="0"/>
        <w:autoSpaceDE w:val="0"/>
        <w:autoSpaceDN w:val="0"/>
        <w:adjustRightInd w:val="0"/>
        <w:rPr>
          <w:rFonts w:ascii="Times" w:hAnsi="Times" w:cs="Times"/>
          <w:b/>
          <w:bCs/>
          <w:color w:val="0000E9"/>
          <w:sz w:val="24"/>
          <w:szCs w:val="24"/>
          <w:u w:color="0000E9"/>
        </w:rPr>
      </w:pPr>
    </w:p>
    <w:p w14:paraId="0B14846C"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1.1.2 Ruby and ITS 2.0</w:t>
      </w:r>
    </w:p>
    <w:p w14:paraId="2D28D72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1.0 provided the </w:t>
      </w:r>
      <w:hyperlink r:id="rId18" w:anchor="ruby-annotation" w:history="1">
        <w:r>
          <w:rPr>
            <w:rFonts w:ascii="Times" w:hAnsi="Times" w:cs="Times"/>
            <w:color w:val="0000E9"/>
            <w:sz w:val="24"/>
            <w:szCs w:val="24"/>
            <w:u w:val="single" w:color="0000E9"/>
          </w:rPr>
          <w:t>Ruby data category</w:t>
        </w:r>
      </w:hyperlink>
      <w:r>
        <w:rPr>
          <w:rFonts w:ascii="Times" w:hAnsi="Times" w:cs="Times"/>
          <w:sz w:val="24"/>
          <w:szCs w:val="24"/>
          <w:u w:color="0000E9"/>
        </w:rPr>
        <w:t xml:space="preserve">. ITS 2.0 does not provide ruby since at the time of writing, a stable model for ruby was not available. There are ongoing discussions about the </w:t>
      </w:r>
      <w:hyperlink r:id="rId19" w:anchor="the-ruby-element" w:history="1">
        <w:r>
          <w:rPr>
            <w:rFonts w:ascii="Times" w:hAnsi="Times" w:cs="Times"/>
            <w:color w:val="0000E9"/>
            <w:sz w:val="24"/>
            <w:szCs w:val="24"/>
            <w:u w:val="single" w:color="0000E9"/>
          </w:rPr>
          <w:t>ruby model in HTML5</w:t>
        </w:r>
      </w:hyperlink>
      <w:r>
        <w:rPr>
          <w:rFonts w:ascii="Times" w:hAnsi="Times" w:cs="Times"/>
          <w:sz w:val="24"/>
          <w:szCs w:val="24"/>
          <w:u w:color="0000E9"/>
        </w:rPr>
        <w:t>. Once these discussions are settled, in a subsequent version of ITS, the ruby data category may be re-introduced.</w:t>
      </w:r>
    </w:p>
    <w:p w14:paraId="12D31504" w14:textId="77777777" w:rsidR="00417579" w:rsidRDefault="00417579">
      <w:pPr>
        <w:widowControl w:val="0"/>
        <w:autoSpaceDE w:val="0"/>
        <w:autoSpaceDN w:val="0"/>
        <w:adjustRightInd w:val="0"/>
        <w:rPr>
          <w:rFonts w:ascii="Times" w:hAnsi="Times" w:cs="Times"/>
          <w:b/>
          <w:bCs/>
          <w:color w:val="0000E9"/>
          <w:sz w:val="24"/>
          <w:szCs w:val="24"/>
          <w:u w:color="0000E9"/>
        </w:rPr>
      </w:pPr>
    </w:p>
    <w:p w14:paraId="46D9FB1E"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1.1.3 New Principles</w:t>
      </w:r>
    </w:p>
    <w:p w14:paraId="33837E5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ITS 2.0 also adds the following principles and features not found in ITS 1.0:</w:t>
      </w:r>
    </w:p>
    <w:p w14:paraId="5693DF7F" w14:textId="77777777" w:rsidR="00417579" w:rsidRDefault="003B4C4E">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2.0 data categories are intended to be format neutral, with support for XML, HTML, and NIF: a data category implementation only needs to support a single content format mapping in order to support a claim of ITS 2.0 conformance.</w:t>
      </w:r>
    </w:p>
    <w:p w14:paraId="01F1F4F1" w14:textId="77777777" w:rsidR="00417579" w:rsidRDefault="003B4C4E">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2.0 provides algorithms to generate NIF out of HTML or XML with ITS 2.0 metadata.</w:t>
      </w:r>
    </w:p>
    <w:p w14:paraId="3A4E60F2" w14:textId="77777777" w:rsidR="00417579" w:rsidRDefault="003B4C4E">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A global implementation of ITS 2.0 requires at least the </w:t>
      </w:r>
      <w:r>
        <w:rPr>
          <w:rFonts w:ascii="Times" w:hAnsi="Times" w:cs="Times"/>
          <w:color w:val="0000E9"/>
          <w:sz w:val="24"/>
          <w:szCs w:val="24"/>
          <w:u w:val="single" w:color="0000E9"/>
        </w:rPr>
        <w:t>XPath version 1.0</w:t>
      </w:r>
      <w:r>
        <w:rPr>
          <w:rFonts w:ascii="Times" w:hAnsi="Times" w:cs="Times"/>
          <w:sz w:val="24"/>
          <w:szCs w:val="24"/>
          <w:u w:color="0000E9"/>
        </w:rPr>
        <w:t xml:space="preserve">. Other versions of XPath or other query languages (e.g., CSS Selectors) can be expressed via a dedicated </w:t>
      </w:r>
      <w:r>
        <w:rPr>
          <w:rFonts w:ascii="Times" w:hAnsi="Times" w:cs="Times"/>
          <w:color w:val="0000E9"/>
          <w:sz w:val="24"/>
          <w:szCs w:val="24"/>
          <w:u w:val="single" w:color="0000E9"/>
        </w:rPr>
        <w:t>queryLanguage</w:t>
      </w:r>
      <w:r>
        <w:rPr>
          <w:rFonts w:ascii="Times" w:hAnsi="Times" w:cs="Times"/>
          <w:sz w:val="24"/>
          <w:szCs w:val="24"/>
          <w:u w:color="0000E9"/>
        </w:rPr>
        <w:t xml:space="preserve"> attribute.</w:t>
      </w:r>
    </w:p>
    <w:p w14:paraId="6BEA01E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new data categories included in ITS 2.0 are:</w:t>
      </w:r>
    </w:p>
    <w:p w14:paraId="0B56D6AE"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Domain</w:t>
      </w:r>
    </w:p>
    <w:p w14:paraId="1D767EB2"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Text Analysis</w:t>
      </w:r>
    </w:p>
    <w:p w14:paraId="65E72FF4"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Locale Filter</w:t>
      </w:r>
    </w:p>
    <w:p w14:paraId="712793CE"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Provenance</w:t>
      </w:r>
    </w:p>
    <w:p w14:paraId="165E42D2"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External Resource</w:t>
      </w:r>
    </w:p>
    <w:p w14:paraId="393624DE"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Target Pointer</w:t>
      </w:r>
    </w:p>
    <w:p w14:paraId="6D31236D"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Id Value</w:t>
      </w:r>
    </w:p>
    <w:p w14:paraId="1128F114"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Preserve Space</w:t>
      </w:r>
    </w:p>
    <w:p w14:paraId="6AB55611"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Localization Quality Issue</w:t>
      </w:r>
    </w:p>
    <w:p w14:paraId="49B3C728"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Localization Quality Rating</w:t>
      </w:r>
    </w:p>
    <w:p w14:paraId="10EC2279"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MT Confidence</w:t>
      </w:r>
    </w:p>
    <w:p w14:paraId="4DF346BC"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Allowed Characters</w:t>
      </w:r>
    </w:p>
    <w:p w14:paraId="08ED7EC8"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Storage Size</w:t>
      </w:r>
    </w:p>
    <w:p w14:paraId="1A256206" w14:textId="77777777" w:rsidR="00417579" w:rsidRDefault="00417579">
      <w:pPr>
        <w:widowControl w:val="0"/>
        <w:autoSpaceDE w:val="0"/>
        <w:autoSpaceDN w:val="0"/>
        <w:adjustRightInd w:val="0"/>
        <w:rPr>
          <w:rFonts w:ascii="Times" w:hAnsi="Times" w:cs="Times"/>
          <w:b/>
          <w:bCs/>
          <w:color w:val="0000E9"/>
          <w:sz w:val="28"/>
          <w:szCs w:val="28"/>
          <w:u w:color="0000E9"/>
        </w:rPr>
      </w:pPr>
    </w:p>
    <w:p w14:paraId="272E4FD5"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1.2 Motivation for ITS</w:t>
      </w:r>
    </w:p>
    <w:p w14:paraId="36B9551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Content or software that is authored in one language (the source language) is often made available in additional languages or adapted with regard to other cultural aspects. This is done through a process called localization, where the original material is translated and adapted to the target audience.</w:t>
      </w:r>
    </w:p>
    <w:p w14:paraId="7F01AAA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In addition, document formats expressed by schemas may be used by people in different parts of the world, and these people may need special markup to support the local language or script. For example, people authoring in languages such as Arabic, Hebrew, Persian, or Urdu need special markup to specify directionality in mixed direction text.</w:t>
      </w:r>
    </w:p>
    <w:p w14:paraId="7DFD4A1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From the viewpoints of feasibility, cost, and efficiency, it is important that the original material should be suitable for localization. This is achieved by appropriate design and development, and the corresponding process is referred to as internationalization. For a detailed explanation of the terms “localization” and “internationalization”, see </w:t>
      </w:r>
      <w:r>
        <w:rPr>
          <w:rFonts w:ascii="Times" w:hAnsi="Times" w:cs="Times"/>
          <w:color w:val="0000E9"/>
          <w:sz w:val="24"/>
          <w:szCs w:val="24"/>
          <w:u w:val="single" w:color="0000E9"/>
        </w:rPr>
        <w:t>[l10n i18n]</w:t>
      </w:r>
      <w:r>
        <w:rPr>
          <w:rFonts w:ascii="Times" w:hAnsi="Times" w:cs="Times"/>
          <w:sz w:val="24"/>
          <w:szCs w:val="24"/>
          <w:u w:color="0000E9"/>
        </w:rPr>
        <w:t>.</w:t>
      </w:r>
    </w:p>
    <w:p w14:paraId="7911659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[Ed. note: Note: This should refer to the best practice document as well, when ready.]</w:t>
      </w:r>
    </w:p>
    <w:p w14:paraId="2B736C6F" w14:textId="03E43100"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increasing usage of XML as a medium for documentation-related content (</w:t>
      </w:r>
      <w:del w:id="0" w:author="Arle Lommel" w:date="2013-05-27T11:30:00Z">
        <w:r w:rsidDel="00353D02">
          <w:rPr>
            <w:rFonts w:ascii="Times" w:hAnsi="Times" w:cs="Times"/>
            <w:sz w:val="24"/>
            <w:szCs w:val="24"/>
            <w:u w:color="0000E9"/>
          </w:rPr>
          <w:delText xml:space="preserve">e.g. </w:delText>
        </w:r>
      </w:del>
      <w:ins w:id="1" w:author="Arle Lommel" w:date="2013-05-27T11:30:00Z">
        <w:r w:rsidR="00353D02">
          <w:rPr>
            <w:rFonts w:ascii="Times" w:hAnsi="Times" w:cs="Times"/>
            <w:sz w:val="24"/>
            <w:szCs w:val="24"/>
            <w:u w:color="0000E9"/>
          </w:rPr>
          <w:t xml:space="preserve">e.g., </w:t>
        </w:r>
      </w:ins>
      <w:hyperlink r:id="rId20" w:anchor="technical" w:history="1">
        <w:r>
          <w:rPr>
            <w:rFonts w:ascii="Times" w:hAnsi="Times" w:cs="Times"/>
            <w:color w:val="0000E9"/>
            <w:sz w:val="24"/>
            <w:szCs w:val="24"/>
            <w:u w:val="single" w:color="0000E9"/>
          </w:rPr>
          <w:t>DocBook</w:t>
        </w:r>
      </w:hyperlink>
      <w:r>
        <w:rPr>
          <w:rFonts w:ascii="Times" w:hAnsi="Times" w:cs="Times"/>
          <w:sz w:val="24"/>
          <w:szCs w:val="24"/>
          <w:u w:color="0000E9"/>
        </w:rPr>
        <w:t xml:space="preserve">&gt; and </w:t>
      </w:r>
      <w:hyperlink r:id="rId21" w:anchor="technical" w:history="1">
        <w:r>
          <w:rPr>
            <w:rFonts w:ascii="Times" w:hAnsi="Times" w:cs="Times"/>
            <w:color w:val="0000E9"/>
            <w:sz w:val="24"/>
            <w:szCs w:val="24"/>
            <w:u w:val="single" w:color="0000E9"/>
          </w:rPr>
          <w:t>DITA</w:t>
        </w:r>
      </w:hyperlink>
      <w:r>
        <w:rPr>
          <w:rFonts w:ascii="Times" w:hAnsi="Times" w:cs="Times"/>
          <w:sz w:val="24"/>
          <w:szCs w:val="24"/>
          <w:u w:color="0000E9"/>
        </w:rPr>
        <w:t xml:space="preserve"> as formats for writing structured documentation, well suited to computer hardware and software manuals) and software-related content (</w:t>
      </w:r>
      <w:del w:id="2" w:author="Arle Lommel" w:date="2013-05-27T11:30:00Z">
        <w:r w:rsidDel="00353D02">
          <w:rPr>
            <w:rFonts w:ascii="Times" w:hAnsi="Times" w:cs="Times"/>
            <w:sz w:val="24"/>
            <w:szCs w:val="24"/>
            <w:u w:color="0000E9"/>
          </w:rPr>
          <w:delText xml:space="preserve">e.g. </w:delText>
        </w:r>
      </w:del>
      <w:ins w:id="3"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the eXtensible User Interface Language </w:t>
      </w:r>
      <w:r>
        <w:rPr>
          <w:rFonts w:ascii="Times" w:hAnsi="Times" w:cs="Times"/>
          <w:color w:val="0000E9"/>
          <w:sz w:val="24"/>
          <w:szCs w:val="24"/>
          <w:u w:val="single" w:color="0000E9"/>
        </w:rPr>
        <w:t>[XUL]</w:t>
      </w:r>
      <w:r>
        <w:rPr>
          <w:rFonts w:ascii="Times" w:hAnsi="Times" w:cs="Times"/>
          <w:sz w:val="24"/>
          <w:szCs w:val="24"/>
          <w:u w:color="0000E9"/>
        </w:rPr>
        <w:t>) creates challenges and opportunities in the domain of XML internationalization and localization.</w:t>
      </w:r>
    </w:p>
    <w:p w14:paraId="0613ADAD" w14:textId="77777777" w:rsidR="00417579" w:rsidRDefault="00417579">
      <w:pPr>
        <w:widowControl w:val="0"/>
        <w:autoSpaceDE w:val="0"/>
        <w:autoSpaceDN w:val="0"/>
        <w:adjustRightInd w:val="0"/>
        <w:rPr>
          <w:rFonts w:ascii="Times" w:hAnsi="Times" w:cs="Times"/>
          <w:b/>
          <w:bCs/>
          <w:color w:val="0000E9"/>
          <w:sz w:val="24"/>
          <w:szCs w:val="24"/>
          <w:u w:color="0000E9"/>
        </w:rPr>
      </w:pPr>
    </w:p>
    <w:p w14:paraId="3BFA8709"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1.2.1 Typical Problems</w:t>
      </w:r>
    </w:p>
    <w:p w14:paraId="151B3F2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following examples sketch one of the issues that currently hinder efficient XML-related localization: the lack of a standard, declarative mechanism that identifies which parts of an XML document need to be translated. Tools often cannot automatically perform this identification.</w:t>
      </w:r>
    </w:p>
    <w:p w14:paraId="5152C80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 Document with partially translatable content</w:t>
      </w:r>
    </w:p>
    <w:p w14:paraId="6FD0C75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In this document it is difficult to distinguish between those </w:t>
      </w:r>
      <w:r>
        <w:rPr>
          <w:rFonts w:ascii="Courier" w:hAnsi="Courier" w:cs="Courier"/>
          <w:sz w:val="24"/>
          <w:szCs w:val="24"/>
          <w:u w:color="0000E9"/>
        </w:rPr>
        <w:t>string</w:t>
      </w:r>
      <w:r>
        <w:rPr>
          <w:rFonts w:ascii="Times" w:hAnsi="Times" w:cs="Times"/>
          <w:sz w:val="24"/>
          <w:szCs w:val="24"/>
          <w:u w:color="0000E9"/>
        </w:rPr>
        <w:t xml:space="preserve"> elements that are translatable and those that are not. Only the addition of an explicit flag could resolve the issue.</w:t>
      </w:r>
    </w:p>
    <w:p w14:paraId="377BB4F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&lt;resources&gt;</w:t>
      </w:r>
    </w:p>
    <w:p w14:paraId="1FDB0EE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&lt;section</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"Homepage"</w:t>
      </w:r>
      <w:r>
        <w:rPr>
          <w:rFonts w:ascii="Courier" w:hAnsi="Courier" w:cs="Courier"/>
          <w:b/>
          <w:bCs/>
          <w:color w:val="000084"/>
          <w:sz w:val="24"/>
          <w:szCs w:val="24"/>
          <w:u w:color="0000E9"/>
        </w:rPr>
        <w:t>&gt;</w:t>
      </w:r>
    </w:p>
    <w:p w14:paraId="31D66D5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&lt;arguments&gt;</w:t>
      </w:r>
    </w:p>
    <w:p w14:paraId="0A2E2EE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page</w:t>
      </w:r>
      <w:r>
        <w:rPr>
          <w:rFonts w:ascii="Courier" w:hAnsi="Courier" w:cs="Courier"/>
          <w:b/>
          <w:bCs/>
          <w:color w:val="000084"/>
          <w:sz w:val="24"/>
          <w:szCs w:val="24"/>
          <w:u w:color="0000E9"/>
        </w:rPr>
        <w:t>&lt;/string&gt;</w:t>
      </w:r>
    </w:p>
    <w:p w14:paraId="28CAFF0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childlist</w:t>
      </w:r>
      <w:r>
        <w:rPr>
          <w:rFonts w:ascii="Courier" w:hAnsi="Courier" w:cs="Courier"/>
          <w:b/>
          <w:bCs/>
          <w:color w:val="000084"/>
          <w:sz w:val="24"/>
          <w:szCs w:val="24"/>
          <w:u w:color="0000E9"/>
        </w:rPr>
        <w:t>&lt;/string&gt;</w:t>
      </w:r>
    </w:p>
    <w:p w14:paraId="0EA6B3F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&lt;/arguments&gt;</w:t>
      </w:r>
    </w:p>
    <w:p w14:paraId="2C51FCD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&lt;variables&gt;</w:t>
      </w:r>
    </w:p>
    <w:p w14:paraId="605CB6B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POLICY</w:t>
      </w:r>
      <w:r>
        <w:rPr>
          <w:rFonts w:ascii="Courier" w:hAnsi="Courier" w:cs="Courier"/>
          <w:b/>
          <w:bCs/>
          <w:color w:val="000084"/>
          <w:sz w:val="24"/>
          <w:szCs w:val="24"/>
          <w:u w:color="0000E9"/>
        </w:rPr>
        <w:t>&lt;/string&gt;</w:t>
      </w:r>
    </w:p>
    <w:p w14:paraId="5FDA6DA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Corporate Policy</w:t>
      </w:r>
      <w:r>
        <w:rPr>
          <w:rFonts w:ascii="Courier" w:hAnsi="Courier" w:cs="Courier"/>
          <w:b/>
          <w:bCs/>
          <w:color w:val="000084"/>
          <w:sz w:val="24"/>
          <w:szCs w:val="24"/>
          <w:u w:color="0000E9"/>
        </w:rPr>
        <w:t>&lt;/string&gt;</w:t>
      </w:r>
    </w:p>
    <w:p w14:paraId="59AEBF4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&lt;/variables&gt;</w:t>
      </w:r>
    </w:p>
    <w:p w14:paraId="1FED8F9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&lt;keyvalue_pairs&gt;</w:t>
      </w:r>
    </w:p>
    <w:p w14:paraId="77AA6A8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Page</w:t>
      </w:r>
      <w:r>
        <w:rPr>
          <w:rFonts w:ascii="Courier" w:hAnsi="Courier" w:cs="Courier"/>
          <w:b/>
          <w:bCs/>
          <w:color w:val="000084"/>
          <w:sz w:val="24"/>
          <w:szCs w:val="24"/>
          <w:u w:color="0000E9"/>
        </w:rPr>
        <w:t>&lt;/string&gt;</w:t>
      </w:r>
    </w:p>
    <w:p w14:paraId="5FC65CC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ABC Corporation - Policy Repository</w:t>
      </w:r>
      <w:r>
        <w:rPr>
          <w:rFonts w:ascii="Courier" w:hAnsi="Courier" w:cs="Courier"/>
          <w:b/>
          <w:bCs/>
          <w:color w:val="000084"/>
          <w:sz w:val="24"/>
          <w:szCs w:val="24"/>
          <w:u w:color="0000E9"/>
        </w:rPr>
        <w:t>&lt;/string&gt;</w:t>
      </w:r>
    </w:p>
    <w:p w14:paraId="57E1B83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Footer_Last</w:t>
      </w:r>
      <w:r>
        <w:rPr>
          <w:rFonts w:ascii="Courier" w:hAnsi="Courier" w:cs="Courier"/>
          <w:b/>
          <w:bCs/>
          <w:color w:val="000084"/>
          <w:sz w:val="24"/>
          <w:szCs w:val="24"/>
          <w:u w:color="0000E9"/>
        </w:rPr>
        <w:t>&lt;/string&gt;</w:t>
      </w:r>
    </w:p>
    <w:p w14:paraId="0965479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Pages</w:t>
      </w:r>
      <w:r>
        <w:rPr>
          <w:rFonts w:ascii="Courier" w:hAnsi="Courier" w:cs="Courier"/>
          <w:b/>
          <w:bCs/>
          <w:color w:val="000084"/>
          <w:sz w:val="24"/>
          <w:szCs w:val="24"/>
          <w:u w:color="0000E9"/>
        </w:rPr>
        <w:t>&lt;/string&gt;</w:t>
      </w:r>
    </w:p>
    <w:p w14:paraId="0D77258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bgColor</w:t>
      </w:r>
      <w:r>
        <w:rPr>
          <w:rFonts w:ascii="Courier" w:hAnsi="Courier" w:cs="Courier"/>
          <w:b/>
          <w:bCs/>
          <w:color w:val="000084"/>
          <w:sz w:val="24"/>
          <w:szCs w:val="24"/>
          <w:u w:color="0000E9"/>
        </w:rPr>
        <w:t>&lt;/string&gt;</w:t>
      </w:r>
    </w:p>
    <w:p w14:paraId="2EE740B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NavajoWhite</w:t>
      </w:r>
      <w:r>
        <w:rPr>
          <w:rFonts w:ascii="Courier" w:hAnsi="Courier" w:cs="Courier"/>
          <w:b/>
          <w:bCs/>
          <w:color w:val="000084"/>
          <w:sz w:val="24"/>
          <w:szCs w:val="24"/>
          <w:u w:color="0000E9"/>
        </w:rPr>
        <w:t>&lt;/string&gt;</w:t>
      </w:r>
    </w:p>
    <w:p w14:paraId="78AAD82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title</w:t>
      </w:r>
      <w:r>
        <w:rPr>
          <w:rFonts w:ascii="Courier" w:hAnsi="Courier" w:cs="Courier"/>
          <w:b/>
          <w:bCs/>
          <w:color w:val="000084"/>
          <w:sz w:val="24"/>
          <w:szCs w:val="24"/>
          <w:u w:color="0000E9"/>
        </w:rPr>
        <w:t>&lt;/string&gt;</w:t>
      </w:r>
    </w:p>
    <w:p w14:paraId="4D32BC3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List of Available Policies</w:t>
      </w:r>
      <w:r>
        <w:rPr>
          <w:rFonts w:ascii="Courier" w:hAnsi="Courier" w:cs="Courier"/>
          <w:b/>
          <w:bCs/>
          <w:color w:val="000084"/>
          <w:sz w:val="24"/>
          <w:szCs w:val="24"/>
          <w:u w:color="0000E9"/>
        </w:rPr>
        <w:t>&lt;/string&gt;</w:t>
      </w:r>
    </w:p>
    <w:p w14:paraId="2E6C3E0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&lt;/keyvalue_pairs&gt;</w:t>
      </w:r>
    </w:p>
    <w:p w14:paraId="0993C85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&lt;/section&gt;</w:t>
      </w:r>
    </w:p>
    <w:p w14:paraId="057A785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&lt;/resources&gt;</w:t>
      </w:r>
    </w:p>
    <w:p w14:paraId="46688D2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2" w:history="1">
        <w:r>
          <w:rPr>
            <w:rFonts w:ascii="Times" w:hAnsi="Times" w:cs="Times"/>
            <w:color w:val="0000E9"/>
            <w:sz w:val="24"/>
            <w:szCs w:val="24"/>
            <w:u w:val="single" w:color="0000E9"/>
          </w:rPr>
          <w:t>examples/xml/EX-motivation-its-1.xml</w:t>
        </w:r>
      </w:hyperlink>
      <w:r>
        <w:rPr>
          <w:rFonts w:ascii="Times" w:hAnsi="Times" w:cs="Times"/>
          <w:sz w:val="24"/>
          <w:szCs w:val="24"/>
          <w:u w:color="0000E9"/>
        </w:rPr>
        <w:t>]</w:t>
      </w:r>
    </w:p>
    <w:p w14:paraId="33FC1DA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2: Document with partially translatable content</w:t>
      </w:r>
    </w:p>
    <w:p w14:paraId="6A0AA5F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Even when metadata are available to identify non-translatable text, the conditions may be quite complex and not directly indicated with a simple flag. Here, for instance, only the text in the nodes matching the expression </w:t>
      </w:r>
      <w:r>
        <w:rPr>
          <w:rFonts w:ascii="Courier" w:hAnsi="Courier" w:cs="Courier"/>
          <w:sz w:val="24"/>
          <w:szCs w:val="24"/>
          <w:u w:color="0000E9"/>
        </w:rPr>
        <w:t>//component[@type!='image']/data[@type='text']</w:t>
      </w:r>
      <w:r>
        <w:rPr>
          <w:rFonts w:ascii="Times" w:hAnsi="Times" w:cs="Times"/>
          <w:sz w:val="24"/>
          <w:szCs w:val="24"/>
          <w:u w:color="0000E9"/>
        </w:rPr>
        <w:t xml:space="preserve"> is translatable.</w:t>
      </w:r>
    </w:p>
    <w:p w14:paraId="358E29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&lt;dialogue</w:t>
      </w:r>
      <w:r>
        <w:rPr>
          <w:rFonts w:ascii="Courier" w:hAnsi="Courier" w:cs="Courier"/>
          <w:sz w:val="24"/>
          <w:szCs w:val="24"/>
          <w:u w:color="0000E9"/>
        </w:rPr>
        <w:t xml:space="preserve"> </w:t>
      </w:r>
      <w:r>
        <w:rPr>
          <w:rFonts w:ascii="Courier" w:hAnsi="Courier" w:cs="Courier"/>
          <w:color w:val="F06F3C"/>
          <w:sz w:val="24"/>
          <w:szCs w:val="24"/>
          <w:u w:color="0000E9"/>
        </w:rPr>
        <w:t>xml:lang</w:t>
      </w:r>
      <w:r>
        <w:rPr>
          <w:rFonts w:ascii="Courier" w:hAnsi="Courier" w:cs="Courier"/>
          <w:sz w:val="24"/>
          <w:szCs w:val="24"/>
          <w:u w:color="0000E9"/>
        </w:rPr>
        <w:t>=</w:t>
      </w:r>
      <w:r>
        <w:rPr>
          <w:rFonts w:ascii="Courier" w:hAnsi="Courier" w:cs="Courier"/>
          <w:color w:val="852304"/>
          <w:sz w:val="24"/>
          <w:szCs w:val="24"/>
          <w:u w:color="0000E9"/>
        </w:rPr>
        <w:t>"en-gb"</w:t>
      </w:r>
      <w:r>
        <w:rPr>
          <w:rFonts w:ascii="Courier" w:hAnsi="Courier" w:cs="Courier"/>
          <w:b/>
          <w:bCs/>
          <w:color w:val="000084"/>
          <w:sz w:val="24"/>
          <w:szCs w:val="24"/>
          <w:u w:color="0000E9"/>
        </w:rPr>
        <w:t>&gt;</w:t>
      </w:r>
    </w:p>
    <w:p w14:paraId="29DC2BB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&lt;rsrc</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"123"</w:t>
      </w:r>
      <w:r>
        <w:rPr>
          <w:rFonts w:ascii="Courier" w:hAnsi="Courier" w:cs="Courier"/>
          <w:b/>
          <w:bCs/>
          <w:color w:val="000084"/>
          <w:sz w:val="24"/>
          <w:szCs w:val="24"/>
          <w:u w:color="0000E9"/>
        </w:rPr>
        <w:t>&gt;</w:t>
      </w:r>
    </w:p>
    <w:p w14:paraId="7E85AEC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"456"</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"image"</w:t>
      </w:r>
      <w:r>
        <w:rPr>
          <w:rFonts w:ascii="Courier" w:hAnsi="Courier" w:cs="Courier"/>
          <w:b/>
          <w:bCs/>
          <w:color w:val="000084"/>
          <w:sz w:val="24"/>
          <w:szCs w:val="24"/>
          <w:u w:color="0000E9"/>
        </w:rPr>
        <w:t>&gt;</w:t>
      </w:r>
    </w:p>
    <w:p w14:paraId="698EAA9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&lt;data</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"text"</w:t>
      </w:r>
      <w:r>
        <w:rPr>
          <w:rFonts w:ascii="Courier" w:hAnsi="Courier" w:cs="Courier"/>
          <w:b/>
          <w:bCs/>
          <w:color w:val="000084"/>
          <w:sz w:val="24"/>
          <w:szCs w:val="24"/>
          <w:u w:color="0000E9"/>
        </w:rPr>
        <w:t>&gt;</w:t>
      </w:r>
      <w:r>
        <w:rPr>
          <w:rFonts w:ascii="Courier" w:hAnsi="Courier" w:cs="Courier"/>
          <w:sz w:val="24"/>
          <w:szCs w:val="24"/>
          <w:u w:color="0000E9"/>
        </w:rPr>
        <w:t>images/cancel.gif</w:t>
      </w:r>
      <w:r>
        <w:rPr>
          <w:rFonts w:ascii="Courier" w:hAnsi="Courier" w:cs="Courier"/>
          <w:b/>
          <w:bCs/>
          <w:color w:val="000084"/>
          <w:sz w:val="24"/>
          <w:szCs w:val="24"/>
          <w:u w:color="0000E9"/>
        </w:rPr>
        <w:t>&lt;/data&gt;</w:t>
      </w:r>
    </w:p>
    <w:p w14:paraId="2134040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&lt;data</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"position"</w:t>
      </w:r>
      <w:r>
        <w:rPr>
          <w:rFonts w:ascii="Courier" w:hAnsi="Courier" w:cs="Courier"/>
          <w:b/>
          <w:bCs/>
          <w:color w:val="000084"/>
          <w:sz w:val="24"/>
          <w:szCs w:val="24"/>
          <w:u w:color="0000E9"/>
        </w:rPr>
        <w:t>&gt;</w:t>
      </w:r>
      <w:r>
        <w:rPr>
          <w:rFonts w:ascii="Courier" w:hAnsi="Courier" w:cs="Courier"/>
          <w:sz w:val="24"/>
          <w:szCs w:val="24"/>
          <w:u w:color="0000E9"/>
        </w:rPr>
        <w:t>12,20</w:t>
      </w:r>
      <w:r>
        <w:rPr>
          <w:rFonts w:ascii="Courier" w:hAnsi="Courier" w:cs="Courier"/>
          <w:b/>
          <w:bCs/>
          <w:color w:val="000084"/>
          <w:sz w:val="24"/>
          <w:szCs w:val="24"/>
          <w:u w:color="0000E9"/>
        </w:rPr>
        <w:t>&lt;/data&gt;</w:t>
      </w:r>
    </w:p>
    <w:p w14:paraId="638A725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&lt;/component&gt;</w:t>
      </w:r>
    </w:p>
    <w:p w14:paraId="5150E3C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"789"</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"caption"</w:t>
      </w:r>
      <w:r>
        <w:rPr>
          <w:rFonts w:ascii="Courier" w:hAnsi="Courier" w:cs="Courier"/>
          <w:b/>
          <w:bCs/>
          <w:color w:val="000084"/>
          <w:sz w:val="24"/>
          <w:szCs w:val="24"/>
          <w:u w:color="0000E9"/>
        </w:rPr>
        <w:t>&gt;</w:t>
      </w:r>
    </w:p>
    <w:p w14:paraId="273FD67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&lt;data</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"text"</w:t>
      </w:r>
      <w:r>
        <w:rPr>
          <w:rFonts w:ascii="Courier" w:hAnsi="Courier" w:cs="Courier"/>
          <w:b/>
          <w:bCs/>
          <w:color w:val="000084"/>
          <w:sz w:val="24"/>
          <w:szCs w:val="24"/>
          <w:u w:color="0000E9"/>
        </w:rPr>
        <w:t>&gt;</w:t>
      </w:r>
      <w:r>
        <w:rPr>
          <w:rFonts w:ascii="Courier" w:hAnsi="Courier" w:cs="Courier"/>
          <w:sz w:val="24"/>
          <w:szCs w:val="24"/>
          <w:u w:color="0000E9"/>
        </w:rPr>
        <w:t>Cancel</w:t>
      </w:r>
      <w:r>
        <w:rPr>
          <w:rFonts w:ascii="Courier" w:hAnsi="Courier" w:cs="Courier"/>
          <w:b/>
          <w:bCs/>
          <w:color w:val="000084"/>
          <w:sz w:val="24"/>
          <w:szCs w:val="24"/>
          <w:u w:color="0000E9"/>
        </w:rPr>
        <w:t>&lt;/data&gt;</w:t>
      </w:r>
    </w:p>
    <w:p w14:paraId="57124B8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&lt;data</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"position"</w:t>
      </w:r>
      <w:r>
        <w:rPr>
          <w:rFonts w:ascii="Courier" w:hAnsi="Courier" w:cs="Courier"/>
          <w:b/>
          <w:bCs/>
          <w:color w:val="000084"/>
          <w:sz w:val="24"/>
          <w:szCs w:val="24"/>
          <w:u w:color="0000E9"/>
        </w:rPr>
        <w:t>&gt;</w:t>
      </w:r>
      <w:r>
        <w:rPr>
          <w:rFonts w:ascii="Courier" w:hAnsi="Courier" w:cs="Courier"/>
          <w:sz w:val="24"/>
          <w:szCs w:val="24"/>
          <w:u w:color="0000E9"/>
        </w:rPr>
        <w:t>60,40</w:t>
      </w:r>
      <w:r>
        <w:rPr>
          <w:rFonts w:ascii="Courier" w:hAnsi="Courier" w:cs="Courier"/>
          <w:b/>
          <w:bCs/>
          <w:color w:val="000084"/>
          <w:sz w:val="24"/>
          <w:szCs w:val="24"/>
          <w:u w:color="0000E9"/>
        </w:rPr>
        <w:t>&lt;/data&gt;</w:t>
      </w:r>
    </w:p>
    <w:p w14:paraId="73E910E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&lt;/component&gt;</w:t>
      </w:r>
    </w:p>
    <w:p w14:paraId="4F3B307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"792"</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"string"</w:t>
      </w:r>
      <w:r>
        <w:rPr>
          <w:rFonts w:ascii="Courier" w:hAnsi="Courier" w:cs="Courier"/>
          <w:b/>
          <w:bCs/>
          <w:color w:val="000084"/>
          <w:sz w:val="24"/>
          <w:szCs w:val="24"/>
          <w:u w:color="0000E9"/>
        </w:rPr>
        <w:t>&gt;</w:t>
      </w:r>
    </w:p>
    <w:p w14:paraId="2CBFDD8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&lt;data</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"text"</w:t>
      </w:r>
      <w:r>
        <w:rPr>
          <w:rFonts w:ascii="Courier" w:hAnsi="Courier" w:cs="Courier"/>
          <w:b/>
          <w:bCs/>
          <w:color w:val="000084"/>
          <w:sz w:val="24"/>
          <w:szCs w:val="24"/>
          <w:u w:color="0000E9"/>
        </w:rPr>
        <w:t>&gt;</w:t>
      </w:r>
      <w:r>
        <w:rPr>
          <w:rFonts w:ascii="Courier" w:hAnsi="Courier" w:cs="Courier"/>
          <w:sz w:val="24"/>
          <w:szCs w:val="24"/>
          <w:u w:color="0000E9"/>
        </w:rPr>
        <w:t xml:space="preserve">Number of files: </w:t>
      </w:r>
      <w:r>
        <w:rPr>
          <w:rFonts w:ascii="Courier" w:hAnsi="Courier" w:cs="Courier"/>
          <w:b/>
          <w:bCs/>
          <w:color w:val="000084"/>
          <w:sz w:val="24"/>
          <w:szCs w:val="24"/>
          <w:u w:color="0000E9"/>
        </w:rPr>
        <w:t>&lt;/data&gt;</w:t>
      </w:r>
    </w:p>
    <w:p w14:paraId="57A2BE7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&lt;/component&gt;</w:t>
      </w:r>
    </w:p>
    <w:p w14:paraId="1971B21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&lt;/rsrc&gt;</w:t>
      </w:r>
    </w:p>
    <w:p w14:paraId="39C94A6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&lt;/dialogue&gt;</w:t>
      </w:r>
    </w:p>
    <w:p w14:paraId="7A37766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3" w:history="1">
        <w:r>
          <w:rPr>
            <w:rFonts w:ascii="Times" w:hAnsi="Times" w:cs="Times"/>
            <w:color w:val="0000E9"/>
            <w:sz w:val="24"/>
            <w:szCs w:val="24"/>
            <w:u w:val="single" w:color="0000E9"/>
          </w:rPr>
          <w:t>examples/xml/EX-motivation-its-2.xml</w:t>
        </w:r>
      </w:hyperlink>
      <w:r>
        <w:rPr>
          <w:rFonts w:ascii="Times" w:hAnsi="Times" w:cs="Times"/>
          <w:sz w:val="24"/>
          <w:szCs w:val="24"/>
          <w:u w:color="0000E9"/>
        </w:rPr>
        <w:t>]</w:t>
      </w:r>
    </w:p>
    <w:p w14:paraId="3CC54CD7" w14:textId="77777777" w:rsidR="00417579" w:rsidRDefault="00417579">
      <w:pPr>
        <w:widowControl w:val="0"/>
        <w:autoSpaceDE w:val="0"/>
        <w:autoSpaceDN w:val="0"/>
        <w:adjustRightInd w:val="0"/>
        <w:rPr>
          <w:rFonts w:ascii="Times" w:hAnsi="Times" w:cs="Times"/>
          <w:b/>
          <w:bCs/>
          <w:color w:val="0000E9"/>
          <w:sz w:val="28"/>
          <w:szCs w:val="28"/>
          <w:u w:color="0000E9"/>
        </w:rPr>
      </w:pPr>
    </w:p>
    <w:p w14:paraId="7821B9A1"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1.3 Users and Usages of ITS</w:t>
      </w:r>
    </w:p>
    <w:p w14:paraId="40DB5A69" w14:textId="77777777" w:rsidR="00417579" w:rsidRDefault="00417579">
      <w:pPr>
        <w:widowControl w:val="0"/>
        <w:autoSpaceDE w:val="0"/>
        <w:autoSpaceDN w:val="0"/>
        <w:adjustRightInd w:val="0"/>
        <w:rPr>
          <w:rFonts w:ascii="Times" w:hAnsi="Times" w:cs="Times"/>
          <w:b/>
          <w:bCs/>
          <w:color w:val="0000E9"/>
          <w:sz w:val="24"/>
          <w:szCs w:val="24"/>
          <w:u w:color="0000E9"/>
        </w:rPr>
      </w:pPr>
    </w:p>
    <w:p w14:paraId="3A2850FA"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1.3.1 Potential Users of ITS</w:t>
      </w:r>
    </w:p>
    <w:p w14:paraId="37B750B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ITS specification aims to provide different types of users with information about what markup should be supported to enable worldwide use and effective internationalization and localization of content. The following paragraphs sketch these different types of users, and their usage of ITS. In order to support all of these users, the information about what markup should be supported to enable worldwide use and effective localization of content is provided in this specification in two ways:</w:t>
      </w:r>
    </w:p>
    <w:p w14:paraId="0E9FC09E" w14:textId="77777777" w:rsidR="00417579" w:rsidRDefault="003B4C4E">
      <w:pPr>
        <w:widowControl w:val="0"/>
        <w:numPr>
          <w:ilvl w:val="0"/>
          <w:numId w:val="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abstractly in the data category descriptions: </w:t>
      </w:r>
      <w:r>
        <w:rPr>
          <w:rFonts w:ascii="Times" w:hAnsi="Times" w:cs="Times"/>
          <w:color w:val="0000E9"/>
          <w:sz w:val="24"/>
          <w:szCs w:val="24"/>
          <w:u w:val="single" w:color="0000E9"/>
        </w:rPr>
        <w:t>Section 8: Description of Data Categories</w:t>
      </w:r>
    </w:p>
    <w:p w14:paraId="21AD1BDB" w14:textId="77777777" w:rsidR="00417579" w:rsidRDefault="003B4C4E">
      <w:pPr>
        <w:widowControl w:val="0"/>
        <w:numPr>
          <w:ilvl w:val="0"/>
          <w:numId w:val="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concretely in the ITS schemas: </w:t>
      </w:r>
      <w:r>
        <w:rPr>
          <w:rFonts w:ascii="Times" w:hAnsi="Times" w:cs="Times"/>
          <w:color w:val="0000E9"/>
          <w:sz w:val="24"/>
          <w:szCs w:val="24"/>
          <w:u w:val="single" w:color="0000E9"/>
        </w:rPr>
        <w:t>Appendix D: Schemas for ITS</w:t>
      </w:r>
    </w:p>
    <w:p w14:paraId="09126BB7"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1.3.1.1 Schema developers starting a schema from the ground up</w:t>
      </w:r>
    </w:p>
    <w:p w14:paraId="22BB061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This type of user will find proposals for attribute and element names to be included in their new schema (also called "host vocabulary"). Using the attribute and element names proposed in the ITS specification may be helpful because it leads to easier recognition of the concepts represented by both schema users and processors. It is perfectly possible, however, for a schema developer to develop his own set of attribute and element names. The specification sets out, first and foremost, to ensure that the required markup is available, and that the behavior of that markup meets established needs.</w:t>
      </w:r>
    </w:p>
    <w:p w14:paraId="7BE4E263"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1.3.1.2 Schema developers working with an existing schema</w:t>
      </w:r>
    </w:p>
    <w:p w14:paraId="16CDE7D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This type of user will be working with schemas such as DocBook, DITA, or perhaps a proprietary schema. The ITS Working Group has sought input from experts developing widely used formats such as the ones mentioned.</w:t>
      </w:r>
    </w:p>
    <w:p w14:paraId="744461A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7E62F3C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question "How to use ITS with existing popular markup schemes?" is covered in more details (including examples) in a separate document: </w:t>
      </w:r>
      <w:r>
        <w:rPr>
          <w:rFonts w:ascii="Times" w:hAnsi="Times" w:cs="Times"/>
          <w:color w:val="0000E9"/>
          <w:sz w:val="24"/>
          <w:szCs w:val="24"/>
          <w:u w:val="single" w:color="0000E9"/>
        </w:rPr>
        <w:t>[XML i18n BP]</w:t>
      </w:r>
      <w:r>
        <w:rPr>
          <w:rFonts w:ascii="Times" w:hAnsi="Times" w:cs="Times"/>
          <w:sz w:val="24"/>
          <w:szCs w:val="24"/>
          <w:u w:color="0000E9"/>
        </w:rPr>
        <w:t>.</w:t>
      </w:r>
    </w:p>
    <w:p w14:paraId="352EBE1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Developers working on existing schemas should check whether their schemas support the markup proposed in this specification, and, where appropriate, add the markup proposed here to their schema.</w:t>
      </w:r>
    </w:p>
    <w:p w14:paraId="5D3F0CA9" w14:textId="38C1B69A"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In some cases, an existing schema may already contain markup equivalent to that recommended in ITS. In this case it is not necessary to add duplicate markup since ITS provides mechanisms for associating ITS markup with markup in the host vocabulary </w:t>
      </w:r>
      <w:del w:id="4" w:author="Arle Lommel" w:date="2013-05-27T12:33:00Z">
        <w:r w:rsidDel="006333F2">
          <w:rPr>
            <w:rFonts w:ascii="Times" w:hAnsi="Times" w:cs="Times"/>
            <w:sz w:val="24"/>
            <w:szCs w:val="24"/>
            <w:u w:color="0000E9"/>
          </w:rPr>
          <w:delText xml:space="preserve">which </w:delText>
        </w:r>
      </w:del>
      <w:ins w:id="5" w:author="Arle Lommel" w:date="2013-05-27T12:33:00Z">
        <w:r w:rsidR="006333F2">
          <w:rPr>
            <w:rFonts w:ascii="Times" w:hAnsi="Times" w:cs="Times"/>
            <w:sz w:val="24"/>
            <w:szCs w:val="24"/>
            <w:u w:color="0000E9"/>
          </w:rPr>
          <w:t xml:space="preserve">that </w:t>
        </w:r>
      </w:ins>
      <w:r>
        <w:rPr>
          <w:rFonts w:ascii="Times" w:hAnsi="Times" w:cs="Times"/>
          <w:sz w:val="24"/>
          <w:szCs w:val="24"/>
          <w:u w:color="0000E9"/>
        </w:rPr>
        <w:t xml:space="preserve">serves a similar purpose (see </w:t>
      </w:r>
      <w:r>
        <w:rPr>
          <w:rFonts w:ascii="Times" w:hAnsi="Times" w:cs="Times"/>
          <w:color w:val="0000E9"/>
          <w:sz w:val="24"/>
          <w:szCs w:val="24"/>
          <w:u w:val="single" w:color="0000E9"/>
        </w:rPr>
        <w:t>Section 5.6: Associating ITS Data Categories with Existing Markup</w:t>
      </w:r>
      <w:r>
        <w:rPr>
          <w:rFonts w:ascii="Times" w:hAnsi="Times" w:cs="Times"/>
          <w:sz w:val="24"/>
          <w:szCs w:val="24"/>
          <w:u w:color="0000E9"/>
        </w:rPr>
        <w:t>). The developer should, however, check that the behavior associated with the markup in their own schema is fully compatible with the expectations described in this specification.</w:t>
      </w:r>
    </w:p>
    <w:p w14:paraId="56D591D9"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1.3.1.3 Vendors of content-related tools</w:t>
      </w:r>
    </w:p>
    <w:p w14:paraId="5A492598" w14:textId="4124E59D"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type of user includes companies </w:t>
      </w:r>
      <w:del w:id="6" w:author="Arle Lommel" w:date="2013-05-27T12:33:00Z">
        <w:r w:rsidDel="006333F2">
          <w:rPr>
            <w:rFonts w:ascii="Times" w:hAnsi="Times" w:cs="Times"/>
            <w:sz w:val="24"/>
            <w:szCs w:val="24"/>
            <w:u w:color="0000E9"/>
          </w:rPr>
          <w:delText xml:space="preserve">which </w:delText>
        </w:r>
      </w:del>
      <w:ins w:id="7" w:author="Arle Lommel" w:date="2013-05-27T12:33:00Z">
        <w:r w:rsidR="006333F2">
          <w:rPr>
            <w:rFonts w:ascii="Times" w:hAnsi="Times" w:cs="Times"/>
            <w:sz w:val="24"/>
            <w:szCs w:val="24"/>
            <w:u w:color="0000E9"/>
          </w:rPr>
          <w:t xml:space="preserve">that </w:t>
        </w:r>
      </w:ins>
      <w:r>
        <w:rPr>
          <w:rFonts w:ascii="Times" w:hAnsi="Times" w:cs="Times"/>
          <w:sz w:val="24"/>
          <w:szCs w:val="24"/>
          <w:u w:color="0000E9"/>
        </w:rPr>
        <w:t>provide tools for authoring, translation or other flavors of content-related software solutions. It is important to ensure that such tools enable worldwide use and effective localization of content. For example, translation tools should prevent content marked up as not for translation from being changed or translated. It is hoped that the ITS specification will make the job of vendors easier by standardizing the format and processing expectations of certain relevant markup items, and allowing them to more effectively identify how content should be handled.</w:t>
      </w:r>
    </w:p>
    <w:p w14:paraId="43342A69"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1.3.1.4 Content producers</w:t>
      </w:r>
    </w:p>
    <w:p w14:paraId="434BD11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type of user comprises authors, translators and other types of content author. The markup proposed in this specification may be used by them to mark up specific bits of content. Aside: The burden of inserting markup can be removed from content producers by relating the ITS information to relevant bits of content in a global manner (see </w:t>
      </w:r>
      <w:r>
        <w:rPr>
          <w:rFonts w:ascii="Times" w:hAnsi="Times" w:cs="Times"/>
          <w:color w:val="0000E9"/>
          <w:sz w:val="24"/>
          <w:szCs w:val="24"/>
          <w:u w:val="single" w:color="0000E9"/>
        </w:rPr>
        <w:t>global, rule-based approach</w:t>
      </w:r>
      <w:r>
        <w:rPr>
          <w:rFonts w:ascii="Times" w:hAnsi="Times" w:cs="Times"/>
          <w:sz w:val="24"/>
          <w:szCs w:val="24"/>
          <w:u w:color="0000E9"/>
        </w:rPr>
        <w:t>). This global work, however, may fall to information architects, rather than the content producers themselves.</w:t>
      </w:r>
    </w:p>
    <w:p w14:paraId="4EA13C1E" w14:textId="11F049AB"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Content producers often work with content management systems (CMS). In various CMS, some of the CMS fields only allow to store plain text. For these fields, the current ITS 2.0 data categories can only be applied globally and not with local attributes. This issue should be addressed in another way, apart from the ITS 2.0 standard. One way would be to allow HTML in these fields if possible, or using an extra field </w:t>
      </w:r>
      <w:del w:id="8" w:author="Arle Lommel" w:date="2013-05-27T12:33:00Z">
        <w:r w:rsidDel="006333F2">
          <w:rPr>
            <w:rFonts w:ascii="Times" w:hAnsi="Times" w:cs="Times"/>
            <w:sz w:val="24"/>
            <w:szCs w:val="24"/>
            <w:u w:color="0000E9"/>
          </w:rPr>
          <w:delText xml:space="preserve">which </w:delText>
        </w:r>
      </w:del>
      <w:ins w:id="9" w:author="Arle Lommel" w:date="2013-05-27T12:33:00Z">
        <w:r w:rsidR="006333F2">
          <w:rPr>
            <w:rFonts w:ascii="Times" w:hAnsi="Times" w:cs="Times"/>
            <w:sz w:val="24"/>
            <w:szCs w:val="24"/>
            <w:u w:color="0000E9"/>
          </w:rPr>
          <w:t xml:space="preserve">that </w:t>
        </w:r>
      </w:ins>
      <w:r>
        <w:rPr>
          <w:rFonts w:ascii="Times" w:hAnsi="Times" w:cs="Times"/>
          <w:sz w:val="24"/>
          <w:szCs w:val="24"/>
          <w:u w:color="0000E9"/>
        </w:rPr>
        <w:t>allows HTML input and save the plain text of this extra field in the plain text field.</w:t>
      </w:r>
    </w:p>
    <w:p w14:paraId="1A8C1FCB"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1.3.1.5 Machine Translation Systems</w:t>
      </w:r>
    </w:p>
    <w:p w14:paraId="0CAC80D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This type of service is intended for a broad user community ranging from developers and integrators through translation companies and agencies, freelance translators and post-editors to ordinary translation consumers and other types of MT employment. Data categories are envisaged for supporting and guiding the different automated backend processes of this service type, thereby adding substantial value to the service results as well as possible subsequent services. These processes include basic tasks, like parsing constraints and markup, and compositional tasks, such as disambiguation. These tasks consume and generate valuable metadata from and for third party users, for example, provenance information and quality scoring, and add relevant information for follow-on tasks, processes and services, such as MT post-editing, MT training and MT terminological enhancement.</w:t>
      </w:r>
    </w:p>
    <w:p w14:paraId="50D8A17C"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1.3.1.6 Text Analytics</w:t>
      </w:r>
    </w:p>
    <w:p w14:paraId="21B7EDE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This type of service provides automatically generated metadata for improving localization, data integration or knowledge management workflows. This class of users comprises of developers and integrators of services that automate language technology tasks such as domain classification, named entity recognition and disambiguation, term extraction, language identification and others. Text analytics services generate data that contextualizes the raw content with more explicit information. This can be used to improve the output quality in machine translation systems, search result relevance in information retrieval systems, as well as management and integration of unstructured data in knowledge management systems.</w:t>
      </w:r>
    </w:p>
    <w:p w14:paraId="282ED1A6"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1.3.1.7 Localization Workflow Managers</w:t>
      </w:r>
    </w:p>
    <w:p w14:paraId="272D8427" w14:textId="44C59F3A"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These types of users are concerned with localization workflows in which content goes through certain steps: preparation for localization, start of the localization process by </w:t>
      </w:r>
      <w:del w:id="10" w:author="Arle Lommel" w:date="2013-05-27T11:30:00Z">
        <w:r w:rsidDel="00353D02">
          <w:rPr>
            <w:rFonts w:ascii="Times" w:hAnsi="Times" w:cs="Times"/>
            <w:sz w:val="24"/>
            <w:szCs w:val="24"/>
            <w:u w:color="0000E9"/>
          </w:rPr>
          <w:delText xml:space="preserve">e.g. </w:delText>
        </w:r>
      </w:del>
      <w:ins w:id="11"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a conversion into a bitext (aligned parallel text) format like </w:t>
      </w:r>
      <w:r>
        <w:rPr>
          <w:rFonts w:ascii="Times" w:hAnsi="Times" w:cs="Times"/>
          <w:color w:val="0000E9"/>
          <w:sz w:val="24"/>
          <w:szCs w:val="24"/>
          <w:u w:val="single" w:color="0000E9"/>
        </w:rPr>
        <w:t>[XLIFF]</w:t>
      </w:r>
      <w:r>
        <w:rPr>
          <w:rFonts w:ascii="Times" w:hAnsi="Times" w:cs="Times"/>
          <w:sz w:val="24"/>
          <w:szCs w:val="24"/>
          <w:u w:color="0000E9"/>
        </w:rPr>
        <w:t xml:space="preserve">, the actual localization by human translators or machine translation and other adaptations of content, and finally the integration of the localized content into the original format. That format is often based on XML or HTML; (Web) content management systems are widely used for content creation, and their integration with localization workflows is an important task for the workflow manager. For the integration of content creation and localization, metadata plays a crucial role. </w:t>
      </w:r>
      <w:del w:id="12" w:author="Arle Lommel" w:date="2013-05-27T11:30:00Z">
        <w:r w:rsidDel="00353D02">
          <w:rPr>
            <w:rFonts w:ascii="Times" w:hAnsi="Times" w:cs="Times"/>
            <w:sz w:val="24"/>
            <w:szCs w:val="24"/>
            <w:u w:color="0000E9"/>
          </w:rPr>
          <w:delText xml:space="preserve">E.g. </w:delText>
        </w:r>
      </w:del>
      <w:ins w:id="13"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an ITS data category like </w:t>
      </w:r>
      <w:r>
        <w:rPr>
          <w:rFonts w:ascii="Times" w:hAnsi="Times" w:cs="Times"/>
          <w:color w:val="0000E9"/>
          <w:sz w:val="24"/>
          <w:szCs w:val="24"/>
          <w:u w:val="single" w:color="0000E9"/>
        </w:rPr>
        <w:t>translate</w:t>
      </w:r>
      <w:r>
        <w:rPr>
          <w:rFonts w:ascii="Times" w:hAnsi="Times" w:cs="Times"/>
          <w:sz w:val="24"/>
          <w:szCs w:val="24"/>
          <w:u w:color="0000E9"/>
        </w:rPr>
        <w:t xml:space="preserve"> can trigger the extraction of localizable text. "Metadata roundtripping", that is the availibility of metadata both before and after the localization process is crucial for many tasks of the localization workflow manager. An example is metadata based quality control, with checks like "Have all pieces of content set to </w:t>
      </w:r>
      <w:r>
        <w:rPr>
          <w:rFonts w:ascii="Courier" w:hAnsi="Courier" w:cs="Courier"/>
          <w:sz w:val="24"/>
          <w:szCs w:val="24"/>
          <w:u w:color="0000E9"/>
        </w:rPr>
        <w:t>translate="no"</w:t>
      </w:r>
      <w:r>
        <w:rPr>
          <w:rFonts w:ascii="Times" w:hAnsi="Times" w:cs="Times"/>
          <w:sz w:val="24"/>
          <w:szCs w:val="24"/>
          <w:u w:color="0000E9"/>
        </w:rPr>
        <w:t xml:space="preserve"> been left unchanged?". Other pieces of metadata are relevant for proper internationalization during the localization workflow, </w:t>
      </w:r>
      <w:del w:id="14" w:author="Arle Lommel" w:date="2013-05-27T11:30:00Z">
        <w:r w:rsidDel="00353D02">
          <w:rPr>
            <w:rFonts w:ascii="Times" w:hAnsi="Times" w:cs="Times"/>
            <w:sz w:val="24"/>
            <w:szCs w:val="24"/>
            <w:u w:color="0000E9"/>
          </w:rPr>
          <w:delText xml:space="preserve">e.g. </w:delText>
        </w:r>
      </w:del>
      <w:ins w:id="15"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the availibility of </w:t>
      </w:r>
      <w:r>
        <w:rPr>
          <w:rFonts w:ascii="Times" w:hAnsi="Times" w:cs="Times"/>
          <w:color w:val="0000E9"/>
          <w:sz w:val="24"/>
          <w:szCs w:val="24"/>
          <w:u w:val="single" w:color="0000E9"/>
        </w:rPr>
        <w:t>Directionality</w:t>
      </w:r>
      <w:r>
        <w:rPr>
          <w:rFonts w:ascii="Times" w:hAnsi="Times" w:cs="Times"/>
          <w:sz w:val="24"/>
          <w:szCs w:val="24"/>
          <w:u w:color="0000E9"/>
        </w:rPr>
        <w:t xml:space="preserve"> markup for adequate visualization of bidirectional text.</w:t>
      </w:r>
    </w:p>
    <w:p w14:paraId="1833A483" w14:textId="77777777" w:rsidR="00417579" w:rsidRDefault="00417579">
      <w:pPr>
        <w:widowControl w:val="0"/>
        <w:autoSpaceDE w:val="0"/>
        <w:autoSpaceDN w:val="0"/>
        <w:adjustRightInd w:val="0"/>
        <w:rPr>
          <w:rFonts w:ascii="Times" w:hAnsi="Times" w:cs="Times"/>
          <w:b/>
          <w:bCs/>
          <w:color w:val="0000E9"/>
          <w:sz w:val="24"/>
          <w:szCs w:val="24"/>
          <w:u w:color="0000E9"/>
        </w:rPr>
      </w:pPr>
    </w:p>
    <w:p w14:paraId="103AEEFD"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1.3.2 Ways to Use ITS</w:t>
      </w:r>
    </w:p>
    <w:p w14:paraId="3FEF18A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ITS specification proposes several mechanisms for supporting worldwide use and effective internationalization and localization of content. We will sketch them below by looking at them from the perspectives of certain user types. For the purpose of illustration, we will demonstrate how ITS can indicate that certain parts of content should or should not be translated.</w:t>
      </w:r>
    </w:p>
    <w:p w14:paraId="5290C595" w14:textId="77777777" w:rsidR="00417579" w:rsidRDefault="003B4C4E">
      <w:pPr>
        <w:widowControl w:val="0"/>
        <w:numPr>
          <w:ilvl w:val="0"/>
          <w:numId w:val="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A content author uses an attribute on a particular element to say that the text in the element should not be translated.</w:t>
      </w:r>
    </w:p>
    <w:p w14:paraId="16F8D0F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3: Use of ITS by content author</w:t>
      </w:r>
    </w:p>
    <w:p w14:paraId="6274E2B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its:translate="no"</w:t>
      </w:r>
      <w:r>
        <w:rPr>
          <w:rFonts w:ascii="Times" w:hAnsi="Times" w:cs="Times"/>
          <w:sz w:val="24"/>
          <w:szCs w:val="24"/>
          <w:u w:color="0000E9"/>
        </w:rPr>
        <w:t xml:space="preserve"> attributes indicate that the </w:t>
      </w:r>
      <w:r>
        <w:rPr>
          <w:rFonts w:ascii="Courier" w:hAnsi="Courier" w:cs="Courier"/>
          <w:sz w:val="24"/>
          <w:szCs w:val="24"/>
          <w:u w:color="0000E9"/>
        </w:rPr>
        <w:t>path</w:t>
      </w:r>
      <w:r>
        <w:rPr>
          <w:rFonts w:ascii="Times" w:hAnsi="Times" w:cs="Times"/>
          <w:sz w:val="24"/>
          <w:szCs w:val="24"/>
          <w:u w:color="0000E9"/>
        </w:rPr>
        <w:t xml:space="preserve"> and the </w:t>
      </w:r>
      <w:r>
        <w:rPr>
          <w:rFonts w:ascii="Courier" w:hAnsi="Courier" w:cs="Courier"/>
          <w:sz w:val="24"/>
          <w:szCs w:val="24"/>
          <w:u w:color="0000E9"/>
        </w:rPr>
        <w:t>cmd</w:t>
      </w:r>
      <w:r>
        <w:rPr>
          <w:rFonts w:ascii="Times" w:hAnsi="Times" w:cs="Times"/>
          <w:sz w:val="24"/>
          <w:szCs w:val="24"/>
          <w:u w:color="0000E9"/>
        </w:rPr>
        <w:t xml:space="preserve"> elements should not be translated.</w:t>
      </w:r>
    </w:p>
    <w:p w14:paraId="392ADB5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3C2DE71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4807E7B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Building the Zebulon Toolkit</w:t>
      </w:r>
      <w:r>
        <w:rPr>
          <w:rFonts w:ascii="Courier" w:hAnsi="Courier" w:cs="Courier"/>
          <w:b/>
          <w:bCs/>
          <w:color w:val="000084"/>
          <w:sz w:val="24"/>
          <w:szCs w:val="24"/>
          <w:u w:color="0000E9"/>
        </w:rPr>
        <w:t>&lt;/title&gt;</w:t>
      </w:r>
    </w:p>
    <w:p w14:paraId="72519A2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3F9353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11F87D5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 xml:space="preserve">To re-compile all the modules of the Zebulon toolkit you need to go in the </w:t>
      </w:r>
      <w:r>
        <w:rPr>
          <w:rFonts w:ascii="Courier" w:hAnsi="Courier" w:cs="Courier"/>
          <w:b/>
          <w:bCs/>
          <w:color w:val="000084"/>
          <w:sz w:val="24"/>
          <w:szCs w:val="24"/>
          <w:u w:color="0000E9"/>
        </w:rPr>
        <w:t>&lt;path</w:t>
      </w:r>
    </w:p>
    <w:p w14:paraId="04EE6DB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r>
        <w:rPr>
          <w:rFonts w:ascii="Courier" w:hAnsi="Courier" w:cs="Courier"/>
          <w:sz w:val="24"/>
          <w:szCs w:val="24"/>
          <w:u w:color="0000E9"/>
        </w:rPr>
        <w:t>\Zebulon\Current Source\binary</w:t>
      </w:r>
      <w:r>
        <w:rPr>
          <w:rFonts w:ascii="Courier" w:hAnsi="Courier" w:cs="Courier"/>
          <w:b/>
          <w:bCs/>
          <w:color w:val="000084"/>
          <w:sz w:val="24"/>
          <w:szCs w:val="24"/>
          <w:u w:color="0000E9"/>
        </w:rPr>
        <w:t>&lt;/path&gt;</w:t>
      </w:r>
      <w:r>
        <w:rPr>
          <w:rFonts w:ascii="Courier" w:hAnsi="Courier" w:cs="Courier"/>
          <w:sz w:val="24"/>
          <w:szCs w:val="24"/>
          <w:u w:color="0000E9"/>
        </w:rPr>
        <w:t xml:space="preserve"> directory. Then from there, run</w:t>
      </w:r>
    </w:p>
    <w:p w14:paraId="49F4EFC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batch file </w:t>
      </w:r>
      <w:r>
        <w:rPr>
          <w:rFonts w:ascii="Courier" w:hAnsi="Courier" w:cs="Courier"/>
          <w:b/>
          <w:bCs/>
          <w:color w:val="000084"/>
          <w:sz w:val="24"/>
          <w:szCs w:val="24"/>
          <w:u w:color="0000E9"/>
        </w:rPr>
        <w:t>&lt;cmd</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r>
        <w:rPr>
          <w:rFonts w:ascii="Courier" w:hAnsi="Courier" w:cs="Courier"/>
          <w:sz w:val="24"/>
          <w:szCs w:val="24"/>
          <w:u w:color="0000E9"/>
        </w:rPr>
        <w:t>Build.bat</w:t>
      </w:r>
      <w:r>
        <w:rPr>
          <w:rFonts w:ascii="Courier" w:hAnsi="Courier" w:cs="Courier"/>
          <w:b/>
          <w:bCs/>
          <w:color w:val="000084"/>
          <w:sz w:val="24"/>
          <w:szCs w:val="24"/>
          <w:u w:color="0000E9"/>
        </w:rPr>
        <w:t>&lt;/cmd&gt;</w:t>
      </w:r>
      <w:r>
        <w:rPr>
          <w:rFonts w:ascii="Courier" w:hAnsi="Courier" w:cs="Courier"/>
          <w:sz w:val="24"/>
          <w:szCs w:val="24"/>
          <w:u w:color="0000E9"/>
        </w:rPr>
        <w:t>.</w:t>
      </w:r>
      <w:r>
        <w:rPr>
          <w:rFonts w:ascii="Courier" w:hAnsi="Courier" w:cs="Courier"/>
          <w:b/>
          <w:bCs/>
          <w:color w:val="000084"/>
          <w:sz w:val="24"/>
          <w:szCs w:val="24"/>
          <w:u w:color="0000E9"/>
        </w:rPr>
        <w:t>&lt;/p&gt;</w:t>
      </w:r>
    </w:p>
    <w:p w14:paraId="549EC83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6A7468B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&lt;/help&gt;</w:t>
      </w:r>
    </w:p>
    <w:p w14:paraId="0EE1C97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4" w:history="1">
        <w:r>
          <w:rPr>
            <w:rFonts w:ascii="Times" w:hAnsi="Times" w:cs="Times"/>
            <w:color w:val="0000E9"/>
            <w:sz w:val="24"/>
            <w:szCs w:val="24"/>
            <w:u w:val="single" w:color="0000E9"/>
          </w:rPr>
          <w:t>examples/xml/EX-ways-to-use-its-1.xml</w:t>
        </w:r>
      </w:hyperlink>
      <w:r>
        <w:rPr>
          <w:rFonts w:ascii="Times" w:hAnsi="Times" w:cs="Times"/>
          <w:sz w:val="24"/>
          <w:szCs w:val="24"/>
          <w:u w:color="0000E9"/>
        </w:rPr>
        <w:t>]</w:t>
      </w:r>
    </w:p>
    <w:p w14:paraId="06FA8851" w14:textId="77777777" w:rsidR="00417579" w:rsidRDefault="003B4C4E">
      <w:pPr>
        <w:widowControl w:val="0"/>
        <w:numPr>
          <w:ilvl w:val="0"/>
          <w:numId w:val="6"/>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A content author or information architect uses markup at the top of the document to identify a particular type of element or context in which the content should not be translated.</w:t>
      </w:r>
    </w:p>
    <w:p w14:paraId="544C33B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4: Use of ITS by information architect</w:t>
      </w:r>
    </w:p>
    <w:p w14:paraId="0A69A8DD"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translateRule</w:t>
      </w:r>
      <w:r>
        <w:rPr>
          <w:rFonts w:ascii="Times" w:hAnsi="Times" w:cs="Times"/>
          <w:sz w:val="24"/>
          <w:szCs w:val="24"/>
          <w:u w:color="0000E9"/>
        </w:rPr>
        <w:t xml:space="preserve"> element is used in the header of the document to indicate that none of the </w:t>
      </w:r>
      <w:r>
        <w:rPr>
          <w:rFonts w:ascii="Courier" w:hAnsi="Courier" w:cs="Courier"/>
          <w:sz w:val="24"/>
          <w:szCs w:val="24"/>
          <w:u w:color="0000E9"/>
        </w:rPr>
        <w:t>path</w:t>
      </w:r>
      <w:r>
        <w:rPr>
          <w:rFonts w:ascii="Times" w:hAnsi="Times" w:cs="Times"/>
          <w:sz w:val="24"/>
          <w:szCs w:val="24"/>
          <w:u w:color="0000E9"/>
        </w:rPr>
        <w:t xml:space="preserve"> or </w:t>
      </w:r>
      <w:r>
        <w:rPr>
          <w:rFonts w:ascii="Courier" w:hAnsi="Courier" w:cs="Courier"/>
          <w:sz w:val="24"/>
          <w:szCs w:val="24"/>
          <w:u w:color="0000E9"/>
        </w:rPr>
        <w:t>cmd</w:t>
      </w:r>
      <w:r>
        <w:rPr>
          <w:rFonts w:ascii="Times" w:hAnsi="Times" w:cs="Times"/>
          <w:sz w:val="24"/>
          <w:szCs w:val="24"/>
          <w:u w:color="0000E9"/>
        </w:rPr>
        <w:t xml:space="preserve"> elements should be translated.</w:t>
      </w:r>
    </w:p>
    <w:p w14:paraId="127FD98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4DC93FE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3CA5404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Building the Zebulon Toolkit</w:t>
      </w:r>
      <w:r>
        <w:rPr>
          <w:rFonts w:ascii="Courier" w:hAnsi="Courier" w:cs="Courier"/>
          <w:b/>
          <w:bCs/>
          <w:color w:val="000084"/>
          <w:sz w:val="24"/>
          <w:szCs w:val="24"/>
          <w:u w:color="0000E9"/>
        </w:rPr>
        <w:t>&lt;/title&gt;</w:t>
      </w:r>
    </w:p>
    <w:p w14:paraId="2AA0E3C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795005C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"//path | //cmd"</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p>
    <w:p w14:paraId="0DFAF9D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&lt;/its:rules&gt;</w:t>
      </w:r>
    </w:p>
    <w:p w14:paraId="704E7BE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0DF4108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6729F8B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To re-compile all the modules of the Zebulon toolkit you need to go in the</w:t>
      </w:r>
    </w:p>
    <w:p w14:paraId="50371B6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&lt;path&gt;</w:t>
      </w:r>
      <w:r>
        <w:rPr>
          <w:rFonts w:ascii="Courier" w:hAnsi="Courier" w:cs="Courier"/>
          <w:sz w:val="24"/>
          <w:szCs w:val="24"/>
          <w:u w:color="0000E9"/>
        </w:rPr>
        <w:t>\Zebulon\Current Source\binary</w:t>
      </w:r>
      <w:r>
        <w:rPr>
          <w:rFonts w:ascii="Courier" w:hAnsi="Courier" w:cs="Courier"/>
          <w:b/>
          <w:bCs/>
          <w:color w:val="000084"/>
          <w:sz w:val="24"/>
          <w:szCs w:val="24"/>
          <w:u w:color="0000E9"/>
        </w:rPr>
        <w:t>&lt;/path&gt;</w:t>
      </w:r>
      <w:r>
        <w:rPr>
          <w:rFonts w:ascii="Courier" w:hAnsi="Courier" w:cs="Courier"/>
          <w:sz w:val="24"/>
          <w:szCs w:val="24"/>
          <w:u w:color="0000E9"/>
        </w:rPr>
        <w:t xml:space="preserve"> directory. Then from there, run batch file</w:t>
      </w:r>
    </w:p>
    <w:p w14:paraId="6D2354F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&lt;cmd&gt;</w:t>
      </w:r>
      <w:r>
        <w:rPr>
          <w:rFonts w:ascii="Courier" w:hAnsi="Courier" w:cs="Courier"/>
          <w:sz w:val="24"/>
          <w:szCs w:val="24"/>
          <w:u w:color="0000E9"/>
        </w:rPr>
        <w:t>Build.bat</w:t>
      </w:r>
      <w:r>
        <w:rPr>
          <w:rFonts w:ascii="Courier" w:hAnsi="Courier" w:cs="Courier"/>
          <w:b/>
          <w:bCs/>
          <w:color w:val="000084"/>
          <w:sz w:val="24"/>
          <w:szCs w:val="24"/>
          <w:u w:color="0000E9"/>
        </w:rPr>
        <w:t>&lt;/cmd&gt;</w:t>
      </w:r>
      <w:r>
        <w:rPr>
          <w:rFonts w:ascii="Courier" w:hAnsi="Courier" w:cs="Courier"/>
          <w:sz w:val="24"/>
          <w:szCs w:val="24"/>
          <w:u w:color="0000E9"/>
        </w:rPr>
        <w:t>.</w:t>
      </w:r>
      <w:r>
        <w:rPr>
          <w:rFonts w:ascii="Courier" w:hAnsi="Courier" w:cs="Courier"/>
          <w:b/>
          <w:bCs/>
          <w:color w:val="000084"/>
          <w:sz w:val="24"/>
          <w:szCs w:val="24"/>
          <w:u w:color="0000E9"/>
        </w:rPr>
        <w:t>&lt;/p&gt;</w:t>
      </w:r>
    </w:p>
    <w:p w14:paraId="7F7EC4E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3D545E2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&lt;/help&gt;</w:t>
      </w:r>
    </w:p>
    <w:p w14:paraId="68AC093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5" w:history="1">
        <w:r>
          <w:rPr>
            <w:rFonts w:ascii="Times" w:hAnsi="Times" w:cs="Times"/>
            <w:color w:val="0000E9"/>
            <w:sz w:val="24"/>
            <w:szCs w:val="24"/>
            <w:u w:val="single" w:color="0000E9"/>
          </w:rPr>
          <w:t>examples/xml/EX-ways-to-use-its-2.xml</w:t>
        </w:r>
      </w:hyperlink>
      <w:r>
        <w:rPr>
          <w:rFonts w:ascii="Times" w:hAnsi="Times" w:cs="Times"/>
          <w:sz w:val="24"/>
          <w:szCs w:val="24"/>
          <w:u w:color="0000E9"/>
        </w:rPr>
        <w:t>]</w:t>
      </w:r>
    </w:p>
    <w:p w14:paraId="2AE9FB57" w14:textId="32CAE861" w:rsidR="00417579" w:rsidRDefault="003B4C4E">
      <w:pPr>
        <w:widowControl w:val="0"/>
        <w:numPr>
          <w:ilvl w:val="0"/>
          <w:numId w:val="7"/>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A processor may insert markup at the top of the document </w:t>
      </w:r>
      <w:del w:id="16" w:author="Arle Lommel" w:date="2013-05-27T12:34:00Z">
        <w:r w:rsidDel="006333F2">
          <w:rPr>
            <w:rFonts w:ascii="Times" w:hAnsi="Times" w:cs="Times"/>
            <w:sz w:val="24"/>
            <w:szCs w:val="24"/>
            <w:u w:color="0000E9"/>
          </w:rPr>
          <w:delText xml:space="preserve">which </w:delText>
        </w:r>
      </w:del>
      <w:ins w:id="17" w:author="Arle Lommel" w:date="2013-05-27T12:34:00Z">
        <w:r w:rsidR="006333F2">
          <w:rPr>
            <w:rFonts w:ascii="Times" w:hAnsi="Times" w:cs="Times"/>
            <w:sz w:val="24"/>
            <w:szCs w:val="24"/>
            <w:u w:color="0000E9"/>
          </w:rPr>
          <w:t xml:space="preserve">that </w:t>
        </w:r>
      </w:ins>
      <w:r>
        <w:rPr>
          <w:rFonts w:ascii="Times" w:hAnsi="Times" w:cs="Times"/>
          <w:sz w:val="24"/>
          <w:szCs w:val="24"/>
          <w:u w:color="0000E9"/>
        </w:rPr>
        <w:t>links to ITS information outside of the document.</w:t>
      </w:r>
    </w:p>
    <w:p w14:paraId="6D5BFE3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5: Use of ITS by processor</w:t>
      </w:r>
    </w:p>
    <w:p w14:paraId="7D34540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 </w:t>
      </w:r>
      <w:r>
        <w:rPr>
          <w:rFonts w:ascii="Courier" w:hAnsi="Courier" w:cs="Courier"/>
          <w:sz w:val="24"/>
          <w:szCs w:val="24"/>
          <w:u w:color="0000E9"/>
        </w:rPr>
        <w:t>rules</w:t>
      </w:r>
      <w:r>
        <w:rPr>
          <w:rFonts w:ascii="Times" w:hAnsi="Times" w:cs="Times"/>
          <w:sz w:val="24"/>
          <w:szCs w:val="24"/>
          <w:u w:color="0000E9"/>
        </w:rPr>
        <w:t xml:space="preserve"> element is inserted in the header of the document. It has a XLink </w:t>
      </w:r>
      <w:r>
        <w:rPr>
          <w:rFonts w:ascii="Courier" w:hAnsi="Courier" w:cs="Courier"/>
          <w:sz w:val="24"/>
          <w:szCs w:val="24"/>
          <w:u w:color="0000E9"/>
        </w:rPr>
        <w:t>href</w:t>
      </w:r>
      <w:r>
        <w:rPr>
          <w:rFonts w:ascii="Times" w:hAnsi="Times" w:cs="Times"/>
          <w:sz w:val="24"/>
          <w:szCs w:val="24"/>
          <w:u w:color="0000E9"/>
        </w:rPr>
        <w:t xml:space="preserve"> attribute used to link to an </w:t>
      </w:r>
      <w:r>
        <w:rPr>
          <w:rFonts w:ascii="Times" w:hAnsi="Times" w:cs="Times"/>
          <w:color w:val="0000E9"/>
          <w:sz w:val="24"/>
          <w:szCs w:val="24"/>
          <w:u w:val="single" w:color="0000E9"/>
        </w:rPr>
        <w:t>ITS external rule</w:t>
      </w:r>
      <w:r>
        <w:rPr>
          <w:rFonts w:ascii="Times" w:hAnsi="Times" w:cs="Times"/>
          <w:sz w:val="24"/>
          <w:szCs w:val="24"/>
          <w:u w:color="0000E9"/>
        </w:rPr>
        <w:t xml:space="preserve"> document.</w:t>
      </w:r>
    </w:p>
    <w:p w14:paraId="5B8783E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78DC112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2D8AF60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Building the Zebulon Toolkit</w:t>
      </w:r>
      <w:r>
        <w:rPr>
          <w:rFonts w:ascii="Courier" w:hAnsi="Courier" w:cs="Courier"/>
          <w:b/>
          <w:bCs/>
          <w:color w:val="000084"/>
          <w:sz w:val="24"/>
          <w:szCs w:val="24"/>
          <w:u w:color="0000E9"/>
        </w:rPr>
        <w:t>&lt;/title&gt;</w:t>
      </w:r>
    </w:p>
    <w:p w14:paraId="470C99D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p>
    <w:p w14:paraId="4976DB9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xmlns:xlink</w:t>
      </w:r>
      <w:r>
        <w:rPr>
          <w:rFonts w:ascii="Courier" w:hAnsi="Courier" w:cs="Courier"/>
          <w:sz w:val="24"/>
          <w:szCs w:val="24"/>
          <w:u w:color="0000E9"/>
        </w:rPr>
        <w:t>=</w:t>
      </w:r>
      <w:r>
        <w:rPr>
          <w:rFonts w:ascii="Courier" w:hAnsi="Courier" w:cs="Courier"/>
          <w:color w:val="852304"/>
          <w:sz w:val="24"/>
          <w:szCs w:val="24"/>
          <w:u w:color="0000E9"/>
        </w:rPr>
        <w:t>"http://www.w3.org/1999/xlink"</w:t>
      </w:r>
      <w:r>
        <w:rPr>
          <w:rFonts w:ascii="Courier" w:hAnsi="Courier" w:cs="Courier"/>
          <w:sz w:val="24"/>
          <w:szCs w:val="24"/>
          <w:u w:color="0000E9"/>
        </w:rPr>
        <w:t xml:space="preserve"> </w:t>
      </w:r>
      <w:r>
        <w:rPr>
          <w:rFonts w:ascii="Courier" w:hAnsi="Courier" w:cs="Courier"/>
          <w:color w:val="F06F3C"/>
          <w:sz w:val="24"/>
          <w:szCs w:val="24"/>
          <w:u w:color="0000E9"/>
        </w:rPr>
        <w:t>xlink:href</w:t>
      </w:r>
      <w:r>
        <w:rPr>
          <w:rFonts w:ascii="Courier" w:hAnsi="Courier" w:cs="Courier"/>
          <w:sz w:val="24"/>
          <w:szCs w:val="24"/>
          <w:u w:color="0000E9"/>
        </w:rPr>
        <w:t>=</w:t>
      </w:r>
      <w:r>
        <w:rPr>
          <w:rFonts w:ascii="Courier" w:hAnsi="Courier" w:cs="Courier"/>
          <w:color w:val="852304"/>
          <w:sz w:val="24"/>
          <w:szCs w:val="24"/>
          <w:u w:color="0000E9"/>
        </w:rPr>
        <w:t>"EX-ways-to-use-its-4.xml"</w:t>
      </w:r>
      <w:r>
        <w:rPr>
          <w:rFonts w:ascii="Courier" w:hAnsi="Courier" w:cs="Courier"/>
          <w:b/>
          <w:bCs/>
          <w:color w:val="000084"/>
          <w:sz w:val="24"/>
          <w:szCs w:val="24"/>
          <w:u w:color="0000E9"/>
        </w:rPr>
        <w:t>/&gt;</w:t>
      </w:r>
    </w:p>
    <w:p w14:paraId="6FD428A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3929140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77F1CCD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To re-compile all the modules of the Zebulon toolkit you need to go in the</w:t>
      </w:r>
    </w:p>
    <w:p w14:paraId="124D64A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&lt;path&gt;</w:t>
      </w:r>
      <w:r>
        <w:rPr>
          <w:rFonts w:ascii="Courier" w:hAnsi="Courier" w:cs="Courier"/>
          <w:sz w:val="24"/>
          <w:szCs w:val="24"/>
          <w:u w:color="0000E9"/>
        </w:rPr>
        <w:t>\Zebulon\Current Source\binary</w:t>
      </w:r>
      <w:r>
        <w:rPr>
          <w:rFonts w:ascii="Courier" w:hAnsi="Courier" w:cs="Courier"/>
          <w:b/>
          <w:bCs/>
          <w:color w:val="000084"/>
          <w:sz w:val="24"/>
          <w:szCs w:val="24"/>
          <w:u w:color="0000E9"/>
        </w:rPr>
        <w:t>&lt;/path&gt;</w:t>
      </w:r>
      <w:r>
        <w:rPr>
          <w:rFonts w:ascii="Courier" w:hAnsi="Courier" w:cs="Courier"/>
          <w:sz w:val="24"/>
          <w:szCs w:val="24"/>
          <w:u w:color="0000E9"/>
        </w:rPr>
        <w:t xml:space="preserve"> directory. Then from there, run batch file</w:t>
      </w:r>
    </w:p>
    <w:p w14:paraId="3E1BF66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&lt;cmd&gt;</w:t>
      </w:r>
      <w:r>
        <w:rPr>
          <w:rFonts w:ascii="Courier" w:hAnsi="Courier" w:cs="Courier"/>
          <w:sz w:val="24"/>
          <w:szCs w:val="24"/>
          <w:u w:color="0000E9"/>
        </w:rPr>
        <w:t>Build.bat</w:t>
      </w:r>
      <w:r>
        <w:rPr>
          <w:rFonts w:ascii="Courier" w:hAnsi="Courier" w:cs="Courier"/>
          <w:b/>
          <w:bCs/>
          <w:color w:val="000084"/>
          <w:sz w:val="24"/>
          <w:szCs w:val="24"/>
          <w:u w:color="0000E9"/>
        </w:rPr>
        <w:t>&lt;/cmd&gt;</w:t>
      </w:r>
      <w:r>
        <w:rPr>
          <w:rFonts w:ascii="Courier" w:hAnsi="Courier" w:cs="Courier"/>
          <w:sz w:val="24"/>
          <w:szCs w:val="24"/>
          <w:u w:color="0000E9"/>
        </w:rPr>
        <w:t>.</w:t>
      </w:r>
      <w:r>
        <w:rPr>
          <w:rFonts w:ascii="Courier" w:hAnsi="Courier" w:cs="Courier"/>
          <w:b/>
          <w:bCs/>
          <w:color w:val="000084"/>
          <w:sz w:val="24"/>
          <w:szCs w:val="24"/>
          <w:u w:color="0000E9"/>
        </w:rPr>
        <w:t>&lt;/p&gt;</w:t>
      </w:r>
    </w:p>
    <w:p w14:paraId="51C9623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35C93DF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&lt;/help&gt;</w:t>
      </w:r>
    </w:p>
    <w:p w14:paraId="045B9EE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6" w:history="1">
        <w:r>
          <w:rPr>
            <w:rFonts w:ascii="Times" w:hAnsi="Times" w:cs="Times"/>
            <w:color w:val="0000E9"/>
            <w:sz w:val="24"/>
            <w:szCs w:val="24"/>
            <w:u w:val="single" w:color="0000E9"/>
          </w:rPr>
          <w:t>examples/xml/EX-ways-to-use-its-3.xml</w:t>
        </w:r>
      </w:hyperlink>
      <w:r>
        <w:rPr>
          <w:rFonts w:ascii="Times" w:hAnsi="Times" w:cs="Times"/>
          <w:sz w:val="24"/>
          <w:szCs w:val="24"/>
          <w:u w:color="0000E9"/>
        </w:rPr>
        <w:t>]</w:t>
      </w:r>
    </w:p>
    <w:p w14:paraId="49EBB9CB"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6: ITS rule file shared by different documents</w:t>
      </w:r>
    </w:p>
    <w:p w14:paraId="73436B3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rules</w:t>
      </w:r>
      <w:r>
        <w:rPr>
          <w:rFonts w:ascii="Times" w:hAnsi="Times" w:cs="Times"/>
          <w:sz w:val="24"/>
          <w:szCs w:val="24"/>
          <w:u w:color="0000E9"/>
        </w:rPr>
        <w:t xml:space="preserve"> element contains several ITS rules that are common to different documents. One of them is a </w:t>
      </w:r>
      <w:r>
        <w:rPr>
          <w:rFonts w:ascii="Courier" w:hAnsi="Courier" w:cs="Courier"/>
          <w:sz w:val="24"/>
          <w:szCs w:val="24"/>
          <w:u w:color="0000E9"/>
        </w:rPr>
        <w:t>translateRule</w:t>
      </w:r>
      <w:r>
        <w:rPr>
          <w:rFonts w:ascii="Times" w:hAnsi="Times" w:cs="Times"/>
          <w:sz w:val="24"/>
          <w:szCs w:val="24"/>
          <w:u w:color="0000E9"/>
        </w:rPr>
        <w:t xml:space="preserve"> element that indicates that no </w:t>
      </w:r>
      <w:r>
        <w:rPr>
          <w:rFonts w:ascii="Courier" w:hAnsi="Courier" w:cs="Courier"/>
          <w:sz w:val="24"/>
          <w:szCs w:val="24"/>
          <w:u w:color="0000E9"/>
        </w:rPr>
        <w:t>path</w:t>
      </w:r>
      <w:r>
        <w:rPr>
          <w:rFonts w:ascii="Times" w:hAnsi="Times" w:cs="Times"/>
          <w:sz w:val="24"/>
          <w:szCs w:val="24"/>
          <w:u w:color="0000E9"/>
        </w:rPr>
        <w:t xml:space="preserve"> or </w:t>
      </w:r>
      <w:r>
        <w:rPr>
          <w:rFonts w:ascii="Courier" w:hAnsi="Courier" w:cs="Courier"/>
          <w:sz w:val="24"/>
          <w:szCs w:val="24"/>
          <w:u w:color="0000E9"/>
        </w:rPr>
        <w:t>cmd</w:t>
      </w:r>
      <w:r>
        <w:rPr>
          <w:rFonts w:ascii="Times" w:hAnsi="Times" w:cs="Times"/>
          <w:sz w:val="24"/>
          <w:szCs w:val="24"/>
          <w:u w:color="0000E9"/>
        </w:rPr>
        <w:t xml:space="preserve"> element should be translated.</w:t>
      </w:r>
    </w:p>
    <w:p w14:paraId="7C7558A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3CD7BF2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"//path | //cmd"</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p>
    <w:p w14:paraId="3BCC76E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&lt;/its:rules&gt;</w:t>
      </w:r>
    </w:p>
    <w:p w14:paraId="2DFA904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7" w:history="1">
        <w:r>
          <w:rPr>
            <w:rFonts w:ascii="Times" w:hAnsi="Times" w:cs="Times"/>
            <w:color w:val="0000E9"/>
            <w:sz w:val="24"/>
            <w:szCs w:val="24"/>
            <w:u w:val="single" w:color="0000E9"/>
          </w:rPr>
          <w:t>examples/xml/EX-ways-to-use-its-4.xml</w:t>
        </w:r>
      </w:hyperlink>
      <w:r>
        <w:rPr>
          <w:rFonts w:ascii="Times" w:hAnsi="Times" w:cs="Times"/>
          <w:sz w:val="24"/>
          <w:szCs w:val="24"/>
          <w:u w:color="0000E9"/>
        </w:rPr>
        <w:t>]</w:t>
      </w:r>
    </w:p>
    <w:p w14:paraId="007DC026" w14:textId="77777777" w:rsidR="00417579" w:rsidRDefault="003B4C4E">
      <w:pPr>
        <w:widowControl w:val="0"/>
        <w:numPr>
          <w:ilvl w:val="0"/>
          <w:numId w:val="8"/>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A schema developer integrates ITS markup declarations in his schema to allow users to indicate that specific parts of the content should not be translated.</w:t>
      </w:r>
    </w:p>
    <w:p w14:paraId="734128C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[Ed. note: Following schema example has to updated once we have final XSD schema for ITS 2.0]</w:t>
      </w:r>
    </w:p>
    <w:p w14:paraId="25C726C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7: An XSD schema with ITS declaration</w:t>
      </w:r>
    </w:p>
    <w:p w14:paraId="642676E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declarations for the </w:t>
      </w:r>
      <w:r>
        <w:rPr>
          <w:rFonts w:ascii="Courier" w:hAnsi="Courier" w:cs="Courier"/>
          <w:sz w:val="24"/>
          <w:szCs w:val="24"/>
          <w:u w:color="0000E9"/>
        </w:rPr>
        <w:t>translate</w:t>
      </w:r>
      <w:r>
        <w:rPr>
          <w:rFonts w:ascii="Times" w:hAnsi="Times" w:cs="Times"/>
          <w:sz w:val="24"/>
          <w:szCs w:val="24"/>
          <w:u w:color="0000E9"/>
        </w:rPr>
        <w:t xml:space="preserve"> attribute is added to a group of common attributes </w:t>
      </w:r>
      <w:r>
        <w:rPr>
          <w:rFonts w:ascii="Courier" w:hAnsi="Courier" w:cs="Courier"/>
          <w:sz w:val="24"/>
          <w:szCs w:val="24"/>
          <w:u w:color="0000E9"/>
        </w:rPr>
        <w:t>commonAtts</w:t>
      </w:r>
      <w:r>
        <w:rPr>
          <w:rFonts w:ascii="Times" w:hAnsi="Times" w:cs="Times"/>
          <w:sz w:val="24"/>
          <w:szCs w:val="24"/>
          <w:u w:color="0000E9"/>
        </w:rPr>
        <w:t xml:space="preserve">. This allows to use the </w:t>
      </w:r>
      <w:r>
        <w:rPr>
          <w:rFonts w:ascii="Courier" w:hAnsi="Courier" w:cs="Courier"/>
          <w:sz w:val="24"/>
          <w:szCs w:val="24"/>
          <w:u w:color="0000E9"/>
        </w:rPr>
        <w:t>translate</w:t>
      </w:r>
      <w:r>
        <w:rPr>
          <w:rFonts w:ascii="Times" w:hAnsi="Times" w:cs="Times"/>
          <w:sz w:val="24"/>
          <w:szCs w:val="24"/>
          <w:u w:color="0000E9"/>
        </w:rPr>
        <w:t xml:space="preserve"> attribute within the documents like in </w:t>
      </w:r>
      <w:r>
        <w:rPr>
          <w:rFonts w:ascii="Times" w:hAnsi="Times" w:cs="Times"/>
          <w:color w:val="0000E9"/>
          <w:sz w:val="24"/>
          <w:szCs w:val="24"/>
          <w:u w:val="single" w:color="0000E9"/>
        </w:rPr>
        <w:t>Example 3</w:t>
      </w:r>
      <w:r>
        <w:rPr>
          <w:rFonts w:ascii="Times" w:hAnsi="Times" w:cs="Times"/>
          <w:sz w:val="24"/>
          <w:szCs w:val="24"/>
          <w:u w:color="0000E9"/>
        </w:rPr>
        <w:t>.</w:t>
      </w:r>
    </w:p>
    <w:p w14:paraId="32AB7B7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&lt;xs:schema</w:t>
      </w:r>
      <w:r>
        <w:rPr>
          <w:rFonts w:ascii="Courier" w:hAnsi="Courier" w:cs="Courier"/>
          <w:sz w:val="24"/>
          <w:szCs w:val="24"/>
          <w:u w:color="0000E9"/>
        </w:rPr>
        <w:t xml:space="preserve"> </w:t>
      </w:r>
      <w:r>
        <w:rPr>
          <w:rFonts w:ascii="Courier" w:hAnsi="Courier" w:cs="Courier"/>
          <w:color w:val="F06F3C"/>
          <w:sz w:val="24"/>
          <w:szCs w:val="24"/>
          <w:u w:color="0000E9"/>
        </w:rPr>
        <w:t>xmlns:xs</w:t>
      </w:r>
      <w:r>
        <w:rPr>
          <w:rFonts w:ascii="Courier" w:hAnsi="Courier" w:cs="Courier"/>
          <w:sz w:val="24"/>
          <w:szCs w:val="24"/>
          <w:u w:color="0000E9"/>
        </w:rPr>
        <w:t>=</w:t>
      </w:r>
      <w:r>
        <w:rPr>
          <w:rFonts w:ascii="Courier" w:hAnsi="Courier" w:cs="Courier"/>
          <w:color w:val="852304"/>
          <w:sz w:val="24"/>
          <w:szCs w:val="24"/>
          <w:u w:color="0000E9"/>
        </w:rPr>
        <w:t>"http://www.w3.org/2001/XMLSchema"</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p>
    <w:p w14:paraId="77AD5DD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elementFormDefault</w:t>
      </w:r>
      <w:r>
        <w:rPr>
          <w:rFonts w:ascii="Courier" w:hAnsi="Courier" w:cs="Courier"/>
          <w:sz w:val="24"/>
          <w:szCs w:val="24"/>
          <w:u w:color="0000E9"/>
        </w:rPr>
        <w:t>=</w:t>
      </w:r>
      <w:r>
        <w:rPr>
          <w:rFonts w:ascii="Courier" w:hAnsi="Courier" w:cs="Courier"/>
          <w:color w:val="852304"/>
          <w:sz w:val="24"/>
          <w:szCs w:val="24"/>
          <w:u w:color="0000E9"/>
        </w:rPr>
        <w:t>"qualified"</w:t>
      </w:r>
      <w:r>
        <w:rPr>
          <w:rFonts w:ascii="Courier" w:hAnsi="Courier" w:cs="Courier"/>
          <w:b/>
          <w:bCs/>
          <w:color w:val="000084"/>
          <w:sz w:val="24"/>
          <w:szCs w:val="24"/>
          <w:u w:color="0000E9"/>
        </w:rPr>
        <w:t>&gt;</w:t>
      </w:r>
    </w:p>
    <w:p w14:paraId="50F730B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&lt;xs:import</w:t>
      </w:r>
      <w:r>
        <w:rPr>
          <w:rFonts w:ascii="Courier" w:hAnsi="Courier" w:cs="Courier"/>
          <w:sz w:val="24"/>
          <w:szCs w:val="24"/>
          <w:u w:color="0000E9"/>
        </w:rPr>
        <w:t xml:space="preserve"> </w:t>
      </w:r>
      <w:r>
        <w:rPr>
          <w:rFonts w:ascii="Courier" w:hAnsi="Courier" w:cs="Courier"/>
          <w:color w:val="F06F3C"/>
          <w:sz w:val="24"/>
          <w:szCs w:val="24"/>
          <w:u w:color="0000E9"/>
        </w:rPr>
        <w:t>namespace</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schemaLocation</w:t>
      </w:r>
      <w:r>
        <w:rPr>
          <w:rFonts w:ascii="Courier" w:hAnsi="Courier" w:cs="Courier"/>
          <w:sz w:val="24"/>
          <w:szCs w:val="24"/>
          <w:u w:color="0000E9"/>
        </w:rPr>
        <w:t>=</w:t>
      </w:r>
      <w:r>
        <w:rPr>
          <w:rFonts w:ascii="Courier" w:hAnsi="Courier" w:cs="Courier"/>
          <w:color w:val="852304"/>
          <w:sz w:val="24"/>
          <w:szCs w:val="24"/>
          <w:u w:color="0000E9"/>
        </w:rPr>
        <w:t>"its.xsd"</w:t>
      </w:r>
      <w:r>
        <w:rPr>
          <w:rFonts w:ascii="Courier" w:hAnsi="Courier" w:cs="Courier"/>
          <w:b/>
          <w:bCs/>
          <w:color w:val="000084"/>
          <w:sz w:val="24"/>
          <w:szCs w:val="24"/>
          <w:u w:color="0000E9"/>
        </w:rPr>
        <w:t>/&gt;</w:t>
      </w:r>
    </w:p>
    <w:p w14:paraId="3613D9B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"commonAtts"</w:t>
      </w:r>
      <w:r>
        <w:rPr>
          <w:rFonts w:ascii="Courier" w:hAnsi="Courier" w:cs="Courier"/>
          <w:b/>
          <w:bCs/>
          <w:color w:val="000084"/>
          <w:sz w:val="24"/>
          <w:szCs w:val="24"/>
          <w:u w:color="0000E9"/>
        </w:rPr>
        <w:t>&gt;</w:t>
      </w:r>
    </w:p>
    <w:p w14:paraId="3294B63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"its:att.local.with-ns.attribute.translate"</w:t>
      </w:r>
      <w:r>
        <w:rPr>
          <w:rFonts w:ascii="Courier" w:hAnsi="Courier" w:cs="Courier"/>
          <w:b/>
          <w:bCs/>
          <w:color w:val="000084"/>
          <w:sz w:val="24"/>
          <w:szCs w:val="24"/>
          <w:u w:color="0000E9"/>
        </w:rPr>
        <w:t>/&gt;</w:t>
      </w:r>
    </w:p>
    <w:p w14:paraId="0E1E7F2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"id"</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"xs:ID"</w:t>
      </w:r>
      <w:r>
        <w:rPr>
          <w:rFonts w:ascii="Courier" w:hAnsi="Courier" w:cs="Courier"/>
          <w:sz w:val="24"/>
          <w:szCs w:val="24"/>
          <w:u w:color="0000E9"/>
        </w:rPr>
        <w:t xml:space="preserve"> </w:t>
      </w:r>
      <w:r>
        <w:rPr>
          <w:rFonts w:ascii="Courier" w:hAnsi="Courier" w:cs="Courier"/>
          <w:color w:val="F06F3C"/>
          <w:sz w:val="24"/>
          <w:szCs w:val="24"/>
          <w:u w:color="0000E9"/>
        </w:rPr>
        <w:t>use</w:t>
      </w:r>
      <w:r>
        <w:rPr>
          <w:rFonts w:ascii="Courier" w:hAnsi="Courier" w:cs="Courier"/>
          <w:sz w:val="24"/>
          <w:szCs w:val="24"/>
          <w:u w:color="0000E9"/>
        </w:rPr>
        <w:t>=</w:t>
      </w:r>
      <w:r>
        <w:rPr>
          <w:rFonts w:ascii="Courier" w:hAnsi="Courier" w:cs="Courier"/>
          <w:color w:val="852304"/>
          <w:sz w:val="24"/>
          <w:szCs w:val="24"/>
          <w:u w:color="0000E9"/>
        </w:rPr>
        <w:t>"optional"</w:t>
      </w:r>
      <w:r>
        <w:rPr>
          <w:rFonts w:ascii="Courier" w:hAnsi="Courier" w:cs="Courier"/>
          <w:b/>
          <w:bCs/>
          <w:color w:val="000084"/>
          <w:sz w:val="24"/>
          <w:szCs w:val="24"/>
          <w:u w:color="0000E9"/>
        </w:rPr>
        <w:t>/&gt;</w:t>
      </w:r>
    </w:p>
    <w:p w14:paraId="4300864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&lt;/xs:attributeGroup&gt;</w:t>
      </w:r>
    </w:p>
    <w:p w14:paraId="062B675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"help"</w:t>
      </w:r>
      <w:r>
        <w:rPr>
          <w:rFonts w:ascii="Courier" w:hAnsi="Courier" w:cs="Courier"/>
          <w:b/>
          <w:bCs/>
          <w:color w:val="000084"/>
          <w:sz w:val="24"/>
          <w:szCs w:val="24"/>
          <w:u w:color="0000E9"/>
        </w:rPr>
        <w:t>&gt;</w:t>
      </w:r>
    </w:p>
    <w:p w14:paraId="4A278A5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69F3AF8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&lt;xs:sequence&gt;</w:t>
      </w:r>
    </w:p>
    <w:p w14:paraId="44A1D28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"head"</w:t>
      </w:r>
      <w:r>
        <w:rPr>
          <w:rFonts w:ascii="Courier" w:hAnsi="Courier" w:cs="Courier"/>
          <w:b/>
          <w:bCs/>
          <w:color w:val="000084"/>
          <w:sz w:val="24"/>
          <w:szCs w:val="24"/>
          <w:u w:color="0000E9"/>
        </w:rPr>
        <w:t>&gt;</w:t>
      </w:r>
    </w:p>
    <w:p w14:paraId="0F15F13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57D2931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&lt;xs:sequence&gt;</w:t>
      </w:r>
    </w:p>
    <w:p w14:paraId="4462566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"title"</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"xs:string"</w:t>
      </w:r>
      <w:r>
        <w:rPr>
          <w:rFonts w:ascii="Courier" w:hAnsi="Courier" w:cs="Courier"/>
          <w:b/>
          <w:bCs/>
          <w:color w:val="000084"/>
          <w:sz w:val="24"/>
          <w:szCs w:val="24"/>
          <w:u w:color="0000E9"/>
        </w:rPr>
        <w:t>/&gt;</w:t>
      </w:r>
    </w:p>
    <w:p w14:paraId="0B98FD2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&lt;/xs:sequence&gt;</w:t>
      </w:r>
    </w:p>
    <w:p w14:paraId="07350F0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"commonAtts"</w:t>
      </w:r>
      <w:r>
        <w:rPr>
          <w:rFonts w:ascii="Courier" w:hAnsi="Courier" w:cs="Courier"/>
          <w:b/>
          <w:bCs/>
          <w:color w:val="000084"/>
          <w:sz w:val="24"/>
          <w:szCs w:val="24"/>
          <w:u w:color="0000E9"/>
        </w:rPr>
        <w:t>/&gt;</w:t>
      </w:r>
    </w:p>
    <w:p w14:paraId="198D253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56D90A3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5F68CC8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"body"</w:t>
      </w:r>
      <w:r>
        <w:rPr>
          <w:rFonts w:ascii="Courier" w:hAnsi="Courier" w:cs="Courier"/>
          <w:b/>
          <w:bCs/>
          <w:color w:val="000084"/>
          <w:sz w:val="24"/>
          <w:szCs w:val="24"/>
          <w:u w:color="0000E9"/>
        </w:rPr>
        <w:t>&gt;</w:t>
      </w:r>
    </w:p>
    <w:p w14:paraId="527AF8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529D810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&lt;xs:choice</w:t>
      </w:r>
      <w:r>
        <w:rPr>
          <w:rFonts w:ascii="Courier" w:hAnsi="Courier" w:cs="Courier"/>
          <w:sz w:val="24"/>
          <w:szCs w:val="24"/>
          <w:u w:color="0000E9"/>
        </w:rPr>
        <w:t xml:space="preserve"> </w:t>
      </w:r>
      <w:r>
        <w:rPr>
          <w:rFonts w:ascii="Courier" w:hAnsi="Courier" w:cs="Courier"/>
          <w:color w:val="F06F3C"/>
          <w:sz w:val="24"/>
          <w:szCs w:val="24"/>
          <w:u w:color="0000E9"/>
        </w:rPr>
        <w:t>minOccurs</w:t>
      </w:r>
      <w:r>
        <w:rPr>
          <w:rFonts w:ascii="Courier" w:hAnsi="Courier" w:cs="Courier"/>
          <w:sz w:val="24"/>
          <w:szCs w:val="24"/>
          <w:u w:color="0000E9"/>
        </w:rPr>
        <w:t>=</w:t>
      </w:r>
      <w:r>
        <w:rPr>
          <w:rFonts w:ascii="Courier" w:hAnsi="Courier" w:cs="Courier"/>
          <w:color w:val="852304"/>
          <w:sz w:val="24"/>
          <w:szCs w:val="24"/>
          <w:u w:color="0000E9"/>
        </w:rPr>
        <w:t>"1"</w:t>
      </w:r>
      <w:r>
        <w:rPr>
          <w:rFonts w:ascii="Courier" w:hAnsi="Courier" w:cs="Courier"/>
          <w:sz w:val="24"/>
          <w:szCs w:val="24"/>
          <w:u w:color="0000E9"/>
        </w:rPr>
        <w:t xml:space="preserve"> </w:t>
      </w:r>
      <w:r>
        <w:rPr>
          <w:rFonts w:ascii="Courier" w:hAnsi="Courier" w:cs="Courier"/>
          <w:color w:val="F06F3C"/>
          <w:sz w:val="24"/>
          <w:szCs w:val="24"/>
          <w:u w:color="0000E9"/>
        </w:rPr>
        <w:t>maxOccurs</w:t>
      </w:r>
      <w:r>
        <w:rPr>
          <w:rFonts w:ascii="Courier" w:hAnsi="Courier" w:cs="Courier"/>
          <w:sz w:val="24"/>
          <w:szCs w:val="24"/>
          <w:u w:color="0000E9"/>
        </w:rPr>
        <w:t>=</w:t>
      </w:r>
      <w:r>
        <w:rPr>
          <w:rFonts w:ascii="Courier" w:hAnsi="Courier" w:cs="Courier"/>
          <w:color w:val="852304"/>
          <w:sz w:val="24"/>
          <w:szCs w:val="24"/>
          <w:u w:color="0000E9"/>
        </w:rPr>
        <w:t>"unbounded"</w:t>
      </w:r>
      <w:r>
        <w:rPr>
          <w:rFonts w:ascii="Courier" w:hAnsi="Courier" w:cs="Courier"/>
          <w:b/>
          <w:bCs/>
          <w:color w:val="000084"/>
          <w:sz w:val="24"/>
          <w:szCs w:val="24"/>
          <w:u w:color="0000E9"/>
        </w:rPr>
        <w:t>&gt;</w:t>
      </w:r>
    </w:p>
    <w:p w14:paraId="7F6BBA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"p"</w:t>
      </w:r>
      <w:r>
        <w:rPr>
          <w:rFonts w:ascii="Courier" w:hAnsi="Courier" w:cs="Courier"/>
          <w:b/>
          <w:bCs/>
          <w:color w:val="000084"/>
          <w:sz w:val="24"/>
          <w:szCs w:val="24"/>
          <w:u w:color="0000E9"/>
        </w:rPr>
        <w:t>&gt;</w:t>
      </w:r>
    </w:p>
    <w:p w14:paraId="62E0278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w:t>
      </w:r>
      <w:r>
        <w:rPr>
          <w:rFonts w:ascii="Courier" w:hAnsi="Courier" w:cs="Courier"/>
          <w:sz w:val="24"/>
          <w:szCs w:val="24"/>
          <w:u w:color="0000E9"/>
        </w:rPr>
        <w:t xml:space="preserve"> </w:t>
      </w:r>
      <w:r>
        <w:rPr>
          <w:rFonts w:ascii="Courier" w:hAnsi="Courier" w:cs="Courier"/>
          <w:color w:val="F06F3C"/>
          <w:sz w:val="24"/>
          <w:szCs w:val="24"/>
          <w:u w:color="0000E9"/>
        </w:rPr>
        <w:t>mixed</w:t>
      </w:r>
      <w:r>
        <w:rPr>
          <w:rFonts w:ascii="Courier" w:hAnsi="Courier" w:cs="Courier"/>
          <w:sz w:val="24"/>
          <w:szCs w:val="24"/>
          <w:u w:color="0000E9"/>
        </w:rPr>
        <w:t>=</w:t>
      </w:r>
      <w:r>
        <w:rPr>
          <w:rFonts w:ascii="Courier" w:hAnsi="Courier" w:cs="Courier"/>
          <w:color w:val="852304"/>
          <w:sz w:val="24"/>
          <w:szCs w:val="24"/>
          <w:u w:color="0000E9"/>
        </w:rPr>
        <w:t>"true"</w:t>
      </w:r>
      <w:r>
        <w:rPr>
          <w:rFonts w:ascii="Courier" w:hAnsi="Courier" w:cs="Courier"/>
          <w:b/>
          <w:bCs/>
          <w:color w:val="000084"/>
          <w:sz w:val="24"/>
          <w:szCs w:val="24"/>
          <w:u w:color="0000E9"/>
        </w:rPr>
        <w:t>&gt;</w:t>
      </w:r>
    </w:p>
    <w:p w14:paraId="4C597FB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&lt;xs:choice</w:t>
      </w:r>
      <w:r>
        <w:rPr>
          <w:rFonts w:ascii="Courier" w:hAnsi="Courier" w:cs="Courier"/>
          <w:sz w:val="24"/>
          <w:szCs w:val="24"/>
          <w:u w:color="0000E9"/>
        </w:rPr>
        <w:t xml:space="preserve"> </w:t>
      </w:r>
      <w:r>
        <w:rPr>
          <w:rFonts w:ascii="Courier" w:hAnsi="Courier" w:cs="Courier"/>
          <w:color w:val="F06F3C"/>
          <w:sz w:val="24"/>
          <w:szCs w:val="24"/>
          <w:u w:color="0000E9"/>
        </w:rPr>
        <w:t>minOccurs</w:t>
      </w:r>
      <w:r>
        <w:rPr>
          <w:rFonts w:ascii="Courier" w:hAnsi="Courier" w:cs="Courier"/>
          <w:sz w:val="24"/>
          <w:szCs w:val="24"/>
          <w:u w:color="0000E9"/>
        </w:rPr>
        <w:t>=</w:t>
      </w:r>
      <w:r>
        <w:rPr>
          <w:rFonts w:ascii="Courier" w:hAnsi="Courier" w:cs="Courier"/>
          <w:color w:val="852304"/>
          <w:sz w:val="24"/>
          <w:szCs w:val="24"/>
          <w:u w:color="0000E9"/>
        </w:rPr>
        <w:t>"0"</w:t>
      </w:r>
      <w:r>
        <w:rPr>
          <w:rFonts w:ascii="Courier" w:hAnsi="Courier" w:cs="Courier"/>
          <w:sz w:val="24"/>
          <w:szCs w:val="24"/>
          <w:u w:color="0000E9"/>
        </w:rPr>
        <w:t xml:space="preserve"> </w:t>
      </w:r>
      <w:r>
        <w:rPr>
          <w:rFonts w:ascii="Courier" w:hAnsi="Courier" w:cs="Courier"/>
          <w:color w:val="F06F3C"/>
          <w:sz w:val="24"/>
          <w:szCs w:val="24"/>
          <w:u w:color="0000E9"/>
        </w:rPr>
        <w:t>maxOccurs</w:t>
      </w:r>
      <w:r>
        <w:rPr>
          <w:rFonts w:ascii="Courier" w:hAnsi="Courier" w:cs="Courier"/>
          <w:sz w:val="24"/>
          <w:szCs w:val="24"/>
          <w:u w:color="0000E9"/>
        </w:rPr>
        <w:t>=</w:t>
      </w:r>
      <w:r>
        <w:rPr>
          <w:rFonts w:ascii="Courier" w:hAnsi="Courier" w:cs="Courier"/>
          <w:color w:val="852304"/>
          <w:sz w:val="24"/>
          <w:szCs w:val="24"/>
          <w:u w:color="0000E9"/>
        </w:rPr>
        <w:t>"unbounded"</w:t>
      </w:r>
      <w:r>
        <w:rPr>
          <w:rFonts w:ascii="Courier" w:hAnsi="Courier" w:cs="Courier"/>
          <w:b/>
          <w:bCs/>
          <w:color w:val="000084"/>
          <w:sz w:val="24"/>
          <w:szCs w:val="24"/>
          <w:u w:color="0000E9"/>
        </w:rPr>
        <w:t>&gt;</w:t>
      </w:r>
    </w:p>
    <w:p w14:paraId="2085A49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"path"</w:t>
      </w:r>
      <w:r>
        <w:rPr>
          <w:rFonts w:ascii="Courier" w:hAnsi="Courier" w:cs="Courier"/>
          <w:b/>
          <w:bCs/>
          <w:color w:val="000084"/>
          <w:sz w:val="24"/>
          <w:szCs w:val="24"/>
          <w:u w:color="0000E9"/>
        </w:rPr>
        <w:t>/&gt;</w:t>
      </w:r>
    </w:p>
    <w:p w14:paraId="4207FA2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"cmd"</w:t>
      </w:r>
      <w:r>
        <w:rPr>
          <w:rFonts w:ascii="Courier" w:hAnsi="Courier" w:cs="Courier"/>
          <w:b/>
          <w:bCs/>
          <w:color w:val="000084"/>
          <w:sz w:val="24"/>
          <w:szCs w:val="24"/>
          <w:u w:color="0000E9"/>
        </w:rPr>
        <w:t>/&gt;</w:t>
      </w:r>
    </w:p>
    <w:p w14:paraId="4714F7C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&lt;/xs:choice&gt;</w:t>
      </w:r>
    </w:p>
    <w:p w14:paraId="0A722A9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"commonAtts"</w:t>
      </w:r>
      <w:r>
        <w:rPr>
          <w:rFonts w:ascii="Courier" w:hAnsi="Courier" w:cs="Courier"/>
          <w:b/>
          <w:bCs/>
          <w:color w:val="000084"/>
          <w:sz w:val="24"/>
          <w:szCs w:val="24"/>
          <w:u w:color="0000E9"/>
        </w:rPr>
        <w:t>/&gt;</w:t>
      </w:r>
    </w:p>
    <w:p w14:paraId="58D8BD8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0DEB68E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1B24AB6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&lt;/xs:choice&gt;</w:t>
      </w:r>
    </w:p>
    <w:p w14:paraId="68D16D4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455B3B1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57F63DC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&lt;/xs:sequence&gt;</w:t>
      </w:r>
    </w:p>
    <w:p w14:paraId="1CAC575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"its:att.version.attribute.version"</w:t>
      </w:r>
      <w:r>
        <w:rPr>
          <w:rFonts w:ascii="Courier" w:hAnsi="Courier" w:cs="Courier"/>
          <w:b/>
          <w:bCs/>
          <w:color w:val="000084"/>
          <w:sz w:val="24"/>
          <w:szCs w:val="24"/>
          <w:u w:color="0000E9"/>
        </w:rPr>
        <w:t>/&gt;</w:t>
      </w:r>
    </w:p>
    <w:p w14:paraId="1A9F042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616F802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0D93F0D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"path"</w:t>
      </w:r>
      <w:r>
        <w:rPr>
          <w:rFonts w:ascii="Courier" w:hAnsi="Courier" w:cs="Courier"/>
          <w:b/>
          <w:bCs/>
          <w:color w:val="000084"/>
          <w:sz w:val="24"/>
          <w:szCs w:val="24"/>
          <w:u w:color="0000E9"/>
        </w:rPr>
        <w:t>&gt;</w:t>
      </w:r>
    </w:p>
    <w:p w14:paraId="7F8A78E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w:t>
      </w:r>
      <w:r>
        <w:rPr>
          <w:rFonts w:ascii="Courier" w:hAnsi="Courier" w:cs="Courier"/>
          <w:sz w:val="24"/>
          <w:szCs w:val="24"/>
          <w:u w:color="0000E9"/>
        </w:rPr>
        <w:t xml:space="preserve"> </w:t>
      </w:r>
      <w:r>
        <w:rPr>
          <w:rFonts w:ascii="Courier" w:hAnsi="Courier" w:cs="Courier"/>
          <w:color w:val="F06F3C"/>
          <w:sz w:val="24"/>
          <w:szCs w:val="24"/>
          <w:u w:color="0000E9"/>
        </w:rPr>
        <w:t>mixed</w:t>
      </w:r>
      <w:r>
        <w:rPr>
          <w:rFonts w:ascii="Courier" w:hAnsi="Courier" w:cs="Courier"/>
          <w:sz w:val="24"/>
          <w:szCs w:val="24"/>
          <w:u w:color="0000E9"/>
        </w:rPr>
        <w:t>=</w:t>
      </w:r>
      <w:r>
        <w:rPr>
          <w:rFonts w:ascii="Courier" w:hAnsi="Courier" w:cs="Courier"/>
          <w:color w:val="852304"/>
          <w:sz w:val="24"/>
          <w:szCs w:val="24"/>
          <w:u w:color="0000E9"/>
        </w:rPr>
        <w:t>"true"</w:t>
      </w:r>
      <w:r>
        <w:rPr>
          <w:rFonts w:ascii="Courier" w:hAnsi="Courier" w:cs="Courier"/>
          <w:b/>
          <w:bCs/>
          <w:color w:val="000084"/>
          <w:sz w:val="24"/>
          <w:szCs w:val="24"/>
          <w:u w:color="0000E9"/>
        </w:rPr>
        <w:t>&gt;</w:t>
      </w:r>
    </w:p>
    <w:p w14:paraId="7E4D6D9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"commonAtts"</w:t>
      </w:r>
      <w:r>
        <w:rPr>
          <w:rFonts w:ascii="Courier" w:hAnsi="Courier" w:cs="Courier"/>
          <w:b/>
          <w:bCs/>
          <w:color w:val="000084"/>
          <w:sz w:val="24"/>
          <w:szCs w:val="24"/>
          <w:u w:color="0000E9"/>
        </w:rPr>
        <w:t>/&gt;</w:t>
      </w:r>
    </w:p>
    <w:p w14:paraId="7B71354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4116E54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2665A21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"cmd"</w:t>
      </w:r>
      <w:r>
        <w:rPr>
          <w:rFonts w:ascii="Courier" w:hAnsi="Courier" w:cs="Courier"/>
          <w:b/>
          <w:bCs/>
          <w:color w:val="000084"/>
          <w:sz w:val="24"/>
          <w:szCs w:val="24"/>
          <w:u w:color="0000E9"/>
        </w:rPr>
        <w:t>&gt;</w:t>
      </w:r>
    </w:p>
    <w:p w14:paraId="24081E0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w:t>
      </w:r>
      <w:r>
        <w:rPr>
          <w:rFonts w:ascii="Courier" w:hAnsi="Courier" w:cs="Courier"/>
          <w:sz w:val="24"/>
          <w:szCs w:val="24"/>
          <w:u w:color="0000E9"/>
        </w:rPr>
        <w:t xml:space="preserve"> </w:t>
      </w:r>
      <w:r>
        <w:rPr>
          <w:rFonts w:ascii="Courier" w:hAnsi="Courier" w:cs="Courier"/>
          <w:color w:val="F06F3C"/>
          <w:sz w:val="24"/>
          <w:szCs w:val="24"/>
          <w:u w:color="0000E9"/>
        </w:rPr>
        <w:t>mixed</w:t>
      </w:r>
      <w:r>
        <w:rPr>
          <w:rFonts w:ascii="Courier" w:hAnsi="Courier" w:cs="Courier"/>
          <w:sz w:val="24"/>
          <w:szCs w:val="24"/>
          <w:u w:color="0000E9"/>
        </w:rPr>
        <w:t>=</w:t>
      </w:r>
      <w:r>
        <w:rPr>
          <w:rFonts w:ascii="Courier" w:hAnsi="Courier" w:cs="Courier"/>
          <w:color w:val="852304"/>
          <w:sz w:val="24"/>
          <w:szCs w:val="24"/>
          <w:u w:color="0000E9"/>
        </w:rPr>
        <w:t>"true"</w:t>
      </w:r>
      <w:r>
        <w:rPr>
          <w:rFonts w:ascii="Courier" w:hAnsi="Courier" w:cs="Courier"/>
          <w:b/>
          <w:bCs/>
          <w:color w:val="000084"/>
          <w:sz w:val="24"/>
          <w:szCs w:val="24"/>
          <w:u w:color="0000E9"/>
        </w:rPr>
        <w:t>&gt;</w:t>
      </w:r>
    </w:p>
    <w:p w14:paraId="6674CBE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"commonAtts"</w:t>
      </w:r>
      <w:r>
        <w:rPr>
          <w:rFonts w:ascii="Courier" w:hAnsi="Courier" w:cs="Courier"/>
          <w:b/>
          <w:bCs/>
          <w:color w:val="000084"/>
          <w:sz w:val="24"/>
          <w:szCs w:val="24"/>
          <w:u w:color="0000E9"/>
        </w:rPr>
        <w:t>/&gt;</w:t>
      </w:r>
    </w:p>
    <w:p w14:paraId="29C05E0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53E4E47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0F1DE84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&lt;/xs:schema&gt;</w:t>
      </w:r>
    </w:p>
    <w:p w14:paraId="09658C7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8" w:history="1">
        <w:r>
          <w:rPr>
            <w:rFonts w:ascii="Times" w:hAnsi="Times" w:cs="Times"/>
            <w:color w:val="0000E9"/>
            <w:sz w:val="24"/>
            <w:szCs w:val="24"/>
            <w:u w:val="single" w:color="0000E9"/>
          </w:rPr>
          <w:t>examples/xml/EX-ways-to-use-its-5.xsd</w:t>
        </w:r>
      </w:hyperlink>
      <w:r>
        <w:rPr>
          <w:rFonts w:ascii="Times" w:hAnsi="Times" w:cs="Times"/>
          <w:sz w:val="24"/>
          <w:szCs w:val="24"/>
          <w:u w:color="0000E9"/>
        </w:rPr>
        <w:t>]</w:t>
      </w:r>
    </w:p>
    <w:p w14:paraId="17CB924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first two approaches above can be likened to the use of CSS in </w:t>
      </w:r>
      <w:r>
        <w:rPr>
          <w:rFonts w:ascii="Times" w:hAnsi="Times" w:cs="Times"/>
          <w:color w:val="0000E9"/>
          <w:sz w:val="24"/>
          <w:szCs w:val="24"/>
          <w:u w:val="single" w:color="0000E9"/>
        </w:rPr>
        <w:t>[XHTML 1.0]</w:t>
      </w:r>
      <w:r>
        <w:rPr>
          <w:rFonts w:ascii="Times" w:hAnsi="Times" w:cs="Times"/>
          <w:sz w:val="24"/>
          <w:szCs w:val="24"/>
          <w:u w:color="0000E9"/>
        </w:rPr>
        <w:t xml:space="preserve">. Using a </w:t>
      </w:r>
      <w:r>
        <w:rPr>
          <w:rFonts w:ascii="Courier" w:hAnsi="Courier" w:cs="Courier"/>
          <w:sz w:val="24"/>
          <w:szCs w:val="24"/>
          <w:u w:color="0000E9"/>
        </w:rPr>
        <w:t>style</w:t>
      </w:r>
      <w:r>
        <w:rPr>
          <w:rFonts w:ascii="Times" w:hAnsi="Times" w:cs="Times"/>
          <w:sz w:val="24"/>
          <w:szCs w:val="24"/>
          <w:u w:color="0000E9"/>
        </w:rPr>
        <w:t xml:space="preserve"> attribute, an XHTML content author may assign a color to a particular paragraph. That author could also have used the </w:t>
      </w:r>
      <w:r>
        <w:rPr>
          <w:rFonts w:ascii="Courier" w:hAnsi="Courier" w:cs="Courier"/>
          <w:sz w:val="24"/>
          <w:szCs w:val="24"/>
          <w:u w:color="0000E9"/>
        </w:rPr>
        <w:t>style</w:t>
      </w:r>
      <w:r>
        <w:rPr>
          <w:rFonts w:ascii="Times" w:hAnsi="Times" w:cs="Times"/>
          <w:sz w:val="24"/>
          <w:szCs w:val="24"/>
          <w:u w:color="0000E9"/>
        </w:rPr>
        <w:t xml:space="preserve"> element at the top of the page to say that all paragraphs of a particular class or in a particular context would be colored red.</w:t>
      </w:r>
    </w:p>
    <w:p w14:paraId="77B81CE3" w14:textId="77777777" w:rsidR="00417579" w:rsidRDefault="00417579">
      <w:pPr>
        <w:widowControl w:val="0"/>
        <w:autoSpaceDE w:val="0"/>
        <w:autoSpaceDN w:val="0"/>
        <w:adjustRightInd w:val="0"/>
        <w:rPr>
          <w:rFonts w:ascii="Times" w:hAnsi="Times" w:cs="Times"/>
          <w:b/>
          <w:bCs/>
          <w:color w:val="0000E9"/>
          <w:sz w:val="28"/>
          <w:szCs w:val="28"/>
          <w:u w:color="0000E9"/>
        </w:rPr>
      </w:pPr>
    </w:p>
    <w:p w14:paraId="6D3921E7"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1.4 Usage in HTML</w:t>
      </w:r>
    </w:p>
    <w:p w14:paraId="43D69B6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For applying ITS 2.0 data categories to HTML, four aspects must be considered:</w:t>
      </w:r>
    </w:p>
    <w:p w14:paraId="1B15457E" w14:textId="77777777" w:rsidR="00417579" w:rsidRDefault="003B4C4E">
      <w:pPr>
        <w:widowControl w:val="0"/>
        <w:numPr>
          <w:ilvl w:val="0"/>
          <w:numId w:val="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referencing global rules</w:t>
      </w:r>
    </w:p>
    <w:p w14:paraId="1A17C2A6" w14:textId="77777777" w:rsidR="00417579" w:rsidRDefault="003B4C4E">
      <w:pPr>
        <w:widowControl w:val="0"/>
        <w:numPr>
          <w:ilvl w:val="0"/>
          <w:numId w:val="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specifities of inserting local ITS 2.0 data categories</w:t>
      </w:r>
    </w:p>
    <w:p w14:paraId="1C9325E9" w14:textId="77777777" w:rsidR="00417579" w:rsidRDefault="003B4C4E">
      <w:pPr>
        <w:widowControl w:val="0"/>
        <w:numPr>
          <w:ilvl w:val="0"/>
          <w:numId w:val="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relationship between HTML markup and data categories, and</w:t>
      </w:r>
    </w:p>
    <w:p w14:paraId="542219AF" w14:textId="77777777" w:rsidR="00417579" w:rsidRDefault="003B4C4E">
      <w:pPr>
        <w:widowControl w:val="0"/>
        <w:numPr>
          <w:ilvl w:val="0"/>
          <w:numId w:val="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HTML version.</w:t>
      </w:r>
    </w:p>
    <w:p w14:paraId="3B4037B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In the following sections these aspects are briefly discussed.</w:t>
      </w:r>
    </w:p>
    <w:p w14:paraId="29A5A1CD" w14:textId="77777777" w:rsidR="00417579" w:rsidRDefault="00417579">
      <w:pPr>
        <w:widowControl w:val="0"/>
        <w:autoSpaceDE w:val="0"/>
        <w:autoSpaceDN w:val="0"/>
        <w:adjustRightInd w:val="0"/>
        <w:rPr>
          <w:rFonts w:ascii="Times" w:hAnsi="Times" w:cs="Times"/>
          <w:b/>
          <w:bCs/>
          <w:color w:val="0000E9"/>
          <w:sz w:val="24"/>
          <w:szCs w:val="24"/>
          <w:u w:color="0000E9"/>
        </w:rPr>
      </w:pPr>
    </w:p>
    <w:p w14:paraId="523CEBCB"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1.4.1 Referencing global rules</w:t>
      </w:r>
    </w:p>
    <w:p w14:paraId="062EBF0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To account for the so-called “</w:t>
      </w:r>
      <w:r>
        <w:rPr>
          <w:rFonts w:ascii="Times" w:hAnsi="Times" w:cs="Times"/>
          <w:color w:val="0000E9"/>
          <w:sz w:val="24"/>
          <w:szCs w:val="24"/>
          <w:u w:val="single" w:color="0000E9"/>
        </w:rPr>
        <w:t>global approach</w:t>
      </w:r>
      <w:r>
        <w:rPr>
          <w:rFonts w:ascii="Times" w:hAnsi="Times" w:cs="Times"/>
          <w:sz w:val="24"/>
          <w:szCs w:val="24"/>
          <w:u w:color="0000E9"/>
        </w:rPr>
        <w:t xml:space="preserve">” in HTML, this specification (see </w:t>
      </w:r>
      <w:r>
        <w:rPr>
          <w:rFonts w:ascii="Times" w:hAnsi="Times" w:cs="Times"/>
          <w:color w:val="0000E9"/>
          <w:sz w:val="24"/>
          <w:szCs w:val="24"/>
          <w:u w:val="single" w:color="0000E9"/>
        </w:rPr>
        <w:t>Section 6.2: Global rules</w:t>
      </w:r>
      <w:r>
        <w:rPr>
          <w:rFonts w:ascii="Times" w:hAnsi="Times" w:cs="Times"/>
          <w:sz w:val="24"/>
          <w:szCs w:val="24"/>
          <w:u w:color="0000E9"/>
        </w:rPr>
        <w:t xml:space="preserve">) defines a link type for referring to external files with global rules and an approach to have inline global rules in the HTML </w:t>
      </w:r>
      <w:r>
        <w:rPr>
          <w:rFonts w:ascii="Courier" w:hAnsi="Courier" w:cs="Courier"/>
          <w:sz w:val="24"/>
          <w:szCs w:val="24"/>
          <w:u w:color="0000E9"/>
        </w:rPr>
        <w:t>script</w:t>
      </w:r>
      <w:r>
        <w:rPr>
          <w:rFonts w:ascii="Times" w:hAnsi="Times" w:cs="Times"/>
          <w:sz w:val="24"/>
          <w:szCs w:val="24"/>
          <w:u w:color="0000E9"/>
        </w:rPr>
        <w:t xml:space="preserve"> element. It is preferred to use external global rules linked via the </w:t>
      </w:r>
      <w:r>
        <w:rPr>
          <w:rFonts w:ascii="Courier" w:hAnsi="Courier" w:cs="Courier"/>
          <w:sz w:val="24"/>
          <w:szCs w:val="24"/>
          <w:u w:color="0000E9"/>
        </w:rPr>
        <w:t>link</w:t>
      </w:r>
      <w:r>
        <w:rPr>
          <w:rFonts w:ascii="Times" w:hAnsi="Times" w:cs="Times"/>
          <w:sz w:val="24"/>
          <w:szCs w:val="24"/>
          <w:u w:color="0000E9"/>
        </w:rPr>
        <w:t xml:space="preserve"> element than to have inline global rules in the HTML document.</w:t>
      </w:r>
    </w:p>
    <w:p w14:paraId="4A63928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8: Using ITS global rules in HTML</w:t>
      </w:r>
    </w:p>
    <w:p w14:paraId="68F8880D"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link</w:t>
      </w:r>
      <w:r>
        <w:rPr>
          <w:rFonts w:ascii="Times" w:hAnsi="Times" w:cs="Times"/>
          <w:sz w:val="24"/>
          <w:szCs w:val="24"/>
          <w:u w:color="0000E9"/>
        </w:rPr>
        <w:t xml:space="preserve"> element points to the rules file </w:t>
      </w:r>
      <w:r>
        <w:rPr>
          <w:rFonts w:ascii="Courier" w:hAnsi="Courier" w:cs="Courier"/>
          <w:sz w:val="24"/>
          <w:szCs w:val="24"/>
          <w:u w:color="0000E9"/>
        </w:rPr>
        <w:t>EX-translateRule-html5-1.xml</w:t>
      </w:r>
      <w:r>
        <w:rPr>
          <w:rFonts w:ascii="Times" w:hAnsi="Times" w:cs="Times"/>
          <w:sz w:val="24"/>
          <w:szCs w:val="24"/>
          <w:u w:color="0000E9"/>
        </w:rPr>
        <w:t xml:space="preserve"> The </w:t>
      </w:r>
      <w:r>
        <w:rPr>
          <w:rFonts w:ascii="Courier" w:hAnsi="Courier" w:cs="Courier"/>
          <w:sz w:val="24"/>
          <w:szCs w:val="24"/>
          <w:u w:color="0000E9"/>
        </w:rPr>
        <w:t>rel</w:t>
      </w:r>
      <w:r>
        <w:rPr>
          <w:rFonts w:ascii="Times" w:hAnsi="Times" w:cs="Times"/>
          <w:sz w:val="24"/>
          <w:szCs w:val="24"/>
          <w:u w:color="0000E9"/>
        </w:rPr>
        <w:t xml:space="preserve"> attribute identifies the ITS specific link relation </w:t>
      </w:r>
      <w:r>
        <w:rPr>
          <w:rFonts w:ascii="Courier" w:hAnsi="Courier" w:cs="Courier"/>
          <w:sz w:val="24"/>
          <w:szCs w:val="24"/>
          <w:u w:color="0000E9"/>
        </w:rPr>
        <w:t>its-rules</w:t>
      </w:r>
      <w:r>
        <w:rPr>
          <w:rFonts w:ascii="Times" w:hAnsi="Times" w:cs="Times"/>
          <w:sz w:val="24"/>
          <w:szCs w:val="24"/>
          <w:u w:color="0000E9"/>
        </w:rPr>
        <w:t>.</w:t>
      </w:r>
    </w:p>
    <w:p w14:paraId="21883A1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FF"/>
          <w:sz w:val="24"/>
          <w:szCs w:val="24"/>
          <w:u w:color="0000E9"/>
        </w:rPr>
        <w:t>&lt;!DOCTYPE html&gt;</w:t>
      </w:r>
    </w:p>
    <w:p w14:paraId="022A006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&lt;html&gt;</w:t>
      </w:r>
    </w:p>
    <w:p w14:paraId="205EBDD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6DA5F16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&lt;meta</w:t>
      </w:r>
      <w:r>
        <w:rPr>
          <w:rFonts w:ascii="Courier" w:hAnsi="Courier" w:cs="Courier"/>
          <w:sz w:val="24"/>
          <w:szCs w:val="24"/>
          <w:u w:color="0000E9"/>
        </w:rPr>
        <w:t xml:space="preserve"> </w:t>
      </w:r>
      <w:r>
        <w:rPr>
          <w:rFonts w:ascii="Courier" w:hAnsi="Courier" w:cs="Courier"/>
          <w:color w:val="F06F3C"/>
          <w:sz w:val="24"/>
          <w:szCs w:val="24"/>
          <w:u w:color="0000E9"/>
        </w:rPr>
        <w:t>charset</w:t>
      </w:r>
      <w:r>
        <w:rPr>
          <w:rFonts w:ascii="Courier" w:hAnsi="Courier" w:cs="Courier"/>
          <w:sz w:val="24"/>
          <w:szCs w:val="24"/>
          <w:u w:color="0000E9"/>
        </w:rPr>
        <w:t>=</w:t>
      </w:r>
      <w:r>
        <w:rPr>
          <w:rFonts w:ascii="Courier" w:hAnsi="Courier" w:cs="Courier"/>
          <w:color w:val="852304"/>
          <w:sz w:val="24"/>
          <w:szCs w:val="24"/>
          <w:u w:color="0000E9"/>
        </w:rPr>
        <w:t>utf-8</w:t>
      </w:r>
      <w:r>
        <w:rPr>
          <w:rFonts w:ascii="Courier" w:hAnsi="Courier" w:cs="Courier"/>
          <w:b/>
          <w:bCs/>
          <w:color w:val="000084"/>
          <w:sz w:val="24"/>
          <w:szCs w:val="24"/>
          <w:u w:color="0000E9"/>
        </w:rPr>
        <w:t>&gt;</w:t>
      </w:r>
    </w:p>
    <w:p w14:paraId="122B809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Translate flag global rules example</w:t>
      </w:r>
      <w:r>
        <w:rPr>
          <w:rFonts w:ascii="Courier" w:hAnsi="Courier" w:cs="Courier"/>
          <w:b/>
          <w:bCs/>
          <w:color w:val="000084"/>
          <w:sz w:val="24"/>
          <w:szCs w:val="24"/>
          <w:u w:color="0000E9"/>
        </w:rPr>
        <w:t>&lt;/title&gt;</w:t>
      </w:r>
    </w:p>
    <w:p w14:paraId="29F02DB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&lt;link</w:t>
      </w:r>
      <w:r>
        <w:rPr>
          <w:rFonts w:ascii="Courier" w:hAnsi="Courier" w:cs="Courier"/>
          <w:sz w:val="24"/>
          <w:szCs w:val="24"/>
          <w:u w:color="0000E9"/>
        </w:rPr>
        <w:t xml:space="preserve"> </w:t>
      </w:r>
      <w:r>
        <w:rPr>
          <w:rFonts w:ascii="Courier" w:hAnsi="Courier" w:cs="Courier"/>
          <w:color w:val="F06F3C"/>
          <w:sz w:val="24"/>
          <w:szCs w:val="24"/>
          <w:u w:color="0000E9"/>
        </w:rPr>
        <w:t>href</w:t>
      </w:r>
      <w:r>
        <w:rPr>
          <w:rFonts w:ascii="Courier" w:hAnsi="Courier" w:cs="Courier"/>
          <w:sz w:val="24"/>
          <w:szCs w:val="24"/>
          <w:u w:color="0000E9"/>
        </w:rPr>
        <w:t>=</w:t>
      </w:r>
      <w:r>
        <w:rPr>
          <w:rFonts w:ascii="Courier" w:hAnsi="Courier" w:cs="Courier"/>
          <w:color w:val="852304"/>
          <w:sz w:val="24"/>
          <w:szCs w:val="24"/>
          <w:u w:color="0000E9"/>
        </w:rPr>
        <w:t>EX-translateRule-html5-1.xml</w:t>
      </w:r>
      <w:r>
        <w:rPr>
          <w:rFonts w:ascii="Courier" w:hAnsi="Courier" w:cs="Courier"/>
          <w:sz w:val="24"/>
          <w:szCs w:val="24"/>
          <w:u w:color="0000E9"/>
        </w:rPr>
        <w:t xml:space="preserve"> </w:t>
      </w:r>
      <w:r>
        <w:rPr>
          <w:rFonts w:ascii="Courier" w:hAnsi="Courier" w:cs="Courier"/>
          <w:color w:val="F06F3C"/>
          <w:sz w:val="24"/>
          <w:szCs w:val="24"/>
          <w:u w:color="0000E9"/>
        </w:rPr>
        <w:t>rel</w:t>
      </w:r>
      <w:r>
        <w:rPr>
          <w:rFonts w:ascii="Courier" w:hAnsi="Courier" w:cs="Courier"/>
          <w:sz w:val="24"/>
          <w:szCs w:val="24"/>
          <w:u w:color="0000E9"/>
        </w:rPr>
        <w:t>=</w:t>
      </w:r>
      <w:r>
        <w:rPr>
          <w:rFonts w:ascii="Courier" w:hAnsi="Courier" w:cs="Courier"/>
          <w:color w:val="852304"/>
          <w:sz w:val="24"/>
          <w:szCs w:val="24"/>
          <w:u w:color="0000E9"/>
        </w:rPr>
        <w:t>its-rules</w:t>
      </w:r>
      <w:r>
        <w:rPr>
          <w:rFonts w:ascii="Courier" w:hAnsi="Courier" w:cs="Courier"/>
          <w:b/>
          <w:bCs/>
          <w:color w:val="000084"/>
          <w:sz w:val="24"/>
          <w:szCs w:val="24"/>
          <w:u w:color="0000E9"/>
        </w:rPr>
        <w:t>&gt;</w:t>
      </w:r>
    </w:p>
    <w:p w14:paraId="7E15B22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216117C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24DA066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 xml:space="preserve">This sentence should be translated, but code names like the </w:t>
      </w:r>
      <w:r>
        <w:rPr>
          <w:rFonts w:ascii="Courier" w:hAnsi="Courier" w:cs="Courier"/>
          <w:b/>
          <w:bCs/>
          <w:color w:val="000084"/>
          <w:sz w:val="24"/>
          <w:szCs w:val="24"/>
          <w:u w:color="0000E9"/>
        </w:rPr>
        <w:t>&lt;code&gt;</w:t>
      </w:r>
      <w:r>
        <w:rPr>
          <w:rFonts w:ascii="Courier" w:hAnsi="Courier" w:cs="Courier"/>
          <w:sz w:val="24"/>
          <w:szCs w:val="24"/>
          <w:u w:color="0000E9"/>
        </w:rPr>
        <w:t>span</w:t>
      </w:r>
      <w:r>
        <w:rPr>
          <w:rFonts w:ascii="Courier" w:hAnsi="Courier" w:cs="Courier"/>
          <w:b/>
          <w:bCs/>
          <w:color w:val="000084"/>
          <w:sz w:val="24"/>
          <w:szCs w:val="24"/>
          <w:u w:color="0000E9"/>
        </w:rPr>
        <w:t>&lt;/code&gt;</w:t>
      </w:r>
      <w:r>
        <w:rPr>
          <w:rFonts w:ascii="Courier" w:hAnsi="Courier" w:cs="Courier"/>
          <w:sz w:val="24"/>
          <w:szCs w:val="24"/>
          <w:u w:color="0000E9"/>
        </w:rPr>
        <w:t xml:space="preserve"> element should not be translated.</w:t>
      </w:r>
    </w:p>
    <w:p w14:paraId="5B33B65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Of course there are always exceptions: certain code values should be translated,</w:t>
      </w:r>
    </w:p>
    <w:p w14:paraId="69E61DA9" w14:textId="6C7A5BC5"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del w:id="18" w:author="Arle Lommel" w:date="2013-05-27T11:30:00Z">
        <w:r w:rsidDel="00353D02">
          <w:rPr>
            <w:rFonts w:ascii="Courier" w:hAnsi="Courier" w:cs="Courier"/>
            <w:sz w:val="24"/>
            <w:szCs w:val="24"/>
            <w:u w:color="0000E9"/>
          </w:rPr>
          <w:delText xml:space="preserve">e.g. </w:delText>
        </w:r>
      </w:del>
      <w:ins w:id="19" w:author="Arle Lommel" w:date="2013-05-27T11:30:00Z">
        <w:r w:rsidR="00353D02">
          <w:rPr>
            <w:rFonts w:ascii="Courier" w:hAnsi="Courier" w:cs="Courier"/>
            <w:sz w:val="24"/>
            <w:szCs w:val="24"/>
            <w:u w:color="0000E9"/>
          </w:rPr>
          <w:t xml:space="preserve">e.g., </w:t>
        </w:r>
      </w:ins>
      <w:r>
        <w:rPr>
          <w:rFonts w:ascii="Courier" w:hAnsi="Courier" w:cs="Courier"/>
          <w:sz w:val="24"/>
          <w:szCs w:val="24"/>
          <w:u w:color="0000E9"/>
        </w:rPr>
        <w:t xml:space="preserve">to a value in your language like </w:t>
      </w:r>
      <w:r>
        <w:rPr>
          <w:rFonts w:ascii="Courier" w:hAnsi="Courier" w:cs="Courier"/>
          <w:b/>
          <w:bCs/>
          <w:color w:val="000084"/>
          <w:sz w:val="24"/>
          <w:szCs w:val="24"/>
          <w:u w:color="0000E9"/>
        </w:rPr>
        <w:t>&lt;code</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b/>
          <w:bCs/>
          <w:color w:val="000084"/>
          <w:sz w:val="24"/>
          <w:szCs w:val="24"/>
          <w:u w:color="0000E9"/>
        </w:rPr>
        <w:t>&gt;</w:t>
      </w:r>
      <w:r>
        <w:rPr>
          <w:rFonts w:ascii="Courier" w:hAnsi="Courier" w:cs="Courier"/>
          <w:sz w:val="24"/>
          <w:szCs w:val="24"/>
          <w:u w:color="0000E9"/>
        </w:rPr>
        <w:t>warning</w:t>
      </w:r>
      <w:r>
        <w:rPr>
          <w:rFonts w:ascii="Courier" w:hAnsi="Courier" w:cs="Courier"/>
          <w:b/>
          <w:bCs/>
          <w:color w:val="000084"/>
          <w:sz w:val="24"/>
          <w:szCs w:val="24"/>
          <w:u w:color="0000E9"/>
        </w:rPr>
        <w:t>&lt;/code&gt;</w:t>
      </w:r>
      <w:r>
        <w:rPr>
          <w:rFonts w:ascii="Courier" w:hAnsi="Courier" w:cs="Courier"/>
          <w:sz w:val="24"/>
          <w:szCs w:val="24"/>
          <w:u w:color="0000E9"/>
        </w:rPr>
        <w:t>.</w:t>
      </w:r>
      <w:r>
        <w:rPr>
          <w:rFonts w:ascii="Courier" w:hAnsi="Courier" w:cs="Courier"/>
          <w:b/>
          <w:bCs/>
          <w:color w:val="000084"/>
          <w:sz w:val="24"/>
          <w:szCs w:val="24"/>
          <w:u w:color="0000E9"/>
        </w:rPr>
        <w:t>&lt;/p&gt;</w:t>
      </w:r>
    </w:p>
    <w:p w14:paraId="3C0CCD3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522A65C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&lt;/html&gt;</w:t>
      </w:r>
    </w:p>
    <w:p w14:paraId="3F8EEA6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9" w:history="1">
        <w:r>
          <w:rPr>
            <w:rFonts w:ascii="Times" w:hAnsi="Times" w:cs="Times"/>
            <w:color w:val="0000E9"/>
            <w:sz w:val="24"/>
            <w:szCs w:val="24"/>
            <w:u w:val="single" w:color="0000E9"/>
          </w:rPr>
          <w:t>examples/html5/EX-translate-html5-global-1.html</w:t>
        </w:r>
      </w:hyperlink>
      <w:r>
        <w:rPr>
          <w:rFonts w:ascii="Times" w:hAnsi="Times" w:cs="Times"/>
          <w:sz w:val="24"/>
          <w:szCs w:val="24"/>
          <w:u w:color="0000E9"/>
        </w:rPr>
        <w:t>]</w:t>
      </w:r>
    </w:p>
    <w:p w14:paraId="68C3D90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9: ITS rules file linked from HTML</w:t>
      </w:r>
    </w:p>
    <w:p w14:paraId="3C697FF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rules file linked in </w:t>
      </w:r>
      <w:r>
        <w:rPr>
          <w:rFonts w:ascii="Times" w:hAnsi="Times" w:cs="Times"/>
          <w:color w:val="0000E9"/>
          <w:sz w:val="24"/>
          <w:szCs w:val="24"/>
          <w:u w:val="single" w:color="0000E9"/>
        </w:rPr>
        <w:t>Example 8</w:t>
      </w:r>
      <w:r>
        <w:rPr>
          <w:rFonts w:ascii="Times" w:hAnsi="Times" w:cs="Times"/>
          <w:sz w:val="24"/>
          <w:szCs w:val="24"/>
          <w:u w:color="0000E9"/>
        </w:rPr>
        <w:t>.</w:t>
      </w:r>
    </w:p>
    <w:p w14:paraId="365EF6D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p>
    <w:p w14:paraId="7430038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xmlns:h</w:t>
      </w:r>
      <w:r>
        <w:rPr>
          <w:rFonts w:ascii="Courier" w:hAnsi="Courier" w:cs="Courier"/>
          <w:sz w:val="24"/>
          <w:szCs w:val="24"/>
          <w:u w:color="0000E9"/>
        </w:rPr>
        <w:t>=</w:t>
      </w:r>
      <w:r>
        <w:rPr>
          <w:rFonts w:ascii="Courier" w:hAnsi="Courier" w:cs="Courier"/>
          <w:color w:val="852304"/>
          <w:sz w:val="24"/>
          <w:szCs w:val="24"/>
          <w:u w:color="0000E9"/>
        </w:rPr>
        <w:t>"http://www.w3.org/1999/xhtml"</w:t>
      </w:r>
      <w:r>
        <w:rPr>
          <w:rFonts w:ascii="Courier" w:hAnsi="Courier" w:cs="Courier"/>
          <w:b/>
          <w:bCs/>
          <w:color w:val="000084"/>
          <w:sz w:val="24"/>
          <w:szCs w:val="24"/>
          <w:u w:color="0000E9"/>
        </w:rPr>
        <w:t>&gt;</w:t>
      </w:r>
    </w:p>
    <w:p w14:paraId="710403B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"//h:code"</w:t>
      </w:r>
      <w:r>
        <w:rPr>
          <w:rFonts w:ascii="Courier" w:hAnsi="Courier" w:cs="Courier"/>
          <w:b/>
          <w:bCs/>
          <w:color w:val="000084"/>
          <w:sz w:val="24"/>
          <w:szCs w:val="24"/>
          <w:u w:color="0000E9"/>
        </w:rPr>
        <w:t>/&gt;</w:t>
      </w:r>
    </w:p>
    <w:p w14:paraId="420F942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&lt;/its:rules&gt;</w:t>
      </w:r>
    </w:p>
    <w:p w14:paraId="6AB405D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30" w:history="1">
        <w:r>
          <w:rPr>
            <w:rFonts w:ascii="Times" w:hAnsi="Times" w:cs="Times"/>
            <w:color w:val="0000E9"/>
            <w:sz w:val="24"/>
            <w:szCs w:val="24"/>
            <w:u w:val="single" w:color="0000E9"/>
          </w:rPr>
          <w:t>examples/html5/EX-translateRule-html5-1.xml</w:t>
        </w:r>
      </w:hyperlink>
      <w:r>
        <w:rPr>
          <w:rFonts w:ascii="Times" w:hAnsi="Times" w:cs="Times"/>
          <w:sz w:val="24"/>
          <w:szCs w:val="24"/>
          <w:u w:color="0000E9"/>
        </w:rPr>
        <w:t>]</w:t>
      </w:r>
    </w:p>
    <w:p w14:paraId="17520418" w14:textId="77777777" w:rsidR="00417579" w:rsidRDefault="00417579">
      <w:pPr>
        <w:widowControl w:val="0"/>
        <w:autoSpaceDE w:val="0"/>
        <w:autoSpaceDN w:val="0"/>
        <w:adjustRightInd w:val="0"/>
        <w:rPr>
          <w:rFonts w:ascii="Times" w:hAnsi="Times" w:cs="Times"/>
          <w:b/>
          <w:bCs/>
          <w:color w:val="0000E9"/>
          <w:sz w:val="24"/>
          <w:szCs w:val="24"/>
          <w:u w:color="0000E9"/>
        </w:rPr>
      </w:pPr>
    </w:p>
    <w:p w14:paraId="4073DC85"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1.4.2 Specifities of inserting local ITS 2.0 data categories</w:t>
      </w:r>
    </w:p>
    <w:p w14:paraId="37DF9EF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In HTML, an ITS 2.0 local data category is realized with the specific prefix </w:t>
      </w:r>
      <w:r>
        <w:rPr>
          <w:rFonts w:ascii="Courier" w:hAnsi="Courier" w:cs="Courier"/>
          <w:sz w:val="24"/>
          <w:szCs w:val="24"/>
          <w:u w:color="0000E9"/>
        </w:rPr>
        <w:t>its-*</w:t>
      </w:r>
      <w:r>
        <w:rPr>
          <w:rFonts w:ascii="Times" w:hAnsi="Times" w:cs="Times"/>
          <w:sz w:val="24"/>
          <w:szCs w:val="24"/>
          <w:u w:color="0000E9"/>
        </w:rPr>
        <w:t xml:space="preserve">. The general mapping of the XML based ITS 2.0 attributes to their HTML </w:t>
      </w:r>
      <w:r>
        <w:rPr>
          <w:rFonts w:ascii="Courier" w:hAnsi="Courier" w:cs="Courier"/>
          <w:sz w:val="24"/>
          <w:szCs w:val="24"/>
          <w:u w:color="0000E9"/>
        </w:rPr>
        <w:t>its-*</w:t>
      </w:r>
      <w:r>
        <w:rPr>
          <w:rFonts w:ascii="Times" w:hAnsi="Times" w:cs="Times"/>
          <w:sz w:val="24"/>
          <w:szCs w:val="24"/>
          <w:u w:color="0000E9"/>
        </w:rPr>
        <w:t xml:space="preserve"> counterparts is defined in </w:t>
      </w:r>
      <w:r>
        <w:rPr>
          <w:rFonts w:ascii="Times" w:hAnsi="Times" w:cs="Times"/>
          <w:color w:val="0000E9"/>
          <w:sz w:val="24"/>
          <w:szCs w:val="24"/>
          <w:u w:val="single" w:color="0000E9"/>
        </w:rPr>
        <w:t>Section 6.1: Mapping of Local Data Categories to HTML</w:t>
      </w:r>
      <w:r>
        <w:rPr>
          <w:rFonts w:ascii="Times" w:hAnsi="Times" w:cs="Times"/>
          <w:sz w:val="24"/>
          <w:szCs w:val="24"/>
          <w:u w:color="0000E9"/>
        </w:rPr>
        <w:t xml:space="preserve">. An informative table in </w:t>
      </w:r>
      <w:r>
        <w:rPr>
          <w:rFonts w:ascii="Times" w:hAnsi="Times" w:cs="Times"/>
          <w:color w:val="0000E9"/>
          <w:sz w:val="24"/>
          <w:szCs w:val="24"/>
          <w:u w:val="single" w:color="0000E9"/>
        </w:rPr>
        <w:t>Appendix G: List of ITS 2.0 Global Elements and Local Attributes</w:t>
      </w:r>
      <w:r>
        <w:rPr>
          <w:rFonts w:ascii="Times" w:hAnsi="Times" w:cs="Times"/>
          <w:sz w:val="24"/>
          <w:szCs w:val="24"/>
          <w:u w:color="0000E9"/>
        </w:rPr>
        <w:t xml:space="preserve"> provides an overview of the mapping for all data categories.</w:t>
      </w:r>
    </w:p>
    <w:p w14:paraId="18E1B8CE" w14:textId="77777777" w:rsidR="00417579" w:rsidRDefault="00417579">
      <w:pPr>
        <w:widowControl w:val="0"/>
        <w:autoSpaceDE w:val="0"/>
        <w:autoSpaceDN w:val="0"/>
        <w:adjustRightInd w:val="0"/>
        <w:rPr>
          <w:rFonts w:ascii="Times" w:hAnsi="Times" w:cs="Times"/>
          <w:b/>
          <w:bCs/>
          <w:color w:val="0000E9"/>
          <w:sz w:val="24"/>
          <w:szCs w:val="24"/>
          <w:u w:color="0000E9"/>
        </w:rPr>
      </w:pPr>
    </w:p>
    <w:p w14:paraId="267B7939"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1.4.3 Relation between HTML markup and ITS 2.0 data categories</w:t>
      </w:r>
    </w:p>
    <w:p w14:paraId="69E656F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There are four ITS 2.0 data categories, which have direct counterparts in HTML markup. For theses data categories, ITS 2.0 defines the following specific behaviour:</w:t>
      </w:r>
    </w:p>
    <w:p w14:paraId="44A465EE" w14:textId="77777777" w:rsidR="00417579" w:rsidRDefault="003B4C4E">
      <w:pPr>
        <w:widowControl w:val="0"/>
        <w:numPr>
          <w:ilvl w:val="0"/>
          <w:numId w:val="1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Language Information</w:t>
      </w:r>
      <w:r>
        <w:rPr>
          <w:rFonts w:ascii="Times" w:hAnsi="Times" w:cs="Times"/>
          <w:sz w:val="24"/>
          <w:szCs w:val="24"/>
          <w:u w:color="0000E9"/>
        </w:rPr>
        <w:t xml:space="preserve"> data category has the HTML </w:t>
      </w:r>
      <w:r>
        <w:rPr>
          <w:rFonts w:ascii="Courier" w:hAnsi="Courier" w:cs="Courier"/>
          <w:sz w:val="24"/>
          <w:szCs w:val="24"/>
          <w:u w:color="0000E9"/>
        </w:rPr>
        <w:t>lang</w:t>
      </w:r>
      <w:r>
        <w:rPr>
          <w:rFonts w:ascii="Times" w:hAnsi="Times" w:cs="Times"/>
          <w:sz w:val="24"/>
          <w:szCs w:val="24"/>
          <w:u w:color="0000E9"/>
        </w:rPr>
        <w:t xml:space="preserve"> attribute counterpart; in XHTML this is the </w:t>
      </w:r>
      <w:r>
        <w:rPr>
          <w:rFonts w:ascii="Courier" w:hAnsi="Courier" w:cs="Courier"/>
          <w:sz w:val="24"/>
          <w:szCs w:val="24"/>
          <w:u w:color="0000E9"/>
        </w:rPr>
        <w:t>xml:lang</w:t>
      </w:r>
      <w:r>
        <w:rPr>
          <w:rFonts w:ascii="Times" w:hAnsi="Times" w:cs="Times"/>
          <w:sz w:val="24"/>
          <w:szCs w:val="24"/>
          <w:u w:color="0000E9"/>
        </w:rPr>
        <w:t xml:space="preserve"> attribute. These attributes act as local markup for the </w:t>
      </w:r>
      <w:r>
        <w:rPr>
          <w:rFonts w:ascii="Times" w:hAnsi="Times" w:cs="Times"/>
          <w:color w:val="0000E9"/>
          <w:sz w:val="24"/>
          <w:szCs w:val="24"/>
          <w:u w:val="single" w:color="0000E9"/>
        </w:rPr>
        <w:t>Language Information</w:t>
      </w:r>
      <w:r>
        <w:rPr>
          <w:rFonts w:ascii="Times" w:hAnsi="Times" w:cs="Times"/>
          <w:sz w:val="24"/>
          <w:szCs w:val="24"/>
          <w:u w:color="0000E9"/>
        </w:rPr>
        <w:t xml:space="preserve"> data category in HTML and take </w:t>
      </w:r>
      <w:r>
        <w:rPr>
          <w:rFonts w:ascii="Times" w:hAnsi="Times" w:cs="Times"/>
          <w:color w:val="0000E9"/>
          <w:sz w:val="24"/>
          <w:szCs w:val="24"/>
          <w:u w:val="single" w:color="0000E9"/>
        </w:rPr>
        <w:t>precedence</w:t>
      </w:r>
      <w:r>
        <w:rPr>
          <w:rFonts w:ascii="Times" w:hAnsi="Times" w:cs="Times"/>
          <w:sz w:val="24"/>
          <w:szCs w:val="24"/>
          <w:u w:color="0000E9"/>
        </w:rPr>
        <w:t xml:space="preserve"> over language information conveyed via a global </w:t>
      </w:r>
      <w:r>
        <w:rPr>
          <w:rFonts w:ascii="Courier" w:hAnsi="Courier" w:cs="Courier"/>
          <w:sz w:val="24"/>
          <w:szCs w:val="24"/>
          <w:u w:color="0000E9"/>
        </w:rPr>
        <w:t>langRule</w:t>
      </w:r>
      <w:r>
        <w:rPr>
          <w:rFonts w:ascii="Times" w:hAnsi="Times" w:cs="Times"/>
          <w:sz w:val="24"/>
          <w:szCs w:val="24"/>
          <w:u w:color="0000E9"/>
        </w:rPr>
        <w:t>.</w:t>
      </w:r>
    </w:p>
    <w:p w14:paraId="71E72783" w14:textId="77777777" w:rsidR="00417579" w:rsidRDefault="003B4C4E">
      <w:pPr>
        <w:widowControl w:val="0"/>
        <w:numPr>
          <w:ilvl w:val="0"/>
          <w:numId w:val="1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Id Value</w:t>
      </w:r>
      <w:r>
        <w:rPr>
          <w:rFonts w:ascii="Times" w:hAnsi="Times" w:cs="Times"/>
          <w:sz w:val="24"/>
          <w:szCs w:val="24"/>
          <w:u w:color="0000E9"/>
        </w:rPr>
        <w:t xml:space="preserve"> data category has the HTML or XHTML </w:t>
      </w:r>
      <w:r>
        <w:rPr>
          <w:rFonts w:ascii="Courier" w:hAnsi="Courier" w:cs="Courier"/>
          <w:sz w:val="24"/>
          <w:szCs w:val="24"/>
          <w:u w:color="0000E9"/>
        </w:rPr>
        <w:t>id</w:t>
      </w:r>
      <w:r>
        <w:rPr>
          <w:rFonts w:ascii="Times" w:hAnsi="Times" w:cs="Times"/>
          <w:sz w:val="24"/>
          <w:szCs w:val="24"/>
          <w:u w:color="0000E9"/>
        </w:rPr>
        <w:t xml:space="preserve"> attribute. This attribute acts as local markup for the </w:t>
      </w:r>
      <w:r>
        <w:rPr>
          <w:rFonts w:ascii="Times" w:hAnsi="Times" w:cs="Times"/>
          <w:color w:val="0000E9"/>
          <w:sz w:val="24"/>
          <w:szCs w:val="24"/>
          <w:u w:val="single" w:color="0000E9"/>
        </w:rPr>
        <w:t>Id Value</w:t>
      </w:r>
      <w:r>
        <w:rPr>
          <w:rFonts w:ascii="Times" w:hAnsi="Times" w:cs="Times"/>
          <w:sz w:val="24"/>
          <w:szCs w:val="24"/>
          <w:u w:color="0000E9"/>
        </w:rPr>
        <w:t xml:space="preserve"> data category in HTML and take </w:t>
      </w:r>
      <w:r>
        <w:rPr>
          <w:rFonts w:ascii="Times" w:hAnsi="Times" w:cs="Times"/>
          <w:color w:val="0000E9"/>
          <w:sz w:val="24"/>
          <w:szCs w:val="24"/>
          <w:u w:val="single" w:color="0000E9"/>
        </w:rPr>
        <w:t>precedence</w:t>
      </w:r>
      <w:r>
        <w:rPr>
          <w:rFonts w:ascii="Times" w:hAnsi="Times" w:cs="Times"/>
          <w:sz w:val="24"/>
          <w:szCs w:val="24"/>
          <w:u w:color="0000E9"/>
        </w:rPr>
        <w:t xml:space="preserve"> over id information conveyed via a global </w:t>
      </w:r>
      <w:r>
        <w:rPr>
          <w:rFonts w:ascii="Courier" w:hAnsi="Courier" w:cs="Courier"/>
          <w:sz w:val="24"/>
          <w:szCs w:val="24"/>
          <w:u w:color="0000E9"/>
        </w:rPr>
        <w:t>idValueRule</w:t>
      </w:r>
      <w:r>
        <w:rPr>
          <w:rFonts w:ascii="Times" w:hAnsi="Times" w:cs="Times"/>
          <w:sz w:val="24"/>
          <w:szCs w:val="24"/>
          <w:u w:color="0000E9"/>
        </w:rPr>
        <w:t>.</w:t>
      </w:r>
    </w:p>
    <w:p w14:paraId="4BE3B471" w14:textId="2D41B21F" w:rsidR="00417579" w:rsidRDefault="003B4C4E">
      <w:pPr>
        <w:widowControl w:val="0"/>
        <w:numPr>
          <w:ilvl w:val="0"/>
          <w:numId w:val="1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Elements within Text</w:t>
      </w:r>
      <w:r>
        <w:rPr>
          <w:rFonts w:ascii="Times" w:hAnsi="Times" w:cs="Times"/>
          <w:sz w:val="24"/>
          <w:szCs w:val="24"/>
          <w:u w:color="0000E9"/>
        </w:rPr>
        <w:t xml:space="preserve"> data category has a set of HTML elements defined as </w:t>
      </w:r>
      <w:hyperlink r:id="rId31" w:anchor="phrasing-content-1" w:history="1">
        <w:r>
          <w:rPr>
            <w:rFonts w:ascii="Times" w:hAnsi="Times" w:cs="Times"/>
            <w:color w:val="0000E9"/>
            <w:sz w:val="24"/>
            <w:szCs w:val="24"/>
            <w:u w:val="single" w:color="0000E9"/>
          </w:rPr>
          <w:t>phrasing content</w:t>
        </w:r>
      </w:hyperlink>
      <w:r>
        <w:rPr>
          <w:rFonts w:ascii="Times" w:hAnsi="Times" w:cs="Times"/>
          <w:sz w:val="24"/>
          <w:szCs w:val="24"/>
          <w:u w:color="0000E9"/>
        </w:rPr>
        <w:t xml:space="preserve">. In the absence of an </w:t>
      </w:r>
      <w:r>
        <w:rPr>
          <w:rFonts w:ascii="Times" w:hAnsi="Times" w:cs="Times"/>
          <w:color w:val="0000E9"/>
          <w:sz w:val="24"/>
          <w:szCs w:val="24"/>
          <w:u w:val="single" w:color="0000E9"/>
        </w:rPr>
        <w:t>Elements within Text</w:t>
      </w:r>
      <w:r>
        <w:rPr>
          <w:rFonts w:ascii="Times" w:hAnsi="Times" w:cs="Times"/>
          <w:sz w:val="24"/>
          <w:szCs w:val="24"/>
          <w:u w:color="0000E9"/>
        </w:rPr>
        <w:t xml:space="preserve"> local attribute or global rules selecting the element in question, these elements are always interpreted as </w:t>
      </w:r>
      <w:r>
        <w:rPr>
          <w:rFonts w:ascii="Courier" w:hAnsi="Courier" w:cs="Courier"/>
          <w:sz w:val="24"/>
          <w:szCs w:val="24"/>
          <w:u w:color="0000E9"/>
        </w:rPr>
        <w:t>withinText="yes"</w:t>
      </w:r>
      <w:r>
        <w:rPr>
          <w:rFonts w:ascii="Times" w:hAnsi="Times" w:cs="Times"/>
          <w:sz w:val="24"/>
          <w:szCs w:val="24"/>
          <w:u w:color="0000E9"/>
        </w:rPr>
        <w:t xml:space="preserve"> by default, except for the elements </w:t>
      </w:r>
      <w:r>
        <w:rPr>
          <w:rFonts w:ascii="Courier" w:hAnsi="Courier" w:cs="Courier"/>
          <w:sz w:val="24"/>
          <w:szCs w:val="24"/>
          <w:u w:color="0000E9"/>
        </w:rPr>
        <w:t>iframe</w:t>
      </w:r>
      <w:r>
        <w:rPr>
          <w:rFonts w:ascii="Times" w:hAnsi="Times" w:cs="Times"/>
          <w:sz w:val="24"/>
          <w:szCs w:val="24"/>
          <w:u w:color="0000E9"/>
        </w:rPr>
        <w:t xml:space="preserve">, </w:t>
      </w:r>
      <w:r>
        <w:rPr>
          <w:rFonts w:ascii="Courier" w:hAnsi="Courier" w:cs="Courier"/>
          <w:sz w:val="24"/>
          <w:szCs w:val="24"/>
          <w:u w:color="0000E9"/>
        </w:rPr>
        <w:t>noscript</w:t>
      </w:r>
      <w:r>
        <w:rPr>
          <w:rFonts w:ascii="Times" w:hAnsi="Times" w:cs="Times"/>
          <w:sz w:val="24"/>
          <w:szCs w:val="24"/>
          <w:u w:color="0000E9"/>
        </w:rPr>
        <w:t xml:space="preserve">, </w:t>
      </w:r>
      <w:r>
        <w:rPr>
          <w:rFonts w:ascii="Courier" w:hAnsi="Courier" w:cs="Courier"/>
          <w:sz w:val="24"/>
          <w:szCs w:val="24"/>
          <w:u w:color="0000E9"/>
        </w:rPr>
        <w:t>script</w:t>
      </w:r>
      <w:r>
        <w:rPr>
          <w:rFonts w:ascii="Times" w:hAnsi="Times" w:cs="Times"/>
          <w:sz w:val="24"/>
          <w:szCs w:val="24"/>
          <w:u w:color="0000E9"/>
        </w:rPr>
        <w:t xml:space="preserve"> and </w:t>
      </w:r>
      <w:r>
        <w:rPr>
          <w:rFonts w:ascii="Courier" w:hAnsi="Courier" w:cs="Courier"/>
          <w:sz w:val="24"/>
          <w:szCs w:val="24"/>
          <w:u w:color="0000E9"/>
        </w:rPr>
        <w:t>textarea</w:t>
      </w:r>
      <w:ins w:id="20" w:author="Arle Lommel" w:date="2013-05-27T12:34:00Z">
        <w:r w:rsidR="006333F2">
          <w:rPr>
            <w:rFonts w:ascii="Courier" w:hAnsi="Courier" w:cs="Courier"/>
            <w:sz w:val="24"/>
            <w:szCs w:val="24"/>
            <w:u w:color="0000E9"/>
          </w:rPr>
          <w:t>,</w:t>
        </w:r>
      </w:ins>
      <w:r>
        <w:rPr>
          <w:rFonts w:ascii="Times" w:hAnsi="Times" w:cs="Times"/>
          <w:sz w:val="24"/>
          <w:szCs w:val="24"/>
          <w:u w:color="0000E9"/>
        </w:rPr>
        <w:t xml:space="preserve"> which are interpreted as </w:t>
      </w:r>
      <w:r>
        <w:rPr>
          <w:rFonts w:ascii="Courier" w:hAnsi="Courier" w:cs="Courier"/>
          <w:sz w:val="24"/>
          <w:szCs w:val="24"/>
          <w:u w:color="0000E9"/>
        </w:rPr>
        <w:t>withinText="nested"</w:t>
      </w:r>
      <w:r>
        <w:rPr>
          <w:rFonts w:ascii="Times" w:hAnsi="Times" w:cs="Times"/>
          <w:sz w:val="24"/>
          <w:szCs w:val="24"/>
          <w:u w:color="0000E9"/>
        </w:rPr>
        <w:t>.</w:t>
      </w:r>
    </w:p>
    <w:p w14:paraId="798E2398" w14:textId="77777777" w:rsidR="00417579" w:rsidRDefault="003B4C4E">
      <w:pPr>
        <w:widowControl w:val="0"/>
        <w:numPr>
          <w:ilvl w:val="0"/>
          <w:numId w:val="1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Translate</w:t>
      </w:r>
      <w:r>
        <w:rPr>
          <w:rFonts w:ascii="Times" w:hAnsi="Times" w:cs="Times"/>
          <w:sz w:val="24"/>
          <w:szCs w:val="24"/>
          <w:u w:color="0000E9"/>
        </w:rPr>
        <w:t xml:space="preserve"> data category has a direct counterpart in </w:t>
      </w:r>
      <w:r>
        <w:rPr>
          <w:rFonts w:ascii="Times" w:hAnsi="Times" w:cs="Times"/>
          <w:color w:val="0000E9"/>
          <w:sz w:val="24"/>
          <w:szCs w:val="24"/>
          <w:u w:val="single" w:color="0000E9"/>
        </w:rPr>
        <w:t>[HTML5]</w:t>
      </w:r>
      <w:r>
        <w:rPr>
          <w:rFonts w:ascii="Times" w:hAnsi="Times" w:cs="Times"/>
          <w:sz w:val="24"/>
          <w:szCs w:val="24"/>
          <w:u w:color="0000E9"/>
        </w:rPr>
        <w:t xml:space="preserve">, namely the HTML5 </w:t>
      </w:r>
      <w:r>
        <w:rPr>
          <w:rFonts w:ascii="Courier" w:hAnsi="Courier" w:cs="Courier"/>
          <w:sz w:val="24"/>
          <w:szCs w:val="24"/>
          <w:u w:color="0000E9"/>
        </w:rPr>
        <w:t>translate</w:t>
      </w:r>
      <w:r>
        <w:rPr>
          <w:rFonts w:ascii="Times" w:hAnsi="Times" w:cs="Times"/>
          <w:sz w:val="24"/>
          <w:szCs w:val="24"/>
          <w:u w:color="0000E9"/>
        </w:rPr>
        <w:t xml:space="preserve"> attribute. ITS 2.0 does not define its own behaviour for HTML5 </w:t>
      </w:r>
      <w:r>
        <w:rPr>
          <w:rFonts w:ascii="Courier" w:hAnsi="Courier" w:cs="Courier"/>
          <w:sz w:val="24"/>
          <w:szCs w:val="24"/>
          <w:u w:color="0000E9"/>
        </w:rPr>
        <w:t>translate</w:t>
      </w:r>
      <w:r>
        <w:rPr>
          <w:rFonts w:ascii="Times" w:hAnsi="Times" w:cs="Times"/>
          <w:sz w:val="24"/>
          <w:szCs w:val="24"/>
          <w:u w:color="0000E9"/>
        </w:rPr>
        <w:t xml:space="preserve">, but just refers to </w:t>
      </w:r>
      <w:hyperlink r:id="rId32" w:anchor="the-translate-attribute" w:history="1">
        <w:r>
          <w:rPr>
            <w:rFonts w:ascii="Times" w:hAnsi="Times" w:cs="Times"/>
            <w:color w:val="0000E9"/>
            <w:sz w:val="24"/>
            <w:szCs w:val="24"/>
            <w:u w:val="single" w:color="0000E9"/>
          </w:rPr>
          <w:t>the HTML5 definition</w:t>
        </w:r>
      </w:hyperlink>
      <w:r>
        <w:rPr>
          <w:rFonts w:ascii="Times" w:hAnsi="Times" w:cs="Times"/>
          <w:sz w:val="24"/>
          <w:szCs w:val="24"/>
          <w:u w:color="0000E9"/>
        </w:rPr>
        <w:t>.</w:t>
      </w:r>
    </w:p>
    <w:p w14:paraId="5CF8888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Example 10: The </w:t>
      </w:r>
      <w:r>
        <w:rPr>
          <w:rFonts w:ascii="Times" w:hAnsi="Times" w:cs="Times"/>
          <w:color w:val="0000E9"/>
          <w:sz w:val="24"/>
          <w:szCs w:val="24"/>
          <w:u w:val="single" w:color="0000E9"/>
        </w:rPr>
        <w:t>Language Information</w:t>
      </w:r>
      <w:r>
        <w:rPr>
          <w:rFonts w:ascii="Times" w:hAnsi="Times" w:cs="Times"/>
          <w:sz w:val="24"/>
          <w:szCs w:val="24"/>
          <w:u w:color="0000E9"/>
        </w:rPr>
        <w:t xml:space="preserve">, </w:t>
      </w:r>
      <w:r>
        <w:rPr>
          <w:rFonts w:ascii="Times" w:hAnsi="Times" w:cs="Times"/>
          <w:color w:val="0000E9"/>
          <w:sz w:val="24"/>
          <w:szCs w:val="24"/>
          <w:u w:val="single" w:color="0000E9"/>
        </w:rPr>
        <w:t>Id Value</w:t>
      </w:r>
      <w:r>
        <w:rPr>
          <w:rFonts w:ascii="Times" w:hAnsi="Times" w:cs="Times"/>
          <w:sz w:val="24"/>
          <w:szCs w:val="24"/>
          <w:u w:color="0000E9"/>
        </w:rPr>
        <w:t xml:space="preserve">, </w:t>
      </w:r>
      <w:r>
        <w:rPr>
          <w:rFonts w:ascii="Times" w:hAnsi="Times" w:cs="Times"/>
          <w:color w:val="0000E9"/>
          <w:sz w:val="24"/>
          <w:szCs w:val="24"/>
          <w:u w:val="single" w:color="0000E9"/>
        </w:rPr>
        <w:t>Elements within Text</w:t>
      </w:r>
      <w:r>
        <w:rPr>
          <w:rFonts w:ascii="Times" w:hAnsi="Times" w:cs="Times"/>
          <w:sz w:val="24"/>
          <w:szCs w:val="24"/>
          <w:u w:color="0000E9"/>
        </w:rPr>
        <w:t xml:space="preserve"> and </w:t>
      </w:r>
      <w:r>
        <w:rPr>
          <w:rFonts w:ascii="Times" w:hAnsi="Times" w:cs="Times"/>
          <w:color w:val="0000E9"/>
          <w:sz w:val="24"/>
          <w:szCs w:val="24"/>
          <w:u w:val="single" w:color="0000E9"/>
        </w:rPr>
        <w:t>Translate</w:t>
      </w:r>
      <w:r>
        <w:rPr>
          <w:rFonts w:ascii="Times" w:hAnsi="Times" w:cs="Times"/>
          <w:sz w:val="24"/>
          <w:szCs w:val="24"/>
          <w:u w:color="0000E9"/>
        </w:rPr>
        <w:t xml:space="preserve"> ITS 2.0 data categories used with HTML native markup.</w:t>
      </w:r>
    </w:p>
    <w:p w14:paraId="459AD59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html</w:t>
      </w:r>
      <w:r>
        <w:rPr>
          <w:rFonts w:ascii="Times" w:hAnsi="Times" w:cs="Times"/>
          <w:sz w:val="24"/>
          <w:szCs w:val="24"/>
          <w:u w:color="0000E9"/>
        </w:rPr>
        <w:t xml:space="preserve"> element is interpreted to convey the </w:t>
      </w:r>
      <w:r>
        <w:rPr>
          <w:rFonts w:ascii="Times" w:hAnsi="Times" w:cs="Times"/>
          <w:color w:val="0000E9"/>
          <w:sz w:val="24"/>
          <w:szCs w:val="24"/>
          <w:u w:val="single" w:color="0000E9"/>
        </w:rPr>
        <w:t>Language Information</w:t>
      </w:r>
      <w:r>
        <w:rPr>
          <w:rFonts w:ascii="Times" w:hAnsi="Times" w:cs="Times"/>
          <w:sz w:val="24"/>
          <w:szCs w:val="24"/>
          <w:u w:color="0000E9"/>
        </w:rPr>
        <w:t xml:space="preserve"> value "en". The </w:t>
      </w:r>
      <w:r>
        <w:rPr>
          <w:rFonts w:ascii="Courier" w:hAnsi="Courier" w:cs="Courier"/>
          <w:sz w:val="24"/>
          <w:szCs w:val="24"/>
          <w:u w:color="0000E9"/>
        </w:rPr>
        <w:t>p</w:t>
      </w:r>
      <w:r>
        <w:rPr>
          <w:rFonts w:ascii="Times" w:hAnsi="Times" w:cs="Times"/>
          <w:sz w:val="24"/>
          <w:szCs w:val="24"/>
          <w:u w:color="0000E9"/>
        </w:rPr>
        <w:t xml:space="preserve"> element is interpreted to convey the </w:t>
      </w:r>
      <w:r>
        <w:rPr>
          <w:rFonts w:ascii="Times" w:hAnsi="Times" w:cs="Times"/>
          <w:color w:val="0000E9"/>
          <w:sz w:val="24"/>
          <w:szCs w:val="24"/>
          <w:u w:val="single" w:color="0000E9"/>
        </w:rPr>
        <w:t>Id Value</w:t>
      </w:r>
      <w:r>
        <w:rPr>
          <w:rFonts w:ascii="Times" w:hAnsi="Times" w:cs="Times"/>
          <w:sz w:val="24"/>
          <w:szCs w:val="24"/>
          <w:u w:color="0000E9"/>
        </w:rPr>
        <w:t xml:space="preserve"> of "p1". The </w:t>
      </w:r>
      <w:r>
        <w:rPr>
          <w:rFonts w:ascii="Courier" w:hAnsi="Courier" w:cs="Courier"/>
          <w:sz w:val="24"/>
          <w:szCs w:val="24"/>
          <w:u w:color="0000E9"/>
        </w:rPr>
        <w:t>em</w:t>
      </w:r>
      <w:r>
        <w:rPr>
          <w:rFonts w:ascii="Times" w:hAnsi="Times" w:cs="Times"/>
          <w:sz w:val="24"/>
          <w:szCs w:val="24"/>
          <w:u w:color="0000E9"/>
        </w:rPr>
        <w:t xml:space="preserve"> element is interpreted to be </w:t>
      </w:r>
      <w:r>
        <w:rPr>
          <w:rFonts w:ascii="Courier" w:hAnsi="Courier" w:cs="Courier"/>
          <w:sz w:val="24"/>
          <w:szCs w:val="24"/>
          <w:u w:color="0000E9"/>
        </w:rPr>
        <w:t>withinText="yes"</w:t>
      </w:r>
      <w:r>
        <w:rPr>
          <w:rFonts w:ascii="Times" w:hAnsi="Times" w:cs="Times"/>
          <w:sz w:val="24"/>
          <w:szCs w:val="24"/>
          <w:u w:color="0000E9"/>
        </w:rPr>
        <w:t xml:space="preserve">. The </w:t>
      </w:r>
      <w:r>
        <w:rPr>
          <w:rFonts w:ascii="Courier" w:hAnsi="Courier" w:cs="Courier"/>
          <w:sz w:val="24"/>
          <w:szCs w:val="24"/>
          <w:u w:color="0000E9"/>
        </w:rPr>
        <w:t>img</w:t>
      </w:r>
      <w:r>
        <w:rPr>
          <w:rFonts w:ascii="Times" w:hAnsi="Times" w:cs="Times"/>
          <w:sz w:val="24"/>
          <w:szCs w:val="24"/>
          <w:u w:color="0000E9"/>
        </w:rPr>
        <w:t xml:space="preserve"> element is set to be translatable via an </w:t>
      </w:r>
      <w:r>
        <w:rPr>
          <w:rFonts w:ascii="Times" w:hAnsi="Times" w:cs="Times"/>
          <w:color w:val="0000E9"/>
          <w:sz w:val="24"/>
          <w:szCs w:val="24"/>
          <w:u w:val="single" w:color="0000E9"/>
        </w:rPr>
        <w:t>[HTML5]</w:t>
      </w:r>
      <w:r>
        <w:rPr>
          <w:rFonts w:ascii="Times" w:hAnsi="Times" w:cs="Times"/>
          <w:sz w:val="24"/>
          <w:szCs w:val="24"/>
          <w:u w:color="0000E9"/>
        </w:rPr>
        <w:t xml:space="preserve"> </w:t>
      </w:r>
      <w:r>
        <w:rPr>
          <w:rFonts w:ascii="Courier" w:hAnsi="Courier" w:cs="Courier"/>
          <w:sz w:val="24"/>
          <w:szCs w:val="24"/>
          <w:u w:color="0000E9"/>
        </w:rPr>
        <w:t>translate</w:t>
      </w:r>
      <w:r>
        <w:rPr>
          <w:rFonts w:ascii="Times" w:hAnsi="Times" w:cs="Times"/>
          <w:sz w:val="24"/>
          <w:szCs w:val="24"/>
          <w:u w:color="0000E9"/>
        </w:rPr>
        <w:t xml:space="preserve"> attribute. Here the </w:t>
      </w:r>
      <w:r>
        <w:rPr>
          <w:rFonts w:ascii="Courier" w:hAnsi="Courier" w:cs="Courier"/>
          <w:sz w:val="24"/>
          <w:szCs w:val="24"/>
          <w:u w:color="0000E9"/>
        </w:rPr>
        <w:t>alt</w:t>
      </w:r>
      <w:r>
        <w:rPr>
          <w:rFonts w:ascii="Times" w:hAnsi="Times" w:cs="Times"/>
          <w:sz w:val="24"/>
          <w:szCs w:val="24"/>
          <w:u w:color="0000E9"/>
        </w:rPr>
        <w:t xml:space="preserve"> attribute will also be translatable.</w:t>
      </w:r>
    </w:p>
    <w:p w14:paraId="600122A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FF"/>
          <w:sz w:val="24"/>
          <w:szCs w:val="24"/>
          <w:u w:color="0000E9"/>
        </w:rPr>
        <w:t>&lt;!DOCTYPE html&gt;</w:t>
      </w:r>
    </w:p>
    <w:p w14:paraId="269B32D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&lt;html</w:t>
      </w:r>
      <w:r>
        <w:rPr>
          <w:rFonts w:ascii="Courier" w:hAnsi="Courier" w:cs="Courier"/>
          <w:sz w:val="24"/>
          <w:szCs w:val="24"/>
          <w:u w:color="0000E9"/>
        </w:rPr>
        <w:t xml:space="preserve"> </w:t>
      </w:r>
      <w:r>
        <w:rPr>
          <w:rFonts w:ascii="Courier" w:hAnsi="Courier" w:cs="Courier"/>
          <w:color w:val="F06F3C"/>
          <w:sz w:val="24"/>
          <w:szCs w:val="24"/>
          <w:u w:color="0000E9"/>
        </w:rPr>
        <w:t>lang</w:t>
      </w:r>
      <w:r>
        <w:rPr>
          <w:rFonts w:ascii="Courier" w:hAnsi="Courier" w:cs="Courier"/>
          <w:sz w:val="24"/>
          <w:szCs w:val="24"/>
          <w:u w:color="0000E9"/>
        </w:rPr>
        <w:t>=</w:t>
      </w:r>
      <w:r>
        <w:rPr>
          <w:rFonts w:ascii="Courier" w:hAnsi="Courier" w:cs="Courier"/>
          <w:color w:val="852304"/>
          <w:sz w:val="24"/>
          <w:szCs w:val="24"/>
          <w:u w:color="0000E9"/>
        </w:rPr>
        <w:t>en</w:t>
      </w:r>
      <w:r>
        <w:rPr>
          <w:rFonts w:ascii="Courier" w:hAnsi="Courier" w:cs="Courier"/>
          <w:b/>
          <w:bCs/>
          <w:color w:val="000084"/>
          <w:sz w:val="24"/>
          <w:szCs w:val="24"/>
          <w:u w:color="0000E9"/>
        </w:rPr>
        <w:t>&gt;</w:t>
      </w:r>
    </w:p>
    <w:p w14:paraId="2AFB2C1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00D7461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&lt;meta</w:t>
      </w:r>
      <w:r>
        <w:rPr>
          <w:rFonts w:ascii="Courier" w:hAnsi="Courier" w:cs="Courier"/>
          <w:sz w:val="24"/>
          <w:szCs w:val="24"/>
          <w:u w:color="0000E9"/>
        </w:rPr>
        <w:t xml:space="preserve"> </w:t>
      </w:r>
      <w:r>
        <w:rPr>
          <w:rFonts w:ascii="Courier" w:hAnsi="Courier" w:cs="Courier"/>
          <w:color w:val="F06F3C"/>
          <w:sz w:val="24"/>
          <w:szCs w:val="24"/>
          <w:u w:color="0000E9"/>
        </w:rPr>
        <w:t>charset</w:t>
      </w:r>
      <w:r>
        <w:rPr>
          <w:rFonts w:ascii="Courier" w:hAnsi="Courier" w:cs="Courier"/>
          <w:sz w:val="24"/>
          <w:szCs w:val="24"/>
          <w:u w:color="0000E9"/>
        </w:rPr>
        <w:t>=</w:t>
      </w:r>
      <w:r>
        <w:rPr>
          <w:rFonts w:ascii="Courier" w:hAnsi="Courier" w:cs="Courier"/>
          <w:color w:val="852304"/>
          <w:sz w:val="24"/>
          <w:szCs w:val="24"/>
          <w:u w:color="0000E9"/>
        </w:rPr>
        <w:t>utf-8</w:t>
      </w:r>
      <w:r>
        <w:rPr>
          <w:rFonts w:ascii="Courier" w:hAnsi="Courier" w:cs="Courier"/>
          <w:b/>
          <w:bCs/>
          <w:color w:val="000084"/>
          <w:sz w:val="24"/>
          <w:szCs w:val="24"/>
          <w:u w:color="0000E9"/>
        </w:rPr>
        <w:t>&gt;</w:t>
      </w:r>
    </w:p>
    <w:p w14:paraId="5DA8FB7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HTML native markup expressing three ITS 2.0 data categories</w:t>
      </w:r>
      <w:r>
        <w:rPr>
          <w:rFonts w:ascii="Courier" w:hAnsi="Courier" w:cs="Courier"/>
          <w:b/>
          <w:bCs/>
          <w:color w:val="000084"/>
          <w:sz w:val="24"/>
          <w:szCs w:val="24"/>
          <w:u w:color="0000E9"/>
        </w:rPr>
        <w:t>&lt;/title&gt;</w:t>
      </w:r>
    </w:p>
    <w:p w14:paraId="36C3913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07A5FA5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05829B6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"p1"</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b/>
          <w:bCs/>
          <w:color w:val="000084"/>
          <w:sz w:val="24"/>
          <w:szCs w:val="24"/>
          <w:u w:color="0000E9"/>
        </w:rPr>
        <w:t>&gt;</w:t>
      </w:r>
      <w:r>
        <w:rPr>
          <w:rFonts w:ascii="Courier" w:hAnsi="Courier" w:cs="Courier"/>
          <w:sz w:val="24"/>
          <w:szCs w:val="24"/>
          <w:u w:color="0000E9"/>
        </w:rPr>
        <w:t xml:space="preserve">This is a </w:t>
      </w:r>
      <w:r>
        <w:rPr>
          <w:rFonts w:ascii="Courier" w:hAnsi="Courier" w:cs="Courier"/>
          <w:b/>
          <w:bCs/>
          <w:color w:val="000084"/>
          <w:sz w:val="24"/>
          <w:szCs w:val="24"/>
          <w:u w:color="0000E9"/>
        </w:rPr>
        <w:t>&lt;em&gt;</w:t>
      </w:r>
      <w:r>
        <w:rPr>
          <w:rFonts w:ascii="Courier" w:hAnsi="Courier" w:cs="Courier"/>
          <w:sz w:val="24"/>
          <w:szCs w:val="24"/>
          <w:u w:color="0000E9"/>
        </w:rPr>
        <w:t>motherboard</w:t>
      </w:r>
      <w:r>
        <w:rPr>
          <w:rFonts w:ascii="Courier" w:hAnsi="Courier" w:cs="Courier"/>
          <w:b/>
          <w:bCs/>
          <w:color w:val="000084"/>
          <w:sz w:val="24"/>
          <w:szCs w:val="24"/>
          <w:u w:color="0000E9"/>
        </w:rPr>
        <w:t>&lt;/em&gt;</w:t>
      </w:r>
      <w:r>
        <w:rPr>
          <w:rFonts w:ascii="Courier" w:hAnsi="Courier" w:cs="Courier"/>
          <w:sz w:val="24"/>
          <w:szCs w:val="24"/>
          <w:u w:color="0000E9"/>
        </w:rPr>
        <w:t xml:space="preserve"> and image: </w:t>
      </w:r>
    </w:p>
    <w:p w14:paraId="7E907B2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&lt;img</w:t>
      </w:r>
      <w:r>
        <w:rPr>
          <w:rFonts w:ascii="Courier" w:hAnsi="Courier" w:cs="Courier"/>
          <w:sz w:val="24"/>
          <w:szCs w:val="24"/>
          <w:u w:color="0000E9"/>
        </w:rPr>
        <w:t xml:space="preserve"> </w:t>
      </w:r>
      <w:r>
        <w:rPr>
          <w:rFonts w:ascii="Courier" w:hAnsi="Courier" w:cs="Courier"/>
          <w:color w:val="F06F3C"/>
          <w:sz w:val="24"/>
          <w:szCs w:val="24"/>
          <w:u w:color="0000E9"/>
        </w:rPr>
        <w:t>src</w:t>
      </w:r>
      <w:r>
        <w:rPr>
          <w:rFonts w:ascii="Courier" w:hAnsi="Courier" w:cs="Courier"/>
          <w:sz w:val="24"/>
          <w:szCs w:val="24"/>
          <w:u w:color="0000E9"/>
        </w:rPr>
        <w:t>=</w:t>
      </w:r>
      <w:r>
        <w:rPr>
          <w:rFonts w:ascii="Courier" w:hAnsi="Courier" w:cs="Courier"/>
          <w:color w:val="852304"/>
          <w:sz w:val="24"/>
          <w:szCs w:val="24"/>
          <w:u w:color="0000E9"/>
        </w:rPr>
        <w:t>"http://example.com/myimg.png"</w:t>
      </w:r>
      <w:r>
        <w:rPr>
          <w:rFonts w:ascii="Courier" w:hAnsi="Courier" w:cs="Courier"/>
          <w:sz w:val="24"/>
          <w:szCs w:val="24"/>
          <w:u w:color="0000E9"/>
        </w:rPr>
        <w:t xml:space="preserve"> </w:t>
      </w:r>
      <w:r>
        <w:rPr>
          <w:rFonts w:ascii="Courier" w:hAnsi="Courier" w:cs="Courier"/>
          <w:color w:val="F06F3C"/>
          <w:sz w:val="24"/>
          <w:szCs w:val="24"/>
          <w:u w:color="0000E9"/>
        </w:rPr>
        <w:t>alt</w:t>
      </w:r>
      <w:r>
        <w:rPr>
          <w:rFonts w:ascii="Courier" w:hAnsi="Courier" w:cs="Courier"/>
          <w:sz w:val="24"/>
          <w:szCs w:val="24"/>
          <w:u w:color="0000E9"/>
        </w:rPr>
        <w:t>=</w:t>
      </w:r>
      <w:r>
        <w:rPr>
          <w:rFonts w:ascii="Courier" w:hAnsi="Courier" w:cs="Courier"/>
          <w:color w:val="852304"/>
          <w:sz w:val="24"/>
          <w:szCs w:val="24"/>
          <w:u w:color="0000E9"/>
        </w:rPr>
        <w:t>"My image"</w:t>
      </w:r>
      <w:r>
        <w:rPr>
          <w:rFonts w:ascii="Courier" w:hAnsi="Courier" w:cs="Courier"/>
          <w:b/>
          <w:bCs/>
          <w:color w:val="000084"/>
          <w:sz w:val="24"/>
          <w:szCs w:val="24"/>
          <w:u w:color="0000E9"/>
        </w:rPr>
        <w:t>/&gt;</w:t>
      </w:r>
      <w:r>
        <w:rPr>
          <w:rFonts w:ascii="Courier" w:hAnsi="Courier" w:cs="Courier"/>
          <w:sz w:val="24"/>
          <w:szCs w:val="24"/>
          <w:u w:color="0000E9"/>
        </w:rPr>
        <w:t>.</w:t>
      </w:r>
      <w:r>
        <w:rPr>
          <w:rFonts w:ascii="Courier" w:hAnsi="Courier" w:cs="Courier"/>
          <w:b/>
          <w:bCs/>
          <w:color w:val="000084"/>
          <w:sz w:val="24"/>
          <w:szCs w:val="24"/>
          <w:u w:color="0000E9"/>
        </w:rPr>
        <w:t>&lt;/p&gt;</w:t>
      </w:r>
    </w:p>
    <w:p w14:paraId="07D29FD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364A554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&lt;/html&gt;</w:t>
      </w:r>
    </w:p>
    <w:p w14:paraId="5CB5F5F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33" w:history="1">
        <w:r>
          <w:rPr>
            <w:rFonts w:ascii="Times" w:hAnsi="Times" w:cs="Times"/>
            <w:color w:val="0000E9"/>
            <w:sz w:val="24"/>
            <w:szCs w:val="24"/>
            <w:u w:val="single" w:color="0000E9"/>
          </w:rPr>
          <w:t>examples/html5/EX-its-and-existing-HTML5-markup.html</w:t>
        </w:r>
      </w:hyperlink>
      <w:r>
        <w:rPr>
          <w:rFonts w:ascii="Times" w:hAnsi="Times" w:cs="Times"/>
          <w:sz w:val="24"/>
          <w:szCs w:val="24"/>
          <w:u w:color="0000E9"/>
        </w:rPr>
        <w:t>]</w:t>
      </w:r>
    </w:p>
    <w:p w14:paraId="4BA9933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There are also some HTML markup elements that have similar, but not always identical, roles and behaviour than certain ITS 2.0 data categories. For example, the HTML </w:t>
      </w:r>
      <w:r>
        <w:rPr>
          <w:rFonts w:ascii="Courier" w:hAnsi="Courier" w:cs="Courier"/>
          <w:sz w:val="24"/>
          <w:szCs w:val="24"/>
          <w:u w:color="0000E9"/>
        </w:rPr>
        <w:t>dfn</w:t>
      </w:r>
      <w:r>
        <w:rPr>
          <w:rFonts w:ascii="Times" w:hAnsi="Times" w:cs="Times"/>
          <w:sz w:val="24"/>
          <w:szCs w:val="24"/>
          <w:u w:color="0000E9"/>
        </w:rPr>
        <w:t xml:space="preserve"> element could be used to identify a term in the sense of the </w:t>
      </w:r>
      <w:r>
        <w:rPr>
          <w:rFonts w:ascii="Times" w:hAnsi="Times" w:cs="Times"/>
          <w:color w:val="0000E9"/>
          <w:sz w:val="24"/>
          <w:szCs w:val="24"/>
          <w:u w:val="single" w:color="0000E9"/>
        </w:rPr>
        <w:t>Terminology</w:t>
      </w:r>
      <w:r>
        <w:rPr>
          <w:rFonts w:ascii="Times" w:hAnsi="Times" w:cs="Times"/>
          <w:sz w:val="24"/>
          <w:szCs w:val="24"/>
          <w:u w:color="0000E9"/>
        </w:rPr>
        <w:t xml:space="preserve"> data category. However, this is not always the case and it depends on the intentions of the content author. To accomodate this situation, users of ITS 2.0 are encouraged to specifiy the association of existing HTML markup with a dedicated global rules file. For an example rules file see the </w:t>
      </w:r>
      <w:hyperlink r:id="rId34" w:anchor="relating-its-plus-xhtml" w:history="1">
        <w:r>
          <w:rPr>
            <w:rFonts w:ascii="Times" w:hAnsi="Times" w:cs="Times"/>
            <w:color w:val="0000E9"/>
            <w:sz w:val="24"/>
            <w:szCs w:val="24"/>
            <w:u w:val="single" w:color="0000E9"/>
          </w:rPr>
          <w:t>XML I18N Best Practices</w:t>
        </w:r>
      </w:hyperlink>
      <w:r>
        <w:rPr>
          <w:rFonts w:ascii="Times" w:hAnsi="Times" w:cs="Times"/>
          <w:sz w:val="24"/>
          <w:szCs w:val="24"/>
          <w:u w:color="0000E9"/>
        </w:rPr>
        <w:t xml:space="preserve"> document.</w:t>
      </w:r>
    </w:p>
    <w:p w14:paraId="43809AD0" w14:textId="77777777" w:rsidR="00417579" w:rsidRDefault="00417579">
      <w:pPr>
        <w:widowControl w:val="0"/>
        <w:autoSpaceDE w:val="0"/>
        <w:autoSpaceDN w:val="0"/>
        <w:adjustRightInd w:val="0"/>
        <w:rPr>
          <w:rFonts w:ascii="Times" w:hAnsi="Times" w:cs="Times"/>
          <w:b/>
          <w:bCs/>
          <w:color w:val="0000E9"/>
          <w:sz w:val="24"/>
          <w:szCs w:val="24"/>
          <w:u w:color="0000E9"/>
        </w:rPr>
      </w:pPr>
    </w:p>
    <w:p w14:paraId="37BFF980"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1.4.4 Standoff Markup in HTML5</w:t>
      </w:r>
    </w:p>
    <w:p w14:paraId="5AD3787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Provenance</w:t>
      </w:r>
      <w:r>
        <w:rPr>
          <w:rFonts w:ascii="Times" w:hAnsi="Times" w:cs="Times"/>
          <w:sz w:val="24"/>
          <w:szCs w:val="24"/>
          <w:u w:color="0000E9"/>
        </w:rPr>
        <w:t xml:space="preserve"> and the </w:t>
      </w:r>
      <w:r>
        <w:rPr>
          <w:rFonts w:ascii="Times" w:hAnsi="Times" w:cs="Times"/>
          <w:color w:val="0000E9"/>
          <w:sz w:val="24"/>
          <w:szCs w:val="24"/>
          <w:u w:val="single" w:color="0000E9"/>
        </w:rPr>
        <w:t>Localization Quality Issue</w:t>
      </w:r>
      <w:r>
        <w:rPr>
          <w:rFonts w:ascii="Times" w:hAnsi="Times" w:cs="Times"/>
          <w:sz w:val="24"/>
          <w:szCs w:val="24"/>
          <w:u w:color="0000E9"/>
        </w:rPr>
        <w:t xml:space="preserve"> data categories allow for using standoff markup. In HTML such standoff markup is put into a </w:t>
      </w:r>
      <w:r>
        <w:rPr>
          <w:rFonts w:ascii="Courier" w:hAnsi="Courier" w:cs="Courier"/>
          <w:sz w:val="24"/>
          <w:szCs w:val="24"/>
          <w:u w:color="0000E9"/>
        </w:rPr>
        <w:t>script</w:t>
      </w:r>
      <w:r>
        <w:rPr>
          <w:rFonts w:ascii="Times" w:hAnsi="Times" w:cs="Times"/>
          <w:sz w:val="24"/>
          <w:szCs w:val="24"/>
          <w:u w:color="0000E9"/>
        </w:rPr>
        <w:t xml:space="preserve"> element. The constraints for </w:t>
      </w:r>
      <w:r>
        <w:rPr>
          <w:rFonts w:ascii="Times" w:hAnsi="Times" w:cs="Times"/>
          <w:color w:val="0000E9"/>
          <w:sz w:val="24"/>
          <w:szCs w:val="24"/>
          <w:u w:val="single" w:color="0000E9"/>
        </w:rPr>
        <w:t>Provenance standoff</w:t>
      </w:r>
      <w:r>
        <w:rPr>
          <w:rFonts w:ascii="Times" w:hAnsi="Times" w:cs="Times"/>
          <w:sz w:val="24"/>
          <w:szCs w:val="24"/>
          <w:u w:color="0000E9"/>
        </w:rPr>
        <w:t xml:space="preserve"> markup in HTML and </w:t>
      </w:r>
      <w:r>
        <w:rPr>
          <w:rFonts w:ascii="Times" w:hAnsi="Times" w:cs="Times"/>
          <w:color w:val="0000E9"/>
          <w:sz w:val="24"/>
          <w:szCs w:val="24"/>
          <w:u w:val="single" w:color="0000E9"/>
        </w:rPr>
        <w:t>Localization quality issue</w:t>
      </w:r>
      <w:r>
        <w:rPr>
          <w:rFonts w:ascii="Times" w:hAnsi="Times" w:cs="Times"/>
          <w:sz w:val="24"/>
          <w:szCs w:val="24"/>
          <w:u w:color="0000E9"/>
        </w:rPr>
        <w:t xml:space="preserve"> markup in HTML need to be taken into account. Examples of standoff markup in HTML for the two data categories are </w:t>
      </w:r>
      <w:r>
        <w:rPr>
          <w:rFonts w:ascii="Times" w:hAnsi="Times" w:cs="Times"/>
          <w:color w:val="0000E9"/>
          <w:sz w:val="24"/>
          <w:szCs w:val="24"/>
          <w:u w:val="single" w:color="0000E9"/>
        </w:rPr>
        <w:t>Example 66</w:t>
      </w:r>
      <w:r>
        <w:rPr>
          <w:rFonts w:ascii="Times" w:hAnsi="Times" w:cs="Times"/>
          <w:sz w:val="24"/>
          <w:szCs w:val="24"/>
          <w:u w:color="0000E9"/>
        </w:rPr>
        <w:t xml:space="preserve"> and </w:t>
      </w:r>
      <w:r>
        <w:rPr>
          <w:rFonts w:ascii="Times" w:hAnsi="Times" w:cs="Times"/>
          <w:color w:val="0000E9"/>
          <w:sz w:val="24"/>
          <w:szCs w:val="24"/>
          <w:u w:val="single" w:color="0000E9"/>
        </w:rPr>
        <w:t>Example 81</w:t>
      </w:r>
      <w:r>
        <w:rPr>
          <w:rFonts w:ascii="Times" w:hAnsi="Times" w:cs="Times"/>
          <w:sz w:val="24"/>
          <w:szCs w:val="24"/>
          <w:u w:color="0000E9"/>
        </w:rPr>
        <w:t>.</w:t>
      </w:r>
    </w:p>
    <w:p w14:paraId="7DC16CAE" w14:textId="77777777" w:rsidR="00417579" w:rsidRDefault="00417579">
      <w:pPr>
        <w:widowControl w:val="0"/>
        <w:autoSpaceDE w:val="0"/>
        <w:autoSpaceDN w:val="0"/>
        <w:adjustRightInd w:val="0"/>
        <w:rPr>
          <w:rFonts w:ascii="Times" w:hAnsi="Times" w:cs="Times"/>
          <w:b/>
          <w:bCs/>
          <w:color w:val="0000E9"/>
          <w:sz w:val="24"/>
          <w:szCs w:val="24"/>
          <w:u w:color="0000E9"/>
        </w:rPr>
      </w:pPr>
    </w:p>
    <w:p w14:paraId="00734E4B"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1.4.5 Version of HTML</w:t>
      </w:r>
    </w:p>
    <w:p w14:paraId="628F491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2.0 does not define how to use ITS in HTML versions prior version 5. Users are encouraged to migrate their content to HTML5 or XHTML. While it is possible to use </w:t>
      </w:r>
      <w:r>
        <w:rPr>
          <w:rFonts w:ascii="Courier" w:hAnsi="Courier" w:cs="Courier"/>
          <w:sz w:val="24"/>
          <w:szCs w:val="24"/>
          <w:u w:color="0000E9"/>
        </w:rPr>
        <w:t>its-*</w:t>
      </w:r>
      <w:r>
        <w:rPr>
          <w:rFonts w:ascii="Times" w:hAnsi="Times" w:cs="Times"/>
          <w:sz w:val="24"/>
          <w:szCs w:val="24"/>
          <w:u w:color="0000E9"/>
        </w:rPr>
        <w:t xml:space="preserve"> attributes introduced for </w:t>
      </w:r>
      <w:r>
        <w:rPr>
          <w:rFonts w:ascii="Times" w:hAnsi="Times" w:cs="Times"/>
          <w:color w:val="0000E9"/>
          <w:sz w:val="24"/>
          <w:szCs w:val="24"/>
          <w:u w:val="single" w:color="0000E9"/>
        </w:rPr>
        <w:t>[HTML5]</w:t>
      </w:r>
      <w:r>
        <w:rPr>
          <w:rFonts w:ascii="Times" w:hAnsi="Times" w:cs="Times"/>
          <w:sz w:val="24"/>
          <w:szCs w:val="24"/>
          <w:u w:color="0000E9"/>
        </w:rPr>
        <w:t xml:space="preserve"> in older versions of HTML (such as 3.2 or 4.01) and pages using these attributes will work without any problems, </w:t>
      </w:r>
      <w:r>
        <w:rPr>
          <w:rFonts w:ascii="Courier" w:hAnsi="Courier" w:cs="Courier"/>
          <w:sz w:val="24"/>
          <w:szCs w:val="24"/>
          <w:u w:color="0000E9"/>
        </w:rPr>
        <w:t>its-*</w:t>
      </w:r>
      <w:r>
        <w:rPr>
          <w:rFonts w:ascii="Times" w:hAnsi="Times" w:cs="Times"/>
          <w:sz w:val="24"/>
          <w:szCs w:val="24"/>
          <w:u w:color="0000E9"/>
        </w:rPr>
        <w:t xml:space="preserve"> attributes will be marked as invalid in validators.</w:t>
      </w:r>
    </w:p>
    <w:p w14:paraId="2DF4F4BE" w14:textId="77777777" w:rsidR="00417579" w:rsidRDefault="00417579">
      <w:pPr>
        <w:widowControl w:val="0"/>
        <w:autoSpaceDE w:val="0"/>
        <w:autoSpaceDN w:val="0"/>
        <w:adjustRightInd w:val="0"/>
        <w:rPr>
          <w:rFonts w:ascii="Times" w:hAnsi="Times" w:cs="Times"/>
          <w:b/>
          <w:bCs/>
          <w:color w:val="0000E9"/>
          <w:sz w:val="28"/>
          <w:szCs w:val="28"/>
          <w:u w:color="0000E9"/>
        </w:rPr>
      </w:pPr>
    </w:p>
    <w:p w14:paraId="295DF118"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1.5 ITS and XLIFF</w:t>
      </w:r>
    </w:p>
    <w:p w14:paraId="13F6F7EB" w14:textId="2D1F7D64"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2.0 has no normative dependency on </w:t>
      </w:r>
      <w:r>
        <w:rPr>
          <w:rFonts w:ascii="Times" w:hAnsi="Times" w:cs="Times"/>
          <w:color w:val="0000E9"/>
          <w:sz w:val="24"/>
          <w:szCs w:val="24"/>
          <w:u w:val="single" w:color="0000E9"/>
        </w:rPr>
        <w:t>[XLIFF]</w:t>
      </w:r>
      <w:r>
        <w:rPr>
          <w:rFonts w:ascii="Times" w:hAnsi="Times" w:cs="Times"/>
          <w:sz w:val="24"/>
          <w:szCs w:val="24"/>
          <w:u w:color="0000E9"/>
        </w:rPr>
        <w:t xml:space="preserve"> (XML Interchange File format). Nevertheless, important usage scenarios for ITS 2.0 are 1) XLIFF generation with </w:t>
      </w:r>
      <w:del w:id="21" w:author="Arle Lommel" w:date="2013-05-27T11:30:00Z">
        <w:r w:rsidDel="00353D02">
          <w:rPr>
            <w:rFonts w:ascii="Times" w:hAnsi="Times" w:cs="Times"/>
            <w:sz w:val="24"/>
            <w:szCs w:val="24"/>
            <w:u w:color="0000E9"/>
          </w:rPr>
          <w:delText xml:space="preserve">e.g. </w:delText>
        </w:r>
      </w:del>
      <w:ins w:id="22"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HTML as an input file containing ITS 2.0 metadata, and 2) Direct representation of ITS 2.0 data categories within XLIFF files. See </w:t>
      </w:r>
      <w:r>
        <w:rPr>
          <w:rFonts w:ascii="Times" w:hAnsi="Times" w:cs="Times"/>
          <w:color w:val="0000E9"/>
          <w:sz w:val="24"/>
          <w:szCs w:val="24"/>
          <w:u w:val="single" w:color="0000E9"/>
        </w:rPr>
        <w:t>[MLW US IMPL]</w:t>
      </w:r>
      <w:r>
        <w:rPr>
          <w:rFonts w:ascii="Times" w:hAnsi="Times" w:cs="Times"/>
          <w:sz w:val="24"/>
          <w:szCs w:val="24"/>
          <w:u w:color="0000E9"/>
        </w:rPr>
        <w:t xml:space="preserve"> for more information on these and other usage scenarios for ITS 2.0. For both scenarios, a </w:t>
      </w:r>
      <w:hyperlink r:id="rId35" w:history="1">
        <w:r>
          <w:rPr>
            <w:rFonts w:ascii="Times" w:hAnsi="Times" w:cs="Times"/>
            <w:color w:val="0000E9"/>
            <w:sz w:val="24"/>
            <w:szCs w:val="24"/>
            <w:u w:val="single" w:color="0000E9"/>
          </w:rPr>
          <w:t>non-normative definition of how to represent ITS 2.0 data categories in XLIFF 1.2 or XLIFF 2.0</w:t>
        </w:r>
      </w:hyperlink>
      <w:r>
        <w:rPr>
          <w:rFonts w:ascii="Times" w:hAnsi="Times" w:cs="Times"/>
          <w:sz w:val="24"/>
          <w:szCs w:val="24"/>
          <w:u w:color="0000E9"/>
        </w:rPr>
        <w:t xml:space="preserve"> is being defined within the </w:t>
      </w:r>
      <w:hyperlink r:id="rId36" w:history="1">
        <w:r>
          <w:rPr>
            <w:rFonts w:ascii="Times" w:hAnsi="Times" w:cs="Times"/>
            <w:color w:val="0000E9"/>
            <w:sz w:val="24"/>
            <w:szCs w:val="24"/>
            <w:u w:val="single" w:color="0000E9"/>
          </w:rPr>
          <w:t>Internationalization Tag Set Interest Group</w:t>
        </w:r>
      </w:hyperlink>
      <w:r>
        <w:rPr>
          <w:rFonts w:ascii="Times" w:hAnsi="Times" w:cs="Times"/>
          <w:sz w:val="24"/>
          <w:szCs w:val="24"/>
          <w:u w:color="0000E9"/>
        </w:rPr>
        <w:t xml:space="preserve">. Readers of this specification are encouraged to evaluate whether that mapping fulfills their needs and to provide comments in the </w:t>
      </w:r>
      <w:hyperlink r:id="rId37" w:history="1">
        <w:r>
          <w:rPr>
            <w:rFonts w:ascii="Times" w:hAnsi="Times" w:cs="Times"/>
            <w:color w:val="0000E9"/>
            <w:sz w:val="24"/>
            <w:szCs w:val="24"/>
            <w:u w:val="single" w:color="0000E9"/>
          </w:rPr>
          <w:t>ITS IG mailing list (public archive)</w:t>
        </w:r>
      </w:hyperlink>
      <w:r>
        <w:rPr>
          <w:rFonts w:ascii="Times" w:hAnsi="Times" w:cs="Times"/>
          <w:sz w:val="24"/>
          <w:szCs w:val="24"/>
          <w:u w:color="0000E9"/>
        </w:rPr>
        <w:t>.</w:t>
      </w:r>
    </w:p>
    <w:p w14:paraId="0491AFD1" w14:textId="77777777" w:rsidR="00417579" w:rsidRDefault="00417579">
      <w:pPr>
        <w:widowControl w:val="0"/>
        <w:autoSpaceDE w:val="0"/>
        <w:autoSpaceDN w:val="0"/>
        <w:adjustRightInd w:val="0"/>
        <w:rPr>
          <w:rFonts w:ascii="Times" w:hAnsi="Times" w:cs="Times"/>
          <w:b/>
          <w:bCs/>
          <w:color w:val="0000E9"/>
          <w:sz w:val="28"/>
          <w:szCs w:val="28"/>
          <w:u w:color="0000E9"/>
        </w:rPr>
      </w:pPr>
    </w:p>
    <w:p w14:paraId="6412964D"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1.6 Out of Scope</w:t>
      </w:r>
    </w:p>
    <w:p w14:paraId="381CFCB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definition of what a localization process or localization parameters must address is outside the scope of this standard and it does not address all of the mechanisms or data formats (sometimes called localization project parameters) that may be needed to configure localization workflows or process specific formats. However, it does define standard data categories that may be used in defining localization workflows or processing specific formats.</w:t>
      </w:r>
    </w:p>
    <w:p w14:paraId="4B17ABC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6626E7E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“XML localization project parameters” is a generic term to name the mechanisms and data formats that allow localization tools to be configured in order to process a specific XML format. Examples of XML localization project parameters are the Trados “DTD Settings” file, and the SDLX “Analysis” file.</w:t>
      </w:r>
    </w:p>
    <w:p w14:paraId="7D9C9D74" w14:textId="77777777" w:rsidR="00417579" w:rsidRDefault="00417579">
      <w:pPr>
        <w:widowControl w:val="0"/>
        <w:autoSpaceDE w:val="0"/>
        <w:autoSpaceDN w:val="0"/>
        <w:adjustRightInd w:val="0"/>
        <w:rPr>
          <w:rFonts w:ascii="Times" w:hAnsi="Times" w:cs="Times"/>
          <w:b/>
          <w:bCs/>
          <w:color w:val="0000E9"/>
          <w:sz w:val="28"/>
          <w:szCs w:val="28"/>
          <w:u w:color="0000E9"/>
        </w:rPr>
      </w:pPr>
    </w:p>
    <w:p w14:paraId="7C515EFA"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1.7 Important Design Principles</w:t>
      </w:r>
    </w:p>
    <w:p w14:paraId="58B5962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Abstraction via </w:t>
      </w:r>
      <w:r>
        <w:rPr>
          <w:rFonts w:ascii="Times" w:hAnsi="Times" w:cs="Times"/>
          <w:i/>
          <w:iCs/>
          <w:sz w:val="24"/>
          <w:szCs w:val="24"/>
          <w:u w:color="0000E9"/>
        </w:rPr>
        <w:t>data categories</w:t>
      </w:r>
      <w:r>
        <w:rPr>
          <w:rFonts w:ascii="Times" w:hAnsi="Times" w:cs="Times"/>
          <w:sz w:val="24"/>
          <w:szCs w:val="24"/>
          <w:u w:color="0000E9"/>
        </w:rPr>
        <w:t xml:space="preserve">: ITS defines data categories as an abstract notion for information needed for the internationalization and localization of XML documents and HTML documents. This abstraction is helpful in realizing independence from any one particular implementation (e.g., as an element or attribute). (See </w:t>
      </w:r>
      <w:r>
        <w:rPr>
          <w:rFonts w:ascii="Times" w:hAnsi="Times" w:cs="Times"/>
          <w:color w:val="0000E9"/>
          <w:sz w:val="24"/>
          <w:szCs w:val="24"/>
          <w:u w:val="single" w:color="0000E9"/>
        </w:rPr>
        <w:t>Section 3.2: Data category</w:t>
      </w:r>
      <w:r>
        <w:rPr>
          <w:rFonts w:ascii="Times" w:hAnsi="Times" w:cs="Times"/>
          <w:sz w:val="24"/>
          <w:szCs w:val="24"/>
          <w:u w:color="0000E9"/>
        </w:rPr>
        <w:t xml:space="preserve"> for a definition of the term data categories,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for the definition of the various ITS data categories, and subsections in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for the data category implementations.)</w:t>
      </w:r>
    </w:p>
    <w:p w14:paraId="494D4CD3" w14:textId="7A9D1BE3"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Powerful </w:t>
      </w:r>
      <w:r>
        <w:rPr>
          <w:rFonts w:ascii="Times" w:hAnsi="Times" w:cs="Times"/>
          <w:i/>
          <w:iCs/>
          <w:sz w:val="24"/>
          <w:szCs w:val="24"/>
          <w:u w:color="0000E9"/>
        </w:rPr>
        <w:t>selection mechanism:</w:t>
      </w:r>
      <w:r>
        <w:rPr>
          <w:rFonts w:ascii="Times" w:hAnsi="Times" w:cs="Times"/>
          <w:sz w:val="24"/>
          <w:szCs w:val="24"/>
          <w:u w:color="0000E9"/>
        </w:rPr>
        <w:t xml:space="preserve"> For ITS markup that appears in an XML instance, the XML nodes to which the ITS-related information pertains must be clearly defined. Thus, ITS defines </w:t>
      </w:r>
      <w:r>
        <w:rPr>
          <w:rFonts w:ascii="Times" w:hAnsi="Times" w:cs="Times"/>
          <w:color w:val="0000E9"/>
          <w:sz w:val="24"/>
          <w:szCs w:val="24"/>
          <w:u w:val="single" w:color="0000E9"/>
        </w:rPr>
        <w:t>selection</w:t>
      </w:r>
      <w:r>
        <w:rPr>
          <w:rFonts w:ascii="Times" w:hAnsi="Times" w:cs="Times"/>
          <w:sz w:val="24"/>
          <w:szCs w:val="24"/>
          <w:u w:color="0000E9"/>
        </w:rPr>
        <w:t xml:space="preserve"> mechanisms to specify to what parts of an XML document an ITS data category and its values should be applied. Selection relies on the information </w:t>
      </w:r>
      <w:del w:id="23" w:author="Arle Lommel" w:date="2013-05-27T12:34:00Z">
        <w:r w:rsidDel="006333F2">
          <w:rPr>
            <w:rFonts w:ascii="Times" w:hAnsi="Times" w:cs="Times"/>
            <w:sz w:val="24"/>
            <w:szCs w:val="24"/>
            <w:u w:color="0000E9"/>
          </w:rPr>
          <w:delText xml:space="preserve">which </w:delText>
        </w:r>
      </w:del>
      <w:ins w:id="24" w:author="Arle Lommel" w:date="2013-05-27T12:34:00Z">
        <w:r w:rsidR="006333F2">
          <w:rPr>
            <w:rFonts w:ascii="Times" w:hAnsi="Times" w:cs="Times"/>
            <w:sz w:val="24"/>
            <w:szCs w:val="24"/>
            <w:u w:color="0000E9"/>
          </w:rPr>
          <w:t xml:space="preserve">that </w:t>
        </w:r>
      </w:ins>
      <w:r>
        <w:rPr>
          <w:rFonts w:ascii="Times" w:hAnsi="Times" w:cs="Times"/>
          <w:sz w:val="24"/>
          <w:szCs w:val="24"/>
          <w:u w:color="0000E9"/>
        </w:rPr>
        <w:t xml:space="preserve">is given in the XML Information Set </w:t>
      </w:r>
      <w:r>
        <w:rPr>
          <w:rFonts w:ascii="Times" w:hAnsi="Times" w:cs="Times"/>
          <w:color w:val="0000E9"/>
          <w:sz w:val="24"/>
          <w:szCs w:val="24"/>
          <w:u w:val="single" w:color="0000E9"/>
        </w:rPr>
        <w:t>[XML Infoset]</w:t>
      </w:r>
      <w:r>
        <w:rPr>
          <w:rFonts w:ascii="Times" w:hAnsi="Times" w:cs="Times"/>
          <w:sz w:val="24"/>
          <w:szCs w:val="24"/>
          <w:u w:color="0000E9"/>
        </w:rPr>
        <w:t xml:space="preserve">. ITS applications may implement inclusion mechanisms such as XInclude or DITA's </w:t>
      </w:r>
      <w:r>
        <w:rPr>
          <w:rFonts w:ascii="Times" w:hAnsi="Times" w:cs="Times"/>
          <w:color w:val="0000E9"/>
          <w:sz w:val="24"/>
          <w:szCs w:val="24"/>
          <w:u w:val="single" w:color="0000E9"/>
        </w:rPr>
        <w:t>[DITA 1.0]</w:t>
      </w:r>
      <w:r>
        <w:rPr>
          <w:rFonts w:ascii="Times" w:hAnsi="Times" w:cs="Times"/>
          <w:sz w:val="24"/>
          <w:szCs w:val="24"/>
          <w:u w:color="0000E9"/>
        </w:rPr>
        <w:t xml:space="preserve"> conref.</w:t>
      </w:r>
    </w:p>
    <w:p w14:paraId="35891684" w14:textId="2C1A43AA"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Content authors, for example, need a simple way to work with the </w:t>
      </w:r>
      <w:r>
        <w:rPr>
          <w:rFonts w:ascii="Times" w:hAnsi="Times" w:cs="Times"/>
          <w:color w:val="0000E9"/>
          <w:sz w:val="24"/>
          <w:szCs w:val="24"/>
          <w:u w:val="single" w:color="0000E9"/>
        </w:rPr>
        <w:t>Translate</w:t>
      </w:r>
      <w:r>
        <w:rPr>
          <w:rFonts w:ascii="Times" w:hAnsi="Times" w:cs="Times"/>
          <w:sz w:val="24"/>
          <w:szCs w:val="24"/>
          <w:u w:color="0000E9"/>
        </w:rPr>
        <w:t xml:space="preserve"> data category in order to express whether the content of an element or attribute should be translated or not. Localization managers, on the other hand, need an efficient way to manage translations of large document sets based on the same schema. These needs could by realized by a specification of defaults for the </w:t>
      </w:r>
      <w:r>
        <w:rPr>
          <w:rFonts w:ascii="Times" w:hAnsi="Times" w:cs="Times"/>
          <w:color w:val="0000E9"/>
          <w:sz w:val="24"/>
          <w:szCs w:val="24"/>
          <w:u w:val="single" w:color="0000E9"/>
        </w:rPr>
        <w:t>Translate</w:t>
      </w:r>
      <w:r>
        <w:rPr>
          <w:rFonts w:ascii="Times" w:hAnsi="Times" w:cs="Times"/>
          <w:sz w:val="24"/>
          <w:szCs w:val="24"/>
          <w:u w:color="0000E9"/>
        </w:rPr>
        <w:t xml:space="preserve"> data category along with exceptions to those defaults (</w:t>
      </w:r>
      <w:del w:id="25" w:author="Arle Lommel" w:date="2013-05-27T11:30:00Z">
        <w:r w:rsidDel="00353D02">
          <w:rPr>
            <w:rFonts w:ascii="Times" w:hAnsi="Times" w:cs="Times"/>
            <w:sz w:val="24"/>
            <w:szCs w:val="24"/>
            <w:u w:color="0000E9"/>
          </w:rPr>
          <w:delText xml:space="preserve">e.g. </w:delText>
        </w:r>
      </w:del>
      <w:ins w:id="26"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all </w:t>
      </w:r>
      <w:r>
        <w:rPr>
          <w:rFonts w:ascii="Courier" w:hAnsi="Courier" w:cs="Courier"/>
          <w:sz w:val="24"/>
          <w:szCs w:val="24"/>
          <w:u w:color="0000E9"/>
        </w:rPr>
        <w:t>p</w:t>
      </w:r>
      <w:r>
        <w:rPr>
          <w:rFonts w:ascii="Times" w:hAnsi="Times" w:cs="Times"/>
          <w:sz w:val="24"/>
          <w:szCs w:val="24"/>
          <w:u w:color="0000E9"/>
        </w:rPr>
        <w:t xml:space="preserve"> elements should be translated, but not </w:t>
      </w:r>
      <w:r>
        <w:rPr>
          <w:rFonts w:ascii="Courier" w:hAnsi="Courier" w:cs="Courier"/>
          <w:sz w:val="24"/>
          <w:szCs w:val="24"/>
          <w:u w:color="0000E9"/>
        </w:rPr>
        <w:t>p</w:t>
      </w:r>
      <w:r>
        <w:rPr>
          <w:rFonts w:ascii="Times" w:hAnsi="Times" w:cs="Times"/>
          <w:sz w:val="24"/>
          <w:szCs w:val="24"/>
          <w:u w:color="0000E9"/>
        </w:rPr>
        <w:t xml:space="preserve"> elements inside of an </w:t>
      </w:r>
      <w:r>
        <w:rPr>
          <w:rFonts w:ascii="Courier" w:hAnsi="Courier" w:cs="Courier"/>
          <w:sz w:val="24"/>
          <w:szCs w:val="24"/>
          <w:u w:color="0000E9"/>
        </w:rPr>
        <w:t>index</w:t>
      </w:r>
      <w:r>
        <w:rPr>
          <w:rFonts w:ascii="Times" w:hAnsi="Times" w:cs="Times"/>
          <w:sz w:val="24"/>
          <w:szCs w:val="24"/>
          <w:u w:color="0000E9"/>
        </w:rPr>
        <w:t xml:space="preserve"> element).</w:t>
      </w:r>
    </w:p>
    <w:p w14:paraId="673193F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To meet these requirements this specification introduces mechanisms that add ITS information to XML documents, see </w:t>
      </w:r>
      <w:r>
        <w:rPr>
          <w:rFonts w:ascii="Times" w:hAnsi="Times" w:cs="Times"/>
          <w:color w:val="0000E9"/>
          <w:sz w:val="24"/>
          <w:szCs w:val="24"/>
          <w:u w:val="single" w:color="0000E9"/>
        </w:rPr>
        <w:t>Section 5: Processing of ITS information</w:t>
      </w:r>
      <w:r>
        <w:rPr>
          <w:rFonts w:ascii="Times" w:hAnsi="Times" w:cs="Times"/>
          <w:sz w:val="24"/>
          <w:szCs w:val="24"/>
          <w:u w:color="0000E9"/>
        </w:rPr>
        <w:t>. These mechanisms also provide a means for specifying ITS information for attributes (a task for which no standard means previously existed).</w:t>
      </w:r>
    </w:p>
    <w:p w14:paraId="7405D4D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ITS selection mechanisms allows you to provide information about content </w:t>
      </w:r>
      <w:r>
        <w:rPr>
          <w:rFonts w:ascii="Times" w:hAnsi="Times" w:cs="Times"/>
          <w:color w:val="0000E9"/>
          <w:sz w:val="24"/>
          <w:szCs w:val="24"/>
          <w:u w:val="single" w:color="0000E9"/>
        </w:rPr>
        <w:t>locally</w:t>
      </w:r>
      <w:r>
        <w:rPr>
          <w:rFonts w:ascii="Times" w:hAnsi="Times" w:cs="Times"/>
          <w:sz w:val="24"/>
          <w:szCs w:val="24"/>
          <w:u w:color="0000E9"/>
        </w:rPr>
        <w:t xml:space="preserve"> (specified at the XML or HTML element to which it pertains) or </w:t>
      </w:r>
      <w:r>
        <w:rPr>
          <w:rFonts w:ascii="Times" w:hAnsi="Times" w:cs="Times"/>
          <w:color w:val="0000E9"/>
          <w:sz w:val="24"/>
          <w:szCs w:val="24"/>
          <w:u w:val="single" w:color="0000E9"/>
        </w:rPr>
        <w:t>globally</w:t>
      </w:r>
      <w:r>
        <w:rPr>
          <w:rFonts w:ascii="Times" w:hAnsi="Times" w:cs="Times"/>
          <w:sz w:val="24"/>
          <w:szCs w:val="24"/>
          <w:u w:color="0000E9"/>
        </w:rPr>
        <w:t xml:space="preserve"> (specified in another part of the document). Global selection mechanisms can be in the same document, or in a separate file.</w:t>
      </w:r>
    </w:p>
    <w:p w14:paraId="1EC3878A" w14:textId="06A29E8A"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No dedicated extensibility</w:t>
      </w:r>
      <w:r>
        <w:rPr>
          <w:rFonts w:ascii="Times" w:hAnsi="Times" w:cs="Times"/>
          <w:sz w:val="24"/>
          <w:szCs w:val="24"/>
          <w:u w:color="0000E9"/>
        </w:rPr>
        <w:t>: It may be useful or necessary to extend the set of information available for internationalization or localization purposes beyond what is provided by ITS. This specification does not define a dedicated extension mechanism, since ordinary XML mechanisms (</w:t>
      </w:r>
      <w:del w:id="27" w:author="Arle Lommel" w:date="2013-05-27T11:30:00Z">
        <w:r w:rsidDel="00353D02">
          <w:rPr>
            <w:rFonts w:ascii="Times" w:hAnsi="Times" w:cs="Times"/>
            <w:sz w:val="24"/>
            <w:szCs w:val="24"/>
            <w:u w:color="0000E9"/>
          </w:rPr>
          <w:delText xml:space="preserve">e.g. </w:delText>
        </w:r>
      </w:del>
      <w:ins w:id="28"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XML Namespaces </w:t>
      </w:r>
      <w:r>
        <w:rPr>
          <w:rFonts w:ascii="Times" w:hAnsi="Times" w:cs="Times"/>
          <w:color w:val="0000E9"/>
          <w:sz w:val="24"/>
          <w:szCs w:val="24"/>
          <w:u w:val="single" w:color="0000E9"/>
        </w:rPr>
        <w:t>[XML Names]</w:t>
      </w:r>
      <w:r>
        <w:rPr>
          <w:rFonts w:ascii="Times" w:hAnsi="Times" w:cs="Times"/>
          <w:sz w:val="24"/>
          <w:szCs w:val="24"/>
          <w:u w:color="0000E9"/>
        </w:rPr>
        <w:t>) may be used.</w:t>
      </w:r>
    </w:p>
    <w:p w14:paraId="4E33729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Ease of integration</w:t>
      </w:r>
      <w:r>
        <w:rPr>
          <w:rFonts w:ascii="Times" w:hAnsi="Times" w:cs="Times"/>
          <w:sz w:val="24"/>
          <w:szCs w:val="24"/>
          <w:u w:color="0000E9"/>
        </w:rPr>
        <w:t>:</w:t>
      </w:r>
    </w:p>
    <w:p w14:paraId="26C06400" w14:textId="77777777" w:rsidR="00417579" w:rsidRDefault="003B4C4E">
      <w:pPr>
        <w:widowControl w:val="0"/>
        <w:numPr>
          <w:ilvl w:val="0"/>
          <w:numId w:val="1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ITS follows the example from </w:t>
      </w:r>
      <w:hyperlink r:id="rId38" w:anchor="att-method" w:history="1">
        <w:r>
          <w:rPr>
            <w:rFonts w:ascii="Times" w:hAnsi="Times" w:cs="Times"/>
            <w:color w:val="0000E9"/>
            <w:sz w:val="24"/>
            <w:szCs w:val="24"/>
            <w:u w:val="single" w:color="0000E9"/>
          </w:rPr>
          <w:t>section 4</w:t>
        </w:r>
      </w:hyperlink>
      <w:r>
        <w:rPr>
          <w:rFonts w:ascii="Times" w:hAnsi="Times" w:cs="Times"/>
          <w:sz w:val="24"/>
          <w:szCs w:val="24"/>
          <w:u w:color="0000E9"/>
        </w:rPr>
        <w:t xml:space="preserve"> of </w:t>
      </w:r>
      <w:r>
        <w:rPr>
          <w:rFonts w:ascii="Times" w:hAnsi="Times" w:cs="Times"/>
          <w:color w:val="0000E9"/>
          <w:sz w:val="24"/>
          <w:szCs w:val="24"/>
          <w:u w:val="single" w:color="0000E9"/>
        </w:rPr>
        <w:t>[XLink 1.1]</w:t>
      </w:r>
      <w:r>
        <w:rPr>
          <w:rFonts w:ascii="Times" w:hAnsi="Times" w:cs="Times"/>
          <w:sz w:val="24"/>
          <w:szCs w:val="24"/>
          <w:u w:color="0000E9"/>
        </w:rPr>
        <w:t xml:space="preserve">, by providing mostly global attributes for the implementation of ITS data categories. Avoiding elements for ITS purposes as much as possible ensures ease of integration into existing markup schemes, see </w:t>
      </w:r>
      <w:hyperlink r:id="rId39" w:anchor="impact" w:history="1">
        <w:r>
          <w:rPr>
            <w:rFonts w:ascii="Times" w:hAnsi="Times" w:cs="Times"/>
            <w:color w:val="0000E9"/>
            <w:sz w:val="24"/>
            <w:szCs w:val="24"/>
            <w:u w:val="single" w:color="0000E9"/>
          </w:rPr>
          <w:t>section 3.14</w:t>
        </w:r>
      </w:hyperlink>
      <w:r>
        <w:rPr>
          <w:rFonts w:ascii="Times" w:hAnsi="Times" w:cs="Times"/>
          <w:sz w:val="24"/>
          <w:szCs w:val="24"/>
          <w:u w:color="0000E9"/>
        </w:rPr>
        <w:t xml:space="preserve"> in </w:t>
      </w:r>
      <w:r>
        <w:rPr>
          <w:rFonts w:ascii="Times" w:hAnsi="Times" w:cs="Times"/>
          <w:color w:val="0000E9"/>
          <w:sz w:val="24"/>
          <w:szCs w:val="24"/>
          <w:u w:val="single" w:color="0000E9"/>
        </w:rPr>
        <w:t>[ITS REQ]</w:t>
      </w:r>
      <w:r>
        <w:rPr>
          <w:rFonts w:ascii="Times" w:hAnsi="Times" w:cs="Times"/>
          <w:sz w:val="24"/>
          <w:szCs w:val="24"/>
          <w:u w:color="0000E9"/>
        </w:rPr>
        <w:t>.</w:t>
      </w:r>
    </w:p>
    <w:p w14:paraId="3DC9169D" w14:textId="4F01D8E9" w:rsidR="00417579" w:rsidRDefault="003B4C4E">
      <w:pPr>
        <w:widowControl w:val="0"/>
        <w:numPr>
          <w:ilvl w:val="0"/>
          <w:numId w:val="1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ITS has no dependency on technologies </w:t>
      </w:r>
      <w:del w:id="29" w:author="Arle Lommel" w:date="2013-05-27T12:34:00Z">
        <w:r w:rsidDel="006333F2">
          <w:rPr>
            <w:rFonts w:ascii="Times" w:hAnsi="Times" w:cs="Times"/>
            <w:sz w:val="24"/>
            <w:szCs w:val="24"/>
            <w:u w:color="0000E9"/>
          </w:rPr>
          <w:delText xml:space="preserve">which </w:delText>
        </w:r>
      </w:del>
      <w:ins w:id="30" w:author="Arle Lommel" w:date="2013-05-27T12:34:00Z">
        <w:r w:rsidR="006333F2">
          <w:rPr>
            <w:rFonts w:ascii="Times" w:hAnsi="Times" w:cs="Times"/>
            <w:sz w:val="24"/>
            <w:szCs w:val="24"/>
            <w:u w:color="0000E9"/>
          </w:rPr>
          <w:t xml:space="preserve">that </w:t>
        </w:r>
      </w:ins>
      <w:r>
        <w:rPr>
          <w:rFonts w:ascii="Times" w:hAnsi="Times" w:cs="Times"/>
          <w:sz w:val="24"/>
          <w:szCs w:val="24"/>
          <w:u w:color="0000E9"/>
        </w:rPr>
        <w:t>are still under development.</w:t>
      </w:r>
    </w:p>
    <w:p w14:paraId="66754ADE" w14:textId="27A8B614" w:rsidR="00417579" w:rsidRDefault="003B4C4E">
      <w:pPr>
        <w:widowControl w:val="0"/>
        <w:numPr>
          <w:ilvl w:val="0"/>
          <w:numId w:val="1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fits with existing work in the W3C architecture (</w:t>
      </w:r>
      <w:del w:id="31" w:author="Arle Lommel" w:date="2013-05-27T11:30:00Z">
        <w:r w:rsidDel="00353D02">
          <w:rPr>
            <w:rFonts w:ascii="Times" w:hAnsi="Times" w:cs="Times"/>
            <w:sz w:val="24"/>
            <w:szCs w:val="24"/>
            <w:u w:color="0000E9"/>
          </w:rPr>
          <w:delText xml:space="preserve">e.g. </w:delText>
        </w:r>
      </w:del>
      <w:ins w:id="32"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use of </w:t>
      </w:r>
      <w:r>
        <w:rPr>
          <w:rFonts w:ascii="Times" w:hAnsi="Times" w:cs="Times"/>
          <w:color w:val="0000E9"/>
          <w:sz w:val="24"/>
          <w:szCs w:val="24"/>
          <w:u w:val="single" w:color="0000E9"/>
        </w:rPr>
        <w:t>[XPath 1.0]</w:t>
      </w:r>
      <w:r>
        <w:rPr>
          <w:rFonts w:ascii="Times" w:hAnsi="Times" w:cs="Times"/>
          <w:sz w:val="24"/>
          <w:szCs w:val="24"/>
          <w:u w:color="0000E9"/>
        </w:rPr>
        <w:t xml:space="preserve"> for the selection mechanism and use of IRI's </w:t>
      </w:r>
      <w:r>
        <w:rPr>
          <w:rFonts w:ascii="Times" w:hAnsi="Times" w:cs="Times"/>
          <w:color w:val="0000E9"/>
          <w:sz w:val="24"/>
          <w:szCs w:val="24"/>
          <w:u w:val="single" w:color="0000E9"/>
        </w:rPr>
        <w:t>[RFC 3987]</w:t>
      </w:r>
      <w:r>
        <w:rPr>
          <w:rFonts w:ascii="Times" w:hAnsi="Times" w:cs="Times"/>
          <w:sz w:val="24"/>
          <w:szCs w:val="24"/>
          <w:u w:color="0000E9"/>
        </w:rPr>
        <w:t xml:space="preserve"> as references to relevant external resources).</w:t>
      </w:r>
    </w:p>
    <w:p w14:paraId="3CC60B94" w14:textId="77777777" w:rsidR="00417579" w:rsidRDefault="00417579">
      <w:pPr>
        <w:widowControl w:val="0"/>
        <w:autoSpaceDE w:val="0"/>
        <w:autoSpaceDN w:val="0"/>
        <w:adjustRightInd w:val="0"/>
        <w:rPr>
          <w:rFonts w:ascii="Times" w:hAnsi="Times" w:cs="Times"/>
          <w:b/>
          <w:bCs/>
          <w:color w:val="0000E9"/>
          <w:sz w:val="28"/>
          <w:szCs w:val="28"/>
          <w:u w:color="0000E9"/>
        </w:rPr>
      </w:pPr>
    </w:p>
    <w:p w14:paraId="14B6F9F2"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1.8 ITS 2.0 and Unicode Normalization</w:t>
      </w:r>
    </w:p>
    <w:p w14:paraId="4A9F6FD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As a general guidance, implementations of ITS 2.0 should use a </w:t>
      </w:r>
      <w:hyperlink r:id="rId40" w:anchor="sec-NormalizingTranscoder" w:history="1">
        <w:r>
          <w:rPr>
            <w:rFonts w:ascii="Times" w:hAnsi="Times" w:cs="Times"/>
            <w:color w:val="0000E9"/>
            <w:sz w:val="24"/>
            <w:szCs w:val="24"/>
            <w:u w:val="single" w:color="0000E9"/>
          </w:rPr>
          <w:t>normalizing transcoder</w:t>
        </w:r>
      </w:hyperlink>
      <w:r>
        <w:rPr>
          <w:rFonts w:ascii="Times" w:hAnsi="Times" w:cs="Times"/>
          <w:sz w:val="24"/>
          <w:szCs w:val="24"/>
          <w:u w:color="0000E9"/>
        </w:rPr>
        <w:t xml:space="preserve">. Further information on the topic of Unicode normalization is provided by </w:t>
      </w:r>
      <w:r>
        <w:rPr>
          <w:rFonts w:ascii="Times" w:hAnsi="Times" w:cs="Times"/>
          <w:color w:val="0000E9"/>
          <w:sz w:val="24"/>
          <w:szCs w:val="24"/>
          <w:u w:val="single" w:color="0000E9"/>
        </w:rPr>
        <w:t>[Charmod Norm]</w:t>
      </w:r>
      <w:r>
        <w:rPr>
          <w:rFonts w:ascii="Times" w:hAnsi="Times" w:cs="Times"/>
          <w:sz w:val="24"/>
          <w:szCs w:val="24"/>
          <w:u w:color="0000E9"/>
        </w:rPr>
        <w:t>.</w:t>
      </w:r>
    </w:p>
    <w:p w14:paraId="6192440D" w14:textId="77777777" w:rsidR="00417579" w:rsidRDefault="00417579">
      <w:pPr>
        <w:widowControl w:val="0"/>
        <w:autoSpaceDE w:val="0"/>
        <w:autoSpaceDN w:val="0"/>
        <w:adjustRightInd w:val="0"/>
        <w:rPr>
          <w:rFonts w:ascii="Times" w:hAnsi="Times" w:cs="Times"/>
          <w:b/>
          <w:bCs/>
          <w:color w:val="0000E9"/>
          <w:sz w:val="36"/>
          <w:szCs w:val="36"/>
          <w:u w:color="0000E9"/>
        </w:rPr>
      </w:pPr>
    </w:p>
    <w:p w14:paraId="4349825C" w14:textId="77777777" w:rsidR="00417579" w:rsidRDefault="003B4C4E">
      <w:pPr>
        <w:widowControl w:val="0"/>
        <w:autoSpaceDE w:val="0"/>
        <w:autoSpaceDN w:val="0"/>
        <w:adjustRightInd w:val="0"/>
        <w:spacing w:after="280"/>
        <w:rPr>
          <w:rFonts w:ascii="Times" w:hAnsi="Times" w:cs="Times"/>
          <w:b/>
          <w:bCs/>
          <w:sz w:val="36"/>
          <w:szCs w:val="36"/>
          <w:u w:color="0000E9"/>
        </w:rPr>
      </w:pPr>
      <w:r>
        <w:rPr>
          <w:rFonts w:ascii="Times" w:hAnsi="Times" w:cs="Times"/>
          <w:b/>
          <w:bCs/>
          <w:sz w:val="36"/>
          <w:szCs w:val="36"/>
          <w:u w:color="0000E9"/>
        </w:rPr>
        <w:t>2 Basic Concepts</w:t>
      </w:r>
    </w:p>
    <w:p w14:paraId="761AE2E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This section is informative.</w:t>
      </w:r>
    </w:p>
    <w:p w14:paraId="007EBB51" w14:textId="77777777" w:rsidR="00417579" w:rsidRDefault="00417579">
      <w:pPr>
        <w:widowControl w:val="0"/>
        <w:autoSpaceDE w:val="0"/>
        <w:autoSpaceDN w:val="0"/>
        <w:adjustRightInd w:val="0"/>
        <w:rPr>
          <w:rFonts w:ascii="Times" w:hAnsi="Times" w:cs="Times"/>
          <w:b/>
          <w:bCs/>
          <w:color w:val="0000E9"/>
          <w:sz w:val="28"/>
          <w:szCs w:val="28"/>
          <w:u w:color="0000E9"/>
        </w:rPr>
      </w:pPr>
    </w:p>
    <w:p w14:paraId="18E4C35B"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2.1 Selection</w:t>
      </w:r>
    </w:p>
    <w:p w14:paraId="1B2744FE" w14:textId="41BEA7F1"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Information (</w:t>
      </w:r>
      <w:del w:id="33" w:author="Arle Lommel" w:date="2013-05-27T11:30:00Z">
        <w:r w:rsidDel="00353D02">
          <w:rPr>
            <w:rFonts w:ascii="Times" w:hAnsi="Times" w:cs="Times"/>
            <w:sz w:val="24"/>
            <w:szCs w:val="24"/>
            <w:u w:color="0000E9"/>
          </w:rPr>
          <w:delText xml:space="preserve">e.g. </w:delText>
        </w:r>
      </w:del>
      <w:ins w:id="34"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"translate this") captured by ITS markup (</w:t>
      </w:r>
      <w:del w:id="35" w:author="Arle Lommel" w:date="2013-05-27T11:30:00Z">
        <w:r w:rsidDel="00353D02">
          <w:rPr>
            <w:rFonts w:ascii="Times" w:hAnsi="Times" w:cs="Times"/>
            <w:sz w:val="24"/>
            <w:szCs w:val="24"/>
            <w:u w:color="0000E9"/>
          </w:rPr>
          <w:delText xml:space="preserve">e.g. </w:delText>
        </w:r>
      </w:del>
      <w:ins w:id="36" w:author="Arle Lommel" w:date="2013-05-27T11:30:00Z">
        <w:r w:rsidR="00353D02">
          <w:rPr>
            <w:rFonts w:ascii="Times" w:hAnsi="Times" w:cs="Times"/>
            <w:sz w:val="24"/>
            <w:szCs w:val="24"/>
            <w:u w:color="0000E9"/>
          </w:rPr>
          <w:t xml:space="preserve">e.g., </w:t>
        </w:r>
      </w:ins>
      <w:r>
        <w:rPr>
          <w:rFonts w:ascii="Courier" w:hAnsi="Courier" w:cs="Courier"/>
          <w:sz w:val="24"/>
          <w:szCs w:val="24"/>
          <w:u w:color="0000E9"/>
        </w:rPr>
        <w:t>its:translate='yes'</w:t>
      </w:r>
      <w:r>
        <w:rPr>
          <w:rFonts w:ascii="Times" w:hAnsi="Times" w:cs="Times"/>
          <w:sz w:val="24"/>
          <w:szCs w:val="24"/>
          <w:u w:color="0000E9"/>
        </w:rPr>
        <w:t xml:space="preserve">) always pertains to one or more XML or HTML nodes, primarily element and attribute nodes, as defined in </w:t>
      </w:r>
      <w:r>
        <w:rPr>
          <w:rFonts w:ascii="Times" w:hAnsi="Times" w:cs="Times"/>
          <w:color w:val="0000E9"/>
          <w:sz w:val="24"/>
          <w:szCs w:val="24"/>
          <w:u w:val="single" w:color="0000E9"/>
        </w:rPr>
        <w:t>[XPath 1.0]</w:t>
      </w:r>
      <w:r>
        <w:rPr>
          <w:rFonts w:ascii="Times" w:hAnsi="Times" w:cs="Times"/>
          <w:sz w:val="24"/>
          <w:szCs w:val="24"/>
          <w:u w:color="0000E9"/>
        </w:rPr>
        <w:t>. In a sense, ITS markup “selects” the relevant node(s). Selection may be explicit or implicit. ITS distinguishes two approaches to selection: (1) local, and (2) using global rules.</w:t>
      </w:r>
    </w:p>
    <w:p w14:paraId="4C8E757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mechanisms defined for ITS selection resemble those defined in </w:t>
      </w:r>
      <w:r>
        <w:rPr>
          <w:rFonts w:ascii="Times" w:hAnsi="Times" w:cs="Times"/>
          <w:color w:val="0000E9"/>
          <w:sz w:val="24"/>
          <w:szCs w:val="24"/>
          <w:u w:val="single" w:color="0000E9"/>
        </w:rPr>
        <w:t>[CSS 2.1]</w:t>
      </w:r>
      <w:r>
        <w:rPr>
          <w:rFonts w:ascii="Times" w:hAnsi="Times" w:cs="Times"/>
          <w:sz w:val="24"/>
          <w:szCs w:val="24"/>
          <w:u w:color="0000E9"/>
        </w:rPr>
        <w:t xml:space="preserve">. The local approach can be compared to the </w:t>
      </w:r>
      <w:r>
        <w:rPr>
          <w:rFonts w:ascii="Courier" w:hAnsi="Courier" w:cs="Courier"/>
          <w:sz w:val="24"/>
          <w:szCs w:val="24"/>
          <w:u w:color="0000E9"/>
        </w:rPr>
        <w:t>style</w:t>
      </w:r>
      <w:r>
        <w:rPr>
          <w:rFonts w:ascii="Times" w:hAnsi="Times" w:cs="Times"/>
          <w:sz w:val="24"/>
          <w:szCs w:val="24"/>
          <w:u w:color="0000E9"/>
        </w:rPr>
        <w:t xml:space="preserve"> attribute in HTML/XHTML, and the approach with global rules is similar to the </w:t>
      </w:r>
      <w:r>
        <w:rPr>
          <w:rFonts w:ascii="Courier" w:hAnsi="Courier" w:cs="Courier"/>
          <w:sz w:val="24"/>
          <w:szCs w:val="24"/>
          <w:u w:color="0000E9"/>
        </w:rPr>
        <w:t>style</w:t>
      </w:r>
      <w:r>
        <w:rPr>
          <w:rFonts w:ascii="Times" w:hAnsi="Times" w:cs="Times"/>
          <w:sz w:val="24"/>
          <w:szCs w:val="24"/>
          <w:u w:color="0000E9"/>
        </w:rPr>
        <w:t xml:space="preserve"> element in HTML/XHTML. ITS usually uses XPath for identifying nodes although CSS Selectors and other query languages can be used if supported by the application. Thus,</w:t>
      </w:r>
    </w:p>
    <w:p w14:paraId="103D265F" w14:textId="4A3DB233" w:rsidR="00417579" w:rsidRDefault="003B4C4E">
      <w:pPr>
        <w:widowControl w:val="0"/>
        <w:numPr>
          <w:ilvl w:val="0"/>
          <w:numId w:val="1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the local approach puts ITS markup in the relevant element of the host vocabulary (</w:t>
      </w:r>
      <w:del w:id="37" w:author="Arle Lommel" w:date="2013-05-27T11:30:00Z">
        <w:r w:rsidDel="00353D02">
          <w:rPr>
            <w:rFonts w:ascii="Times" w:hAnsi="Times" w:cs="Times"/>
            <w:sz w:val="24"/>
            <w:szCs w:val="24"/>
            <w:u w:color="0000E9"/>
          </w:rPr>
          <w:delText xml:space="preserve">e.g. </w:delText>
        </w:r>
      </w:del>
      <w:ins w:id="38"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the </w:t>
      </w:r>
      <w:r>
        <w:rPr>
          <w:rFonts w:ascii="Courier" w:hAnsi="Courier" w:cs="Courier"/>
          <w:sz w:val="24"/>
          <w:szCs w:val="24"/>
          <w:u w:color="0000E9"/>
        </w:rPr>
        <w:t>author</w:t>
      </w:r>
      <w:r>
        <w:rPr>
          <w:rFonts w:ascii="Times" w:hAnsi="Times" w:cs="Times"/>
          <w:sz w:val="24"/>
          <w:szCs w:val="24"/>
          <w:u w:color="0000E9"/>
        </w:rPr>
        <w:t xml:space="preserve"> element in DocBook)</w:t>
      </w:r>
    </w:p>
    <w:p w14:paraId="14F5B4ED" w14:textId="77777777" w:rsidR="00417579" w:rsidRDefault="003B4C4E">
      <w:pPr>
        <w:widowControl w:val="0"/>
        <w:numPr>
          <w:ilvl w:val="0"/>
          <w:numId w:val="1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rule-based, global approach</w:t>
      </w:r>
      <w:r>
        <w:rPr>
          <w:rFonts w:ascii="Times" w:hAnsi="Times" w:cs="Times"/>
          <w:sz w:val="24"/>
          <w:szCs w:val="24"/>
          <w:u w:color="0000E9"/>
        </w:rPr>
        <w:t xml:space="preserve"> puts the ITS markup in elements defined by ITS itself (namely the </w:t>
      </w:r>
      <w:r>
        <w:rPr>
          <w:rFonts w:ascii="Courier" w:hAnsi="Courier" w:cs="Courier"/>
          <w:sz w:val="24"/>
          <w:szCs w:val="24"/>
          <w:u w:color="0000E9"/>
        </w:rPr>
        <w:t>rules</w:t>
      </w:r>
      <w:r>
        <w:rPr>
          <w:rFonts w:ascii="Times" w:hAnsi="Times" w:cs="Times"/>
          <w:sz w:val="24"/>
          <w:szCs w:val="24"/>
          <w:u w:color="0000E9"/>
        </w:rPr>
        <w:t xml:space="preserve"> element)</w:t>
      </w:r>
    </w:p>
    <w:p w14:paraId="312A943B" w14:textId="21C22852"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ITS markup can be used with XML documents (</w:t>
      </w:r>
      <w:del w:id="39" w:author="Arle Lommel" w:date="2013-05-27T11:30:00Z">
        <w:r w:rsidDel="00353D02">
          <w:rPr>
            <w:rFonts w:ascii="Times" w:hAnsi="Times" w:cs="Times"/>
            <w:sz w:val="24"/>
            <w:szCs w:val="24"/>
            <w:u w:color="0000E9"/>
          </w:rPr>
          <w:delText xml:space="preserve">e.g. </w:delText>
        </w:r>
      </w:del>
      <w:ins w:id="40"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a DocBook article), or schemas (</w:t>
      </w:r>
      <w:del w:id="41" w:author="Arle Lommel" w:date="2013-05-27T11:30:00Z">
        <w:r w:rsidDel="00353D02">
          <w:rPr>
            <w:rFonts w:ascii="Times" w:hAnsi="Times" w:cs="Times"/>
            <w:sz w:val="24"/>
            <w:szCs w:val="24"/>
            <w:u w:color="0000E9"/>
          </w:rPr>
          <w:delText xml:space="preserve">e.g. </w:delText>
        </w:r>
      </w:del>
      <w:ins w:id="42"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an XML Schema document for a proprietary document format).</w:t>
      </w:r>
    </w:p>
    <w:p w14:paraId="498574B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following two examples sketch the distinction between the local and global approaches, using the </w:t>
      </w:r>
      <w:r>
        <w:rPr>
          <w:rFonts w:ascii="Courier" w:hAnsi="Courier" w:cs="Courier"/>
          <w:sz w:val="24"/>
          <w:szCs w:val="24"/>
          <w:u w:color="0000E9"/>
        </w:rPr>
        <w:t>translate</w:t>
      </w:r>
      <w:r>
        <w:rPr>
          <w:rFonts w:ascii="Times" w:hAnsi="Times" w:cs="Times"/>
          <w:sz w:val="24"/>
          <w:szCs w:val="24"/>
          <w:u w:color="0000E9"/>
        </w:rPr>
        <w:t xml:space="preserve"> as one example of ITS markup.</w:t>
      </w:r>
    </w:p>
    <w:p w14:paraId="1FDCB102" w14:textId="77777777" w:rsidR="00417579" w:rsidRDefault="00417579">
      <w:pPr>
        <w:widowControl w:val="0"/>
        <w:autoSpaceDE w:val="0"/>
        <w:autoSpaceDN w:val="0"/>
        <w:adjustRightInd w:val="0"/>
        <w:rPr>
          <w:rFonts w:ascii="Times" w:hAnsi="Times" w:cs="Times"/>
          <w:b/>
          <w:bCs/>
          <w:color w:val="0000E9"/>
          <w:sz w:val="24"/>
          <w:szCs w:val="24"/>
          <w:u w:color="0000E9"/>
        </w:rPr>
      </w:pPr>
    </w:p>
    <w:p w14:paraId="707F6999"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2.1.1 Local Approach</w:t>
      </w:r>
    </w:p>
    <w:p w14:paraId="6303048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document in </w:t>
      </w:r>
      <w:r>
        <w:rPr>
          <w:rFonts w:ascii="Times" w:hAnsi="Times" w:cs="Times"/>
          <w:color w:val="0000E9"/>
          <w:sz w:val="24"/>
          <w:szCs w:val="24"/>
          <w:u w:val="single" w:color="0000E9"/>
        </w:rPr>
        <w:t>Example 11</w:t>
      </w:r>
      <w:r>
        <w:rPr>
          <w:rFonts w:ascii="Times" w:hAnsi="Times" w:cs="Times"/>
          <w:sz w:val="24"/>
          <w:szCs w:val="24"/>
          <w:u w:color="0000E9"/>
        </w:rPr>
        <w:t xml:space="preserve"> shows how a content author may use the ITS </w:t>
      </w:r>
      <w:r>
        <w:rPr>
          <w:rFonts w:ascii="Courier" w:hAnsi="Courier" w:cs="Courier"/>
          <w:sz w:val="24"/>
          <w:szCs w:val="24"/>
          <w:u w:color="0000E9"/>
        </w:rPr>
        <w:t>translate</w:t>
      </w:r>
      <w:r>
        <w:rPr>
          <w:rFonts w:ascii="Times" w:hAnsi="Times" w:cs="Times"/>
          <w:sz w:val="24"/>
          <w:szCs w:val="24"/>
          <w:u w:color="0000E9"/>
        </w:rPr>
        <w:t xml:space="preserve"> attribute to indicate that all content inside the </w:t>
      </w:r>
      <w:r>
        <w:rPr>
          <w:rFonts w:ascii="Courier" w:hAnsi="Courier" w:cs="Courier"/>
          <w:sz w:val="24"/>
          <w:szCs w:val="24"/>
          <w:u w:color="0000E9"/>
        </w:rPr>
        <w:t>author</w:t>
      </w:r>
      <w:r>
        <w:rPr>
          <w:rFonts w:ascii="Times" w:hAnsi="Times" w:cs="Times"/>
          <w:sz w:val="24"/>
          <w:szCs w:val="24"/>
          <w:u w:color="0000E9"/>
        </w:rPr>
        <w:t xml:space="preserve"> element should be protected from translation. Translation tools that are aware of the meaning of this attribute can then screen the relevant content from the translation process.</w:t>
      </w:r>
    </w:p>
    <w:p w14:paraId="05D2535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11: ITS markup on elements in an XML document (local approach)</w:t>
      </w:r>
    </w:p>
    <w:p w14:paraId="70D3FA5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&lt;article</w:t>
      </w:r>
      <w:r>
        <w:rPr>
          <w:rFonts w:ascii="Courier" w:hAnsi="Courier" w:cs="Courier"/>
          <w:sz w:val="24"/>
          <w:szCs w:val="24"/>
          <w:u w:color="0000E9"/>
        </w:rPr>
        <w:t xml:space="preserve"> </w:t>
      </w:r>
      <w:r>
        <w:rPr>
          <w:rFonts w:ascii="Courier" w:hAnsi="Courier" w:cs="Courier"/>
          <w:color w:val="F06F3C"/>
          <w:sz w:val="24"/>
          <w:szCs w:val="24"/>
          <w:u w:color="0000E9"/>
        </w:rPr>
        <w:t>xmlns</w:t>
      </w:r>
      <w:r>
        <w:rPr>
          <w:rFonts w:ascii="Courier" w:hAnsi="Courier" w:cs="Courier"/>
          <w:sz w:val="24"/>
          <w:szCs w:val="24"/>
          <w:u w:color="0000E9"/>
        </w:rPr>
        <w:t>=</w:t>
      </w:r>
      <w:r>
        <w:rPr>
          <w:rFonts w:ascii="Courier" w:hAnsi="Courier" w:cs="Courier"/>
          <w:color w:val="852304"/>
          <w:sz w:val="24"/>
          <w:szCs w:val="24"/>
          <w:u w:color="0000E9"/>
        </w:rPr>
        <w:t>"http://docbook.org/ns /docbook"</w:t>
      </w:r>
    </w:p>
    <w:p w14:paraId="0F3784E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p>
    <w:p w14:paraId="5FF1FBF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"5.0"</w:t>
      </w:r>
      <w:r>
        <w:rPr>
          <w:rFonts w:ascii="Courier" w:hAnsi="Courier" w:cs="Courier"/>
          <w:sz w:val="24"/>
          <w:szCs w:val="24"/>
          <w:u w:color="0000E9"/>
        </w:rPr>
        <w:t xml:space="preserve"> </w:t>
      </w:r>
      <w:r>
        <w:rPr>
          <w:rFonts w:ascii="Courier" w:hAnsi="Courier" w:cs="Courier"/>
          <w:color w:val="F06F3C"/>
          <w:sz w:val="24"/>
          <w:szCs w:val="24"/>
          <w:u w:color="0000E9"/>
        </w:rPr>
        <w:t>xml:lang</w:t>
      </w:r>
      <w:r>
        <w:rPr>
          <w:rFonts w:ascii="Courier" w:hAnsi="Courier" w:cs="Courier"/>
          <w:sz w:val="24"/>
          <w:szCs w:val="24"/>
          <w:u w:color="0000E9"/>
        </w:rPr>
        <w:t>=</w:t>
      </w:r>
      <w:r>
        <w:rPr>
          <w:rFonts w:ascii="Courier" w:hAnsi="Courier" w:cs="Courier"/>
          <w:color w:val="852304"/>
          <w:sz w:val="24"/>
          <w:szCs w:val="24"/>
          <w:u w:color="0000E9"/>
        </w:rPr>
        <w:t>"en"</w:t>
      </w:r>
      <w:r>
        <w:rPr>
          <w:rFonts w:ascii="Courier" w:hAnsi="Courier" w:cs="Courier"/>
          <w:b/>
          <w:bCs/>
          <w:color w:val="000084"/>
          <w:sz w:val="24"/>
          <w:szCs w:val="24"/>
          <w:u w:color="0000E9"/>
        </w:rPr>
        <w:t>&gt;</w:t>
      </w:r>
    </w:p>
    <w:p w14:paraId="615C041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&lt;info&gt;</w:t>
      </w:r>
    </w:p>
    <w:p w14:paraId="22163D5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An example article</w:t>
      </w:r>
      <w:r>
        <w:rPr>
          <w:rFonts w:ascii="Courier" w:hAnsi="Courier" w:cs="Courier"/>
          <w:b/>
          <w:bCs/>
          <w:color w:val="000084"/>
          <w:sz w:val="24"/>
          <w:szCs w:val="24"/>
          <w:u w:color="0000E9"/>
        </w:rPr>
        <w:t>&lt;/title&gt;</w:t>
      </w:r>
    </w:p>
    <w:p w14:paraId="4A3B77D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&lt;author</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p>
    <w:p w14:paraId="667223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&lt;personname&gt;</w:t>
      </w:r>
    </w:p>
    <w:p w14:paraId="43CA3F3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&lt;firstname&gt;</w:t>
      </w:r>
      <w:r>
        <w:rPr>
          <w:rFonts w:ascii="Courier" w:hAnsi="Courier" w:cs="Courier"/>
          <w:sz w:val="24"/>
          <w:szCs w:val="24"/>
          <w:u w:color="0000E9"/>
        </w:rPr>
        <w:t>John</w:t>
      </w:r>
      <w:r>
        <w:rPr>
          <w:rFonts w:ascii="Courier" w:hAnsi="Courier" w:cs="Courier"/>
          <w:b/>
          <w:bCs/>
          <w:color w:val="000084"/>
          <w:sz w:val="24"/>
          <w:szCs w:val="24"/>
          <w:u w:color="0000E9"/>
        </w:rPr>
        <w:t>&lt;/firstname&gt;</w:t>
      </w:r>
    </w:p>
    <w:p w14:paraId="40E747B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&lt;surname&gt;</w:t>
      </w:r>
      <w:r>
        <w:rPr>
          <w:rFonts w:ascii="Courier" w:hAnsi="Courier" w:cs="Courier"/>
          <w:sz w:val="24"/>
          <w:szCs w:val="24"/>
          <w:u w:color="0000E9"/>
        </w:rPr>
        <w:t>Doe</w:t>
      </w:r>
      <w:r>
        <w:rPr>
          <w:rFonts w:ascii="Courier" w:hAnsi="Courier" w:cs="Courier"/>
          <w:b/>
          <w:bCs/>
          <w:color w:val="000084"/>
          <w:sz w:val="24"/>
          <w:szCs w:val="24"/>
          <w:u w:color="0000E9"/>
        </w:rPr>
        <w:t>&lt;/surname&gt;</w:t>
      </w:r>
    </w:p>
    <w:p w14:paraId="03B8110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&lt;/personname&gt;</w:t>
      </w:r>
    </w:p>
    <w:p w14:paraId="4772EF1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&lt;affiliation&gt;</w:t>
      </w:r>
    </w:p>
    <w:p w14:paraId="1F4A6D1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&lt;address&gt;&lt;email&gt;</w:t>
      </w:r>
      <w:r>
        <w:rPr>
          <w:rFonts w:ascii="Courier" w:hAnsi="Courier" w:cs="Courier"/>
          <w:sz w:val="24"/>
          <w:szCs w:val="24"/>
          <w:u w:color="0000E9"/>
        </w:rPr>
        <w:t>foo@example.com</w:t>
      </w:r>
      <w:r>
        <w:rPr>
          <w:rFonts w:ascii="Courier" w:hAnsi="Courier" w:cs="Courier"/>
          <w:b/>
          <w:bCs/>
          <w:color w:val="000084"/>
          <w:sz w:val="24"/>
          <w:szCs w:val="24"/>
          <w:u w:color="0000E9"/>
        </w:rPr>
        <w:t>&lt;/email&gt;&lt;/address&gt;</w:t>
      </w:r>
    </w:p>
    <w:p w14:paraId="0547E63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&lt;/affiliation&gt;</w:t>
      </w:r>
    </w:p>
    <w:p w14:paraId="3258BF0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&lt;/author&gt;</w:t>
      </w:r>
    </w:p>
    <w:p w14:paraId="11A5359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&lt;/info&gt;</w:t>
      </w:r>
    </w:p>
    <w:p w14:paraId="0A06286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&lt;para&gt;</w:t>
      </w:r>
      <w:r>
        <w:rPr>
          <w:rFonts w:ascii="Courier" w:hAnsi="Courier" w:cs="Courier"/>
          <w:sz w:val="24"/>
          <w:szCs w:val="24"/>
          <w:u w:color="0000E9"/>
        </w:rPr>
        <w:t>This is a short article.</w:t>
      </w:r>
      <w:r>
        <w:rPr>
          <w:rFonts w:ascii="Courier" w:hAnsi="Courier" w:cs="Courier"/>
          <w:b/>
          <w:bCs/>
          <w:color w:val="000084"/>
          <w:sz w:val="24"/>
          <w:szCs w:val="24"/>
          <w:u w:color="0000E9"/>
        </w:rPr>
        <w:t>&lt;/para&gt;</w:t>
      </w:r>
    </w:p>
    <w:p w14:paraId="294951B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&lt;/article&gt;</w:t>
      </w:r>
    </w:p>
    <w:p w14:paraId="7CCF84F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41" w:history="1">
        <w:r>
          <w:rPr>
            <w:rFonts w:ascii="Times" w:hAnsi="Times" w:cs="Times"/>
            <w:color w:val="0000E9"/>
            <w:sz w:val="24"/>
            <w:szCs w:val="24"/>
            <w:u w:val="single" w:color="0000E9"/>
          </w:rPr>
          <w:t>examples/xml/EX-basic-concepts-1.xml</w:t>
        </w:r>
      </w:hyperlink>
      <w:r>
        <w:rPr>
          <w:rFonts w:ascii="Times" w:hAnsi="Times" w:cs="Times"/>
          <w:sz w:val="24"/>
          <w:szCs w:val="24"/>
          <w:u w:color="0000E9"/>
        </w:rPr>
        <w:t>]</w:t>
      </w:r>
    </w:p>
    <w:p w14:paraId="402D8C4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For this example to work, the schema developer will need to add the </w:t>
      </w:r>
      <w:r>
        <w:rPr>
          <w:rFonts w:ascii="Courier" w:hAnsi="Courier" w:cs="Courier"/>
          <w:sz w:val="24"/>
          <w:szCs w:val="24"/>
          <w:u w:color="0000E9"/>
        </w:rPr>
        <w:t>translate</w:t>
      </w:r>
      <w:r>
        <w:rPr>
          <w:rFonts w:ascii="Times" w:hAnsi="Times" w:cs="Times"/>
          <w:sz w:val="24"/>
          <w:szCs w:val="24"/>
          <w:u w:color="0000E9"/>
        </w:rPr>
        <w:t xml:space="preserve"> attribute to the schema as a common attribute or on all the relevant element definitions. Note how there is an expectation in this case that inheritance plays a part in identifying which content does have to be translated and which does not. Tools that process this content for translation will need to implement the expected inheritance.</w:t>
      </w:r>
    </w:p>
    <w:p w14:paraId="2E6BDD8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local approach cannot be applied on a particular attribute. It can be applied for the content of the current element and all its inherited nodes as described in </w:t>
      </w:r>
      <w:r>
        <w:rPr>
          <w:rFonts w:ascii="Times" w:hAnsi="Times" w:cs="Times"/>
          <w:color w:val="0000E9"/>
          <w:sz w:val="24"/>
          <w:szCs w:val="24"/>
          <w:u w:val="single" w:color="0000E9"/>
        </w:rPr>
        <w:t>Section 8.1: Position, Defaults, Inheritance and Overriding of Data Categories</w:t>
      </w:r>
      <w:r>
        <w:rPr>
          <w:rFonts w:ascii="Times" w:hAnsi="Times" w:cs="Times"/>
          <w:sz w:val="24"/>
          <w:szCs w:val="24"/>
          <w:u w:color="0000E9"/>
        </w:rPr>
        <w:t>.</w:t>
      </w:r>
    </w:p>
    <w:p w14:paraId="7B1D89E8" w14:textId="77777777" w:rsidR="00417579" w:rsidRDefault="00417579">
      <w:pPr>
        <w:widowControl w:val="0"/>
        <w:autoSpaceDE w:val="0"/>
        <w:autoSpaceDN w:val="0"/>
        <w:adjustRightInd w:val="0"/>
        <w:rPr>
          <w:rFonts w:ascii="Times" w:hAnsi="Times" w:cs="Times"/>
          <w:b/>
          <w:bCs/>
          <w:color w:val="0000E9"/>
          <w:sz w:val="24"/>
          <w:szCs w:val="24"/>
          <w:u w:color="0000E9"/>
        </w:rPr>
      </w:pPr>
    </w:p>
    <w:p w14:paraId="374086A3"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2.1.2 Global Approach</w:t>
      </w:r>
    </w:p>
    <w:p w14:paraId="4179F0B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document in </w:t>
      </w:r>
      <w:r>
        <w:rPr>
          <w:rFonts w:ascii="Times" w:hAnsi="Times" w:cs="Times"/>
          <w:color w:val="0000E9"/>
          <w:sz w:val="24"/>
          <w:szCs w:val="24"/>
          <w:u w:val="single" w:color="0000E9"/>
        </w:rPr>
        <w:t>Example 12</w:t>
      </w:r>
      <w:r>
        <w:rPr>
          <w:rFonts w:ascii="Times" w:hAnsi="Times" w:cs="Times"/>
          <w:sz w:val="24"/>
          <w:szCs w:val="24"/>
          <w:u w:color="0000E9"/>
        </w:rPr>
        <w:t xml:space="preserve"> shows a different approach to identifying non-translatable content, similar to that used with a </w:t>
      </w:r>
      <w:r>
        <w:rPr>
          <w:rFonts w:ascii="Courier" w:hAnsi="Courier" w:cs="Courier"/>
          <w:sz w:val="24"/>
          <w:szCs w:val="24"/>
          <w:u w:color="0000E9"/>
        </w:rPr>
        <w:t>style</w:t>
      </w:r>
      <w:r>
        <w:rPr>
          <w:rFonts w:ascii="Times" w:hAnsi="Times" w:cs="Times"/>
          <w:sz w:val="24"/>
          <w:szCs w:val="24"/>
          <w:u w:color="0000E9"/>
        </w:rPr>
        <w:t xml:space="preserve"> element in </w:t>
      </w:r>
      <w:r>
        <w:rPr>
          <w:rFonts w:ascii="Times" w:hAnsi="Times" w:cs="Times"/>
          <w:color w:val="0000E9"/>
          <w:sz w:val="24"/>
          <w:szCs w:val="24"/>
          <w:u w:val="single" w:color="0000E9"/>
        </w:rPr>
        <w:t>[XHTML 1.0]</w:t>
      </w:r>
      <w:r>
        <w:rPr>
          <w:rFonts w:ascii="Times" w:hAnsi="Times" w:cs="Times"/>
          <w:sz w:val="24"/>
          <w:szCs w:val="24"/>
          <w:u w:color="0000E9"/>
        </w:rPr>
        <w:t xml:space="preserve">, but using an ITS-defined element called </w:t>
      </w:r>
      <w:r>
        <w:rPr>
          <w:rFonts w:ascii="Courier" w:hAnsi="Courier" w:cs="Courier"/>
          <w:sz w:val="24"/>
          <w:szCs w:val="24"/>
          <w:u w:color="0000E9"/>
        </w:rPr>
        <w:t>rules</w:t>
      </w:r>
      <w:r>
        <w:rPr>
          <w:rFonts w:ascii="Times" w:hAnsi="Times" w:cs="Times"/>
          <w:sz w:val="24"/>
          <w:szCs w:val="24"/>
          <w:u w:color="0000E9"/>
        </w:rPr>
        <w:t xml:space="preserve">. It works as follows: A document can contain a </w:t>
      </w:r>
      <w:r>
        <w:rPr>
          <w:rFonts w:ascii="Courier" w:hAnsi="Courier" w:cs="Courier"/>
          <w:sz w:val="24"/>
          <w:szCs w:val="24"/>
          <w:u w:color="0000E9"/>
        </w:rPr>
        <w:t>rules</w:t>
      </w:r>
      <w:r>
        <w:rPr>
          <w:rFonts w:ascii="Times" w:hAnsi="Times" w:cs="Times"/>
          <w:sz w:val="24"/>
          <w:szCs w:val="24"/>
          <w:u w:color="0000E9"/>
        </w:rPr>
        <w:t xml:space="preserve"> element (placed where it does not impact the structure of the document, e.g., in a “head” section). It contains one or more ITS rule elements (for example </w:t>
      </w:r>
      <w:r>
        <w:rPr>
          <w:rFonts w:ascii="Courier" w:hAnsi="Courier" w:cs="Courier"/>
          <w:sz w:val="24"/>
          <w:szCs w:val="24"/>
          <w:u w:color="0000E9"/>
        </w:rPr>
        <w:t>translateRule</w:t>
      </w:r>
      <w:r>
        <w:rPr>
          <w:rFonts w:ascii="Times" w:hAnsi="Times" w:cs="Times"/>
          <w:sz w:val="24"/>
          <w:szCs w:val="24"/>
          <w:u w:color="0000E9"/>
        </w:rPr>
        <w:t xml:space="preserve">). Each of these specific elements contains a </w:t>
      </w:r>
      <w:r>
        <w:rPr>
          <w:rFonts w:ascii="Courier" w:hAnsi="Courier" w:cs="Courier"/>
          <w:sz w:val="24"/>
          <w:szCs w:val="24"/>
          <w:u w:color="0000E9"/>
        </w:rPr>
        <w:t>selector</w:t>
      </w:r>
      <w:r>
        <w:rPr>
          <w:rFonts w:ascii="Times" w:hAnsi="Times" w:cs="Times"/>
          <w:sz w:val="24"/>
          <w:szCs w:val="24"/>
          <w:u w:color="0000E9"/>
        </w:rPr>
        <w:t xml:space="preserve"> attribute. As its name suggests, this attribute selects the node or nodes to which a corresponding ITS information pertains. The values of ITS selector attributes are XPath absolute location paths (or CSS Selectors if </w:t>
      </w:r>
      <w:r>
        <w:rPr>
          <w:rFonts w:ascii="Times" w:hAnsi="Times" w:cs="Times"/>
          <w:color w:val="0000E9"/>
          <w:sz w:val="24"/>
          <w:szCs w:val="24"/>
          <w:u w:val="single" w:color="0000E9"/>
        </w:rPr>
        <w:t>queryLanguage</w:t>
      </w:r>
      <w:r>
        <w:rPr>
          <w:rFonts w:ascii="Times" w:hAnsi="Times" w:cs="Times"/>
          <w:sz w:val="24"/>
          <w:szCs w:val="24"/>
          <w:u w:color="0000E9"/>
        </w:rPr>
        <w:t xml:space="preserve"> is set to "css"). Information for the handling of namespaces in these path expressions is taken from namespace declarations </w:t>
      </w:r>
      <w:r>
        <w:rPr>
          <w:rFonts w:ascii="Times" w:hAnsi="Times" w:cs="Times"/>
          <w:color w:val="0000E9"/>
          <w:sz w:val="24"/>
          <w:szCs w:val="24"/>
          <w:u w:val="single" w:color="0000E9"/>
        </w:rPr>
        <w:t>[XML Names]</w:t>
      </w:r>
      <w:r>
        <w:rPr>
          <w:rFonts w:ascii="Times" w:hAnsi="Times" w:cs="Times"/>
          <w:sz w:val="24"/>
          <w:szCs w:val="24"/>
          <w:u w:color="0000E9"/>
        </w:rPr>
        <w:t xml:space="preserve"> at the current rule element.</w:t>
      </w:r>
    </w:p>
    <w:p w14:paraId="7E14334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12: ITS global markup in an XML document (rule-based approach)</w:t>
      </w:r>
    </w:p>
    <w:p w14:paraId="67FF4D3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&lt;myTopic</w:t>
      </w:r>
      <w:r>
        <w:rPr>
          <w:rFonts w:ascii="Courier" w:hAnsi="Courier" w:cs="Courier"/>
          <w:sz w:val="24"/>
          <w:szCs w:val="24"/>
          <w:u w:color="0000E9"/>
        </w:rPr>
        <w:t xml:space="preserve"> </w:t>
      </w:r>
      <w:r>
        <w:rPr>
          <w:rFonts w:ascii="Courier" w:hAnsi="Courier" w:cs="Courier"/>
          <w:color w:val="F06F3C"/>
          <w:sz w:val="24"/>
          <w:szCs w:val="24"/>
          <w:u w:color="0000E9"/>
        </w:rPr>
        <w:t>xmlns</w:t>
      </w:r>
      <w:r>
        <w:rPr>
          <w:rFonts w:ascii="Courier" w:hAnsi="Courier" w:cs="Courier"/>
          <w:sz w:val="24"/>
          <w:szCs w:val="24"/>
          <w:u w:color="0000E9"/>
        </w:rPr>
        <w:t>=</w:t>
      </w:r>
      <w:r>
        <w:rPr>
          <w:rFonts w:ascii="Courier" w:hAnsi="Courier" w:cs="Courier"/>
          <w:color w:val="852304"/>
          <w:sz w:val="24"/>
          <w:szCs w:val="24"/>
          <w:u w:color="0000E9"/>
        </w:rPr>
        <w:t>"http://mynsuri.example.com"</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"topic01"</w:t>
      </w:r>
      <w:r>
        <w:rPr>
          <w:rFonts w:ascii="Courier" w:hAnsi="Courier" w:cs="Courier"/>
          <w:sz w:val="24"/>
          <w:szCs w:val="24"/>
          <w:u w:color="0000E9"/>
        </w:rPr>
        <w:t xml:space="preserve"> </w:t>
      </w:r>
      <w:r>
        <w:rPr>
          <w:rFonts w:ascii="Courier" w:hAnsi="Courier" w:cs="Courier"/>
          <w:color w:val="F06F3C"/>
          <w:sz w:val="24"/>
          <w:szCs w:val="24"/>
          <w:u w:color="0000E9"/>
        </w:rPr>
        <w:t>xml:lang</w:t>
      </w:r>
      <w:r>
        <w:rPr>
          <w:rFonts w:ascii="Courier" w:hAnsi="Courier" w:cs="Courier"/>
          <w:sz w:val="24"/>
          <w:szCs w:val="24"/>
          <w:u w:color="0000E9"/>
        </w:rPr>
        <w:t>=</w:t>
      </w:r>
      <w:r>
        <w:rPr>
          <w:rFonts w:ascii="Courier" w:hAnsi="Courier" w:cs="Courier"/>
          <w:color w:val="852304"/>
          <w:sz w:val="24"/>
          <w:szCs w:val="24"/>
          <w:u w:color="0000E9"/>
        </w:rPr>
        <w:t>"en-us"</w:t>
      </w:r>
      <w:r>
        <w:rPr>
          <w:rFonts w:ascii="Courier" w:hAnsi="Courier" w:cs="Courier"/>
          <w:b/>
          <w:bCs/>
          <w:color w:val="000084"/>
          <w:sz w:val="24"/>
          <w:szCs w:val="24"/>
          <w:u w:color="0000E9"/>
        </w:rPr>
        <w:t>&gt;</w:t>
      </w:r>
    </w:p>
    <w:p w14:paraId="4841C93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&lt;prolog&gt;</w:t>
      </w:r>
    </w:p>
    <w:p w14:paraId="1ED0159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Using ITS</w:t>
      </w:r>
      <w:r>
        <w:rPr>
          <w:rFonts w:ascii="Courier" w:hAnsi="Courier" w:cs="Courier"/>
          <w:b/>
          <w:bCs/>
          <w:color w:val="000084"/>
          <w:sz w:val="24"/>
          <w:szCs w:val="24"/>
          <w:u w:color="0000E9"/>
        </w:rPr>
        <w:t>&lt;/title&gt;</w:t>
      </w:r>
    </w:p>
    <w:p w14:paraId="2FD95C4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40B61DD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"//n:term"</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sz w:val="24"/>
          <w:szCs w:val="24"/>
          <w:u w:color="0000E9"/>
        </w:rPr>
        <w:t xml:space="preserve"> </w:t>
      </w:r>
      <w:r>
        <w:rPr>
          <w:rFonts w:ascii="Courier" w:hAnsi="Courier" w:cs="Courier"/>
          <w:color w:val="F06F3C"/>
          <w:sz w:val="24"/>
          <w:szCs w:val="24"/>
          <w:u w:color="0000E9"/>
        </w:rPr>
        <w:t>xmlns:n</w:t>
      </w:r>
      <w:r>
        <w:rPr>
          <w:rFonts w:ascii="Courier" w:hAnsi="Courier" w:cs="Courier"/>
          <w:sz w:val="24"/>
          <w:szCs w:val="24"/>
          <w:u w:color="0000E9"/>
        </w:rPr>
        <w:t>=</w:t>
      </w:r>
      <w:r>
        <w:rPr>
          <w:rFonts w:ascii="Courier" w:hAnsi="Courier" w:cs="Courier"/>
          <w:color w:val="852304"/>
          <w:sz w:val="24"/>
          <w:szCs w:val="24"/>
          <w:u w:color="0000E9"/>
        </w:rPr>
        <w:t>"http://mynsuri.example.com"</w:t>
      </w:r>
      <w:r>
        <w:rPr>
          <w:rFonts w:ascii="Courier" w:hAnsi="Courier" w:cs="Courier"/>
          <w:b/>
          <w:bCs/>
          <w:color w:val="000084"/>
          <w:sz w:val="24"/>
          <w:szCs w:val="24"/>
          <w:u w:color="0000E9"/>
        </w:rPr>
        <w:t>/&gt;</w:t>
      </w:r>
    </w:p>
    <w:p w14:paraId="25A4436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&lt;/its:rules&gt;</w:t>
      </w:r>
    </w:p>
    <w:p w14:paraId="29B9E4D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&lt;/prolog&gt;</w:t>
      </w:r>
    </w:p>
    <w:p w14:paraId="5B8DB91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67029A2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 xml:space="preserve">ITS defines </w:t>
      </w:r>
      <w:r>
        <w:rPr>
          <w:rFonts w:ascii="Courier" w:hAnsi="Courier" w:cs="Courier"/>
          <w:b/>
          <w:bCs/>
          <w:color w:val="000084"/>
          <w:sz w:val="24"/>
          <w:szCs w:val="24"/>
          <w:u w:color="0000E9"/>
        </w:rPr>
        <w:t>&lt;term&gt;</w:t>
      </w:r>
      <w:r>
        <w:rPr>
          <w:rFonts w:ascii="Courier" w:hAnsi="Courier" w:cs="Courier"/>
          <w:sz w:val="24"/>
          <w:szCs w:val="24"/>
          <w:u w:color="0000E9"/>
        </w:rPr>
        <w:t>data category</w:t>
      </w:r>
      <w:r>
        <w:rPr>
          <w:rFonts w:ascii="Courier" w:hAnsi="Courier" w:cs="Courier"/>
          <w:b/>
          <w:bCs/>
          <w:color w:val="000084"/>
          <w:sz w:val="24"/>
          <w:szCs w:val="24"/>
          <w:u w:color="0000E9"/>
        </w:rPr>
        <w:t>&lt;/term&gt;</w:t>
      </w:r>
      <w:r>
        <w:rPr>
          <w:rFonts w:ascii="Courier" w:hAnsi="Courier" w:cs="Courier"/>
          <w:sz w:val="24"/>
          <w:szCs w:val="24"/>
          <w:u w:color="0000E9"/>
        </w:rPr>
        <w:t xml:space="preserve"> as an abstract concept for a particular type of</w:t>
      </w:r>
    </w:p>
    <w:p w14:paraId="69E061C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information for internationalization and localization of XML schemas and documents.</w:t>
      </w:r>
      <w:r>
        <w:rPr>
          <w:rFonts w:ascii="Courier" w:hAnsi="Courier" w:cs="Courier"/>
          <w:b/>
          <w:bCs/>
          <w:color w:val="000084"/>
          <w:sz w:val="24"/>
          <w:szCs w:val="24"/>
          <w:u w:color="0000E9"/>
        </w:rPr>
        <w:t>&lt;/p&gt;</w:t>
      </w:r>
    </w:p>
    <w:p w14:paraId="6013A4B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6CA3251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&lt;/myTopic&gt;</w:t>
      </w:r>
    </w:p>
    <w:p w14:paraId="49D30C65" w14:textId="77777777" w:rsidR="00417579" w:rsidRDefault="00417579">
      <w:pPr>
        <w:widowControl w:val="0"/>
        <w:autoSpaceDE w:val="0"/>
        <w:autoSpaceDN w:val="0"/>
        <w:adjustRightInd w:val="0"/>
        <w:rPr>
          <w:rFonts w:ascii="Courier" w:hAnsi="Courier" w:cs="Courier"/>
          <w:sz w:val="24"/>
          <w:szCs w:val="24"/>
          <w:u w:color="0000E9"/>
        </w:rPr>
      </w:pPr>
    </w:p>
    <w:p w14:paraId="408F502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42" w:history="1">
        <w:r>
          <w:rPr>
            <w:rFonts w:ascii="Times" w:hAnsi="Times" w:cs="Times"/>
            <w:color w:val="0000E9"/>
            <w:sz w:val="24"/>
            <w:szCs w:val="24"/>
            <w:u w:val="single" w:color="0000E9"/>
          </w:rPr>
          <w:t>examples/xml/EX-basic-concepts-2.xml</w:t>
        </w:r>
      </w:hyperlink>
      <w:r>
        <w:rPr>
          <w:rFonts w:ascii="Times" w:hAnsi="Times" w:cs="Times"/>
          <w:sz w:val="24"/>
          <w:szCs w:val="24"/>
          <w:u w:color="0000E9"/>
        </w:rPr>
        <w:t>]</w:t>
      </w:r>
    </w:p>
    <w:p w14:paraId="5502399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For this approach to work, the schema developer needs to add the </w:t>
      </w:r>
      <w:r>
        <w:rPr>
          <w:rFonts w:ascii="Courier" w:hAnsi="Courier" w:cs="Courier"/>
          <w:sz w:val="24"/>
          <w:szCs w:val="24"/>
          <w:u w:color="0000E9"/>
        </w:rPr>
        <w:t>rules</w:t>
      </w:r>
      <w:r>
        <w:rPr>
          <w:rFonts w:ascii="Times" w:hAnsi="Times" w:cs="Times"/>
          <w:sz w:val="24"/>
          <w:szCs w:val="24"/>
          <w:u w:color="0000E9"/>
        </w:rPr>
        <w:t xml:space="preserve"> element and associated markup to the schema. In some cases global rules may be sufficient to allow the schema developer to avoid adding other ITS markup (such as an </w:t>
      </w:r>
      <w:r>
        <w:rPr>
          <w:rFonts w:ascii="Courier" w:hAnsi="Courier" w:cs="Courier"/>
          <w:sz w:val="24"/>
          <w:szCs w:val="24"/>
          <w:u w:color="0000E9"/>
        </w:rPr>
        <w:t>translate</w:t>
      </w:r>
      <w:r>
        <w:rPr>
          <w:rFonts w:ascii="Times" w:hAnsi="Times" w:cs="Times"/>
          <w:sz w:val="24"/>
          <w:szCs w:val="24"/>
          <w:u w:color="0000E9"/>
        </w:rPr>
        <w:t xml:space="preserve"> attribute) to the elements and attributes in the schema. However, it is likely that authors will want to use attributes on markup from time to time to override the general rule.</w:t>
      </w:r>
    </w:p>
    <w:p w14:paraId="516723E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For specification of the </w:t>
      </w:r>
      <w:r>
        <w:rPr>
          <w:rFonts w:ascii="Times" w:hAnsi="Times" w:cs="Times"/>
          <w:color w:val="0000E9"/>
          <w:sz w:val="24"/>
          <w:szCs w:val="24"/>
          <w:u w:val="single" w:color="0000E9"/>
        </w:rPr>
        <w:t>Translate</w:t>
      </w:r>
      <w:r>
        <w:rPr>
          <w:rFonts w:ascii="Times" w:hAnsi="Times" w:cs="Times"/>
          <w:sz w:val="24"/>
          <w:szCs w:val="24"/>
          <w:u w:color="0000E9"/>
        </w:rPr>
        <w:t xml:space="preserve"> data category information, the contents of the </w:t>
      </w:r>
      <w:r>
        <w:rPr>
          <w:rFonts w:ascii="Courier" w:hAnsi="Courier" w:cs="Courier"/>
          <w:sz w:val="24"/>
          <w:szCs w:val="24"/>
          <w:u w:color="0000E9"/>
        </w:rPr>
        <w:t>rules</w:t>
      </w:r>
      <w:r>
        <w:rPr>
          <w:rFonts w:ascii="Times" w:hAnsi="Times" w:cs="Times"/>
          <w:sz w:val="24"/>
          <w:szCs w:val="24"/>
          <w:u w:color="0000E9"/>
        </w:rPr>
        <w:t xml:space="preserve"> element would normally be designed by an information architect familiar with the document format and familiar with, or working with someone familiar with, the needs of the localization group.</w:t>
      </w:r>
    </w:p>
    <w:p w14:paraId="7CD91F8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global, rule-based approach has the following benefits:</w:t>
      </w:r>
    </w:p>
    <w:p w14:paraId="309C1467" w14:textId="77777777" w:rsidR="00417579" w:rsidRDefault="003B4C4E">
      <w:pPr>
        <w:widowControl w:val="0"/>
        <w:numPr>
          <w:ilvl w:val="0"/>
          <w:numId w:val="1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Content authors do not have to concern themselves with creating additional markup or verifying that the markup was applied correctly. ITS data categories are associated with sets of nodes (for example all </w:t>
      </w:r>
      <w:r>
        <w:rPr>
          <w:rFonts w:ascii="Courier" w:hAnsi="Courier" w:cs="Courier"/>
          <w:sz w:val="24"/>
          <w:szCs w:val="24"/>
          <w:u w:color="0000E9"/>
        </w:rPr>
        <w:t>p</w:t>
      </w:r>
      <w:r>
        <w:rPr>
          <w:rFonts w:ascii="Times" w:hAnsi="Times" w:cs="Times"/>
          <w:sz w:val="24"/>
          <w:szCs w:val="24"/>
          <w:u w:color="0000E9"/>
        </w:rPr>
        <w:t xml:space="preserve"> elements in an XML instance)</w:t>
      </w:r>
    </w:p>
    <w:p w14:paraId="6EC78576" w14:textId="77777777" w:rsidR="00417579" w:rsidRDefault="003B4C4E">
      <w:pPr>
        <w:widowControl w:val="0"/>
        <w:numPr>
          <w:ilvl w:val="0"/>
          <w:numId w:val="1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Changes can be made in a single location, rather than by searching and modifying local markup throughout a document (or documents, if the </w:t>
      </w:r>
      <w:r>
        <w:rPr>
          <w:rFonts w:ascii="Courier" w:hAnsi="Courier" w:cs="Courier"/>
          <w:sz w:val="24"/>
          <w:szCs w:val="24"/>
          <w:u w:color="0000E9"/>
        </w:rPr>
        <w:t>rules</w:t>
      </w:r>
      <w:r>
        <w:rPr>
          <w:rFonts w:ascii="Times" w:hAnsi="Times" w:cs="Times"/>
          <w:sz w:val="24"/>
          <w:szCs w:val="24"/>
          <w:u w:color="0000E9"/>
        </w:rPr>
        <w:t xml:space="preserve"> element is stored as an external entity)</w:t>
      </w:r>
    </w:p>
    <w:p w14:paraId="7757FC18" w14:textId="77777777" w:rsidR="00417579" w:rsidRDefault="003B4C4E">
      <w:pPr>
        <w:widowControl w:val="0"/>
        <w:numPr>
          <w:ilvl w:val="0"/>
          <w:numId w:val="1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data categories can designate attribute values as well as elements.</w:t>
      </w:r>
    </w:p>
    <w:p w14:paraId="056F2B38" w14:textId="77777777" w:rsidR="00417579" w:rsidRDefault="003B4C4E">
      <w:pPr>
        <w:widowControl w:val="0"/>
        <w:numPr>
          <w:ilvl w:val="0"/>
          <w:numId w:val="1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 is possible to associate ITS markup with existing markup (for example the </w:t>
      </w:r>
      <w:r>
        <w:rPr>
          <w:rFonts w:ascii="Courier" w:hAnsi="Courier" w:cs="Courier"/>
          <w:sz w:val="24"/>
          <w:szCs w:val="24"/>
          <w:u w:color="0000E9"/>
        </w:rPr>
        <w:t>term</w:t>
      </w:r>
      <w:r>
        <w:rPr>
          <w:rFonts w:ascii="Times" w:hAnsi="Times" w:cs="Times"/>
          <w:sz w:val="24"/>
          <w:szCs w:val="24"/>
          <w:u w:color="0000E9"/>
        </w:rPr>
        <w:t xml:space="preserve"> element in DITA)</w:t>
      </w:r>
    </w:p>
    <w:p w14:paraId="14D9B89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commonality in both examples above is the markup </w:t>
      </w:r>
      <w:r>
        <w:rPr>
          <w:rFonts w:ascii="Courier" w:hAnsi="Courier" w:cs="Courier"/>
          <w:sz w:val="24"/>
          <w:szCs w:val="24"/>
          <w:u w:color="0000E9"/>
        </w:rPr>
        <w:t>translate='no'</w:t>
      </w:r>
      <w:r>
        <w:rPr>
          <w:rFonts w:ascii="Times" w:hAnsi="Times" w:cs="Times"/>
          <w:sz w:val="24"/>
          <w:szCs w:val="24"/>
          <w:u w:color="0000E9"/>
        </w:rPr>
        <w:t>. This piece of ITS markup can be interpreted as follows:</w:t>
      </w:r>
    </w:p>
    <w:p w14:paraId="7F8C64DB" w14:textId="77777777" w:rsidR="00417579" w:rsidRDefault="003B4C4E">
      <w:pPr>
        <w:widowControl w:val="0"/>
        <w:numPr>
          <w:ilvl w:val="0"/>
          <w:numId w:val="1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 pertains to the </w:t>
      </w:r>
      <w:r>
        <w:rPr>
          <w:rFonts w:ascii="Times" w:hAnsi="Times" w:cs="Times"/>
          <w:color w:val="0000E9"/>
          <w:sz w:val="24"/>
          <w:szCs w:val="24"/>
          <w:u w:val="single" w:color="0000E9"/>
        </w:rPr>
        <w:t>Translate</w:t>
      </w:r>
      <w:r>
        <w:rPr>
          <w:rFonts w:ascii="Times" w:hAnsi="Times" w:cs="Times"/>
          <w:sz w:val="24"/>
          <w:szCs w:val="24"/>
          <w:u w:color="0000E9"/>
        </w:rPr>
        <w:t xml:space="preserve"> data category </w:t>
      </w:r>
    </w:p>
    <w:p w14:paraId="48060F22" w14:textId="77777777" w:rsidR="00417579" w:rsidRDefault="003B4C4E">
      <w:pPr>
        <w:widowControl w:val="0"/>
        <w:numPr>
          <w:ilvl w:val="0"/>
          <w:numId w:val="1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attribute </w:t>
      </w:r>
      <w:r>
        <w:rPr>
          <w:rFonts w:ascii="Courier" w:hAnsi="Courier" w:cs="Courier"/>
          <w:sz w:val="24"/>
          <w:szCs w:val="24"/>
          <w:u w:color="0000E9"/>
        </w:rPr>
        <w:t>translate</w:t>
      </w:r>
      <w:r>
        <w:rPr>
          <w:rFonts w:ascii="Times" w:hAnsi="Times" w:cs="Times"/>
          <w:sz w:val="24"/>
          <w:szCs w:val="24"/>
          <w:u w:color="0000E9"/>
        </w:rPr>
        <w:t xml:space="preserve"> holds a value of "no"</w:t>
      </w:r>
    </w:p>
    <w:p w14:paraId="2B7F62A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ITS </w:t>
      </w:r>
      <w:r>
        <w:rPr>
          <w:rFonts w:ascii="Courier" w:hAnsi="Courier" w:cs="Courier"/>
          <w:sz w:val="24"/>
          <w:szCs w:val="24"/>
          <w:u w:color="0000E9"/>
        </w:rPr>
        <w:t>selector</w:t>
      </w:r>
      <w:r>
        <w:rPr>
          <w:rFonts w:ascii="Times" w:hAnsi="Times" w:cs="Times"/>
          <w:sz w:val="24"/>
          <w:szCs w:val="24"/>
          <w:u w:color="0000E9"/>
        </w:rPr>
        <w:t xml:space="preserve"> attribute allows:</w:t>
      </w:r>
    </w:p>
    <w:p w14:paraId="50F81EDE" w14:textId="77777777" w:rsidR="00417579" w:rsidRDefault="003B4C4E">
      <w:pPr>
        <w:widowControl w:val="0"/>
        <w:numPr>
          <w:ilvl w:val="0"/>
          <w:numId w:val="1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data category attributes to appear in global rules (even outside of an XML document or schema)</w:t>
      </w:r>
    </w:p>
    <w:p w14:paraId="59C51D10" w14:textId="77777777" w:rsidR="00417579" w:rsidRDefault="003B4C4E">
      <w:pPr>
        <w:widowControl w:val="0"/>
        <w:numPr>
          <w:ilvl w:val="0"/>
          <w:numId w:val="1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ITS data categories attributes to pertain to sets of XML nodes (for example all </w:t>
      </w:r>
      <w:r>
        <w:rPr>
          <w:rFonts w:ascii="Courier" w:hAnsi="Courier" w:cs="Courier"/>
          <w:sz w:val="24"/>
          <w:szCs w:val="24"/>
          <w:u w:color="0000E9"/>
        </w:rPr>
        <w:t>p</w:t>
      </w:r>
      <w:r>
        <w:rPr>
          <w:rFonts w:ascii="Times" w:hAnsi="Times" w:cs="Times"/>
          <w:sz w:val="24"/>
          <w:szCs w:val="24"/>
          <w:u w:color="0000E9"/>
        </w:rPr>
        <w:t xml:space="preserve"> elements in an XML document)</w:t>
      </w:r>
    </w:p>
    <w:p w14:paraId="79F8D6A9" w14:textId="77777777" w:rsidR="00417579" w:rsidRDefault="003B4C4E">
      <w:pPr>
        <w:widowControl w:val="0"/>
        <w:numPr>
          <w:ilvl w:val="0"/>
          <w:numId w:val="1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markup to pertain to attributes</w:t>
      </w:r>
    </w:p>
    <w:p w14:paraId="5A500828" w14:textId="77777777" w:rsidR="00417579" w:rsidRDefault="003B4C4E">
      <w:pPr>
        <w:widowControl w:val="0"/>
        <w:numPr>
          <w:ilvl w:val="0"/>
          <w:numId w:val="1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ITS markup to </w:t>
      </w:r>
      <w:r>
        <w:rPr>
          <w:rFonts w:ascii="Times" w:hAnsi="Times" w:cs="Times"/>
          <w:color w:val="0000E9"/>
          <w:sz w:val="24"/>
          <w:szCs w:val="24"/>
          <w:u w:val="single" w:color="0000E9"/>
        </w:rPr>
        <w:t>associate with existing markup</w:t>
      </w:r>
      <w:r>
        <w:rPr>
          <w:rFonts w:ascii="Times" w:hAnsi="Times" w:cs="Times"/>
          <w:sz w:val="24"/>
          <w:szCs w:val="24"/>
          <w:u w:color="0000E9"/>
        </w:rPr>
        <w:t xml:space="preserve"> (for example the </w:t>
      </w:r>
      <w:r>
        <w:rPr>
          <w:rFonts w:ascii="Courier" w:hAnsi="Courier" w:cs="Courier"/>
          <w:sz w:val="24"/>
          <w:szCs w:val="24"/>
          <w:u w:color="0000E9"/>
        </w:rPr>
        <w:t>term</w:t>
      </w:r>
      <w:r>
        <w:rPr>
          <w:rFonts w:ascii="Times" w:hAnsi="Times" w:cs="Times"/>
          <w:sz w:val="24"/>
          <w:szCs w:val="24"/>
          <w:u w:color="0000E9"/>
        </w:rPr>
        <w:t xml:space="preserve"> element in DITA)</w:t>
      </w:r>
    </w:p>
    <w:p w14:paraId="4B55BCA0" w14:textId="77777777" w:rsidR="00417579" w:rsidRDefault="00417579">
      <w:pPr>
        <w:widowControl w:val="0"/>
        <w:autoSpaceDE w:val="0"/>
        <w:autoSpaceDN w:val="0"/>
        <w:adjustRightInd w:val="0"/>
        <w:rPr>
          <w:rFonts w:ascii="Times" w:hAnsi="Times" w:cs="Times"/>
          <w:b/>
          <w:bCs/>
          <w:color w:val="0000E9"/>
          <w:sz w:val="28"/>
          <w:szCs w:val="28"/>
          <w:u w:color="0000E9"/>
        </w:rPr>
      </w:pPr>
    </w:p>
    <w:p w14:paraId="333214A7"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2.2 Overriding and Inheritance</w:t>
      </w:r>
    </w:p>
    <w:p w14:paraId="234F0BE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power of the ITS selection mechanisms comes at a price: rules related to </w:t>
      </w:r>
      <w:r>
        <w:rPr>
          <w:rFonts w:ascii="Times" w:hAnsi="Times" w:cs="Times"/>
          <w:color w:val="0000E9"/>
          <w:sz w:val="24"/>
          <w:szCs w:val="24"/>
          <w:u w:val="single" w:color="0000E9"/>
        </w:rPr>
        <w:t>overriding/precedence</w:t>
      </w:r>
      <w:r>
        <w:rPr>
          <w:rFonts w:ascii="Times" w:hAnsi="Times" w:cs="Times"/>
          <w:sz w:val="24"/>
          <w:szCs w:val="24"/>
          <w:u w:color="0000E9"/>
        </w:rPr>
        <w:t xml:space="preserve">, and </w:t>
      </w:r>
      <w:r>
        <w:rPr>
          <w:rFonts w:ascii="Times" w:hAnsi="Times" w:cs="Times"/>
          <w:color w:val="0000E9"/>
          <w:sz w:val="24"/>
          <w:szCs w:val="24"/>
          <w:u w:val="single" w:color="0000E9"/>
        </w:rPr>
        <w:t>inheritance</w:t>
      </w:r>
      <w:r>
        <w:rPr>
          <w:rFonts w:ascii="Times" w:hAnsi="Times" w:cs="Times"/>
          <w:sz w:val="24"/>
          <w:szCs w:val="24"/>
          <w:u w:color="0000E9"/>
        </w:rPr>
        <w:t>, have to be established.</w:t>
      </w:r>
    </w:p>
    <w:p w14:paraId="2A898B5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document in </w:t>
      </w:r>
      <w:r>
        <w:rPr>
          <w:rFonts w:ascii="Times" w:hAnsi="Times" w:cs="Times"/>
          <w:color w:val="0000E9"/>
          <w:sz w:val="24"/>
          <w:szCs w:val="24"/>
          <w:u w:val="single" w:color="0000E9"/>
        </w:rPr>
        <w:t>Example 13</w:t>
      </w:r>
      <w:r>
        <w:rPr>
          <w:rFonts w:ascii="Times" w:hAnsi="Times" w:cs="Times"/>
          <w:sz w:val="24"/>
          <w:szCs w:val="24"/>
          <w:u w:color="0000E9"/>
        </w:rPr>
        <w:t xml:space="preserve"> shows how inheritance and overriding work for the </w:t>
      </w:r>
      <w:r>
        <w:rPr>
          <w:rFonts w:ascii="Times" w:hAnsi="Times" w:cs="Times"/>
          <w:color w:val="0000E9"/>
          <w:sz w:val="24"/>
          <w:szCs w:val="24"/>
          <w:u w:val="single" w:color="0000E9"/>
        </w:rPr>
        <w:t>Translate</w:t>
      </w:r>
      <w:r>
        <w:rPr>
          <w:rFonts w:ascii="Times" w:hAnsi="Times" w:cs="Times"/>
          <w:sz w:val="24"/>
          <w:szCs w:val="24"/>
          <w:u w:color="0000E9"/>
        </w:rPr>
        <w:t xml:space="preserve"> data category. By default elements are translatable. Here, the </w:t>
      </w:r>
      <w:r>
        <w:rPr>
          <w:rFonts w:ascii="Courier" w:hAnsi="Courier" w:cs="Courier"/>
          <w:sz w:val="24"/>
          <w:szCs w:val="24"/>
          <w:u w:color="0000E9"/>
        </w:rPr>
        <w:t>translateRule</w:t>
      </w:r>
      <w:r>
        <w:rPr>
          <w:rFonts w:ascii="Times" w:hAnsi="Times" w:cs="Times"/>
          <w:sz w:val="24"/>
          <w:szCs w:val="24"/>
          <w:u w:color="0000E9"/>
        </w:rPr>
        <w:t xml:space="preserve"> element declared in the header overrides the default for the </w:t>
      </w:r>
      <w:r>
        <w:rPr>
          <w:rFonts w:ascii="Courier" w:hAnsi="Courier" w:cs="Courier"/>
          <w:sz w:val="24"/>
          <w:szCs w:val="24"/>
          <w:u w:color="0000E9"/>
        </w:rPr>
        <w:t>head</w:t>
      </w:r>
      <w:r>
        <w:rPr>
          <w:rFonts w:ascii="Times" w:hAnsi="Times" w:cs="Times"/>
          <w:sz w:val="24"/>
          <w:szCs w:val="24"/>
          <w:u w:color="0000E9"/>
        </w:rPr>
        <w:t xml:space="preserve"> element inside </w:t>
      </w:r>
      <w:r>
        <w:rPr>
          <w:rFonts w:ascii="Courier" w:hAnsi="Courier" w:cs="Courier"/>
          <w:sz w:val="24"/>
          <w:szCs w:val="24"/>
          <w:u w:color="0000E9"/>
        </w:rPr>
        <w:t>text</w:t>
      </w:r>
      <w:r>
        <w:rPr>
          <w:rFonts w:ascii="Times" w:hAnsi="Times" w:cs="Times"/>
          <w:sz w:val="24"/>
          <w:szCs w:val="24"/>
          <w:u w:color="0000E9"/>
        </w:rPr>
        <w:t xml:space="preserve"> and for all its children. Because the </w:t>
      </w:r>
      <w:r>
        <w:rPr>
          <w:rFonts w:ascii="Courier" w:hAnsi="Courier" w:cs="Courier"/>
          <w:sz w:val="24"/>
          <w:szCs w:val="24"/>
          <w:u w:color="0000E9"/>
        </w:rPr>
        <w:t>title</w:t>
      </w:r>
      <w:r>
        <w:rPr>
          <w:rFonts w:ascii="Times" w:hAnsi="Times" w:cs="Times"/>
          <w:sz w:val="24"/>
          <w:szCs w:val="24"/>
          <w:u w:color="0000E9"/>
        </w:rPr>
        <w:t xml:space="preserve"> element is actually translatable, the global rule needs to be overridden by a local </w:t>
      </w:r>
      <w:r>
        <w:rPr>
          <w:rFonts w:ascii="Courier" w:hAnsi="Courier" w:cs="Courier"/>
          <w:sz w:val="24"/>
          <w:szCs w:val="24"/>
          <w:u w:color="0000E9"/>
        </w:rPr>
        <w:t>its:translate="yes"</w:t>
      </w:r>
      <w:r>
        <w:rPr>
          <w:rFonts w:ascii="Times" w:hAnsi="Times" w:cs="Times"/>
          <w:sz w:val="24"/>
          <w:szCs w:val="24"/>
          <w:u w:color="0000E9"/>
        </w:rPr>
        <w:t xml:space="preserve">. Note that the global rule is processed first, regardless of its position inside the document. In the main body of the document, the default applies, and here it is </w:t>
      </w:r>
      <w:r>
        <w:rPr>
          <w:rFonts w:ascii="Courier" w:hAnsi="Courier" w:cs="Courier"/>
          <w:sz w:val="24"/>
          <w:szCs w:val="24"/>
          <w:u w:color="0000E9"/>
        </w:rPr>
        <w:t>its:translate="no"</w:t>
      </w:r>
      <w:r>
        <w:rPr>
          <w:rFonts w:ascii="Times" w:hAnsi="Times" w:cs="Times"/>
          <w:sz w:val="24"/>
          <w:szCs w:val="24"/>
          <w:u w:color="0000E9"/>
        </w:rPr>
        <w:t xml:space="preserve"> that is used to set “faux pas” as non-translatable.</w:t>
      </w:r>
    </w:p>
    <w:p w14:paraId="79B284C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13: Overriding and Inheritance</w:t>
      </w:r>
    </w:p>
    <w:p w14:paraId="509DBFA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p>
    <w:p w14:paraId="4ECD79C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3BC6800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&lt;revision&gt;</w:t>
      </w:r>
      <w:r>
        <w:rPr>
          <w:rFonts w:ascii="Courier" w:hAnsi="Courier" w:cs="Courier"/>
          <w:sz w:val="24"/>
          <w:szCs w:val="24"/>
          <w:u w:color="0000E9"/>
        </w:rPr>
        <w:t>Sep-10-2006 v5</w:t>
      </w:r>
      <w:r>
        <w:rPr>
          <w:rFonts w:ascii="Courier" w:hAnsi="Courier" w:cs="Courier"/>
          <w:b/>
          <w:bCs/>
          <w:color w:val="000084"/>
          <w:sz w:val="24"/>
          <w:szCs w:val="24"/>
          <w:u w:color="0000E9"/>
        </w:rPr>
        <w:t>&lt;/revision&gt;</w:t>
      </w:r>
    </w:p>
    <w:p w14:paraId="492B064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&lt;author&gt;</w:t>
      </w:r>
      <w:r>
        <w:rPr>
          <w:rFonts w:ascii="Courier" w:hAnsi="Courier" w:cs="Courier"/>
          <w:sz w:val="24"/>
          <w:szCs w:val="24"/>
          <w:u w:color="0000E9"/>
        </w:rPr>
        <w:t>Ealasaidh McIan</w:t>
      </w:r>
      <w:r>
        <w:rPr>
          <w:rFonts w:ascii="Courier" w:hAnsi="Courier" w:cs="Courier"/>
          <w:b/>
          <w:bCs/>
          <w:color w:val="000084"/>
          <w:sz w:val="24"/>
          <w:szCs w:val="24"/>
          <w:u w:color="0000E9"/>
        </w:rPr>
        <w:t>&lt;/author&gt;</w:t>
      </w:r>
    </w:p>
    <w:p w14:paraId="129CBB4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&lt;contact&gt;</w:t>
      </w:r>
      <w:r>
        <w:rPr>
          <w:rFonts w:ascii="Courier" w:hAnsi="Courier" w:cs="Courier"/>
          <w:sz w:val="24"/>
          <w:szCs w:val="24"/>
          <w:u w:color="0000E9"/>
        </w:rPr>
        <w:t>ealasaidh@hogw.ac.uk</w:t>
      </w:r>
      <w:r>
        <w:rPr>
          <w:rFonts w:ascii="Courier" w:hAnsi="Courier" w:cs="Courier"/>
          <w:b/>
          <w:bCs/>
          <w:color w:val="000084"/>
          <w:sz w:val="24"/>
          <w:szCs w:val="24"/>
          <w:u w:color="0000E9"/>
        </w:rPr>
        <w:t>&lt;/contact&gt;</w:t>
      </w:r>
    </w:p>
    <w:p w14:paraId="21C9FC7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b/>
          <w:bCs/>
          <w:color w:val="000084"/>
          <w:sz w:val="24"/>
          <w:szCs w:val="24"/>
          <w:u w:color="0000E9"/>
        </w:rPr>
        <w:t>&gt;</w:t>
      </w:r>
      <w:r>
        <w:rPr>
          <w:rFonts w:ascii="Courier" w:hAnsi="Courier" w:cs="Courier"/>
          <w:sz w:val="24"/>
          <w:szCs w:val="24"/>
          <w:u w:color="0000E9"/>
        </w:rPr>
        <w:t>The Origins of Modern Novel</w:t>
      </w:r>
      <w:r>
        <w:rPr>
          <w:rFonts w:ascii="Courier" w:hAnsi="Courier" w:cs="Courier"/>
          <w:b/>
          <w:bCs/>
          <w:color w:val="000084"/>
          <w:sz w:val="24"/>
          <w:szCs w:val="24"/>
          <w:u w:color="0000E9"/>
        </w:rPr>
        <w:t>&lt;/title&gt;</w:t>
      </w:r>
    </w:p>
    <w:p w14:paraId="5CE85C3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5926A02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"/text/head"</w:t>
      </w:r>
      <w:r>
        <w:rPr>
          <w:rFonts w:ascii="Courier" w:hAnsi="Courier" w:cs="Courier"/>
          <w:b/>
          <w:bCs/>
          <w:color w:val="000084"/>
          <w:sz w:val="24"/>
          <w:szCs w:val="24"/>
          <w:u w:color="0000E9"/>
        </w:rPr>
        <w:t>/&gt;</w:t>
      </w:r>
    </w:p>
    <w:p w14:paraId="39DA701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&lt;/its:rules&gt;</w:t>
      </w:r>
    </w:p>
    <w:p w14:paraId="0C0A716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07AE4B5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448D6CA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&lt;div</w:t>
      </w:r>
      <w:r>
        <w:rPr>
          <w:rFonts w:ascii="Courier" w:hAnsi="Courier" w:cs="Courier"/>
          <w:sz w:val="24"/>
          <w:szCs w:val="24"/>
          <w:u w:color="0000E9"/>
        </w:rPr>
        <w:t xml:space="preserve"> </w:t>
      </w:r>
      <w:r>
        <w:rPr>
          <w:rFonts w:ascii="Courier" w:hAnsi="Courier" w:cs="Courier"/>
          <w:color w:val="F06F3C"/>
          <w:sz w:val="24"/>
          <w:szCs w:val="24"/>
          <w:u w:color="0000E9"/>
        </w:rPr>
        <w:t>xml:id</w:t>
      </w:r>
      <w:r>
        <w:rPr>
          <w:rFonts w:ascii="Courier" w:hAnsi="Courier" w:cs="Courier"/>
          <w:sz w:val="24"/>
          <w:szCs w:val="24"/>
          <w:u w:color="0000E9"/>
        </w:rPr>
        <w:t>=</w:t>
      </w:r>
      <w:r>
        <w:rPr>
          <w:rFonts w:ascii="Courier" w:hAnsi="Courier" w:cs="Courier"/>
          <w:color w:val="852304"/>
          <w:sz w:val="24"/>
          <w:szCs w:val="24"/>
          <w:u w:color="0000E9"/>
        </w:rPr>
        <w:t>"intro"</w:t>
      </w:r>
      <w:r>
        <w:rPr>
          <w:rFonts w:ascii="Courier" w:hAnsi="Courier" w:cs="Courier"/>
          <w:b/>
          <w:bCs/>
          <w:color w:val="000084"/>
          <w:sz w:val="24"/>
          <w:szCs w:val="24"/>
          <w:u w:color="0000E9"/>
        </w:rPr>
        <w:t>&gt;</w:t>
      </w:r>
    </w:p>
    <w:p w14:paraId="008D010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r>
        <w:rPr>
          <w:rFonts w:ascii="Courier" w:hAnsi="Courier" w:cs="Courier"/>
          <w:sz w:val="24"/>
          <w:szCs w:val="24"/>
          <w:u w:color="0000E9"/>
        </w:rPr>
        <w:t>Introduction</w:t>
      </w:r>
      <w:r>
        <w:rPr>
          <w:rFonts w:ascii="Courier" w:hAnsi="Courier" w:cs="Courier"/>
          <w:b/>
          <w:bCs/>
          <w:color w:val="000084"/>
          <w:sz w:val="24"/>
          <w:szCs w:val="24"/>
          <w:u w:color="0000E9"/>
        </w:rPr>
        <w:t>&lt;/head&gt;</w:t>
      </w:r>
    </w:p>
    <w:p w14:paraId="3C6E422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 xml:space="preserve">It would certainly be quite a </w:t>
      </w:r>
      <w:r>
        <w:rPr>
          <w:rFonts w:ascii="Courier" w:hAnsi="Courier" w:cs="Courier"/>
          <w:b/>
          <w:bCs/>
          <w:color w:val="000084"/>
          <w:sz w:val="24"/>
          <w:szCs w:val="24"/>
          <w:u w:color="0000E9"/>
        </w:rPr>
        <w:t>&lt;span</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r>
        <w:rPr>
          <w:rFonts w:ascii="Courier" w:hAnsi="Courier" w:cs="Courier"/>
          <w:sz w:val="24"/>
          <w:szCs w:val="24"/>
          <w:u w:color="0000E9"/>
        </w:rPr>
        <w:t>faux pas</w:t>
      </w:r>
      <w:r>
        <w:rPr>
          <w:rFonts w:ascii="Courier" w:hAnsi="Courier" w:cs="Courier"/>
          <w:b/>
          <w:bCs/>
          <w:color w:val="000084"/>
          <w:sz w:val="24"/>
          <w:szCs w:val="24"/>
          <w:u w:color="0000E9"/>
        </w:rPr>
        <w:t>&lt;/span&gt;</w:t>
      </w:r>
      <w:r>
        <w:rPr>
          <w:rFonts w:ascii="Courier" w:hAnsi="Courier" w:cs="Courier"/>
          <w:sz w:val="24"/>
          <w:szCs w:val="24"/>
          <w:u w:color="0000E9"/>
        </w:rPr>
        <w:t xml:space="preserve"> to start a</w:t>
      </w:r>
    </w:p>
    <w:p w14:paraId="6CEC209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dissertation on the origin of modern novel without mentioning the </w:t>
      </w:r>
      <w:r>
        <w:rPr>
          <w:rFonts w:ascii="Courier" w:hAnsi="Courier" w:cs="Courier"/>
          <w:b/>
          <w:bCs/>
          <w:color w:val="000084"/>
          <w:sz w:val="24"/>
          <w:szCs w:val="24"/>
          <w:u w:color="0000E9"/>
        </w:rPr>
        <w:t>&lt;tl&gt;</w:t>
      </w:r>
      <w:r>
        <w:rPr>
          <w:rFonts w:ascii="Courier" w:hAnsi="Courier" w:cs="Courier"/>
          <w:sz w:val="24"/>
          <w:szCs w:val="24"/>
          <w:u w:color="0000E9"/>
        </w:rPr>
        <w:t>Epic of</w:t>
      </w:r>
    </w:p>
    <w:p w14:paraId="39AA368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Gilgamesh</w:t>
      </w:r>
      <w:r>
        <w:rPr>
          <w:rFonts w:ascii="Courier" w:hAnsi="Courier" w:cs="Courier"/>
          <w:b/>
          <w:bCs/>
          <w:color w:val="000084"/>
          <w:sz w:val="24"/>
          <w:szCs w:val="24"/>
          <w:u w:color="0000E9"/>
        </w:rPr>
        <w:t>&lt;/tl&gt;</w:t>
      </w:r>
      <w:r>
        <w:rPr>
          <w:rFonts w:ascii="Courier" w:hAnsi="Courier" w:cs="Courier"/>
          <w:sz w:val="24"/>
          <w:szCs w:val="24"/>
          <w:u w:color="0000E9"/>
        </w:rPr>
        <w:t>...</w:t>
      </w:r>
      <w:r>
        <w:rPr>
          <w:rFonts w:ascii="Courier" w:hAnsi="Courier" w:cs="Courier"/>
          <w:b/>
          <w:bCs/>
          <w:color w:val="000084"/>
          <w:sz w:val="24"/>
          <w:szCs w:val="24"/>
          <w:u w:color="0000E9"/>
        </w:rPr>
        <w:t>&lt;/p&gt;</w:t>
      </w:r>
    </w:p>
    <w:p w14:paraId="51FB1A4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&lt;/div&gt;</w:t>
      </w:r>
    </w:p>
    <w:p w14:paraId="292C274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1DECAB7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&lt;/text&gt;</w:t>
      </w:r>
    </w:p>
    <w:p w14:paraId="1B79A1D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43" w:history="1">
        <w:r>
          <w:rPr>
            <w:rFonts w:ascii="Times" w:hAnsi="Times" w:cs="Times"/>
            <w:color w:val="0000E9"/>
            <w:sz w:val="24"/>
            <w:szCs w:val="24"/>
            <w:u w:val="single" w:color="0000E9"/>
          </w:rPr>
          <w:t>examples/xml/EX-basic-concepts-3.xml</w:t>
        </w:r>
      </w:hyperlink>
      <w:r>
        <w:rPr>
          <w:rFonts w:ascii="Times" w:hAnsi="Times" w:cs="Times"/>
          <w:sz w:val="24"/>
          <w:szCs w:val="24"/>
          <w:u w:color="0000E9"/>
        </w:rPr>
        <w:t>]</w:t>
      </w:r>
    </w:p>
    <w:p w14:paraId="2442406C" w14:textId="77777777" w:rsidR="00417579" w:rsidRDefault="00417579">
      <w:pPr>
        <w:widowControl w:val="0"/>
        <w:autoSpaceDE w:val="0"/>
        <w:autoSpaceDN w:val="0"/>
        <w:adjustRightInd w:val="0"/>
        <w:rPr>
          <w:rFonts w:ascii="Times" w:hAnsi="Times" w:cs="Times"/>
          <w:b/>
          <w:bCs/>
          <w:color w:val="0000E9"/>
          <w:sz w:val="28"/>
          <w:szCs w:val="28"/>
          <w:u w:color="0000E9"/>
        </w:rPr>
      </w:pPr>
    </w:p>
    <w:p w14:paraId="1CAE331F"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2.3 Adding Information or Pointing to Existing Information</w:t>
      </w:r>
    </w:p>
    <w:p w14:paraId="61EBF57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For some data categories, special attributes add or point to information about the selected nodes. For example, the </w:t>
      </w:r>
      <w:r>
        <w:rPr>
          <w:rFonts w:ascii="Times" w:hAnsi="Times" w:cs="Times"/>
          <w:color w:val="0000E9"/>
          <w:sz w:val="24"/>
          <w:szCs w:val="24"/>
          <w:u w:val="single" w:color="0000E9"/>
        </w:rPr>
        <w:t>Localization Note</w:t>
      </w:r>
      <w:r>
        <w:rPr>
          <w:rFonts w:ascii="Times" w:hAnsi="Times" w:cs="Times"/>
          <w:sz w:val="24"/>
          <w:szCs w:val="24"/>
          <w:u w:color="0000E9"/>
        </w:rPr>
        <w:t xml:space="preserve"> data category can add information to selected nodes (using a </w:t>
      </w:r>
      <w:r>
        <w:rPr>
          <w:rFonts w:ascii="Courier" w:hAnsi="Courier" w:cs="Courier"/>
          <w:sz w:val="24"/>
          <w:szCs w:val="24"/>
          <w:u w:color="0000E9"/>
        </w:rPr>
        <w:t>locNote</w:t>
      </w:r>
      <w:r>
        <w:rPr>
          <w:rFonts w:ascii="Times" w:hAnsi="Times" w:cs="Times"/>
          <w:sz w:val="24"/>
          <w:szCs w:val="24"/>
          <w:u w:color="0000E9"/>
        </w:rPr>
        <w:t xml:space="preserve"> element), or point to existing information elsewhere in the document (using a </w:t>
      </w:r>
      <w:r>
        <w:rPr>
          <w:rFonts w:ascii="Courier" w:hAnsi="Courier" w:cs="Courier"/>
          <w:sz w:val="24"/>
          <w:szCs w:val="24"/>
          <w:u w:color="0000E9"/>
        </w:rPr>
        <w:t>locNotePointer</w:t>
      </w:r>
      <w:r>
        <w:rPr>
          <w:rFonts w:ascii="Times" w:hAnsi="Times" w:cs="Times"/>
          <w:sz w:val="24"/>
          <w:szCs w:val="24"/>
          <w:u w:color="0000E9"/>
        </w:rPr>
        <w:t xml:space="preserve"> attribute).</w:t>
      </w:r>
    </w:p>
    <w:p w14:paraId="3434C1D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data category overview table</w:t>
      </w:r>
      <w:r>
        <w:rPr>
          <w:rFonts w:ascii="Times" w:hAnsi="Times" w:cs="Times"/>
          <w:sz w:val="24"/>
          <w:szCs w:val="24"/>
          <w:u w:color="0000E9"/>
        </w:rPr>
        <w:t xml:space="preserve">, in </w:t>
      </w:r>
      <w:r>
        <w:rPr>
          <w:rFonts w:ascii="Times" w:hAnsi="Times" w:cs="Times"/>
          <w:color w:val="0000E9"/>
          <w:sz w:val="24"/>
          <w:szCs w:val="24"/>
          <w:u w:val="single" w:color="0000E9"/>
        </w:rPr>
        <w:t>Section 8.1: Position, Defaults, Inheritance and Overriding of Data Categories</w:t>
      </w:r>
      <w:r>
        <w:rPr>
          <w:rFonts w:ascii="Times" w:hAnsi="Times" w:cs="Times"/>
          <w:sz w:val="24"/>
          <w:szCs w:val="24"/>
          <w:u w:color="0000E9"/>
        </w:rPr>
        <w:t>, provides an overview of what data categories allow to point to existing information or to add information.</w:t>
      </w:r>
    </w:p>
    <w:p w14:paraId="66FCB58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functionalities of adding information and pointing to existing information are </w:t>
      </w:r>
      <w:r>
        <w:rPr>
          <w:rFonts w:ascii="Times" w:hAnsi="Times" w:cs="Times"/>
          <w:i/>
          <w:iCs/>
          <w:sz w:val="24"/>
          <w:szCs w:val="24"/>
          <w:u w:color="0000E9"/>
        </w:rPr>
        <w:t>mutually exclusive</w:t>
      </w:r>
      <w:r>
        <w:rPr>
          <w:rFonts w:ascii="Times" w:hAnsi="Times" w:cs="Times"/>
          <w:sz w:val="24"/>
          <w:szCs w:val="24"/>
          <w:u w:color="0000E9"/>
        </w:rPr>
        <w:t>. That is to say, attributes for pointing and adding the same information must not appear at the same rule element.</w:t>
      </w:r>
    </w:p>
    <w:p w14:paraId="07CE1D19" w14:textId="77777777" w:rsidR="00417579" w:rsidRDefault="00417579">
      <w:pPr>
        <w:widowControl w:val="0"/>
        <w:autoSpaceDE w:val="0"/>
        <w:autoSpaceDN w:val="0"/>
        <w:adjustRightInd w:val="0"/>
        <w:rPr>
          <w:rFonts w:ascii="Times" w:hAnsi="Times" w:cs="Times"/>
          <w:b/>
          <w:bCs/>
          <w:color w:val="0000E9"/>
          <w:sz w:val="36"/>
          <w:szCs w:val="36"/>
          <w:u w:color="0000E9"/>
        </w:rPr>
      </w:pPr>
    </w:p>
    <w:p w14:paraId="093EFC03" w14:textId="77777777" w:rsidR="00417579" w:rsidRDefault="003B4C4E">
      <w:pPr>
        <w:widowControl w:val="0"/>
        <w:autoSpaceDE w:val="0"/>
        <w:autoSpaceDN w:val="0"/>
        <w:adjustRightInd w:val="0"/>
        <w:spacing w:after="280"/>
        <w:rPr>
          <w:rFonts w:ascii="Times" w:hAnsi="Times" w:cs="Times"/>
          <w:b/>
          <w:bCs/>
          <w:sz w:val="36"/>
          <w:szCs w:val="36"/>
          <w:u w:color="0000E9"/>
        </w:rPr>
      </w:pPr>
      <w:r>
        <w:rPr>
          <w:rFonts w:ascii="Times" w:hAnsi="Times" w:cs="Times"/>
          <w:b/>
          <w:bCs/>
          <w:sz w:val="36"/>
          <w:szCs w:val="36"/>
          <w:u w:color="0000E9"/>
        </w:rPr>
        <w:t>3 Notation and Terminology</w:t>
      </w:r>
    </w:p>
    <w:p w14:paraId="5056ADD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This section is normative.</w:t>
      </w:r>
    </w:p>
    <w:p w14:paraId="28581E7F" w14:textId="77777777" w:rsidR="00417579" w:rsidRDefault="00417579">
      <w:pPr>
        <w:widowControl w:val="0"/>
        <w:autoSpaceDE w:val="0"/>
        <w:autoSpaceDN w:val="0"/>
        <w:adjustRightInd w:val="0"/>
        <w:rPr>
          <w:rFonts w:ascii="Times" w:hAnsi="Times" w:cs="Times"/>
          <w:b/>
          <w:bCs/>
          <w:color w:val="0000E9"/>
          <w:sz w:val="28"/>
          <w:szCs w:val="28"/>
          <w:u w:color="0000E9"/>
        </w:rPr>
      </w:pPr>
    </w:p>
    <w:p w14:paraId="5796BE9C"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3.1 Notation</w:t>
      </w:r>
    </w:p>
    <w:p w14:paraId="4D1B43A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keywords “MUST”, “MUST NOT”, “REQUIRED”, “SHALL”, “SHALL NOT”, “SHOULD”, “SHOULD NOT”, “RECOMMENDED”, “MAY”, and “OPTIONAL” in this document are to be interpreted as described in </w:t>
      </w:r>
      <w:r>
        <w:rPr>
          <w:rFonts w:ascii="Times" w:hAnsi="Times" w:cs="Times"/>
          <w:color w:val="0000E9"/>
          <w:sz w:val="24"/>
          <w:szCs w:val="24"/>
          <w:u w:val="single" w:color="0000E9"/>
        </w:rPr>
        <w:t>[RFC 2119]</w:t>
      </w:r>
      <w:r>
        <w:rPr>
          <w:rFonts w:ascii="Times" w:hAnsi="Times" w:cs="Times"/>
          <w:sz w:val="24"/>
          <w:szCs w:val="24"/>
          <w:u w:color="0000E9"/>
        </w:rPr>
        <w:t>.</w:t>
      </w:r>
    </w:p>
    <w:p w14:paraId="29FF6DD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namespace URI that </w:t>
      </w:r>
      <w:r>
        <w:rPr>
          <w:rFonts w:ascii="Times" w:hAnsi="Times" w:cs="Times"/>
          <w:color w:val="0000E9"/>
          <w:sz w:val="24"/>
          <w:szCs w:val="24"/>
          <w:u w:val="single" w:color="0000E9"/>
        </w:rPr>
        <w:t>MUST</w:t>
      </w:r>
      <w:r>
        <w:rPr>
          <w:rFonts w:ascii="Times" w:hAnsi="Times" w:cs="Times"/>
          <w:sz w:val="24"/>
          <w:szCs w:val="24"/>
          <w:u w:color="0000E9"/>
        </w:rPr>
        <w:t xml:space="preserve"> be used by implementations of this specification is:</w:t>
      </w:r>
    </w:p>
    <w:p w14:paraId="47254A2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http://www.w3.org/2005/11/its</w:t>
      </w:r>
    </w:p>
    <w:p w14:paraId="7C99FEAC" w14:textId="77777777" w:rsidR="00B25A3E" w:rsidRDefault="00B25A3E">
      <w:pPr>
        <w:widowControl w:val="0"/>
        <w:autoSpaceDE w:val="0"/>
        <w:autoSpaceDN w:val="0"/>
        <w:adjustRightInd w:val="0"/>
        <w:spacing w:after="240"/>
        <w:rPr>
          <w:ins w:id="43" w:author="Arle Lommel" w:date="2013-05-27T09:33:00Z"/>
          <w:rFonts w:ascii="Times" w:hAnsi="Times" w:cs="Times"/>
          <w:sz w:val="24"/>
          <w:szCs w:val="24"/>
          <w:u w:color="0000E9"/>
        </w:rPr>
      </w:pPr>
    </w:p>
    <w:p w14:paraId="3ACC042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namespace prefix used in this specification for XML implementations of ITS for the above URI is "its". It is recommended that XML implementations of this specification use this prefix, unless there is existing dedicated markup in use for a given data category. In HTML there is no namespace prefix: "its-" is used</w:t>
      </w:r>
      <w:ins w:id="44" w:author="Arle Lommel" w:date="2013-05-27T09:33:00Z">
        <w:r w:rsidR="00B25A3E">
          <w:rPr>
            <w:rFonts w:ascii="Times" w:hAnsi="Times" w:cs="Times"/>
            <w:sz w:val="24"/>
            <w:szCs w:val="24"/>
            <w:u w:color="0000E9"/>
          </w:rPr>
          <w:t xml:space="preserve"> instead</w:t>
        </w:r>
      </w:ins>
      <w:r>
        <w:rPr>
          <w:rFonts w:ascii="Times" w:hAnsi="Times" w:cs="Times"/>
          <w:sz w:val="24"/>
          <w:szCs w:val="24"/>
          <w:u w:color="0000E9"/>
        </w:rPr>
        <w:t xml:space="preserve"> to indicate ITS 2.0 attributes in HTML documents. See </w:t>
      </w:r>
      <w:r>
        <w:rPr>
          <w:rFonts w:ascii="Times" w:hAnsi="Times" w:cs="Times"/>
          <w:color w:val="0000E9"/>
          <w:sz w:val="24"/>
          <w:szCs w:val="24"/>
          <w:u w:val="single" w:color="0000E9"/>
        </w:rPr>
        <w:t>Section 6.1: Mapping of Local Data Categories to HTML</w:t>
      </w:r>
      <w:r>
        <w:rPr>
          <w:rFonts w:ascii="Times" w:hAnsi="Times" w:cs="Times"/>
          <w:sz w:val="24"/>
          <w:szCs w:val="24"/>
          <w:u w:color="0000E9"/>
        </w:rPr>
        <w:t xml:space="preserve"> for details.</w:t>
      </w:r>
    </w:p>
    <w:p w14:paraId="3FC7DC6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In addition, the following namespaces are used in this document:</w:t>
      </w:r>
    </w:p>
    <w:p w14:paraId="71602B65" w14:textId="77777777" w:rsidR="00417579" w:rsidRDefault="003B4C4E">
      <w:pPr>
        <w:widowControl w:val="0"/>
        <w:numPr>
          <w:ilvl w:val="0"/>
          <w:numId w:val="16"/>
        </w:numPr>
        <w:tabs>
          <w:tab w:val="left" w:pos="220"/>
          <w:tab w:val="left" w:pos="720"/>
        </w:tabs>
        <w:autoSpaceDE w:val="0"/>
        <w:autoSpaceDN w:val="0"/>
        <w:adjustRightInd w:val="0"/>
        <w:spacing w:after="240"/>
        <w:ind w:hanging="720"/>
        <w:rPr>
          <w:rFonts w:ascii="Times" w:hAnsi="Times" w:cs="Times"/>
          <w:sz w:val="24"/>
          <w:szCs w:val="24"/>
          <w:u w:color="0000E9"/>
        </w:rPr>
      </w:pPr>
      <w:r>
        <w:rPr>
          <w:rFonts w:ascii="Courier" w:hAnsi="Courier" w:cs="Courier"/>
          <w:sz w:val="24"/>
          <w:szCs w:val="24"/>
          <w:u w:color="0000E9"/>
        </w:rPr>
        <w:t>http://www.w3.org/2001/XMLSchema</w:t>
      </w:r>
      <w:r>
        <w:rPr>
          <w:rFonts w:ascii="Times" w:hAnsi="Times" w:cs="Times"/>
          <w:sz w:val="24"/>
          <w:szCs w:val="24"/>
          <w:u w:color="0000E9"/>
        </w:rPr>
        <w:t xml:space="preserve"> for the XML Schema namespace, here used with the prefix “xs”</w:t>
      </w:r>
    </w:p>
    <w:p w14:paraId="116DADD1" w14:textId="77777777" w:rsidR="00417579" w:rsidRDefault="003B4C4E">
      <w:pPr>
        <w:widowControl w:val="0"/>
        <w:numPr>
          <w:ilvl w:val="0"/>
          <w:numId w:val="16"/>
        </w:numPr>
        <w:tabs>
          <w:tab w:val="left" w:pos="220"/>
          <w:tab w:val="left" w:pos="720"/>
        </w:tabs>
        <w:autoSpaceDE w:val="0"/>
        <w:autoSpaceDN w:val="0"/>
        <w:adjustRightInd w:val="0"/>
        <w:spacing w:after="240"/>
        <w:ind w:hanging="720"/>
        <w:rPr>
          <w:rFonts w:ascii="Times" w:hAnsi="Times" w:cs="Times"/>
          <w:sz w:val="24"/>
          <w:szCs w:val="24"/>
          <w:u w:color="0000E9"/>
        </w:rPr>
      </w:pPr>
      <w:r>
        <w:rPr>
          <w:rFonts w:ascii="Courier" w:hAnsi="Courier" w:cs="Courier"/>
          <w:sz w:val="24"/>
          <w:szCs w:val="24"/>
          <w:u w:color="0000E9"/>
        </w:rPr>
        <w:t>http://www.w3.org/1999/xlink</w:t>
      </w:r>
      <w:r>
        <w:rPr>
          <w:rFonts w:ascii="Times" w:hAnsi="Times" w:cs="Times"/>
          <w:sz w:val="24"/>
          <w:szCs w:val="24"/>
          <w:u w:color="0000E9"/>
        </w:rPr>
        <w:t xml:space="preserve"> for the XLink namespace, here used with the prefix “xlink”</w:t>
      </w:r>
    </w:p>
    <w:p w14:paraId="37B1E299" w14:textId="77777777" w:rsidR="00417579" w:rsidRDefault="003B4C4E">
      <w:pPr>
        <w:widowControl w:val="0"/>
        <w:numPr>
          <w:ilvl w:val="0"/>
          <w:numId w:val="16"/>
        </w:numPr>
        <w:tabs>
          <w:tab w:val="left" w:pos="220"/>
          <w:tab w:val="left" w:pos="720"/>
        </w:tabs>
        <w:autoSpaceDE w:val="0"/>
        <w:autoSpaceDN w:val="0"/>
        <w:adjustRightInd w:val="0"/>
        <w:spacing w:after="240"/>
        <w:ind w:hanging="720"/>
        <w:rPr>
          <w:rFonts w:ascii="Times" w:hAnsi="Times" w:cs="Times"/>
          <w:sz w:val="24"/>
          <w:szCs w:val="24"/>
          <w:u w:color="0000E9"/>
        </w:rPr>
      </w:pPr>
      <w:r>
        <w:rPr>
          <w:rFonts w:ascii="Courier" w:hAnsi="Courier" w:cs="Courier"/>
          <w:sz w:val="24"/>
          <w:szCs w:val="24"/>
          <w:u w:color="0000E9"/>
        </w:rPr>
        <w:t>http://www.w3.org/1999/xhtml</w:t>
      </w:r>
      <w:r>
        <w:rPr>
          <w:rFonts w:ascii="Times" w:hAnsi="Times" w:cs="Times"/>
          <w:sz w:val="24"/>
          <w:szCs w:val="24"/>
          <w:u w:color="0000E9"/>
        </w:rPr>
        <w:t xml:space="preserve"> for the HTML namespace, here used with the prefix “h”</w:t>
      </w:r>
    </w:p>
    <w:p w14:paraId="3E4EDFD9" w14:textId="77777777" w:rsidR="00417579" w:rsidRDefault="00417579">
      <w:pPr>
        <w:widowControl w:val="0"/>
        <w:autoSpaceDE w:val="0"/>
        <w:autoSpaceDN w:val="0"/>
        <w:adjustRightInd w:val="0"/>
        <w:rPr>
          <w:rFonts w:ascii="Times" w:hAnsi="Times" w:cs="Times"/>
          <w:b/>
          <w:bCs/>
          <w:color w:val="0000E9"/>
          <w:sz w:val="28"/>
          <w:szCs w:val="28"/>
          <w:u w:color="0000E9"/>
        </w:rPr>
      </w:pPr>
    </w:p>
    <w:p w14:paraId="72EE609F"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3.2 Data category</w:t>
      </w:r>
    </w:p>
    <w:p w14:paraId="3DFD96F8" w14:textId="3091A25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[Definition: ITS defines data category as an abstract concept for a particular type of information for internationalization and localization of XML schemas and documents.] The concept of a data category is independent of its implementation in an XML and HTML environment (</w:t>
      </w:r>
      <w:del w:id="45" w:author="Arle Lommel" w:date="2013-05-27T11:30:00Z">
        <w:r w:rsidDel="00353D02">
          <w:rPr>
            <w:rFonts w:ascii="Times" w:hAnsi="Times" w:cs="Times"/>
            <w:sz w:val="24"/>
            <w:szCs w:val="24"/>
            <w:u w:color="0000E9"/>
          </w:rPr>
          <w:delText xml:space="preserve">e.g. </w:delText>
        </w:r>
      </w:del>
      <w:ins w:id="46"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using an element or attribute).</w:t>
      </w:r>
    </w:p>
    <w:p w14:paraId="44956E7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For each data category, ITS distinguishes between the following:</w:t>
      </w:r>
    </w:p>
    <w:p w14:paraId="33BB211F" w14:textId="77777777" w:rsidR="00417579" w:rsidRDefault="003B4C4E">
      <w:pPr>
        <w:widowControl w:val="0"/>
        <w:numPr>
          <w:ilvl w:val="0"/>
          <w:numId w:val="17"/>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prose description, see </w:t>
      </w:r>
      <w:r>
        <w:rPr>
          <w:rFonts w:ascii="Times" w:hAnsi="Times" w:cs="Times"/>
          <w:color w:val="0000E9"/>
          <w:sz w:val="24"/>
          <w:szCs w:val="24"/>
          <w:u w:val="single" w:color="0000E9"/>
        </w:rPr>
        <w:t>Section 8: Description of Data Categories</w:t>
      </w:r>
    </w:p>
    <w:p w14:paraId="2CF278F5" w14:textId="77777777" w:rsidR="00417579" w:rsidRDefault="003B4C4E">
      <w:pPr>
        <w:widowControl w:val="0"/>
        <w:numPr>
          <w:ilvl w:val="0"/>
          <w:numId w:val="17"/>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schema </w:t>
      </w:r>
      <w:del w:id="47" w:author="Arle Lommel" w:date="2013-05-27T09:35:00Z">
        <w:r w:rsidDel="00B25A3E">
          <w:rPr>
            <w:rFonts w:ascii="Times" w:hAnsi="Times" w:cs="Times"/>
            <w:sz w:val="24"/>
            <w:szCs w:val="24"/>
            <w:u w:color="0000E9"/>
          </w:rPr>
          <w:delText xml:space="preserve">language </w:delText>
        </w:r>
      </w:del>
      <w:ins w:id="48" w:author="Arle Lommel" w:date="2013-05-27T09:35:00Z">
        <w:r w:rsidR="00B25A3E">
          <w:rPr>
            <w:rFonts w:ascii="Times" w:hAnsi="Times" w:cs="Times"/>
            <w:sz w:val="24"/>
            <w:szCs w:val="24"/>
            <w:u w:color="0000E9"/>
          </w:rPr>
          <w:t>language-</w:t>
        </w:r>
      </w:ins>
      <w:r>
        <w:rPr>
          <w:rFonts w:ascii="Times" w:hAnsi="Times" w:cs="Times"/>
          <w:sz w:val="24"/>
          <w:szCs w:val="24"/>
          <w:u w:color="0000E9"/>
        </w:rPr>
        <w:t xml:space="preserve">independent formalization, see the "implementation" subsections in </w:t>
      </w:r>
      <w:r>
        <w:rPr>
          <w:rFonts w:ascii="Times" w:hAnsi="Times" w:cs="Times"/>
          <w:color w:val="0000E9"/>
          <w:sz w:val="24"/>
          <w:szCs w:val="24"/>
          <w:u w:val="single" w:color="0000E9"/>
        </w:rPr>
        <w:t>Section 8: Description of Data Categories</w:t>
      </w:r>
    </w:p>
    <w:p w14:paraId="6D17088C" w14:textId="77777777" w:rsidR="00417579" w:rsidRDefault="003B4C4E">
      <w:pPr>
        <w:widowControl w:val="0"/>
        <w:numPr>
          <w:ilvl w:val="0"/>
          <w:numId w:val="17"/>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schema </w:t>
      </w:r>
      <w:del w:id="49" w:author="Arle Lommel" w:date="2013-05-27T09:35:00Z">
        <w:r w:rsidDel="00B25A3E">
          <w:rPr>
            <w:rFonts w:ascii="Times" w:hAnsi="Times" w:cs="Times"/>
            <w:sz w:val="24"/>
            <w:szCs w:val="24"/>
            <w:u w:color="0000E9"/>
          </w:rPr>
          <w:delText xml:space="preserve">language </w:delText>
        </w:r>
      </w:del>
      <w:ins w:id="50" w:author="Arle Lommel" w:date="2013-05-27T09:35:00Z">
        <w:r w:rsidR="00B25A3E">
          <w:rPr>
            <w:rFonts w:ascii="Times" w:hAnsi="Times" w:cs="Times"/>
            <w:sz w:val="24"/>
            <w:szCs w:val="24"/>
            <w:u w:color="0000E9"/>
          </w:rPr>
          <w:t>language-</w:t>
        </w:r>
      </w:ins>
      <w:r>
        <w:rPr>
          <w:rFonts w:ascii="Times" w:hAnsi="Times" w:cs="Times"/>
          <w:sz w:val="24"/>
          <w:szCs w:val="24"/>
          <w:u w:color="0000E9"/>
        </w:rPr>
        <w:t xml:space="preserve">specific implementations, see </w:t>
      </w:r>
      <w:r>
        <w:rPr>
          <w:rFonts w:ascii="Times" w:hAnsi="Times" w:cs="Times"/>
          <w:color w:val="0000E9"/>
          <w:sz w:val="24"/>
          <w:szCs w:val="24"/>
          <w:u w:val="single" w:color="0000E9"/>
        </w:rPr>
        <w:t>Appendix D: Schemas for ITS</w:t>
      </w:r>
    </w:p>
    <w:p w14:paraId="27AFCFE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14: A data category and its implementation</w:t>
      </w:r>
    </w:p>
    <w:p w14:paraId="1EC6CFA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Translate</w:t>
      </w:r>
      <w:r>
        <w:rPr>
          <w:rFonts w:ascii="Times" w:hAnsi="Times" w:cs="Times"/>
          <w:sz w:val="24"/>
          <w:szCs w:val="24"/>
          <w:u w:color="0000E9"/>
        </w:rPr>
        <w:t xml:space="preserve"> data category conveys information as to whether a piece of content should be translated or not.</w:t>
      </w:r>
    </w:p>
    <w:p w14:paraId="4C19A04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simplest formalization of this prose description on a schema </w:t>
      </w:r>
      <w:del w:id="51" w:author="Arle Lommel" w:date="2013-05-27T09:35:00Z">
        <w:r w:rsidDel="00B25A3E">
          <w:rPr>
            <w:rFonts w:ascii="Times" w:hAnsi="Times" w:cs="Times"/>
            <w:sz w:val="24"/>
            <w:szCs w:val="24"/>
            <w:u w:color="0000E9"/>
          </w:rPr>
          <w:delText xml:space="preserve">language </w:delText>
        </w:r>
      </w:del>
      <w:ins w:id="52" w:author="Arle Lommel" w:date="2013-05-27T09:35:00Z">
        <w:r w:rsidR="00B25A3E">
          <w:rPr>
            <w:rFonts w:ascii="Times" w:hAnsi="Times" w:cs="Times"/>
            <w:sz w:val="24"/>
            <w:szCs w:val="24"/>
            <w:u w:color="0000E9"/>
          </w:rPr>
          <w:t>language-</w:t>
        </w:r>
      </w:ins>
      <w:r>
        <w:rPr>
          <w:rFonts w:ascii="Times" w:hAnsi="Times" w:cs="Times"/>
          <w:sz w:val="24"/>
          <w:szCs w:val="24"/>
          <w:u w:color="0000E9"/>
        </w:rPr>
        <w:t xml:space="preserve">independent level is a </w:t>
      </w:r>
      <w:r>
        <w:rPr>
          <w:rFonts w:ascii="Courier" w:hAnsi="Courier" w:cs="Courier"/>
          <w:sz w:val="24"/>
          <w:szCs w:val="24"/>
          <w:u w:color="0000E9"/>
        </w:rPr>
        <w:t>translate</w:t>
      </w:r>
      <w:r>
        <w:rPr>
          <w:rFonts w:ascii="Times" w:hAnsi="Times" w:cs="Times"/>
          <w:sz w:val="24"/>
          <w:szCs w:val="24"/>
          <w:u w:color="0000E9"/>
        </w:rPr>
        <w:t xml:space="preserve"> attribute with two possible values: "yes" and "no". An implementation on a schema </w:t>
      </w:r>
      <w:del w:id="53" w:author="Arle Lommel" w:date="2013-05-27T09:35:00Z">
        <w:r w:rsidDel="00B25A3E">
          <w:rPr>
            <w:rFonts w:ascii="Times" w:hAnsi="Times" w:cs="Times"/>
            <w:sz w:val="24"/>
            <w:szCs w:val="24"/>
            <w:u w:color="0000E9"/>
          </w:rPr>
          <w:delText xml:space="preserve">language </w:delText>
        </w:r>
      </w:del>
      <w:ins w:id="54" w:author="Arle Lommel" w:date="2013-05-27T09:35:00Z">
        <w:r w:rsidR="00B25A3E">
          <w:rPr>
            <w:rFonts w:ascii="Times" w:hAnsi="Times" w:cs="Times"/>
            <w:sz w:val="24"/>
            <w:szCs w:val="24"/>
            <w:u w:color="0000E9"/>
          </w:rPr>
          <w:t>language-</w:t>
        </w:r>
      </w:ins>
      <w:r>
        <w:rPr>
          <w:rFonts w:ascii="Times" w:hAnsi="Times" w:cs="Times"/>
          <w:sz w:val="24"/>
          <w:szCs w:val="24"/>
          <w:u w:color="0000E9"/>
        </w:rPr>
        <w:t xml:space="preserve">specific level would be the declaration of the </w:t>
      </w:r>
      <w:r>
        <w:rPr>
          <w:rFonts w:ascii="Courier" w:hAnsi="Courier" w:cs="Courier"/>
          <w:sz w:val="24"/>
          <w:szCs w:val="24"/>
          <w:u w:color="0000E9"/>
        </w:rPr>
        <w:t>translate</w:t>
      </w:r>
      <w:r>
        <w:rPr>
          <w:rFonts w:ascii="Times" w:hAnsi="Times" w:cs="Times"/>
          <w:sz w:val="24"/>
          <w:szCs w:val="24"/>
          <w:u w:color="0000E9"/>
        </w:rPr>
        <w:t xml:space="preserve"> attribute in, for example, an XML Schema document or a</w:t>
      </w:r>
      <w:del w:id="55" w:author="Arle Lommel" w:date="2013-05-27T09:35:00Z">
        <w:r w:rsidDel="00B25A3E">
          <w:rPr>
            <w:rFonts w:ascii="Times" w:hAnsi="Times" w:cs="Times"/>
            <w:sz w:val="24"/>
            <w:szCs w:val="24"/>
            <w:u w:color="0000E9"/>
          </w:rPr>
          <w:delText>n</w:delText>
        </w:r>
      </w:del>
      <w:r>
        <w:rPr>
          <w:rFonts w:ascii="Times" w:hAnsi="Times" w:cs="Times"/>
          <w:sz w:val="24"/>
          <w:szCs w:val="24"/>
          <w:u w:color="0000E9"/>
        </w:rPr>
        <w:t xml:space="preserve"> RELAX NG document. A different implementation would be a </w:t>
      </w:r>
      <w:r>
        <w:rPr>
          <w:rFonts w:ascii="Courier" w:hAnsi="Courier" w:cs="Courier"/>
          <w:sz w:val="24"/>
          <w:szCs w:val="24"/>
          <w:u w:color="0000E9"/>
        </w:rPr>
        <w:t>translateRule</w:t>
      </w:r>
      <w:r>
        <w:rPr>
          <w:rFonts w:ascii="Times" w:hAnsi="Times" w:cs="Times"/>
          <w:sz w:val="24"/>
          <w:szCs w:val="24"/>
          <w:u w:color="0000E9"/>
        </w:rPr>
        <w:t xml:space="preserve"> element that allows for specifying </w:t>
      </w:r>
      <w:r>
        <w:rPr>
          <w:rFonts w:ascii="Times" w:hAnsi="Times" w:cs="Times"/>
          <w:color w:val="0000E9"/>
          <w:sz w:val="24"/>
          <w:szCs w:val="24"/>
          <w:u w:val="single" w:color="0000E9"/>
        </w:rPr>
        <w:t>global rules</w:t>
      </w:r>
      <w:r>
        <w:rPr>
          <w:rFonts w:ascii="Times" w:hAnsi="Times" w:cs="Times"/>
          <w:sz w:val="24"/>
          <w:szCs w:val="24"/>
          <w:u w:color="0000E9"/>
        </w:rPr>
        <w:t xml:space="preserve"> about the </w:t>
      </w:r>
      <w:r>
        <w:rPr>
          <w:rFonts w:ascii="Times" w:hAnsi="Times" w:cs="Times"/>
          <w:color w:val="0000E9"/>
          <w:sz w:val="24"/>
          <w:szCs w:val="24"/>
          <w:u w:val="single" w:color="0000E9"/>
        </w:rPr>
        <w:t>Translate</w:t>
      </w:r>
      <w:r>
        <w:rPr>
          <w:rFonts w:ascii="Times" w:hAnsi="Times" w:cs="Times"/>
          <w:sz w:val="24"/>
          <w:szCs w:val="24"/>
          <w:u w:color="0000E9"/>
        </w:rPr>
        <w:t xml:space="preserve"> data category.</w:t>
      </w:r>
    </w:p>
    <w:p w14:paraId="0E2760E6" w14:textId="77777777" w:rsidR="00417579" w:rsidRDefault="00417579">
      <w:pPr>
        <w:widowControl w:val="0"/>
        <w:autoSpaceDE w:val="0"/>
        <w:autoSpaceDN w:val="0"/>
        <w:adjustRightInd w:val="0"/>
        <w:rPr>
          <w:rFonts w:ascii="Times" w:hAnsi="Times" w:cs="Times"/>
          <w:b/>
          <w:bCs/>
          <w:color w:val="0000E9"/>
          <w:sz w:val="28"/>
          <w:szCs w:val="28"/>
          <w:u w:color="0000E9"/>
        </w:rPr>
      </w:pPr>
    </w:p>
    <w:p w14:paraId="17BD1081"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3.3 Selection</w:t>
      </w:r>
    </w:p>
    <w:p w14:paraId="4B2EDA2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[Definition: selection encompasses mechanisms to specify to what parts of an XML or HTML document an ITS data category and its values should be applied to.] Selection is discussed in detail in </w:t>
      </w:r>
      <w:r>
        <w:rPr>
          <w:rFonts w:ascii="Times" w:hAnsi="Times" w:cs="Times"/>
          <w:color w:val="0000E9"/>
          <w:sz w:val="24"/>
          <w:szCs w:val="24"/>
          <w:u w:val="single" w:color="0000E9"/>
        </w:rPr>
        <w:t>Section 5: Processing of ITS information</w:t>
      </w:r>
      <w:r>
        <w:rPr>
          <w:rFonts w:ascii="Times" w:hAnsi="Times" w:cs="Times"/>
          <w:sz w:val="24"/>
          <w:szCs w:val="24"/>
          <w:u w:color="0000E9"/>
        </w:rPr>
        <w:t xml:space="preserve">. Selection can be applied globally, see </w:t>
      </w:r>
      <w:r>
        <w:rPr>
          <w:rFonts w:ascii="Times" w:hAnsi="Times" w:cs="Times"/>
          <w:color w:val="0000E9"/>
          <w:sz w:val="24"/>
          <w:szCs w:val="24"/>
          <w:u w:val="single" w:color="0000E9"/>
        </w:rPr>
        <w:t>Section 5.2.1: Global, Rule-based Selection</w:t>
      </w:r>
      <w:r>
        <w:rPr>
          <w:rFonts w:ascii="Times" w:hAnsi="Times" w:cs="Times"/>
          <w:sz w:val="24"/>
          <w:szCs w:val="24"/>
          <w:u w:color="0000E9"/>
        </w:rPr>
        <w:t xml:space="preserve">, and locally, see </w:t>
      </w:r>
      <w:r>
        <w:rPr>
          <w:rFonts w:ascii="Times" w:hAnsi="Times" w:cs="Times"/>
          <w:color w:val="0000E9"/>
          <w:sz w:val="24"/>
          <w:szCs w:val="24"/>
          <w:u w:val="single" w:color="0000E9"/>
        </w:rPr>
        <w:t>Section 5.2.2: Local Selection in an XML Document</w:t>
      </w:r>
      <w:r>
        <w:rPr>
          <w:rFonts w:ascii="Times" w:hAnsi="Times" w:cs="Times"/>
          <w:sz w:val="24"/>
          <w:szCs w:val="24"/>
          <w:u w:color="0000E9"/>
        </w:rPr>
        <w:t xml:space="preserve">. As for global selection, ITS information can be </w:t>
      </w:r>
      <w:r>
        <w:rPr>
          <w:rFonts w:ascii="Times" w:hAnsi="Times" w:cs="Times"/>
          <w:color w:val="0000E9"/>
          <w:sz w:val="24"/>
          <w:szCs w:val="24"/>
          <w:u w:val="single" w:color="0000E9"/>
        </w:rPr>
        <w:t>added</w:t>
      </w:r>
      <w:r>
        <w:rPr>
          <w:rFonts w:ascii="Times" w:hAnsi="Times" w:cs="Times"/>
          <w:sz w:val="24"/>
          <w:szCs w:val="24"/>
          <w:u w:color="0000E9"/>
        </w:rPr>
        <w:t xml:space="preserve"> to the selected nodes, </w:t>
      </w:r>
      <w:commentRangeStart w:id="56"/>
      <w:r>
        <w:rPr>
          <w:rFonts w:ascii="Times" w:hAnsi="Times" w:cs="Times"/>
          <w:sz w:val="24"/>
          <w:szCs w:val="24"/>
          <w:u w:color="0000E9"/>
        </w:rPr>
        <w:t xml:space="preserve">or it can </w:t>
      </w:r>
      <w:r>
        <w:rPr>
          <w:rFonts w:ascii="Times" w:hAnsi="Times" w:cs="Times"/>
          <w:color w:val="0000E9"/>
          <w:sz w:val="24"/>
          <w:szCs w:val="24"/>
          <w:u w:val="single" w:color="0000E9"/>
        </w:rPr>
        <w:t>point to existing information</w:t>
      </w:r>
      <w:r>
        <w:rPr>
          <w:rFonts w:ascii="Times" w:hAnsi="Times" w:cs="Times"/>
          <w:sz w:val="24"/>
          <w:szCs w:val="24"/>
          <w:u w:color="0000E9"/>
        </w:rPr>
        <w:t xml:space="preserve"> </w:t>
      </w:r>
      <w:del w:id="57" w:author="Arle Lommel" w:date="2013-05-27T09:36:00Z">
        <w:r w:rsidDel="00B25A3E">
          <w:rPr>
            <w:rFonts w:ascii="Times" w:hAnsi="Times" w:cs="Times"/>
            <w:sz w:val="24"/>
            <w:szCs w:val="24"/>
            <w:u w:color="0000E9"/>
          </w:rPr>
          <w:delText xml:space="preserve">which </w:delText>
        </w:r>
      </w:del>
      <w:ins w:id="58" w:author="Arle Lommel" w:date="2013-05-27T09:36:00Z">
        <w:r w:rsidR="00B25A3E">
          <w:rPr>
            <w:rFonts w:ascii="Times" w:hAnsi="Times" w:cs="Times"/>
            <w:sz w:val="24"/>
            <w:szCs w:val="24"/>
            <w:u w:color="0000E9"/>
          </w:rPr>
          <w:t xml:space="preserve">that </w:t>
        </w:r>
      </w:ins>
      <w:r>
        <w:rPr>
          <w:rFonts w:ascii="Times" w:hAnsi="Times" w:cs="Times"/>
          <w:sz w:val="24"/>
          <w:szCs w:val="24"/>
          <w:u w:color="0000E9"/>
        </w:rPr>
        <w:t>is related to selected nodes.</w:t>
      </w:r>
      <w:commentRangeEnd w:id="56"/>
      <w:r w:rsidR="00B25A3E">
        <w:rPr>
          <w:rStyle w:val="CommentReference"/>
        </w:rPr>
        <w:commentReference w:id="56"/>
      </w:r>
    </w:p>
    <w:p w14:paraId="5F73502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65D7918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selection of the ITS data categories applies to textual values contained within element or attribute nodes. In some cases these nodes form pointers to other resources; a well-known example is the </w:t>
      </w:r>
      <w:r>
        <w:rPr>
          <w:rFonts w:ascii="Courier" w:hAnsi="Courier" w:cs="Courier"/>
          <w:sz w:val="24"/>
          <w:szCs w:val="24"/>
          <w:u w:color="0000E9"/>
        </w:rPr>
        <w:t>src</w:t>
      </w:r>
      <w:r>
        <w:rPr>
          <w:rFonts w:ascii="Times" w:hAnsi="Times" w:cs="Times"/>
          <w:sz w:val="24"/>
          <w:szCs w:val="24"/>
          <w:u w:color="0000E9"/>
        </w:rPr>
        <w:t xml:space="preserve"> attribute on the </w:t>
      </w:r>
      <w:r>
        <w:rPr>
          <w:rFonts w:ascii="Courier" w:hAnsi="Courier" w:cs="Courier"/>
          <w:sz w:val="24"/>
          <w:szCs w:val="24"/>
          <w:u w:color="0000E9"/>
        </w:rPr>
        <w:t>img</w:t>
      </w:r>
      <w:r>
        <w:rPr>
          <w:rFonts w:ascii="Times" w:hAnsi="Times" w:cs="Times"/>
          <w:sz w:val="24"/>
          <w:szCs w:val="24"/>
          <w:u w:color="0000E9"/>
        </w:rPr>
        <w:t xml:space="preserve"> element in HTML. The ITS </w:t>
      </w:r>
      <w:r>
        <w:rPr>
          <w:rFonts w:ascii="Times" w:hAnsi="Times" w:cs="Times"/>
          <w:color w:val="0000E9"/>
          <w:sz w:val="24"/>
          <w:szCs w:val="24"/>
          <w:u w:val="single" w:color="0000E9"/>
        </w:rPr>
        <w:t>Translate</w:t>
      </w:r>
      <w:r>
        <w:rPr>
          <w:rFonts w:ascii="Times" w:hAnsi="Times" w:cs="Times"/>
          <w:sz w:val="24"/>
          <w:szCs w:val="24"/>
          <w:u w:color="0000E9"/>
        </w:rPr>
        <w:t xml:space="preserve"> data category applies to the text of the pointer itself, not the object to which it points. Thus in the following example, the translation information specified via the </w:t>
      </w:r>
      <w:r>
        <w:rPr>
          <w:rFonts w:ascii="Courier" w:hAnsi="Courier" w:cs="Courier"/>
          <w:sz w:val="24"/>
          <w:szCs w:val="24"/>
          <w:u w:color="0000E9"/>
        </w:rPr>
        <w:t>translateRule</w:t>
      </w:r>
      <w:r>
        <w:rPr>
          <w:rFonts w:ascii="Times" w:hAnsi="Times" w:cs="Times"/>
          <w:sz w:val="24"/>
          <w:szCs w:val="24"/>
          <w:u w:color="0000E9"/>
        </w:rPr>
        <w:t xml:space="preserve"> element applies to the filename "instructions.jpg", and is not an instruction to open the graphic and change the words therein.</w:t>
      </w:r>
    </w:p>
    <w:p w14:paraId="19F7F22B"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15: Selecting the text of a pointer to an external object</w:t>
      </w:r>
    </w:p>
    <w:p w14:paraId="58121F9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&lt;text&gt;</w:t>
      </w:r>
    </w:p>
    <w:p w14:paraId="4A52674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p>
    <w:p w14:paraId="5651DC7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p>
    <w:p w14:paraId="1D82FBB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"//p/img/@src"</w:t>
      </w:r>
      <w:r>
        <w:rPr>
          <w:rFonts w:ascii="Courier" w:hAnsi="Courier" w:cs="Courier"/>
          <w:b/>
          <w:bCs/>
          <w:color w:val="000084"/>
          <w:sz w:val="24"/>
          <w:szCs w:val="24"/>
          <w:u w:color="0000E9"/>
        </w:rPr>
        <w:t>/&gt;</w:t>
      </w:r>
    </w:p>
    <w:p w14:paraId="44FEC64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&lt;/its:rules&gt;</w:t>
      </w:r>
    </w:p>
    <w:p w14:paraId="7D09CA9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p>
    <w:p w14:paraId="7BACF3A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r>
        <w:rPr>
          <w:rFonts w:ascii="Courier" w:hAnsi="Courier" w:cs="Courier"/>
          <w:sz w:val="24"/>
          <w:szCs w:val="24"/>
          <w:u w:color="0000E9"/>
        </w:rPr>
        <w:t>As you can see in</w:t>
      </w:r>
    </w:p>
    <w:p w14:paraId="350CBC9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&lt;img</w:t>
      </w:r>
      <w:r>
        <w:rPr>
          <w:rFonts w:ascii="Courier" w:hAnsi="Courier" w:cs="Courier"/>
          <w:sz w:val="24"/>
          <w:szCs w:val="24"/>
          <w:u w:color="0000E9"/>
        </w:rPr>
        <w:t xml:space="preserve"> </w:t>
      </w:r>
      <w:r>
        <w:rPr>
          <w:rFonts w:ascii="Courier" w:hAnsi="Courier" w:cs="Courier"/>
          <w:color w:val="F06F3C"/>
          <w:sz w:val="24"/>
          <w:szCs w:val="24"/>
          <w:u w:color="0000E9"/>
        </w:rPr>
        <w:t>src</w:t>
      </w:r>
      <w:r>
        <w:rPr>
          <w:rFonts w:ascii="Courier" w:hAnsi="Courier" w:cs="Courier"/>
          <w:sz w:val="24"/>
          <w:szCs w:val="24"/>
          <w:u w:color="0000E9"/>
        </w:rPr>
        <w:t>=</w:t>
      </w:r>
      <w:r>
        <w:rPr>
          <w:rFonts w:ascii="Courier" w:hAnsi="Courier" w:cs="Courier"/>
          <w:color w:val="852304"/>
          <w:sz w:val="24"/>
          <w:szCs w:val="24"/>
          <w:u w:color="0000E9"/>
        </w:rPr>
        <w:t>"instructions.jpg"</w:t>
      </w:r>
      <w:r>
        <w:rPr>
          <w:rFonts w:ascii="Courier" w:hAnsi="Courier" w:cs="Courier"/>
          <w:b/>
          <w:bCs/>
          <w:color w:val="000084"/>
          <w:sz w:val="24"/>
          <w:szCs w:val="24"/>
          <w:u w:color="0000E9"/>
        </w:rPr>
        <w:t>/&gt;</w:t>
      </w:r>
      <w:r>
        <w:rPr>
          <w:rFonts w:ascii="Courier" w:hAnsi="Courier" w:cs="Courier"/>
          <w:sz w:val="24"/>
          <w:szCs w:val="24"/>
          <w:u w:color="0000E9"/>
        </w:rPr>
        <w:t>, the truth is not always out there.</w:t>
      </w:r>
      <w:r>
        <w:rPr>
          <w:rFonts w:ascii="Courier" w:hAnsi="Courier" w:cs="Courier"/>
          <w:b/>
          <w:bCs/>
          <w:color w:val="000084"/>
          <w:sz w:val="24"/>
          <w:szCs w:val="24"/>
          <w:u w:color="0000E9"/>
        </w:rPr>
        <w:t>&lt;/p&gt;</w:t>
      </w:r>
    </w:p>
    <w:p w14:paraId="44ACB69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&lt;/text&gt;</w:t>
      </w:r>
    </w:p>
    <w:p w14:paraId="30E68E3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45" w:history="1">
        <w:r>
          <w:rPr>
            <w:rFonts w:ascii="Times" w:hAnsi="Times" w:cs="Times"/>
            <w:color w:val="0000E9"/>
            <w:sz w:val="24"/>
            <w:szCs w:val="24"/>
            <w:u w:val="single" w:color="0000E9"/>
          </w:rPr>
          <w:t>examples/xml/EX-notation-terminology-1.xml</w:t>
        </w:r>
      </w:hyperlink>
      <w:r>
        <w:rPr>
          <w:rFonts w:ascii="Times" w:hAnsi="Times" w:cs="Times"/>
          <w:sz w:val="24"/>
          <w:szCs w:val="24"/>
          <w:u w:color="0000E9"/>
        </w:rPr>
        <w:t>]</w:t>
      </w:r>
    </w:p>
    <w:p w14:paraId="17EB6E8A" w14:textId="77777777" w:rsidR="00417579" w:rsidRDefault="00417579">
      <w:pPr>
        <w:widowControl w:val="0"/>
        <w:autoSpaceDE w:val="0"/>
        <w:autoSpaceDN w:val="0"/>
        <w:adjustRightInd w:val="0"/>
        <w:rPr>
          <w:rFonts w:ascii="Times" w:hAnsi="Times" w:cs="Times"/>
          <w:b/>
          <w:bCs/>
          <w:color w:val="0000E9"/>
          <w:sz w:val="28"/>
          <w:szCs w:val="28"/>
          <w:u w:color="0000E9"/>
        </w:rPr>
      </w:pPr>
    </w:p>
    <w:p w14:paraId="3DFC5656"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3.4 ITS Local Attributes</w:t>
      </w:r>
    </w:p>
    <w:p w14:paraId="1488EF8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[Definition: ITS Local Attributes are all attributes defined in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as a local markup.]</w:t>
      </w:r>
    </w:p>
    <w:p w14:paraId="645A7A37" w14:textId="77777777" w:rsidR="00417579" w:rsidRDefault="00417579">
      <w:pPr>
        <w:widowControl w:val="0"/>
        <w:autoSpaceDE w:val="0"/>
        <w:autoSpaceDN w:val="0"/>
        <w:adjustRightInd w:val="0"/>
        <w:rPr>
          <w:rFonts w:ascii="Times" w:hAnsi="Times" w:cs="Times"/>
          <w:b/>
          <w:bCs/>
          <w:color w:val="0000E9"/>
          <w:sz w:val="28"/>
          <w:szCs w:val="28"/>
          <w:u w:color="0000E9"/>
        </w:rPr>
      </w:pPr>
    </w:p>
    <w:p w14:paraId="7E0F7E32"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3.5 Rule Elements</w:t>
      </w:r>
    </w:p>
    <w:p w14:paraId="33694BC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[Definition: Rule Elements are all elements defined in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as elements for global rules.]</w:t>
      </w:r>
    </w:p>
    <w:p w14:paraId="698D2F2A" w14:textId="77777777" w:rsidR="00417579" w:rsidRDefault="00417579">
      <w:pPr>
        <w:widowControl w:val="0"/>
        <w:autoSpaceDE w:val="0"/>
        <w:autoSpaceDN w:val="0"/>
        <w:adjustRightInd w:val="0"/>
        <w:rPr>
          <w:rFonts w:ascii="Times" w:hAnsi="Times" w:cs="Times"/>
          <w:b/>
          <w:bCs/>
          <w:color w:val="0000E9"/>
          <w:sz w:val="28"/>
          <w:szCs w:val="28"/>
          <w:u w:color="0000E9"/>
        </w:rPr>
      </w:pPr>
    </w:p>
    <w:p w14:paraId="68575398"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3.6 Usage of Internationalized Resource Identifiers in ITS</w:t>
      </w:r>
    </w:p>
    <w:p w14:paraId="792ED94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All attributes that have the type </w:t>
      </w:r>
      <w:r>
        <w:rPr>
          <w:rFonts w:ascii="Courier" w:hAnsi="Courier" w:cs="Courier"/>
          <w:sz w:val="24"/>
          <w:szCs w:val="24"/>
          <w:u w:color="0000E9"/>
        </w:rPr>
        <w:t>anyURI</w:t>
      </w:r>
      <w:r>
        <w:rPr>
          <w:rFonts w:ascii="Times" w:hAnsi="Times" w:cs="Times"/>
          <w:sz w:val="24"/>
          <w:szCs w:val="24"/>
          <w:u w:color="0000E9"/>
        </w:rPr>
        <w:t xml:space="preserve"> in the normative RELAX NG schema in </w:t>
      </w:r>
      <w:r>
        <w:rPr>
          <w:rFonts w:ascii="Times" w:hAnsi="Times" w:cs="Times"/>
          <w:color w:val="0000E9"/>
          <w:sz w:val="24"/>
          <w:szCs w:val="24"/>
          <w:u w:val="single" w:color="0000E9"/>
        </w:rPr>
        <w:t>Appendix D: Schemas for ITS</w:t>
      </w:r>
      <w:r>
        <w:rPr>
          <w:rFonts w:ascii="Times" w:hAnsi="Times" w:cs="Times"/>
          <w:sz w:val="24"/>
          <w:szCs w:val="24"/>
          <w:u w:color="0000E9"/>
        </w:rPr>
        <w:t xml:space="preserve"> </w:t>
      </w:r>
      <w:r>
        <w:rPr>
          <w:rFonts w:ascii="Times" w:hAnsi="Times" w:cs="Times"/>
          <w:color w:val="0000E9"/>
          <w:sz w:val="24"/>
          <w:szCs w:val="24"/>
          <w:u w:val="single" w:color="0000E9"/>
        </w:rPr>
        <w:t>MUST</w:t>
      </w:r>
      <w:r>
        <w:rPr>
          <w:rFonts w:ascii="Times" w:hAnsi="Times" w:cs="Times"/>
          <w:sz w:val="24"/>
          <w:szCs w:val="24"/>
          <w:u w:color="0000E9"/>
        </w:rPr>
        <w:t xml:space="preserve"> allow the usage of Internationalized Resource Identifiers (IRIs, </w:t>
      </w:r>
      <w:r>
        <w:rPr>
          <w:rFonts w:ascii="Times" w:hAnsi="Times" w:cs="Times"/>
          <w:color w:val="0000E9"/>
          <w:sz w:val="24"/>
          <w:szCs w:val="24"/>
          <w:u w:val="single" w:color="0000E9"/>
        </w:rPr>
        <w:t>[RFC 3987]</w:t>
      </w:r>
      <w:r>
        <w:rPr>
          <w:rFonts w:ascii="Times" w:hAnsi="Times" w:cs="Times"/>
          <w:sz w:val="24"/>
          <w:szCs w:val="24"/>
          <w:u w:color="0000E9"/>
        </w:rPr>
        <w:t xml:space="preserve"> or its successor) to ease the adoption of ITS in international application scenarios.</w:t>
      </w:r>
    </w:p>
    <w:p w14:paraId="1552DB61" w14:textId="77777777" w:rsidR="00417579" w:rsidRDefault="00417579">
      <w:pPr>
        <w:widowControl w:val="0"/>
        <w:autoSpaceDE w:val="0"/>
        <w:autoSpaceDN w:val="0"/>
        <w:adjustRightInd w:val="0"/>
        <w:rPr>
          <w:rFonts w:ascii="Times" w:hAnsi="Times" w:cs="Times"/>
          <w:b/>
          <w:bCs/>
          <w:color w:val="0000E9"/>
          <w:sz w:val="28"/>
          <w:szCs w:val="28"/>
          <w:u w:color="0000E9"/>
        </w:rPr>
      </w:pPr>
    </w:p>
    <w:p w14:paraId="26B6D681"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3.7 The Term HTML</w:t>
      </w:r>
    </w:p>
    <w:p w14:paraId="4F4FEA8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specification uses the term </w:t>
      </w:r>
      <w:r>
        <w:rPr>
          <w:rFonts w:ascii="Courier" w:hAnsi="Courier" w:cs="Courier"/>
          <w:sz w:val="24"/>
          <w:szCs w:val="24"/>
          <w:u w:color="0000E9"/>
        </w:rPr>
        <w:t>HTML</w:t>
      </w:r>
      <w:r>
        <w:rPr>
          <w:rFonts w:ascii="Times" w:hAnsi="Times" w:cs="Times"/>
          <w:sz w:val="24"/>
          <w:szCs w:val="24"/>
          <w:u w:color="0000E9"/>
        </w:rPr>
        <w:t xml:space="preserve"> to refer to HTML5 or its successor in HTML syntax </w:t>
      </w:r>
      <w:r>
        <w:rPr>
          <w:rFonts w:ascii="Times" w:hAnsi="Times" w:cs="Times"/>
          <w:color w:val="0000E9"/>
          <w:sz w:val="24"/>
          <w:szCs w:val="24"/>
          <w:u w:val="single" w:color="0000E9"/>
        </w:rPr>
        <w:t>[HTML5]</w:t>
      </w:r>
      <w:r>
        <w:rPr>
          <w:rFonts w:ascii="Times" w:hAnsi="Times" w:cs="Times"/>
          <w:sz w:val="24"/>
          <w:szCs w:val="24"/>
          <w:u w:color="0000E9"/>
        </w:rPr>
        <w:t>.</w:t>
      </w:r>
    </w:p>
    <w:p w14:paraId="47E52AD0" w14:textId="77777777" w:rsidR="00417579" w:rsidRDefault="00417579">
      <w:pPr>
        <w:widowControl w:val="0"/>
        <w:autoSpaceDE w:val="0"/>
        <w:autoSpaceDN w:val="0"/>
        <w:adjustRightInd w:val="0"/>
        <w:rPr>
          <w:rFonts w:ascii="Times" w:hAnsi="Times" w:cs="Times"/>
          <w:b/>
          <w:bCs/>
          <w:color w:val="0000E9"/>
          <w:sz w:val="28"/>
          <w:szCs w:val="28"/>
          <w:u w:color="0000E9"/>
        </w:rPr>
      </w:pPr>
    </w:p>
    <w:p w14:paraId="3DA84B60"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3.8 The Term CSS Selectors</w:t>
      </w:r>
    </w:p>
    <w:p w14:paraId="7C60653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specification uses the term </w:t>
      </w:r>
      <w:r>
        <w:rPr>
          <w:rFonts w:ascii="Courier" w:hAnsi="Courier" w:cs="Courier"/>
          <w:sz w:val="24"/>
          <w:szCs w:val="24"/>
          <w:u w:color="0000E9"/>
        </w:rPr>
        <w:t>CSS Selectors</w:t>
      </w:r>
      <w:r>
        <w:rPr>
          <w:rFonts w:ascii="Times" w:hAnsi="Times" w:cs="Times"/>
          <w:sz w:val="24"/>
          <w:szCs w:val="24"/>
          <w:u w:color="0000E9"/>
        </w:rPr>
        <w:t xml:space="preserve"> in the sense of </w:t>
      </w:r>
      <w:r>
        <w:rPr>
          <w:rFonts w:ascii="Courier" w:hAnsi="Courier" w:cs="Courier"/>
          <w:sz w:val="24"/>
          <w:szCs w:val="24"/>
          <w:u w:color="0000E9"/>
        </w:rPr>
        <w:t>Selectors</w:t>
      </w:r>
      <w:r>
        <w:rPr>
          <w:rFonts w:ascii="Times" w:hAnsi="Times" w:cs="Times"/>
          <w:sz w:val="24"/>
          <w:szCs w:val="24"/>
          <w:u w:color="0000E9"/>
        </w:rPr>
        <w:t xml:space="preserve"> as </w:t>
      </w:r>
      <w:del w:id="59" w:author="Arle Lommel" w:date="2013-05-27T09:37:00Z">
        <w:r w:rsidDel="00B25A3E">
          <w:rPr>
            <w:rFonts w:ascii="Times" w:hAnsi="Times" w:cs="Times"/>
            <w:sz w:val="24"/>
            <w:szCs w:val="24"/>
            <w:u w:color="0000E9"/>
          </w:rPr>
          <w:delText xml:space="preserve">specifies </w:delText>
        </w:r>
      </w:del>
      <w:ins w:id="60" w:author="Arle Lommel" w:date="2013-05-27T09:37:00Z">
        <w:r w:rsidR="00B25A3E">
          <w:rPr>
            <w:rFonts w:ascii="Times" w:hAnsi="Times" w:cs="Times"/>
            <w:sz w:val="24"/>
            <w:szCs w:val="24"/>
            <w:u w:color="0000E9"/>
          </w:rPr>
          <w:t xml:space="preserve">specified </w:t>
        </w:r>
      </w:ins>
      <w:r>
        <w:rPr>
          <w:rFonts w:ascii="Times" w:hAnsi="Times" w:cs="Times"/>
          <w:sz w:val="24"/>
          <w:szCs w:val="24"/>
          <w:u w:color="0000E9"/>
        </w:rPr>
        <w:t xml:space="preserve">in </w:t>
      </w:r>
      <w:r>
        <w:rPr>
          <w:rFonts w:ascii="Times" w:hAnsi="Times" w:cs="Times"/>
          <w:color w:val="0000E9"/>
          <w:sz w:val="24"/>
          <w:szCs w:val="24"/>
          <w:u w:val="single" w:color="0000E9"/>
        </w:rPr>
        <w:t>[Selectors Level 3]</w:t>
      </w:r>
      <w:r>
        <w:rPr>
          <w:rFonts w:ascii="Times" w:hAnsi="Times" w:cs="Times"/>
          <w:sz w:val="24"/>
          <w:szCs w:val="24"/>
          <w:u w:color="0000E9"/>
        </w:rPr>
        <w:t xml:space="preserve"> to prevent confusion with the generic use of the word "selector". </w:t>
      </w:r>
      <w:commentRangeStart w:id="61"/>
      <w:r>
        <w:rPr>
          <w:rFonts w:ascii="Times" w:hAnsi="Times" w:cs="Times"/>
          <w:color w:val="0000E9"/>
          <w:sz w:val="24"/>
          <w:szCs w:val="24"/>
          <w:u w:val="single" w:color="0000E9"/>
        </w:rPr>
        <w:t>[Selectors Level 3]</w:t>
      </w:r>
      <w:r>
        <w:rPr>
          <w:rFonts w:ascii="Times" w:hAnsi="Times" w:cs="Times"/>
          <w:sz w:val="24"/>
          <w:szCs w:val="24"/>
          <w:u w:color="0000E9"/>
        </w:rPr>
        <w:t>.</w:t>
      </w:r>
      <w:commentRangeEnd w:id="61"/>
      <w:r w:rsidR="00B25A3E">
        <w:rPr>
          <w:rStyle w:val="CommentReference"/>
        </w:rPr>
        <w:commentReference w:id="61"/>
      </w:r>
    </w:p>
    <w:p w14:paraId="191893F4" w14:textId="77777777" w:rsidR="00417579" w:rsidRDefault="00417579">
      <w:pPr>
        <w:widowControl w:val="0"/>
        <w:autoSpaceDE w:val="0"/>
        <w:autoSpaceDN w:val="0"/>
        <w:adjustRightInd w:val="0"/>
        <w:rPr>
          <w:rFonts w:ascii="Times" w:hAnsi="Times" w:cs="Times"/>
          <w:b/>
          <w:bCs/>
          <w:color w:val="0000E9"/>
          <w:sz w:val="36"/>
          <w:szCs w:val="36"/>
          <w:u w:color="0000E9"/>
        </w:rPr>
      </w:pPr>
    </w:p>
    <w:p w14:paraId="5EF0B382" w14:textId="77777777" w:rsidR="00417579" w:rsidRDefault="003B4C4E">
      <w:pPr>
        <w:widowControl w:val="0"/>
        <w:autoSpaceDE w:val="0"/>
        <w:autoSpaceDN w:val="0"/>
        <w:adjustRightInd w:val="0"/>
        <w:spacing w:after="280"/>
        <w:rPr>
          <w:rFonts w:ascii="Times" w:hAnsi="Times" w:cs="Times"/>
          <w:b/>
          <w:bCs/>
          <w:sz w:val="36"/>
          <w:szCs w:val="36"/>
          <w:u w:color="0000E9"/>
        </w:rPr>
      </w:pPr>
      <w:r>
        <w:rPr>
          <w:rFonts w:ascii="Times" w:hAnsi="Times" w:cs="Times"/>
          <w:b/>
          <w:bCs/>
          <w:sz w:val="36"/>
          <w:szCs w:val="36"/>
          <w:u w:color="0000E9"/>
        </w:rPr>
        <w:t>4 Conformance</w:t>
      </w:r>
    </w:p>
    <w:p w14:paraId="5323611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This section is normative.</w:t>
      </w:r>
    </w:p>
    <w:p w14:paraId="0F50613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usage of the term </w:t>
      </w:r>
      <w:r>
        <w:rPr>
          <w:rFonts w:ascii="Times" w:hAnsi="Times" w:cs="Times"/>
          <w:i/>
          <w:iCs/>
          <w:sz w:val="24"/>
          <w:szCs w:val="24"/>
          <w:u w:color="0000E9"/>
        </w:rPr>
        <w:t>conformance clause</w:t>
      </w:r>
      <w:r>
        <w:rPr>
          <w:rFonts w:ascii="Times" w:hAnsi="Times" w:cs="Times"/>
          <w:sz w:val="24"/>
          <w:szCs w:val="24"/>
          <w:u w:color="0000E9"/>
        </w:rPr>
        <w:t xml:space="preserve"> in this section is in compliance with </w:t>
      </w:r>
      <w:r>
        <w:rPr>
          <w:rFonts w:ascii="Times" w:hAnsi="Times" w:cs="Times"/>
          <w:color w:val="0000E9"/>
          <w:sz w:val="24"/>
          <w:szCs w:val="24"/>
          <w:u w:val="single" w:color="0000E9"/>
        </w:rPr>
        <w:t>[QAFRAMEWORK]</w:t>
      </w:r>
      <w:r>
        <w:rPr>
          <w:rFonts w:ascii="Times" w:hAnsi="Times" w:cs="Times"/>
          <w:sz w:val="24"/>
          <w:szCs w:val="24"/>
          <w:u w:color="0000E9"/>
        </w:rPr>
        <w:t>.</w:t>
      </w:r>
    </w:p>
    <w:p w14:paraId="19AD19E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specification defines three types of conformance: conformance of </w:t>
      </w:r>
      <w:r>
        <w:rPr>
          <w:rFonts w:ascii="Times" w:hAnsi="Times" w:cs="Times"/>
          <w:color w:val="0000E9"/>
          <w:sz w:val="24"/>
          <w:szCs w:val="24"/>
          <w:u w:val="single" w:color="0000E9"/>
        </w:rPr>
        <w:t>1) ITS markup declarations</w:t>
      </w:r>
      <w:r>
        <w:rPr>
          <w:rFonts w:ascii="Times" w:hAnsi="Times" w:cs="Times"/>
          <w:sz w:val="24"/>
          <w:szCs w:val="24"/>
          <w:u w:color="0000E9"/>
        </w:rPr>
        <w:t xml:space="preserve"> , conformance of </w:t>
      </w:r>
      <w:r>
        <w:rPr>
          <w:rFonts w:ascii="Times" w:hAnsi="Times" w:cs="Times"/>
          <w:color w:val="0000E9"/>
          <w:sz w:val="24"/>
          <w:szCs w:val="24"/>
          <w:u w:val="single" w:color="0000E9"/>
        </w:rPr>
        <w:t>2) processing expectations for ITS Markup</w:t>
      </w:r>
      <w:r>
        <w:rPr>
          <w:rFonts w:ascii="Times" w:hAnsi="Times" w:cs="Times"/>
          <w:sz w:val="24"/>
          <w:szCs w:val="24"/>
          <w:u w:color="0000E9"/>
        </w:rPr>
        <w:t xml:space="preserve"> and conformance of </w:t>
      </w:r>
      <w:r>
        <w:rPr>
          <w:rFonts w:ascii="Times" w:hAnsi="Times" w:cs="Times"/>
          <w:color w:val="0000E9"/>
          <w:sz w:val="24"/>
          <w:szCs w:val="24"/>
          <w:u w:val="single" w:color="0000E9"/>
        </w:rPr>
        <w:t>3) processing expectations for ITS Markup in HTML</w:t>
      </w:r>
      <w:r>
        <w:rPr>
          <w:rFonts w:ascii="Times" w:hAnsi="Times" w:cs="Times"/>
          <w:sz w:val="24"/>
          <w:szCs w:val="24"/>
          <w:u w:color="0000E9"/>
        </w:rPr>
        <w:t xml:space="preserve">. Also special </w:t>
      </w:r>
      <w:r>
        <w:rPr>
          <w:rFonts w:ascii="Times" w:hAnsi="Times" w:cs="Times"/>
          <w:color w:val="0000E9"/>
          <w:sz w:val="24"/>
          <w:szCs w:val="24"/>
          <w:u w:val="single" w:color="0000E9"/>
        </w:rPr>
        <w:t>conformance class</w:t>
      </w:r>
      <w:r>
        <w:rPr>
          <w:rFonts w:ascii="Times" w:hAnsi="Times" w:cs="Times"/>
          <w:sz w:val="24"/>
          <w:szCs w:val="24"/>
          <w:u w:color="0000E9"/>
        </w:rPr>
        <w:t xml:space="preserve"> is defined for using ITS markup in HTML5 documents, HTML5+ITS, which serves as an </w:t>
      </w:r>
      <w:r>
        <w:rPr>
          <w:rFonts w:ascii="Times" w:hAnsi="Times" w:cs="Times"/>
          <w:i/>
          <w:iCs/>
          <w:sz w:val="24"/>
          <w:szCs w:val="24"/>
          <w:u w:color="0000E9"/>
        </w:rPr>
        <w:t>applicable specification</w:t>
      </w:r>
      <w:r>
        <w:rPr>
          <w:rFonts w:ascii="Times" w:hAnsi="Times" w:cs="Times"/>
          <w:sz w:val="24"/>
          <w:szCs w:val="24"/>
          <w:u w:color="0000E9"/>
        </w:rPr>
        <w:t xml:space="preserve"> in the sense specified in the </w:t>
      </w:r>
      <w:hyperlink r:id="rId46" w:anchor="extensibility" w:history="1">
        <w:r>
          <w:rPr>
            <w:rFonts w:ascii="Times" w:hAnsi="Times" w:cs="Times"/>
            <w:color w:val="0000E9"/>
            <w:sz w:val="24"/>
            <w:szCs w:val="24"/>
            <w:u w:val="single" w:color="0000E9"/>
          </w:rPr>
          <w:t>Extensibility section</w:t>
        </w:r>
      </w:hyperlink>
      <w:r>
        <w:rPr>
          <w:rFonts w:ascii="Times" w:hAnsi="Times" w:cs="Times"/>
          <w:sz w:val="24"/>
          <w:szCs w:val="24"/>
          <w:u w:color="0000E9"/>
        </w:rPr>
        <w:t xml:space="preserve"> of </w:t>
      </w:r>
      <w:r>
        <w:rPr>
          <w:rFonts w:ascii="Times" w:hAnsi="Times" w:cs="Times"/>
          <w:color w:val="0000E9"/>
          <w:sz w:val="24"/>
          <w:szCs w:val="24"/>
          <w:u w:val="single" w:color="0000E9"/>
        </w:rPr>
        <w:t>[HTML5]</w:t>
      </w:r>
      <w:r>
        <w:rPr>
          <w:rFonts w:ascii="Times" w:hAnsi="Times" w:cs="Times"/>
          <w:sz w:val="24"/>
          <w:szCs w:val="24"/>
          <w:u w:color="0000E9"/>
        </w:rPr>
        <w:t xml:space="preserve">. These conformance types and classes complement each other. An implementation of this specification </w:t>
      </w:r>
      <w:r>
        <w:rPr>
          <w:rFonts w:ascii="Times" w:hAnsi="Times" w:cs="Times"/>
          <w:color w:val="0000E9"/>
          <w:sz w:val="24"/>
          <w:szCs w:val="24"/>
          <w:u w:val="single" w:color="0000E9"/>
        </w:rPr>
        <w:t>MAY</w:t>
      </w:r>
      <w:r>
        <w:rPr>
          <w:rFonts w:ascii="Times" w:hAnsi="Times" w:cs="Times"/>
          <w:sz w:val="24"/>
          <w:szCs w:val="24"/>
          <w:u w:color="0000E9"/>
        </w:rPr>
        <w:t xml:space="preserve"> use them separately or together.</w:t>
      </w:r>
    </w:p>
    <w:p w14:paraId="20C74D85" w14:textId="77777777" w:rsidR="00417579" w:rsidRDefault="00417579">
      <w:pPr>
        <w:widowControl w:val="0"/>
        <w:autoSpaceDE w:val="0"/>
        <w:autoSpaceDN w:val="0"/>
        <w:adjustRightInd w:val="0"/>
        <w:rPr>
          <w:rFonts w:ascii="Times" w:hAnsi="Times" w:cs="Times"/>
          <w:b/>
          <w:bCs/>
          <w:color w:val="0000E9"/>
          <w:sz w:val="28"/>
          <w:szCs w:val="28"/>
          <w:u w:color="0000E9"/>
        </w:rPr>
      </w:pPr>
    </w:p>
    <w:p w14:paraId="18F5AD4D"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4.1 Conformance Type 1: ITS Markup Declarations</w:t>
      </w:r>
    </w:p>
    <w:p w14:paraId="24062F7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Description:</w:t>
      </w:r>
      <w:r>
        <w:rPr>
          <w:rFonts w:ascii="Times" w:hAnsi="Times" w:cs="Times"/>
          <w:sz w:val="24"/>
          <w:szCs w:val="24"/>
          <w:u w:color="0000E9"/>
        </w:rPr>
        <w:t xml:space="preserve"> ITS markup declarations encompass all declarations that are part of the Internationalization Tag Set. They do not concern the </w:t>
      </w:r>
      <w:r>
        <w:rPr>
          <w:rFonts w:ascii="Times" w:hAnsi="Times" w:cs="Times"/>
          <w:i/>
          <w:iCs/>
          <w:sz w:val="24"/>
          <w:szCs w:val="24"/>
          <w:u w:color="0000E9"/>
        </w:rPr>
        <w:t>usage</w:t>
      </w:r>
      <w:r>
        <w:rPr>
          <w:rFonts w:ascii="Times" w:hAnsi="Times" w:cs="Times"/>
          <w:sz w:val="24"/>
          <w:szCs w:val="24"/>
          <w:u w:color="0000E9"/>
        </w:rPr>
        <w:t xml:space="preserve"> of the markup in XML documents. Such markup is subject to the conformance clauses in </w:t>
      </w:r>
      <w:r>
        <w:rPr>
          <w:rFonts w:ascii="Times" w:hAnsi="Times" w:cs="Times"/>
          <w:color w:val="0000E9"/>
          <w:sz w:val="24"/>
          <w:szCs w:val="24"/>
          <w:u w:val="single" w:color="0000E9"/>
        </w:rPr>
        <w:t>Section 4.2: Conformance Type 2: The Processing Expectations for ITS Markup</w:t>
      </w:r>
      <w:r>
        <w:rPr>
          <w:rFonts w:ascii="Times" w:hAnsi="Times" w:cs="Times"/>
          <w:sz w:val="24"/>
          <w:szCs w:val="24"/>
          <w:u w:color="0000E9"/>
        </w:rPr>
        <w:t>.</w:t>
      </w:r>
    </w:p>
    <w:p w14:paraId="1C58204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Definitions related to this conformance type:</w:t>
      </w:r>
      <w:r>
        <w:rPr>
          <w:rFonts w:ascii="Times" w:hAnsi="Times" w:cs="Times"/>
          <w:sz w:val="24"/>
          <w:szCs w:val="24"/>
          <w:u w:color="0000E9"/>
        </w:rPr>
        <w:t xml:space="preserve"> ITS markup declarations are defined in various subsections in in a schema language independent manner.</w:t>
      </w:r>
    </w:p>
    <w:p w14:paraId="7BDA3BA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Who uses this conformance type:</w:t>
      </w:r>
      <w:r>
        <w:rPr>
          <w:rFonts w:ascii="Times" w:hAnsi="Times" w:cs="Times"/>
          <w:sz w:val="24"/>
          <w:szCs w:val="24"/>
          <w:u w:color="0000E9"/>
        </w:rPr>
        <w:t xml:space="preserve"> Schema designers integrating ITS markup declarations into a schema. All conformance clauses for this conformance type concern the position of ITS markup declarations in that schema, and their status as mandatory or optional.</w:t>
      </w:r>
    </w:p>
    <w:p w14:paraId="7E2F279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Conformance clauses:</w:t>
      </w:r>
    </w:p>
    <w:p w14:paraId="720DE4FA" w14:textId="77777777" w:rsidR="00417579" w:rsidRDefault="003B4C4E">
      <w:pPr>
        <w:widowControl w:val="0"/>
        <w:numPr>
          <w:ilvl w:val="0"/>
          <w:numId w:val="18"/>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1-1:</w:t>
      </w:r>
      <w:r>
        <w:rPr>
          <w:rFonts w:ascii="Times" w:hAnsi="Times" w:cs="Times"/>
          <w:sz w:val="24"/>
          <w:szCs w:val="24"/>
          <w:u w:color="0000E9"/>
        </w:rPr>
        <w:t xml:space="preserve"> At least one of the following </w:t>
      </w:r>
      <w:r>
        <w:rPr>
          <w:rFonts w:ascii="Times" w:hAnsi="Times" w:cs="Times"/>
          <w:color w:val="0000E9"/>
          <w:sz w:val="24"/>
          <w:szCs w:val="24"/>
          <w:u w:val="single" w:color="0000E9"/>
        </w:rPr>
        <w:t>MUST</w:t>
      </w:r>
      <w:r>
        <w:rPr>
          <w:rFonts w:ascii="Times" w:hAnsi="Times" w:cs="Times"/>
          <w:sz w:val="24"/>
          <w:szCs w:val="24"/>
          <w:u w:color="0000E9"/>
        </w:rPr>
        <w:t xml:space="preserve"> be in the schema:</w:t>
      </w:r>
    </w:p>
    <w:p w14:paraId="1A163C0A" w14:textId="77777777" w:rsidR="00417579" w:rsidRDefault="003B4C4E">
      <w:pPr>
        <w:widowControl w:val="0"/>
        <w:numPr>
          <w:ilvl w:val="1"/>
          <w:numId w:val="18"/>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Courier" w:hAnsi="Courier" w:cs="Courier"/>
          <w:sz w:val="24"/>
          <w:szCs w:val="24"/>
          <w:u w:color="0000E9"/>
        </w:rPr>
        <w:t>rules</w:t>
      </w:r>
      <w:r>
        <w:rPr>
          <w:rFonts w:ascii="Times" w:hAnsi="Times" w:cs="Times"/>
          <w:sz w:val="24"/>
          <w:szCs w:val="24"/>
          <w:u w:color="0000E9"/>
        </w:rPr>
        <w:t xml:space="preserve"> element</w:t>
      </w:r>
    </w:p>
    <w:p w14:paraId="620A10CA" w14:textId="77777777" w:rsidR="00417579" w:rsidRDefault="003B4C4E">
      <w:pPr>
        <w:widowControl w:val="0"/>
        <w:numPr>
          <w:ilvl w:val="1"/>
          <w:numId w:val="18"/>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sz w:val="24"/>
          <w:szCs w:val="24"/>
          <w:u w:color="0000E9"/>
        </w:rPr>
        <w:t>one of the local ITS attributes</w:t>
      </w:r>
    </w:p>
    <w:p w14:paraId="37330853" w14:textId="77777777" w:rsidR="00417579" w:rsidRDefault="003B4C4E">
      <w:pPr>
        <w:widowControl w:val="0"/>
        <w:numPr>
          <w:ilvl w:val="1"/>
          <w:numId w:val="18"/>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Courier" w:hAnsi="Courier" w:cs="Courier"/>
          <w:sz w:val="24"/>
          <w:szCs w:val="24"/>
          <w:u w:color="0000E9"/>
        </w:rPr>
        <w:t>span</w:t>
      </w:r>
      <w:r>
        <w:rPr>
          <w:rFonts w:ascii="Times" w:hAnsi="Times" w:cs="Times"/>
          <w:sz w:val="24"/>
          <w:szCs w:val="24"/>
          <w:u w:color="0000E9"/>
        </w:rPr>
        <w:t xml:space="preserve"> element</w:t>
      </w:r>
    </w:p>
    <w:p w14:paraId="3BD3240E" w14:textId="5E0DA132" w:rsidR="00417579" w:rsidRDefault="003B4C4E">
      <w:pPr>
        <w:widowControl w:val="0"/>
        <w:numPr>
          <w:ilvl w:val="0"/>
          <w:numId w:val="18"/>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1-2:</w:t>
      </w:r>
      <w:r>
        <w:rPr>
          <w:rFonts w:ascii="Times" w:hAnsi="Times" w:cs="Times"/>
          <w:sz w:val="24"/>
          <w:szCs w:val="24"/>
          <w:u w:color="0000E9"/>
        </w:rPr>
        <w:t xml:space="preserve"> If the </w:t>
      </w:r>
      <w:r>
        <w:rPr>
          <w:rFonts w:ascii="Courier" w:hAnsi="Courier" w:cs="Courier"/>
          <w:sz w:val="24"/>
          <w:szCs w:val="24"/>
          <w:u w:color="0000E9"/>
        </w:rPr>
        <w:t>rules</w:t>
      </w:r>
      <w:r>
        <w:rPr>
          <w:rFonts w:ascii="Times" w:hAnsi="Times" w:cs="Times"/>
          <w:sz w:val="24"/>
          <w:szCs w:val="24"/>
          <w:u w:color="0000E9"/>
        </w:rPr>
        <w:t xml:space="preserve"> element is used, it </w:t>
      </w:r>
      <w:r>
        <w:rPr>
          <w:rFonts w:ascii="Times" w:hAnsi="Times" w:cs="Times"/>
          <w:color w:val="0000E9"/>
          <w:sz w:val="24"/>
          <w:szCs w:val="24"/>
          <w:u w:val="single" w:color="0000E9"/>
        </w:rPr>
        <w:t>MUST</w:t>
      </w:r>
      <w:r>
        <w:rPr>
          <w:rFonts w:ascii="Times" w:hAnsi="Times" w:cs="Times"/>
          <w:sz w:val="24"/>
          <w:szCs w:val="24"/>
          <w:u w:color="0000E9"/>
        </w:rPr>
        <w:t xml:space="preserve"> be part of the content model of at least one element declared in the schema. It </w:t>
      </w:r>
      <w:r>
        <w:rPr>
          <w:rFonts w:ascii="Times" w:hAnsi="Times" w:cs="Times"/>
          <w:color w:val="0000E9"/>
          <w:sz w:val="24"/>
          <w:szCs w:val="24"/>
          <w:u w:val="single" w:color="0000E9"/>
        </w:rPr>
        <w:t>SHOULD</w:t>
      </w:r>
      <w:r>
        <w:rPr>
          <w:rFonts w:ascii="Times" w:hAnsi="Times" w:cs="Times"/>
          <w:sz w:val="24"/>
          <w:szCs w:val="24"/>
          <w:u w:color="0000E9"/>
        </w:rPr>
        <w:t xml:space="preserve"> be in a content model for meta information, if this is available in that schema (</w:t>
      </w:r>
      <w:del w:id="63" w:author="Arle Lommel" w:date="2013-05-27T11:30:00Z">
        <w:r w:rsidDel="00353D02">
          <w:rPr>
            <w:rFonts w:ascii="Times" w:hAnsi="Times" w:cs="Times"/>
            <w:sz w:val="24"/>
            <w:szCs w:val="24"/>
            <w:u w:color="0000E9"/>
          </w:rPr>
          <w:delText xml:space="preserve">e.g. </w:delText>
        </w:r>
      </w:del>
      <w:ins w:id="64"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the </w:t>
      </w:r>
      <w:r>
        <w:rPr>
          <w:rFonts w:ascii="Courier" w:hAnsi="Courier" w:cs="Courier"/>
          <w:sz w:val="24"/>
          <w:szCs w:val="24"/>
          <w:u w:color="0000E9"/>
        </w:rPr>
        <w:t>head</w:t>
      </w:r>
      <w:r>
        <w:rPr>
          <w:rFonts w:ascii="Times" w:hAnsi="Times" w:cs="Times"/>
          <w:sz w:val="24"/>
          <w:szCs w:val="24"/>
          <w:u w:color="0000E9"/>
        </w:rPr>
        <w:t xml:space="preserve"> element in </w:t>
      </w:r>
      <w:r>
        <w:rPr>
          <w:rFonts w:ascii="Times" w:hAnsi="Times" w:cs="Times"/>
          <w:color w:val="0000E9"/>
          <w:sz w:val="24"/>
          <w:szCs w:val="24"/>
          <w:u w:val="single" w:color="0000E9"/>
        </w:rPr>
        <w:t>[XHTML 1.0]</w:t>
      </w:r>
      <w:r>
        <w:rPr>
          <w:rFonts w:ascii="Times" w:hAnsi="Times" w:cs="Times"/>
          <w:sz w:val="24"/>
          <w:szCs w:val="24"/>
          <w:u w:color="0000E9"/>
        </w:rPr>
        <w:t>).</w:t>
      </w:r>
    </w:p>
    <w:p w14:paraId="2E1B0700" w14:textId="77777777" w:rsidR="00417579" w:rsidRDefault="003B4C4E">
      <w:pPr>
        <w:widowControl w:val="0"/>
        <w:numPr>
          <w:ilvl w:val="0"/>
          <w:numId w:val="18"/>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1-4:</w:t>
      </w:r>
      <w:r>
        <w:rPr>
          <w:rFonts w:ascii="Times" w:hAnsi="Times" w:cs="Times"/>
          <w:sz w:val="24"/>
          <w:szCs w:val="24"/>
          <w:u w:color="0000E9"/>
        </w:rPr>
        <w:t xml:space="preserve"> If the </w:t>
      </w:r>
      <w:r>
        <w:rPr>
          <w:rFonts w:ascii="Courier" w:hAnsi="Courier" w:cs="Courier"/>
          <w:sz w:val="24"/>
          <w:szCs w:val="24"/>
          <w:u w:color="0000E9"/>
        </w:rPr>
        <w:t>span</w:t>
      </w:r>
      <w:r>
        <w:rPr>
          <w:rFonts w:ascii="Times" w:hAnsi="Times" w:cs="Times"/>
          <w:sz w:val="24"/>
          <w:szCs w:val="24"/>
          <w:u w:color="0000E9"/>
        </w:rPr>
        <w:t xml:space="preserve"> element is used, it </w:t>
      </w:r>
      <w:r>
        <w:rPr>
          <w:rFonts w:ascii="Times" w:hAnsi="Times" w:cs="Times"/>
          <w:color w:val="0000E9"/>
          <w:sz w:val="24"/>
          <w:szCs w:val="24"/>
          <w:u w:val="single" w:color="0000E9"/>
        </w:rPr>
        <w:t>SHOULD</w:t>
      </w:r>
      <w:r>
        <w:rPr>
          <w:rFonts w:ascii="Times" w:hAnsi="Times" w:cs="Times"/>
          <w:sz w:val="24"/>
          <w:szCs w:val="24"/>
          <w:u w:color="0000E9"/>
        </w:rPr>
        <w:t xml:space="preserve"> be declared as an inline element.</w:t>
      </w:r>
    </w:p>
    <w:p w14:paraId="5DE863A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Full implementations of this conformance type will implement all markup declarations for ITS. Statements related to this conformance type </w:t>
      </w:r>
      <w:r>
        <w:rPr>
          <w:rFonts w:ascii="Times" w:hAnsi="Times" w:cs="Times"/>
          <w:color w:val="0000E9"/>
          <w:sz w:val="24"/>
          <w:szCs w:val="24"/>
          <w:u w:val="single" w:color="0000E9"/>
        </w:rPr>
        <w:t>MUST</w:t>
      </w:r>
      <w:r>
        <w:rPr>
          <w:rFonts w:ascii="Times" w:hAnsi="Times" w:cs="Times"/>
          <w:sz w:val="24"/>
          <w:szCs w:val="24"/>
          <w:u w:color="0000E9"/>
        </w:rPr>
        <w:t xml:space="preserve"> list all markup declarations they implement.</w:t>
      </w:r>
    </w:p>
    <w:p w14:paraId="37435FD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 xml:space="preserve">Examples: </w:t>
      </w:r>
      <w:r>
        <w:rPr>
          <w:rFonts w:ascii="Times" w:hAnsi="Times" w:cs="Times"/>
          <w:sz w:val="24"/>
          <w:szCs w:val="24"/>
          <w:u w:color="0000E9"/>
        </w:rPr>
        <w:t xml:space="preserve">Examples of the usage of ITS markup declarations in various existing schemas are given in a separate document </w:t>
      </w:r>
      <w:r>
        <w:rPr>
          <w:rFonts w:ascii="Times" w:hAnsi="Times" w:cs="Times"/>
          <w:color w:val="0000E9"/>
          <w:sz w:val="24"/>
          <w:szCs w:val="24"/>
          <w:u w:val="single" w:color="0000E9"/>
        </w:rPr>
        <w:t>[XML i18n BP]</w:t>
      </w:r>
      <w:r>
        <w:rPr>
          <w:rFonts w:ascii="Times" w:hAnsi="Times" w:cs="Times"/>
          <w:sz w:val="24"/>
          <w:szCs w:val="24"/>
          <w:u w:color="0000E9"/>
        </w:rPr>
        <w:t>.</w:t>
      </w:r>
    </w:p>
    <w:p w14:paraId="2EC0D66F" w14:textId="77777777" w:rsidR="00417579" w:rsidRDefault="00417579">
      <w:pPr>
        <w:widowControl w:val="0"/>
        <w:autoSpaceDE w:val="0"/>
        <w:autoSpaceDN w:val="0"/>
        <w:adjustRightInd w:val="0"/>
        <w:rPr>
          <w:rFonts w:ascii="Times" w:hAnsi="Times" w:cs="Times"/>
          <w:b/>
          <w:bCs/>
          <w:color w:val="0000E9"/>
          <w:sz w:val="28"/>
          <w:szCs w:val="28"/>
          <w:u w:color="0000E9"/>
        </w:rPr>
      </w:pPr>
    </w:p>
    <w:p w14:paraId="36EF288E"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4.2 Conformance Type 2: The Processing Expectations for ITS Markup</w:t>
      </w:r>
    </w:p>
    <w:p w14:paraId="0FF3AD5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Description:</w:t>
      </w:r>
      <w:r>
        <w:rPr>
          <w:rFonts w:ascii="Times" w:hAnsi="Times" w:cs="Times"/>
          <w:sz w:val="24"/>
          <w:szCs w:val="24"/>
          <w:u w:color="0000E9"/>
        </w:rPr>
        <w:t xml:space="preserve"> Processors need to compute the ITS information that pertains to a node in an XML document. The ITS processing expectations define how the computation has to be carried out. Correct computation involves support for </w:t>
      </w:r>
      <w:r>
        <w:rPr>
          <w:rFonts w:ascii="Times" w:hAnsi="Times" w:cs="Times"/>
          <w:color w:val="0000E9"/>
          <w:sz w:val="24"/>
          <w:szCs w:val="24"/>
          <w:u w:val="single" w:color="0000E9"/>
        </w:rPr>
        <w:t>selection mechanism</w:t>
      </w:r>
      <w:r>
        <w:rPr>
          <w:rFonts w:ascii="Times" w:hAnsi="Times" w:cs="Times"/>
          <w:sz w:val="24"/>
          <w:szCs w:val="24"/>
          <w:u w:color="0000E9"/>
        </w:rPr>
        <w:t xml:space="preserve">, </w:t>
      </w:r>
      <w:r>
        <w:rPr>
          <w:rFonts w:ascii="Times" w:hAnsi="Times" w:cs="Times"/>
          <w:color w:val="0000E9"/>
          <w:sz w:val="24"/>
          <w:szCs w:val="24"/>
          <w:u w:val="single" w:color="0000E9"/>
        </w:rPr>
        <w:t>defaults / inheritance / overriding characteristics</w:t>
      </w:r>
      <w:r>
        <w:rPr>
          <w:rFonts w:ascii="Times" w:hAnsi="Times" w:cs="Times"/>
          <w:sz w:val="24"/>
          <w:szCs w:val="24"/>
          <w:u w:color="0000E9"/>
        </w:rPr>
        <w:t xml:space="preserve">, and </w:t>
      </w:r>
      <w:r>
        <w:rPr>
          <w:rFonts w:ascii="Times" w:hAnsi="Times" w:cs="Times"/>
          <w:color w:val="0000E9"/>
          <w:sz w:val="24"/>
          <w:szCs w:val="24"/>
          <w:u w:val="single" w:color="0000E9"/>
        </w:rPr>
        <w:t>precedence</w:t>
      </w:r>
      <w:r>
        <w:rPr>
          <w:rFonts w:ascii="Times" w:hAnsi="Times" w:cs="Times"/>
          <w:sz w:val="24"/>
          <w:szCs w:val="24"/>
          <w:u w:color="0000E9"/>
        </w:rPr>
        <w:t xml:space="preserve">. The markup </w:t>
      </w:r>
      <w:r>
        <w:rPr>
          <w:rFonts w:ascii="Times" w:hAnsi="Times" w:cs="Times"/>
          <w:color w:val="0000E9"/>
          <w:sz w:val="24"/>
          <w:szCs w:val="24"/>
          <w:u w:val="single" w:color="0000E9"/>
        </w:rPr>
        <w:t>MAY</w:t>
      </w:r>
      <w:r>
        <w:rPr>
          <w:rFonts w:ascii="Times" w:hAnsi="Times" w:cs="Times"/>
          <w:sz w:val="24"/>
          <w:szCs w:val="24"/>
          <w:u w:color="0000E9"/>
        </w:rPr>
        <w:t xml:space="preserve"> be valid against a schema </w:t>
      </w:r>
      <w:del w:id="65" w:author="Arle Lommel" w:date="2013-05-27T09:39:00Z">
        <w:r w:rsidDel="00B25A3E">
          <w:rPr>
            <w:rFonts w:ascii="Times" w:hAnsi="Times" w:cs="Times"/>
            <w:sz w:val="24"/>
            <w:szCs w:val="24"/>
            <w:u w:color="0000E9"/>
          </w:rPr>
          <w:delText xml:space="preserve">which </w:delText>
        </w:r>
      </w:del>
      <w:ins w:id="66" w:author="Arle Lommel" w:date="2013-05-27T09:39:00Z">
        <w:r w:rsidR="00B25A3E">
          <w:rPr>
            <w:rFonts w:ascii="Times" w:hAnsi="Times" w:cs="Times"/>
            <w:sz w:val="24"/>
            <w:szCs w:val="24"/>
            <w:u w:color="0000E9"/>
          </w:rPr>
          <w:t xml:space="preserve">that </w:t>
        </w:r>
      </w:ins>
      <w:r>
        <w:rPr>
          <w:rFonts w:ascii="Times" w:hAnsi="Times" w:cs="Times"/>
          <w:sz w:val="24"/>
          <w:szCs w:val="24"/>
          <w:u w:color="0000E9"/>
        </w:rPr>
        <w:t xml:space="preserve">conforms to the clauses in </w:t>
      </w:r>
      <w:r>
        <w:rPr>
          <w:rFonts w:ascii="Times" w:hAnsi="Times" w:cs="Times"/>
          <w:color w:val="0000E9"/>
          <w:sz w:val="24"/>
          <w:szCs w:val="24"/>
          <w:u w:val="single" w:color="0000E9"/>
        </w:rPr>
        <w:t>Section 4.1: Conformance Type 1: ITS Markup Declarations</w:t>
      </w:r>
      <w:r>
        <w:rPr>
          <w:rFonts w:ascii="Times" w:hAnsi="Times" w:cs="Times"/>
          <w:sz w:val="24"/>
          <w:szCs w:val="24"/>
          <w:u w:color="0000E9"/>
        </w:rPr>
        <w:t>.</w:t>
      </w:r>
    </w:p>
    <w:p w14:paraId="124D058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Definitions related to this conformance type:</w:t>
      </w:r>
      <w:r>
        <w:rPr>
          <w:rFonts w:ascii="Times" w:hAnsi="Times" w:cs="Times"/>
          <w:sz w:val="24"/>
          <w:szCs w:val="24"/>
          <w:u w:color="0000E9"/>
        </w:rPr>
        <w:t xml:space="preserve"> The processing expectations for ITS markup make use of selection mechanisms defined in </w:t>
      </w:r>
      <w:r>
        <w:rPr>
          <w:rFonts w:ascii="Times" w:hAnsi="Times" w:cs="Times"/>
          <w:color w:val="0000E9"/>
          <w:sz w:val="24"/>
          <w:szCs w:val="24"/>
          <w:u w:val="single" w:color="0000E9"/>
        </w:rPr>
        <w:t>Section 5: Processing of ITS information</w:t>
      </w:r>
      <w:r>
        <w:rPr>
          <w:rFonts w:ascii="Times" w:hAnsi="Times" w:cs="Times"/>
          <w:sz w:val="24"/>
          <w:szCs w:val="24"/>
          <w:u w:color="0000E9"/>
        </w:rPr>
        <w:t xml:space="preserve">. The individual data categories defined in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have </w:t>
      </w:r>
      <w:r>
        <w:rPr>
          <w:rFonts w:ascii="Times" w:hAnsi="Times" w:cs="Times"/>
          <w:color w:val="0000E9"/>
          <w:sz w:val="24"/>
          <w:szCs w:val="24"/>
          <w:u w:val="single" w:color="0000E9"/>
        </w:rPr>
        <w:t>defaults / inheritance / overriding characteristics</w:t>
      </w:r>
      <w:r>
        <w:rPr>
          <w:rFonts w:ascii="Times" w:hAnsi="Times" w:cs="Times"/>
          <w:sz w:val="24"/>
          <w:szCs w:val="24"/>
          <w:u w:color="0000E9"/>
        </w:rPr>
        <w:t>, and allow for using ITS markup in various positions (</w:t>
      </w:r>
      <w:r>
        <w:rPr>
          <w:rFonts w:ascii="Times" w:hAnsi="Times" w:cs="Times"/>
          <w:color w:val="0000E9"/>
          <w:sz w:val="24"/>
          <w:szCs w:val="24"/>
          <w:u w:val="single" w:color="0000E9"/>
        </w:rPr>
        <w:t>global</w:t>
      </w:r>
      <w:r>
        <w:rPr>
          <w:rFonts w:ascii="Times" w:hAnsi="Times" w:cs="Times"/>
          <w:sz w:val="24"/>
          <w:szCs w:val="24"/>
          <w:u w:color="0000E9"/>
        </w:rPr>
        <w:t xml:space="preserve"> and </w:t>
      </w:r>
      <w:r>
        <w:rPr>
          <w:rFonts w:ascii="Times" w:hAnsi="Times" w:cs="Times"/>
          <w:color w:val="0000E9"/>
          <w:sz w:val="24"/>
          <w:szCs w:val="24"/>
          <w:u w:val="single" w:color="0000E9"/>
        </w:rPr>
        <w:t>local</w:t>
      </w:r>
      <w:r>
        <w:rPr>
          <w:rFonts w:ascii="Times" w:hAnsi="Times" w:cs="Times"/>
          <w:sz w:val="24"/>
          <w:szCs w:val="24"/>
          <w:u w:color="0000E9"/>
        </w:rPr>
        <w:t>).</w:t>
      </w:r>
    </w:p>
    <w:p w14:paraId="2FDA8EC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Who uses this conformance type:</w:t>
      </w:r>
      <w:r>
        <w:rPr>
          <w:rFonts w:ascii="Times" w:hAnsi="Times" w:cs="Times"/>
          <w:sz w:val="24"/>
          <w:szCs w:val="24"/>
          <w:u w:color="0000E9"/>
        </w:rPr>
        <w:t xml:space="preserve"> Applications that need to process the nodes captured by a data category for internationalization or localization. Examples of this type of application are: ITS markup-aware editors, or translation tools that make use of ITS markup to filter translatable text as an input to the localization process.</w:t>
      </w:r>
    </w:p>
    <w:p w14:paraId="6EA3FD4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24383AE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Application-specific processing (that is processing that goes beyond the computation of ITS information for a node)</w:t>
      </w:r>
      <w:ins w:id="67" w:author="Arle Lommel" w:date="2013-05-27T09:40:00Z">
        <w:r w:rsidR="00B25A3E">
          <w:rPr>
            <w:rFonts w:ascii="Times" w:hAnsi="Times" w:cs="Times"/>
            <w:sz w:val="24"/>
            <w:szCs w:val="24"/>
            <w:u w:color="0000E9"/>
          </w:rPr>
          <w:t>,</w:t>
        </w:r>
      </w:ins>
      <w:r>
        <w:rPr>
          <w:rFonts w:ascii="Times" w:hAnsi="Times" w:cs="Times"/>
          <w:sz w:val="24"/>
          <w:szCs w:val="24"/>
          <w:u w:color="0000E9"/>
        </w:rPr>
        <w:t xml:space="preserve"> such as automated filtering of translatable content based on the </w:t>
      </w:r>
      <w:r>
        <w:rPr>
          <w:rFonts w:ascii="Times" w:hAnsi="Times" w:cs="Times"/>
          <w:color w:val="0000E9"/>
          <w:sz w:val="24"/>
          <w:szCs w:val="24"/>
          <w:u w:val="single" w:color="0000E9"/>
        </w:rPr>
        <w:t>Translate</w:t>
      </w:r>
      <w:r>
        <w:rPr>
          <w:rFonts w:ascii="Times" w:hAnsi="Times" w:cs="Times"/>
          <w:sz w:val="24"/>
          <w:szCs w:val="24"/>
          <w:u w:color="0000E9"/>
        </w:rPr>
        <w:t xml:space="preserve"> data category</w:t>
      </w:r>
      <w:ins w:id="68" w:author="Arle Lommel" w:date="2013-05-27T09:40:00Z">
        <w:r w:rsidR="00B25A3E">
          <w:rPr>
            <w:rFonts w:ascii="Times" w:hAnsi="Times" w:cs="Times"/>
            <w:sz w:val="24"/>
            <w:szCs w:val="24"/>
            <w:u w:color="0000E9"/>
          </w:rPr>
          <w:t>,</w:t>
        </w:r>
      </w:ins>
      <w:r>
        <w:rPr>
          <w:rFonts w:ascii="Times" w:hAnsi="Times" w:cs="Times"/>
          <w:sz w:val="24"/>
          <w:szCs w:val="24"/>
          <w:u w:color="0000E9"/>
        </w:rPr>
        <w:t xml:space="preserve"> is not covered by the conformance clauses below.</w:t>
      </w:r>
    </w:p>
    <w:p w14:paraId="1C37722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Conformance clauses:</w:t>
      </w:r>
    </w:p>
    <w:p w14:paraId="16220BCC" w14:textId="77777777" w:rsidR="00417579" w:rsidRDefault="003B4C4E">
      <w:pPr>
        <w:widowControl w:val="0"/>
        <w:numPr>
          <w:ilvl w:val="0"/>
          <w:numId w:val="1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2-1:</w:t>
      </w:r>
      <w:r>
        <w:rPr>
          <w:rFonts w:ascii="Times" w:hAnsi="Times" w:cs="Times"/>
          <w:sz w:val="24"/>
          <w:szCs w:val="24"/>
          <w:u w:color="0000E9"/>
        </w:rPr>
        <w:t xml:space="preserve"> A processor </w:t>
      </w:r>
      <w:r>
        <w:rPr>
          <w:rFonts w:ascii="Times" w:hAnsi="Times" w:cs="Times"/>
          <w:color w:val="0000E9"/>
          <w:sz w:val="24"/>
          <w:szCs w:val="24"/>
          <w:u w:val="single" w:color="0000E9"/>
        </w:rPr>
        <w:t>MUST</w:t>
      </w:r>
      <w:r>
        <w:rPr>
          <w:rFonts w:ascii="Times" w:hAnsi="Times" w:cs="Times"/>
          <w:sz w:val="24"/>
          <w:szCs w:val="24"/>
          <w:u w:color="0000E9"/>
        </w:rPr>
        <w:t xml:space="preserve"> implement at least </w:t>
      </w:r>
      <w:r>
        <w:rPr>
          <w:rFonts w:ascii="Times" w:hAnsi="Times" w:cs="Times"/>
          <w:i/>
          <w:iCs/>
          <w:sz w:val="24"/>
          <w:szCs w:val="24"/>
          <w:u w:color="0000E9"/>
        </w:rPr>
        <w:t>one</w:t>
      </w:r>
      <w:r>
        <w:rPr>
          <w:rFonts w:ascii="Times" w:hAnsi="Times" w:cs="Times"/>
          <w:sz w:val="24"/>
          <w:szCs w:val="24"/>
          <w:u w:color="0000E9"/>
        </w:rPr>
        <w:t xml:space="preserve"> </w:t>
      </w:r>
      <w:r>
        <w:rPr>
          <w:rFonts w:ascii="Times" w:hAnsi="Times" w:cs="Times"/>
          <w:color w:val="0000E9"/>
          <w:sz w:val="24"/>
          <w:szCs w:val="24"/>
          <w:u w:val="single" w:color="0000E9"/>
        </w:rPr>
        <w:t>data category</w:t>
      </w:r>
      <w:r>
        <w:rPr>
          <w:rFonts w:ascii="Times" w:hAnsi="Times" w:cs="Times"/>
          <w:sz w:val="24"/>
          <w:szCs w:val="24"/>
          <w:u w:color="0000E9"/>
        </w:rPr>
        <w:t xml:space="preserve">. For each implemented </w:t>
      </w:r>
      <w:r>
        <w:rPr>
          <w:rFonts w:ascii="Times" w:hAnsi="Times" w:cs="Times"/>
          <w:color w:val="0000E9"/>
          <w:sz w:val="24"/>
          <w:szCs w:val="24"/>
          <w:u w:val="single" w:color="0000E9"/>
        </w:rPr>
        <w:t>data category</w:t>
      </w:r>
      <w:r>
        <w:rPr>
          <w:rFonts w:ascii="Times" w:hAnsi="Times" w:cs="Times"/>
          <w:sz w:val="24"/>
          <w:szCs w:val="24"/>
          <w:u w:color="0000E9"/>
        </w:rPr>
        <w:t xml:space="preserve">, the following </w:t>
      </w:r>
      <w:r>
        <w:rPr>
          <w:rFonts w:ascii="Times" w:hAnsi="Times" w:cs="Times"/>
          <w:color w:val="0000E9"/>
          <w:sz w:val="24"/>
          <w:szCs w:val="24"/>
          <w:u w:val="single" w:color="0000E9"/>
        </w:rPr>
        <w:t>MUST</w:t>
      </w:r>
      <w:r>
        <w:rPr>
          <w:rFonts w:ascii="Times" w:hAnsi="Times" w:cs="Times"/>
          <w:sz w:val="24"/>
          <w:szCs w:val="24"/>
          <w:u w:color="0000E9"/>
        </w:rPr>
        <w:t xml:space="preserve"> be taken into account:</w:t>
      </w:r>
    </w:p>
    <w:p w14:paraId="332B403E" w14:textId="77777777" w:rsidR="00417579" w:rsidRDefault="003B4C4E">
      <w:pPr>
        <w:widowControl w:val="0"/>
        <w:numPr>
          <w:ilvl w:val="1"/>
          <w:numId w:val="19"/>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2-1-1:</w:t>
      </w:r>
      <w:r>
        <w:rPr>
          <w:rFonts w:ascii="Times" w:hAnsi="Times" w:cs="Times"/>
          <w:sz w:val="24"/>
          <w:szCs w:val="24"/>
          <w:u w:color="0000E9"/>
        </w:rPr>
        <w:t xml:space="preserve"> processing of at least one selection mechanism (</w:t>
      </w:r>
      <w:r>
        <w:rPr>
          <w:rFonts w:ascii="Times" w:hAnsi="Times" w:cs="Times"/>
          <w:color w:val="0000E9"/>
          <w:sz w:val="24"/>
          <w:szCs w:val="24"/>
          <w:u w:val="single" w:color="0000E9"/>
        </w:rPr>
        <w:t>global</w:t>
      </w:r>
      <w:r>
        <w:rPr>
          <w:rFonts w:ascii="Times" w:hAnsi="Times" w:cs="Times"/>
          <w:sz w:val="24"/>
          <w:szCs w:val="24"/>
          <w:u w:color="0000E9"/>
        </w:rPr>
        <w:t xml:space="preserve"> or </w:t>
      </w:r>
      <w:r>
        <w:rPr>
          <w:rFonts w:ascii="Times" w:hAnsi="Times" w:cs="Times"/>
          <w:color w:val="0000E9"/>
          <w:sz w:val="24"/>
          <w:szCs w:val="24"/>
          <w:u w:val="single" w:color="0000E9"/>
        </w:rPr>
        <w:t>local</w:t>
      </w:r>
      <w:r>
        <w:rPr>
          <w:rFonts w:ascii="Times" w:hAnsi="Times" w:cs="Times"/>
          <w:sz w:val="24"/>
          <w:szCs w:val="24"/>
          <w:u w:color="0000E9"/>
        </w:rPr>
        <w:t>).</w:t>
      </w:r>
    </w:p>
    <w:p w14:paraId="1D4C47AB" w14:textId="77777777" w:rsidR="00417579" w:rsidRDefault="003B4C4E">
      <w:pPr>
        <w:widowControl w:val="0"/>
        <w:numPr>
          <w:ilvl w:val="1"/>
          <w:numId w:val="19"/>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2-1-2:</w:t>
      </w:r>
      <w:r>
        <w:rPr>
          <w:rFonts w:ascii="Times" w:hAnsi="Times" w:cs="Times"/>
          <w:sz w:val="24"/>
          <w:szCs w:val="24"/>
          <w:u w:color="0000E9"/>
        </w:rPr>
        <w:t xml:space="preserve"> the </w:t>
      </w:r>
      <w:r>
        <w:rPr>
          <w:rFonts w:ascii="Times" w:hAnsi="Times" w:cs="Times"/>
          <w:color w:val="0000E9"/>
          <w:sz w:val="24"/>
          <w:szCs w:val="24"/>
          <w:u w:val="single" w:color="0000E9"/>
        </w:rPr>
        <w:t>default selections for the data category</w:t>
      </w:r>
      <w:r>
        <w:rPr>
          <w:rFonts w:ascii="Times" w:hAnsi="Times" w:cs="Times"/>
          <w:sz w:val="24"/>
          <w:szCs w:val="24"/>
          <w:u w:color="0000E9"/>
        </w:rPr>
        <w:t>.</w:t>
      </w:r>
    </w:p>
    <w:p w14:paraId="126626FE" w14:textId="77777777" w:rsidR="00417579" w:rsidRDefault="003B4C4E">
      <w:pPr>
        <w:widowControl w:val="0"/>
        <w:numPr>
          <w:ilvl w:val="1"/>
          <w:numId w:val="19"/>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2-1-3:</w:t>
      </w:r>
      <w:r>
        <w:rPr>
          <w:rFonts w:ascii="Times" w:hAnsi="Times" w:cs="Times"/>
          <w:sz w:val="24"/>
          <w:szCs w:val="24"/>
          <w:u w:color="0000E9"/>
        </w:rPr>
        <w:t xml:space="preserve"> the precedence definitions for selections defined in </w:t>
      </w:r>
      <w:r>
        <w:rPr>
          <w:rFonts w:ascii="Times" w:hAnsi="Times" w:cs="Times"/>
          <w:color w:val="0000E9"/>
          <w:sz w:val="24"/>
          <w:szCs w:val="24"/>
          <w:u w:val="single" w:color="0000E9"/>
        </w:rPr>
        <w:t>Section 5.5: Precedence between Selections</w:t>
      </w:r>
      <w:r>
        <w:rPr>
          <w:rFonts w:ascii="Times" w:hAnsi="Times" w:cs="Times"/>
          <w:sz w:val="24"/>
          <w:szCs w:val="24"/>
          <w:u w:color="0000E9"/>
        </w:rPr>
        <w:t>, for the type of selections it processes.</w:t>
      </w:r>
    </w:p>
    <w:p w14:paraId="73F296C4" w14:textId="77777777" w:rsidR="00417579" w:rsidRDefault="003B4C4E">
      <w:pPr>
        <w:widowControl w:val="0"/>
        <w:numPr>
          <w:ilvl w:val="0"/>
          <w:numId w:val="1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2-2:</w:t>
      </w:r>
      <w:r>
        <w:rPr>
          <w:rFonts w:ascii="Times" w:hAnsi="Times" w:cs="Times"/>
          <w:sz w:val="24"/>
          <w:szCs w:val="24"/>
          <w:u w:color="0000E9"/>
        </w:rPr>
        <w:t xml:space="preserve"> If an application claims to process ITS markup for the global selection mechanism, it </w:t>
      </w:r>
      <w:r>
        <w:rPr>
          <w:rFonts w:ascii="Times" w:hAnsi="Times" w:cs="Times"/>
          <w:color w:val="0000E9"/>
          <w:sz w:val="24"/>
          <w:szCs w:val="24"/>
          <w:u w:val="single" w:color="0000E9"/>
        </w:rPr>
        <w:t>MUST</w:t>
      </w:r>
      <w:r>
        <w:rPr>
          <w:rFonts w:ascii="Times" w:hAnsi="Times" w:cs="Times"/>
          <w:sz w:val="24"/>
          <w:szCs w:val="24"/>
          <w:u w:color="0000E9"/>
        </w:rPr>
        <w:t xml:space="preserve"> process an XLink </w:t>
      </w:r>
      <w:r>
        <w:rPr>
          <w:rFonts w:ascii="Courier" w:hAnsi="Courier" w:cs="Courier"/>
          <w:sz w:val="24"/>
          <w:szCs w:val="24"/>
          <w:u w:color="0000E9"/>
        </w:rPr>
        <w:t>href</w:t>
      </w:r>
      <w:r>
        <w:rPr>
          <w:rFonts w:ascii="Times" w:hAnsi="Times" w:cs="Times"/>
          <w:sz w:val="24"/>
          <w:szCs w:val="24"/>
          <w:u w:color="0000E9"/>
        </w:rPr>
        <w:t xml:space="preserve"> attribute found on </w:t>
      </w:r>
      <w:commentRangeStart w:id="69"/>
      <w:r>
        <w:rPr>
          <w:rFonts w:ascii="Times" w:hAnsi="Times" w:cs="Times"/>
          <w:sz w:val="24"/>
          <w:szCs w:val="24"/>
          <w:u w:color="0000E9"/>
        </w:rPr>
        <w:t xml:space="preserve">a </w:t>
      </w:r>
      <w:r>
        <w:rPr>
          <w:rFonts w:ascii="Courier" w:hAnsi="Courier" w:cs="Courier"/>
          <w:sz w:val="24"/>
          <w:szCs w:val="24"/>
          <w:u w:color="0000E9"/>
        </w:rPr>
        <w:t>rules</w:t>
      </w:r>
      <w:r>
        <w:rPr>
          <w:rFonts w:ascii="Times" w:hAnsi="Times" w:cs="Times"/>
          <w:sz w:val="24"/>
          <w:szCs w:val="24"/>
          <w:u w:color="0000E9"/>
        </w:rPr>
        <w:t xml:space="preserve"> elements</w:t>
      </w:r>
      <w:commentRangeEnd w:id="69"/>
      <w:r w:rsidR="00B25A3E">
        <w:rPr>
          <w:rStyle w:val="CommentReference"/>
        </w:rPr>
        <w:commentReference w:id="69"/>
      </w:r>
      <w:r>
        <w:rPr>
          <w:rFonts w:ascii="Times" w:hAnsi="Times" w:cs="Times"/>
          <w:sz w:val="24"/>
          <w:szCs w:val="24"/>
          <w:u w:color="0000E9"/>
        </w:rPr>
        <w:t>.</w:t>
      </w:r>
    </w:p>
    <w:p w14:paraId="3C8EDBC2" w14:textId="77777777" w:rsidR="00417579" w:rsidRDefault="003B4C4E">
      <w:pPr>
        <w:widowControl w:val="0"/>
        <w:numPr>
          <w:ilvl w:val="0"/>
          <w:numId w:val="1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2-3:</w:t>
      </w:r>
      <w:r>
        <w:rPr>
          <w:rFonts w:ascii="Times" w:hAnsi="Times" w:cs="Times"/>
          <w:sz w:val="24"/>
          <w:szCs w:val="24"/>
          <w:u w:color="0000E9"/>
        </w:rPr>
        <w:t xml:space="preserve"> If an application claims to process ITS markup implementing the conformance clauses 2-1, 2-2 and 2-3, it </w:t>
      </w:r>
      <w:r>
        <w:rPr>
          <w:rFonts w:ascii="Times" w:hAnsi="Times" w:cs="Times"/>
          <w:color w:val="0000E9"/>
          <w:sz w:val="24"/>
          <w:szCs w:val="24"/>
          <w:u w:val="single" w:color="0000E9"/>
        </w:rPr>
        <w:t>MUST</w:t>
      </w:r>
      <w:r>
        <w:rPr>
          <w:rFonts w:ascii="Times" w:hAnsi="Times" w:cs="Times"/>
          <w:sz w:val="24"/>
          <w:szCs w:val="24"/>
          <w:u w:color="0000E9"/>
        </w:rPr>
        <w:t xml:space="preserve"> process that markup with XML documents.</w:t>
      </w:r>
    </w:p>
    <w:p w14:paraId="4F91735F" w14:textId="77777777" w:rsidR="00417579" w:rsidRDefault="003B4C4E">
      <w:pPr>
        <w:widowControl w:val="0"/>
        <w:numPr>
          <w:ilvl w:val="0"/>
          <w:numId w:val="1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2-4:</w:t>
      </w:r>
      <w:r>
        <w:rPr>
          <w:rFonts w:ascii="Times" w:hAnsi="Times" w:cs="Times"/>
          <w:sz w:val="24"/>
          <w:szCs w:val="24"/>
          <w:u w:color="0000E9"/>
        </w:rPr>
        <w:t xml:space="preserve"> After processing ITS information on the basis of conformance clauses </w:t>
      </w:r>
      <w:r>
        <w:rPr>
          <w:rFonts w:ascii="Times" w:hAnsi="Times" w:cs="Times"/>
          <w:color w:val="0000E9"/>
          <w:sz w:val="24"/>
          <w:szCs w:val="24"/>
          <w:u w:val="single" w:color="0000E9"/>
        </w:rPr>
        <w:t>2-1</w:t>
      </w:r>
      <w:r>
        <w:rPr>
          <w:rFonts w:ascii="Times" w:hAnsi="Times" w:cs="Times"/>
          <w:sz w:val="24"/>
          <w:szCs w:val="24"/>
          <w:u w:color="0000E9"/>
        </w:rPr>
        <w:t xml:space="preserve"> and </w:t>
      </w:r>
      <w:r>
        <w:rPr>
          <w:rFonts w:ascii="Times" w:hAnsi="Times" w:cs="Times"/>
          <w:color w:val="0000E9"/>
          <w:sz w:val="24"/>
          <w:szCs w:val="24"/>
          <w:u w:val="single" w:color="0000E9"/>
        </w:rPr>
        <w:t>2-2</w:t>
      </w:r>
      <w:r>
        <w:rPr>
          <w:rFonts w:ascii="Times" w:hAnsi="Times" w:cs="Times"/>
          <w:sz w:val="24"/>
          <w:szCs w:val="24"/>
          <w:u w:color="0000E9"/>
        </w:rPr>
        <w:t xml:space="preserve">, an application </w:t>
      </w:r>
      <w:r>
        <w:rPr>
          <w:rFonts w:ascii="Times" w:hAnsi="Times" w:cs="Times"/>
          <w:color w:val="0000E9"/>
          <w:sz w:val="24"/>
          <w:szCs w:val="24"/>
          <w:u w:val="single" w:color="0000E9"/>
        </w:rPr>
        <w:t>MAY</w:t>
      </w:r>
      <w:r>
        <w:rPr>
          <w:rFonts w:ascii="Times" w:hAnsi="Times" w:cs="Times"/>
          <w:sz w:val="24"/>
          <w:szCs w:val="24"/>
          <w:u w:color="0000E9"/>
        </w:rPr>
        <w:t xml:space="preserve"> convert an XML document to NIF, using the algorithm described in </w:t>
      </w:r>
      <w:r>
        <w:rPr>
          <w:rFonts w:ascii="Times" w:hAnsi="Times" w:cs="Times"/>
          <w:color w:val="0000E9"/>
          <w:sz w:val="24"/>
          <w:szCs w:val="24"/>
          <w:u w:val="single" w:color="0000E9"/>
        </w:rPr>
        <w:t>Section 5.7: Conversion to NIF</w:t>
      </w:r>
      <w:r>
        <w:rPr>
          <w:rFonts w:ascii="Times" w:hAnsi="Times" w:cs="Times"/>
          <w:sz w:val="24"/>
          <w:szCs w:val="24"/>
          <w:u w:color="0000E9"/>
        </w:rPr>
        <w:t>.</w:t>
      </w:r>
    </w:p>
    <w:p w14:paraId="1A03F1CF" w14:textId="77777777" w:rsidR="00417579" w:rsidRDefault="003B4C4E">
      <w:pPr>
        <w:widowControl w:val="0"/>
        <w:numPr>
          <w:ilvl w:val="0"/>
          <w:numId w:val="1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2-5:</w:t>
      </w:r>
      <w:r>
        <w:rPr>
          <w:rFonts w:ascii="Times" w:hAnsi="Times" w:cs="Times"/>
          <w:sz w:val="24"/>
          <w:szCs w:val="24"/>
          <w:u w:color="0000E9"/>
        </w:rPr>
        <w:t xml:space="preserve"> Non-ITS elements and attributes found in ITS elements </w:t>
      </w:r>
      <w:r>
        <w:rPr>
          <w:rFonts w:ascii="Times" w:hAnsi="Times" w:cs="Times"/>
          <w:color w:val="0000E9"/>
          <w:sz w:val="24"/>
          <w:szCs w:val="24"/>
          <w:u w:val="single" w:color="0000E9"/>
        </w:rPr>
        <w:t>MAY</w:t>
      </w:r>
      <w:r>
        <w:rPr>
          <w:rFonts w:ascii="Times" w:hAnsi="Times" w:cs="Times"/>
          <w:sz w:val="24"/>
          <w:szCs w:val="24"/>
          <w:u w:color="0000E9"/>
        </w:rPr>
        <w:t xml:space="preserve"> be ignored.</w:t>
      </w:r>
    </w:p>
    <w:p w14:paraId="2460541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1E85B6B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conformance clause </w:t>
      </w:r>
      <w:r>
        <w:rPr>
          <w:rFonts w:ascii="Times" w:hAnsi="Times" w:cs="Times"/>
          <w:color w:val="0000E9"/>
          <w:sz w:val="24"/>
          <w:szCs w:val="24"/>
          <w:u w:val="single" w:color="0000E9"/>
        </w:rPr>
        <w:t>2-4</w:t>
      </w:r>
      <w:r>
        <w:rPr>
          <w:rFonts w:ascii="Times" w:hAnsi="Times" w:cs="Times"/>
          <w:sz w:val="24"/>
          <w:szCs w:val="24"/>
          <w:u w:color="0000E9"/>
        </w:rPr>
        <w:t xml:space="preserve"> essentially means that the conversion to NIF is an optional feature of ITS 2.0, and that the conversion is independent of whether ITS information has been made available via the global or local selection mechanisms, see conformance clause </w:t>
      </w:r>
      <w:r>
        <w:rPr>
          <w:rFonts w:ascii="Times" w:hAnsi="Times" w:cs="Times"/>
          <w:color w:val="0000E9"/>
          <w:sz w:val="24"/>
          <w:szCs w:val="24"/>
          <w:u w:val="single" w:color="0000E9"/>
        </w:rPr>
        <w:t>2-1-1</w:t>
      </w:r>
      <w:r>
        <w:rPr>
          <w:rFonts w:ascii="Times" w:hAnsi="Times" w:cs="Times"/>
          <w:sz w:val="24"/>
          <w:szCs w:val="24"/>
          <w:u w:color="0000E9"/>
        </w:rPr>
        <w:t>.</w:t>
      </w:r>
    </w:p>
    <w:p w14:paraId="0ABE65B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Statements related to this conformance type </w:t>
      </w:r>
      <w:r>
        <w:rPr>
          <w:rFonts w:ascii="Times" w:hAnsi="Times" w:cs="Times"/>
          <w:color w:val="0000E9"/>
          <w:sz w:val="24"/>
          <w:szCs w:val="24"/>
          <w:u w:val="single" w:color="0000E9"/>
        </w:rPr>
        <w:t>MUST</w:t>
      </w:r>
      <w:r>
        <w:rPr>
          <w:rFonts w:ascii="Times" w:hAnsi="Times" w:cs="Times"/>
          <w:sz w:val="24"/>
          <w:szCs w:val="24"/>
          <w:u w:color="0000E9"/>
        </w:rPr>
        <w:t xml:space="preserve"> list all </w:t>
      </w:r>
      <w:r>
        <w:rPr>
          <w:rFonts w:ascii="Times" w:hAnsi="Times" w:cs="Times"/>
          <w:color w:val="0000E9"/>
          <w:sz w:val="24"/>
          <w:szCs w:val="24"/>
          <w:u w:val="single" w:color="0000E9"/>
        </w:rPr>
        <w:t>data categories</w:t>
      </w:r>
      <w:r>
        <w:rPr>
          <w:rFonts w:ascii="Times" w:hAnsi="Times" w:cs="Times"/>
          <w:sz w:val="24"/>
          <w:szCs w:val="24"/>
          <w:u w:color="0000E9"/>
        </w:rPr>
        <w:t xml:space="preserve"> they implement, and for each </w:t>
      </w:r>
      <w:r>
        <w:rPr>
          <w:rFonts w:ascii="Times" w:hAnsi="Times" w:cs="Times"/>
          <w:color w:val="0000E9"/>
          <w:sz w:val="24"/>
          <w:szCs w:val="24"/>
          <w:u w:val="single" w:color="0000E9"/>
        </w:rPr>
        <w:t>data category</w:t>
      </w:r>
      <w:r>
        <w:rPr>
          <w:rFonts w:ascii="Times" w:hAnsi="Times" w:cs="Times"/>
          <w:sz w:val="24"/>
          <w:szCs w:val="24"/>
          <w:u w:color="0000E9"/>
        </w:rPr>
        <w:t xml:space="preserve"> which type of selection they support, whether they support processing of XML. If the implementation provides the conversion to NIF (see conformance clause </w:t>
      </w:r>
      <w:r>
        <w:rPr>
          <w:rFonts w:ascii="Times" w:hAnsi="Times" w:cs="Times"/>
          <w:color w:val="0000E9"/>
          <w:sz w:val="24"/>
          <w:szCs w:val="24"/>
          <w:u w:val="single" w:color="0000E9"/>
        </w:rPr>
        <w:t>2-4</w:t>
      </w:r>
      <w:r>
        <w:rPr>
          <w:rFonts w:ascii="Times" w:hAnsi="Times" w:cs="Times"/>
          <w:sz w:val="24"/>
          <w:szCs w:val="24"/>
          <w:u w:color="0000E9"/>
        </w:rPr>
        <w:t xml:space="preserve">), this </w:t>
      </w:r>
      <w:r>
        <w:rPr>
          <w:rFonts w:ascii="Times" w:hAnsi="Times" w:cs="Times"/>
          <w:color w:val="0000E9"/>
          <w:sz w:val="24"/>
          <w:szCs w:val="24"/>
          <w:u w:val="single" w:color="0000E9"/>
        </w:rPr>
        <w:t>MUST</w:t>
      </w:r>
      <w:r>
        <w:rPr>
          <w:rFonts w:ascii="Times" w:hAnsi="Times" w:cs="Times"/>
          <w:sz w:val="24"/>
          <w:szCs w:val="24"/>
          <w:u w:color="0000E9"/>
        </w:rPr>
        <w:t xml:space="preserve"> be stated.</w:t>
      </w:r>
    </w:p>
    <w:p w14:paraId="4550E6E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4BB752C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above conformance clauses are directly reflected in the </w:t>
      </w:r>
      <w:hyperlink r:id="rId47" w:history="1">
        <w:r>
          <w:rPr>
            <w:rFonts w:ascii="Times" w:hAnsi="Times" w:cs="Times"/>
            <w:color w:val="0000E9"/>
            <w:sz w:val="24"/>
            <w:szCs w:val="24"/>
            <w:u w:val="single" w:color="0000E9"/>
          </w:rPr>
          <w:t>ITS 2.0 test suite</w:t>
        </w:r>
      </w:hyperlink>
      <w:r>
        <w:rPr>
          <w:rFonts w:ascii="Times" w:hAnsi="Times" w:cs="Times"/>
          <w:sz w:val="24"/>
          <w:szCs w:val="24"/>
          <w:u w:color="0000E9"/>
        </w:rPr>
        <w:t xml:space="preserve">. All tests specify which data category is processed (clause 2-1); they are relevant for (clause 2-1-1) global or local selection, or both; they require the processing of defaults and precedence of selections (clauses 2-1-2 and 2-1-3); for each data category there are tests with linked rules (2-2); and all types of tests are given for XML (clause 2-3). In addition, there are test cases for conversion to NIF (clause 2-4). </w:t>
      </w:r>
      <w:del w:id="70" w:author="Arle Lommel" w:date="2013-05-27T09:42:00Z">
        <w:r w:rsidDel="00B25A3E">
          <w:rPr>
            <w:rFonts w:ascii="Times" w:hAnsi="Times" w:cs="Times"/>
            <w:sz w:val="24"/>
            <w:szCs w:val="24"/>
            <w:u w:color="0000E9"/>
          </w:rPr>
          <w:delText>Implementors</w:delText>
        </w:r>
      </w:del>
      <w:ins w:id="71" w:author="Arle Lommel" w:date="2013-05-27T09:42:00Z">
        <w:r w:rsidR="00B25A3E">
          <w:rPr>
            <w:rFonts w:ascii="Times" w:hAnsi="Times" w:cs="Times"/>
            <w:sz w:val="24"/>
            <w:szCs w:val="24"/>
            <w:u w:color="0000E9"/>
          </w:rPr>
          <w:t>Implementers</w:t>
        </w:r>
      </w:ins>
      <w:r>
        <w:rPr>
          <w:rFonts w:ascii="Times" w:hAnsi="Times" w:cs="Times"/>
          <w:sz w:val="24"/>
          <w:szCs w:val="24"/>
          <w:u w:color="0000E9"/>
        </w:rPr>
        <w:t xml:space="preserve"> are encouraged to organize their documentation in a similar way, so that users of ITS 2.0 easily can understand the processing capabilities available.</w:t>
      </w:r>
    </w:p>
    <w:p w14:paraId="52EFB033" w14:textId="77777777" w:rsidR="00417579" w:rsidRDefault="00417579">
      <w:pPr>
        <w:widowControl w:val="0"/>
        <w:autoSpaceDE w:val="0"/>
        <w:autoSpaceDN w:val="0"/>
        <w:adjustRightInd w:val="0"/>
        <w:rPr>
          <w:rFonts w:ascii="Times" w:hAnsi="Times" w:cs="Times"/>
          <w:b/>
          <w:bCs/>
          <w:color w:val="0000E9"/>
          <w:sz w:val="28"/>
          <w:szCs w:val="28"/>
          <w:u w:color="0000E9"/>
        </w:rPr>
      </w:pPr>
    </w:p>
    <w:p w14:paraId="504783CC"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4.3 Conformance Type 3: Processing Expectations for ITS Markup in HTML</w:t>
      </w:r>
    </w:p>
    <w:p w14:paraId="6297F8D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Description:</w:t>
      </w:r>
      <w:r>
        <w:rPr>
          <w:rFonts w:ascii="Times" w:hAnsi="Times" w:cs="Times"/>
          <w:sz w:val="24"/>
          <w:szCs w:val="24"/>
          <w:u w:color="0000E9"/>
        </w:rPr>
        <w:t xml:space="preserve"> Processors need to compute the ITS information that pertains to a node in a</w:t>
      </w:r>
      <w:ins w:id="72" w:author="Arle Lommel" w:date="2013-05-27T09:42:00Z">
        <w:r w:rsidR="00B25A3E">
          <w:rPr>
            <w:rFonts w:ascii="Times" w:hAnsi="Times" w:cs="Times"/>
            <w:sz w:val="24"/>
            <w:szCs w:val="24"/>
            <w:u w:color="0000E9"/>
          </w:rPr>
          <w:t>n</w:t>
        </w:r>
      </w:ins>
      <w:r>
        <w:rPr>
          <w:rFonts w:ascii="Times" w:hAnsi="Times" w:cs="Times"/>
          <w:sz w:val="24"/>
          <w:szCs w:val="24"/>
          <w:u w:color="0000E9"/>
        </w:rPr>
        <w:t xml:space="preserve"> HTML document. The ITS processing expectations define how the computation has to be carried out. Correct computation involves support for </w:t>
      </w:r>
      <w:r>
        <w:rPr>
          <w:rFonts w:ascii="Times" w:hAnsi="Times" w:cs="Times"/>
          <w:color w:val="0000E9"/>
          <w:sz w:val="24"/>
          <w:szCs w:val="24"/>
          <w:u w:val="single" w:color="0000E9"/>
        </w:rPr>
        <w:t>selection mechanism</w:t>
      </w:r>
      <w:r>
        <w:rPr>
          <w:rFonts w:ascii="Times" w:hAnsi="Times" w:cs="Times"/>
          <w:sz w:val="24"/>
          <w:szCs w:val="24"/>
          <w:u w:color="0000E9"/>
        </w:rPr>
        <w:t xml:space="preserve">, </w:t>
      </w:r>
      <w:r>
        <w:rPr>
          <w:rFonts w:ascii="Times" w:hAnsi="Times" w:cs="Times"/>
          <w:color w:val="0000E9"/>
          <w:sz w:val="24"/>
          <w:szCs w:val="24"/>
          <w:u w:val="single" w:color="0000E9"/>
        </w:rPr>
        <w:t>defaults / inheritance / overriding characteristics</w:t>
      </w:r>
      <w:r>
        <w:rPr>
          <w:rFonts w:ascii="Times" w:hAnsi="Times" w:cs="Times"/>
          <w:sz w:val="24"/>
          <w:szCs w:val="24"/>
          <w:u w:color="0000E9"/>
        </w:rPr>
        <w:t xml:space="preserve">, and </w:t>
      </w:r>
      <w:r>
        <w:rPr>
          <w:rFonts w:ascii="Times" w:hAnsi="Times" w:cs="Times"/>
          <w:color w:val="0000E9"/>
          <w:sz w:val="24"/>
          <w:szCs w:val="24"/>
          <w:u w:val="single" w:color="0000E9"/>
        </w:rPr>
        <w:t>precedence</w:t>
      </w:r>
      <w:r>
        <w:rPr>
          <w:rFonts w:ascii="Times" w:hAnsi="Times" w:cs="Times"/>
          <w:sz w:val="24"/>
          <w:szCs w:val="24"/>
          <w:u w:color="0000E9"/>
        </w:rPr>
        <w:t>.</w:t>
      </w:r>
    </w:p>
    <w:p w14:paraId="7B31E76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Definitions related to this conformance type:</w:t>
      </w:r>
      <w:r>
        <w:rPr>
          <w:rFonts w:ascii="Times" w:hAnsi="Times" w:cs="Times"/>
          <w:sz w:val="24"/>
          <w:szCs w:val="24"/>
          <w:u w:color="0000E9"/>
        </w:rPr>
        <w:t xml:space="preserve"> The processing expectations for ITS markup make use of selection mechanisms defined in </w:t>
      </w:r>
      <w:r>
        <w:rPr>
          <w:rFonts w:ascii="Times" w:hAnsi="Times" w:cs="Times"/>
          <w:color w:val="0000E9"/>
          <w:sz w:val="24"/>
          <w:szCs w:val="24"/>
          <w:u w:val="single" w:color="0000E9"/>
        </w:rPr>
        <w:t>Section 5: Processing of ITS information</w:t>
      </w:r>
      <w:r>
        <w:rPr>
          <w:rFonts w:ascii="Times" w:hAnsi="Times" w:cs="Times"/>
          <w:sz w:val="24"/>
          <w:szCs w:val="24"/>
          <w:u w:color="0000E9"/>
        </w:rPr>
        <w:t xml:space="preserve">. The individual data categories defined in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have </w:t>
      </w:r>
      <w:r>
        <w:rPr>
          <w:rFonts w:ascii="Times" w:hAnsi="Times" w:cs="Times"/>
          <w:color w:val="0000E9"/>
          <w:sz w:val="24"/>
          <w:szCs w:val="24"/>
          <w:u w:val="single" w:color="0000E9"/>
        </w:rPr>
        <w:t>defaults / inheritance / overriding characteristics</w:t>
      </w:r>
      <w:r>
        <w:rPr>
          <w:rFonts w:ascii="Times" w:hAnsi="Times" w:cs="Times"/>
          <w:sz w:val="24"/>
          <w:szCs w:val="24"/>
          <w:u w:color="0000E9"/>
        </w:rPr>
        <w:t>, and allow for using ITS markup in various positions (</w:t>
      </w:r>
      <w:r>
        <w:rPr>
          <w:rFonts w:ascii="Times" w:hAnsi="Times" w:cs="Times"/>
          <w:color w:val="0000E9"/>
          <w:sz w:val="24"/>
          <w:szCs w:val="24"/>
          <w:u w:val="single" w:color="0000E9"/>
        </w:rPr>
        <w:t>local</w:t>
      </w:r>
      <w:r>
        <w:rPr>
          <w:rFonts w:ascii="Times" w:hAnsi="Times" w:cs="Times"/>
          <w:sz w:val="24"/>
          <w:szCs w:val="24"/>
          <w:u w:color="0000E9"/>
        </w:rPr>
        <w:t xml:space="preserve">, </w:t>
      </w:r>
      <w:r>
        <w:rPr>
          <w:rFonts w:ascii="Times" w:hAnsi="Times" w:cs="Times"/>
          <w:color w:val="0000E9"/>
          <w:sz w:val="24"/>
          <w:szCs w:val="24"/>
          <w:u w:val="single" w:color="0000E9"/>
        </w:rPr>
        <w:t>external global</w:t>
      </w:r>
      <w:r>
        <w:rPr>
          <w:rFonts w:ascii="Times" w:hAnsi="Times" w:cs="Times"/>
          <w:sz w:val="24"/>
          <w:szCs w:val="24"/>
          <w:u w:color="0000E9"/>
        </w:rPr>
        <w:t xml:space="preserve"> and </w:t>
      </w:r>
      <w:r>
        <w:rPr>
          <w:rFonts w:ascii="Times" w:hAnsi="Times" w:cs="Times"/>
          <w:color w:val="0000E9"/>
          <w:sz w:val="24"/>
          <w:szCs w:val="24"/>
          <w:u w:val="single" w:color="0000E9"/>
        </w:rPr>
        <w:t>inline global</w:t>
      </w:r>
      <w:r>
        <w:rPr>
          <w:rFonts w:ascii="Times" w:hAnsi="Times" w:cs="Times"/>
          <w:sz w:val="24"/>
          <w:szCs w:val="24"/>
          <w:u w:color="0000E9"/>
        </w:rPr>
        <w:t>).</w:t>
      </w:r>
    </w:p>
    <w:p w14:paraId="44876D6D"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Who uses this conformance type:</w:t>
      </w:r>
      <w:r>
        <w:rPr>
          <w:rFonts w:ascii="Times" w:hAnsi="Times" w:cs="Times"/>
          <w:sz w:val="24"/>
          <w:szCs w:val="24"/>
          <w:u w:color="0000E9"/>
        </w:rPr>
        <w:t xml:space="preserve"> Applications that need to process the nodes captured by a data category for internationalization or localization. Examples of this type of application are</w:t>
      </w:r>
      <w:del w:id="73" w:author="Arle Lommel" w:date="2013-05-27T09:43:00Z">
        <w:r w:rsidDel="00B25A3E">
          <w:rPr>
            <w:rFonts w:ascii="Times" w:hAnsi="Times" w:cs="Times"/>
            <w:sz w:val="24"/>
            <w:szCs w:val="24"/>
            <w:u w:color="0000E9"/>
          </w:rPr>
          <w:delText>:</w:delText>
        </w:r>
      </w:del>
      <w:r>
        <w:rPr>
          <w:rFonts w:ascii="Times" w:hAnsi="Times" w:cs="Times"/>
          <w:sz w:val="24"/>
          <w:szCs w:val="24"/>
          <w:u w:color="0000E9"/>
        </w:rPr>
        <w:t xml:space="preserve"> ITS markup-aware editors</w:t>
      </w:r>
      <w:del w:id="74" w:author="Arle Lommel" w:date="2013-05-27T09:43:00Z">
        <w:r w:rsidDel="00B25A3E">
          <w:rPr>
            <w:rFonts w:ascii="Times" w:hAnsi="Times" w:cs="Times"/>
            <w:sz w:val="24"/>
            <w:szCs w:val="24"/>
            <w:u w:color="0000E9"/>
          </w:rPr>
          <w:delText>,</w:delText>
        </w:r>
      </w:del>
      <w:r>
        <w:rPr>
          <w:rFonts w:ascii="Times" w:hAnsi="Times" w:cs="Times"/>
          <w:sz w:val="24"/>
          <w:szCs w:val="24"/>
          <w:u w:color="0000E9"/>
        </w:rPr>
        <w:t xml:space="preserve"> or translation tools that make use of ITS markup to filter translatable text as an input to the localization process.</w:t>
      </w:r>
    </w:p>
    <w:p w14:paraId="1A7DD72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68B2A90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Application-specific processing (that is processing that goes beyond the computation of ITS information for a node) such as automated filtering of translatable content based on the </w:t>
      </w:r>
      <w:r>
        <w:rPr>
          <w:rFonts w:ascii="Times" w:hAnsi="Times" w:cs="Times"/>
          <w:color w:val="0000E9"/>
          <w:sz w:val="24"/>
          <w:szCs w:val="24"/>
          <w:u w:val="single" w:color="0000E9"/>
        </w:rPr>
        <w:t>Translate</w:t>
      </w:r>
      <w:r>
        <w:rPr>
          <w:rFonts w:ascii="Times" w:hAnsi="Times" w:cs="Times"/>
          <w:sz w:val="24"/>
          <w:szCs w:val="24"/>
          <w:u w:color="0000E9"/>
        </w:rPr>
        <w:t xml:space="preserve"> data category is not covered by the conformance clauses below.</w:t>
      </w:r>
    </w:p>
    <w:p w14:paraId="290AAF6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Conformance clauses:</w:t>
      </w:r>
    </w:p>
    <w:p w14:paraId="19F70D88" w14:textId="77777777" w:rsidR="00417579" w:rsidRDefault="003B4C4E">
      <w:pPr>
        <w:widowControl w:val="0"/>
        <w:numPr>
          <w:ilvl w:val="0"/>
          <w:numId w:val="2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3-1:</w:t>
      </w:r>
      <w:r>
        <w:rPr>
          <w:rFonts w:ascii="Times" w:hAnsi="Times" w:cs="Times"/>
          <w:sz w:val="24"/>
          <w:szCs w:val="24"/>
          <w:u w:color="0000E9"/>
        </w:rPr>
        <w:t xml:space="preserve"> A processor </w:t>
      </w:r>
      <w:r>
        <w:rPr>
          <w:rFonts w:ascii="Times" w:hAnsi="Times" w:cs="Times"/>
          <w:color w:val="0000E9"/>
          <w:sz w:val="24"/>
          <w:szCs w:val="24"/>
          <w:u w:val="single" w:color="0000E9"/>
        </w:rPr>
        <w:t>MUST</w:t>
      </w:r>
      <w:r>
        <w:rPr>
          <w:rFonts w:ascii="Times" w:hAnsi="Times" w:cs="Times"/>
          <w:sz w:val="24"/>
          <w:szCs w:val="24"/>
          <w:u w:color="0000E9"/>
        </w:rPr>
        <w:t xml:space="preserve"> implement at least </w:t>
      </w:r>
      <w:r>
        <w:rPr>
          <w:rFonts w:ascii="Times" w:hAnsi="Times" w:cs="Times"/>
          <w:i/>
          <w:iCs/>
          <w:sz w:val="24"/>
          <w:szCs w:val="24"/>
          <w:u w:color="0000E9"/>
        </w:rPr>
        <w:t>one</w:t>
      </w:r>
      <w:r>
        <w:rPr>
          <w:rFonts w:ascii="Times" w:hAnsi="Times" w:cs="Times"/>
          <w:sz w:val="24"/>
          <w:szCs w:val="24"/>
          <w:u w:color="0000E9"/>
        </w:rPr>
        <w:t xml:space="preserve"> </w:t>
      </w:r>
      <w:r>
        <w:rPr>
          <w:rFonts w:ascii="Times" w:hAnsi="Times" w:cs="Times"/>
          <w:color w:val="0000E9"/>
          <w:sz w:val="24"/>
          <w:szCs w:val="24"/>
          <w:u w:val="single" w:color="0000E9"/>
        </w:rPr>
        <w:t>data category</w:t>
      </w:r>
      <w:r>
        <w:rPr>
          <w:rFonts w:ascii="Times" w:hAnsi="Times" w:cs="Times"/>
          <w:sz w:val="24"/>
          <w:szCs w:val="24"/>
          <w:u w:color="0000E9"/>
        </w:rPr>
        <w:t xml:space="preserve">. For each implemented </w:t>
      </w:r>
      <w:r>
        <w:rPr>
          <w:rFonts w:ascii="Times" w:hAnsi="Times" w:cs="Times"/>
          <w:color w:val="0000E9"/>
          <w:sz w:val="24"/>
          <w:szCs w:val="24"/>
          <w:u w:val="single" w:color="0000E9"/>
        </w:rPr>
        <w:t>data category</w:t>
      </w:r>
      <w:r>
        <w:rPr>
          <w:rFonts w:ascii="Times" w:hAnsi="Times" w:cs="Times"/>
          <w:sz w:val="24"/>
          <w:szCs w:val="24"/>
          <w:u w:color="0000E9"/>
        </w:rPr>
        <w:t xml:space="preserve">, the following </w:t>
      </w:r>
      <w:r>
        <w:rPr>
          <w:rFonts w:ascii="Times" w:hAnsi="Times" w:cs="Times"/>
          <w:color w:val="0000E9"/>
          <w:sz w:val="24"/>
          <w:szCs w:val="24"/>
          <w:u w:val="single" w:color="0000E9"/>
        </w:rPr>
        <w:t>MUST</w:t>
      </w:r>
      <w:r>
        <w:rPr>
          <w:rFonts w:ascii="Times" w:hAnsi="Times" w:cs="Times"/>
          <w:sz w:val="24"/>
          <w:szCs w:val="24"/>
          <w:u w:color="0000E9"/>
        </w:rPr>
        <w:t xml:space="preserve"> be taken into account:</w:t>
      </w:r>
    </w:p>
    <w:p w14:paraId="35CEE676" w14:textId="77777777" w:rsidR="00417579" w:rsidRDefault="003B4C4E">
      <w:pPr>
        <w:widowControl w:val="0"/>
        <w:numPr>
          <w:ilvl w:val="1"/>
          <w:numId w:val="20"/>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3-1-1:</w:t>
      </w:r>
      <w:r>
        <w:rPr>
          <w:rFonts w:ascii="Times" w:hAnsi="Times" w:cs="Times"/>
          <w:sz w:val="24"/>
          <w:szCs w:val="24"/>
          <w:u w:color="0000E9"/>
        </w:rPr>
        <w:t xml:space="preserve"> processing of at least one selection mechanism (</w:t>
      </w:r>
      <w:r>
        <w:rPr>
          <w:rFonts w:ascii="Times" w:hAnsi="Times" w:cs="Times"/>
          <w:color w:val="0000E9"/>
          <w:sz w:val="24"/>
          <w:szCs w:val="24"/>
          <w:u w:val="single" w:color="0000E9"/>
        </w:rPr>
        <w:t>global</w:t>
      </w:r>
      <w:r>
        <w:rPr>
          <w:rFonts w:ascii="Times" w:hAnsi="Times" w:cs="Times"/>
          <w:sz w:val="24"/>
          <w:szCs w:val="24"/>
          <w:u w:color="0000E9"/>
        </w:rPr>
        <w:t xml:space="preserve"> or </w:t>
      </w:r>
      <w:r>
        <w:rPr>
          <w:rFonts w:ascii="Times" w:hAnsi="Times" w:cs="Times"/>
          <w:color w:val="0000E9"/>
          <w:sz w:val="24"/>
          <w:szCs w:val="24"/>
          <w:u w:val="single" w:color="0000E9"/>
        </w:rPr>
        <w:t>local</w:t>
      </w:r>
      <w:r>
        <w:rPr>
          <w:rFonts w:ascii="Times" w:hAnsi="Times" w:cs="Times"/>
          <w:sz w:val="24"/>
          <w:szCs w:val="24"/>
          <w:u w:color="0000E9"/>
        </w:rPr>
        <w:t>).</w:t>
      </w:r>
    </w:p>
    <w:p w14:paraId="5D6BFE5A" w14:textId="77777777" w:rsidR="00417579" w:rsidRDefault="003B4C4E">
      <w:pPr>
        <w:widowControl w:val="0"/>
        <w:numPr>
          <w:ilvl w:val="1"/>
          <w:numId w:val="20"/>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3-1-2:</w:t>
      </w:r>
      <w:r>
        <w:rPr>
          <w:rFonts w:ascii="Times" w:hAnsi="Times" w:cs="Times"/>
          <w:sz w:val="24"/>
          <w:szCs w:val="24"/>
          <w:u w:color="0000E9"/>
        </w:rPr>
        <w:t xml:space="preserve"> the </w:t>
      </w:r>
      <w:r>
        <w:rPr>
          <w:rFonts w:ascii="Times" w:hAnsi="Times" w:cs="Times"/>
          <w:color w:val="0000E9"/>
          <w:sz w:val="24"/>
          <w:szCs w:val="24"/>
          <w:u w:val="single" w:color="0000E9"/>
        </w:rPr>
        <w:t>default selections for the data category</w:t>
      </w:r>
      <w:r>
        <w:rPr>
          <w:rFonts w:ascii="Times" w:hAnsi="Times" w:cs="Times"/>
          <w:sz w:val="24"/>
          <w:szCs w:val="24"/>
          <w:u w:color="0000E9"/>
        </w:rPr>
        <w:t>.</w:t>
      </w:r>
    </w:p>
    <w:p w14:paraId="1309B976" w14:textId="77777777" w:rsidR="00417579" w:rsidRDefault="003B4C4E">
      <w:pPr>
        <w:widowControl w:val="0"/>
        <w:numPr>
          <w:ilvl w:val="1"/>
          <w:numId w:val="20"/>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3-1-3:</w:t>
      </w:r>
      <w:r>
        <w:rPr>
          <w:rFonts w:ascii="Times" w:hAnsi="Times" w:cs="Times"/>
          <w:sz w:val="24"/>
          <w:szCs w:val="24"/>
          <w:u w:color="0000E9"/>
        </w:rPr>
        <w:t xml:space="preserve"> the precedence definitions for selections defined in </w:t>
      </w:r>
      <w:r>
        <w:rPr>
          <w:rFonts w:ascii="Times" w:hAnsi="Times" w:cs="Times"/>
          <w:color w:val="0000E9"/>
          <w:sz w:val="24"/>
          <w:szCs w:val="24"/>
          <w:u w:val="single" w:color="0000E9"/>
        </w:rPr>
        <w:t>Section 6.4: Precedence between Selections</w:t>
      </w:r>
      <w:r>
        <w:rPr>
          <w:rFonts w:ascii="Times" w:hAnsi="Times" w:cs="Times"/>
          <w:sz w:val="24"/>
          <w:szCs w:val="24"/>
          <w:u w:color="0000E9"/>
        </w:rPr>
        <w:t>, for the type of selections it processes.</w:t>
      </w:r>
    </w:p>
    <w:p w14:paraId="771C9385" w14:textId="77777777" w:rsidR="00417579" w:rsidRDefault="003B4C4E">
      <w:pPr>
        <w:widowControl w:val="0"/>
        <w:numPr>
          <w:ilvl w:val="0"/>
          <w:numId w:val="2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3-2:</w:t>
      </w:r>
      <w:r>
        <w:rPr>
          <w:rFonts w:ascii="Times" w:hAnsi="Times" w:cs="Times"/>
          <w:sz w:val="24"/>
          <w:szCs w:val="24"/>
          <w:u w:color="0000E9"/>
        </w:rPr>
        <w:t xml:space="preserve"> If an application claims to process ITS markup for the global selection mechanism, it </w:t>
      </w:r>
      <w:r>
        <w:rPr>
          <w:rFonts w:ascii="Times" w:hAnsi="Times" w:cs="Times"/>
          <w:color w:val="0000E9"/>
          <w:sz w:val="24"/>
          <w:szCs w:val="24"/>
          <w:u w:val="single" w:color="0000E9"/>
        </w:rPr>
        <w:t>MUST</w:t>
      </w:r>
      <w:r>
        <w:rPr>
          <w:rFonts w:ascii="Times" w:hAnsi="Times" w:cs="Times"/>
          <w:sz w:val="24"/>
          <w:szCs w:val="24"/>
          <w:u w:color="0000E9"/>
        </w:rPr>
        <w:t xml:space="preserve"> process a </w:t>
      </w:r>
      <w:r>
        <w:rPr>
          <w:rFonts w:ascii="Courier" w:hAnsi="Courier" w:cs="Courier"/>
          <w:sz w:val="24"/>
          <w:szCs w:val="24"/>
          <w:u w:color="0000E9"/>
        </w:rPr>
        <w:t>href</w:t>
      </w:r>
      <w:r>
        <w:rPr>
          <w:rFonts w:ascii="Times" w:hAnsi="Times" w:cs="Times"/>
          <w:sz w:val="24"/>
          <w:szCs w:val="24"/>
          <w:u w:color="0000E9"/>
        </w:rPr>
        <w:t xml:space="preserve"> attribute found on </w:t>
      </w:r>
      <w:commentRangeStart w:id="75"/>
      <w:r>
        <w:rPr>
          <w:rFonts w:ascii="Times" w:hAnsi="Times" w:cs="Times"/>
          <w:sz w:val="24"/>
          <w:szCs w:val="24"/>
          <w:u w:color="0000E9"/>
        </w:rPr>
        <w:t xml:space="preserve">a </w:t>
      </w:r>
      <w:r>
        <w:rPr>
          <w:rFonts w:ascii="Courier" w:hAnsi="Courier" w:cs="Courier"/>
          <w:sz w:val="24"/>
          <w:szCs w:val="24"/>
          <w:u w:color="0000E9"/>
        </w:rPr>
        <w:t>link</w:t>
      </w:r>
      <w:r>
        <w:rPr>
          <w:rFonts w:ascii="Times" w:hAnsi="Times" w:cs="Times"/>
          <w:sz w:val="24"/>
          <w:szCs w:val="24"/>
          <w:u w:color="0000E9"/>
        </w:rPr>
        <w:t xml:space="preserve"> element</w:t>
      </w:r>
      <w:ins w:id="76" w:author="Arle Lommel" w:date="2013-05-27T09:44:00Z">
        <w:r w:rsidR="00B25A3E">
          <w:rPr>
            <w:rFonts w:ascii="Times" w:hAnsi="Times" w:cs="Times"/>
            <w:sz w:val="24"/>
            <w:szCs w:val="24"/>
            <w:u w:color="0000E9"/>
          </w:rPr>
          <w:t xml:space="preserve"> </w:t>
        </w:r>
      </w:ins>
      <w:del w:id="77" w:author="Arle Lommel" w:date="2013-05-27T09:44:00Z">
        <w:r w:rsidDel="00B25A3E">
          <w:rPr>
            <w:rFonts w:ascii="Times" w:hAnsi="Times" w:cs="Times"/>
            <w:sz w:val="24"/>
            <w:szCs w:val="24"/>
            <w:u w:color="0000E9"/>
          </w:rPr>
          <w:delText>s</w:delText>
        </w:r>
        <w:commentRangeEnd w:id="75"/>
        <w:r w:rsidR="00B25A3E" w:rsidDel="00B25A3E">
          <w:rPr>
            <w:rStyle w:val="CommentReference"/>
          </w:rPr>
          <w:commentReference w:id="75"/>
        </w:r>
        <w:r w:rsidDel="00B25A3E">
          <w:rPr>
            <w:rFonts w:ascii="Times" w:hAnsi="Times" w:cs="Times"/>
            <w:sz w:val="24"/>
            <w:szCs w:val="24"/>
            <w:u w:color="0000E9"/>
          </w:rPr>
          <w:delText xml:space="preserve"> which</w:delText>
        </w:r>
      </w:del>
      <w:ins w:id="78" w:author="Arle Lommel" w:date="2013-05-27T09:44:00Z">
        <w:r w:rsidR="00B25A3E">
          <w:rPr>
            <w:rFonts w:ascii="Times" w:hAnsi="Times" w:cs="Times"/>
            <w:sz w:val="24"/>
            <w:szCs w:val="24"/>
            <w:u w:color="0000E9"/>
          </w:rPr>
          <w:t>that</w:t>
        </w:r>
      </w:ins>
      <w:r>
        <w:rPr>
          <w:rFonts w:ascii="Times" w:hAnsi="Times" w:cs="Times"/>
          <w:sz w:val="24"/>
          <w:szCs w:val="24"/>
          <w:u w:color="0000E9"/>
        </w:rPr>
        <w:t xml:space="preserve"> has a </w:t>
      </w:r>
      <w:r>
        <w:rPr>
          <w:rFonts w:ascii="Courier" w:hAnsi="Courier" w:cs="Courier"/>
          <w:sz w:val="24"/>
          <w:szCs w:val="24"/>
          <w:u w:color="0000E9"/>
        </w:rPr>
        <w:t>rel</w:t>
      </w:r>
      <w:r>
        <w:rPr>
          <w:rFonts w:ascii="Times" w:hAnsi="Times" w:cs="Times"/>
          <w:sz w:val="24"/>
          <w:szCs w:val="24"/>
          <w:u w:color="0000E9"/>
        </w:rPr>
        <w:t xml:space="preserve"> attribute with the value </w:t>
      </w:r>
      <w:r>
        <w:rPr>
          <w:rFonts w:ascii="Courier" w:hAnsi="Courier" w:cs="Courier"/>
          <w:sz w:val="24"/>
          <w:szCs w:val="24"/>
          <w:u w:color="0000E9"/>
        </w:rPr>
        <w:t>its-rules</w:t>
      </w:r>
      <w:r>
        <w:rPr>
          <w:rFonts w:ascii="Times" w:hAnsi="Times" w:cs="Times"/>
          <w:sz w:val="24"/>
          <w:szCs w:val="24"/>
          <w:u w:color="0000E9"/>
        </w:rPr>
        <w:t>.</w:t>
      </w:r>
    </w:p>
    <w:p w14:paraId="1E54433D" w14:textId="77777777" w:rsidR="00417579" w:rsidRDefault="003B4C4E">
      <w:pPr>
        <w:widowControl w:val="0"/>
        <w:numPr>
          <w:ilvl w:val="0"/>
          <w:numId w:val="2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3-3:</w:t>
      </w:r>
      <w:r>
        <w:rPr>
          <w:rFonts w:ascii="Times" w:hAnsi="Times" w:cs="Times"/>
          <w:sz w:val="24"/>
          <w:szCs w:val="24"/>
          <w:u w:color="0000E9"/>
        </w:rPr>
        <w:t xml:space="preserve"> If an application claims to process ITS markup implementing the conformance clauses 3-1 and 3-2, it </w:t>
      </w:r>
      <w:r>
        <w:rPr>
          <w:rFonts w:ascii="Times" w:hAnsi="Times" w:cs="Times"/>
          <w:color w:val="0000E9"/>
          <w:sz w:val="24"/>
          <w:szCs w:val="24"/>
          <w:u w:val="single" w:color="0000E9"/>
        </w:rPr>
        <w:t>MUST</w:t>
      </w:r>
      <w:r>
        <w:rPr>
          <w:rFonts w:ascii="Times" w:hAnsi="Times" w:cs="Times"/>
          <w:sz w:val="24"/>
          <w:szCs w:val="24"/>
          <w:u w:color="0000E9"/>
        </w:rPr>
        <w:t xml:space="preserve"> process that markup within HTML documents.</w:t>
      </w:r>
    </w:p>
    <w:p w14:paraId="21A4409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Statements related to this conformance type </w:t>
      </w:r>
      <w:r>
        <w:rPr>
          <w:rFonts w:ascii="Times" w:hAnsi="Times" w:cs="Times"/>
          <w:color w:val="0000E9"/>
          <w:sz w:val="24"/>
          <w:szCs w:val="24"/>
          <w:u w:val="single" w:color="0000E9"/>
        </w:rPr>
        <w:t>MUST</w:t>
      </w:r>
      <w:r>
        <w:rPr>
          <w:rFonts w:ascii="Times" w:hAnsi="Times" w:cs="Times"/>
          <w:sz w:val="24"/>
          <w:szCs w:val="24"/>
          <w:u w:color="0000E9"/>
        </w:rPr>
        <w:t xml:space="preserve"> list all </w:t>
      </w:r>
      <w:r>
        <w:rPr>
          <w:rFonts w:ascii="Times" w:hAnsi="Times" w:cs="Times"/>
          <w:color w:val="0000E9"/>
          <w:sz w:val="24"/>
          <w:szCs w:val="24"/>
          <w:u w:val="single" w:color="0000E9"/>
        </w:rPr>
        <w:t>data categories</w:t>
      </w:r>
      <w:r>
        <w:rPr>
          <w:rFonts w:ascii="Times" w:hAnsi="Times" w:cs="Times"/>
          <w:sz w:val="24"/>
          <w:szCs w:val="24"/>
          <w:u w:color="0000E9"/>
        </w:rPr>
        <w:t xml:space="preserve"> they implement</w:t>
      </w:r>
      <w:del w:id="79" w:author="Arle Lommel" w:date="2013-05-27T09:44:00Z">
        <w:r w:rsidDel="00B25A3E">
          <w:rPr>
            <w:rFonts w:ascii="Times" w:hAnsi="Times" w:cs="Times"/>
            <w:sz w:val="24"/>
            <w:szCs w:val="24"/>
            <w:u w:color="0000E9"/>
          </w:rPr>
          <w:delText>,</w:delText>
        </w:r>
      </w:del>
      <w:r>
        <w:rPr>
          <w:rFonts w:ascii="Times" w:hAnsi="Times" w:cs="Times"/>
          <w:sz w:val="24"/>
          <w:szCs w:val="24"/>
          <w:u w:color="0000E9"/>
        </w:rPr>
        <w:t xml:space="preserve"> and</w:t>
      </w:r>
      <w:ins w:id="80" w:author="Arle Lommel" w:date="2013-05-27T09:44:00Z">
        <w:r w:rsidR="00B25A3E">
          <w:rPr>
            <w:rFonts w:ascii="Times" w:hAnsi="Times" w:cs="Times"/>
            <w:sz w:val="24"/>
            <w:szCs w:val="24"/>
            <w:u w:color="0000E9"/>
          </w:rPr>
          <w:t>,</w:t>
        </w:r>
      </w:ins>
      <w:r>
        <w:rPr>
          <w:rFonts w:ascii="Times" w:hAnsi="Times" w:cs="Times"/>
          <w:sz w:val="24"/>
          <w:szCs w:val="24"/>
          <w:u w:color="0000E9"/>
        </w:rPr>
        <w:t xml:space="preserve"> for each </w:t>
      </w:r>
      <w:r>
        <w:rPr>
          <w:rFonts w:ascii="Times" w:hAnsi="Times" w:cs="Times"/>
          <w:color w:val="0000E9"/>
          <w:sz w:val="24"/>
          <w:szCs w:val="24"/>
          <w:u w:val="single" w:color="0000E9"/>
        </w:rPr>
        <w:t>data category</w:t>
      </w:r>
      <w:ins w:id="81" w:author="Arle Lommel" w:date="2013-05-27T09:44:00Z">
        <w:r w:rsidR="00B25A3E">
          <w:rPr>
            <w:rFonts w:ascii="Times" w:hAnsi="Times" w:cs="Times"/>
            <w:color w:val="0000E9"/>
            <w:sz w:val="24"/>
            <w:szCs w:val="24"/>
            <w:u w:val="single" w:color="0000E9"/>
          </w:rPr>
          <w:t>,</w:t>
        </w:r>
      </w:ins>
      <w:r>
        <w:rPr>
          <w:rFonts w:ascii="Times" w:hAnsi="Times" w:cs="Times"/>
          <w:sz w:val="24"/>
          <w:szCs w:val="24"/>
          <w:u w:color="0000E9"/>
        </w:rPr>
        <w:t xml:space="preserve"> which type of selection they support.</w:t>
      </w:r>
    </w:p>
    <w:p w14:paraId="354FD5D9" w14:textId="77777777" w:rsidR="00417579" w:rsidRDefault="00417579">
      <w:pPr>
        <w:widowControl w:val="0"/>
        <w:autoSpaceDE w:val="0"/>
        <w:autoSpaceDN w:val="0"/>
        <w:adjustRightInd w:val="0"/>
        <w:rPr>
          <w:rFonts w:ascii="Times" w:hAnsi="Times" w:cs="Times"/>
          <w:b/>
          <w:bCs/>
          <w:color w:val="0000E9"/>
          <w:sz w:val="28"/>
          <w:szCs w:val="28"/>
          <w:u w:color="0000E9"/>
        </w:rPr>
      </w:pPr>
    </w:p>
    <w:p w14:paraId="52CBC79D"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4.4 Conformance Class for HTML5+ITS documents</w:t>
      </w:r>
    </w:p>
    <w:p w14:paraId="6EB5AD7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Conforming HTML5+ITS documents are those that comply with all the conformance criteria for documents as defined in </w:t>
      </w:r>
      <w:r>
        <w:rPr>
          <w:rFonts w:ascii="Times" w:hAnsi="Times" w:cs="Times"/>
          <w:color w:val="0000E9"/>
          <w:sz w:val="24"/>
          <w:szCs w:val="24"/>
          <w:u w:val="single" w:color="0000E9"/>
        </w:rPr>
        <w:t>[HTML5]</w:t>
      </w:r>
      <w:r>
        <w:rPr>
          <w:rFonts w:ascii="Times" w:hAnsi="Times" w:cs="Times"/>
          <w:sz w:val="24"/>
          <w:szCs w:val="24"/>
          <w:u w:color="0000E9"/>
        </w:rPr>
        <w:t xml:space="preserve"> with the following exception:</w:t>
      </w:r>
    </w:p>
    <w:p w14:paraId="4ACBDF55" w14:textId="77777777" w:rsidR="00417579" w:rsidRDefault="00692F67">
      <w:pPr>
        <w:widowControl w:val="0"/>
        <w:numPr>
          <w:ilvl w:val="0"/>
          <w:numId w:val="21"/>
        </w:numPr>
        <w:tabs>
          <w:tab w:val="left" w:pos="220"/>
          <w:tab w:val="left" w:pos="720"/>
        </w:tabs>
        <w:autoSpaceDE w:val="0"/>
        <w:autoSpaceDN w:val="0"/>
        <w:adjustRightInd w:val="0"/>
        <w:spacing w:after="240"/>
        <w:ind w:hanging="720"/>
        <w:rPr>
          <w:rFonts w:ascii="Times" w:hAnsi="Times" w:cs="Times"/>
          <w:sz w:val="24"/>
          <w:szCs w:val="24"/>
          <w:u w:color="0000E9"/>
        </w:rPr>
      </w:pPr>
      <w:hyperlink r:id="rId48" w:anchor="global-attributes" w:history="1">
        <w:r w:rsidR="003B4C4E">
          <w:rPr>
            <w:rFonts w:ascii="Times" w:hAnsi="Times" w:cs="Times"/>
            <w:color w:val="0000E9"/>
            <w:sz w:val="24"/>
            <w:szCs w:val="24"/>
            <w:u w:val="single" w:color="0000E9"/>
          </w:rPr>
          <w:t>Global attributes</w:t>
        </w:r>
      </w:hyperlink>
      <w:r w:rsidR="003B4C4E">
        <w:rPr>
          <w:rFonts w:ascii="Times" w:hAnsi="Times" w:cs="Times"/>
          <w:sz w:val="24"/>
          <w:szCs w:val="24"/>
          <w:u w:color="0000E9"/>
        </w:rPr>
        <w:t xml:space="preserve"> </w:t>
      </w:r>
      <w:del w:id="82" w:author="Arle Lommel" w:date="2013-05-27T09:44:00Z">
        <w:r w:rsidR="003B4C4E" w:rsidDel="00B25A3E">
          <w:rPr>
            <w:rFonts w:ascii="Times" w:hAnsi="Times" w:cs="Times"/>
            <w:sz w:val="24"/>
            <w:szCs w:val="24"/>
            <w:u w:color="0000E9"/>
          </w:rPr>
          <w:delText xml:space="preserve">which </w:delText>
        </w:r>
      </w:del>
      <w:ins w:id="83" w:author="Arle Lommel" w:date="2013-05-27T09:44:00Z">
        <w:r w:rsidR="00B25A3E">
          <w:rPr>
            <w:rFonts w:ascii="Times" w:hAnsi="Times" w:cs="Times"/>
            <w:sz w:val="24"/>
            <w:szCs w:val="24"/>
            <w:u w:color="0000E9"/>
          </w:rPr>
          <w:t xml:space="preserve">that </w:t>
        </w:r>
      </w:ins>
      <w:r w:rsidR="003B4C4E">
        <w:rPr>
          <w:rFonts w:ascii="Times" w:hAnsi="Times" w:cs="Times"/>
          <w:sz w:val="24"/>
          <w:szCs w:val="24"/>
          <w:u w:color="0000E9"/>
        </w:rPr>
        <w:t xml:space="preserve">can be used on all HTML elements are extended by attributes for local data categories as defined in </w:t>
      </w:r>
      <w:r w:rsidR="003B4C4E">
        <w:rPr>
          <w:rFonts w:ascii="Times" w:hAnsi="Times" w:cs="Times"/>
          <w:color w:val="0000E9"/>
          <w:sz w:val="24"/>
          <w:szCs w:val="24"/>
          <w:u w:val="single" w:color="0000E9"/>
        </w:rPr>
        <w:t>Section 6.1: Mapping of Local Data Categories to HTML</w:t>
      </w:r>
      <w:r w:rsidR="003B4C4E">
        <w:rPr>
          <w:rFonts w:ascii="Times" w:hAnsi="Times" w:cs="Times"/>
          <w:sz w:val="24"/>
          <w:szCs w:val="24"/>
          <w:u w:color="0000E9"/>
        </w:rPr>
        <w:t>.</w:t>
      </w:r>
    </w:p>
    <w:p w14:paraId="0A438F88" w14:textId="77777777" w:rsidR="00417579" w:rsidRDefault="00417579">
      <w:pPr>
        <w:widowControl w:val="0"/>
        <w:autoSpaceDE w:val="0"/>
        <w:autoSpaceDN w:val="0"/>
        <w:adjustRightInd w:val="0"/>
        <w:rPr>
          <w:rFonts w:ascii="Times" w:hAnsi="Times" w:cs="Times"/>
          <w:b/>
          <w:bCs/>
          <w:color w:val="0000E9"/>
          <w:sz w:val="36"/>
          <w:szCs w:val="36"/>
          <w:u w:color="0000E9"/>
        </w:rPr>
      </w:pPr>
    </w:p>
    <w:p w14:paraId="5CE60B1A" w14:textId="77777777" w:rsidR="00417579" w:rsidRDefault="003B4C4E">
      <w:pPr>
        <w:widowControl w:val="0"/>
        <w:autoSpaceDE w:val="0"/>
        <w:autoSpaceDN w:val="0"/>
        <w:adjustRightInd w:val="0"/>
        <w:spacing w:after="280"/>
        <w:rPr>
          <w:rFonts w:ascii="Times" w:hAnsi="Times" w:cs="Times"/>
          <w:b/>
          <w:bCs/>
          <w:sz w:val="36"/>
          <w:szCs w:val="36"/>
          <w:u w:color="0000E9"/>
        </w:rPr>
      </w:pPr>
      <w:r>
        <w:rPr>
          <w:rFonts w:ascii="Times" w:hAnsi="Times" w:cs="Times"/>
          <w:b/>
          <w:bCs/>
          <w:sz w:val="36"/>
          <w:szCs w:val="36"/>
          <w:u w:color="0000E9"/>
        </w:rPr>
        <w:t>5 Processing of ITS information</w:t>
      </w:r>
    </w:p>
    <w:p w14:paraId="0044D53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This section is normative.</w:t>
      </w:r>
    </w:p>
    <w:p w14:paraId="6BB4609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01EB6BBD"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Additional definitions about processing of HTML are given in </w:t>
      </w:r>
      <w:r>
        <w:rPr>
          <w:rFonts w:ascii="Times" w:hAnsi="Times" w:cs="Times"/>
          <w:color w:val="0000E9"/>
          <w:sz w:val="24"/>
          <w:szCs w:val="24"/>
          <w:u w:val="single" w:color="0000E9"/>
        </w:rPr>
        <w:t>Section 6: Using ITS Markup in HTML</w:t>
      </w:r>
      <w:r>
        <w:rPr>
          <w:rFonts w:ascii="Times" w:hAnsi="Times" w:cs="Times"/>
          <w:sz w:val="24"/>
          <w:szCs w:val="24"/>
          <w:u w:color="0000E9"/>
        </w:rPr>
        <w:t>.</w:t>
      </w:r>
    </w:p>
    <w:p w14:paraId="3F90E789" w14:textId="77777777" w:rsidR="00417579" w:rsidRDefault="00417579">
      <w:pPr>
        <w:widowControl w:val="0"/>
        <w:autoSpaceDE w:val="0"/>
        <w:autoSpaceDN w:val="0"/>
        <w:adjustRightInd w:val="0"/>
        <w:rPr>
          <w:rFonts w:ascii="Times" w:hAnsi="Times" w:cs="Times"/>
          <w:b/>
          <w:bCs/>
          <w:color w:val="0000E9"/>
          <w:sz w:val="28"/>
          <w:szCs w:val="28"/>
          <w:u w:color="0000E9"/>
        </w:rPr>
      </w:pPr>
    </w:p>
    <w:p w14:paraId="350F3D40"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5.1 Indicating the Version of ITS</w:t>
      </w:r>
    </w:p>
    <w:p w14:paraId="24AD9FD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version of the ITS schema defined in this specification is "2.0". The version is indicated by the ITS </w:t>
      </w:r>
      <w:r>
        <w:rPr>
          <w:rFonts w:ascii="Courier" w:hAnsi="Courier" w:cs="Courier"/>
          <w:sz w:val="24"/>
          <w:szCs w:val="24"/>
          <w:u w:color="0000E9"/>
        </w:rPr>
        <w:t>version</w:t>
      </w:r>
      <w:r>
        <w:rPr>
          <w:rFonts w:ascii="Times" w:hAnsi="Times" w:cs="Times"/>
          <w:sz w:val="24"/>
          <w:szCs w:val="24"/>
          <w:u w:color="0000E9"/>
        </w:rPr>
        <w:t xml:space="preserve"> attribute. This attribute is mandatory for the </w:t>
      </w:r>
      <w:r>
        <w:rPr>
          <w:rFonts w:ascii="Courier" w:hAnsi="Courier" w:cs="Courier"/>
          <w:sz w:val="24"/>
          <w:szCs w:val="24"/>
          <w:u w:color="0000E9"/>
        </w:rPr>
        <w:t>rules</w:t>
      </w:r>
      <w:r>
        <w:rPr>
          <w:rFonts w:ascii="Times" w:hAnsi="Times" w:cs="Times"/>
          <w:sz w:val="24"/>
          <w:szCs w:val="24"/>
          <w:u w:color="0000E9"/>
        </w:rPr>
        <w:t xml:space="preserve"> element, where it </w:t>
      </w:r>
      <w:r>
        <w:rPr>
          <w:rFonts w:ascii="Times" w:hAnsi="Times" w:cs="Times"/>
          <w:color w:val="0000E9"/>
          <w:sz w:val="24"/>
          <w:szCs w:val="24"/>
          <w:u w:val="single" w:color="0000E9"/>
        </w:rPr>
        <w:t>MUST</w:t>
      </w:r>
      <w:r>
        <w:rPr>
          <w:rFonts w:ascii="Times" w:hAnsi="Times" w:cs="Times"/>
          <w:sz w:val="24"/>
          <w:szCs w:val="24"/>
          <w:u w:color="0000E9"/>
        </w:rPr>
        <w:t xml:space="preserve"> be in no namespace.</w:t>
      </w:r>
    </w:p>
    <w:p w14:paraId="33DA8C12" w14:textId="4BEDE0D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If there is no </w:t>
      </w:r>
      <w:r>
        <w:rPr>
          <w:rFonts w:ascii="Courier" w:hAnsi="Courier" w:cs="Courier"/>
          <w:sz w:val="24"/>
          <w:szCs w:val="24"/>
          <w:u w:color="0000E9"/>
        </w:rPr>
        <w:t>rules</w:t>
      </w:r>
      <w:r>
        <w:rPr>
          <w:rFonts w:ascii="Times" w:hAnsi="Times" w:cs="Times"/>
          <w:sz w:val="24"/>
          <w:szCs w:val="24"/>
          <w:u w:color="0000E9"/>
        </w:rPr>
        <w:t xml:space="preserve"> element in an XML document, a prefixed ITS </w:t>
      </w:r>
      <w:r>
        <w:rPr>
          <w:rFonts w:ascii="Courier" w:hAnsi="Courier" w:cs="Courier"/>
          <w:sz w:val="24"/>
          <w:szCs w:val="24"/>
          <w:u w:color="0000E9"/>
        </w:rPr>
        <w:t>version</w:t>
      </w:r>
      <w:r>
        <w:rPr>
          <w:rFonts w:ascii="Times" w:hAnsi="Times" w:cs="Times"/>
          <w:sz w:val="24"/>
          <w:szCs w:val="24"/>
          <w:u w:color="0000E9"/>
        </w:rPr>
        <w:t xml:space="preserve"> attribute (</w:t>
      </w:r>
      <w:del w:id="84" w:author="Arle Lommel" w:date="2013-05-27T11:30:00Z">
        <w:r w:rsidDel="00353D02">
          <w:rPr>
            <w:rFonts w:ascii="Times" w:hAnsi="Times" w:cs="Times"/>
            <w:sz w:val="24"/>
            <w:szCs w:val="24"/>
            <w:u w:color="0000E9"/>
          </w:rPr>
          <w:delText xml:space="preserve">e.g. </w:delText>
        </w:r>
      </w:del>
      <w:ins w:id="85" w:author="Arle Lommel" w:date="2013-05-27T11:30:00Z">
        <w:r w:rsidR="00353D02">
          <w:rPr>
            <w:rFonts w:ascii="Times" w:hAnsi="Times" w:cs="Times"/>
            <w:sz w:val="24"/>
            <w:szCs w:val="24"/>
            <w:u w:color="0000E9"/>
          </w:rPr>
          <w:t xml:space="preserve">e.g., </w:t>
        </w:r>
      </w:ins>
      <w:r>
        <w:rPr>
          <w:rFonts w:ascii="Courier" w:hAnsi="Courier" w:cs="Courier"/>
          <w:sz w:val="24"/>
          <w:szCs w:val="24"/>
          <w:u w:color="0000E9"/>
        </w:rPr>
        <w:t>its:version</w:t>
      </w:r>
      <w:r>
        <w:rPr>
          <w:rFonts w:ascii="Times" w:hAnsi="Times" w:cs="Times"/>
          <w:sz w:val="24"/>
          <w:szCs w:val="24"/>
          <w:u w:color="0000E9"/>
        </w:rPr>
        <w:t xml:space="preserve">) </w:t>
      </w:r>
      <w:r>
        <w:rPr>
          <w:rFonts w:ascii="Times" w:hAnsi="Times" w:cs="Times"/>
          <w:color w:val="0000E9"/>
          <w:sz w:val="24"/>
          <w:szCs w:val="24"/>
          <w:u w:val="single" w:color="0000E9"/>
        </w:rPr>
        <w:t>MUST</w:t>
      </w:r>
      <w:r>
        <w:rPr>
          <w:rFonts w:ascii="Times" w:hAnsi="Times" w:cs="Times"/>
          <w:sz w:val="24"/>
          <w:szCs w:val="24"/>
          <w:u w:color="0000E9"/>
        </w:rPr>
        <w:t xml:space="preserve"> be provided on the element where the ITS markup is used, or on one of its ancestors.</w:t>
      </w:r>
    </w:p>
    <w:p w14:paraId="623C5D83" w14:textId="7FD78499"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If there is no </w:t>
      </w:r>
      <w:r>
        <w:rPr>
          <w:rFonts w:ascii="Courier" w:hAnsi="Courier" w:cs="Courier"/>
          <w:sz w:val="24"/>
          <w:szCs w:val="24"/>
          <w:u w:color="0000E9"/>
        </w:rPr>
        <w:t>rules</w:t>
      </w:r>
      <w:r>
        <w:rPr>
          <w:rFonts w:ascii="Times" w:hAnsi="Times" w:cs="Times"/>
          <w:sz w:val="24"/>
          <w:szCs w:val="24"/>
          <w:u w:color="0000E9"/>
        </w:rPr>
        <w:t xml:space="preserve"> element and there are elements with standoff ITS markup in an XML document, an ITS </w:t>
      </w:r>
      <w:r>
        <w:rPr>
          <w:rFonts w:ascii="Courier" w:hAnsi="Courier" w:cs="Courier"/>
          <w:sz w:val="24"/>
          <w:szCs w:val="24"/>
          <w:u w:color="0000E9"/>
        </w:rPr>
        <w:t>version</w:t>
      </w:r>
      <w:r>
        <w:rPr>
          <w:rFonts w:ascii="Times" w:hAnsi="Times" w:cs="Times"/>
          <w:sz w:val="24"/>
          <w:szCs w:val="24"/>
          <w:u w:color="0000E9"/>
        </w:rPr>
        <w:t xml:space="preserve"> attribute </w:t>
      </w:r>
      <w:r>
        <w:rPr>
          <w:rFonts w:ascii="Times" w:hAnsi="Times" w:cs="Times"/>
          <w:color w:val="0000E9"/>
          <w:sz w:val="24"/>
          <w:szCs w:val="24"/>
          <w:u w:val="single" w:color="0000E9"/>
        </w:rPr>
        <w:t>MUST</w:t>
      </w:r>
      <w:r>
        <w:rPr>
          <w:rFonts w:ascii="Times" w:hAnsi="Times" w:cs="Times"/>
          <w:sz w:val="24"/>
          <w:szCs w:val="24"/>
          <w:u w:color="0000E9"/>
        </w:rPr>
        <w:t xml:space="preserve"> be provided on element with standoff ITS markup or a prefixed ITS </w:t>
      </w:r>
      <w:r>
        <w:rPr>
          <w:rFonts w:ascii="Courier" w:hAnsi="Courier" w:cs="Courier"/>
          <w:sz w:val="24"/>
          <w:szCs w:val="24"/>
          <w:u w:color="0000E9"/>
        </w:rPr>
        <w:t>version</w:t>
      </w:r>
      <w:r>
        <w:rPr>
          <w:rFonts w:ascii="Times" w:hAnsi="Times" w:cs="Times"/>
          <w:sz w:val="24"/>
          <w:szCs w:val="24"/>
          <w:u w:color="0000E9"/>
        </w:rPr>
        <w:t xml:space="preserve"> attribute (</w:t>
      </w:r>
      <w:del w:id="86" w:author="Arle Lommel" w:date="2013-05-27T11:30:00Z">
        <w:r w:rsidDel="00353D02">
          <w:rPr>
            <w:rFonts w:ascii="Times" w:hAnsi="Times" w:cs="Times"/>
            <w:sz w:val="24"/>
            <w:szCs w:val="24"/>
            <w:u w:color="0000E9"/>
          </w:rPr>
          <w:delText xml:space="preserve">e.g. </w:delText>
        </w:r>
      </w:del>
      <w:ins w:id="87" w:author="Arle Lommel" w:date="2013-05-27T11:30:00Z">
        <w:r w:rsidR="00353D02">
          <w:rPr>
            <w:rFonts w:ascii="Times" w:hAnsi="Times" w:cs="Times"/>
            <w:sz w:val="24"/>
            <w:szCs w:val="24"/>
            <w:u w:color="0000E9"/>
          </w:rPr>
          <w:t xml:space="preserve">e.g., </w:t>
        </w:r>
      </w:ins>
      <w:r>
        <w:rPr>
          <w:rFonts w:ascii="Courier" w:hAnsi="Courier" w:cs="Courier"/>
          <w:sz w:val="24"/>
          <w:szCs w:val="24"/>
          <w:u w:color="0000E9"/>
        </w:rPr>
        <w:t>its:version</w:t>
      </w:r>
      <w:r>
        <w:rPr>
          <w:rFonts w:ascii="Times" w:hAnsi="Times" w:cs="Times"/>
          <w:sz w:val="24"/>
          <w:szCs w:val="24"/>
          <w:u w:color="0000E9"/>
        </w:rPr>
        <w:t xml:space="preserve">) </w:t>
      </w:r>
      <w:r>
        <w:rPr>
          <w:rFonts w:ascii="Times" w:hAnsi="Times" w:cs="Times"/>
          <w:color w:val="0000E9"/>
          <w:sz w:val="24"/>
          <w:szCs w:val="24"/>
          <w:u w:val="single" w:color="0000E9"/>
        </w:rPr>
        <w:t>MUST</w:t>
      </w:r>
      <w:r>
        <w:rPr>
          <w:rFonts w:ascii="Times" w:hAnsi="Times" w:cs="Times"/>
          <w:sz w:val="24"/>
          <w:szCs w:val="24"/>
          <w:u w:color="0000E9"/>
        </w:rPr>
        <w:t xml:space="preserve"> be provided on one of its ancestors.</w:t>
      </w:r>
    </w:p>
    <w:p w14:paraId="40DC55A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There </w:t>
      </w:r>
      <w:r>
        <w:rPr>
          <w:rFonts w:ascii="Times" w:hAnsi="Times" w:cs="Times"/>
          <w:color w:val="0000E9"/>
          <w:sz w:val="24"/>
          <w:szCs w:val="24"/>
          <w:u w:val="single" w:color="0000E9"/>
        </w:rPr>
        <w:t>MUST NOT</w:t>
      </w:r>
      <w:r>
        <w:rPr>
          <w:rFonts w:ascii="Times" w:hAnsi="Times" w:cs="Times"/>
          <w:sz w:val="24"/>
          <w:szCs w:val="24"/>
          <w:u w:color="0000E9"/>
        </w:rPr>
        <w:t xml:space="preserve"> be two different versions of ITS in the same document.</w:t>
      </w:r>
    </w:p>
    <w:p w14:paraId="5FCF23E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External, linked rules can have different versions than internal rules.</w:t>
      </w:r>
    </w:p>
    <w:p w14:paraId="28A0A018" w14:textId="77777777" w:rsidR="00417579" w:rsidRDefault="00417579">
      <w:pPr>
        <w:widowControl w:val="0"/>
        <w:autoSpaceDE w:val="0"/>
        <w:autoSpaceDN w:val="0"/>
        <w:adjustRightInd w:val="0"/>
        <w:rPr>
          <w:rFonts w:ascii="Times" w:hAnsi="Times" w:cs="Times"/>
          <w:b/>
          <w:bCs/>
          <w:color w:val="0000E9"/>
          <w:sz w:val="28"/>
          <w:szCs w:val="28"/>
          <w:u w:color="0000E9"/>
        </w:rPr>
      </w:pPr>
    </w:p>
    <w:p w14:paraId="352A9063"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5.2 Locations of Data Categories</w:t>
      </w:r>
    </w:p>
    <w:p w14:paraId="3CF1ED5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ITS data categories can appear in two places:</w:t>
      </w:r>
    </w:p>
    <w:p w14:paraId="282C3353" w14:textId="77777777" w:rsidR="00417579" w:rsidRDefault="003B4C4E">
      <w:pPr>
        <w:widowControl w:val="0"/>
        <w:numPr>
          <w:ilvl w:val="0"/>
          <w:numId w:val="2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Global rules</w:t>
      </w:r>
      <w:r>
        <w:rPr>
          <w:rFonts w:ascii="Times" w:hAnsi="Times" w:cs="Times"/>
          <w:sz w:val="24"/>
          <w:szCs w:val="24"/>
          <w:u w:color="0000E9"/>
        </w:rPr>
        <w:t xml:space="preserve">: the selection is realized within a </w:t>
      </w:r>
      <w:r>
        <w:rPr>
          <w:rFonts w:ascii="Courier" w:hAnsi="Courier" w:cs="Courier"/>
          <w:sz w:val="24"/>
          <w:szCs w:val="24"/>
          <w:u w:color="0000E9"/>
        </w:rPr>
        <w:t>rules</w:t>
      </w:r>
      <w:r>
        <w:rPr>
          <w:rFonts w:ascii="Times" w:hAnsi="Times" w:cs="Times"/>
          <w:sz w:val="24"/>
          <w:szCs w:val="24"/>
          <w:u w:color="0000E9"/>
        </w:rPr>
        <w:t xml:space="preserve"> element. It contains </w:t>
      </w:r>
      <w:r>
        <w:rPr>
          <w:rFonts w:ascii="Times" w:hAnsi="Times" w:cs="Times"/>
          <w:color w:val="0000E9"/>
          <w:sz w:val="24"/>
          <w:szCs w:val="24"/>
          <w:u w:val="single" w:color="0000E9"/>
        </w:rPr>
        <w:t>rule elements</w:t>
      </w:r>
      <w:r>
        <w:rPr>
          <w:rFonts w:ascii="Times" w:hAnsi="Times" w:cs="Times"/>
          <w:sz w:val="24"/>
          <w:szCs w:val="24"/>
          <w:u w:color="0000E9"/>
        </w:rPr>
        <w:t xml:space="preserve"> for each data category. Each rule element has a </w:t>
      </w:r>
      <w:r>
        <w:rPr>
          <w:rFonts w:ascii="Courier" w:hAnsi="Courier" w:cs="Courier"/>
          <w:sz w:val="24"/>
          <w:szCs w:val="24"/>
          <w:u w:color="0000E9"/>
        </w:rPr>
        <w:t>selector</w:t>
      </w:r>
      <w:r>
        <w:rPr>
          <w:rFonts w:ascii="Times" w:hAnsi="Times" w:cs="Times"/>
          <w:sz w:val="24"/>
          <w:szCs w:val="24"/>
          <w:u w:color="0000E9"/>
        </w:rPr>
        <w:t xml:space="preserve"> attribute and possibly other attributes. The </w:t>
      </w:r>
      <w:r>
        <w:rPr>
          <w:rFonts w:ascii="Courier" w:hAnsi="Courier" w:cs="Courier"/>
          <w:sz w:val="24"/>
          <w:szCs w:val="24"/>
          <w:u w:color="0000E9"/>
        </w:rPr>
        <w:t>selector</w:t>
      </w:r>
      <w:r>
        <w:rPr>
          <w:rFonts w:ascii="Times" w:hAnsi="Times" w:cs="Times"/>
          <w:sz w:val="24"/>
          <w:szCs w:val="24"/>
          <w:u w:color="0000E9"/>
        </w:rPr>
        <w:t xml:space="preserve"> attribute contains an absolute selector as defined in </w:t>
      </w:r>
      <w:r>
        <w:rPr>
          <w:rFonts w:ascii="Times" w:hAnsi="Times" w:cs="Times"/>
          <w:color w:val="0000E9"/>
          <w:sz w:val="24"/>
          <w:szCs w:val="24"/>
          <w:u w:val="single" w:color="0000E9"/>
        </w:rPr>
        <w:t>Section 5.3: Query Language of Selectors</w:t>
      </w:r>
      <w:r>
        <w:rPr>
          <w:rFonts w:ascii="Times" w:hAnsi="Times" w:cs="Times"/>
          <w:sz w:val="24"/>
          <w:szCs w:val="24"/>
          <w:u w:color="0000E9"/>
        </w:rPr>
        <w:t>.</w:t>
      </w:r>
    </w:p>
    <w:p w14:paraId="42B9BA83" w14:textId="77777777" w:rsidR="00417579" w:rsidRDefault="003B4C4E">
      <w:pPr>
        <w:widowControl w:val="0"/>
        <w:numPr>
          <w:ilvl w:val="0"/>
          <w:numId w:val="2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Locally in a document</w:t>
      </w:r>
      <w:r>
        <w:rPr>
          <w:rFonts w:ascii="Times" w:hAnsi="Times" w:cs="Times"/>
          <w:sz w:val="24"/>
          <w:szCs w:val="24"/>
          <w:u w:color="0000E9"/>
        </w:rPr>
        <w:t>: the selection is realized using ITS local attributes, which are attached to an element node, or the</w:t>
      </w:r>
      <w:ins w:id="88" w:author="Arle Lommel" w:date="2013-05-27T09:45:00Z">
        <w:r w:rsidR="00B25A3E">
          <w:rPr>
            <w:rFonts w:ascii="Times" w:hAnsi="Times" w:cs="Times"/>
            <w:sz w:val="24"/>
            <w:szCs w:val="24"/>
            <w:u w:color="0000E9"/>
          </w:rPr>
          <w:t xml:space="preserve"> </w:t>
        </w:r>
      </w:ins>
      <w:r>
        <w:rPr>
          <w:rFonts w:ascii="Courier" w:hAnsi="Courier" w:cs="Courier"/>
          <w:sz w:val="24"/>
          <w:szCs w:val="24"/>
          <w:u w:color="0000E9"/>
        </w:rPr>
        <w:t>span</w:t>
      </w:r>
      <w:r>
        <w:rPr>
          <w:rFonts w:ascii="Times" w:hAnsi="Times" w:cs="Times"/>
          <w:sz w:val="24"/>
          <w:szCs w:val="24"/>
          <w:u w:color="0000E9"/>
        </w:rPr>
        <w:t xml:space="preserve"> element. There is no additional </w:t>
      </w:r>
      <w:r>
        <w:rPr>
          <w:rFonts w:ascii="Courier" w:hAnsi="Courier" w:cs="Courier"/>
          <w:sz w:val="24"/>
          <w:szCs w:val="24"/>
          <w:u w:color="0000E9"/>
        </w:rPr>
        <w:t>selector</w:t>
      </w:r>
      <w:r>
        <w:rPr>
          <w:rFonts w:ascii="Times" w:hAnsi="Times" w:cs="Times"/>
          <w:sz w:val="24"/>
          <w:szCs w:val="24"/>
          <w:u w:color="0000E9"/>
        </w:rPr>
        <w:t xml:space="preserve"> attribute. The default selection for each data category defines whether the selection covers attributes and child elements. See </w:t>
      </w:r>
      <w:r>
        <w:rPr>
          <w:rFonts w:ascii="Times" w:hAnsi="Times" w:cs="Times"/>
          <w:color w:val="0000E9"/>
          <w:sz w:val="24"/>
          <w:szCs w:val="24"/>
          <w:u w:val="single" w:color="0000E9"/>
        </w:rPr>
        <w:t>Section 8.1: Position, Defaults, Inheritance and Overriding of Data Categories</w:t>
      </w:r>
      <w:r>
        <w:rPr>
          <w:rFonts w:ascii="Times" w:hAnsi="Times" w:cs="Times"/>
          <w:sz w:val="24"/>
          <w:szCs w:val="24"/>
          <w:u w:color="0000E9"/>
        </w:rPr>
        <w:t>.</w:t>
      </w:r>
    </w:p>
    <w:p w14:paraId="6A3518B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two locations are described in detail below.</w:t>
      </w:r>
    </w:p>
    <w:p w14:paraId="1203131C" w14:textId="77777777" w:rsidR="00417579" w:rsidRDefault="00417579">
      <w:pPr>
        <w:widowControl w:val="0"/>
        <w:autoSpaceDE w:val="0"/>
        <w:autoSpaceDN w:val="0"/>
        <w:adjustRightInd w:val="0"/>
        <w:rPr>
          <w:rFonts w:ascii="Times" w:hAnsi="Times" w:cs="Times"/>
          <w:b/>
          <w:bCs/>
          <w:color w:val="0000E9"/>
          <w:sz w:val="24"/>
          <w:szCs w:val="24"/>
          <w:u w:color="0000E9"/>
        </w:rPr>
      </w:pPr>
    </w:p>
    <w:p w14:paraId="1B00C3BC"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5.2.1 Global, Rule-based Selection</w:t>
      </w:r>
    </w:p>
    <w:p w14:paraId="0761BD5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Global, rule-based selection is implemented using the </w:t>
      </w:r>
      <w:r>
        <w:rPr>
          <w:rFonts w:ascii="Courier" w:hAnsi="Courier" w:cs="Courier"/>
          <w:sz w:val="24"/>
          <w:szCs w:val="24"/>
          <w:u w:color="0000E9"/>
        </w:rPr>
        <w:t>rules</w:t>
      </w:r>
      <w:r>
        <w:rPr>
          <w:rFonts w:ascii="Times" w:hAnsi="Times" w:cs="Times"/>
          <w:sz w:val="24"/>
          <w:szCs w:val="24"/>
          <w:u w:color="0000E9"/>
        </w:rPr>
        <w:t xml:space="preserve"> element. </w:t>
      </w:r>
      <w:commentRangeStart w:id="89"/>
      <w:del w:id="90" w:author="Arle Lommel" w:date="2013-05-27T09:46:00Z">
        <w:r w:rsidDel="00B25A3E">
          <w:rPr>
            <w:rFonts w:ascii="Times" w:hAnsi="Times" w:cs="Times"/>
            <w:sz w:val="24"/>
            <w:szCs w:val="24"/>
            <w:u w:color="0000E9"/>
          </w:rPr>
          <w:delText xml:space="preserve">It </w:delText>
        </w:r>
      </w:del>
      <w:ins w:id="91" w:author="Arle Lommel" w:date="2013-05-27T09:46:00Z">
        <w:r w:rsidR="00B25A3E">
          <w:rPr>
            <w:rFonts w:ascii="Times" w:hAnsi="Times" w:cs="Times"/>
            <w:sz w:val="24"/>
            <w:szCs w:val="24"/>
            <w:u w:color="0000E9"/>
          </w:rPr>
          <w:t>The rules element</w:t>
        </w:r>
      </w:ins>
      <w:commentRangeEnd w:id="89"/>
      <w:ins w:id="92" w:author="Arle Lommel" w:date="2013-05-27T09:47:00Z">
        <w:r w:rsidR="00B25A3E">
          <w:rPr>
            <w:rStyle w:val="CommentReference"/>
          </w:rPr>
          <w:commentReference w:id="89"/>
        </w:r>
      </w:ins>
      <w:ins w:id="94" w:author="Arle Lommel" w:date="2013-05-27T09:46:00Z">
        <w:r w:rsidR="00B25A3E">
          <w:rPr>
            <w:rFonts w:ascii="Times" w:hAnsi="Times" w:cs="Times"/>
            <w:sz w:val="24"/>
            <w:szCs w:val="24"/>
            <w:u w:color="0000E9"/>
          </w:rPr>
          <w:t xml:space="preserve"> </w:t>
        </w:r>
      </w:ins>
      <w:r>
        <w:rPr>
          <w:rFonts w:ascii="Times" w:hAnsi="Times" w:cs="Times"/>
          <w:sz w:val="24"/>
          <w:szCs w:val="24"/>
          <w:u w:color="0000E9"/>
        </w:rPr>
        <w:t xml:space="preserve">contains zero or more </w:t>
      </w:r>
      <w:r>
        <w:rPr>
          <w:rFonts w:ascii="Times" w:hAnsi="Times" w:cs="Times"/>
          <w:color w:val="0000E9"/>
          <w:sz w:val="24"/>
          <w:szCs w:val="24"/>
          <w:u w:val="single" w:color="0000E9"/>
        </w:rPr>
        <w:t>rule elements</w:t>
      </w:r>
      <w:r>
        <w:rPr>
          <w:rFonts w:ascii="Times" w:hAnsi="Times" w:cs="Times"/>
          <w:sz w:val="24"/>
          <w:szCs w:val="24"/>
          <w:u w:color="0000E9"/>
        </w:rPr>
        <w:t xml:space="preserve">. Each </w:t>
      </w:r>
      <w:r>
        <w:rPr>
          <w:rFonts w:ascii="Times" w:hAnsi="Times" w:cs="Times"/>
          <w:color w:val="0000E9"/>
          <w:sz w:val="24"/>
          <w:szCs w:val="24"/>
          <w:u w:val="single" w:color="0000E9"/>
        </w:rPr>
        <w:t>rule element</w:t>
      </w:r>
      <w:r>
        <w:rPr>
          <w:rFonts w:ascii="Times" w:hAnsi="Times" w:cs="Times"/>
          <w:sz w:val="24"/>
          <w:szCs w:val="24"/>
          <w:u w:color="0000E9"/>
        </w:rPr>
        <w:t xml:space="preserve"> has a mandatory </w:t>
      </w:r>
      <w:r>
        <w:rPr>
          <w:rFonts w:ascii="Courier" w:hAnsi="Courier" w:cs="Courier"/>
          <w:sz w:val="24"/>
          <w:szCs w:val="24"/>
          <w:u w:color="0000E9"/>
        </w:rPr>
        <w:t>selector</w:t>
      </w:r>
      <w:r>
        <w:rPr>
          <w:rFonts w:ascii="Times" w:hAnsi="Times" w:cs="Times"/>
          <w:sz w:val="24"/>
          <w:szCs w:val="24"/>
          <w:u w:color="0000E9"/>
        </w:rPr>
        <w:t xml:space="preserve"> attribute. This attribute and all other possible attributes on </w:t>
      </w:r>
      <w:r>
        <w:rPr>
          <w:rFonts w:ascii="Times" w:hAnsi="Times" w:cs="Times"/>
          <w:color w:val="0000E9"/>
          <w:sz w:val="24"/>
          <w:szCs w:val="24"/>
          <w:u w:val="single" w:color="0000E9"/>
        </w:rPr>
        <w:t>rule elements</w:t>
      </w:r>
      <w:r>
        <w:rPr>
          <w:rFonts w:ascii="Times" w:hAnsi="Times" w:cs="Times"/>
          <w:sz w:val="24"/>
          <w:szCs w:val="24"/>
          <w:u w:color="0000E9"/>
        </w:rPr>
        <w:t xml:space="preserve"> are in the empty namespace and used without a prefix.</w:t>
      </w:r>
    </w:p>
    <w:p w14:paraId="4BAA903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If there is more than one </w:t>
      </w:r>
      <w:r>
        <w:rPr>
          <w:rFonts w:ascii="Courier" w:hAnsi="Courier" w:cs="Courier"/>
          <w:sz w:val="24"/>
          <w:szCs w:val="24"/>
          <w:u w:color="0000E9"/>
        </w:rPr>
        <w:t>rules</w:t>
      </w:r>
      <w:r>
        <w:rPr>
          <w:rFonts w:ascii="Times" w:hAnsi="Times" w:cs="Times"/>
          <w:sz w:val="24"/>
          <w:szCs w:val="24"/>
          <w:u w:color="0000E9"/>
        </w:rPr>
        <w:t xml:space="preserve"> element in an XML document, the rules from each section are to be processed at the same precedence level. The </w:t>
      </w:r>
      <w:r>
        <w:rPr>
          <w:rFonts w:ascii="Courier" w:hAnsi="Courier" w:cs="Courier"/>
          <w:sz w:val="24"/>
          <w:szCs w:val="24"/>
          <w:u w:color="0000E9"/>
        </w:rPr>
        <w:t>rules</w:t>
      </w:r>
      <w:r>
        <w:rPr>
          <w:rFonts w:ascii="Times" w:hAnsi="Times" w:cs="Times"/>
          <w:sz w:val="24"/>
          <w:szCs w:val="24"/>
          <w:u w:color="0000E9"/>
        </w:rPr>
        <w:t xml:space="preserve"> sections are to be read in document order, and the ITS rules with them processed sequentially. The versions of these </w:t>
      </w:r>
      <w:r>
        <w:rPr>
          <w:rFonts w:ascii="Courier" w:hAnsi="Courier" w:cs="Courier"/>
          <w:sz w:val="24"/>
          <w:szCs w:val="24"/>
          <w:u w:color="0000E9"/>
        </w:rPr>
        <w:t>rules</w:t>
      </w:r>
      <w:r>
        <w:rPr>
          <w:rFonts w:ascii="Times" w:hAnsi="Times" w:cs="Times"/>
          <w:sz w:val="24"/>
          <w:szCs w:val="24"/>
          <w:u w:color="0000E9"/>
        </w:rPr>
        <w:t xml:space="preserve"> elements </w:t>
      </w:r>
      <w:r>
        <w:rPr>
          <w:rFonts w:ascii="Times" w:hAnsi="Times" w:cs="Times"/>
          <w:color w:val="0000E9"/>
          <w:sz w:val="24"/>
          <w:szCs w:val="24"/>
          <w:u w:val="single" w:color="0000E9"/>
        </w:rPr>
        <w:t>MUST NOT</w:t>
      </w:r>
      <w:r>
        <w:rPr>
          <w:rFonts w:ascii="Times" w:hAnsi="Times" w:cs="Times"/>
          <w:sz w:val="24"/>
          <w:szCs w:val="24"/>
          <w:u w:color="0000E9"/>
        </w:rPr>
        <w:t xml:space="preserve"> be different.</w:t>
      </w:r>
    </w:p>
    <w:p w14:paraId="696BA2B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Depending on the data category and its usage, there are additional attributes for adding information to the selected nodes, or for pointing to existing information in the document. For example, the </w:t>
      </w:r>
      <w:r>
        <w:rPr>
          <w:rFonts w:ascii="Times" w:hAnsi="Times" w:cs="Times"/>
          <w:color w:val="0000E9"/>
          <w:sz w:val="24"/>
          <w:szCs w:val="24"/>
          <w:u w:val="single" w:color="0000E9"/>
        </w:rPr>
        <w:t>Localization Note</w:t>
      </w:r>
      <w:r>
        <w:rPr>
          <w:rFonts w:ascii="Times" w:hAnsi="Times" w:cs="Times"/>
          <w:sz w:val="24"/>
          <w:szCs w:val="24"/>
          <w:u w:color="0000E9"/>
        </w:rPr>
        <w:t xml:space="preserve"> data category can be used for adding notes to selected nodes, or for pointing to existing notes in the document. For the former purpose, a </w:t>
      </w:r>
      <w:r>
        <w:rPr>
          <w:rFonts w:ascii="Courier" w:hAnsi="Courier" w:cs="Courier"/>
          <w:sz w:val="24"/>
          <w:szCs w:val="24"/>
          <w:u w:color="0000E9"/>
        </w:rPr>
        <w:t>locNote</w:t>
      </w:r>
      <w:r>
        <w:rPr>
          <w:rFonts w:ascii="Times" w:hAnsi="Times" w:cs="Times"/>
          <w:sz w:val="24"/>
          <w:szCs w:val="24"/>
          <w:u w:color="0000E9"/>
        </w:rPr>
        <w:t xml:space="preserve"> element can be used. For the latter purpose, a </w:t>
      </w:r>
      <w:r>
        <w:rPr>
          <w:rFonts w:ascii="Courier" w:hAnsi="Courier" w:cs="Courier"/>
          <w:sz w:val="24"/>
          <w:szCs w:val="24"/>
          <w:u w:color="0000E9"/>
        </w:rPr>
        <w:t>locNotePointer</w:t>
      </w:r>
      <w:r>
        <w:rPr>
          <w:rFonts w:ascii="Times" w:hAnsi="Times" w:cs="Times"/>
          <w:sz w:val="24"/>
          <w:szCs w:val="24"/>
          <w:u w:color="0000E9"/>
        </w:rPr>
        <w:t xml:space="preserve"> attribute can be used.</w:t>
      </w:r>
    </w:p>
    <w:p w14:paraId="614E0F4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data category overview table</w:t>
      </w:r>
      <w:r>
        <w:rPr>
          <w:rFonts w:ascii="Times" w:hAnsi="Times" w:cs="Times"/>
          <w:sz w:val="24"/>
          <w:szCs w:val="24"/>
          <w:u w:color="0000E9"/>
        </w:rPr>
        <w:t xml:space="preserve">, in </w:t>
      </w:r>
      <w:r>
        <w:rPr>
          <w:rFonts w:ascii="Times" w:hAnsi="Times" w:cs="Times"/>
          <w:color w:val="0000E9"/>
          <w:sz w:val="24"/>
          <w:szCs w:val="24"/>
          <w:u w:val="single" w:color="0000E9"/>
        </w:rPr>
        <w:t>Section 8.1: Position, Defaults, Inheritance and Overriding of Data Categories</w:t>
      </w:r>
      <w:r>
        <w:rPr>
          <w:rFonts w:ascii="Times" w:hAnsi="Times" w:cs="Times"/>
          <w:sz w:val="24"/>
          <w:szCs w:val="24"/>
          <w:u w:color="0000E9"/>
        </w:rPr>
        <w:t>, provides an overview of what data categories allow to point to existing information or to add information.</w:t>
      </w:r>
    </w:p>
    <w:p w14:paraId="0AAE38D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functionalities of adding information and pointing to existing information are </w:t>
      </w:r>
      <w:r>
        <w:rPr>
          <w:rFonts w:ascii="Times" w:hAnsi="Times" w:cs="Times"/>
          <w:i/>
          <w:iCs/>
          <w:sz w:val="24"/>
          <w:szCs w:val="24"/>
          <w:u w:color="0000E9"/>
        </w:rPr>
        <w:t>mutually exclusive</w:t>
      </w:r>
      <w:r>
        <w:rPr>
          <w:rFonts w:ascii="Times" w:hAnsi="Times" w:cs="Times"/>
          <w:sz w:val="24"/>
          <w:szCs w:val="24"/>
          <w:u w:color="0000E9"/>
        </w:rPr>
        <w:t xml:space="preserve">. That is: markup for pointing and adding the same information </w:t>
      </w:r>
      <w:r>
        <w:rPr>
          <w:rFonts w:ascii="Times" w:hAnsi="Times" w:cs="Times"/>
          <w:color w:val="0000E9"/>
          <w:sz w:val="24"/>
          <w:szCs w:val="24"/>
          <w:u w:val="single" w:color="0000E9"/>
        </w:rPr>
        <w:t>MUST NOT</w:t>
      </w:r>
      <w:r>
        <w:rPr>
          <w:rFonts w:ascii="Times" w:hAnsi="Times" w:cs="Times"/>
          <w:sz w:val="24"/>
          <w:szCs w:val="24"/>
          <w:u w:color="0000E9"/>
        </w:rPr>
        <w:t xml:space="preserve"> appear in the same rule element.</w:t>
      </w:r>
    </w:p>
    <w:p w14:paraId="58C6921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Global rules can appear in the XML document they will be applied to, or in a separate XML document. The precedence of their processing depends on these variations. See also </w:t>
      </w:r>
      <w:r>
        <w:rPr>
          <w:rFonts w:ascii="Times" w:hAnsi="Times" w:cs="Times"/>
          <w:color w:val="0000E9"/>
          <w:sz w:val="24"/>
          <w:szCs w:val="24"/>
          <w:u w:val="single" w:color="0000E9"/>
        </w:rPr>
        <w:t>Section 5.5: Precedence between Selections</w:t>
      </w:r>
      <w:r>
        <w:rPr>
          <w:rFonts w:ascii="Times" w:hAnsi="Times" w:cs="Times"/>
          <w:sz w:val="24"/>
          <w:szCs w:val="24"/>
          <w:u w:color="0000E9"/>
        </w:rPr>
        <w:t>.</w:t>
      </w:r>
    </w:p>
    <w:p w14:paraId="54DECF2C" w14:textId="77777777" w:rsidR="00417579" w:rsidRDefault="00417579">
      <w:pPr>
        <w:widowControl w:val="0"/>
        <w:autoSpaceDE w:val="0"/>
        <w:autoSpaceDN w:val="0"/>
        <w:adjustRightInd w:val="0"/>
        <w:rPr>
          <w:rFonts w:ascii="Times" w:hAnsi="Times" w:cs="Times"/>
          <w:b/>
          <w:bCs/>
          <w:color w:val="0000E9"/>
          <w:sz w:val="24"/>
          <w:szCs w:val="24"/>
          <w:u w:color="0000E9"/>
        </w:rPr>
      </w:pPr>
    </w:p>
    <w:p w14:paraId="02BEB6E3"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5.2.2 Local Selection in an XML Document</w:t>
      </w:r>
    </w:p>
    <w:p w14:paraId="697AC52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Local selection in XML documents is realized with </w:t>
      </w:r>
      <w:r>
        <w:rPr>
          <w:rFonts w:ascii="Times" w:hAnsi="Times" w:cs="Times"/>
          <w:color w:val="0000E9"/>
          <w:sz w:val="24"/>
          <w:szCs w:val="24"/>
          <w:u w:val="single" w:color="0000E9"/>
        </w:rPr>
        <w:t>ITS local attributes</w:t>
      </w:r>
      <w:r>
        <w:rPr>
          <w:rFonts w:ascii="Times" w:hAnsi="Times" w:cs="Times"/>
          <w:sz w:val="24"/>
          <w:szCs w:val="24"/>
          <w:u w:color="0000E9"/>
        </w:rPr>
        <w:t xml:space="preserve"> or the </w:t>
      </w:r>
      <w:r>
        <w:rPr>
          <w:rFonts w:ascii="Courier" w:hAnsi="Courier" w:cs="Courier"/>
          <w:sz w:val="24"/>
          <w:szCs w:val="24"/>
          <w:u w:color="0000E9"/>
        </w:rPr>
        <w:t>span</w:t>
      </w:r>
      <w:r>
        <w:rPr>
          <w:rFonts w:ascii="Times" w:hAnsi="Times" w:cs="Times"/>
          <w:sz w:val="24"/>
          <w:szCs w:val="24"/>
          <w:u w:color="0000E9"/>
        </w:rPr>
        <w:t xml:space="preserve"> element. </w:t>
      </w:r>
      <w:r>
        <w:rPr>
          <w:rFonts w:ascii="Courier" w:hAnsi="Courier" w:cs="Courier"/>
          <w:sz w:val="24"/>
          <w:szCs w:val="24"/>
          <w:u w:color="0000E9"/>
        </w:rPr>
        <w:t>span</w:t>
      </w:r>
      <w:r>
        <w:rPr>
          <w:rFonts w:ascii="Times" w:hAnsi="Times" w:cs="Times"/>
          <w:sz w:val="24"/>
          <w:szCs w:val="24"/>
          <w:u w:color="0000E9"/>
        </w:rPr>
        <w:t xml:space="preserve"> serves just as a carrier for the local ITS attributes.</w:t>
      </w:r>
    </w:p>
    <w:p w14:paraId="25EA6D3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data category determines what is being selected. The necessary data category specific defaults are described in </w:t>
      </w:r>
      <w:r>
        <w:rPr>
          <w:rFonts w:ascii="Times" w:hAnsi="Times" w:cs="Times"/>
          <w:color w:val="0000E9"/>
          <w:sz w:val="24"/>
          <w:szCs w:val="24"/>
          <w:u w:val="single" w:color="0000E9"/>
        </w:rPr>
        <w:t>Section 8.1: Position, Defaults, Inheritance and Overriding of Data Categories</w:t>
      </w:r>
      <w:r>
        <w:rPr>
          <w:rFonts w:ascii="Times" w:hAnsi="Times" w:cs="Times"/>
          <w:sz w:val="24"/>
          <w:szCs w:val="24"/>
          <w:u w:color="0000E9"/>
        </w:rPr>
        <w:t>.</w:t>
      </w:r>
    </w:p>
    <w:p w14:paraId="2D6BE39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16: Defaults for various data categories</w:t>
      </w:r>
    </w:p>
    <w:p w14:paraId="1F06FC3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By default the content of all elements in a document is translatable. The attribute </w:t>
      </w:r>
      <w:r>
        <w:rPr>
          <w:rFonts w:ascii="Courier" w:hAnsi="Courier" w:cs="Courier"/>
          <w:sz w:val="24"/>
          <w:szCs w:val="24"/>
          <w:u w:color="0000E9"/>
        </w:rPr>
        <w:t>its:translate="no"</w:t>
      </w:r>
      <w:r>
        <w:rPr>
          <w:rFonts w:ascii="Times" w:hAnsi="Times" w:cs="Times"/>
          <w:sz w:val="24"/>
          <w:szCs w:val="24"/>
          <w:u w:color="0000E9"/>
        </w:rPr>
        <w:t xml:space="preserve"> in the </w:t>
      </w:r>
      <w:r>
        <w:rPr>
          <w:rFonts w:ascii="Courier" w:hAnsi="Courier" w:cs="Courier"/>
          <w:sz w:val="24"/>
          <w:szCs w:val="24"/>
          <w:u w:color="0000E9"/>
        </w:rPr>
        <w:t>head</w:t>
      </w:r>
      <w:r>
        <w:rPr>
          <w:rFonts w:ascii="Times" w:hAnsi="Times" w:cs="Times"/>
          <w:sz w:val="24"/>
          <w:szCs w:val="24"/>
          <w:u w:color="0000E9"/>
        </w:rPr>
        <w:t xml:space="preserve"> element means that the content of this element, including child elements, should not be translated. The attribute </w:t>
      </w:r>
      <w:r>
        <w:rPr>
          <w:rFonts w:ascii="Courier" w:hAnsi="Courier" w:cs="Courier"/>
          <w:sz w:val="24"/>
          <w:szCs w:val="24"/>
          <w:u w:color="0000E9"/>
        </w:rPr>
        <w:t>its:translate="yes"</w:t>
      </w:r>
      <w:r>
        <w:rPr>
          <w:rFonts w:ascii="Times" w:hAnsi="Times" w:cs="Times"/>
          <w:sz w:val="24"/>
          <w:szCs w:val="24"/>
          <w:u w:color="0000E9"/>
        </w:rPr>
        <w:t xml:space="preserve"> in the </w:t>
      </w:r>
      <w:r>
        <w:rPr>
          <w:rFonts w:ascii="Courier" w:hAnsi="Courier" w:cs="Courier"/>
          <w:sz w:val="24"/>
          <w:szCs w:val="24"/>
          <w:u w:color="0000E9"/>
        </w:rPr>
        <w:t>title</w:t>
      </w:r>
      <w:r>
        <w:rPr>
          <w:rFonts w:ascii="Times" w:hAnsi="Times" w:cs="Times"/>
          <w:sz w:val="24"/>
          <w:szCs w:val="24"/>
          <w:u w:color="0000E9"/>
        </w:rPr>
        <w:t xml:space="preserve"> element means that the content of this element, should be translated (overriding the </w:t>
      </w:r>
      <w:r>
        <w:rPr>
          <w:rFonts w:ascii="Courier" w:hAnsi="Courier" w:cs="Courier"/>
          <w:sz w:val="24"/>
          <w:szCs w:val="24"/>
          <w:u w:color="0000E9"/>
        </w:rPr>
        <w:t>its:translate="no"</w:t>
      </w:r>
      <w:r>
        <w:rPr>
          <w:rFonts w:ascii="Times" w:hAnsi="Times" w:cs="Times"/>
          <w:sz w:val="24"/>
          <w:szCs w:val="24"/>
          <w:u w:color="0000E9"/>
        </w:rPr>
        <w:t xml:space="preserve"> in </w:t>
      </w:r>
      <w:r>
        <w:rPr>
          <w:rFonts w:ascii="Courier" w:hAnsi="Courier" w:cs="Courier"/>
          <w:sz w:val="24"/>
          <w:szCs w:val="24"/>
          <w:u w:color="0000E9"/>
        </w:rPr>
        <w:t>head</w:t>
      </w:r>
      <w:r>
        <w:rPr>
          <w:rFonts w:ascii="Times" w:hAnsi="Times" w:cs="Times"/>
          <w:sz w:val="24"/>
          <w:szCs w:val="24"/>
          <w:u w:color="0000E9"/>
        </w:rPr>
        <w:t xml:space="preserve">). Attribute values of the selected elements or their children are not affected by local </w:t>
      </w:r>
      <w:r>
        <w:rPr>
          <w:rFonts w:ascii="Courier" w:hAnsi="Courier" w:cs="Courier"/>
          <w:sz w:val="24"/>
          <w:szCs w:val="24"/>
          <w:u w:color="0000E9"/>
        </w:rPr>
        <w:t>translate</w:t>
      </w:r>
      <w:r>
        <w:rPr>
          <w:rFonts w:ascii="Times" w:hAnsi="Times" w:cs="Times"/>
          <w:sz w:val="24"/>
          <w:szCs w:val="24"/>
          <w:u w:color="0000E9"/>
        </w:rPr>
        <w:t xml:space="preserve"> attributes. By default they are not translatable.</w:t>
      </w:r>
    </w:p>
    <w:p w14:paraId="6A05793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default directionality of a document is left-to-right. The </w:t>
      </w:r>
      <w:r>
        <w:rPr>
          <w:rFonts w:ascii="Courier" w:hAnsi="Courier" w:cs="Courier"/>
          <w:sz w:val="24"/>
          <w:szCs w:val="24"/>
          <w:u w:color="0000E9"/>
        </w:rPr>
        <w:t>its:dir="rtl"</w:t>
      </w:r>
      <w:r>
        <w:rPr>
          <w:rFonts w:ascii="Times" w:hAnsi="Times" w:cs="Times"/>
          <w:sz w:val="24"/>
          <w:szCs w:val="24"/>
          <w:u w:color="0000E9"/>
        </w:rPr>
        <w:t xml:space="preserve"> in the </w:t>
      </w:r>
      <w:r>
        <w:rPr>
          <w:rFonts w:ascii="Courier" w:hAnsi="Courier" w:cs="Courier"/>
          <w:sz w:val="24"/>
          <w:szCs w:val="24"/>
          <w:u w:color="0000E9"/>
        </w:rPr>
        <w:t>quote</w:t>
      </w:r>
      <w:r>
        <w:rPr>
          <w:rFonts w:ascii="Times" w:hAnsi="Times" w:cs="Times"/>
          <w:sz w:val="24"/>
          <w:szCs w:val="24"/>
          <w:u w:color="0000E9"/>
        </w:rPr>
        <w:t xml:space="preserve"> element means that the directionality of the content of this element, including child elements and attributes, is right-to-left. Note that </w:t>
      </w:r>
      <w:r>
        <w:rPr>
          <w:rFonts w:ascii="Courier" w:hAnsi="Courier" w:cs="Courier"/>
          <w:sz w:val="24"/>
          <w:szCs w:val="24"/>
          <w:u w:color="0000E9"/>
        </w:rPr>
        <w:t>xml:lang</w:t>
      </w:r>
      <w:r>
        <w:rPr>
          <w:rFonts w:ascii="Times" w:hAnsi="Times" w:cs="Times"/>
          <w:sz w:val="24"/>
          <w:szCs w:val="24"/>
          <w:u w:color="0000E9"/>
        </w:rPr>
        <w:t xml:space="preserve"> indicates only the language, not the directionality.</w:t>
      </w:r>
    </w:p>
    <w:p w14:paraId="6F08A45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xml:lang</w:t>
      </w:r>
      <w:r>
        <w:rPr>
          <w:rFonts w:ascii="Courier" w:hAnsi="Courier" w:cs="Courier"/>
          <w:sz w:val="24"/>
          <w:szCs w:val="24"/>
          <w:u w:color="0000E9"/>
        </w:rPr>
        <w:t>=</w:t>
      </w:r>
      <w:r>
        <w:rPr>
          <w:rFonts w:ascii="Courier" w:hAnsi="Courier" w:cs="Courier"/>
          <w:color w:val="852304"/>
          <w:sz w:val="24"/>
          <w:szCs w:val="24"/>
          <w:u w:color="0000E9"/>
        </w:rPr>
        <w:t>"en"</w:t>
      </w:r>
      <w:r>
        <w:rPr>
          <w:rFonts w:ascii="Courier" w:hAnsi="Courier" w:cs="Courier"/>
          <w:b/>
          <w:bCs/>
          <w:color w:val="000084"/>
          <w:sz w:val="24"/>
          <w:szCs w:val="24"/>
          <w:u w:color="0000E9"/>
        </w:rPr>
        <w:t>&gt;</w:t>
      </w:r>
    </w:p>
    <w:p w14:paraId="3994E07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p>
    <w:p w14:paraId="1F7406A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&lt;author&gt;</w:t>
      </w:r>
      <w:r>
        <w:rPr>
          <w:rFonts w:ascii="Courier" w:hAnsi="Courier" w:cs="Courier"/>
          <w:sz w:val="24"/>
          <w:szCs w:val="24"/>
          <w:u w:color="0000E9"/>
        </w:rPr>
        <w:t>Sven Corneliusson</w:t>
      </w:r>
      <w:r>
        <w:rPr>
          <w:rFonts w:ascii="Courier" w:hAnsi="Courier" w:cs="Courier"/>
          <w:b/>
          <w:bCs/>
          <w:color w:val="000084"/>
          <w:sz w:val="24"/>
          <w:szCs w:val="24"/>
          <w:u w:color="0000E9"/>
        </w:rPr>
        <w:t>&lt;/author&gt;</w:t>
      </w:r>
    </w:p>
    <w:p w14:paraId="413105B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&lt;date&gt;</w:t>
      </w:r>
      <w:r>
        <w:rPr>
          <w:rFonts w:ascii="Courier" w:hAnsi="Courier" w:cs="Courier"/>
          <w:sz w:val="24"/>
          <w:szCs w:val="24"/>
          <w:u w:color="0000E9"/>
        </w:rPr>
        <w:t>2006-09-26T17:34:04Z</w:t>
      </w:r>
      <w:r>
        <w:rPr>
          <w:rFonts w:ascii="Courier" w:hAnsi="Courier" w:cs="Courier"/>
          <w:b/>
          <w:bCs/>
          <w:color w:val="000084"/>
          <w:sz w:val="24"/>
          <w:szCs w:val="24"/>
          <w:u w:color="0000E9"/>
        </w:rPr>
        <w:t>&lt;/date&gt;</w:t>
      </w:r>
    </w:p>
    <w:p w14:paraId="10B4584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sz w:val="24"/>
          <w:szCs w:val="24"/>
          <w:u w:color="0000E9"/>
        </w:rPr>
        <w:t xml:space="preserve"> </w:t>
      </w:r>
      <w:r>
        <w:rPr>
          <w:rFonts w:ascii="Courier" w:hAnsi="Courier" w:cs="Courier"/>
          <w:color w:val="F06F3C"/>
          <w:sz w:val="24"/>
          <w:szCs w:val="24"/>
          <w:u w:color="0000E9"/>
        </w:rPr>
        <w:t>role</w:t>
      </w:r>
      <w:r>
        <w:rPr>
          <w:rFonts w:ascii="Courier" w:hAnsi="Courier" w:cs="Courier"/>
          <w:sz w:val="24"/>
          <w:szCs w:val="24"/>
          <w:u w:color="0000E9"/>
        </w:rPr>
        <w:t>=</w:t>
      </w:r>
      <w:r>
        <w:rPr>
          <w:rFonts w:ascii="Courier" w:hAnsi="Courier" w:cs="Courier"/>
          <w:color w:val="852304"/>
          <w:sz w:val="24"/>
          <w:szCs w:val="24"/>
          <w:u w:color="0000E9"/>
        </w:rPr>
        <w:t>"header"</w:t>
      </w:r>
      <w:r>
        <w:rPr>
          <w:rFonts w:ascii="Courier" w:hAnsi="Courier" w:cs="Courier"/>
          <w:b/>
          <w:bCs/>
          <w:color w:val="000084"/>
          <w:sz w:val="24"/>
          <w:szCs w:val="24"/>
          <w:u w:color="0000E9"/>
        </w:rPr>
        <w:t>&gt;</w:t>
      </w:r>
      <w:r>
        <w:rPr>
          <w:rFonts w:ascii="Courier" w:hAnsi="Courier" w:cs="Courier"/>
          <w:sz w:val="24"/>
          <w:szCs w:val="24"/>
          <w:u w:color="0000E9"/>
        </w:rPr>
        <w:t>Bidirectional Text</w:t>
      </w:r>
      <w:r>
        <w:rPr>
          <w:rFonts w:ascii="Courier" w:hAnsi="Courier" w:cs="Courier"/>
          <w:b/>
          <w:bCs/>
          <w:color w:val="000084"/>
          <w:sz w:val="24"/>
          <w:szCs w:val="24"/>
          <w:u w:color="0000E9"/>
        </w:rPr>
        <w:t>&lt;/title&gt;</w:t>
      </w:r>
    </w:p>
    <w:p w14:paraId="71AA803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3506A11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5A5DDB3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&lt;par&gt;</w:t>
      </w:r>
      <w:r>
        <w:rPr>
          <w:rFonts w:ascii="Courier" w:hAnsi="Courier" w:cs="Courier"/>
          <w:sz w:val="24"/>
          <w:szCs w:val="24"/>
          <w:u w:color="0000E9"/>
        </w:rPr>
        <w:t xml:space="preserve">In Arabic, the title </w:t>
      </w:r>
      <w:r>
        <w:rPr>
          <w:rFonts w:ascii="Courier" w:hAnsi="Courier" w:cs="Courier"/>
          <w:b/>
          <w:bCs/>
          <w:color w:val="000084"/>
          <w:sz w:val="24"/>
          <w:szCs w:val="24"/>
          <w:u w:color="0000E9"/>
        </w:rPr>
        <w:t>&lt;quote</w:t>
      </w:r>
      <w:r>
        <w:rPr>
          <w:rFonts w:ascii="Courier" w:hAnsi="Courier" w:cs="Courier"/>
          <w:sz w:val="24"/>
          <w:szCs w:val="24"/>
          <w:u w:color="0000E9"/>
        </w:rPr>
        <w:t xml:space="preserve"> </w:t>
      </w:r>
      <w:r>
        <w:rPr>
          <w:rFonts w:ascii="Courier" w:hAnsi="Courier" w:cs="Courier"/>
          <w:color w:val="F06F3C"/>
          <w:sz w:val="24"/>
          <w:szCs w:val="24"/>
          <w:u w:color="0000E9"/>
        </w:rPr>
        <w:t>xml:lang</w:t>
      </w:r>
      <w:r>
        <w:rPr>
          <w:rFonts w:ascii="Courier" w:hAnsi="Courier" w:cs="Courier"/>
          <w:sz w:val="24"/>
          <w:szCs w:val="24"/>
          <w:u w:color="0000E9"/>
        </w:rPr>
        <w:t>=</w:t>
      </w:r>
      <w:r>
        <w:rPr>
          <w:rFonts w:ascii="Courier" w:hAnsi="Courier" w:cs="Courier"/>
          <w:color w:val="852304"/>
          <w:sz w:val="24"/>
          <w:szCs w:val="24"/>
          <w:u w:color="0000E9"/>
        </w:rPr>
        <w:t>"ar"</w:t>
      </w:r>
      <w:r>
        <w:rPr>
          <w:rFonts w:ascii="Courier" w:hAnsi="Courier" w:cs="Courier"/>
          <w:sz w:val="24"/>
          <w:szCs w:val="24"/>
          <w:u w:color="0000E9"/>
        </w:rPr>
        <w:t xml:space="preserve"> </w:t>
      </w:r>
      <w:r>
        <w:rPr>
          <w:rFonts w:ascii="Courier" w:hAnsi="Courier" w:cs="Courier"/>
          <w:color w:val="F06F3C"/>
          <w:sz w:val="24"/>
          <w:szCs w:val="24"/>
          <w:u w:color="0000E9"/>
        </w:rPr>
        <w:t>its:dir</w:t>
      </w:r>
      <w:r>
        <w:rPr>
          <w:rFonts w:ascii="Courier" w:hAnsi="Courier" w:cs="Courier"/>
          <w:sz w:val="24"/>
          <w:szCs w:val="24"/>
          <w:u w:color="0000E9"/>
        </w:rPr>
        <w:t>=</w:t>
      </w:r>
      <w:r>
        <w:rPr>
          <w:rFonts w:ascii="Courier" w:hAnsi="Courier" w:cs="Courier"/>
          <w:color w:val="852304"/>
          <w:sz w:val="24"/>
          <w:szCs w:val="24"/>
          <w:u w:color="0000E9"/>
        </w:rPr>
        <w:t>"rtl"</w:t>
      </w:r>
      <w:r>
        <w:rPr>
          <w:rFonts w:ascii="Courier" w:hAnsi="Courier" w:cs="Courier"/>
          <w:b/>
          <w:bCs/>
          <w:color w:val="000084"/>
          <w:sz w:val="24"/>
          <w:szCs w:val="24"/>
          <w:u w:color="0000E9"/>
        </w:rPr>
        <w:t>&gt;</w:t>
      </w:r>
      <w:r>
        <w:rPr>
          <w:rFonts w:ascii="Baghdad" w:hAnsi="Courier" w:cs="Baghdad" w:hint="eastAsia"/>
          <w:sz w:val="24"/>
          <w:szCs w:val="24"/>
          <w:u w:color="0000E9"/>
        </w:rPr>
        <w:t>نشاط</w:t>
      </w:r>
      <w:r>
        <w:rPr>
          <w:rFonts w:ascii="Courier" w:hAnsi="Courier" w:cs="Courier"/>
          <w:sz w:val="24"/>
          <w:szCs w:val="24"/>
          <w:u w:color="0000E9"/>
        </w:rPr>
        <w:t xml:space="preserve"> </w:t>
      </w:r>
      <w:r>
        <w:rPr>
          <w:rFonts w:ascii="Baghdad" w:hAnsi="Courier" w:cs="Baghdad" w:hint="eastAsia"/>
          <w:sz w:val="24"/>
          <w:szCs w:val="24"/>
          <w:u w:color="0000E9"/>
        </w:rPr>
        <w:t>التدويل،</w:t>
      </w:r>
      <w:r>
        <w:rPr>
          <w:rFonts w:ascii="Courier" w:hAnsi="Courier" w:cs="Courier"/>
          <w:sz w:val="24"/>
          <w:szCs w:val="24"/>
          <w:u w:color="0000E9"/>
        </w:rPr>
        <w:t xml:space="preserve"> W3C</w:t>
      </w:r>
      <w:r>
        <w:rPr>
          <w:rFonts w:ascii="Courier" w:hAnsi="Courier" w:cs="Courier"/>
          <w:b/>
          <w:bCs/>
          <w:color w:val="000084"/>
          <w:sz w:val="24"/>
          <w:szCs w:val="24"/>
          <w:u w:color="0000E9"/>
        </w:rPr>
        <w:t>&lt;/quote&gt;</w:t>
      </w:r>
      <w:r>
        <w:rPr>
          <w:rFonts w:ascii="Courier" w:hAnsi="Courier" w:cs="Courier"/>
          <w:sz w:val="24"/>
          <w:szCs w:val="24"/>
          <w:u w:color="0000E9"/>
        </w:rPr>
        <w:t xml:space="preserve"> means</w:t>
      </w:r>
    </w:p>
    <w:p w14:paraId="5DAFEF9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&lt;quote&gt;</w:t>
      </w:r>
      <w:r>
        <w:rPr>
          <w:rFonts w:ascii="Courier" w:hAnsi="Courier" w:cs="Courier"/>
          <w:sz w:val="24"/>
          <w:szCs w:val="24"/>
          <w:u w:color="0000E9"/>
        </w:rPr>
        <w:t>Internationalization Activity, W3C</w:t>
      </w:r>
      <w:r>
        <w:rPr>
          <w:rFonts w:ascii="Courier" w:hAnsi="Courier" w:cs="Courier"/>
          <w:b/>
          <w:bCs/>
          <w:color w:val="000084"/>
          <w:sz w:val="24"/>
          <w:szCs w:val="24"/>
          <w:u w:color="0000E9"/>
        </w:rPr>
        <w:t>&lt;/quote&gt;</w:t>
      </w:r>
      <w:r>
        <w:rPr>
          <w:rFonts w:ascii="Courier" w:hAnsi="Courier" w:cs="Courier"/>
          <w:sz w:val="24"/>
          <w:szCs w:val="24"/>
          <w:u w:color="0000E9"/>
        </w:rPr>
        <w:t>.</w:t>
      </w:r>
      <w:r>
        <w:rPr>
          <w:rFonts w:ascii="Courier" w:hAnsi="Courier" w:cs="Courier"/>
          <w:b/>
          <w:bCs/>
          <w:color w:val="000084"/>
          <w:sz w:val="24"/>
          <w:szCs w:val="24"/>
          <w:u w:color="0000E9"/>
        </w:rPr>
        <w:t>&lt;/par&gt;</w:t>
      </w:r>
    </w:p>
    <w:p w14:paraId="4186BA6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68A9359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&lt;/text&gt;</w:t>
      </w:r>
    </w:p>
    <w:p w14:paraId="3E79C29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49" w:history="1">
        <w:r>
          <w:rPr>
            <w:rFonts w:ascii="Times" w:hAnsi="Times" w:cs="Times"/>
            <w:color w:val="0000E9"/>
            <w:sz w:val="24"/>
            <w:szCs w:val="24"/>
            <w:u w:val="single" w:color="0000E9"/>
          </w:rPr>
          <w:t>examples/xml/EX-selection-local-1.xml</w:t>
        </w:r>
      </w:hyperlink>
      <w:r>
        <w:rPr>
          <w:rFonts w:ascii="Times" w:hAnsi="Times" w:cs="Times"/>
          <w:sz w:val="24"/>
          <w:szCs w:val="24"/>
          <w:u w:color="0000E9"/>
        </w:rPr>
        <w:t>]</w:t>
      </w:r>
    </w:p>
    <w:p w14:paraId="602AE17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6817639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dir</w:t>
      </w:r>
      <w:r>
        <w:rPr>
          <w:rFonts w:ascii="Times" w:hAnsi="Times" w:cs="Times"/>
          <w:sz w:val="24"/>
          <w:szCs w:val="24"/>
          <w:u w:color="0000E9"/>
        </w:rPr>
        <w:t xml:space="preserve"> and </w:t>
      </w:r>
      <w:r>
        <w:rPr>
          <w:rFonts w:ascii="Courier" w:hAnsi="Courier" w:cs="Courier"/>
          <w:sz w:val="24"/>
          <w:szCs w:val="24"/>
          <w:u w:color="0000E9"/>
        </w:rPr>
        <w:t>translate</w:t>
      </w:r>
      <w:r>
        <w:rPr>
          <w:rFonts w:ascii="Times" w:hAnsi="Times" w:cs="Times"/>
          <w:sz w:val="24"/>
          <w:szCs w:val="24"/>
          <w:u w:color="0000E9"/>
        </w:rPr>
        <w:t xml:space="preserve"> attributes are not listed in the ITS attributes to be used in HTML. The reason is that these two attributes are available in HTML natively, so there is no need to provide them as </w:t>
      </w:r>
      <w:r>
        <w:rPr>
          <w:rFonts w:ascii="Courier" w:hAnsi="Courier" w:cs="Courier"/>
          <w:sz w:val="24"/>
          <w:szCs w:val="24"/>
          <w:u w:color="0000E9"/>
        </w:rPr>
        <w:t>its-</w:t>
      </w:r>
      <w:r>
        <w:rPr>
          <w:rFonts w:ascii="Times" w:hAnsi="Times" w:cs="Times"/>
          <w:sz w:val="24"/>
          <w:szCs w:val="24"/>
          <w:u w:color="0000E9"/>
        </w:rPr>
        <w:t xml:space="preserve"> attributes. The definition of the two attributes in HTML is compatibly, that is it provides the same values and interpretation, as the definition for the two data categories </w:t>
      </w:r>
      <w:r>
        <w:rPr>
          <w:rFonts w:ascii="Times" w:hAnsi="Times" w:cs="Times"/>
          <w:color w:val="0000E9"/>
          <w:sz w:val="24"/>
          <w:szCs w:val="24"/>
          <w:u w:val="single" w:color="0000E9"/>
        </w:rPr>
        <w:t>Translate</w:t>
      </w:r>
      <w:r>
        <w:rPr>
          <w:rFonts w:ascii="Times" w:hAnsi="Times" w:cs="Times"/>
          <w:sz w:val="24"/>
          <w:szCs w:val="24"/>
          <w:u w:color="0000E9"/>
        </w:rPr>
        <w:t xml:space="preserve"> and </w:t>
      </w:r>
      <w:r>
        <w:rPr>
          <w:rFonts w:ascii="Times" w:hAnsi="Times" w:cs="Times"/>
          <w:color w:val="0000E9"/>
          <w:sz w:val="24"/>
          <w:szCs w:val="24"/>
          <w:u w:val="single" w:color="0000E9"/>
        </w:rPr>
        <w:t>Directionality</w:t>
      </w:r>
      <w:r>
        <w:rPr>
          <w:rFonts w:ascii="Times" w:hAnsi="Times" w:cs="Times"/>
          <w:sz w:val="24"/>
          <w:szCs w:val="24"/>
          <w:u w:color="0000E9"/>
        </w:rPr>
        <w:t>.</w:t>
      </w:r>
    </w:p>
    <w:p w14:paraId="6453C8BB" w14:textId="77777777" w:rsidR="00417579" w:rsidRDefault="00417579">
      <w:pPr>
        <w:widowControl w:val="0"/>
        <w:autoSpaceDE w:val="0"/>
        <w:autoSpaceDN w:val="0"/>
        <w:adjustRightInd w:val="0"/>
        <w:rPr>
          <w:rFonts w:ascii="Times" w:hAnsi="Times" w:cs="Times"/>
          <w:b/>
          <w:bCs/>
          <w:color w:val="0000E9"/>
          <w:sz w:val="28"/>
          <w:szCs w:val="28"/>
          <w:u w:color="0000E9"/>
        </w:rPr>
      </w:pPr>
    </w:p>
    <w:p w14:paraId="7D488EF6"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5.3 Query Language of Selectors</w:t>
      </w:r>
    </w:p>
    <w:p w14:paraId="63A17C2F" w14:textId="77777777" w:rsidR="00417579" w:rsidRDefault="00417579">
      <w:pPr>
        <w:widowControl w:val="0"/>
        <w:autoSpaceDE w:val="0"/>
        <w:autoSpaceDN w:val="0"/>
        <w:adjustRightInd w:val="0"/>
        <w:rPr>
          <w:rFonts w:ascii="Times" w:hAnsi="Times" w:cs="Times"/>
          <w:b/>
          <w:bCs/>
          <w:color w:val="0000E9"/>
          <w:sz w:val="24"/>
          <w:szCs w:val="24"/>
          <w:u w:color="0000E9"/>
        </w:rPr>
      </w:pPr>
    </w:p>
    <w:p w14:paraId="45260AFD"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5.3.1 Choosing Query Language</w:t>
      </w:r>
    </w:p>
    <w:p w14:paraId="5F8065A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color w:val="0000E9"/>
          <w:sz w:val="24"/>
          <w:szCs w:val="24"/>
          <w:u w:val="single" w:color="0000E9"/>
        </w:rPr>
        <w:t>Rule elements</w:t>
      </w:r>
      <w:r>
        <w:rPr>
          <w:rFonts w:ascii="Times" w:hAnsi="Times" w:cs="Times"/>
          <w:sz w:val="24"/>
          <w:szCs w:val="24"/>
          <w:u w:color="0000E9"/>
        </w:rPr>
        <w:t xml:space="preserve"> have attributes </w:t>
      </w:r>
      <w:del w:id="95" w:author="Arle Lommel" w:date="2013-05-27T09:49:00Z">
        <w:r w:rsidDel="00B25A3E">
          <w:rPr>
            <w:rFonts w:ascii="Times" w:hAnsi="Times" w:cs="Times"/>
            <w:sz w:val="24"/>
            <w:szCs w:val="24"/>
            <w:u w:color="0000E9"/>
          </w:rPr>
          <w:delText xml:space="preserve">which </w:delText>
        </w:r>
      </w:del>
      <w:ins w:id="96" w:author="Arle Lommel" w:date="2013-05-27T09:49:00Z">
        <w:r w:rsidR="00B25A3E">
          <w:rPr>
            <w:rFonts w:ascii="Times" w:hAnsi="Times" w:cs="Times"/>
            <w:sz w:val="24"/>
            <w:szCs w:val="24"/>
            <w:u w:color="0000E9"/>
          </w:rPr>
          <w:t xml:space="preserve">that </w:t>
        </w:r>
      </w:ins>
      <w:r>
        <w:rPr>
          <w:rFonts w:ascii="Times" w:hAnsi="Times" w:cs="Times"/>
          <w:sz w:val="24"/>
          <w:szCs w:val="24"/>
          <w:u w:color="0000E9"/>
        </w:rPr>
        <w:t xml:space="preserve">contain absolute and relative selectors. Interpretation of these selectors depends on the actual query language. The query language is set by </w:t>
      </w:r>
      <w:r>
        <w:rPr>
          <w:rFonts w:ascii="Courier" w:hAnsi="Courier" w:cs="Courier"/>
          <w:sz w:val="24"/>
          <w:szCs w:val="24"/>
          <w:u w:color="0000E9"/>
        </w:rPr>
        <w:t>queryLanguage</w:t>
      </w:r>
      <w:r>
        <w:rPr>
          <w:rFonts w:ascii="Times" w:hAnsi="Times" w:cs="Times"/>
          <w:sz w:val="24"/>
          <w:szCs w:val="24"/>
          <w:u w:color="0000E9"/>
        </w:rPr>
        <w:t xml:space="preserve"> attribute on </w:t>
      </w:r>
      <w:r>
        <w:rPr>
          <w:rFonts w:ascii="Courier" w:hAnsi="Courier" w:cs="Courier"/>
          <w:sz w:val="24"/>
          <w:szCs w:val="24"/>
          <w:u w:color="0000E9"/>
        </w:rPr>
        <w:t>rules</w:t>
      </w:r>
      <w:r>
        <w:rPr>
          <w:rFonts w:ascii="Times" w:hAnsi="Times" w:cs="Times"/>
          <w:sz w:val="24"/>
          <w:szCs w:val="24"/>
          <w:u w:color="0000E9"/>
        </w:rPr>
        <w:t xml:space="preserve"> element. If </w:t>
      </w:r>
      <w:r>
        <w:rPr>
          <w:rFonts w:ascii="Courier" w:hAnsi="Courier" w:cs="Courier"/>
          <w:sz w:val="24"/>
          <w:szCs w:val="24"/>
          <w:u w:color="0000E9"/>
        </w:rPr>
        <w:t>queryLanguge</w:t>
      </w:r>
      <w:r>
        <w:rPr>
          <w:rFonts w:ascii="Times" w:hAnsi="Times" w:cs="Times"/>
          <w:sz w:val="24"/>
          <w:szCs w:val="24"/>
          <w:u w:color="0000E9"/>
        </w:rPr>
        <w:t xml:space="preserve"> is not specified XPath 1.0 is used as a default query language.</w:t>
      </w:r>
    </w:p>
    <w:p w14:paraId="5BC9688D" w14:textId="77777777" w:rsidR="00417579" w:rsidRDefault="00417579">
      <w:pPr>
        <w:widowControl w:val="0"/>
        <w:autoSpaceDE w:val="0"/>
        <w:autoSpaceDN w:val="0"/>
        <w:adjustRightInd w:val="0"/>
        <w:rPr>
          <w:rFonts w:ascii="Times" w:hAnsi="Times" w:cs="Times"/>
          <w:b/>
          <w:bCs/>
          <w:color w:val="0000E9"/>
          <w:sz w:val="24"/>
          <w:szCs w:val="24"/>
          <w:u w:color="0000E9"/>
        </w:rPr>
      </w:pPr>
    </w:p>
    <w:p w14:paraId="58BCC6BB"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5.3.2 XPath 1.0</w:t>
      </w:r>
    </w:p>
    <w:p w14:paraId="5D20E82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XPath 1.0 is identified by </w:t>
      </w:r>
      <w:r>
        <w:rPr>
          <w:rFonts w:ascii="Courier" w:hAnsi="Courier" w:cs="Courier"/>
          <w:sz w:val="24"/>
          <w:szCs w:val="24"/>
          <w:u w:color="0000E9"/>
        </w:rPr>
        <w:t>xpath</w:t>
      </w:r>
      <w:r>
        <w:rPr>
          <w:rFonts w:ascii="Times" w:hAnsi="Times" w:cs="Times"/>
          <w:sz w:val="24"/>
          <w:szCs w:val="24"/>
          <w:u w:color="0000E9"/>
        </w:rPr>
        <w:t xml:space="preserve"> value in </w:t>
      </w:r>
      <w:r>
        <w:rPr>
          <w:rFonts w:ascii="Courier" w:hAnsi="Courier" w:cs="Courier"/>
          <w:sz w:val="24"/>
          <w:szCs w:val="24"/>
          <w:u w:color="0000E9"/>
        </w:rPr>
        <w:t>queryLanguage</w:t>
      </w:r>
      <w:r>
        <w:rPr>
          <w:rFonts w:ascii="Times" w:hAnsi="Times" w:cs="Times"/>
          <w:sz w:val="24"/>
          <w:szCs w:val="24"/>
          <w:u w:color="0000E9"/>
        </w:rPr>
        <w:t xml:space="preserve"> attribute.</w:t>
      </w:r>
    </w:p>
    <w:p w14:paraId="5276C914"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5.3.2.1 Absolute selector</w:t>
      </w:r>
    </w:p>
    <w:p w14:paraId="320CE4D9" w14:textId="6DA9C129"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absolute selector </w:t>
      </w:r>
      <w:r>
        <w:rPr>
          <w:rFonts w:ascii="Times" w:hAnsi="Times" w:cs="Times"/>
          <w:color w:val="0000E9"/>
          <w:sz w:val="24"/>
          <w:szCs w:val="24"/>
          <w:u w:val="single" w:color="0000E9"/>
        </w:rPr>
        <w:t>MUST</w:t>
      </w:r>
      <w:r>
        <w:rPr>
          <w:rFonts w:ascii="Times" w:hAnsi="Times" w:cs="Times"/>
          <w:sz w:val="24"/>
          <w:szCs w:val="24"/>
          <w:u w:color="0000E9"/>
        </w:rPr>
        <w:t xml:space="preserve"> be an XPath expression </w:t>
      </w:r>
      <w:ins w:id="97" w:author="Arle Lommel" w:date="2013-05-27T12:30:00Z">
        <w:r w:rsidR="00B7137D">
          <w:rPr>
            <w:rFonts w:ascii="Times" w:hAnsi="Times" w:cs="Times"/>
            <w:sz w:val="24"/>
            <w:szCs w:val="24"/>
            <w:u w:color="0000E9"/>
          </w:rPr>
          <w:t xml:space="preserve">that </w:t>
        </w:r>
      </w:ins>
      <w:del w:id="98" w:author="Arle Lommel" w:date="2013-05-27T12:30:00Z">
        <w:r w:rsidDel="00B7137D">
          <w:rPr>
            <w:rFonts w:ascii="Times" w:hAnsi="Times" w:cs="Times"/>
            <w:sz w:val="24"/>
            <w:szCs w:val="24"/>
            <w:u w:color="0000E9"/>
          </w:rPr>
          <w:delText xml:space="preserve">which </w:delText>
        </w:r>
      </w:del>
      <w:r>
        <w:rPr>
          <w:rFonts w:ascii="Times" w:hAnsi="Times" w:cs="Times"/>
          <w:sz w:val="24"/>
          <w:szCs w:val="24"/>
          <w:u w:color="0000E9"/>
        </w:rPr>
        <w:t>starts with "</w:t>
      </w:r>
      <w:r>
        <w:rPr>
          <w:rFonts w:ascii="Courier" w:hAnsi="Courier" w:cs="Courier"/>
          <w:sz w:val="24"/>
          <w:szCs w:val="24"/>
          <w:u w:color="0000E9"/>
        </w:rPr>
        <w:t>/</w:t>
      </w:r>
      <w:r>
        <w:rPr>
          <w:rFonts w:ascii="Times" w:hAnsi="Times" w:cs="Times"/>
          <w:sz w:val="24"/>
          <w:szCs w:val="24"/>
          <w:u w:color="0000E9"/>
        </w:rPr>
        <w:t xml:space="preserve">". That is, it must be an </w:t>
      </w:r>
      <w:hyperlink r:id="rId50" w:anchor="NT-AbsoluteLocationPath" w:history="1">
        <w:r>
          <w:rPr>
            <w:rFonts w:ascii="Times" w:hAnsi="Times" w:cs="Times"/>
            <w:color w:val="0000E9"/>
            <w:sz w:val="24"/>
            <w:szCs w:val="24"/>
            <w:u w:val="single" w:color="0000E9"/>
          </w:rPr>
          <w:t>AbsoluteLocationPath</w:t>
        </w:r>
      </w:hyperlink>
      <w:r>
        <w:rPr>
          <w:rFonts w:ascii="Times" w:hAnsi="Times" w:cs="Times"/>
          <w:sz w:val="24"/>
          <w:szCs w:val="24"/>
          <w:u w:color="0000E9"/>
        </w:rPr>
        <w:t xml:space="preserve"> or union of </w:t>
      </w:r>
      <w:hyperlink r:id="rId51" w:anchor="NT-AbsoluteLocationPath" w:history="1">
        <w:r>
          <w:rPr>
            <w:rFonts w:ascii="Times" w:hAnsi="Times" w:cs="Times"/>
            <w:color w:val="0000E9"/>
            <w:sz w:val="24"/>
            <w:szCs w:val="24"/>
            <w:u w:val="single" w:color="0000E9"/>
          </w:rPr>
          <w:t>AbsoluteLocationPath</w:t>
        </w:r>
      </w:hyperlink>
      <w:r>
        <w:rPr>
          <w:rFonts w:ascii="Times" w:hAnsi="Times" w:cs="Times"/>
          <w:sz w:val="24"/>
          <w:szCs w:val="24"/>
          <w:u w:color="0000E9"/>
        </w:rPr>
        <w:t xml:space="preserve">s as described in </w:t>
      </w:r>
      <w:r>
        <w:rPr>
          <w:rFonts w:ascii="Times" w:hAnsi="Times" w:cs="Times"/>
          <w:color w:val="0000E9"/>
          <w:sz w:val="24"/>
          <w:szCs w:val="24"/>
          <w:u w:val="single" w:color="0000E9"/>
        </w:rPr>
        <w:t>XPath 1.0</w:t>
      </w:r>
      <w:r>
        <w:rPr>
          <w:rFonts w:ascii="Times" w:hAnsi="Times" w:cs="Times"/>
          <w:sz w:val="24"/>
          <w:szCs w:val="24"/>
          <w:u w:color="0000E9"/>
        </w:rPr>
        <w:t xml:space="preserve">. This ensures that the selection is not relative to a specific location. The resulting nodes </w:t>
      </w:r>
      <w:r>
        <w:rPr>
          <w:rFonts w:ascii="Times" w:hAnsi="Times" w:cs="Times"/>
          <w:color w:val="0000E9"/>
          <w:sz w:val="24"/>
          <w:szCs w:val="24"/>
          <w:u w:val="single" w:color="0000E9"/>
        </w:rPr>
        <w:t>MUST</w:t>
      </w:r>
      <w:r>
        <w:rPr>
          <w:rFonts w:ascii="Times" w:hAnsi="Times" w:cs="Times"/>
          <w:sz w:val="24"/>
          <w:szCs w:val="24"/>
          <w:u w:color="0000E9"/>
        </w:rPr>
        <w:t xml:space="preserve"> be either element or attribute nodes.</w:t>
      </w:r>
    </w:p>
    <w:p w14:paraId="33B437D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Context for evaluation of the XPath expression is as follows:</w:t>
      </w:r>
    </w:p>
    <w:p w14:paraId="23CF193C" w14:textId="77777777" w:rsidR="00417579" w:rsidRDefault="003B4C4E">
      <w:pPr>
        <w:widowControl w:val="0"/>
        <w:numPr>
          <w:ilvl w:val="0"/>
          <w:numId w:val="2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Context node is set to </w:t>
      </w:r>
      <w:hyperlink r:id="rId52" w:anchor="root-node" w:history="1">
        <w:r>
          <w:rPr>
            <w:rFonts w:ascii="Times" w:hAnsi="Times" w:cs="Times"/>
            <w:color w:val="0000E9"/>
            <w:sz w:val="24"/>
            <w:szCs w:val="24"/>
            <w:u w:val="single" w:color="0000E9"/>
          </w:rPr>
          <w:t>Root Node</w:t>
        </w:r>
      </w:hyperlink>
      <w:r>
        <w:rPr>
          <w:rFonts w:ascii="Times" w:hAnsi="Times" w:cs="Times"/>
          <w:sz w:val="24"/>
          <w:szCs w:val="24"/>
          <w:u w:color="0000E9"/>
        </w:rPr>
        <w:t>.</w:t>
      </w:r>
    </w:p>
    <w:p w14:paraId="5B07DC60" w14:textId="77777777" w:rsidR="00417579" w:rsidRDefault="003B4C4E">
      <w:pPr>
        <w:widowControl w:val="0"/>
        <w:numPr>
          <w:ilvl w:val="0"/>
          <w:numId w:val="2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Both context position and context size are 1.</w:t>
      </w:r>
    </w:p>
    <w:p w14:paraId="579E36F3" w14:textId="77777777" w:rsidR="00417579" w:rsidRDefault="003B4C4E">
      <w:pPr>
        <w:widowControl w:val="0"/>
        <w:numPr>
          <w:ilvl w:val="0"/>
          <w:numId w:val="2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All variables defined by </w:t>
      </w:r>
      <w:r>
        <w:rPr>
          <w:rFonts w:ascii="Courier" w:hAnsi="Courier" w:cs="Courier"/>
          <w:sz w:val="24"/>
          <w:szCs w:val="24"/>
          <w:u w:color="0000E9"/>
        </w:rPr>
        <w:t>param</w:t>
      </w:r>
      <w:r>
        <w:rPr>
          <w:rFonts w:ascii="Times" w:hAnsi="Times" w:cs="Times"/>
          <w:sz w:val="24"/>
          <w:szCs w:val="24"/>
          <w:u w:color="0000E9"/>
        </w:rPr>
        <w:t xml:space="preserve"> elements are bind.</w:t>
      </w:r>
    </w:p>
    <w:p w14:paraId="6BAEED94" w14:textId="77777777" w:rsidR="00417579" w:rsidRDefault="003B4C4E">
      <w:pPr>
        <w:widowControl w:val="0"/>
        <w:numPr>
          <w:ilvl w:val="0"/>
          <w:numId w:val="2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All functions defined in the </w:t>
      </w:r>
      <w:hyperlink r:id="rId53" w:anchor="corelib" w:history="1">
        <w:r>
          <w:rPr>
            <w:rFonts w:ascii="Times" w:hAnsi="Times" w:cs="Times"/>
            <w:color w:val="0000E9"/>
            <w:sz w:val="24"/>
            <w:szCs w:val="24"/>
            <w:u w:val="single" w:color="0000E9"/>
          </w:rPr>
          <w:t>XPath Core Function Library</w:t>
        </w:r>
      </w:hyperlink>
      <w:r>
        <w:rPr>
          <w:rFonts w:ascii="Times" w:hAnsi="Times" w:cs="Times"/>
          <w:sz w:val="24"/>
          <w:szCs w:val="24"/>
          <w:u w:color="0000E9"/>
        </w:rPr>
        <w:t xml:space="preserve"> are available. It is an error for an expression to include a call to any other function.</w:t>
      </w:r>
    </w:p>
    <w:p w14:paraId="30DD36C9" w14:textId="77777777" w:rsidR="00417579" w:rsidRDefault="003B4C4E">
      <w:pPr>
        <w:widowControl w:val="0"/>
        <w:numPr>
          <w:ilvl w:val="0"/>
          <w:numId w:val="2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set of namespace declarations are those in scope on the element </w:t>
      </w:r>
      <w:del w:id="99" w:author="Arle Lommel" w:date="2013-05-27T09:50:00Z">
        <w:r w:rsidDel="00F20629">
          <w:rPr>
            <w:rFonts w:ascii="Times" w:hAnsi="Times" w:cs="Times"/>
            <w:sz w:val="24"/>
            <w:szCs w:val="24"/>
            <w:u w:color="0000E9"/>
          </w:rPr>
          <w:delText xml:space="preserve">which </w:delText>
        </w:r>
      </w:del>
      <w:ins w:id="100" w:author="Arle Lommel" w:date="2013-05-27T09:50:00Z">
        <w:r w:rsidR="00F20629">
          <w:rPr>
            <w:rFonts w:ascii="Times" w:hAnsi="Times" w:cs="Times"/>
            <w:sz w:val="24"/>
            <w:szCs w:val="24"/>
            <w:u w:color="0000E9"/>
          </w:rPr>
          <w:t xml:space="preserve">that </w:t>
        </w:r>
      </w:ins>
      <w:r>
        <w:rPr>
          <w:rFonts w:ascii="Times" w:hAnsi="Times" w:cs="Times"/>
          <w:sz w:val="24"/>
          <w:szCs w:val="24"/>
          <w:u w:color="0000E9"/>
        </w:rPr>
        <w:t xml:space="preserve">has the attribute in which the expression occurs. This includes the implicit declaration of the prefix </w:t>
      </w:r>
      <w:r>
        <w:rPr>
          <w:rFonts w:ascii="Courier" w:hAnsi="Courier" w:cs="Courier"/>
          <w:sz w:val="24"/>
          <w:szCs w:val="24"/>
          <w:u w:color="0000E9"/>
        </w:rPr>
        <w:t>xml</w:t>
      </w:r>
      <w:r>
        <w:rPr>
          <w:rFonts w:ascii="Times" w:hAnsi="Times" w:cs="Times"/>
          <w:sz w:val="24"/>
          <w:szCs w:val="24"/>
          <w:u w:color="0000E9"/>
        </w:rPr>
        <w:t xml:space="preserve"> required by the </w:t>
      </w:r>
      <w:r>
        <w:rPr>
          <w:rFonts w:ascii="Times" w:hAnsi="Times" w:cs="Times"/>
          <w:color w:val="0000E9"/>
          <w:sz w:val="24"/>
          <w:szCs w:val="24"/>
          <w:u w:val="single" w:color="0000E9"/>
        </w:rPr>
        <w:t>XML Namespaces Recommendation</w:t>
      </w:r>
      <w:r>
        <w:rPr>
          <w:rFonts w:ascii="Times" w:hAnsi="Times" w:cs="Times"/>
          <w:sz w:val="24"/>
          <w:szCs w:val="24"/>
          <w:u w:color="0000E9"/>
        </w:rPr>
        <w:t xml:space="preserve">; the default namespace (as declared by </w:t>
      </w:r>
      <w:r>
        <w:rPr>
          <w:rFonts w:ascii="Courier" w:hAnsi="Courier" w:cs="Courier"/>
          <w:sz w:val="24"/>
          <w:szCs w:val="24"/>
          <w:u w:color="0000E9"/>
        </w:rPr>
        <w:t>xmlns</w:t>
      </w:r>
      <w:r>
        <w:rPr>
          <w:rFonts w:ascii="Times" w:hAnsi="Times" w:cs="Times"/>
          <w:sz w:val="24"/>
          <w:szCs w:val="24"/>
          <w:u w:color="0000E9"/>
        </w:rPr>
        <w:t>) is not part of this set.</w:t>
      </w:r>
    </w:p>
    <w:p w14:paraId="318B85C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17: XPath expressions with namespaces</w:t>
      </w:r>
    </w:p>
    <w:p w14:paraId="5097E51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term</w:t>
      </w:r>
      <w:r>
        <w:rPr>
          <w:rFonts w:ascii="Times" w:hAnsi="Times" w:cs="Times"/>
          <w:sz w:val="24"/>
          <w:szCs w:val="24"/>
          <w:u w:color="0000E9"/>
        </w:rPr>
        <w:t xml:space="preserve"> element from the TEI is in a namespace </w:t>
      </w:r>
      <w:r>
        <w:rPr>
          <w:rFonts w:ascii="Courier" w:hAnsi="Courier" w:cs="Courier"/>
          <w:sz w:val="24"/>
          <w:szCs w:val="24"/>
          <w:u w:color="0000E9"/>
        </w:rPr>
        <w:t>http://www.tei-c.org/ns/1.0</w:t>
      </w:r>
      <w:r>
        <w:rPr>
          <w:rFonts w:ascii="Times" w:hAnsi="Times" w:cs="Times"/>
          <w:sz w:val="24"/>
          <w:szCs w:val="24"/>
          <w:u w:color="0000E9"/>
        </w:rPr>
        <w:t>.</w:t>
      </w:r>
    </w:p>
    <w:p w14:paraId="6E3C1C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i/>
          <w:iCs/>
          <w:color w:val="B3B3B3"/>
          <w:sz w:val="24"/>
          <w:szCs w:val="24"/>
          <w:u w:color="0000E9"/>
        </w:rPr>
        <w:t>&lt;!-- Definitions for TEI --&gt;</w:t>
      </w:r>
    </w:p>
    <w:p w14:paraId="131F9FA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p>
    <w:p w14:paraId="3F3D2C2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&lt;its:termRule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"//tei:term"</w:t>
      </w:r>
      <w:r>
        <w:rPr>
          <w:rFonts w:ascii="Courier" w:hAnsi="Courier" w:cs="Courier"/>
          <w:sz w:val="24"/>
          <w:szCs w:val="24"/>
          <w:u w:color="0000E9"/>
        </w:rPr>
        <w:t xml:space="preserve"> </w:t>
      </w:r>
      <w:r>
        <w:rPr>
          <w:rFonts w:ascii="Courier" w:hAnsi="Courier" w:cs="Courier"/>
          <w:color w:val="F06F3C"/>
          <w:sz w:val="24"/>
          <w:szCs w:val="24"/>
          <w:u w:color="0000E9"/>
        </w:rPr>
        <w:t>term</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sz w:val="24"/>
          <w:szCs w:val="24"/>
          <w:u w:color="0000E9"/>
        </w:rPr>
        <w:t xml:space="preserve"> </w:t>
      </w:r>
      <w:r>
        <w:rPr>
          <w:rFonts w:ascii="Courier" w:hAnsi="Courier" w:cs="Courier"/>
          <w:color w:val="F06F3C"/>
          <w:sz w:val="24"/>
          <w:szCs w:val="24"/>
          <w:u w:color="0000E9"/>
        </w:rPr>
        <w:t>xmlns:tei</w:t>
      </w:r>
      <w:r>
        <w:rPr>
          <w:rFonts w:ascii="Courier" w:hAnsi="Courier" w:cs="Courier"/>
          <w:sz w:val="24"/>
          <w:szCs w:val="24"/>
          <w:u w:color="0000E9"/>
        </w:rPr>
        <w:t>=</w:t>
      </w:r>
      <w:r>
        <w:rPr>
          <w:rFonts w:ascii="Courier" w:hAnsi="Courier" w:cs="Courier"/>
          <w:color w:val="852304"/>
          <w:sz w:val="24"/>
          <w:szCs w:val="24"/>
          <w:u w:color="0000E9"/>
        </w:rPr>
        <w:t>"http://www.tei-c.org/ns/1.0"</w:t>
      </w:r>
      <w:r>
        <w:rPr>
          <w:rFonts w:ascii="Courier" w:hAnsi="Courier" w:cs="Courier"/>
          <w:b/>
          <w:bCs/>
          <w:color w:val="000084"/>
          <w:sz w:val="24"/>
          <w:szCs w:val="24"/>
          <w:u w:color="0000E9"/>
        </w:rPr>
        <w:t>/&gt;</w:t>
      </w:r>
    </w:p>
    <w:p w14:paraId="28D4980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&lt;/its:rules&gt;</w:t>
      </w:r>
    </w:p>
    <w:p w14:paraId="7ED8608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54" w:history="1">
        <w:r>
          <w:rPr>
            <w:rFonts w:ascii="Times" w:hAnsi="Times" w:cs="Times"/>
            <w:color w:val="0000E9"/>
            <w:sz w:val="24"/>
            <w:szCs w:val="24"/>
            <w:u w:val="single" w:color="0000E9"/>
          </w:rPr>
          <w:t>examples/xml/EX-selection-global-1.xml</w:t>
        </w:r>
      </w:hyperlink>
      <w:r>
        <w:rPr>
          <w:rFonts w:ascii="Times" w:hAnsi="Times" w:cs="Times"/>
          <w:sz w:val="24"/>
          <w:szCs w:val="24"/>
          <w:u w:color="0000E9"/>
        </w:rPr>
        <w:t>]</w:t>
      </w:r>
    </w:p>
    <w:p w14:paraId="4DFB6EF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18: XPath expressions without namespaces</w:t>
      </w:r>
    </w:p>
    <w:p w14:paraId="41DD9AE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term</w:t>
      </w:r>
      <w:r>
        <w:rPr>
          <w:rFonts w:ascii="Times" w:hAnsi="Times" w:cs="Times"/>
          <w:sz w:val="24"/>
          <w:szCs w:val="24"/>
          <w:u w:color="0000E9"/>
        </w:rPr>
        <w:t xml:space="preserve"> element from DocBook V4.5 is in no namespace.</w:t>
      </w:r>
    </w:p>
    <w:p w14:paraId="6D8B81B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i/>
          <w:iCs/>
          <w:color w:val="B3B3B3"/>
          <w:sz w:val="24"/>
          <w:szCs w:val="24"/>
          <w:u w:color="0000E9"/>
        </w:rPr>
        <w:t>&lt;!-- Definitions for DocBook --&gt;</w:t>
      </w:r>
    </w:p>
    <w:p w14:paraId="1BFBB9A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p>
    <w:p w14:paraId="230EC8E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&lt;its:termRule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"//term"</w:t>
      </w:r>
      <w:r>
        <w:rPr>
          <w:rFonts w:ascii="Courier" w:hAnsi="Courier" w:cs="Courier"/>
          <w:sz w:val="24"/>
          <w:szCs w:val="24"/>
          <w:u w:color="0000E9"/>
        </w:rPr>
        <w:t xml:space="preserve"> </w:t>
      </w:r>
      <w:r>
        <w:rPr>
          <w:rFonts w:ascii="Courier" w:hAnsi="Courier" w:cs="Courier"/>
          <w:color w:val="F06F3C"/>
          <w:sz w:val="24"/>
          <w:szCs w:val="24"/>
          <w:u w:color="0000E9"/>
        </w:rPr>
        <w:t>term</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b/>
          <w:bCs/>
          <w:color w:val="000084"/>
          <w:sz w:val="24"/>
          <w:szCs w:val="24"/>
          <w:u w:color="0000E9"/>
        </w:rPr>
        <w:t>/&gt;</w:t>
      </w:r>
    </w:p>
    <w:p w14:paraId="093D784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&lt;/its:rules&gt;</w:t>
      </w:r>
    </w:p>
    <w:p w14:paraId="163CA832" w14:textId="77777777" w:rsidR="00417579" w:rsidRDefault="00417579">
      <w:pPr>
        <w:widowControl w:val="0"/>
        <w:autoSpaceDE w:val="0"/>
        <w:autoSpaceDN w:val="0"/>
        <w:adjustRightInd w:val="0"/>
        <w:rPr>
          <w:rFonts w:ascii="Courier" w:hAnsi="Courier" w:cs="Courier"/>
          <w:sz w:val="24"/>
          <w:szCs w:val="24"/>
          <w:u w:color="0000E9"/>
        </w:rPr>
      </w:pPr>
    </w:p>
    <w:p w14:paraId="300D3C9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55" w:history="1">
        <w:r>
          <w:rPr>
            <w:rFonts w:ascii="Times" w:hAnsi="Times" w:cs="Times"/>
            <w:color w:val="0000E9"/>
            <w:sz w:val="24"/>
            <w:szCs w:val="24"/>
            <w:u w:val="single" w:color="0000E9"/>
          </w:rPr>
          <w:t>examples/xml/EX-selection-global-2.xml</w:t>
        </w:r>
      </w:hyperlink>
      <w:r>
        <w:rPr>
          <w:rFonts w:ascii="Times" w:hAnsi="Times" w:cs="Times"/>
          <w:sz w:val="24"/>
          <w:szCs w:val="24"/>
          <w:u w:color="0000E9"/>
        </w:rPr>
        <w:t>]</w:t>
      </w:r>
    </w:p>
    <w:p w14:paraId="06D93536"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5.3.2.2 Relative selector</w:t>
      </w:r>
    </w:p>
    <w:p w14:paraId="55DB046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relative selector </w:t>
      </w:r>
      <w:r>
        <w:rPr>
          <w:rFonts w:ascii="Times" w:hAnsi="Times" w:cs="Times"/>
          <w:color w:val="0000E9"/>
          <w:sz w:val="24"/>
          <w:szCs w:val="24"/>
          <w:u w:val="single" w:color="0000E9"/>
        </w:rPr>
        <w:t>MUST</w:t>
      </w:r>
      <w:r>
        <w:rPr>
          <w:rFonts w:ascii="Times" w:hAnsi="Times" w:cs="Times"/>
          <w:sz w:val="24"/>
          <w:szCs w:val="24"/>
          <w:u w:color="0000E9"/>
        </w:rPr>
        <w:t xml:space="preserve"> use a </w:t>
      </w:r>
      <w:hyperlink r:id="rId56" w:anchor="NT-RelativeLocationPath" w:history="1">
        <w:r>
          <w:rPr>
            <w:rFonts w:ascii="Times" w:hAnsi="Times" w:cs="Times"/>
            <w:color w:val="0000E9"/>
            <w:sz w:val="24"/>
            <w:szCs w:val="24"/>
            <w:u w:val="single" w:color="0000E9"/>
          </w:rPr>
          <w:t>RelativeLocationPath</w:t>
        </w:r>
      </w:hyperlink>
      <w:r>
        <w:rPr>
          <w:rFonts w:ascii="Times" w:hAnsi="Times" w:cs="Times"/>
          <w:sz w:val="24"/>
          <w:szCs w:val="24"/>
          <w:u w:color="0000E9"/>
        </w:rPr>
        <w:t xml:space="preserve"> or an </w:t>
      </w:r>
      <w:hyperlink r:id="rId57" w:anchor="NT-AbsoluteLocationPath" w:history="1">
        <w:r>
          <w:rPr>
            <w:rFonts w:ascii="Times" w:hAnsi="Times" w:cs="Times"/>
            <w:color w:val="0000E9"/>
            <w:sz w:val="24"/>
            <w:szCs w:val="24"/>
            <w:u w:val="single" w:color="0000E9"/>
          </w:rPr>
          <w:t>AbsoluteLocationPath</w:t>
        </w:r>
      </w:hyperlink>
      <w:r>
        <w:rPr>
          <w:rFonts w:ascii="Times" w:hAnsi="Times" w:cs="Times"/>
          <w:sz w:val="24"/>
          <w:szCs w:val="24"/>
          <w:u w:color="0000E9"/>
        </w:rPr>
        <w:t xml:space="preserve"> as described in </w:t>
      </w:r>
      <w:r>
        <w:rPr>
          <w:rFonts w:ascii="Times" w:hAnsi="Times" w:cs="Times"/>
          <w:color w:val="0000E9"/>
          <w:sz w:val="24"/>
          <w:szCs w:val="24"/>
          <w:u w:val="single" w:color="0000E9"/>
        </w:rPr>
        <w:t>XPath 1.0</w:t>
      </w:r>
      <w:r>
        <w:rPr>
          <w:rFonts w:ascii="Times" w:hAnsi="Times" w:cs="Times"/>
          <w:sz w:val="24"/>
          <w:szCs w:val="24"/>
          <w:u w:color="0000E9"/>
        </w:rPr>
        <w:t>. The XPath expression is evaluated relative to the nodes selected by the selector attribute.</w:t>
      </w:r>
    </w:p>
    <w:p w14:paraId="4E43B3B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following attributes point to existing information: </w:t>
      </w:r>
      <w:r>
        <w:rPr>
          <w:rFonts w:ascii="Courier" w:hAnsi="Courier" w:cs="Courier"/>
          <w:sz w:val="24"/>
          <w:szCs w:val="24"/>
          <w:u w:color="0000E9"/>
        </w:rPr>
        <w:t>allowedCharactersPointer</w:t>
      </w:r>
      <w:r>
        <w:rPr>
          <w:rFonts w:ascii="Times" w:hAnsi="Times" w:cs="Times"/>
          <w:sz w:val="24"/>
          <w:szCs w:val="24"/>
          <w:u w:color="0000E9"/>
        </w:rPr>
        <w:t xml:space="preserve">, </w:t>
      </w:r>
      <w:r>
        <w:rPr>
          <w:rFonts w:ascii="Courier" w:hAnsi="Courier" w:cs="Courier"/>
          <w:sz w:val="24"/>
          <w:szCs w:val="24"/>
          <w:u w:color="0000E9"/>
        </w:rPr>
        <w:t>taClassRefPointer</w:t>
      </w:r>
      <w:r>
        <w:rPr>
          <w:rFonts w:ascii="Times" w:hAnsi="Times" w:cs="Times"/>
          <w:sz w:val="24"/>
          <w:szCs w:val="24"/>
          <w:u w:color="0000E9"/>
        </w:rPr>
        <w:t xml:space="preserve">, </w:t>
      </w:r>
      <w:r>
        <w:rPr>
          <w:rFonts w:ascii="Courier" w:hAnsi="Courier" w:cs="Courier"/>
          <w:sz w:val="24"/>
          <w:szCs w:val="24"/>
          <w:u w:color="0000E9"/>
        </w:rPr>
        <w:t>taIdentPointer</w:t>
      </w:r>
      <w:r>
        <w:rPr>
          <w:rFonts w:ascii="Times" w:hAnsi="Times" w:cs="Times"/>
          <w:sz w:val="24"/>
          <w:szCs w:val="24"/>
          <w:u w:color="0000E9"/>
        </w:rPr>
        <w:t xml:space="preserve">, </w:t>
      </w:r>
      <w:r>
        <w:rPr>
          <w:rFonts w:ascii="Courier" w:hAnsi="Courier" w:cs="Courier"/>
          <w:sz w:val="24"/>
          <w:szCs w:val="24"/>
          <w:u w:color="0000E9"/>
        </w:rPr>
        <w:t>taIdentRefPointer</w:t>
      </w:r>
      <w:r>
        <w:rPr>
          <w:rFonts w:ascii="Times" w:hAnsi="Times" w:cs="Times"/>
          <w:sz w:val="24"/>
          <w:szCs w:val="24"/>
          <w:u w:color="0000E9"/>
        </w:rPr>
        <w:t xml:space="preserve">, </w:t>
      </w:r>
      <w:r>
        <w:rPr>
          <w:rFonts w:ascii="Courier" w:hAnsi="Courier" w:cs="Courier"/>
          <w:sz w:val="24"/>
          <w:szCs w:val="24"/>
          <w:u w:color="0000E9"/>
        </w:rPr>
        <w:t>taSourcePointer</w:t>
      </w:r>
      <w:r>
        <w:rPr>
          <w:rFonts w:ascii="Times" w:hAnsi="Times" w:cs="Times"/>
          <w:sz w:val="24"/>
          <w:szCs w:val="24"/>
          <w:u w:color="0000E9"/>
        </w:rPr>
        <w:t xml:space="preserve">, </w:t>
      </w:r>
      <w:r>
        <w:rPr>
          <w:rFonts w:ascii="Courier" w:hAnsi="Courier" w:cs="Courier"/>
          <w:sz w:val="24"/>
          <w:szCs w:val="24"/>
          <w:u w:color="0000E9"/>
        </w:rPr>
        <w:t>domainPointer</w:t>
      </w:r>
      <w:r>
        <w:rPr>
          <w:rFonts w:ascii="Times" w:hAnsi="Times" w:cs="Times"/>
          <w:sz w:val="24"/>
          <w:szCs w:val="24"/>
          <w:u w:color="0000E9"/>
        </w:rPr>
        <w:t xml:space="preserve">, </w:t>
      </w:r>
      <w:r>
        <w:rPr>
          <w:rFonts w:ascii="Courier" w:hAnsi="Courier" w:cs="Courier"/>
          <w:sz w:val="24"/>
          <w:szCs w:val="24"/>
          <w:u w:color="0000E9"/>
        </w:rPr>
        <w:t>externalResourceRefPointer</w:t>
      </w:r>
      <w:r>
        <w:rPr>
          <w:rFonts w:ascii="Times" w:hAnsi="Times" w:cs="Times"/>
          <w:sz w:val="24"/>
          <w:szCs w:val="24"/>
          <w:u w:color="0000E9"/>
        </w:rPr>
        <w:t xml:space="preserve">, </w:t>
      </w:r>
      <w:r>
        <w:rPr>
          <w:rFonts w:ascii="Courier" w:hAnsi="Courier" w:cs="Courier"/>
          <w:sz w:val="24"/>
          <w:szCs w:val="24"/>
          <w:u w:color="0000E9"/>
        </w:rPr>
        <w:t>langPointer</w:t>
      </w:r>
      <w:r>
        <w:rPr>
          <w:rFonts w:ascii="Times" w:hAnsi="Times" w:cs="Times"/>
          <w:sz w:val="24"/>
          <w:szCs w:val="24"/>
          <w:u w:color="0000E9"/>
        </w:rPr>
        <w:t xml:space="preserve">, </w:t>
      </w:r>
      <w:r>
        <w:rPr>
          <w:rFonts w:ascii="Courier" w:hAnsi="Courier" w:cs="Courier"/>
          <w:sz w:val="24"/>
          <w:szCs w:val="24"/>
          <w:u w:color="0000E9"/>
        </w:rPr>
        <w:t>locNotePointer</w:t>
      </w:r>
      <w:r>
        <w:rPr>
          <w:rFonts w:ascii="Times" w:hAnsi="Times" w:cs="Times"/>
          <w:sz w:val="24"/>
          <w:szCs w:val="24"/>
          <w:u w:color="0000E9"/>
        </w:rPr>
        <w:t xml:space="preserve">, </w:t>
      </w:r>
      <w:r>
        <w:rPr>
          <w:rFonts w:ascii="Courier" w:hAnsi="Courier" w:cs="Courier"/>
          <w:sz w:val="24"/>
          <w:szCs w:val="24"/>
          <w:u w:color="0000E9"/>
        </w:rPr>
        <w:t>locNoteRefPointer</w:t>
      </w:r>
      <w:r>
        <w:rPr>
          <w:rFonts w:ascii="Times" w:hAnsi="Times" w:cs="Times"/>
          <w:sz w:val="24"/>
          <w:szCs w:val="24"/>
          <w:u w:color="0000E9"/>
        </w:rPr>
        <w:t xml:space="preserve">, </w:t>
      </w:r>
      <w:r>
        <w:rPr>
          <w:rFonts w:ascii="Courier" w:hAnsi="Courier" w:cs="Courier"/>
          <w:sz w:val="24"/>
          <w:szCs w:val="24"/>
          <w:u w:color="0000E9"/>
        </w:rPr>
        <w:t>locQualityIssuesRefPointer</w:t>
      </w:r>
      <w:r>
        <w:rPr>
          <w:rFonts w:ascii="Times" w:hAnsi="Times" w:cs="Times"/>
          <w:sz w:val="24"/>
          <w:szCs w:val="24"/>
          <w:u w:color="0000E9"/>
        </w:rPr>
        <w:t xml:space="preserve">, </w:t>
      </w:r>
      <w:r>
        <w:rPr>
          <w:rFonts w:ascii="Courier" w:hAnsi="Courier" w:cs="Courier"/>
          <w:sz w:val="24"/>
          <w:szCs w:val="24"/>
          <w:u w:color="0000E9"/>
        </w:rPr>
        <w:t>provenanceRecordsRefPointer</w:t>
      </w:r>
      <w:r>
        <w:rPr>
          <w:rFonts w:ascii="Times" w:hAnsi="Times" w:cs="Times"/>
          <w:sz w:val="24"/>
          <w:szCs w:val="24"/>
          <w:u w:color="0000E9"/>
        </w:rPr>
        <w:t xml:space="preserve">, </w:t>
      </w:r>
      <w:r>
        <w:rPr>
          <w:rFonts w:ascii="Courier" w:hAnsi="Courier" w:cs="Courier"/>
          <w:sz w:val="24"/>
          <w:szCs w:val="24"/>
          <w:u w:color="0000E9"/>
        </w:rPr>
        <w:t>storageEncodingPointer</w:t>
      </w:r>
      <w:r>
        <w:rPr>
          <w:rFonts w:ascii="Times" w:hAnsi="Times" w:cs="Times"/>
          <w:sz w:val="24"/>
          <w:szCs w:val="24"/>
          <w:u w:color="0000E9"/>
        </w:rPr>
        <w:t xml:space="preserve">, </w:t>
      </w:r>
      <w:r>
        <w:rPr>
          <w:rFonts w:ascii="Courier" w:hAnsi="Courier" w:cs="Courier"/>
          <w:sz w:val="24"/>
          <w:szCs w:val="24"/>
          <w:u w:color="0000E9"/>
        </w:rPr>
        <w:t>storageSizePointer</w:t>
      </w:r>
      <w:r>
        <w:rPr>
          <w:rFonts w:ascii="Times" w:hAnsi="Times" w:cs="Times"/>
          <w:sz w:val="24"/>
          <w:szCs w:val="24"/>
          <w:u w:color="0000E9"/>
        </w:rPr>
        <w:t xml:space="preserve">, </w:t>
      </w:r>
      <w:r>
        <w:rPr>
          <w:rFonts w:ascii="Courier" w:hAnsi="Courier" w:cs="Courier"/>
          <w:sz w:val="24"/>
          <w:szCs w:val="24"/>
          <w:u w:color="0000E9"/>
        </w:rPr>
        <w:t>targetPointer</w:t>
      </w:r>
      <w:r>
        <w:rPr>
          <w:rFonts w:ascii="Times" w:hAnsi="Times" w:cs="Times"/>
          <w:sz w:val="24"/>
          <w:szCs w:val="24"/>
          <w:u w:color="0000E9"/>
        </w:rPr>
        <w:t xml:space="preserve">, </w:t>
      </w:r>
      <w:r>
        <w:rPr>
          <w:rFonts w:ascii="Courier" w:hAnsi="Courier" w:cs="Courier"/>
          <w:sz w:val="24"/>
          <w:szCs w:val="24"/>
          <w:u w:color="0000E9"/>
        </w:rPr>
        <w:t>termInfoPointer</w:t>
      </w:r>
      <w:r>
        <w:rPr>
          <w:rFonts w:ascii="Times" w:hAnsi="Times" w:cs="Times"/>
          <w:sz w:val="24"/>
          <w:szCs w:val="24"/>
          <w:u w:color="0000E9"/>
        </w:rPr>
        <w:t xml:space="preserve">, </w:t>
      </w:r>
      <w:r>
        <w:rPr>
          <w:rFonts w:ascii="Courier" w:hAnsi="Courier" w:cs="Courier"/>
          <w:sz w:val="24"/>
          <w:szCs w:val="24"/>
          <w:u w:color="0000E9"/>
        </w:rPr>
        <w:t>termInfoRefPointer</w:t>
      </w:r>
      <w:r>
        <w:rPr>
          <w:rFonts w:ascii="Times" w:hAnsi="Times" w:cs="Times"/>
          <w:sz w:val="24"/>
          <w:szCs w:val="24"/>
          <w:u w:color="0000E9"/>
        </w:rPr>
        <w:t>.</w:t>
      </w:r>
    </w:p>
    <w:p w14:paraId="165228FB" w14:textId="7748D3BC"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Context for evaluation of the XPath expression is </w:t>
      </w:r>
      <w:ins w:id="101" w:author="Arle Lommel" w:date="2013-05-27T09:50:00Z">
        <w:r w:rsidR="00F20629">
          <w:rPr>
            <w:rFonts w:ascii="Times" w:hAnsi="Times" w:cs="Times"/>
            <w:sz w:val="24"/>
            <w:szCs w:val="24"/>
            <w:u w:color="0000E9"/>
          </w:rPr>
          <w:t>th</w:t>
        </w:r>
      </w:ins>
      <w:ins w:id="102" w:author="Arle Lommel" w:date="2013-05-28T17:46:00Z">
        <w:r w:rsidR="007D79F2">
          <w:rPr>
            <w:rFonts w:ascii="Times" w:hAnsi="Times" w:cs="Times"/>
            <w:sz w:val="24"/>
            <w:szCs w:val="24"/>
            <w:u w:color="0000E9"/>
          </w:rPr>
          <w:t>e</w:t>
        </w:r>
      </w:ins>
      <w:ins w:id="103" w:author="Arle Lommel" w:date="2013-05-27T09:50:00Z">
        <w:r w:rsidR="00F20629">
          <w:rPr>
            <w:rFonts w:ascii="Times" w:hAnsi="Times" w:cs="Times"/>
            <w:sz w:val="24"/>
            <w:szCs w:val="24"/>
            <w:u w:color="0000E9"/>
          </w:rPr>
          <w:t xml:space="preserve"> </w:t>
        </w:r>
      </w:ins>
      <w:r>
        <w:rPr>
          <w:rFonts w:ascii="Times" w:hAnsi="Times" w:cs="Times"/>
          <w:sz w:val="24"/>
          <w:szCs w:val="24"/>
          <w:u w:color="0000E9"/>
        </w:rPr>
        <w:t xml:space="preserve">same as for </w:t>
      </w:r>
      <w:ins w:id="104" w:author="Arle Lommel" w:date="2013-05-27T09:51:00Z">
        <w:r w:rsidR="00F20629">
          <w:rPr>
            <w:rFonts w:ascii="Times" w:hAnsi="Times" w:cs="Times"/>
            <w:sz w:val="24"/>
            <w:szCs w:val="24"/>
            <w:u w:color="0000E9"/>
          </w:rPr>
          <w:t xml:space="preserve">an </w:t>
        </w:r>
      </w:ins>
      <w:r>
        <w:rPr>
          <w:rFonts w:ascii="Times" w:hAnsi="Times" w:cs="Times"/>
          <w:sz w:val="24"/>
          <w:szCs w:val="24"/>
          <w:u w:color="0000E9"/>
        </w:rPr>
        <w:t>absolute selector with the following changes:</w:t>
      </w:r>
    </w:p>
    <w:p w14:paraId="68FAF32F" w14:textId="77777777" w:rsidR="00417579" w:rsidRDefault="003B4C4E">
      <w:pPr>
        <w:widowControl w:val="0"/>
        <w:numPr>
          <w:ilvl w:val="0"/>
          <w:numId w:val="2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Nodes selected by the expression in the </w:t>
      </w:r>
      <w:r>
        <w:rPr>
          <w:rFonts w:ascii="Courier" w:hAnsi="Courier" w:cs="Courier"/>
          <w:sz w:val="24"/>
          <w:szCs w:val="24"/>
          <w:u w:color="0000E9"/>
        </w:rPr>
        <w:t>selector</w:t>
      </w:r>
      <w:r>
        <w:rPr>
          <w:rFonts w:ascii="Times" w:hAnsi="Times" w:cs="Times"/>
          <w:sz w:val="24"/>
          <w:szCs w:val="24"/>
          <w:u w:color="0000E9"/>
        </w:rPr>
        <w:t xml:space="preserve"> attribute form the current node list.</w:t>
      </w:r>
    </w:p>
    <w:p w14:paraId="7E502F48" w14:textId="77777777" w:rsidR="00417579" w:rsidRDefault="003B4C4E">
      <w:pPr>
        <w:widowControl w:val="0"/>
        <w:numPr>
          <w:ilvl w:val="0"/>
          <w:numId w:val="2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Context node comes from the current node list.</w:t>
      </w:r>
    </w:p>
    <w:p w14:paraId="6532DBDC" w14:textId="77777777" w:rsidR="00417579" w:rsidRDefault="003B4C4E">
      <w:pPr>
        <w:widowControl w:val="0"/>
        <w:numPr>
          <w:ilvl w:val="0"/>
          <w:numId w:val="2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The context position comes from the position of the current node in the current node list; the first position is 1.</w:t>
      </w:r>
    </w:p>
    <w:p w14:paraId="6B2966C1" w14:textId="77777777" w:rsidR="00417579" w:rsidRDefault="003B4C4E">
      <w:pPr>
        <w:widowControl w:val="0"/>
        <w:numPr>
          <w:ilvl w:val="0"/>
          <w:numId w:val="2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The context size comes from the size of the current node list.</w:t>
      </w:r>
    </w:p>
    <w:p w14:paraId="2E57E02B" w14:textId="77777777" w:rsidR="00417579" w:rsidRDefault="00417579">
      <w:pPr>
        <w:widowControl w:val="0"/>
        <w:autoSpaceDE w:val="0"/>
        <w:autoSpaceDN w:val="0"/>
        <w:adjustRightInd w:val="0"/>
        <w:rPr>
          <w:rFonts w:ascii="Times" w:hAnsi="Times" w:cs="Times"/>
          <w:b/>
          <w:bCs/>
          <w:color w:val="0000E9"/>
          <w:sz w:val="24"/>
          <w:szCs w:val="24"/>
          <w:u w:color="0000E9"/>
        </w:rPr>
      </w:pPr>
    </w:p>
    <w:p w14:paraId="7C3F9461"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5.3.3 CSS Selectors</w:t>
      </w:r>
    </w:p>
    <w:p w14:paraId="2E2C475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73BAE45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term </w:t>
      </w:r>
      <w:r>
        <w:rPr>
          <w:rFonts w:ascii="Courier" w:hAnsi="Courier" w:cs="Courier"/>
          <w:sz w:val="24"/>
          <w:szCs w:val="24"/>
          <w:u w:color="0000E9"/>
        </w:rPr>
        <w:t>CSS Selectors</w:t>
      </w:r>
      <w:r>
        <w:rPr>
          <w:rFonts w:ascii="Times" w:hAnsi="Times" w:cs="Times"/>
          <w:sz w:val="24"/>
          <w:szCs w:val="24"/>
          <w:u w:color="0000E9"/>
        </w:rPr>
        <w:t xml:space="preserve"> is used throughout the specification in the sense of </w:t>
      </w:r>
      <w:r>
        <w:rPr>
          <w:rFonts w:ascii="Courier" w:hAnsi="Courier" w:cs="Courier"/>
          <w:sz w:val="24"/>
          <w:szCs w:val="24"/>
          <w:u w:color="0000E9"/>
        </w:rPr>
        <w:t>Selectors</w:t>
      </w:r>
      <w:r>
        <w:rPr>
          <w:rFonts w:ascii="Times" w:hAnsi="Times" w:cs="Times"/>
          <w:sz w:val="24"/>
          <w:szCs w:val="24"/>
          <w:u w:color="0000E9"/>
        </w:rPr>
        <w:t xml:space="preserve"> as specified in </w:t>
      </w:r>
      <w:r>
        <w:rPr>
          <w:rFonts w:ascii="Times" w:hAnsi="Times" w:cs="Times"/>
          <w:color w:val="0000E9"/>
          <w:sz w:val="24"/>
          <w:szCs w:val="24"/>
          <w:u w:val="single" w:color="0000E9"/>
        </w:rPr>
        <w:t>[Selectors Level 3]</w:t>
      </w:r>
      <w:r>
        <w:rPr>
          <w:rFonts w:ascii="Times" w:hAnsi="Times" w:cs="Times"/>
          <w:sz w:val="24"/>
          <w:szCs w:val="24"/>
          <w:u w:color="0000E9"/>
        </w:rPr>
        <w:t xml:space="preserve"> to prevent confusion with the generic use of the word "selector". See </w:t>
      </w:r>
      <w:r>
        <w:rPr>
          <w:rFonts w:ascii="Times" w:hAnsi="Times" w:cs="Times"/>
          <w:color w:val="0000E9"/>
          <w:sz w:val="24"/>
          <w:szCs w:val="24"/>
          <w:u w:val="single" w:color="0000E9"/>
        </w:rPr>
        <w:t>The term CSS Selector</w:t>
      </w:r>
      <w:r>
        <w:rPr>
          <w:rFonts w:ascii="Times" w:hAnsi="Times" w:cs="Times"/>
          <w:sz w:val="24"/>
          <w:szCs w:val="24"/>
          <w:u w:color="0000E9"/>
        </w:rPr>
        <w:t>.</w:t>
      </w:r>
    </w:p>
    <w:p w14:paraId="63D7063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4B157A5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working group will not provide a CSS </w:t>
      </w:r>
      <w:del w:id="105" w:author="Arle Lommel" w:date="2013-05-27T10:02:00Z">
        <w:r w:rsidDel="00BE4A60">
          <w:rPr>
            <w:rFonts w:ascii="Times" w:hAnsi="Times" w:cs="Times"/>
            <w:sz w:val="24"/>
            <w:szCs w:val="24"/>
            <w:u w:color="0000E9"/>
          </w:rPr>
          <w:delText xml:space="preserve">Selectors </w:delText>
        </w:r>
      </w:del>
      <w:ins w:id="106" w:author="Arle Lommel" w:date="2013-05-27T10:02:00Z">
        <w:r w:rsidR="00BE4A60">
          <w:rPr>
            <w:rFonts w:ascii="Times" w:hAnsi="Times" w:cs="Times"/>
            <w:sz w:val="24"/>
            <w:szCs w:val="24"/>
            <w:u w:color="0000E9"/>
          </w:rPr>
          <w:t>Selectors-</w:t>
        </w:r>
      </w:ins>
      <w:r>
        <w:rPr>
          <w:rFonts w:ascii="Times" w:hAnsi="Times" w:cs="Times"/>
          <w:sz w:val="24"/>
          <w:szCs w:val="24"/>
          <w:u w:color="0000E9"/>
        </w:rPr>
        <w:t>based implementation; nevertheless there are several existing libraries</w:t>
      </w:r>
      <w:del w:id="107" w:author="Arle Lommel" w:date="2013-05-27T10:02:00Z">
        <w:r w:rsidDel="00BE4A60">
          <w:rPr>
            <w:rFonts w:ascii="Times" w:hAnsi="Times" w:cs="Times"/>
            <w:sz w:val="24"/>
            <w:szCs w:val="24"/>
            <w:u w:color="0000E9"/>
          </w:rPr>
          <w:delText>, which</w:delText>
        </w:r>
      </w:del>
      <w:ins w:id="108" w:author="Arle Lommel" w:date="2013-05-27T10:02:00Z">
        <w:r w:rsidR="00BE4A60">
          <w:rPr>
            <w:rFonts w:ascii="Times" w:hAnsi="Times" w:cs="Times"/>
            <w:sz w:val="24"/>
            <w:szCs w:val="24"/>
            <w:u w:color="0000E9"/>
          </w:rPr>
          <w:t xml:space="preserve"> that</w:t>
        </w:r>
      </w:ins>
      <w:r>
        <w:rPr>
          <w:rFonts w:ascii="Times" w:hAnsi="Times" w:cs="Times"/>
          <w:sz w:val="24"/>
          <w:szCs w:val="24"/>
          <w:u w:color="0000E9"/>
        </w:rPr>
        <w:t xml:space="preserve"> can translate CSS Selectors to XPath</w:t>
      </w:r>
      <w:del w:id="109" w:author="Arle Lommel" w:date="2013-05-27T10:02:00Z">
        <w:r w:rsidDel="00BE4A60">
          <w:rPr>
            <w:rFonts w:ascii="Times" w:hAnsi="Times" w:cs="Times"/>
            <w:sz w:val="24"/>
            <w:szCs w:val="24"/>
            <w:u w:color="0000E9"/>
          </w:rPr>
          <w:delText>,</w:delText>
        </w:r>
      </w:del>
      <w:r>
        <w:rPr>
          <w:rFonts w:ascii="Times" w:hAnsi="Times" w:cs="Times"/>
          <w:sz w:val="24"/>
          <w:szCs w:val="24"/>
          <w:u w:color="0000E9"/>
        </w:rPr>
        <w:t xml:space="preserve"> so that XPath </w:t>
      </w:r>
      <w:del w:id="110" w:author="Arle Lommel" w:date="2013-05-27T10:02:00Z">
        <w:r w:rsidDel="00BE4A60">
          <w:rPr>
            <w:rFonts w:ascii="Times" w:hAnsi="Times" w:cs="Times"/>
            <w:sz w:val="24"/>
            <w:szCs w:val="24"/>
            <w:u w:color="0000E9"/>
          </w:rPr>
          <w:delText xml:space="preserve">selectors </w:delText>
        </w:r>
      </w:del>
      <w:ins w:id="111" w:author="Arle Lommel" w:date="2013-05-27T10:02:00Z">
        <w:r w:rsidR="00BE4A60">
          <w:rPr>
            <w:rFonts w:ascii="Times" w:hAnsi="Times" w:cs="Times"/>
            <w:sz w:val="24"/>
            <w:szCs w:val="24"/>
            <w:u w:color="0000E9"/>
          </w:rPr>
          <w:t>selector-</w:t>
        </w:r>
      </w:ins>
      <w:r>
        <w:rPr>
          <w:rFonts w:ascii="Times" w:hAnsi="Times" w:cs="Times"/>
          <w:sz w:val="24"/>
          <w:szCs w:val="24"/>
          <w:u w:color="0000E9"/>
        </w:rPr>
        <w:t>based implementations can be used.</w:t>
      </w:r>
    </w:p>
    <w:p w14:paraId="12023A3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7A7FF9B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CSS selectors have no ability to point to attributes.</w:t>
      </w:r>
    </w:p>
    <w:p w14:paraId="1A9BC1FE" w14:textId="26556B64"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CSS Selectors are identified by</w:t>
      </w:r>
      <w:ins w:id="112" w:author="Arle Lommel" w:date="2013-05-27T10:03:00Z">
        <w:r w:rsidR="00BE4A60">
          <w:rPr>
            <w:rFonts w:ascii="Times" w:hAnsi="Times" w:cs="Times"/>
            <w:sz w:val="24"/>
            <w:szCs w:val="24"/>
            <w:u w:color="0000E9"/>
          </w:rPr>
          <w:t xml:space="preserve"> </w:t>
        </w:r>
        <w:commentRangeStart w:id="113"/>
        <w:r w:rsidR="00BE4A60">
          <w:rPr>
            <w:rFonts w:ascii="Times" w:hAnsi="Times" w:cs="Times"/>
            <w:sz w:val="24"/>
            <w:szCs w:val="24"/>
            <w:u w:color="0000E9"/>
          </w:rPr>
          <w:t>the</w:t>
        </w:r>
      </w:ins>
      <w:r>
        <w:rPr>
          <w:rFonts w:ascii="Times" w:hAnsi="Times" w:cs="Times"/>
          <w:sz w:val="24"/>
          <w:szCs w:val="24"/>
          <w:u w:color="0000E9"/>
        </w:rPr>
        <w:t xml:space="preserve"> </w:t>
      </w:r>
      <w:ins w:id="114" w:author="Arle Lommel" w:date="2013-05-28T17:47:00Z">
        <w:r w:rsidR="007D79F2">
          <w:rPr>
            <w:rFonts w:ascii="Times" w:hAnsi="Times" w:cs="Times"/>
            <w:sz w:val="24"/>
            <w:szCs w:val="24"/>
            <w:u w:color="0000E9"/>
          </w:rPr>
          <w:t xml:space="preserve">value </w:t>
        </w:r>
      </w:ins>
      <w:r>
        <w:rPr>
          <w:rFonts w:ascii="Courier" w:hAnsi="Courier" w:cs="Courier"/>
          <w:sz w:val="24"/>
          <w:szCs w:val="24"/>
          <w:u w:color="0000E9"/>
        </w:rPr>
        <w:t>css</w:t>
      </w:r>
      <w:commentRangeEnd w:id="113"/>
      <w:r w:rsidR="007D79F2">
        <w:rPr>
          <w:rStyle w:val="CommentReference"/>
        </w:rPr>
        <w:commentReference w:id="113"/>
      </w:r>
      <w:r>
        <w:rPr>
          <w:rFonts w:ascii="Times" w:hAnsi="Times" w:cs="Times"/>
          <w:sz w:val="24"/>
          <w:szCs w:val="24"/>
          <w:u w:color="0000E9"/>
        </w:rPr>
        <w:t xml:space="preserve"> </w:t>
      </w:r>
      <w:del w:id="115" w:author="Arle Lommel" w:date="2013-05-28T17:47:00Z">
        <w:r w:rsidDel="007D79F2">
          <w:rPr>
            <w:rFonts w:ascii="Times" w:hAnsi="Times" w:cs="Times"/>
            <w:sz w:val="24"/>
            <w:szCs w:val="24"/>
            <w:u w:color="0000E9"/>
          </w:rPr>
          <w:delText xml:space="preserve">value </w:delText>
        </w:r>
      </w:del>
      <w:r>
        <w:rPr>
          <w:rFonts w:ascii="Times" w:hAnsi="Times" w:cs="Times"/>
          <w:sz w:val="24"/>
          <w:szCs w:val="24"/>
          <w:u w:color="0000E9"/>
        </w:rPr>
        <w:t>in</w:t>
      </w:r>
      <w:ins w:id="116" w:author="Arle Lommel" w:date="2013-05-27T10:03:00Z">
        <w:r w:rsidR="00BE4A60">
          <w:rPr>
            <w:rFonts w:ascii="Times" w:hAnsi="Times" w:cs="Times"/>
            <w:sz w:val="24"/>
            <w:szCs w:val="24"/>
            <w:u w:color="0000E9"/>
          </w:rPr>
          <w:t xml:space="preserve"> the</w:t>
        </w:r>
      </w:ins>
      <w:r>
        <w:rPr>
          <w:rFonts w:ascii="Times" w:hAnsi="Times" w:cs="Times"/>
          <w:sz w:val="24"/>
          <w:szCs w:val="24"/>
          <w:u w:color="0000E9"/>
        </w:rPr>
        <w:t xml:space="preserve"> </w:t>
      </w:r>
      <w:r>
        <w:rPr>
          <w:rFonts w:ascii="Courier" w:hAnsi="Courier" w:cs="Courier"/>
          <w:sz w:val="24"/>
          <w:szCs w:val="24"/>
          <w:u w:color="0000E9"/>
        </w:rPr>
        <w:t>queryLanguage</w:t>
      </w:r>
      <w:r>
        <w:rPr>
          <w:rFonts w:ascii="Times" w:hAnsi="Times" w:cs="Times"/>
          <w:sz w:val="24"/>
          <w:szCs w:val="24"/>
          <w:u w:color="0000E9"/>
        </w:rPr>
        <w:t xml:space="preserve"> attribute.</w:t>
      </w:r>
    </w:p>
    <w:p w14:paraId="646DDEF3"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5.3.3.1 Absolute selector</w:t>
      </w:r>
    </w:p>
    <w:p w14:paraId="660EFA86" w14:textId="77777777" w:rsidR="00417579" w:rsidRDefault="00BE4A60">
      <w:pPr>
        <w:widowControl w:val="0"/>
        <w:autoSpaceDE w:val="0"/>
        <w:autoSpaceDN w:val="0"/>
        <w:adjustRightInd w:val="0"/>
        <w:spacing w:after="240"/>
        <w:rPr>
          <w:rFonts w:ascii="Times" w:hAnsi="Times" w:cs="Times"/>
          <w:sz w:val="24"/>
          <w:szCs w:val="24"/>
          <w:u w:color="0000E9"/>
        </w:rPr>
      </w:pPr>
      <w:ins w:id="117" w:author="Arle Lommel" w:date="2013-05-27T10:03:00Z">
        <w:r>
          <w:rPr>
            <w:rFonts w:ascii="Times" w:hAnsi="Times" w:cs="Times"/>
            <w:sz w:val="24"/>
            <w:szCs w:val="24"/>
            <w:u w:color="0000E9"/>
          </w:rPr>
          <w:t xml:space="preserve">An </w:t>
        </w:r>
      </w:ins>
      <w:del w:id="118" w:author="Arle Lommel" w:date="2013-05-27T10:03:00Z">
        <w:r w:rsidR="003B4C4E" w:rsidDel="00BE4A60">
          <w:rPr>
            <w:rFonts w:ascii="Times" w:hAnsi="Times" w:cs="Times"/>
            <w:sz w:val="24"/>
            <w:szCs w:val="24"/>
            <w:u w:color="0000E9"/>
          </w:rPr>
          <w:delText xml:space="preserve">Absolute </w:delText>
        </w:r>
      </w:del>
      <w:ins w:id="119" w:author="Arle Lommel" w:date="2013-05-27T10:03:00Z">
        <w:r>
          <w:rPr>
            <w:rFonts w:ascii="Times" w:hAnsi="Times" w:cs="Times"/>
            <w:sz w:val="24"/>
            <w:szCs w:val="24"/>
            <w:u w:color="0000E9"/>
          </w:rPr>
          <w:t xml:space="preserve">absolute </w:t>
        </w:r>
      </w:ins>
      <w:r w:rsidR="003B4C4E">
        <w:rPr>
          <w:rFonts w:ascii="Times" w:hAnsi="Times" w:cs="Times"/>
          <w:sz w:val="24"/>
          <w:szCs w:val="24"/>
          <w:u w:color="0000E9"/>
        </w:rPr>
        <w:t xml:space="preserve">selector </w:t>
      </w:r>
      <w:r w:rsidR="003B4C4E">
        <w:rPr>
          <w:rFonts w:ascii="Times" w:hAnsi="Times" w:cs="Times"/>
          <w:color w:val="0000E9"/>
          <w:sz w:val="24"/>
          <w:szCs w:val="24"/>
          <w:u w:val="single" w:color="0000E9"/>
        </w:rPr>
        <w:t>MUST</w:t>
      </w:r>
      <w:r w:rsidR="003B4C4E">
        <w:rPr>
          <w:rFonts w:ascii="Times" w:hAnsi="Times" w:cs="Times"/>
          <w:sz w:val="24"/>
          <w:szCs w:val="24"/>
          <w:u w:color="0000E9"/>
        </w:rPr>
        <w:t xml:space="preserve"> be interpreted as </w:t>
      </w:r>
      <w:ins w:id="120" w:author="Arle Lommel" w:date="2013-05-27T10:03:00Z">
        <w:r>
          <w:rPr>
            <w:rFonts w:ascii="Times" w:hAnsi="Times" w:cs="Times"/>
            <w:sz w:val="24"/>
            <w:szCs w:val="24"/>
            <w:u w:color="0000E9"/>
          </w:rPr>
          <w:t xml:space="preserve">a </w:t>
        </w:r>
      </w:ins>
      <w:r w:rsidR="003B4C4E">
        <w:rPr>
          <w:rFonts w:ascii="Times" w:hAnsi="Times" w:cs="Times"/>
          <w:sz w:val="24"/>
          <w:szCs w:val="24"/>
          <w:u w:color="0000E9"/>
        </w:rPr>
        <w:t xml:space="preserve">selector as defined in </w:t>
      </w:r>
      <w:r w:rsidR="003B4C4E">
        <w:rPr>
          <w:rFonts w:ascii="Times" w:hAnsi="Times" w:cs="Times"/>
          <w:color w:val="0000E9"/>
          <w:sz w:val="24"/>
          <w:szCs w:val="24"/>
          <w:u w:val="single" w:color="0000E9"/>
        </w:rPr>
        <w:t>[Selectors Level 3]</w:t>
      </w:r>
      <w:r w:rsidR="003B4C4E">
        <w:rPr>
          <w:rFonts w:ascii="Times" w:hAnsi="Times" w:cs="Times"/>
          <w:sz w:val="24"/>
          <w:szCs w:val="24"/>
          <w:u w:color="0000E9"/>
        </w:rPr>
        <w:t>. Both simple selectors and groups of selectors can be used.</w:t>
      </w:r>
    </w:p>
    <w:p w14:paraId="67ADD63F"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5.3.3.2 Relative selector</w:t>
      </w:r>
    </w:p>
    <w:p w14:paraId="13011A7D" w14:textId="77777777" w:rsidR="00417579" w:rsidRDefault="00BE4A60">
      <w:pPr>
        <w:widowControl w:val="0"/>
        <w:autoSpaceDE w:val="0"/>
        <w:autoSpaceDN w:val="0"/>
        <w:adjustRightInd w:val="0"/>
        <w:spacing w:after="240"/>
        <w:rPr>
          <w:rFonts w:ascii="Times" w:hAnsi="Times" w:cs="Times"/>
          <w:sz w:val="24"/>
          <w:szCs w:val="24"/>
          <w:u w:color="0000E9"/>
        </w:rPr>
      </w:pPr>
      <w:ins w:id="121" w:author="Arle Lommel" w:date="2013-05-27T10:03:00Z">
        <w:r>
          <w:rPr>
            <w:rFonts w:ascii="Times" w:hAnsi="Times" w:cs="Times"/>
            <w:sz w:val="24"/>
            <w:szCs w:val="24"/>
            <w:u w:color="0000E9"/>
          </w:rPr>
          <w:t xml:space="preserve">A </w:t>
        </w:r>
      </w:ins>
      <w:del w:id="122" w:author="Arle Lommel" w:date="2013-05-27T10:03:00Z">
        <w:r w:rsidR="003B4C4E" w:rsidDel="00BE4A60">
          <w:rPr>
            <w:rFonts w:ascii="Times" w:hAnsi="Times" w:cs="Times"/>
            <w:sz w:val="24"/>
            <w:szCs w:val="24"/>
            <w:u w:color="0000E9"/>
          </w:rPr>
          <w:delText xml:space="preserve">Relative </w:delText>
        </w:r>
      </w:del>
      <w:ins w:id="123" w:author="Arle Lommel" w:date="2013-05-27T10:03:00Z">
        <w:r>
          <w:rPr>
            <w:rFonts w:ascii="Times" w:hAnsi="Times" w:cs="Times"/>
            <w:sz w:val="24"/>
            <w:szCs w:val="24"/>
            <w:u w:color="0000E9"/>
          </w:rPr>
          <w:t xml:space="preserve">relative </w:t>
        </w:r>
      </w:ins>
      <w:r w:rsidR="003B4C4E">
        <w:rPr>
          <w:rFonts w:ascii="Times" w:hAnsi="Times" w:cs="Times"/>
          <w:sz w:val="24"/>
          <w:szCs w:val="24"/>
          <w:u w:color="0000E9"/>
        </w:rPr>
        <w:t xml:space="preserve">selector </w:t>
      </w:r>
      <w:r w:rsidR="003B4C4E">
        <w:rPr>
          <w:rFonts w:ascii="Times" w:hAnsi="Times" w:cs="Times"/>
          <w:color w:val="0000E9"/>
          <w:sz w:val="24"/>
          <w:szCs w:val="24"/>
          <w:u w:val="single" w:color="0000E9"/>
        </w:rPr>
        <w:t>MUST</w:t>
      </w:r>
      <w:r w:rsidR="003B4C4E">
        <w:rPr>
          <w:rFonts w:ascii="Times" w:hAnsi="Times" w:cs="Times"/>
          <w:sz w:val="24"/>
          <w:szCs w:val="24"/>
          <w:u w:color="0000E9"/>
        </w:rPr>
        <w:t xml:space="preserve"> be interpreted as </w:t>
      </w:r>
      <w:ins w:id="124" w:author="Arle Lommel" w:date="2013-05-27T10:03:00Z">
        <w:r>
          <w:rPr>
            <w:rFonts w:ascii="Times" w:hAnsi="Times" w:cs="Times"/>
            <w:sz w:val="24"/>
            <w:szCs w:val="24"/>
            <w:u w:color="0000E9"/>
          </w:rPr>
          <w:t xml:space="preserve">a </w:t>
        </w:r>
      </w:ins>
      <w:r w:rsidR="003B4C4E">
        <w:rPr>
          <w:rFonts w:ascii="Times" w:hAnsi="Times" w:cs="Times"/>
          <w:sz w:val="24"/>
          <w:szCs w:val="24"/>
          <w:u w:color="0000E9"/>
        </w:rPr>
        <w:t xml:space="preserve">selector as defined in </w:t>
      </w:r>
      <w:r w:rsidR="003B4C4E">
        <w:rPr>
          <w:rFonts w:ascii="Times" w:hAnsi="Times" w:cs="Times"/>
          <w:color w:val="0000E9"/>
          <w:sz w:val="24"/>
          <w:szCs w:val="24"/>
          <w:u w:val="single" w:color="0000E9"/>
        </w:rPr>
        <w:t>[Selectors Level 3]</w:t>
      </w:r>
      <w:r w:rsidR="003B4C4E">
        <w:rPr>
          <w:rFonts w:ascii="Times" w:hAnsi="Times" w:cs="Times"/>
          <w:sz w:val="24"/>
          <w:szCs w:val="24"/>
          <w:u w:color="0000E9"/>
        </w:rPr>
        <w:t xml:space="preserve">. </w:t>
      </w:r>
      <w:ins w:id="125" w:author="Arle Lommel" w:date="2013-05-27T10:03:00Z">
        <w:r>
          <w:rPr>
            <w:rFonts w:ascii="Times" w:hAnsi="Times" w:cs="Times"/>
            <w:sz w:val="24"/>
            <w:szCs w:val="24"/>
            <w:u w:color="0000E9"/>
          </w:rPr>
          <w:t>A</w:t>
        </w:r>
      </w:ins>
      <w:ins w:id="126" w:author="Arle Lommel" w:date="2013-05-27T10:04:00Z">
        <w:r>
          <w:rPr>
            <w:rFonts w:ascii="Times" w:hAnsi="Times" w:cs="Times"/>
            <w:sz w:val="24"/>
            <w:szCs w:val="24"/>
            <w:u w:color="0000E9"/>
          </w:rPr>
          <w:t xml:space="preserve"> </w:t>
        </w:r>
      </w:ins>
      <w:del w:id="127" w:author="Arle Lommel" w:date="2013-05-27T10:04:00Z">
        <w:r w:rsidR="003B4C4E" w:rsidDel="00BE4A60">
          <w:rPr>
            <w:rFonts w:ascii="Times" w:hAnsi="Times" w:cs="Times"/>
            <w:sz w:val="24"/>
            <w:szCs w:val="24"/>
            <w:u w:color="0000E9"/>
          </w:rPr>
          <w:delText xml:space="preserve">Selector </w:delText>
        </w:r>
      </w:del>
      <w:ins w:id="128" w:author="Arle Lommel" w:date="2013-05-27T10:04:00Z">
        <w:r>
          <w:rPr>
            <w:rFonts w:ascii="Times" w:hAnsi="Times" w:cs="Times"/>
            <w:sz w:val="24"/>
            <w:szCs w:val="24"/>
            <w:u w:color="0000E9"/>
          </w:rPr>
          <w:t xml:space="preserve">selector </w:t>
        </w:r>
      </w:ins>
      <w:r w:rsidR="003B4C4E">
        <w:rPr>
          <w:rFonts w:ascii="Times" w:hAnsi="Times" w:cs="Times"/>
          <w:sz w:val="24"/>
          <w:szCs w:val="24"/>
          <w:u w:color="0000E9"/>
        </w:rPr>
        <w:t xml:space="preserve">is not evaluated against the complete document tree but only against subtrees rooted at nodes selected by </w:t>
      </w:r>
      <w:ins w:id="129" w:author="Arle Lommel" w:date="2013-05-27T10:04:00Z">
        <w:r>
          <w:rPr>
            <w:rFonts w:ascii="Times" w:hAnsi="Times" w:cs="Times"/>
            <w:sz w:val="24"/>
            <w:szCs w:val="24"/>
            <w:u w:color="0000E9"/>
          </w:rPr>
          <w:t xml:space="preserve">the </w:t>
        </w:r>
      </w:ins>
      <w:r w:rsidR="003B4C4E">
        <w:rPr>
          <w:rFonts w:ascii="Times" w:hAnsi="Times" w:cs="Times"/>
          <w:sz w:val="24"/>
          <w:szCs w:val="24"/>
          <w:u w:color="0000E9"/>
        </w:rPr>
        <w:t xml:space="preserve">selector in the </w:t>
      </w:r>
      <w:r w:rsidR="003B4C4E">
        <w:rPr>
          <w:rFonts w:ascii="Courier" w:hAnsi="Courier" w:cs="Courier"/>
          <w:sz w:val="24"/>
          <w:szCs w:val="24"/>
          <w:u w:color="0000E9"/>
        </w:rPr>
        <w:t>selector</w:t>
      </w:r>
      <w:r w:rsidR="003B4C4E">
        <w:rPr>
          <w:rFonts w:ascii="Times" w:hAnsi="Times" w:cs="Times"/>
          <w:sz w:val="24"/>
          <w:szCs w:val="24"/>
          <w:u w:color="0000E9"/>
        </w:rPr>
        <w:t xml:space="preserve"> attribute.</w:t>
      </w:r>
    </w:p>
    <w:p w14:paraId="2C61DA98" w14:textId="77777777" w:rsidR="00417579" w:rsidRDefault="00417579">
      <w:pPr>
        <w:widowControl w:val="0"/>
        <w:autoSpaceDE w:val="0"/>
        <w:autoSpaceDN w:val="0"/>
        <w:adjustRightInd w:val="0"/>
        <w:rPr>
          <w:rFonts w:ascii="Times" w:hAnsi="Times" w:cs="Times"/>
          <w:b/>
          <w:bCs/>
          <w:color w:val="0000E9"/>
          <w:sz w:val="24"/>
          <w:szCs w:val="24"/>
          <w:u w:color="0000E9"/>
        </w:rPr>
      </w:pPr>
    </w:p>
    <w:p w14:paraId="410BC100"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5.3.4 Additional query languages</w:t>
      </w:r>
    </w:p>
    <w:p w14:paraId="7AF7F74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processors </w:t>
      </w:r>
      <w:r>
        <w:rPr>
          <w:rFonts w:ascii="Times" w:hAnsi="Times" w:cs="Times"/>
          <w:color w:val="0000E9"/>
          <w:sz w:val="24"/>
          <w:szCs w:val="24"/>
          <w:u w:val="single" w:color="0000E9"/>
        </w:rPr>
        <w:t>MAY</w:t>
      </w:r>
      <w:r>
        <w:rPr>
          <w:rFonts w:ascii="Times" w:hAnsi="Times" w:cs="Times"/>
          <w:sz w:val="24"/>
          <w:szCs w:val="24"/>
          <w:u w:color="0000E9"/>
        </w:rPr>
        <w:t xml:space="preserve"> support additional query languages. For each additional query language the processor </w:t>
      </w:r>
      <w:r>
        <w:rPr>
          <w:rFonts w:ascii="Times" w:hAnsi="Times" w:cs="Times"/>
          <w:color w:val="0000E9"/>
          <w:sz w:val="24"/>
          <w:szCs w:val="24"/>
          <w:u w:val="single" w:color="0000E9"/>
        </w:rPr>
        <w:t>MUST</w:t>
      </w:r>
      <w:r>
        <w:rPr>
          <w:rFonts w:ascii="Times" w:hAnsi="Times" w:cs="Times"/>
          <w:sz w:val="24"/>
          <w:szCs w:val="24"/>
          <w:u w:color="0000E9"/>
        </w:rPr>
        <w:t xml:space="preserve"> define:</w:t>
      </w:r>
    </w:p>
    <w:p w14:paraId="15D6A701" w14:textId="77777777" w:rsidR="00417579" w:rsidRDefault="00BE4A60">
      <w:pPr>
        <w:widowControl w:val="0"/>
        <w:numPr>
          <w:ilvl w:val="0"/>
          <w:numId w:val="25"/>
        </w:numPr>
        <w:tabs>
          <w:tab w:val="left" w:pos="220"/>
          <w:tab w:val="left" w:pos="720"/>
        </w:tabs>
        <w:autoSpaceDE w:val="0"/>
        <w:autoSpaceDN w:val="0"/>
        <w:adjustRightInd w:val="0"/>
        <w:spacing w:after="240"/>
        <w:ind w:hanging="720"/>
        <w:rPr>
          <w:rFonts w:ascii="Times" w:hAnsi="Times" w:cs="Times"/>
          <w:sz w:val="24"/>
          <w:szCs w:val="24"/>
          <w:u w:color="0000E9"/>
        </w:rPr>
      </w:pPr>
      <w:ins w:id="130" w:author="Arle Lommel" w:date="2013-05-27T10:04:00Z">
        <w:r>
          <w:rPr>
            <w:rFonts w:ascii="Times" w:hAnsi="Times" w:cs="Times"/>
            <w:sz w:val="24"/>
            <w:szCs w:val="24"/>
            <w:u w:color="0000E9"/>
          </w:rPr>
          <w:t xml:space="preserve">the </w:t>
        </w:r>
      </w:ins>
      <w:r w:rsidR="003B4C4E">
        <w:rPr>
          <w:rFonts w:ascii="Times" w:hAnsi="Times" w:cs="Times"/>
          <w:sz w:val="24"/>
          <w:szCs w:val="24"/>
          <w:u w:color="0000E9"/>
        </w:rPr>
        <w:t xml:space="preserve">identifier of </w:t>
      </w:r>
      <w:ins w:id="131" w:author="Arle Lommel" w:date="2013-05-27T10:04:00Z">
        <w:r>
          <w:rPr>
            <w:rFonts w:ascii="Times" w:hAnsi="Times" w:cs="Times"/>
            <w:sz w:val="24"/>
            <w:szCs w:val="24"/>
            <w:u w:color="0000E9"/>
          </w:rPr>
          <w:t xml:space="preserve">the </w:t>
        </w:r>
      </w:ins>
      <w:r w:rsidR="003B4C4E">
        <w:rPr>
          <w:rFonts w:ascii="Times" w:hAnsi="Times" w:cs="Times"/>
          <w:sz w:val="24"/>
          <w:szCs w:val="24"/>
          <w:u w:color="0000E9"/>
        </w:rPr>
        <w:t xml:space="preserve">query language used in </w:t>
      </w:r>
      <w:r w:rsidR="003B4C4E">
        <w:rPr>
          <w:rFonts w:ascii="Courier" w:hAnsi="Courier" w:cs="Courier"/>
          <w:sz w:val="24"/>
          <w:szCs w:val="24"/>
          <w:u w:color="0000E9"/>
        </w:rPr>
        <w:t>queryLanguage</w:t>
      </w:r>
      <w:r w:rsidR="003B4C4E">
        <w:rPr>
          <w:rFonts w:ascii="Times" w:hAnsi="Times" w:cs="Times"/>
          <w:sz w:val="24"/>
          <w:szCs w:val="24"/>
          <w:u w:color="0000E9"/>
        </w:rPr>
        <w:t>;</w:t>
      </w:r>
    </w:p>
    <w:p w14:paraId="66D19206" w14:textId="77777777" w:rsidR="00417579" w:rsidRDefault="003B4C4E">
      <w:pPr>
        <w:widowControl w:val="0"/>
        <w:numPr>
          <w:ilvl w:val="0"/>
          <w:numId w:val="25"/>
        </w:numPr>
        <w:tabs>
          <w:tab w:val="left" w:pos="220"/>
          <w:tab w:val="left" w:pos="720"/>
        </w:tabs>
        <w:autoSpaceDE w:val="0"/>
        <w:autoSpaceDN w:val="0"/>
        <w:adjustRightInd w:val="0"/>
        <w:spacing w:after="240"/>
        <w:ind w:hanging="720"/>
        <w:rPr>
          <w:rFonts w:ascii="Times" w:hAnsi="Times" w:cs="Times"/>
          <w:sz w:val="24"/>
          <w:szCs w:val="24"/>
          <w:u w:color="0000E9"/>
        </w:rPr>
      </w:pPr>
      <w:commentRangeStart w:id="132"/>
      <w:r>
        <w:rPr>
          <w:rFonts w:ascii="Times" w:hAnsi="Times" w:cs="Times"/>
          <w:sz w:val="24"/>
          <w:szCs w:val="24"/>
          <w:u w:color="0000E9"/>
        </w:rPr>
        <w:t xml:space="preserve">rules for evaluating </w:t>
      </w:r>
      <w:ins w:id="133" w:author="Arle Lommel" w:date="2013-05-27T10:04:00Z">
        <w:r w:rsidR="00BE4A60">
          <w:rPr>
            <w:rFonts w:ascii="Times" w:hAnsi="Times" w:cs="Times"/>
            <w:sz w:val="24"/>
            <w:szCs w:val="24"/>
            <w:u w:color="0000E9"/>
          </w:rPr>
          <w:t xml:space="preserve">an </w:t>
        </w:r>
      </w:ins>
      <w:r>
        <w:rPr>
          <w:rFonts w:ascii="Times" w:hAnsi="Times" w:cs="Times"/>
          <w:sz w:val="24"/>
          <w:szCs w:val="24"/>
          <w:u w:color="0000E9"/>
        </w:rPr>
        <w:t xml:space="preserve">absolute selector </w:t>
      </w:r>
      <w:del w:id="134" w:author="Arle Lommel" w:date="2013-05-27T10:04:00Z">
        <w:r w:rsidDel="00BE4A60">
          <w:rPr>
            <w:rFonts w:ascii="Times" w:hAnsi="Times" w:cs="Times"/>
            <w:sz w:val="24"/>
            <w:szCs w:val="24"/>
            <w:u w:color="0000E9"/>
          </w:rPr>
          <w:delText xml:space="preserve">to </w:delText>
        </w:r>
      </w:del>
      <w:ins w:id="135" w:author="Arle Lommel" w:date="2013-05-27T10:04:00Z">
        <w:r w:rsidR="00BE4A60">
          <w:rPr>
            <w:rFonts w:ascii="Times" w:hAnsi="Times" w:cs="Times"/>
            <w:sz w:val="24"/>
            <w:szCs w:val="24"/>
            <w:u w:color="0000E9"/>
          </w:rPr>
          <w:t xml:space="preserve">for a </w:t>
        </w:r>
      </w:ins>
      <w:r>
        <w:rPr>
          <w:rFonts w:ascii="Times" w:hAnsi="Times" w:cs="Times"/>
          <w:sz w:val="24"/>
          <w:szCs w:val="24"/>
          <w:u w:color="0000E9"/>
        </w:rPr>
        <w:t>collection of nodes</w:t>
      </w:r>
      <w:commentRangeEnd w:id="132"/>
      <w:r w:rsidR="00BE4A60">
        <w:rPr>
          <w:rStyle w:val="CommentReference"/>
        </w:rPr>
        <w:commentReference w:id="132"/>
      </w:r>
      <w:r>
        <w:rPr>
          <w:rFonts w:ascii="Times" w:hAnsi="Times" w:cs="Times"/>
          <w:sz w:val="24"/>
          <w:szCs w:val="24"/>
          <w:u w:color="0000E9"/>
        </w:rPr>
        <w:t>;</w:t>
      </w:r>
    </w:p>
    <w:p w14:paraId="10DBE705" w14:textId="77777777" w:rsidR="00417579" w:rsidRDefault="003B4C4E">
      <w:pPr>
        <w:widowControl w:val="0"/>
        <w:numPr>
          <w:ilvl w:val="0"/>
          <w:numId w:val="2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rules for evaluating </w:t>
      </w:r>
      <w:ins w:id="136" w:author="Arle Lommel" w:date="2013-05-27T10:05:00Z">
        <w:r w:rsidR="00BE4A60">
          <w:rPr>
            <w:rFonts w:ascii="Times" w:hAnsi="Times" w:cs="Times"/>
            <w:sz w:val="24"/>
            <w:szCs w:val="24"/>
            <w:u w:color="0000E9"/>
          </w:rPr>
          <w:t xml:space="preserve">a </w:t>
        </w:r>
      </w:ins>
      <w:r>
        <w:rPr>
          <w:rFonts w:ascii="Times" w:hAnsi="Times" w:cs="Times"/>
          <w:sz w:val="24"/>
          <w:szCs w:val="24"/>
          <w:u w:color="0000E9"/>
        </w:rPr>
        <w:t xml:space="preserve">relative selector </w:t>
      </w:r>
      <w:del w:id="137" w:author="Arle Lommel" w:date="2013-05-27T10:05:00Z">
        <w:r w:rsidDel="00BE4A60">
          <w:rPr>
            <w:rFonts w:ascii="Times" w:hAnsi="Times" w:cs="Times"/>
            <w:sz w:val="24"/>
            <w:szCs w:val="24"/>
            <w:u w:color="0000E9"/>
          </w:rPr>
          <w:delText xml:space="preserve">to </w:delText>
        </w:r>
      </w:del>
      <w:ins w:id="138" w:author="Arle Lommel" w:date="2013-05-27T10:05:00Z">
        <w:r w:rsidR="00BE4A60">
          <w:rPr>
            <w:rFonts w:ascii="Times" w:hAnsi="Times" w:cs="Times"/>
            <w:sz w:val="24"/>
            <w:szCs w:val="24"/>
            <w:u w:color="0000E9"/>
          </w:rPr>
          <w:t xml:space="preserve">for a </w:t>
        </w:r>
      </w:ins>
      <w:r>
        <w:rPr>
          <w:rFonts w:ascii="Times" w:hAnsi="Times" w:cs="Times"/>
          <w:sz w:val="24"/>
          <w:szCs w:val="24"/>
          <w:u w:color="0000E9"/>
        </w:rPr>
        <w:t>collection of nodes.</w:t>
      </w:r>
    </w:p>
    <w:p w14:paraId="5F3A617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Because future versions of this specification are likely to define additional query languages, the following query language identifiers are reserved: </w:t>
      </w:r>
      <w:r>
        <w:rPr>
          <w:rFonts w:ascii="Courier" w:hAnsi="Courier" w:cs="Courier"/>
          <w:sz w:val="24"/>
          <w:szCs w:val="24"/>
          <w:u w:color="0000E9"/>
        </w:rPr>
        <w:t>xpath</w:t>
      </w:r>
      <w:r>
        <w:rPr>
          <w:rFonts w:ascii="Times" w:hAnsi="Times" w:cs="Times"/>
          <w:sz w:val="24"/>
          <w:szCs w:val="24"/>
          <w:u w:color="0000E9"/>
        </w:rPr>
        <w:t xml:space="preserve">, </w:t>
      </w:r>
      <w:r>
        <w:rPr>
          <w:rFonts w:ascii="Courier" w:hAnsi="Courier" w:cs="Courier"/>
          <w:sz w:val="24"/>
          <w:szCs w:val="24"/>
          <w:u w:color="0000E9"/>
        </w:rPr>
        <w:t>css</w:t>
      </w:r>
      <w:r>
        <w:rPr>
          <w:rFonts w:ascii="Times" w:hAnsi="Times" w:cs="Times"/>
          <w:sz w:val="24"/>
          <w:szCs w:val="24"/>
          <w:u w:color="0000E9"/>
        </w:rPr>
        <w:t xml:space="preserve">, </w:t>
      </w:r>
      <w:r>
        <w:rPr>
          <w:rFonts w:ascii="Courier" w:hAnsi="Courier" w:cs="Courier"/>
          <w:sz w:val="24"/>
          <w:szCs w:val="24"/>
          <w:u w:color="0000E9"/>
        </w:rPr>
        <w:t>xpath2</w:t>
      </w:r>
      <w:r>
        <w:rPr>
          <w:rFonts w:ascii="Times" w:hAnsi="Times" w:cs="Times"/>
          <w:sz w:val="24"/>
          <w:szCs w:val="24"/>
          <w:u w:color="0000E9"/>
        </w:rPr>
        <w:t xml:space="preserve">, </w:t>
      </w:r>
      <w:r>
        <w:rPr>
          <w:rFonts w:ascii="Courier" w:hAnsi="Courier" w:cs="Courier"/>
          <w:sz w:val="24"/>
          <w:szCs w:val="24"/>
          <w:u w:color="0000E9"/>
        </w:rPr>
        <w:t>xpath3</w:t>
      </w:r>
      <w:r>
        <w:rPr>
          <w:rFonts w:ascii="Times" w:hAnsi="Times" w:cs="Times"/>
          <w:sz w:val="24"/>
          <w:szCs w:val="24"/>
          <w:u w:color="0000E9"/>
        </w:rPr>
        <w:t xml:space="preserve">, </w:t>
      </w:r>
      <w:r>
        <w:rPr>
          <w:rFonts w:ascii="Courier" w:hAnsi="Courier" w:cs="Courier"/>
          <w:sz w:val="24"/>
          <w:szCs w:val="24"/>
          <w:u w:color="0000E9"/>
        </w:rPr>
        <w:t>xquery</w:t>
      </w:r>
      <w:r>
        <w:rPr>
          <w:rFonts w:ascii="Times" w:hAnsi="Times" w:cs="Times"/>
          <w:sz w:val="24"/>
          <w:szCs w:val="24"/>
          <w:u w:color="0000E9"/>
        </w:rPr>
        <w:t xml:space="preserve">, </w:t>
      </w:r>
      <w:r>
        <w:rPr>
          <w:rFonts w:ascii="Courier" w:hAnsi="Courier" w:cs="Courier"/>
          <w:sz w:val="24"/>
          <w:szCs w:val="24"/>
          <w:u w:color="0000E9"/>
        </w:rPr>
        <w:t>xquery3</w:t>
      </w:r>
      <w:r>
        <w:rPr>
          <w:rFonts w:ascii="Times" w:hAnsi="Times" w:cs="Times"/>
          <w:sz w:val="24"/>
          <w:szCs w:val="24"/>
          <w:u w:color="0000E9"/>
        </w:rPr>
        <w:t xml:space="preserve">, </w:t>
      </w:r>
      <w:r>
        <w:rPr>
          <w:rFonts w:ascii="Courier" w:hAnsi="Courier" w:cs="Courier"/>
          <w:sz w:val="24"/>
          <w:szCs w:val="24"/>
          <w:u w:color="0000E9"/>
        </w:rPr>
        <w:t>xslt2</w:t>
      </w:r>
      <w:r>
        <w:rPr>
          <w:rFonts w:ascii="Times" w:hAnsi="Times" w:cs="Times"/>
          <w:sz w:val="24"/>
          <w:szCs w:val="24"/>
          <w:u w:color="0000E9"/>
        </w:rPr>
        <w:t xml:space="preserve">, </w:t>
      </w:r>
      <w:r>
        <w:rPr>
          <w:rFonts w:ascii="Courier" w:hAnsi="Courier" w:cs="Courier"/>
          <w:sz w:val="24"/>
          <w:szCs w:val="24"/>
          <w:u w:color="0000E9"/>
        </w:rPr>
        <w:t>xslt3</w:t>
      </w:r>
      <w:r>
        <w:rPr>
          <w:rFonts w:ascii="Times" w:hAnsi="Times" w:cs="Times"/>
          <w:sz w:val="24"/>
          <w:szCs w:val="24"/>
          <w:u w:color="0000E9"/>
        </w:rPr>
        <w:t>.</w:t>
      </w:r>
    </w:p>
    <w:p w14:paraId="5DB8EF7C" w14:textId="77777777" w:rsidR="00417579" w:rsidRDefault="00417579">
      <w:pPr>
        <w:widowControl w:val="0"/>
        <w:autoSpaceDE w:val="0"/>
        <w:autoSpaceDN w:val="0"/>
        <w:adjustRightInd w:val="0"/>
        <w:rPr>
          <w:rFonts w:ascii="Times" w:hAnsi="Times" w:cs="Times"/>
          <w:b/>
          <w:bCs/>
          <w:color w:val="0000E9"/>
          <w:sz w:val="24"/>
          <w:szCs w:val="24"/>
          <w:u w:color="0000E9"/>
        </w:rPr>
      </w:pPr>
    </w:p>
    <w:p w14:paraId="1AC8542C"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5.3.5 Variables in selectors</w:t>
      </w:r>
    </w:p>
    <w:p w14:paraId="1251D39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 </w:t>
      </w:r>
      <w:r>
        <w:rPr>
          <w:rFonts w:ascii="Courier" w:hAnsi="Courier" w:cs="Courier"/>
          <w:sz w:val="24"/>
          <w:szCs w:val="24"/>
          <w:u w:color="0000E9"/>
        </w:rPr>
        <w:t>param</w:t>
      </w:r>
      <w:r>
        <w:rPr>
          <w:rFonts w:ascii="Times" w:hAnsi="Times" w:cs="Times"/>
          <w:sz w:val="24"/>
          <w:szCs w:val="24"/>
          <w:u w:color="0000E9"/>
        </w:rPr>
        <w:t xml:space="preserve"> element (or several ones) can be placed as the first child element(s) of the </w:t>
      </w:r>
      <w:r>
        <w:rPr>
          <w:rFonts w:ascii="Courier" w:hAnsi="Courier" w:cs="Courier"/>
          <w:sz w:val="24"/>
          <w:szCs w:val="24"/>
          <w:u w:color="0000E9"/>
        </w:rPr>
        <w:t>rules</w:t>
      </w:r>
      <w:r>
        <w:rPr>
          <w:rFonts w:ascii="Times" w:hAnsi="Times" w:cs="Times"/>
          <w:sz w:val="24"/>
          <w:szCs w:val="24"/>
          <w:u w:color="0000E9"/>
        </w:rPr>
        <w:t xml:space="preserve"> element to define the default values of variables used in the various selectors used in the rules.</w:t>
      </w:r>
    </w:p>
    <w:p w14:paraId="682ECC6D" w14:textId="77777777" w:rsidR="00417579" w:rsidRDefault="00BE4A60">
      <w:pPr>
        <w:widowControl w:val="0"/>
        <w:autoSpaceDE w:val="0"/>
        <w:autoSpaceDN w:val="0"/>
        <w:adjustRightInd w:val="0"/>
        <w:spacing w:after="240"/>
        <w:rPr>
          <w:rFonts w:ascii="Times" w:hAnsi="Times" w:cs="Times"/>
          <w:sz w:val="24"/>
          <w:szCs w:val="24"/>
          <w:u w:color="0000E9"/>
        </w:rPr>
      </w:pPr>
      <w:ins w:id="139" w:author="Arle Lommel" w:date="2013-05-27T10:06:00Z">
        <w:r>
          <w:rPr>
            <w:rFonts w:ascii="Times" w:hAnsi="Times" w:cs="Times"/>
            <w:sz w:val="24"/>
            <w:szCs w:val="24"/>
            <w:u w:color="0000E9"/>
          </w:rPr>
          <w:t xml:space="preserve">An </w:t>
        </w:r>
      </w:ins>
      <w:del w:id="140" w:author="Arle Lommel" w:date="2013-05-27T10:06:00Z">
        <w:r w:rsidR="003B4C4E" w:rsidDel="00BE4A60">
          <w:rPr>
            <w:rFonts w:ascii="Times" w:hAnsi="Times" w:cs="Times"/>
            <w:sz w:val="24"/>
            <w:szCs w:val="24"/>
            <w:u w:color="0000E9"/>
          </w:rPr>
          <w:delText xml:space="preserve">Implementation </w:delText>
        </w:r>
      </w:del>
      <w:ins w:id="141" w:author="Arle Lommel" w:date="2013-05-27T10:06:00Z">
        <w:r>
          <w:rPr>
            <w:rFonts w:ascii="Times" w:hAnsi="Times" w:cs="Times"/>
            <w:sz w:val="24"/>
            <w:szCs w:val="24"/>
            <w:u w:color="0000E9"/>
          </w:rPr>
          <w:t xml:space="preserve">implementation </w:t>
        </w:r>
      </w:ins>
      <w:r w:rsidR="003B4C4E">
        <w:rPr>
          <w:rFonts w:ascii="Times" w:hAnsi="Times" w:cs="Times"/>
          <w:color w:val="0000E9"/>
          <w:sz w:val="24"/>
          <w:szCs w:val="24"/>
          <w:u w:val="single" w:color="0000E9"/>
        </w:rPr>
        <w:t>MUST</w:t>
      </w:r>
      <w:r w:rsidR="003B4C4E">
        <w:rPr>
          <w:rFonts w:ascii="Times" w:hAnsi="Times" w:cs="Times"/>
          <w:sz w:val="24"/>
          <w:szCs w:val="24"/>
          <w:u w:color="0000E9"/>
        </w:rPr>
        <w:t xml:space="preserve"> support the </w:t>
      </w:r>
      <w:r w:rsidR="003B4C4E">
        <w:rPr>
          <w:rFonts w:ascii="Courier" w:hAnsi="Courier" w:cs="Courier"/>
          <w:sz w:val="24"/>
          <w:szCs w:val="24"/>
          <w:u w:color="0000E9"/>
        </w:rPr>
        <w:t>param</w:t>
      </w:r>
      <w:r w:rsidR="003B4C4E">
        <w:rPr>
          <w:rFonts w:ascii="Times" w:hAnsi="Times" w:cs="Times"/>
          <w:sz w:val="24"/>
          <w:szCs w:val="24"/>
          <w:u w:color="0000E9"/>
        </w:rPr>
        <w:t xml:space="preserve"> element for all query languages it supports and </w:t>
      </w:r>
      <w:del w:id="142" w:author="Arle Lommel" w:date="2013-05-27T10:06:00Z">
        <w:r w:rsidR="003B4C4E" w:rsidDel="00BE4A60">
          <w:rPr>
            <w:rFonts w:ascii="Times" w:hAnsi="Times" w:cs="Times"/>
            <w:sz w:val="24"/>
            <w:szCs w:val="24"/>
            <w:u w:color="0000E9"/>
          </w:rPr>
          <w:delText xml:space="preserve">which </w:delText>
        </w:r>
      </w:del>
      <w:r w:rsidR="003B4C4E">
        <w:rPr>
          <w:rFonts w:ascii="Times" w:hAnsi="Times" w:cs="Times"/>
          <w:sz w:val="24"/>
          <w:szCs w:val="24"/>
          <w:u w:color="0000E9"/>
        </w:rPr>
        <w:t xml:space="preserve">at the same time define how variables are </w:t>
      </w:r>
      <w:del w:id="143" w:author="Arle Lommel" w:date="2013-05-27T10:06:00Z">
        <w:r w:rsidR="003B4C4E" w:rsidDel="00BE4A60">
          <w:rPr>
            <w:rFonts w:ascii="Times" w:hAnsi="Times" w:cs="Times"/>
            <w:sz w:val="24"/>
            <w:szCs w:val="24"/>
            <w:u w:color="0000E9"/>
          </w:rPr>
          <w:delText xml:space="preserve">bind </w:delText>
        </w:r>
      </w:del>
      <w:ins w:id="144" w:author="Arle Lommel" w:date="2013-05-27T10:06:00Z">
        <w:r>
          <w:rPr>
            <w:rFonts w:ascii="Times" w:hAnsi="Times" w:cs="Times"/>
            <w:sz w:val="24"/>
            <w:szCs w:val="24"/>
            <w:u w:color="0000E9"/>
          </w:rPr>
          <w:t xml:space="preserve">bound </w:t>
        </w:r>
      </w:ins>
      <w:r w:rsidR="003B4C4E">
        <w:rPr>
          <w:rFonts w:ascii="Times" w:hAnsi="Times" w:cs="Times"/>
          <w:sz w:val="24"/>
          <w:szCs w:val="24"/>
          <w:u w:color="0000E9"/>
        </w:rPr>
        <w:t xml:space="preserve">for evaluation of </w:t>
      </w:r>
      <w:ins w:id="145" w:author="Arle Lommel" w:date="2013-05-27T10:07:00Z">
        <w:r>
          <w:rPr>
            <w:rFonts w:ascii="Times" w:hAnsi="Times" w:cs="Times"/>
            <w:sz w:val="24"/>
            <w:szCs w:val="24"/>
            <w:u w:color="0000E9"/>
          </w:rPr>
          <w:t xml:space="preserve">the </w:t>
        </w:r>
      </w:ins>
      <w:r w:rsidR="003B4C4E">
        <w:rPr>
          <w:rFonts w:ascii="Times" w:hAnsi="Times" w:cs="Times"/>
          <w:sz w:val="24"/>
          <w:szCs w:val="24"/>
          <w:u w:color="0000E9"/>
        </w:rPr>
        <w:t xml:space="preserve">selector expression. Implementations </w:t>
      </w:r>
      <w:r w:rsidR="003B4C4E">
        <w:rPr>
          <w:rFonts w:ascii="Times" w:hAnsi="Times" w:cs="Times"/>
          <w:color w:val="0000E9"/>
          <w:sz w:val="24"/>
          <w:szCs w:val="24"/>
          <w:u w:val="single" w:color="0000E9"/>
        </w:rPr>
        <w:t>SHOULD</w:t>
      </w:r>
      <w:r w:rsidR="003B4C4E">
        <w:rPr>
          <w:rFonts w:ascii="Times" w:hAnsi="Times" w:cs="Times"/>
          <w:sz w:val="24"/>
          <w:szCs w:val="24"/>
          <w:u w:color="0000E9"/>
        </w:rPr>
        <w:t xml:space="preserve"> also provide means for changing the default values of the </w:t>
      </w:r>
      <w:r w:rsidR="003B4C4E">
        <w:rPr>
          <w:rFonts w:ascii="Courier" w:hAnsi="Courier" w:cs="Courier"/>
          <w:sz w:val="24"/>
          <w:szCs w:val="24"/>
          <w:u w:color="0000E9"/>
        </w:rPr>
        <w:t>param</w:t>
      </w:r>
      <w:r w:rsidR="003B4C4E">
        <w:rPr>
          <w:rFonts w:ascii="Times" w:hAnsi="Times" w:cs="Times"/>
          <w:sz w:val="24"/>
          <w:szCs w:val="24"/>
          <w:u w:color="0000E9"/>
        </w:rPr>
        <w:t xml:space="preserve"> elements. Such means are implementation-specific.</w:t>
      </w:r>
    </w:p>
    <w:p w14:paraId="66654E8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param</w:t>
      </w:r>
      <w:r>
        <w:rPr>
          <w:rFonts w:ascii="Times" w:hAnsi="Times" w:cs="Times"/>
          <w:sz w:val="24"/>
          <w:szCs w:val="24"/>
          <w:u w:color="0000E9"/>
        </w:rPr>
        <w:t xml:space="preserve"> element has a required </w:t>
      </w:r>
      <w:commentRangeStart w:id="146"/>
      <w:r>
        <w:rPr>
          <w:rFonts w:ascii="Times" w:hAnsi="Times" w:cs="Times"/>
          <w:sz w:val="24"/>
          <w:szCs w:val="24"/>
          <w:u w:color="0000E9"/>
        </w:rPr>
        <w:t>name</w:t>
      </w:r>
      <w:commentRangeEnd w:id="146"/>
      <w:r w:rsidR="00BE4A60">
        <w:rPr>
          <w:rStyle w:val="CommentReference"/>
        </w:rPr>
        <w:commentReference w:id="146"/>
      </w:r>
      <w:r>
        <w:rPr>
          <w:rFonts w:ascii="Times" w:hAnsi="Times" w:cs="Times"/>
          <w:sz w:val="24"/>
          <w:szCs w:val="24"/>
          <w:u w:color="0000E9"/>
        </w:rPr>
        <w:t xml:space="preserve"> attribute. The value of the </w:t>
      </w:r>
      <w:commentRangeStart w:id="147"/>
      <w:r>
        <w:rPr>
          <w:rFonts w:ascii="Times" w:hAnsi="Times" w:cs="Times"/>
          <w:sz w:val="24"/>
          <w:szCs w:val="24"/>
          <w:u w:color="0000E9"/>
        </w:rPr>
        <w:t>name</w:t>
      </w:r>
      <w:commentRangeEnd w:id="147"/>
      <w:r w:rsidR="00BE4A60">
        <w:rPr>
          <w:rStyle w:val="CommentReference"/>
        </w:rPr>
        <w:commentReference w:id="147"/>
      </w:r>
      <w:r>
        <w:rPr>
          <w:rFonts w:ascii="Times" w:hAnsi="Times" w:cs="Times"/>
          <w:sz w:val="24"/>
          <w:szCs w:val="24"/>
          <w:u w:color="0000E9"/>
        </w:rPr>
        <w:t xml:space="preserve"> attribute is a </w:t>
      </w:r>
      <w:hyperlink r:id="rId58" w:anchor="NT-QName" w:history="1">
        <w:r>
          <w:rPr>
            <w:rFonts w:ascii="Times" w:hAnsi="Times" w:cs="Times"/>
            <w:color w:val="0000E9"/>
            <w:sz w:val="24"/>
            <w:szCs w:val="24"/>
            <w:u w:val="single" w:color="0000E9"/>
          </w:rPr>
          <w:t>QName</w:t>
        </w:r>
      </w:hyperlink>
      <w:r>
        <w:rPr>
          <w:rFonts w:ascii="Times" w:hAnsi="Times" w:cs="Times"/>
          <w:sz w:val="24"/>
          <w:szCs w:val="24"/>
          <w:u w:color="0000E9"/>
        </w:rPr>
        <w:t xml:space="preserve">, see </w:t>
      </w:r>
      <w:r>
        <w:rPr>
          <w:rFonts w:ascii="Times" w:hAnsi="Times" w:cs="Times"/>
          <w:color w:val="0000E9"/>
          <w:sz w:val="24"/>
          <w:szCs w:val="24"/>
          <w:u w:val="single" w:color="0000E9"/>
        </w:rPr>
        <w:t>[XML Names]</w:t>
      </w:r>
      <w:r>
        <w:rPr>
          <w:rFonts w:ascii="Times" w:hAnsi="Times" w:cs="Times"/>
          <w:sz w:val="24"/>
          <w:szCs w:val="24"/>
          <w:u w:color="0000E9"/>
        </w:rPr>
        <w:t>. The content of the element is a string used as default value for the corresponding variable.</w:t>
      </w:r>
    </w:p>
    <w:p w14:paraId="5781B40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Example 19: Using the </w:t>
      </w:r>
      <w:r>
        <w:rPr>
          <w:rFonts w:ascii="Courier" w:hAnsi="Courier" w:cs="Courier"/>
          <w:sz w:val="24"/>
          <w:szCs w:val="24"/>
          <w:u w:color="0000E9"/>
        </w:rPr>
        <w:t>param</w:t>
      </w:r>
      <w:r>
        <w:rPr>
          <w:rFonts w:ascii="Times" w:hAnsi="Times" w:cs="Times"/>
          <w:sz w:val="24"/>
          <w:szCs w:val="24"/>
          <w:u w:color="0000E9"/>
        </w:rPr>
        <w:t xml:space="preserve"> element to define the default value of a variable in a </w:t>
      </w:r>
      <w:r>
        <w:rPr>
          <w:rFonts w:ascii="Courier" w:hAnsi="Courier" w:cs="Courier"/>
          <w:sz w:val="24"/>
          <w:szCs w:val="24"/>
          <w:u w:color="0000E9"/>
        </w:rPr>
        <w:t>selector</w:t>
      </w:r>
      <w:r>
        <w:rPr>
          <w:rFonts w:ascii="Times" w:hAnsi="Times" w:cs="Times"/>
          <w:sz w:val="24"/>
          <w:szCs w:val="24"/>
          <w:u w:color="0000E9"/>
        </w:rPr>
        <w:t xml:space="preserve"> attribute.</w:t>
      </w:r>
    </w:p>
    <w:p w14:paraId="25E56D5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param</w:t>
      </w:r>
      <w:r>
        <w:rPr>
          <w:rFonts w:ascii="Times" w:hAnsi="Times" w:cs="Times"/>
          <w:sz w:val="24"/>
          <w:szCs w:val="24"/>
          <w:u w:color="0000E9"/>
        </w:rPr>
        <w:t xml:space="preserve"> element defines the default value for the </w:t>
      </w:r>
      <w:r>
        <w:rPr>
          <w:rFonts w:ascii="Courier" w:hAnsi="Courier" w:cs="Courier"/>
          <w:sz w:val="24"/>
          <w:szCs w:val="24"/>
          <w:u w:color="0000E9"/>
        </w:rPr>
        <w:t>$LCID</w:t>
      </w:r>
      <w:r>
        <w:rPr>
          <w:rFonts w:ascii="Times" w:hAnsi="Times" w:cs="Times"/>
          <w:sz w:val="24"/>
          <w:szCs w:val="24"/>
          <w:u w:color="0000E9"/>
        </w:rPr>
        <w:t xml:space="preserve"> variable. In this case, only the </w:t>
      </w:r>
      <w:r>
        <w:rPr>
          <w:rFonts w:ascii="Courier" w:hAnsi="Courier" w:cs="Courier"/>
          <w:sz w:val="24"/>
          <w:szCs w:val="24"/>
          <w:u w:color="0000E9"/>
        </w:rPr>
        <w:t>msg</w:t>
      </w:r>
      <w:r>
        <w:rPr>
          <w:rFonts w:ascii="Times" w:hAnsi="Times" w:cs="Times"/>
          <w:sz w:val="24"/>
          <w:szCs w:val="24"/>
          <w:u w:color="0000E9"/>
        </w:rPr>
        <w:t xml:space="preserve"> element with the attribute </w:t>
      </w:r>
      <w:r>
        <w:rPr>
          <w:rFonts w:ascii="Courier" w:hAnsi="Courier" w:cs="Courier"/>
          <w:sz w:val="24"/>
          <w:szCs w:val="24"/>
          <w:u w:color="0000E9"/>
        </w:rPr>
        <w:t>lcid</w:t>
      </w:r>
      <w:r>
        <w:rPr>
          <w:rFonts w:ascii="Times" w:hAnsi="Times" w:cs="Times"/>
          <w:sz w:val="24"/>
          <w:szCs w:val="24"/>
          <w:u w:color="0000E9"/>
        </w:rPr>
        <w:t xml:space="preserve"> set to "0x049" is seen as translatable.</w:t>
      </w:r>
    </w:p>
    <w:p w14:paraId="6DA00D1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&lt;doc</w:t>
      </w: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p>
    <w:p w14:paraId="3023734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5B09C2D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&lt;its:param</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"LCID"</w:t>
      </w:r>
      <w:r>
        <w:rPr>
          <w:rFonts w:ascii="Courier" w:hAnsi="Courier" w:cs="Courier"/>
          <w:b/>
          <w:bCs/>
          <w:color w:val="000084"/>
          <w:sz w:val="24"/>
          <w:szCs w:val="24"/>
          <w:u w:color="0000E9"/>
        </w:rPr>
        <w:t>&gt;</w:t>
      </w:r>
      <w:r>
        <w:rPr>
          <w:rFonts w:ascii="Courier" w:hAnsi="Courier" w:cs="Courier"/>
          <w:sz w:val="24"/>
          <w:szCs w:val="24"/>
          <w:u w:color="0000E9"/>
        </w:rPr>
        <w:t>0x0409</w:t>
      </w:r>
      <w:r>
        <w:rPr>
          <w:rFonts w:ascii="Courier" w:hAnsi="Courier" w:cs="Courier"/>
          <w:b/>
          <w:bCs/>
          <w:color w:val="000084"/>
          <w:sz w:val="24"/>
          <w:szCs w:val="24"/>
          <w:u w:color="0000E9"/>
        </w:rPr>
        <w:t>&lt;/its:param&gt;</w:t>
      </w:r>
    </w:p>
    <w:p w14:paraId="20852C8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"/doc"</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p>
    <w:p w14:paraId="30099F7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"//msg[@lcid=$LCID]"</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b/>
          <w:bCs/>
          <w:color w:val="000084"/>
          <w:sz w:val="24"/>
          <w:szCs w:val="24"/>
          <w:u w:color="0000E9"/>
        </w:rPr>
        <w:t>/&gt;</w:t>
      </w:r>
    </w:p>
    <w:p w14:paraId="7C36839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&lt;/its:rules&gt;</w:t>
      </w:r>
    </w:p>
    <w:p w14:paraId="526269D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&lt;msg</w:t>
      </w:r>
      <w:r>
        <w:rPr>
          <w:rFonts w:ascii="Courier" w:hAnsi="Courier" w:cs="Courier"/>
          <w:sz w:val="24"/>
          <w:szCs w:val="24"/>
          <w:u w:color="0000E9"/>
        </w:rPr>
        <w:t xml:space="preserve"> </w:t>
      </w:r>
      <w:r>
        <w:rPr>
          <w:rFonts w:ascii="Courier" w:hAnsi="Courier" w:cs="Courier"/>
          <w:color w:val="F06F3C"/>
          <w:sz w:val="24"/>
          <w:szCs w:val="24"/>
          <w:u w:color="0000E9"/>
        </w:rPr>
        <w:t>lcid</w:t>
      </w:r>
      <w:r>
        <w:rPr>
          <w:rFonts w:ascii="Courier" w:hAnsi="Courier" w:cs="Courier"/>
          <w:sz w:val="24"/>
          <w:szCs w:val="24"/>
          <w:u w:color="0000E9"/>
        </w:rPr>
        <w:t>=</w:t>
      </w:r>
      <w:r>
        <w:rPr>
          <w:rFonts w:ascii="Courier" w:hAnsi="Courier" w:cs="Courier"/>
          <w:color w:val="852304"/>
          <w:sz w:val="24"/>
          <w:szCs w:val="24"/>
          <w:u w:color="0000E9"/>
        </w:rPr>
        <w:t>"0x0409"</w:t>
      </w:r>
      <w:r>
        <w:rPr>
          <w:rFonts w:ascii="Courier" w:hAnsi="Courier" w:cs="Courier"/>
          <w:sz w:val="24"/>
          <w:szCs w:val="24"/>
          <w:u w:color="0000E9"/>
        </w:rPr>
        <w:t xml:space="preserve"> </w:t>
      </w:r>
      <w:r>
        <w:rPr>
          <w:rFonts w:ascii="Courier" w:hAnsi="Courier" w:cs="Courier"/>
          <w:color w:val="F06F3C"/>
          <w:sz w:val="24"/>
          <w:szCs w:val="24"/>
          <w:u w:color="0000E9"/>
        </w:rPr>
        <w:t>num</w:t>
      </w:r>
      <w:r>
        <w:rPr>
          <w:rFonts w:ascii="Courier" w:hAnsi="Courier" w:cs="Courier"/>
          <w:sz w:val="24"/>
          <w:szCs w:val="24"/>
          <w:u w:color="0000E9"/>
        </w:rPr>
        <w:t>=</w:t>
      </w:r>
      <w:r>
        <w:rPr>
          <w:rFonts w:ascii="Courier" w:hAnsi="Courier" w:cs="Courier"/>
          <w:color w:val="852304"/>
          <w:sz w:val="24"/>
          <w:szCs w:val="24"/>
          <w:u w:color="0000E9"/>
        </w:rPr>
        <w:t>"1"</w:t>
      </w:r>
      <w:r>
        <w:rPr>
          <w:rFonts w:ascii="Courier" w:hAnsi="Courier" w:cs="Courier"/>
          <w:b/>
          <w:bCs/>
          <w:color w:val="000084"/>
          <w:sz w:val="24"/>
          <w:szCs w:val="24"/>
          <w:u w:color="0000E9"/>
        </w:rPr>
        <w:t>&gt;</w:t>
      </w:r>
      <w:r>
        <w:rPr>
          <w:rFonts w:ascii="Courier" w:hAnsi="Courier" w:cs="Courier"/>
          <w:sz w:val="24"/>
          <w:szCs w:val="24"/>
          <w:u w:color="0000E9"/>
        </w:rPr>
        <w:t>Create a folder</w:t>
      </w:r>
      <w:r>
        <w:rPr>
          <w:rFonts w:ascii="Courier" w:hAnsi="Courier" w:cs="Courier"/>
          <w:b/>
          <w:bCs/>
          <w:color w:val="000084"/>
          <w:sz w:val="24"/>
          <w:szCs w:val="24"/>
          <w:u w:color="0000E9"/>
        </w:rPr>
        <w:t>&lt;/msg&gt;</w:t>
      </w:r>
    </w:p>
    <w:p w14:paraId="2483CD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&lt;msg</w:t>
      </w:r>
      <w:r>
        <w:rPr>
          <w:rFonts w:ascii="Courier" w:hAnsi="Courier" w:cs="Courier"/>
          <w:sz w:val="24"/>
          <w:szCs w:val="24"/>
          <w:u w:color="0000E9"/>
        </w:rPr>
        <w:t xml:space="preserve"> </w:t>
      </w:r>
      <w:r>
        <w:rPr>
          <w:rFonts w:ascii="Courier" w:hAnsi="Courier" w:cs="Courier"/>
          <w:color w:val="F06F3C"/>
          <w:sz w:val="24"/>
          <w:szCs w:val="24"/>
          <w:u w:color="0000E9"/>
        </w:rPr>
        <w:t>lcid</w:t>
      </w:r>
      <w:r>
        <w:rPr>
          <w:rFonts w:ascii="Courier" w:hAnsi="Courier" w:cs="Courier"/>
          <w:sz w:val="24"/>
          <w:szCs w:val="24"/>
          <w:u w:color="0000E9"/>
        </w:rPr>
        <w:t>=</w:t>
      </w:r>
      <w:r>
        <w:rPr>
          <w:rFonts w:ascii="Courier" w:hAnsi="Courier" w:cs="Courier"/>
          <w:color w:val="852304"/>
          <w:sz w:val="24"/>
          <w:szCs w:val="24"/>
          <w:u w:color="0000E9"/>
        </w:rPr>
        <w:t>"0x0411"</w:t>
      </w:r>
      <w:r>
        <w:rPr>
          <w:rFonts w:ascii="Courier" w:hAnsi="Courier" w:cs="Courier"/>
          <w:sz w:val="24"/>
          <w:szCs w:val="24"/>
          <w:u w:color="0000E9"/>
        </w:rPr>
        <w:t xml:space="preserve"> </w:t>
      </w:r>
      <w:r>
        <w:rPr>
          <w:rFonts w:ascii="Courier" w:hAnsi="Courier" w:cs="Courier"/>
          <w:color w:val="F06F3C"/>
          <w:sz w:val="24"/>
          <w:szCs w:val="24"/>
          <w:u w:color="0000E9"/>
        </w:rPr>
        <w:t>num</w:t>
      </w:r>
      <w:r>
        <w:rPr>
          <w:rFonts w:ascii="Courier" w:hAnsi="Courier" w:cs="Courier"/>
          <w:sz w:val="24"/>
          <w:szCs w:val="24"/>
          <w:u w:color="0000E9"/>
        </w:rPr>
        <w:t>=</w:t>
      </w:r>
      <w:r>
        <w:rPr>
          <w:rFonts w:ascii="Courier" w:hAnsi="Courier" w:cs="Courier"/>
          <w:color w:val="852304"/>
          <w:sz w:val="24"/>
          <w:szCs w:val="24"/>
          <w:u w:color="0000E9"/>
        </w:rPr>
        <w:t>"1"</w:t>
      </w:r>
      <w:r>
        <w:rPr>
          <w:rFonts w:ascii="Courier" w:hAnsi="Courier" w:cs="Courier"/>
          <w:b/>
          <w:bCs/>
          <w:color w:val="000084"/>
          <w:sz w:val="24"/>
          <w:szCs w:val="24"/>
          <w:u w:color="0000E9"/>
        </w:rPr>
        <w:t>&gt;</w:t>
      </w:r>
      <w:r>
        <w:rPr>
          <w:rFonts w:ascii="ヒラギノ角ゴ ProN W3" w:eastAsia="ヒラギノ角ゴ ProN W3" w:hAnsi="Courier" w:cs="ヒラギノ角ゴ ProN W3" w:hint="eastAsia"/>
          <w:sz w:val="24"/>
          <w:szCs w:val="24"/>
          <w:u w:color="0000E9"/>
        </w:rPr>
        <w:t>フォルダーを作成する</w:t>
      </w:r>
      <w:r>
        <w:rPr>
          <w:rFonts w:ascii="Courier" w:eastAsia="ヒラギノ角ゴ ProN W3" w:hAnsi="Courier" w:cs="Courier"/>
          <w:b/>
          <w:bCs/>
          <w:color w:val="000084"/>
          <w:sz w:val="24"/>
          <w:szCs w:val="24"/>
          <w:u w:color="0000E9"/>
        </w:rPr>
        <w:t>&lt;/msg&gt;</w:t>
      </w:r>
    </w:p>
    <w:p w14:paraId="6F6030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lcid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"0x0407"</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Erstellen Sie einen Ordner</w:t>
      </w:r>
      <w:r>
        <w:rPr>
          <w:rFonts w:ascii="Courier" w:eastAsia="ヒラギノ角ゴ ProN W3" w:hAnsi="Courier" w:cs="Courier"/>
          <w:b/>
          <w:bCs/>
          <w:color w:val="000084"/>
          <w:sz w:val="24"/>
          <w:szCs w:val="24"/>
          <w:u w:color="0000E9"/>
        </w:rPr>
        <w:t>&lt;/msg&gt;</w:t>
      </w:r>
    </w:p>
    <w:p w14:paraId="582E47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lcid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"0x040c"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Créer un dossier</w:t>
      </w:r>
      <w:r>
        <w:rPr>
          <w:rFonts w:ascii="Courier" w:eastAsia="ヒラギノ角ゴ ProN W3" w:hAnsi="Courier" w:cs="Courier"/>
          <w:b/>
          <w:bCs/>
          <w:color w:val="000084"/>
          <w:sz w:val="24"/>
          <w:szCs w:val="24"/>
          <w:u w:color="0000E9"/>
        </w:rPr>
        <w:t>&lt;/msg&gt;</w:t>
      </w:r>
    </w:p>
    <w:p w14:paraId="028434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24E8579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59" w:history="1">
        <w:r>
          <w:rPr>
            <w:rFonts w:ascii="Times" w:eastAsia="ヒラギノ角ゴ ProN W3" w:hAnsi="Times" w:cs="Times"/>
            <w:color w:val="0000E9"/>
            <w:sz w:val="24"/>
            <w:szCs w:val="24"/>
            <w:u w:val="single" w:color="0000E9"/>
          </w:rPr>
          <w:t>examples/xml/EX-param-in-global-rules-1.xml</w:t>
        </w:r>
      </w:hyperlink>
      <w:r>
        <w:rPr>
          <w:rFonts w:ascii="Times" w:eastAsia="ヒラギノ角ゴ ProN W3" w:hAnsi="Times" w:cs="Times"/>
          <w:sz w:val="24"/>
          <w:szCs w:val="24"/>
          <w:u w:color="0000E9"/>
        </w:rPr>
        <w:t>]</w:t>
      </w:r>
    </w:p>
    <w:p w14:paraId="0075B57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EBEA2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XSLT-based applications, it may make sense to map ITS parameters directly to XSLT parameters. </w:t>
      </w:r>
      <w:commentRangeStart w:id="148"/>
      <w:r>
        <w:rPr>
          <w:rFonts w:ascii="Times" w:eastAsia="ヒラギノ角ゴ ProN W3" w:hAnsi="Times" w:cs="Times"/>
          <w:sz w:val="24"/>
          <w:szCs w:val="24"/>
          <w:u w:color="0000E9"/>
        </w:rPr>
        <w:t>To avoid naming conflicts one can use a prefix with the parameter name's value to distinguish between the ITS parameters and the XSLT parameters</w:t>
      </w:r>
      <w:commentRangeEnd w:id="148"/>
      <w:r w:rsidR="00BE4A60">
        <w:rPr>
          <w:rStyle w:val="CommentReference"/>
        </w:rPr>
        <w:commentReference w:id="148"/>
      </w:r>
      <w:r>
        <w:rPr>
          <w:rFonts w:ascii="Times" w:eastAsia="ヒラギノ角ゴ ProN W3" w:hAnsi="Times" w:cs="Times"/>
          <w:sz w:val="24"/>
          <w:szCs w:val="24"/>
          <w:u w:color="0000E9"/>
        </w:rPr>
        <w:t>.</w:t>
      </w:r>
    </w:p>
    <w:p w14:paraId="327156D3"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411CB046"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5.4 Link to External Rules</w:t>
      </w:r>
    </w:p>
    <w:p w14:paraId="04A33C2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One way to associate a document with a set of external ITS rules is to use the optional XLink </w:t>
      </w:r>
      <w:r>
        <w:rPr>
          <w:rFonts w:ascii="Times" w:eastAsia="ヒラギノ角ゴ ProN W3" w:hAnsi="Times" w:cs="Times"/>
          <w:color w:val="0000E9"/>
          <w:sz w:val="24"/>
          <w:szCs w:val="24"/>
          <w:u w:val="single" w:color="0000E9"/>
        </w:rPr>
        <w:t>[XLink 1.1]</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 in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The referenced document must be a valid XML document containing at most one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That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can be the root element or </w:t>
      </w:r>
      <w:ins w:id="149" w:author="Arle Lommel" w:date="2013-05-27T10:09:00Z">
        <w:r w:rsidR="00BE4A60">
          <w:rPr>
            <w:rFonts w:ascii="Times" w:eastAsia="ヒラギノ角ゴ ProN W3" w:hAnsi="Times" w:cs="Times"/>
            <w:sz w:val="24"/>
            <w:szCs w:val="24"/>
            <w:u w:color="0000E9"/>
          </w:rPr>
          <w:t xml:space="preserve">be located </w:t>
        </w:r>
      </w:ins>
      <w:r>
        <w:rPr>
          <w:rFonts w:ascii="Times" w:eastAsia="ヒラギノ角ゴ ProN W3" w:hAnsi="Times" w:cs="Times"/>
          <w:sz w:val="24"/>
          <w:szCs w:val="24"/>
          <w:u w:color="0000E9"/>
        </w:rPr>
        <w:t>anywhere within the document tree (for example, the document could be an XML Schema).</w:t>
      </w:r>
    </w:p>
    <w:p w14:paraId="054886E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rules contained in the referenced document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processed as if they were at the top of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with the XLink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w:t>
      </w:r>
    </w:p>
    <w:p w14:paraId="4A6B3B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20: External file EX-link-external-rules-1.xml with global rules:</w:t>
      </w:r>
    </w:p>
    <w:p w14:paraId="0ECC29F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example demonstrates how metadata can be added to ITS rules.</w:t>
      </w:r>
    </w:p>
    <w:p w14:paraId="4971BE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&lt;myFormatInfo&gt;</w:t>
      </w:r>
    </w:p>
    <w:p w14:paraId="2BA2ED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&lt;desc&gt;</w:t>
      </w:r>
      <w:r>
        <w:rPr>
          <w:rFonts w:ascii="Courier" w:eastAsia="ヒラギノ角ゴ ProN W3" w:hAnsi="Courier" w:cs="Courier"/>
          <w:sz w:val="24"/>
          <w:szCs w:val="24"/>
          <w:u w:color="0000E9"/>
        </w:rPr>
        <w:t>ITS rules used by the Open University</w:t>
      </w:r>
      <w:r>
        <w:rPr>
          <w:rFonts w:ascii="Courier" w:eastAsia="ヒラギノ角ゴ ProN W3" w:hAnsi="Courier" w:cs="Courier"/>
          <w:b/>
          <w:bCs/>
          <w:color w:val="000084"/>
          <w:sz w:val="24"/>
          <w:szCs w:val="24"/>
          <w:u w:color="0000E9"/>
        </w:rPr>
        <w:t>&lt;/desc&gt;</w:t>
      </w:r>
    </w:p>
    <w:p w14:paraId="2486F7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&lt;hostVoc&gt;</w:t>
      </w:r>
      <w:r>
        <w:rPr>
          <w:rFonts w:ascii="Courier" w:eastAsia="ヒラギノ角ゴ ProN W3" w:hAnsi="Courier" w:cs="Courier"/>
          <w:sz w:val="24"/>
          <w:szCs w:val="24"/>
          <w:u w:color="0000E9"/>
        </w:rPr>
        <w:t>http://www.tei-c.org/ns/1.0</w:t>
      </w:r>
      <w:r>
        <w:rPr>
          <w:rFonts w:ascii="Courier" w:eastAsia="ヒラギノ角ゴ ProN W3" w:hAnsi="Courier" w:cs="Courier"/>
          <w:b/>
          <w:bCs/>
          <w:color w:val="000084"/>
          <w:sz w:val="24"/>
          <w:szCs w:val="24"/>
          <w:u w:color="0000E9"/>
        </w:rPr>
        <w:t>&lt;/hostVoc&gt;</w:t>
      </w:r>
    </w:p>
    <w:p w14:paraId="68C358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&lt;rulesId&gt;</w:t>
      </w:r>
      <w:r>
        <w:rPr>
          <w:rFonts w:ascii="Courier" w:eastAsia="ヒラギノ角ゴ ProN W3" w:hAnsi="Courier" w:cs="Courier"/>
          <w:sz w:val="24"/>
          <w:szCs w:val="24"/>
          <w:u w:color="0000E9"/>
        </w:rPr>
        <w:t>98ECED99DF63D511B1250008C784EFB1</w:t>
      </w:r>
      <w:r>
        <w:rPr>
          <w:rFonts w:ascii="Courier" w:eastAsia="ヒラギノ角ゴ ProN W3" w:hAnsi="Courier" w:cs="Courier"/>
          <w:b/>
          <w:bCs/>
          <w:color w:val="000084"/>
          <w:sz w:val="24"/>
          <w:szCs w:val="24"/>
          <w:u w:color="0000E9"/>
        </w:rPr>
        <w:t>&lt;/rulesId&gt;</w:t>
      </w:r>
    </w:p>
    <w:p w14:paraId="2924F4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&lt;rulesVersion&gt;</w:t>
      </w:r>
      <w:r>
        <w:rPr>
          <w:rFonts w:ascii="Courier" w:eastAsia="ヒラギノ角ゴ ProN W3" w:hAnsi="Courier" w:cs="Courier"/>
          <w:sz w:val="24"/>
          <w:szCs w:val="24"/>
          <w:u w:color="0000E9"/>
        </w:rPr>
        <w:t>v 1.81 2006/03/28 07:43:21</w:t>
      </w:r>
      <w:r>
        <w:rPr>
          <w:rFonts w:ascii="Courier" w:eastAsia="ヒラギノ角ゴ ProN W3" w:hAnsi="Courier" w:cs="Courier"/>
          <w:b/>
          <w:bCs/>
          <w:color w:val="000084"/>
          <w:sz w:val="24"/>
          <w:szCs w:val="24"/>
          <w:u w:color="0000E9"/>
        </w:rPr>
        <w:t>&lt;/rulesVersion&gt;</w:t>
      </w:r>
    </w:p>
    <w:p w14:paraId="09CDE3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 </w:t>
      </w:r>
    </w:p>
    <w:p w14:paraId="3A8A90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70CBEC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"//header"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5A37B0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256ED3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27B169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 | //b"</w:t>
      </w:r>
      <w:r>
        <w:rPr>
          <w:rFonts w:ascii="Courier" w:eastAsia="ヒラギノ角ゴ ProN W3" w:hAnsi="Courier" w:cs="Courier"/>
          <w:b/>
          <w:bCs/>
          <w:color w:val="000084"/>
          <w:sz w:val="24"/>
          <w:szCs w:val="24"/>
          <w:u w:color="0000E9"/>
        </w:rPr>
        <w:t>/&gt;</w:t>
      </w:r>
    </w:p>
    <w:p w14:paraId="5C2034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5A95F0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&lt;/myFormatInfo&gt;</w:t>
      </w:r>
    </w:p>
    <w:p w14:paraId="4529745B" w14:textId="77777777" w:rsidR="00417579" w:rsidRDefault="00417579">
      <w:pPr>
        <w:widowControl w:val="0"/>
        <w:autoSpaceDE w:val="0"/>
        <w:autoSpaceDN w:val="0"/>
        <w:adjustRightInd w:val="0"/>
        <w:rPr>
          <w:rFonts w:ascii="Courier" w:eastAsia="ヒラギノ角ゴ ProN W3" w:hAnsi="Courier" w:cs="Courier"/>
          <w:sz w:val="24"/>
          <w:szCs w:val="24"/>
          <w:u w:color="0000E9"/>
        </w:rPr>
      </w:pPr>
    </w:p>
    <w:p w14:paraId="6261AF8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0" w:history="1">
        <w:r>
          <w:rPr>
            <w:rFonts w:ascii="Times" w:eastAsia="ヒラギノ角ゴ ProN W3" w:hAnsi="Times" w:cs="Times"/>
            <w:color w:val="0000E9"/>
            <w:sz w:val="24"/>
            <w:szCs w:val="24"/>
            <w:u w:val="single" w:color="0000E9"/>
          </w:rPr>
          <w:t>examples/xml/EX-link-external-rules-1.xml</w:t>
        </w:r>
      </w:hyperlink>
      <w:r>
        <w:rPr>
          <w:rFonts w:ascii="Times" w:eastAsia="ヒラギノ角ゴ ProN W3" w:hAnsi="Times" w:cs="Times"/>
          <w:sz w:val="24"/>
          <w:szCs w:val="24"/>
          <w:u w:color="0000E9"/>
        </w:rPr>
        <w:t>]</w:t>
      </w:r>
    </w:p>
    <w:p w14:paraId="5896F00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21: Document with a link to EX-link-external-rules-1.xml</w:t>
      </w:r>
    </w:p>
    <w:p w14:paraId="318258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&lt;myDoc&gt;</w:t>
      </w:r>
    </w:p>
    <w:p w14:paraId="707C27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660941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p>
    <w:p w14:paraId="0C1FC8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xmlns:xlink</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"http://www.w3.org/1999/xlink"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xlink:href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"EX-link-external-rules-1.xml"</w:t>
      </w:r>
      <w:r>
        <w:rPr>
          <w:rFonts w:ascii="Courier" w:eastAsia="ヒラギノ角ゴ ProN W3" w:hAnsi="Courier" w:cs="Courier"/>
          <w:b/>
          <w:bCs/>
          <w:color w:val="000084"/>
          <w:sz w:val="24"/>
          <w:szCs w:val="24"/>
          <w:u w:color="0000E9"/>
        </w:rPr>
        <w:t>&gt;</w:t>
      </w:r>
    </w:p>
    <w:p w14:paraId="3A68BC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5F16E6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0C84B0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&lt;author&gt;</w:t>
      </w:r>
      <w:r>
        <w:rPr>
          <w:rFonts w:ascii="Courier" w:eastAsia="ヒラギノ角ゴ ProN W3" w:hAnsi="Courier" w:cs="Courier"/>
          <w:sz w:val="24"/>
          <w:szCs w:val="24"/>
          <w:u w:color="0000E9"/>
        </w:rPr>
        <w:t>Theo Brumble</w:t>
      </w:r>
      <w:r>
        <w:rPr>
          <w:rFonts w:ascii="Courier" w:eastAsia="ヒラギノ角ゴ ProN W3" w:hAnsi="Courier" w:cs="Courier"/>
          <w:b/>
          <w:bCs/>
          <w:color w:val="000084"/>
          <w:sz w:val="24"/>
          <w:szCs w:val="24"/>
          <w:u w:color="0000E9"/>
        </w:rPr>
        <w:t>&lt;/author&gt;</w:t>
      </w:r>
    </w:p>
    <w:p w14:paraId="5962E4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&lt;lastUpdate&gt;</w:t>
      </w:r>
      <w:r>
        <w:rPr>
          <w:rFonts w:ascii="Courier" w:eastAsia="ヒラギノ角ゴ ProN W3" w:hAnsi="Courier" w:cs="Courier"/>
          <w:sz w:val="24"/>
          <w:szCs w:val="24"/>
          <w:u w:color="0000E9"/>
        </w:rPr>
        <w:t>Apr-01-2006</w:t>
      </w:r>
      <w:r>
        <w:rPr>
          <w:rFonts w:ascii="Courier" w:eastAsia="ヒラギノ角ゴ ProN W3" w:hAnsi="Courier" w:cs="Courier"/>
          <w:b/>
          <w:bCs/>
          <w:color w:val="000084"/>
          <w:sz w:val="24"/>
          <w:szCs w:val="24"/>
          <w:u w:color="0000E9"/>
        </w:rPr>
        <w:t>&lt;/lastUpdate&gt;</w:t>
      </w:r>
    </w:p>
    <w:p w14:paraId="41E1ED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1354F7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DB216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A </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Palouse horse</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 xml:space="preserve"> has a spotted coat.</w:t>
      </w:r>
      <w:r>
        <w:rPr>
          <w:rFonts w:ascii="Courier" w:eastAsia="ヒラギノ角ゴ ProN W3" w:hAnsi="Courier" w:cs="Courier"/>
          <w:b/>
          <w:bCs/>
          <w:color w:val="000084"/>
          <w:sz w:val="24"/>
          <w:szCs w:val="24"/>
          <w:u w:color="0000E9"/>
        </w:rPr>
        <w:t>&lt;/p&gt;</w:t>
      </w:r>
    </w:p>
    <w:p w14:paraId="740DC0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EA150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&lt;/myDoc&gt;</w:t>
      </w:r>
    </w:p>
    <w:p w14:paraId="1D9BC4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1" w:history="1">
        <w:r>
          <w:rPr>
            <w:rFonts w:ascii="Times" w:eastAsia="ヒラギノ角ゴ ProN W3" w:hAnsi="Times" w:cs="Times"/>
            <w:color w:val="0000E9"/>
            <w:sz w:val="24"/>
            <w:szCs w:val="24"/>
            <w:u w:val="single" w:color="0000E9"/>
          </w:rPr>
          <w:t>examples/xml/EX-link-external-rules-2.xml</w:t>
        </w:r>
      </w:hyperlink>
      <w:r>
        <w:rPr>
          <w:rFonts w:ascii="Times" w:eastAsia="ヒラギノ角ゴ ProN W3" w:hAnsi="Times" w:cs="Times"/>
          <w:sz w:val="24"/>
          <w:szCs w:val="24"/>
          <w:u w:color="0000E9"/>
        </w:rPr>
        <w:t>]</w:t>
      </w:r>
    </w:p>
    <w:p w14:paraId="7BD3300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result of processing the two documents above is the same as processing the following document.</w:t>
      </w:r>
    </w:p>
    <w:p w14:paraId="6FE73B3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22: Document with identical rules as in the case of included rules</w:t>
      </w:r>
    </w:p>
    <w:p w14:paraId="14D774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&lt;myDoc&gt;</w:t>
      </w:r>
    </w:p>
    <w:p w14:paraId="2898D7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0A9D90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59BE45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"//header"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738539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58FE89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37F96F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 | //b"</w:t>
      </w:r>
      <w:r>
        <w:rPr>
          <w:rFonts w:ascii="Courier" w:eastAsia="ヒラギノ角ゴ ProN W3" w:hAnsi="Courier" w:cs="Courier"/>
          <w:b/>
          <w:bCs/>
          <w:color w:val="000084"/>
          <w:sz w:val="24"/>
          <w:szCs w:val="24"/>
          <w:u w:color="0000E9"/>
        </w:rPr>
        <w:t>/&gt;</w:t>
      </w:r>
    </w:p>
    <w:p w14:paraId="77407F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006B03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46092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&lt;author&gt;</w:t>
      </w:r>
      <w:r>
        <w:rPr>
          <w:rFonts w:ascii="Courier" w:eastAsia="ヒラギノ角ゴ ProN W3" w:hAnsi="Courier" w:cs="Courier"/>
          <w:sz w:val="24"/>
          <w:szCs w:val="24"/>
          <w:u w:color="0000E9"/>
        </w:rPr>
        <w:t>Theo Brumble</w:t>
      </w:r>
      <w:r>
        <w:rPr>
          <w:rFonts w:ascii="Courier" w:eastAsia="ヒラギノ角ゴ ProN W3" w:hAnsi="Courier" w:cs="Courier"/>
          <w:b/>
          <w:bCs/>
          <w:color w:val="000084"/>
          <w:sz w:val="24"/>
          <w:szCs w:val="24"/>
          <w:u w:color="0000E9"/>
        </w:rPr>
        <w:t>&lt;/author&gt;</w:t>
      </w:r>
    </w:p>
    <w:p w14:paraId="27DAE9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&lt;lastUpdate&gt;</w:t>
      </w:r>
      <w:r>
        <w:rPr>
          <w:rFonts w:ascii="Courier" w:eastAsia="ヒラギノ角ゴ ProN W3" w:hAnsi="Courier" w:cs="Courier"/>
          <w:sz w:val="24"/>
          <w:szCs w:val="24"/>
          <w:u w:color="0000E9"/>
        </w:rPr>
        <w:t>Apr-01-2006</w:t>
      </w:r>
      <w:r>
        <w:rPr>
          <w:rFonts w:ascii="Courier" w:eastAsia="ヒラギノ角ゴ ProN W3" w:hAnsi="Courier" w:cs="Courier"/>
          <w:b/>
          <w:bCs/>
          <w:color w:val="000084"/>
          <w:sz w:val="24"/>
          <w:szCs w:val="24"/>
          <w:u w:color="0000E9"/>
        </w:rPr>
        <w:t>&lt;/lastUpdate&gt;</w:t>
      </w:r>
    </w:p>
    <w:p w14:paraId="143032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181FCD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72591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A </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Palouse horse</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 xml:space="preserve"> has a spotted coat.</w:t>
      </w:r>
      <w:r>
        <w:rPr>
          <w:rFonts w:ascii="Courier" w:eastAsia="ヒラギノ角ゴ ProN W3" w:hAnsi="Courier" w:cs="Courier"/>
          <w:b/>
          <w:bCs/>
          <w:color w:val="000084"/>
          <w:sz w:val="24"/>
          <w:szCs w:val="24"/>
          <w:u w:color="0000E9"/>
        </w:rPr>
        <w:t>&lt;/p&gt;</w:t>
      </w:r>
    </w:p>
    <w:p w14:paraId="174B29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991BD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&lt;/myDoc&gt;</w:t>
      </w:r>
    </w:p>
    <w:p w14:paraId="270D2DB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2" w:history="1">
        <w:r>
          <w:rPr>
            <w:rFonts w:ascii="Times" w:eastAsia="ヒラギノ角ゴ ProN W3" w:hAnsi="Times" w:cs="Times"/>
            <w:color w:val="0000E9"/>
            <w:sz w:val="24"/>
            <w:szCs w:val="24"/>
            <w:u w:val="single" w:color="0000E9"/>
          </w:rPr>
          <w:t>examples/xml/EX-link-external-rules-3.xml</w:t>
        </w:r>
      </w:hyperlink>
      <w:r>
        <w:rPr>
          <w:rFonts w:ascii="Times" w:eastAsia="ヒラギノ角ゴ ProN W3" w:hAnsi="Times" w:cs="Times"/>
          <w:sz w:val="24"/>
          <w:szCs w:val="24"/>
          <w:u w:color="0000E9"/>
        </w:rPr>
        <w:t>]</w:t>
      </w:r>
    </w:p>
    <w:p w14:paraId="3F9F8CD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23: External rules file with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as the root element</w:t>
      </w:r>
      <w:ins w:id="150" w:author="Arle Lommel" w:date="2013-05-27T10:11:00Z">
        <w:r w:rsidR="005E1E71">
          <w:rPr>
            <w:rFonts w:ascii="Times" w:eastAsia="ヒラギノ角ゴ ProN W3" w:hAnsi="Times" w:cs="Times"/>
            <w:sz w:val="24"/>
            <w:szCs w:val="24"/>
            <w:u w:color="0000E9"/>
          </w:rPr>
          <w:t>.</w:t>
        </w:r>
      </w:ins>
    </w:p>
    <w:p w14:paraId="66E9DE6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del w:id="151" w:author="Arle Lommel" w:date="2013-05-27T10:11:00Z">
        <w:r w:rsidDel="005E1E71">
          <w:rPr>
            <w:rFonts w:ascii="Times" w:eastAsia="ヒラギノ角ゴ ProN W3" w:hAnsi="Times" w:cs="Times"/>
            <w:sz w:val="24"/>
            <w:szCs w:val="24"/>
            <w:u w:color="0000E9"/>
          </w:rPr>
          <w:delText xml:space="preserve">Like </w:delText>
        </w:r>
      </w:del>
      <w:ins w:id="152" w:author="Arle Lommel" w:date="2013-05-27T10:11:00Z">
        <w:r w:rsidR="005E1E71">
          <w:rPr>
            <w:rFonts w:ascii="Times" w:eastAsia="ヒラギノ角ゴ ProN W3" w:hAnsi="Times" w:cs="Times"/>
            <w:sz w:val="24"/>
            <w:szCs w:val="24"/>
            <w:u w:color="0000E9"/>
          </w:rPr>
          <w:t xml:space="preserve">As with </w:t>
        </w:r>
      </w:ins>
      <w:r>
        <w:rPr>
          <w:rFonts w:ascii="Times" w:eastAsia="ヒラギノ角ゴ ProN W3" w:hAnsi="Times" w:cs="Times"/>
          <w:color w:val="0000E9"/>
          <w:sz w:val="24"/>
          <w:szCs w:val="24"/>
          <w:u w:val="single" w:color="0000E9"/>
        </w:rPr>
        <w:t>Example 20</w:t>
      </w:r>
      <w:r>
        <w:rPr>
          <w:rFonts w:ascii="Times" w:eastAsia="ヒラギノ角ゴ ProN W3" w:hAnsi="Times" w:cs="Times"/>
          <w:sz w:val="24"/>
          <w:szCs w:val="24"/>
          <w:u w:color="0000E9"/>
        </w:rPr>
        <w:t>, these rules can be applied</w:t>
      </w:r>
      <w:del w:id="153" w:author="Arle Lommel" w:date="2013-05-27T10:12:00Z">
        <w:r w:rsidDel="005E1E71">
          <w:rPr>
            <w:rFonts w:ascii="Times" w:eastAsia="ヒラギノ角ゴ ProN W3" w:hAnsi="Times" w:cs="Times"/>
            <w:sz w:val="24"/>
            <w:szCs w:val="24"/>
            <w:u w:color="0000E9"/>
          </w:rPr>
          <w:delText xml:space="preserve"> e.g.</w:delText>
        </w:r>
      </w:del>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Example 21</w:t>
      </w:r>
      <w:r>
        <w:rPr>
          <w:rFonts w:ascii="Times" w:eastAsia="ヒラギノ角ゴ ProN W3" w:hAnsi="Times" w:cs="Times"/>
          <w:sz w:val="24"/>
          <w:szCs w:val="24"/>
          <w:u w:color="0000E9"/>
        </w:rPr>
        <w:t xml:space="preserve">. The only difference is that in </w:t>
      </w:r>
      <w:r>
        <w:rPr>
          <w:rFonts w:ascii="Times" w:eastAsia="ヒラギノ角ゴ ProN W3" w:hAnsi="Times" w:cs="Times"/>
          <w:color w:val="0000E9"/>
          <w:sz w:val="24"/>
          <w:szCs w:val="24"/>
          <w:u w:val="single" w:color="0000E9"/>
        </w:rPr>
        <w:t>Example 23</w:t>
      </w:r>
      <w:del w:id="154" w:author="Arle Lommel" w:date="2013-05-27T10:12:00Z">
        <w:r w:rsidDel="005E1E71">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 xml:space="preserve">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is the root element of the external file.</w:t>
      </w:r>
    </w:p>
    <w:p w14:paraId="350603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42B806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"//header"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28CF92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3E341E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7070D1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 | //b"</w:t>
      </w:r>
      <w:r>
        <w:rPr>
          <w:rFonts w:ascii="Courier" w:eastAsia="ヒラギノ角ゴ ProN W3" w:hAnsi="Courier" w:cs="Courier"/>
          <w:b/>
          <w:bCs/>
          <w:color w:val="000084"/>
          <w:sz w:val="24"/>
          <w:szCs w:val="24"/>
          <w:u w:color="0000E9"/>
        </w:rPr>
        <w:t>/&gt;</w:t>
      </w:r>
    </w:p>
    <w:p w14:paraId="3312B5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6FBB6F0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3" w:history="1">
        <w:r>
          <w:rPr>
            <w:rFonts w:ascii="Times" w:eastAsia="ヒラギノ角ゴ ProN W3" w:hAnsi="Times" w:cs="Times"/>
            <w:color w:val="0000E9"/>
            <w:sz w:val="24"/>
            <w:szCs w:val="24"/>
            <w:u w:val="single" w:color="0000E9"/>
          </w:rPr>
          <w:t>examples/xml/EX-link-external-rules-4.xml</w:t>
        </w:r>
      </w:hyperlink>
      <w:r>
        <w:rPr>
          <w:rFonts w:ascii="Times" w:eastAsia="ヒラギノ角ゴ ProN W3" w:hAnsi="Times" w:cs="Times"/>
          <w:sz w:val="24"/>
          <w:szCs w:val="24"/>
          <w:u w:color="0000E9"/>
        </w:rPr>
        <w:t>]</w:t>
      </w:r>
    </w:p>
    <w:p w14:paraId="049E662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Applications processing global ITS markup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recognize the XLink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 in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they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load the corresponding referenced document and process its rules element before processing the content of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where the original XLink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 is.</w:t>
      </w:r>
    </w:p>
    <w:p w14:paraId="4BC202D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External rules may also have links to other external rules (see </w:t>
      </w:r>
      <w:r>
        <w:rPr>
          <w:rFonts w:ascii="Times" w:eastAsia="ヒラギノ角ゴ ProN W3" w:hAnsi="Times" w:cs="Times"/>
          <w:color w:val="0000E9"/>
          <w:sz w:val="24"/>
          <w:szCs w:val="24"/>
          <w:u w:val="single" w:color="0000E9"/>
        </w:rPr>
        <w:t>Example 21</w:t>
      </w:r>
      <w:r>
        <w:rPr>
          <w:rFonts w:ascii="Times" w:eastAsia="ヒラギノ角ゴ ProN W3" w:hAnsi="Times" w:cs="Times"/>
          <w:sz w:val="24"/>
          <w:szCs w:val="24"/>
          <w:u w:color="0000E9"/>
        </w:rPr>
        <w:t xml:space="preserve">). The linking mechanism is recursive in a depth-first approach, and subsequently after the processing the rules MUST be read top-down (see </w:t>
      </w:r>
      <w:r>
        <w:rPr>
          <w:rFonts w:ascii="Times" w:eastAsia="ヒラギノ角ゴ ProN W3" w:hAnsi="Times" w:cs="Times"/>
          <w:color w:val="0000E9"/>
          <w:sz w:val="24"/>
          <w:szCs w:val="24"/>
          <w:u w:val="single" w:color="0000E9"/>
        </w:rPr>
        <w:t>Example 22</w:t>
      </w:r>
      <w:r>
        <w:rPr>
          <w:rFonts w:ascii="Times" w:eastAsia="ヒラギノ角ゴ ProN W3" w:hAnsi="Times" w:cs="Times"/>
          <w:sz w:val="24"/>
          <w:szCs w:val="24"/>
          <w:u w:color="0000E9"/>
        </w:rPr>
        <w:t>).</w:t>
      </w:r>
    </w:p>
    <w:p w14:paraId="6CF3EB0A"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648CBEEA"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5.5 Precedence between Selections</w:t>
      </w:r>
    </w:p>
    <w:p w14:paraId="0685009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following precedence order is defined for selections of ITS information in various positions (the first item in the list has the highest precedence):</w:t>
      </w:r>
    </w:p>
    <w:p w14:paraId="37742B59" w14:textId="77777777" w:rsidR="00417579" w:rsidRDefault="003B4C4E">
      <w:pPr>
        <w:widowControl w:val="0"/>
        <w:numPr>
          <w:ilvl w:val="0"/>
          <w:numId w:val="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Selection via explicit (</w:t>
      </w:r>
      <w:del w:id="155" w:author="Arle Lommel" w:date="2013-05-27T10:13:00Z">
        <w:r w:rsidDel="005E1E71">
          <w:rPr>
            <w:rFonts w:ascii="Times" w:eastAsia="ヒラギノ角ゴ ProN W3" w:hAnsi="Times" w:cs="Times"/>
            <w:sz w:val="24"/>
            <w:szCs w:val="24"/>
            <w:u w:color="0000E9"/>
          </w:rPr>
          <w:delText>that is</w:delText>
        </w:r>
      </w:del>
      <w:ins w:id="156" w:author="Arle Lommel" w:date="2013-05-27T10:13:00Z">
        <w:r w:rsidR="005E1E71">
          <w:rPr>
            <w:rFonts w:ascii="Times" w:eastAsia="ヒラギノ角ゴ ProN W3" w:hAnsi="Times" w:cs="Times"/>
            <w:sz w:val="24"/>
            <w:szCs w:val="24"/>
            <w:u w:color="0000E9"/>
          </w:rPr>
          <w:t>i.e.</w:t>
        </w:r>
      </w:ins>
      <w:r>
        <w:rPr>
          <w:rFonts w:ascii="Times" w:eastAsia="ヒラギノ角ゴ ProN W3" w:hAnsi="Times" w:cs="Times"/>
          <w:sz w:val="24"/>
          <w:szCs w:val="24"/>
          <w:u w:color="0000E9"/>
        </w:rPr>
        <w:t>, not inherited) local ITS markup in documents (</w:t>
      </w:r>
      <w:r>
        <w:rPr>
          <w:rFonts w:ascii="Times" w:eastAsia="ヒラギノ角ゴ ProN W3" w:hAnsi="Times" w:cs="Times"/>
          <w:color w:val="0000E9"/>
          <w:sz w:val="24"/>
          <w:szCs w:val="24"/>
          <w:u w:val="single" w:color="0000E9"/>
        </w:rPr>
        <w:t>ITS local attributes</w:t>
      </w:r>
      <w:r>
        <w:rPr>
          <w:rFonts w:ascii="Times" w:eastAsia="ヒラギノ角ゴ ProN W3" w:hAnsi="Times" w:cs="Times"/>
          <w:sz w:val="24"/>
          <w:szCs w:val="24"/>
          <w:u w:color="0000E9"/>
        </w:rPr>
        <w:t xml:space="preserve"> on a specific element)</w:t>
      </w:r>
    </w:p>
    <w:p w14:paraId="7EAFB94A" w14:textId="77777777" w:rsidR="00417579" w:rsidRDefault="003B4C4E">
      <w:pPr>
        <w:widowControl w:val="0"/>
        <w:numPr>
          <w:ilvl w:val="0"/>
          <w:numId w:val="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selections in documents (using a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w:t>
      </w:r>
      <w:ins w:id="157" w:author="Arle Lommel" w:date="2013-05-27T10:13:00Z">
        <w:r w:rsidR="005E1E71">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 Inside each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the precedence order is: </w:t>
      </w:r>
    </w:p>
    <w:p w14:paraId="3664426C" w14:textId="77777777" w:rsidR="00417579" w:rsidRDefault="003B4C4E">
      <w:pPr>
        <w:widowControl w:val="0"/>
        <w:numPr>
          <w:ilvl w:val="1"/>
          <w:numId w:val="2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Any rule inside the rules element</w:t>
      </w:r>
    </w:p>
    <w:p w14:paraId="3F54EA7F" w14:textId="77777777" w:rsidR="00417579" w:rsidRDefault="003B4C4E">
      <w:pPr>
        <w:widowControl w:val="0"/>
        <w:numPr>
          <w:ilvl w:val="1"/>
          <w:numId w:val="2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Any rule linked via the XLink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w:t>
      </w:r>
    </w:p>
    <w:p w14:paraId="37B4EBFE" w14:textId="77777777" w:rsidR="00417579" w:rsidRDefault="003B4C4E" w:rsidP="005E1E71">
      <w:pPr>
        <w:widowControl w:val="0"/>
        <w:tabs>
          <w:tab w:val="left" w:pos="220"/>
          <w:tab w:val="left" w:pos="720"/>
        </w:tabs>
        <w:autoSpaceDE w:val="0"/>
        <w:autoSpaceDN w:val="0"/>
        <w:adjustRightInd w:val="0"/>
        <w:spacing w:after="240"/>
        <w:ind w:left="720"/>
        <w:rPr>
          <w:rFonts w:ascii="Times" w:eastAsia="ヒラギノ角ゴ ProN W3" w:hAnsi="Times" w:cs="Times"/>
          <w:sz w:val="24"/>
          <w:szCs w:val="24"/>
          <w:u w:color="0000E9"/>
        </w:rPr>
      </w:pPr>
      <w:r>
        <w:rPr>
          <w:rFonts w:ascii="Times" w:eastAsia="ヒラギノ角ゴ ProN W3" w:hAnsi="Times" w:cs="Times"/>
          <w:sz w:val="24"/>
          <w:szCs w:val="24"/>
          <w:u w:color="0000E9"/>
        </w:rPr>
        <w:t> </w:t>
      </w:r>
      <w:r>
        <w:rPr>
          <w:rFonts w:ascii="Times" w:eastAsia="ヒラギノ角ゴ ProN W3" w:hAnsi="Times" w:cs="Times"/>
          <w:b/>
          <w:bCs/>
          <w:sz w:val="24"/>
          <w:szCs w:val="24"/>
          <w:u w:color="0000E9"/>
        </w:rPr>
        <w:t>Note:</w:t>
      </w:r>
      <w:r>
        <w:rPr>
          <w:rFonts w:ascii="Times" w:eastAsia="ヒラギノ角ゴ ProN W3" w:hAnsi="Times" w:cs="Times"/>
          <w:sz w:val="24"/>
          <w:szCs w:val="24"/>
          <w:u w:color="0000E9"/>
        </w:rPr>
        <w:t> </w:t>
      </w:r>
      <w:ins w:id="158" w:author="Arle Lommel" w:date="2013-05-27T10:13:00Z">
        <w:r w:rsidR="005E1E71">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ITS does not define precedence related to rules defined or linked based on non-ITS mechanisms (such as processing instructions for linking rules). </w:t>
      </w:r>
    </w:p>
    <w:p w14:paraId="32CE51A8" w14:textId="77777777" w:rsidR="00417579" w:rsidRDefault="003B4C4E">
      <w:pPr>
        <w:widowControl w:val="0"/>
        <w:numPr>
          <w:ilvl w:val="0"/>
          <w:numId w:val="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Selection via inherited values. This applies only to element nodes. The inheritance rules are laid out in a dedicated </w:t>
      </w:r>
      <w:r>
        <w:rPr>
          <w:rFonts w:ascii="Times" w:eastAsia="ヒラギノ角ゴ ProN W3" w:hAnsi="Times" w:cs="Times"/>
          <w:color w:val="0000E9"/>
          <w:sz w:val="24"/>
          <w:szCs w:val="24"/>
          <w:u w:val="single" w:color="0000E9"/>
        </w:rPr>
        <w:t>datacategory overview table</w:t>
      </w:r>
      <w:del w:id="159" w:author="Arle Lommel" w:date="2013-05-27T10:14:00Z">
        <w:r w:rsidDel="005E1E71">
          <w:rPr>
            <w:rFonts w:ascii="Times" w:eastAsia="ヒラギノ角ゴ ProN W3" w:hAnsi="Times" w:cs="Times"/>
            <w:sz w:val="24"/>
            <w:szCs w:val="24"/>
            <w:u w:color="0000E9"/>
          </w:rPr>
          <w:delText xml:space="preserve">, </w:delText>
        </w:r>
      </w:del>
      <w:ins w:id="160" w:author="Arle Lommel" w:date="2013-05-27T10:14:00Z">
        <w:r w:rsidR="005E1E71">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see </w:t>
      </w:r>
      <w:ins w:id="161" w:author="Arle Lommel" w:date="2013-05-27T10:14:00Z">
        <w:r w:rsidR="005E1E71">
          <w:rPr>
            <w:rFonts w:ascii="Times" w:eastAsia="ヒラギノ角ゴ ProN W3" w:hAnsi="Times" w:cs="Times"/>
            <w:sz w:val="24"/>
            <w:szCs w:val="24"/>
            <w:u w:color="0000E9"/>
          </w:rPr>
          <w:t xml:space="preserve">the </w:t>
        </w:r>
      </w:ins>
      <w:r>
        <w:rPr>
          <w:rFonts w:ascii="Times" w:eastAsia="ヒラギノ角ゴ ProN W3" w:hAnsi="Times" w:cs="Times"/>
          <w:sz w:val="24"/>
          <w:szCs w:val="24"/>
          <w:u w:color="0000E9"/>
        </w:rPr>
        <w:t>column "Inheritance for element nodes". Selection via inheritance takes precedence over default values, see below item.</w:t>
      </w:r>
    </w:p>
    <w:p w14:paraId="301F6077" w14:textId="77777777" w:rsidR="00417579" w:rsidRDefault="003B4C4E">
      <w:pPr>
        <w:widowControl w:val="0"/>
        <w:numPr>
          <w:ilvl w:val="0"/>
          <w:numId w:val="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Selections via defaults for data categories, see </w:t>
      </w:r>
      <w:r>
        <w:rPr>
          <w:rFonts w:ascii="Times" w:eastAsia="ヒラギノ角ゴ ProN W3" w:hAnsi="Times" w:cs="Times"/>
          <w:color w:val="0000E9"/>
          <w:sz w:val="24"/>
          <w:szCs w:val="24"/>
          <w:u w:val="single" w:color="0000E9"/>
        </w:rPr>
        <w:t>Section 8.1: Position, Defaults, Inheritance and Overriding of Data Categories</w:t>
      </w:r>
    </w:p>
    <w:p w14:paraId="3EC4852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case of conflicts between global selections via multiple </w:t>
      </w:r>
      <w:r>
        <w:rPr>
          <w:rFonts w:ascii="Times" w:eastAsia="ヒラギノ角ゴ ProN W3" w:hAnsi="Times" w:cs="Times"/>
          <w:color w:val="0000E9"/>
          <w:sz w:val="24"/>
          <w:szCs w:val="24"/>
          <w:u w:val="single" w:color="0000E9"/>
        </w:rPr>
        <w:t>rules</w:t>
      </w:r>
      <w:r>
        <w:rPr>
          <w:rFonts w:ascii="Times" w:eastAsia="ヒラギノ角ゴ ProN W3" w:hAnsi="Times" w:cs="Times"/>
          <w:sz w:val="24"/>
          <w:szCs w:val="24"/>
          <w:u w:color="0000E9"/>
        </w:rPr>
        <w:t xml:space="preserve"> elements, the last rule has higher precedence.</w:t>
      </w:r>
    </w:p>
    <w:p w14:paraId="1436084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7E8927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precedence order fulfills the same purpose as the built-in template rules of </w:t>
      </w:r>
      <w:r>
        <w:rPr>
          <w:rFonts w:ascii="Times" w:eastAsia="ヒラギノ角ゴ ProN W3" w:hAnsi="Times" w:cs="Times"/>
          <w:color w:val="0000E9"/>
          <w:sz w:val="24"/>
          <w:szCs w:val="24"/>
          <w:u w:val="single" w:color="0000E9"/>
        </w:rPr>
        <w:t>[XSLT 1.0]</w:t>
      </w:r>
      <w:r>
        <w:rPr>
          <w:rFonts w:ascii="Times" w:eastAsia="ヒラギノ角ゴ ProN W3" w:hAnsi="Times" w:cs="Times"/>
          <w:sz w:val="24"/>
          <w:szCs w:val="24"/>
          <w:u w:color="0000E9"/>
        </w:rPr>
        <w:t>. Override semantics are always complete, that is all information provided via lower precedence is overriden by the higher precedence. E.g.</w:t>
      </w:r>
      <w:ins w:id="162" w:author="Arle Lommel" w:date="2013-05-27T10:14:00Z">
        <w:r w:rsidR="005E1E7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defaults are overridden by inherited values</w:t>
      </w:r>
      <w:del w:id="163" w:author="Arle Lommel" w:date="2013-05-27T10:15:00Z">
        <w:r w:rsidDel="005E1E71">
          <w:rPr>
            <w:rFonts w:ascii="Times" w:eastAsia="ヒラギノ角ゴ ProN W3" w:hAnsi="Times" w:cs="Times"/>
            <w:sz w:val="24"/>
            <w:szCs w:val="24"/>
            <w:u w:color="0000E9"/>
          </w:rPr>
          <w:delText xml:space="preserve">, </w:delText>
        </w:r>
      </w:del>
      <w:ins w:id="164" w:author="Arle Lommel" w:date="2013-05-27T10:15:00Z">
        <w:r w:rsidR="005E1E71">
          <w:rPr>
            <w:rFonts w:ascii="Times" w:eastAsia="ヒラギノ角ゴ ProN W3" w:hAnsi="Times" w:cs="Times"/>
            <w:sz w:val="24"/>
            <w:szCs w:val="24"/>
            <w:u w:color="0000E9"/>
          </w:rPr>
          <w:t xml:space="preserve"> and </w:t>
        </w:r>
      </w:ins>
      <w:r>
        <w:rPr>
          <w:rFonts w:ascii="Times" w:eastAsia="ヒラギノ角ゴ ProN W3" w:hAnsi="Times" w:cs="Times"/>
          <w:sz w:val="24"/>
          <w:szCs w:val="24"/>
          <w:u w:color="0000E9"/>
        </w:rPr>
        <w:t>these are overriden by nodes selected via global rules, which are in turn overridden by local markup.</w:t>
      </w:r>
    </w:p>
    <w:p w14:paraId="3046BC3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24: Conflicts between selections of ITS information </w:t>
      </w:r>
      <w:del w:id="165" w:author="Arle Lommel" w:date="2013-05-27T10:15:00Z">
        <w:r w:rsidDel="005E1E71">
          <w:rPr>
            <w:rFonts w:ascii="Times" w:eastAsia="ヒラギノ角ゴ ProN W3" w:hAnsi="Times" w:cs="Times"/>
            <w:sz w:val="24"/>
            <w:szCs w:val="24"/>
            <w:u w:color="0000E9"/>
          </w:rPr>
          <w:delText xml:space="preserve">which are </w:delText>
        </w:r>
      </w:del>
      <w:r>
        <w:rPr>
          <w:rFonts w:ascii="Times" w:eastAsia="ヒラギノ角ゴ ProN W3" w:hAnsi="Times" w:cs="Times"/>
          <w:sz w:val="24"/>
          <w:szCs w:val="24"/>
          <w:u w:color="0000E9"/>
        </w:rPr>
        <w:t>resolved using the precedence order</w:t>
      </w:r>
    </w:p>
    <w:p w14:paraId="24AE4DB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two elements </w:t>
      </w:r>
      <w:r>
        <w:rPr>
          <w:rFonts w:ascii="Courier" w:eastAsia="ヒラギノ角ゴ ProN W3" w:hAnsi="Courier" w:cs="Courier"/>
          <w:sz w:val="24"/>
          <w:szCs w:val="24"/>
          <w:u w:color="0000E9"/>
        </w:rPr>
        <w:t>title</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author</w:t>
      </w:r>
      <w:r>
        <w:rPr>
          <w:rFonts w:ascii="Times" w:eastAsia="ヒラギノ角ゴ ProN W3" w:hAnsi="Times" w:cs="Times"/>
          <w:sz w:val="24"/>
          <w:szCs w:val="24"/>
          <w:u w:color="0000E9"/>
        </w:rPr>
        <w:t xml:space="preserve"> of this document should be treated as separate content when inside a </w:t>
      </w:r>
      <w:r>
        <w:rPr>
          <w:rFonts w:ascii="Courier" w:eastAsia="ヒラギノ角ゴ ProN W3" w:hAnsi="Courier" w:cs="Courier"/>
          <w:sz w:val="24"/>
          <w:szCs w:val="24"/>
          <w:u w:color="0000E9"/>
        </w:rPr>
        <w:t>prolog</w:t>
      </w:r>
      <w:r>
        <w:rPr>
          <w:rFonts w:ascii="Times" w:eastAsia="ヒラギノ角ゴ ProN W3" w:hAnsi="Times" w:cs="Times"/>
          <w:sz w:val="24"/>
          <w:szCs w:val="24"/>
          <w:u w:color="0000E9"/>
        </w:rPr>
        <w:t xml:space="preserve"> element, but </w:t>
      </w:r>
      <w:ins w:id="166" w:author="Arle Lommel" w:date="2013-05-27T10:15:00Z">
        <w:r w:rsidR="005E1E71">
          <w:rPr>
            <w:rFonts w:ascii="Times" w:eastAsia="ヒラギノ角ゴ ProN W3" w:hAnsi="Times" w:cs="Times"/>
            <w:sz w:val="24"/>
            <w:szCs w:val="24"/>
            <w:u w:color="0000E9"/>
          </w:rPr>
          <w:t xml:space="preserve">in other contexts </w:t>
        </w:r>
      </w:ins>
      <w:r>
        <w:rPr>
          <w:rFonts w:ascii="Times" w:eastAsia="ヒラギノ角ゴ ProN W3" w:hAnsi="Times" w:cs="Times"/>
          <w:sz w:val="24"/>
          <w:szCs w:val="24"/>
          <w:u w:color="0000E9"/>
        </w:rPr>
        <w:t>as part of the content of their parent element</w:t>
      </w:r>
      <w:del w:id="167" w:author="Arle Lommel" w:date="2013-05-27T10:15:00Z">
        <w:r w:rsidDel="005E1E71">
          <w:rPr>
            <w:rFonts w:ascii="Times" w:eastAsia="ヒラギノ角ゴ ProN W3" w:hAnsi="Times" w:cs="Times"/>
            <w:sz w:val="24"/>
            <w:szCs w:val="24"/>
            <w:u w:color="0000E9"/>
          </w:rPr>
          <w:delText xml:space="preserve"> otherwise</w:delText>
        </w:r>
      </w:del>
      <w:r>
        <w:rPr>
          <w:rFonts w:ascii="Times" w:eastAsia="ヒラギノ角ゴ ProN W3" w:hAnsi="Times" w:cs="Times"/>
          <w:sz w:val="24"/>
          <w:szCs w:val="24"/>
          <w:u w:color="0000E9"/>
        </w:rPr>
        <w:t xml:space="preserve">. In order to make this distinction two </w:t>
      </w:r>
      <w:r>
        <w:rPr>
          <w:rFonts w:ascii="Courier" w:eastAsia="ヒラギノ角ゴ ProN W3" w:hAnsi="Courier" w:cs="Courier"/>
          <w:sz w:val="24"/>
          <w:szCs w:val="24"/>
          <w:u w:color="0000E9"/>
        </w:rPr>
        <w:t>withinTextRule</w:t>
      </w:r>
      <w:r>
        <w:rPr>
          <w:rFonts w:ascii="Times" w:eastAsia="ヒラギノ角ゴ ProN W3" w:hAnsi="Times" w:cs="Times"/>
          <w:sz w:val="24"/>
          <w:szCs w:val="24"/>
          <w:u w:color="0000E9"/>
        </w:rPr>
        <w:t xml:space="preserve"> elements are used:</w:t>
      </w:r>
    </w:p>
    <w:p w14:paraId="4DE7210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first rule specifies that </w:t>
      </w:r>
      <w:r>
        <w:rPr>
          <w:rFonts w:ascii="Courier" w:eastAsia="ヒラギノ角ゴ ProN W3" w:hAnsi="Courier" w:cs="Courier"/>
          <w:sz w:val="24"/>
          <w:szCs w:val="24"/>
          <w:u w:color="0000E9"/>
        </w:rPr>
        <w:t>title</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author</w:t>
      </w:r>
      <w:r>
        <w:rPr>
          <w:rFonts w:ascii="Times" w:eastAsia="ヒラギノ角ゴ ProN W3" w:hAnsi="Times" w:cs="Times"/>
          <w:sz w:val="24"/>
          <w:szCs w:val="24"/>
          <w:u w:color="0000E9"/>
        </w:rPr>
        <w:t xml:space="preserve"> in general should be treated as an element within text. This overrides the default.</w:t>
      </w:r>
    </w:p>
    <w:p w14:paraId="36EA8C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second rule indicates that when </w:t>
      </w:r>
      <w:r>
        <w:rPr>
          <w:rFonts w:ascii="Courier" w:eastAsia="ヒラギノ角ゴ ProN W3" w:hAnsi="Courier" w:cs="Courier"/>
          <w:sz w:val="24"/>
          <w:szCs w:val="24"/>
          <w:u w:color="0000E9"/>
        </w:rPr>
        <w:t>title</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author</w:t>
      </w:r>
      <w:r>
        <w:rPr>
          <w:rFonts w:ascii="Times" w:eastAsia="ヒラギノ角ゴ ProN W3" w:hAnsi="Times" w:cs="Times"/>
          <w:sz w:val="24"/>
          <w:szCs w:val="24"/>
          <w:u w:color="0000E9"/>
        </w:rPr>
        <w:t xml:space="preserve"> are found in a </w:t>
      </w:r>
      <w:r>
        <w:rPr>
          <w:rFonts w:ascii="Courier" w:eastAsia="ヒラギノ角ゴ ProN W3" w:hAnsi="Courier" w:cs="Courier"/>
          <w:sz w:val="24"/>
          <w:szCs w:val="24"/>
          <w:u w:color="0000E9"/>
        </w:rPr>
        <w:t>prolog</w:t>
      </w:r>
      <w:r>
        <w:rPr>
          <w:rFonts w:ascii="Times" w:eastAsia="ヒラギノ角ゴ ProN W3" w:hAnsi="Times" w:cs="Times"/>
          <w:sz w:val="24"/>
          <w:szCs w:val="24"/>
          <w:u w:color="0000E9"/>
        </w:rPr>
        <w:t xml:space="preserve"> element their content should be treated separately. This is normally the default, but the rule is needed to override the first rule.</w:t>
      </w:r>
    </w:p>
    <w:p w14:paraId="5F214E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1BBB71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00FB71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49462A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"//title|//author"</w:t>
      </w:r>
      <w:r>
        <w:rPr>
          <w:rFonts w:ascii="Courier" w:eastAsia="ヒラギノ角ゴ ProN W3" w:hAnsi="Courier" w:cs="Courier"/>
          <w:b/>
          <w:bCs/>
          <w:color w:val="000084"/>
          <w:sz w:val="24"/>
          <w:szCs w:val="24"/>
          <w:u w:color="0000E9"/>
        </w:rPr>
        <w:t>/&gt;</w:t>
      </w:r>
    </w:p>
    <w:p w14:paraId="23D5C9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"//prolog/title|//prolog/author"</w:t>
      </w:r>
      <w:r>
        <w:rPr>
          <w:rFonts w:ascii="Courier" w:eastAsia="ヒラギノ角ゴ ProN W3" w:hAnsi="Courier" w:cs="Courier"/>
          <w:b/>
          <w:bCs/>
          <w:color w:val="000084"/>
          <w:sz w:val="24"/>
          <w:szCs w:val="24"/>
          <w:u w:color="0000E9"/>
        </w:rPr>
        <w:t>/&gt;</w:t>
      </w:r>
    </w:p>
    <w:p w14:paraId="5B8FB5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32FA9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Designing User Interfaces</w:t>
      </w:r>
      <w:r>
        <w:rPr>
          <w:rFonts w:ascii="Courier" w:eastAsia="ヒラギノ角ゴ ProN W3" w:hAnsi="Courier" w:cs="Courier"/>
          <w:b/>
          <w:bCs/>
          <w:color w:val="000084"/>
          <w:sz w:val="24"/>
          <w:szCs w:val="24"/>
          <w:u w:color="0000E9"/>
        </w:rPr>
        <w:t>&lt;/title&gt;</w:t>
      </w:r>
    </w:p>
    <w:p w14:paraId="468E44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&lt;author&gt;</w:t>
      </w:r>
      <w:r>
        <w:rPr>
          <w:rFonts w:ascii="Courier" w:eastAsia="ヒラギノ角ゴ ProN W3" w:hAnsi="Courier" w:cs="Courier"/>
          <w:sz w:val="24"/>
          <w:szCs w:val="24"/>
          <w:u w:color="0000E9"/>
        </w:rPr>
        <w:t>Janice Prakash</w:t>
      </w:r>
      <w:r>
        <w:rPr>
          <w:rFonts w:ascii="Courier" w:eastAsia="ヒラギノ角ゴ ProN W3" w:hAnsi="Courier" w:cs="Courier"/>
          <w:b/>
          <w:bCs/>
          <w:color w:val="000084"/>
          <w:sz w:val="24"/>
          <w:szCs w:val="24"/>
          <w:u w:color="0000E9"/>
        </w:rPr>
        <w:t>&lt;/author&gt;</w:t>
      </w:r>
    </w:p>
    <w:p w14:paraId="5AE48C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&lt;keywords&gt;</w:t>
      </w:r>
      <w:r>
        <w:rPr>
          <w:rFonts w:ascii="Courier" w:eastAsia="ヒラギノ角ゴ ProN W3" w:hAnsi="Courier" w:cs="Courier"/>
          <w:sz w:val="24"/>
          <w:szCs w:val="24"/>
          <w:u w:color="0000E9"/>
        </w:rPr>
        <w:t>user interface, ui, software interface</w:t>
      </w:r>
      <w:r>
        <w:rPr>
          <w:rFonts w:ascii="Courier" w:eastAsia="ヒラギノ角ゴ ProN W3" w:hAnsi="Courier" w:cs="Courier"/>
          <w:b/>
          <w:bCs/>
          <w:color w:val="000084"/>
          <w:sz w:val="24"/>
          <w:szCs w:val="24"/>
          <w:u w:color="0000E9"/>
        </w:rPr>
        <w:t>&lt;/keywords&gt;</w:t>
      </w:r>
    </w:p>
    <w:p w14:paraId="0CDCAE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091A7D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85915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The book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Of Mice and Screens</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 xml:space="preserve"> by </w:t>
      </w:r>
      <w:r>
        <w:rPr>
          <w:rFonts w:ascii="Courier" w:eastAsia="ヒラギノ角ゴ ProN W3" w:hAnsi="Courier" w:cs="Courier"/>
          <w:b/>
          <w:bCs/>
          <w:color w:val="000084"/>
          <w:sz w:val="24"/>
          <w:szCs w:val="24"/>
          <w:u w:color="0000E9"/>
        </w:rPr>
        <w:t>&lt;author&gt;</w:t>
      </w:r>
      <w:r>
        <w:rPr>
          <w:rFonts w:ascii="Courier" w:eastAsia="ヒラギノ角ゴ ProN W3" w:hAnsi="Courier" w:cs="Courier"/>
          <w:sz w:val="24"/>
          <w:szCs w:val="24"/>
          <w:u w:color="0000E9"/>
        </w:rPr>
        <w:t>Aldus Brandywine</w:t>
      </w:r>
      <w:r>
        <w:rPr>
          <w:rFonts w:ascii="Courier" w:eastAsia="ヒラギノ角ゴ ProN W3" w:hAnsi="Courier" w:cs="Courier"/>
          <w:b/>
          <w:bCs/>
          <w:color w:val="000084"/>
          <w:sz w:val="24"/>
          <w:szCs w:val="24"/>
          <w:u w:color="0000E9"/>
        </w:rPr>
        <w:t>&lt;/author&gt;</w:t>
      </w:r>
      <w:r>
        <w:rPr>
          <w:rFonts w:ascii="Courier" w:eastAsia="ヒラギノ角ゴ ProN W3" w:hAnsi="Courier" w:cs="Courier"/>
          <w:sz w:val="24"/>
          <w:szCs w:val="24"/>
          <w:u w:color="0000E9"/>
        </w:rPr>
        <w:t xml:space="preserve"> is one of</w:t>
      </w:r>
    </w:p>
    <w:p w14:paraId="6C87F1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best introductions to the vast topic of designing user interfaces.</w:t>
      </w:r>
      <w:r>
        <w:rPr>
          <w:rFonts w:ascii="Courier" w:eastAsia="ヒラギノ角ゴ ProN W3" w:hAnsi="Courier" w:cs="Courier"/>
          <w:b/>
          <w:bCs/>
          <w:color w:val="000084"/>
          <w:sz w:val="24"/>
          <w:szCs w:val="24"/>
          <w:u w:color="0000E9"/>
        </w:rPr>
        <w:t>&lt;/p&gt;</w:t>
      </w:r>
    </w:p>
    <w:p w14:paraId="3643CF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27019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01973A9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4" w:history="1">
        <w:r>
          <w:rPr>
            <w:rFonts w:ascii="Times" w:eastAsia="ヒラギノ角ゴ ProN W3" w:hAnsi="Times" w:cs="Times"/>
            <w:color w:val="0000E9"/>
            <w:sz w:val="24"/>
            <w:szCs w:val="24"/>
            <w:u w:val="single" w:color="0000E9"/>
          </w:rPr>
          <w:t>examples/xml/EX-selection-precedence-1.xml</w:t>
        </w:r>
      </w:hyperlink>
      <w:r>
        <w:rPr>
          <w:rFonts w:ascii="Times" w:eastAsia="ヒラギノ角ゴ ProN W3" w:hAnsi="Times" w:cs="Times"/>
          <w:sz w:val="24"/>
          <w:szCs w:val="24"/>
          <w:u w:color="0000E9"/>
        </w:rPr>
        <w:t>]</w:t>
      </w:r>
    </w:p>
    <w:p w14:paraId="21AF02FA"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5212080A"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5.6 Associating ITS Data Categories with Existing Markup</w:t>
      </w:r>
    </w:p>
    <w:p w14:paraId="18CB371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Some markup schemes provide markup </w:t>
      </w:r>
      <w:del w:id="168" w:author="Arle Lommel" w:date="2013-05-27T10:16:00Z">
        <w:r w:rsidDel="005E1E71">
          <w:rPr>
            <w:rFonts w:ascii="Times" w:eastAsia="ヒラギノ角ゴ ProN W3" w:hAnsi="Times" w:cs="Times"/>
            <w:sz w:val="24"/>
            <w:szCs w:val="24"/>
            <w:u w:color="0000E9"/>
          </w:rPr>
          <w:delText xml:space="preserve">which </w:delText>
        </w:r>
      </w:del>
      <w:ins w:id="169" w:author="Arle Lommel" w:date="2013-05-27T10:16:00Z">
        <w:r w:rsidR="005E1E71">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 xml:space="preserve">can be used to express ITS data categories. ITS data categories can be associated with such existing markup, using the global selection mechanism described in </w:t>
      </w:r>
      <w:r>
        <w:rPr>
          <w:rFonts w:ascii="Times" w:eastAsia="ヒラギノ角ゴ ProN W3" w:hAnsi="Times" w:cs="Times"/>
          <w:color w:val="0000E9"/>
          <w:sz w:val="24"/>
          <w:szCs w:val="24"/>
          <w:u w:val="single" w:color="0000E9"/>
        </w:rPr>
        <w:t>Section 5.2.1: Global, Rule-based Selection</w:t>
      </w:r>
      <w:r>
        <w:rPr>
          <w:rFonts w:ascii="Times" w:eastAsia="ヒラギノ角ゴ ProN W3" w:hAnsi="Times" w:cs="Times"/>
          <w:sz w:val="24"/>
          <w:szCs w:val="24"/>
          <w:u w:color="0000E9"/>
        </w:rPr>
        <w:t>.</w:t>
      </w:r>
    </w:p>
    <w:p w14:paraId="470D729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Associating existing markup with ITS data categories can be done only if the processing expectations of the host markup are the same as, or greater than, those of ITS. For example, the </w:t>
      </w:r>
      <w:r>
        <w:rPr>
          <w:rFonts w:ascii="Times" w:eastAsia="ヒラギノ角ゴ ProN W3" w:hAnsi="Times" w:cs="Times"/>
          <w:color w:val="0000E9"/>
          <w:sz w:val="24"/>
          <w:szCs w:val="24"/>
          <w:u w:val="single" w:color="0000E9"/>
        </w:rPr>
        <w:t>[DITA 1.0]</w:t>
      </w:r>
      <w:r>
        <w:rPr>
          <w:rFonts w:ascii="Times" w:eastAsia="ヒラギノ角ゴ ProN W3" w:hAnsi="Times" w:cs="Times"/>
          <w:sz w:val="24"/>
          <w:szCs w:val="24"/>
          <w:u w:color="0000E9"/>
        </w:rPr>
        <w:t xml:space="preserve"> format can use its translate attribute to apply to “transcluded” content, going beyond the ITS 2.0 local selection mechanism, but not contradicting it.</w:t>
      </w:r>
    </w:p>
    <w:p w14:paraId="69F16F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25: Association of the ITS data categories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with DITA 1.0 markup</w:t>
      </w:r>
    </w:p>
    <w:p w14:paraId="6E60DBD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this example, there is an existing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in DITA, and it is associated with the ITS semantics using the its:rules section. Similarly, the DITA </w:t>
      </w:r>
      <w:r>
        <w:rPr>
          <w:rFonts w:ascii="Courier" w:eastAsia="ヒラギノ角ゴ ProN W3" w:hAnsi="Courier" w:cs="Courier"/>
          <w:sz w:val="24"/>
          <w:szCs w:val="24"/>
          <w:u w:color="0000E9"/>
        </w:rPr>
        <w:t>dt</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term</w:t>
      </w:r>
      <w:r>
        <w:rPr>
          <w:rFonts w:ascii="Times" w:eastAsia="ヒラギノ角ゴ ProN W3" w:hAnsi="Times" w:cs="Times"/>
          <w:sz w:val="24"/>
          <w:szCs w:val="24"/>
          <w:u w:color="0000E9"/>
        </w:rPr>
        <w:t xml:space="preserve"> elements are associated with the ITS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w:t>
      </w:r>
    </w:p>
    <w:p w14:paraId="14DE14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&lt;topic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"myTopic"</w:t>
      </w:r>
      <w:r>
        <w:rPr>
          <w:rFonts w:ascii="Courier" w:eastAsia="ヒラギノ角ゴ ProN W3" w:hAnsi="Courier" w:cs="Courier"/>
          <w:b/>
          <w:bCs/>
          <w:color w:val="000084"/>
          <w:sz w:val="24"/>
          <w:szCs w:val="24"/>
          <w:u w:color="0000E9"/>
        </w:rPr>
        <w:t>&gt;</w:t>
      </w:r>
    </w:p>
    <w:p w14:paraId="26D7A7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The ITS Topic</w:t>
      </w:r>
      <w:r>
        <w:rPr>
          <w:rFonts w:ascii="Courier" w:eastAsia="ヒラギノ角ゴ ProN W3" w:hAnsi="Courier" w:cs="Courier"/>
          <w:b/>
          <w:bCs/>
          <w:color w:val="000084"/>
          <w:sz w:val="24"/>
          <w:szCs w:val="24"/>
          <w:u w:color="0000E9"/>
        </w:rPr>
        <w:t>&lt;/title&gt;</w:t>
      </w:r>
    </w:p>
    <w:p w14:paraId="3A37C8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09269F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29BFDD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"//*[@translate='no']"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40954F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"//*[@translate='yes']"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3B0B82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 | //dt"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439103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D2F0B3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00CD78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59759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&lt;dl&gt;</w:t>
      </w:r>
    </w:p>
    <w:p w14:paraId="7A41E8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&lt;dlentry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"tDataCat"</w:t>
      </w:r>
      <w:r>
        <w:rPr>
          <w:rFonts w:ascii="Courier" w:eastAsia="ヒラギノ角ゴ ProN W3" w:hAnsi="Courier" w:cs="Courier"/>
          <w:b/>
          <w:bCs/>
          <w:color w:val="000084"/>
          <w:sz w:val="24"/>
          <w:szCs w:val="24"/>
          <w:u w:color="0000E9"/>
        </w:rPr>
        <w:t>&gt;</w:t>
      </w:r>
    </w:p>
    <w:p w14:paraId="4D881C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&lt;dt&gt;</w:t>
      </w:r>
      <w:r>
        <w:rPr>
          <w:rFonts w:ascii="Courier" w:eastAsia="ヒラギノ角ゴ ProN W3" w:hAnsi="Courier" w:cs="Courier"/>
          <w:sz w:val="24"/>
          <w:szCs w:val="24"/>
          <w:u w:color="0000E9"/>
        </w:rPr>
        <w:t>Data category</w:t>
      </w:r>
      <w:r>
        <w:rPr>
          <w:rFonts w:ascii="Courier" w:eastAsia="ヒラギノ角ゴ ProN W3" w:hAnsi="Courier" w:cs="Courier"/>
          <w:b/>
          <w:bCs/>
          <w:color w:val="000084"/>
          <w:sz w:val="24"/>
          <w:szCs w:val="24"/>
          <w:u w:color="0000E9"/>
        </w:rPr>
        <w:t>&lt;/dt&gt;</w:t>
      </w:r>
    </w:p>
    <w:p w14:paraId="79CA6F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&lt;dd&gt;</w:t>
      </w:r>
      <w:r>
        <w:rPr>
          <w:rFonts w:ascii="Courier" w:eastAsia="ヒラギノ角ゴ ProN W3" w:hAnsi="Courier" w:cs="Courier"/>
          <w:sz w:val="24"/>
          <w:szCs w:val="24"/>
          <w:u w:color="0000E9"/>
        </w:rPr>
        <w:t xml:space="preserve">ITS defines </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data category</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 xml:space="preserve"> as an abstract concept for a particular type of</w:t>
      </w:r>
    </w:p>
    <w:p w14:paraId="66157C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information related to internationalization and localization of XML schemas and</w:t>
      </w:r>
    </w:p>
    <w:p w14:paraId="6148F5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documents.</w:t>
      </w:r>
      <w:r>
        <w:rPr>
          <w:rFonts w:ascii="Courier" w:eastAsia="ヒラギノ角ゴ ProN W3" w:hAnsi="Courier" w:cs="Courier"/>
          <w:b/>
          <w:bCs/>
          <w:color w:val="000084"/>
          <w:sz w:val="24"/>
          <w:szCs w:val="24"/>
          <w:u w:color="0000E9"/>
        </w:rPr>
        <w:t>&lt;/dd&gt;</w:t>
      </w:r>
    </w:p>
    <w:p w14:paraId="46FD44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&lt;/dlentry&gt;</w:t>
      </w:r>
    </w:p>
    <w:p w14:paraId="7D414D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&lt;/dl&gt;</w:t>
      </w:r>
    </w:p>
    <w:p w14:paraId="4D4857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For the implementation of ITS, apply the rules in the order:</w:t>
      </w:r>
      <w:r>
        <w:rPr>
          <w:rFonts w:ascii="Courier" w:eastAsia="ヒラギノ角ゴ ProN W3" w:hAnsi="Courier" w:cs="Courier"/>
          <w:b/>
          <w:bCs/>
          <w:color w:val="000084"/>
          <w:sz w:val="24"/>
          <w:szCs w:val="24"/>
          <w:u w:color="0000E9"/>
        </w:rPr>
        <w:t>&lt;/p&gt;</w:t>
      </w:r>
    </w:p>
    <w:p w14:paraId="6B58C9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&lt;ul&gt;</w:t>
      </w:r>
    </w:p>
    <w:p w14:paraId="4832BB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&lt;li&gt;</w:t>
      </w:r>
      <w:r>
        <w:rPr>
          <w:rFonts w:ascii="Courier" w:eastAsia="ヒラギノ角ゴ ProN W3" w:hAnsi="Courier" w:cs="Courier"/>
          <w:sz w:val="24"/>
          <w:szCs w:val="24"/>
          <w:u w:color="0000E9"/>
        </w:rPr>
        <w:t>Defaults</w:t>
      </w:r>
      <w:r>
        <w:rPr>
          <w:rFonts w:ascii="Courier" w:eastAsia="ヒラギノ角ゴ ProN W3" w:hAnsi="Courier" w:cs="Courier"/>
          <w:b/>
          <w:bCs/>
          <w:color w:val="000084"/>
          <w:sz w:val="24"/>
          <w:szCs w:val="24"/>
          <w:u w:color="0000E9"/>
        </w:rPr>
        <w:t>&lt;/li&gt;</w:t>
      </w:r>
    </w:p>
    <w:p w14:paraId="5D54A8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&lt;li&gt;</w:t>
      </w:r>
      <w:r>
        <w:rPr>
          <w:rFonts w:ascii="Courier" w:eastAsia="ヒラギノ角ゴ ProN W3" w:hAnsi="Courier" w:cs="Courier"/>
          <w:sz w:val="24"/>
          <w:szCs w:val="24"/>
          <w:u w:color="0000E9"/>
        </w:rPr>
        <w:t>Rules in external files</w:t>
      </w:r>
      <w:r>
        <w:rPr>
          <w:rFonts w:ascii="Courier" w:eastAsia="ヒラギノ角ゴ ProN W3" w:hAnsi="Courier" w:cs="Courier"/>
          <w:b/>
          <w:bCs/>
          <w:color w:val="000084"/>
          <w:sz w:val="24"/>
          <w:szCs w:val="24"/>
          <w:u w:color="0000E9"/>
        </w:rPr>
        <w:t>&lt;/li&gt;</w:t>
      </w:r>
    </w:p>
    <w:p w14:paraId="13DFFC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&lt;li&gt;</w:t>
      </w:r>
      <w:r>
        <w:rPr>
          <w:rFonts w:ascii="Courier" w:eastAsia="ヒラギノ角ゴ ProN W3" w:hAnsi="Courier" w:cs="Courier"/>
          <w:sz w:val="24"/>
          <w:szCs w:val="24"/>
          <w:u w:color="0000E9"/>
        </w:rPr>
        <w:t>Rules in the document</w:t>
      </w:r>
      <w:r>
        <w:rPr>
          <w:rFonts w:ascii="Courier" w:eastAsia="ヒラギノ角ゴ ProN W3" w:hAnsi="Courier" w:cs="Courier"/>
          <w:b/>
          <w:bCs/>
          <w:color w:val="000084"/>
          <w:sz w:val="24"/>
          <w:szCs w:val="24"/>
          <w:u w:color="0000E9"/>
        </w:rPr>
        <w:t>&lt;/li&gt;</w:t>
      </w:r>
    </w:p>
    <w:p w14:paraId="12E309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&lt;li&gt;</w:t>
      </w:r>
      <w:r>
        <w:rPr>
          <w:rFonts w:ascii="Courier" w:eastAsia="ヒラギノ角ゴ ProN W3" w:hAnsi="Courier" w:cs="Courier"/>
          <w:sz w:val="24"/>
          <w:szCs w:val="24"/>
          <w:u w:color="0000E9"/>
        </w:rPr>
        <w:t>Local attributes</w:t>
      </w:r>
      <w:r>
        <w:rPr>
          <w:rFonts w:ascii="Courier" w:eastAsia="ヒラギノ角ゴ ProN W3" w:hAnsi="Courier" w:cs="Courier"/>
          <w:b/>
          <w:bCs/>
          <w:color w:val="000084"/>
          <w:sz w:val="24"/>
          <w:szCs w:val="24"/>
          <w:u w:color="0000E9"/>
        </w:rPr>
        <w:t>&lt;/li&gt;</w:t>
      </w:r>
    </w:p>
    <w:p w14:paraId="2AFDFB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&lt;/ul&gt;</w:t>
      </w:r>
    </w:p>
    <w:p w14:paraId="6CB416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&lt;p&gt;&lt;ph</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"fr"</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Et voilà !</w:t>
      </w:r>
      <w:r>
        <w:rPr>
          <w:rFonts w:ascii="Courier" w:eastAsia="ヒラギノ角ゴ ProN W3" w:hAnsi="Courier" w:cs="Courier"/>
          <w:b/>
          <w:bCs/>
          <w:color w:val="000084"/>
          <w:sz w:val="24"/>
          <w:szCs w:val="24"/>
          <w:u w:color="0000E9"/>
        </w:rPr>
        <w:t>&lt;/ph&gt;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&lt;/p&gt;</w:t>
      </w:r>
    </w:p>
    <w:p w14:paraId="53E0E4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5A08C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&lt;/topic&gt;</w:t>
      </w:r>
    </w:p>
    <w:p w14:paraId="2B45132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5" w:history="1">
        <w:r>
          <w:rPr>
            <w:rFonts w:ascii="Times" w:eastAsia="ヒラギノ角ゴ ProN W3" w:hAnsi="Times" w:cs="Times"/>
            <w:color w:val="0000E9"/>
            <w:sz w:val="24"/>
            <w:szCs w:val="24"/>
            <w:u w:val="single" w:color="0000E9"/>
          </w:rPr>
          <w:t>examples/xml/EX-associating-its-with-existing-markup-1.xml</w:t>
        </w:r>
      </w:hyperlink>
      <w:r>
        <w:rPr>
          <w:rFonts w:ascii="Times" w:eastAsia="ヒラギノ角ゴ ProN W3" w:hAnsi="Times" w:cs="Times"/>
          <w:sz w:val="24"/>
          <w:szCs w:val="24"/>
          <w:u w:color="0000E9"/>
        </w:rPr>
        <w:t>]</w:t>
      </w:r>
    </w:p>
    <w:p w14:paraId="13FD3C0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Global rules can be associated with a given XML document using different means:</w:t>
      </w:r>
    </w:p>
    <w:p w14:paraId="74F599FB" w14:textId="77777777" w:rsidR="00417579" w:rsidRDefault="003B4C4E">
      <w:pPr>
        <w:widowControl w:val="0"/>
        <w:numPr>
          <w:ilvl w:val="0"/>
          <w:numId w:val="2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By using an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in the document itself:</w:t>
      </w:r>
    </w:p>
    <w:p w14:paraId="0D213B88" w14:textId="77777777" w:rsidR="00417579" w:rsidRDefault="003B4C4E">
      <w:pPr>
        <w:widowControl w:val="0"/>
        <w:numPr>
          <w:ilvl w:val="1"/>
          <w:numId w:val="2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with the rules directly inside the document, as shown in </w:t>
      </w:r>
      <w:r>
        <w:rPr>
          <w:rFonts w:ascii="Times" w:eastAsia="ヒラギノ角ゴ ProN W3" w:hAnsi="Times" w:cs="Times"/>
          <w:color w:val="0000E9"/>
          <w:sz w:val="24"/>
          <w:szCs w:val="24"/>
          <w:u w:val="single" w:color="0000E9"/>
        </w:rPr>
        <w:t>Example 25</w:t>
      </w:r>
    </w:p>
    <w:p w14:paraId="4EF581EF" w14:textId="77777777" w:rsidR="00417579" w:rsidRDefault="003B4C4E">
      <w:pPr>
        <w:widowControl w:val="0"/>
        <w:numPr>
          <w:ilvl w:val="1"/>
          <w:numId w:val="2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with a link to an external rules file using the XLink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 as shown in </w:t>
      </w:r>
      <w:r>
        <w:rPr>
          <w:rFonts w:ascii="Times" w:eastAsia="ヒラギノ角ゴ ProN W3" w:hAnsi="Times" w:cs="Times"/>
          <w:color w:val="0000E9"/>
          <w:sz w:val="24"/>
          <w:szCs w:val="24"/>
          <w:u w:val="single" w:color="0000E9"/>
        </w:rPr>
        <w:t>Example 20</w:t>
      </w:r>
    </w:p>
    <w:p w14:paraId="3B868A23" w14:textId="77777777" w:rsidR="00417579" w:rsidRDefault="003B4C4E">
      <w:pPr>
        <w:widowControl w:val="0"/>
        <w:numPr>
          <w:ilvl w:val="0"/>
          <w:numId w:val="2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By associating the rules and the document through a tool-specific mechanism. For example, </w:t>
      </w:r>
      <w:del w:id="170" w:author="Arle Lommel" w:date="2013-05-27T10:17:00Z">
        <w:r w:rsidDel="005E1E71">
          <w:rPr>
            <w:rFonts w:ascii="Times" w:eastAsia="ヒラギノ角ゴ ProN W3" w:hAnsi="Times" w:cs="Times"/>
            <w:sz w:val="24"/>
            <w:szCs w:val="24"/>
            <w:u w:color="0000E9"/>
          </w:rPr>
          <w:delText xml:space="preserve">for </w:delText>
        </w:r>
      </w:del>
      <w:ins w:id="171" w:author="Arle Lommel" w:date="2013-05-27T10:17:00Z">
        <w:r w:rsidR="005E1E71">
          <w:rPr>
            <w:rFonts w:ascii="Times" w:eastAsia="ヒラギノ角ゴ ProN W3" w:hAnsi="Times" w:cs="Times"/>
            <w:sz w:val="24"/>
            <w:szCs w:val="24"/>
            <w:u w:color="0000E9"/>
          </w:rPr>
          <w:t xml:space="preserve">in the case of </w:t>
        </w:r>
      </w:ins>
      <w:r>
        <w:rPr>
          <w:rFonts w:ascii="Times" w:eastAsia="ヒラギノ角ゴ ProN W3" w:hAnsi="Times" w:cs="Times"/>
          <w:sz w:val="24"/>
          <w:szCs w:val="24"/>
          <w:u w:color="0000E9"/>
        </w:rPr>
        <w:t>a command-line tool</w:t>
      </w:r>
      <w:del w:id="172" w:author="Arle Lommel" w:date="2013-05-27T10:17:00Z">
        <w:r w:rsidDel="005E1E71">
          <w:rPr>
            <w:rFonts w:ascii="Times" w:eastAsia="ヒラギノ角ゴ ProN W3" w:hAnsi="Times" w:cs="Times"/>
            <w:sz w:val="24"/>
            <w:szCs w:val="24"/>
            <w:u w:color="0000E9"/>
          </w:rPr>
          <w:delText xml:space="preserve">: </w:delText>
        </w:r>
      </w:del>
      <w:ins w:id="173" w:author="Arle Lommel" w:date="2013-05-27T10:17:00Z">
        <w:r w:rsidR="005E1E71">
          <w:rPr>
            <w:rFonts w:ascii="Times" w:eastAsia="ヒラギノ角ゴ ProN W3" w:hAnsi="Times" w:cs="Times"/>
            <w:sz w:val="24"/>
            <w:szCs w:val="24"/>
            <w:u w:color="0000E9"/>
          </w:rPr>
          <w:t xml:space="preserve">, by </w:t>
        </w:r>
      </w:ins>
      <w:r>
        <w:rPr>
          <w:rFonts w:ascii="Times" w:eastAsia="ヒラギノ角ゴ ProN W3" w:hAnsi="Times" w:cs="Times"/>
          <w:sz w:val="24"/>
          <w:szCs w:val="24"/>
          <w:u w:color="0000E9"/>
        </w:rPr>
        <w:t>providing the paths of both the XML document to process and its corresponding external rules file.</w:t>
      </w:r>
    </w:p>
    <w:p w14:paraId="336E322A"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258739BF"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5.7 Conversion to NIF</w:t>
      </w:r>
    </w:p>
    <w:p w14:paraId="4FBF089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section defines an algorithm to convert XML or HTML documents (or their DOM representations) that contain ITS metadata to the RDF-based format based on </w:t>
      </w:r>
      <w:r>
        <w:rPr>
          <w:rFonts w:ascii="Times" w:eastAsia="ヒラギノ角ゴ ProN W3" w:hAnsi="Times" w:cs="Times"/>
          <w:color w:val="0000E9"/>
          <w:sz w:val="24"/>
          <w:szCs w:val="24"/>
          <w:u w:val="single" w:color="0000E9"/>
        </w:rPr>
        <w:t>[NIF]</w:t>
      </w:r>
      <w:r>
        <w:rPr>
          <w:rFonts w:ascii="Times" w:eastAsia="ヒラギノ角ゴ ProN W3" w:hAnsi="Times" w:cs="Times"/>
          <w:sz w:val="24"/>
          <w:szCs w:val="24"/>
          <w:u w:color="0000E9"/>
        </w:rPr>
        <w:t>. The conversion results in RDF triples.</w:t>
      </w:r>
    </w:p>
    <w:p w14:paraId="6EBA39A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943054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algorithm is intended to extract the text from the XML/HTML/DOM for an NLP tool. It can produce a lot of "phantom" predicates from excessive whitespace, which 1) increases the size of the intermediate mapping and 2) extracts this whitespace as text, and therefore might decrease NLP performance. It is strongly recommended to normalize whitespace in the input XML/HTML/DOM in order to minimize such phantom predicates. A normalized example is given below. Since the whitespace normalization algorithm itself is format dependent</w:t>
      </w:r>
      <w:del w:id="174" w:author="Arle Lommel" w:date="2013-05-27T10:18:00Z">
        <w:r w:rsidDel="005E1E71">
          <w:rPr>
            <w:rFonts w:ascii="Times" w:eastAsia="ヒラギノ角ゴ ProN W3" w:hAnsi="Times" w:cs="Times"/>
            <w:sz w:val="24"/>
            <w:szCs w:val="24"/>
            <w:u w:color="0000E9"/>
          </w:rPr>
          <w:delText xml:space="preserve">, </w:delText>
        </w:r>
      </w:del>
      <w:ins w:id="175" w:author="Arle Lommel" w:date="2013-05-27T10:18:00Z">
        <w:r w:rsidR="005E1E71">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for example, it differs for HTML compared to general XML</w:t>
      </w:r>
      <w:ins w:id="176" w:author="Arle Lommel" w:date="2013-05-27T10:18:00Z">
        <w:r w:rsidR="005E1E71">
          <w:rPr>
            <w:rFonts w:ascii="Times" w:eastAsia="ヒラギノ角ゴ ProN W3" w:hAnsi="Times" w:cs="Times"/>
            <w:sz w:val="24"/>
            <w:szCs w:val="24"/>
            <w:u w:color="0000E9"/>
          </w:rPr>
          <w:t>)</w:t>
        </w:r>
      </w:ins>
      <w:r>
        <w:rPr>
          <w:rFonts w:ascii="Times" w:eastAsia="ヒラギノ角ゴ ProN W3" w:hAnsi="Times" w:cs="Times"/>
          <w:sz w:val="24"/>
          <w:szCs w:val="24"/>
          <w:u w:color="0000E9"/>
        </w:rPr>
        <w:t>, no normative algorithm for whitespace normalization is given as part of this specification.</w:t>
      </w:r>
    </w:p>
    <w:p w14:paraId="1B2F2D0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BDEEEC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output of the algorithm shown below uses the ITS RDF ontology </w:t>
      </w:r>
      <w:r>
        <w:rPr>
          <w:rFonts w:ascii="Times" w:eastAsia="ヒラギノ角ゴ ProN W3" w:hAnsi="Times" w:cs="Times"/>
          <w:color w:val="0000E9"/>
          <w:sz w:val="24"/>
          <w:szCs w:val="24"/>
          <w:u w:val="single" w:color="0000E9"/>
        </w:rPr>
        <w:t>[ITS RDF]</w:t>
      </w:r>
      <w:r>
        <w:rPr>
          <w:rFonts w:ascii="Times" w:eastAsia="ヒラギノ角ゴ ProN W3" w:hAnsi="Times" w:cs="Times"/>
          <w:sz w:val="24"/>
          <w:szCs w:val="24"/>
          <w:u w:color="0000E9"/>
        </w:rPr>
        <w:t xml:space="preserve"> and its namespace </w:t>
      </w:r>
      <w:hyperlink r:id="rId66" w:history="1">
        <w:r>
          <w:rPr>
            <w:rFonts w:ascii="Times" w:eastAsia="ヒラギノ角ゴ ProN W3" w:hAnsi="Times" w:cs="Times"/>
            <w:color w:val="0000E9"/>
            <w:sz w:val="24"/>
            <w:szCs w:val="24"/>
            <w:u w:val="single" w:color="0000E9"/>
          </w:rPr>
          <w:t>http://www.w3.org/2005/11/its/rdf#</w:t>
        </w:r>
      </w:hyperlink>
      <w:r>
        <w:rPr>
          <w:rFonts w:ascii="Times" w:eastAsia="ヒラギノ角ゴ ProN W3" w:hAnsi="Times" w:cs="Times"/>
          <w:sz w:val="24"/>
          <w:szCs w:val="24"/>
          <w:u w:color="0000E9"/>
        </w:rPr>
        <w:t xml:space="preserve">  This ontology is not a normative part of the ITS 2.0 specification and is being discussed in the </w:t>
      </w:r>
      <w:hyperlink r:id="rId67" w:history="1">
        <w:r>
          <w:rPr>
            <w:rFonts w:ascii="Times" w:eastAsia="ヒラギノ角ゴ ProN W3" w:hAnsi="Times" w:cs="Times"/>
            <w:color w:val="0000E9"/>
            <w:sz w:val="24"/>
            <w:szCs w:val="24"/>
            <w:u w:val="single" w:color="0000E9"/>
          </w:rPr>
          <w:t>ITS Interest Group</w:t>
        </w:r>
      </w:hyperlink>
      <w:r>
        <w:rPr>
          <w:rFonts w:ascii="Times" w:eastAsia="ヒラギノ角ゴ ProN W3" w:hAnsi="Times" w:cs="Times"/>
          <w:sz w:val="24"/>
          <w:szCs w:val="24"/>
          <w:u w:color="0000E9"/>
        </w:rPr>
        <w:t>.</w:t>
      </w:r>
    </w:p>
    <w:p w14:paraId="327A6F6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26: Example (see </w:t>
      </w:r>
      <w:hyperlink r:id="rId68" w:history="1">
        <w:r>
          <w:rPr>
            <w:rFonts w:ascii="Times" w:eastAsia="ヒラギノ角ゴ ProN W3" w:hAnsi="Times" w:cs="Times"/>
            <w:color w:val="0000E9"/>
            <w:sz w:val="24"/>
            <w:szCs w:val="24"/>
            <w:u w:val="single" w:color="0000E9"/>
          </w:rPr>
          <w:t>source code</w:t>
        </w:r>
      </w:hyperlink>
      <w:r>
        <w:rPr>
          <w:rFonts w:ascii="Times" w:eastAsia="ヒラギノ角ゴ ProN W3" w:hAnsi="Times" w:cs="Times"/>
          <w:sz w:val="24"/>
          <w:szCs w:val="24"/>
          <w:u w:color="0000E9"/>
        </w:rPr>
        <w:t>) of an HTML document with whitespace character normalization as preparation for the conversion to NIF</w:t>
      </w:r>
    </w:p>
    <w:p w14:paraId="1E1198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&lt;html&gt;&lt;body&gt;&lt;h2</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Welcome to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p>
    <w:p w14:paraId="2418AE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its-ta-ident-ref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"http://dbpedia.org/resource/Dublin"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p>
    <w:p w14:paraId="61DB16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in </w:t>
      </w:r>
      <w:r>
        <w:rPr>
          <w:rFonts w:ascii="Courier" w:eastAsia="ヒラギノ角ゴ ProN W3" w:hAnsi="Courier" w:cs="Courier"/>
          <w:b/>
          <w:bCs/>
          <w:color w:val="000084"/>
          <w:sz w:val="24"/>
          <w:szCs w:val="24"/>
          <w:u w:color="0000E9"/>
        </w:rPr>
        <w:t>&lt;b</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Ireland</w:t>
      </w:r>
      <w:r>
        <w:rPr>
          <w:rFonts w:ascii="Courier" w:eastAsia="ヒラギノ角ゴ ProN W3" w:hAnsi="Courier" w:cs="Courier"/>
          <w:b/>
          <w:bCs/>
          <w:color w:val="000084"/>
          <w:sz w:val="24"/>
          <w:szCs w:val="24"/>
          <w:u w:color="0000E9"/>
        </w:rPr>
        <w:t>&lt;/b&gt;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&lt;/h2&gt;&lt;/body&gt;&lt;/html&gt;</w:t>
      </w:r>
    </w:p>
    <w:p w14:paraId="2CF903C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conversion algorithm to generate NIF consists of seven steps.</w:t>
      </w:r>
    </w:p>
    <w:p w14:paraId="6813E15B" w14:textId="77777777" w:rsidR="00417579" w:rsidRDefault="003B4C4E">
      <w:pPr>
        <w:widowControl w:val="0"/>
        <w:numPr>
          <w:ilvl w:val="0"/>
          <w:numId w:val="2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1: Get an ordered list of all text nodes of the document.</w:t>
      </w:r>
    </w:p>
    <w:p w14:paraId="5DB952FF" w14:textId="77777777" w:rsidR="00417579" w:rsidRDefault="003B4C4E">
      <w:pPr>
        <w:widowControl w:val="0"/>
        <w:numPr>
          <w:ilvl w:val="0"/>
          <w:numId w:val="2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2: Generate an XPath expression for each non-empty text node of all leaf elements and memorize them.</w:t>
      </w:r>
    </w:p>
    <w:p w14:paraId="29B1F2E7" w14:textId="77777777" w:rsidR="00417579" w:rsidRDefault="003B4C4E">
      <w:pPr>
        <w:widowControl w:val="0"/>
        <w:numPr>
          <w:ilvl w:val="0"/>
          <w:numId w:val="2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3: Get the text for each node and make a tuple with the XPath expressions (X,T). Since the text nodes have a certain order we now have a list of ordered tuples ((x0,t0), (x1,t1), ..., (xn,tn)).</w:t>
      </w:r>
    </w:p>
    <w:p w14:paraId="2AC061D5" w14:textId="77777777" w:rsidR="00417579" w:rsidRDefault="003B4C4E">
      <w:pPr>
        <w:widowControl w:val="0"/>
        <w:numPr>
          <w:ilvl w:val="0"/>
          <w:numId w:val="2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STEP 4 (optional): Serialize as XML or as RDF. The list with the XPath-to-text mapping can also be kept in memory. Part of a serialization example is given below. Note that in the example consists both of an RDF part and </w:t>
      </w:r>
      <w:del w:id="177" w:author="Arle Lommel" w:date="2013-05-27T10:19:00Z">
        <w:r w:rsidDel="005E1E71">
          <w:rPr>
            <w:rFonts w:ascii="Times" w:eastAsia="ヒラギノ角ゴ ProN W3" w:hAnsi="Times" w:cs="Times"/>
            <w:sz w:val="24"/>
            <w:szCs w:val="24"/>
            <w:u w:color="0000E9"/>
          </w:rPr>
          <w:delText xml:space="preserve">and </w:delText>
        </w:r>
      </w:del>
      <w:r>
        <w:rPr>
          <w:rFonts w:ascii="Times" w:eastAsia="ヒラギノ角ゴ ProN W3" w:hAnsi="Times" w:cs="Times"/>
          <w:sz w:val="24"/>
          <w:szCs w:val="24"/>
          <w:u w:color="0000E9"/>
        </w:rPr>
        <w:t xml:space="preserve">XML part (the </w:t>
      </w:r>
      <w:r>
        <w:rPr>
          <w:rFonts w:ascii="Courier" w:eastAsia="ヒラギノ角ゴ ProN W3" w:hAnsi="Courier" w:cs="Courier"/>
          <w:sz w:val="24"/>
          <w:szCs w:val="24"/>
          <w:u w:color="0000E9"/>
        </w:rPr>
        <w:t>mappings</w:t>
      </w:r>
      <w:r>
        <w:rPr>
          <w:rFonts w:ascii="Times" w:eastAsia="ヒラギノ角ゴ ProN W3" w:hAnsi="Times" w:cs="Times"/>
          <w:sz w:val="24"/>
          <w:szCs w:val="24"/>
          <w:u w:color="0000E9"/>
        </w:rPr>
        <w:t xml:space="preserve"> element).</w:t>
      </w:r>
    </w:p>
    <w:p w14:paraId="317601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@prefix itsrdf: &lt;http://www.w3.org/2005/11/its/rdf#&gt; .</w:t>
      </w:r>
    </w:p>
    <w:p w14:paraId="1711F2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&lt;http://example.com/exampledoc.html#xpath(x0)&gt; </w:t>
      </w:r>
    </w:p>
    <w:p w14:paraId="268104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nif:convertedFrom &lt;http://example.com/exampledoc.html#char=b0,e0&gt;</w:t>
      </w:r>
    </w:p>
    <w:p w14:paraId="3E9A03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&lt;http://example.com/exampledoc.html#xpath(x1)&gt;</w:t>
      </w:r>
    </w:p>
    <w:p w14:paraId="358330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nif:convertedFrom &lt;http://example.com/exampledoc.html#char=b1,e1&gt;</w:t>
      </w:r>
    </w:p>
    <w:p w14:paraId="04E8F4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w:t>
      </w:r>
    </w:p>
    <w:p w14:paraId="77F2BD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&lt;http://example.com/exampledoc.html#xpath(xn)&gt;</w:t>
      </w:r>
    </w:p>
    <w:p w14:paraId="3652D5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nif:convertedFrom &lt;http://example.com/exampledoc.html#char=bn,en&gt;</w:t>
      </w:r>
    </w:p>
    <w:p w14:paraId="22CB0C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&lt;mappings&gt;</w:t>
      </w:r>
    </w:p>
    <w:p w14:paraId="62B9E2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x="xpath(x0)" b="b0" e="e0" /&gt;</w:t>
      </w:r>
    </w:p>
    <w:p w14:paraId="102FCB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x="xpath(x1)" b="b1" e="e1" /&gt;</w:t>
      </w:r>
    </w:p>
    <w:p w14:paraId="14A6B8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 ... --&gt; </w:t>
      </w:r>
    </w:p>
    <w:p w14:paraId="5AFBD1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x="xpath(xn)" b="bn" e="en" /&gt;</w:t>
      </w:r>
    </w:p>
    <w:p w14:paraId="099876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&lt;/mappings&gt;</w:t>
      </w:r>
    </w:p>
    <w:p w14:paraId="3908A5F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where</w:t>
      </w:r>
    </w:p>
    <w:p w14:paraId="1BD3A4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b0 = 0</w:t>
      </w:r>
    </w:p>
    <w:p w14:paraId="2161B1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e0 = b0 + (Number of characters of t0) </w:t>
      </w:r>
    </w:p>
    <w:p w14:paraId="3BD04E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b1 = e0 +1 </w:t>
      </w:r>
    </w:p>
    <w:p w14:paraId="416533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e1 = b1 + (Number of characters of t1) </w:t>
      </w:r>
    </w:p>
    <w:p w14:paraId="62666A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w:t>
      </w:r>
    </w:p>
    <w:p w14:paraId="0E1551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bn = e(n-1) +1 </w:t>
      </w:r>
    </w:p>
    <w:p w14:paraId="62E33E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en = bn + (Number of characters of tn) </w:t>
      </w:r>
    </w:p>
    <w:p w14:paraId="42D4955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Example (continued)</w:t>
      </w:r>
    </w:p>
    <w:p w14:paraId="707315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@prefix itsrdf: &lt;http://www.w3.org/2005/11/its/rdf#&gt; .</w:t>
      </w:r>
    </w:p>
    <w:p w14:paraId="0A0364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"Welcome to "</w:t>
      </w:r>
    </w:p>
    <w:p w14:paraId="3F2840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&lt;http://example.com/exampledoc.html#xpath(/html/body[1]/h2[1]/text()[1])&gt; </w:t>
      </w:r>
    </w:p>
    <w:p w14:paraId="0639F3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&lt;http://example.com/exampledoc.html#char=0,11&gt; .</w:t>
      </w:r>
    </w:p>
    <w:p w14:paraId="785156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"Dublin"</w:t>
      </w:r>
    </w:p>
    <w:p w14:paraId="6363B1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&lt;http://example.com/exampledoc.html#xpath(/html/body[1]/h2[1]/span[1]/text()[1])&gt; </w:t>
      </w:r>
    </w:p>
    <w:p w14:paraId="028DE1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&lt;http://example.com/exampledoc.html#char=11,17&gt; .</w:t>
      </w:r>
    </w:p>
    <w:p w14:paraId="180268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 in "</w:t>
      </w:r>
    </w:p>
    <w:p w14:paraId="2F76D6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&lt;http://example.com/exampledoc.html#xpath(/html/body[1]/h2[1]/text()[2])&gt; </w:t>
      </w:r>
    </w:p>
    <w:p w14:paraId="7D0323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&lt;http://example.com/exampledoc.html#char=17,21&gt; .</w:t>
      </w:r>
    </w:p>
    <w:p w14:paraId="7C6B99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"Ireland"</w:t>
      </w:r>
    </w:p>
    <w:p w14:paraId="46DB63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&lt;http://example.com/exampledoc.html#xpath(/html/body[1]/h2[1]/b[1]/text()[1])&gt; </w:t>
      </w:r>
    </w:p>
    <w:p w14:paraId="697420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&lt;http://example.com/exampledoc.html#char=21,28&gt; .</w:t>
      </w:r>
    </w:p>
    <w:p w14:paraId="270E9C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w:t>
      </w:r>
    </w:p>
    <w:p w14:paraId="769B51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&lt;http://example.com/exampledoc.html#xpath(/html/body[1]/h2[1]/text()[3])&gt; </w:t>
      </w:r>
    </w:p>
    <w:p w14:paraId="3F8D08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&lt;http://example.com/exampledoc.html#char=28,29&gt; .</w:t>
      </w:r>
    </w:p>
    <w:p w14:paraId="209918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"Welcome to Dublin Ireland!"</w:t>
      </w:r>
    </w:p>
    <w:p w14:paraId="2C59D5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&lt;http://example.com/exampledoc.html#xpath(/html/body[1]/h2[1]/text())&gt; </w:t>
      </w:r>
    </w:p>
    <w:p w14:paraId="0D58E0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&lt;http://example.com/exampledoc.html#char=0,29&gt; .</w:t>
      </w:r>
    </w:p>
    <w:p w14:paraId="25B640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&lt;mappings&gt;</w:t>
      </w:r>
    </w:p>
    <w:p w14:paraId="5BE357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x="xpath(/html/body[1]/h2[1]/text()[1])" b="0" e="11" /&gt;</w:t>
      </w:r>
    </w:p>
    <w:p w14:paraId="3B98BF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x="xpath(/html/body[1]/h2[1]/span[1]/text()[1])" b="11" e="17" /&gt;</w:t>
      </w:r>
    </w:p>
    <w:p w14:paraId="6DF750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x="xpath(/html/body[1]/h2[1]/text()[2])" b="17" e="21" /&gt;</w:t>
      </w:r>
    </w:p>
    <w:p w14:paraId="43D8A8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x="xpath(/html/body[1]/h2[1]/b[1]/text()[1])" b="21" e="28" /&gt;</w:t>
      </w:r>
    </w:p>
    <w:p w14:paraId="69C7FA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x="xpath(/html/body[1]/h2[1]/text()[3])" b="28" e="29" /&gt;</w:t>
      </w:r>
    </w:p>
    <w:p w14:paraId="37DB23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 b="0" e="29" /&gt;</w:t>
      </w:r>
    </w:p>
    <w:p w14:paraId="6CF5C3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&lt;/mappings&gt;</w:t>
      </w:r>
    </w:p>
    <w:p w14:paraId="2B5EA80B" w14:textId="77777777" w:rsidR="00417579" w:rsidRDefault="003B4C4E">
      <w:pPr>
        <w:widowControl w:val="0"/>
        <w:numPr>
          <w:ilvl w:val="0"/>
          <w:numId w:val="2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5: Create a context URI and attach the whole concatenated text of the document as reference.</w:t>
      </w:r>
    </w:p>
    <w:p w14:paraId="69617C72" w14:textId="77777777" w:rsidR="00417579" w:rsidRDefault="003B4C4E">
      <w:pPr>
        <w:widowControl w:val="0"/>
        <w:numPr>
          <w:ilvl w:val="0"/>
          <w:numId w:val="2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6: Attach any ITS metadata annotations from the XML/HTML/DOM input to the respective NIF URIs.</w:t>
      </w:r>
    </w:p>
    <w:p w14:paraId="5BF00212" w14:textId="77777777" w:rsidR="00417579" w:rsidRDefault="003B4C4E">
      <w:pPr>
        <w:widowControl w:val="0"/>
        <w:numPr>
          <w:ilvl w:val="0"/>
          <w:numId w:val="2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7: Omit all URIs that do not carry annotations (</w:t>
      </w:r>
      <w:del w:id="178" w:author="Arle Lommel" w:date="2013-05-27T10:20:00Z">
        <w:r w:rsidDel="000E706E">
          <w:rPr>
            <w:rFonts w:ascii="Times" w:eastAsia="ヒラギノ角ゴ ProN W3" w:hAnsi="Times" w:cs="Times"/>
            <w:sz w:val="24"/>
            <w:szCs w:val="24"/>
            <w:u w:color="0000E9"/>
          </w:rPr>
          <w:delText xml:space="preserve">they will just </w:delText>
        </w:r>
      </w:del>
      <w:ins w:id="179" w:author="Arle Lommel" w:date="2013-05-27T10:20:00Z">
        <w:r w:rsidR="000E706E">
          <w:rPr>
            <w:rFonts w:ascii="Times" w:eastAsia="ヒラギノ角ゴ ProN W3" w:hAnsi="Times" w:cs="Times"/>
            <w:sz w:val="24"/>
            <w:szCs w:val="24"/>
            <w:u w:color="0000E9"/>
          </w:rPr>
          <w:t xml:space="preserve">to avoid </w:t>
        </w:r>
      </w:ins>
      <w:r>
        <w:rPr>
          <w:rFonts w:ascii="Times" w:eastAsia="ヒラギノ角ゴ ProN W3" w:hAnsi="Times" w:cs="Times"/>
          <w:sz w:val="24"/>
          <w:szCs w:val="24"/>
          <w:u w:color="0000E9"/>
        </w:rPr>
        <w:t>bloat</w:t>
      </w:r>
      <w:ins w:id="180" w:author="Arle Lommel" w:date="2013-05-27T10:20:00Z">
        <w:r w:rsidR="000E706E">
          <w:rPr>
            <w:rFonts w:ascii="Times" w:eastAsia="ヒラギノ角ゴ ProN W3" w:hAnsi="Times" w:cs="Times"/>
            <w:sz w:val="24"/>
            <w:szCs w:val="24"/>
            <w:u w:color="0000E9"/>
          </w:rPr>
          <w:t>ing</w:t>
        </w:r>
      </w:ins>
      <w:r>
        <w:rPr>
          <w:rFonts w:ascii="Times" w:eastAsia="ヒラギノ角ゴ ProN W3" w:hAnsi="Times" w:cs="Times"/>
          <w:sz w:val="24"/>
          <w:szCs w:val="24"/>
          <w:u w:color="0000E9"/>
        </w:rPr>
        <w:t xml:space="preserve"> the data).</w:t>
      </w:r>
    </w:p>
    <w:p w14:paraId="218C52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@prefix itsrdf: &lt;http://www.w3.org/2005/11/its/rdf#&gt; .</w:t>
      </w:r>
    </w:p>
    <w:p w14:paraId="1F4673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@prefix nif: &lt;http://persistence.uni-leipzig.org/nlp2rdf/ontologies/nif-core#&gt;</w:t>
      </w:r>
    </w:p>
    <w:p w14:paraId="6CDB6E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&lt;http://example.com/exampledoc.html#char=0,29&gt;</w:t>
      </w:r>
    </w:p>
    <w:p w14:paraId="392424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nif:Context ;</w:t>
      </w:r>
    </w:p>
    <w:p w14:paraId="3A9314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nif:RFC5147String ;</w:t>
      </w:r>
    </w:p>
    <w:p w14:paraId="37926F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concatenate the whole text</w:t>
      </w:r>
    </w:p>
    <w:p w14:paraId="07C824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nif:isString         "$(t0+t1+t2+...+tn)" ; </w:t>
      </w:r>
    </w:p>
    <w:p w14:paraId="242DF0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itsrdf:translate     "yes";</w:t>
      </w:r>
    </w:p>
    <w:p w14:paraId="1168F9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nif:sourceUrl      &lt;http://example.com/exampledoc.html&gt; .</w:t>
      </w:r>
    </w:p>
    <w:p w14:paraId="033534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&lt;http://example.com/exampledoc.html#char=11,17&gt; </w:t>
      </w:r>
    </w:p>
    <w:p w14:paraId="2B3A0E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nif:String;</w:t>
      </w:r>
    </w:p>
    <w:p w14:paraId="6D5B71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nif:RFC5147String ;</w:t>
      </w:r>
    </w:p>
    <w:p w14:paraId="68228A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itsrdf:translate     "no";</w:t>
      </w:r>
    </w:p>
    <w:p w14:paraId="10366A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itsrdf:taIdentRef  &lt;http://dbpedia.org/resource/Dublin&gt; ;</w:t>
      </w:r>
    </w:p>
    <w:p w14:paraId="129305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nif:referenceContext &lt;http://example.com/exampledoc.html#char=0,29&gt; .</w:t>
      </w:r>
    </w:p>
    <w:p w14:paraId="2D3A73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&lt;http://example.com/exampledoc.html#char=21,28&gt; </w:t>
      </w:r>
    </w:p>
    <w:p w14:paraId="366356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nif:String;</w:t>
      </w:r>
    </w:p>
    <w:p w14:paraId="1C0500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nif:RFC5147String ;</w:t>
      </w:r>
    </w:p>
    <w:p w14:paraId="0700C4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itsrdf:translate     "no";</w:t>
      </w:r>
    </w:p>
    <w:p w14:paraId="43873A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nif:referenceContext &lt;http://example.com/exampledoc.html#char=0,29&gt; .</w:t>
      </w:r>
    </w:p>
    <w:p w14:paraId="35D59BE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complete sample output in RDF/XML format after step 7, given the input document </w:t>
      </w:r>
      <w:r>
        <w:rPr>
          <w:rFonts w:ascii="Times" w:eastAsia="ヒラギノ角ゴ ProN W3" w:hAnsi="Times" w:cs="Times"/>
          <w:color w:val="0000E9"/>
          <w:sz w:val="24"/>
          <w:szCs w:val="24"/>
          <w:u w:val="single" w:color="0000E9"/>
        </w:rPr>
        <w:t>Example 26</w:t>
      </w:r>
      <w:r>
        <w:rPr>
          <w:rFonts w:ascii="Times" w:eastAsia="ヒラギノ角ゴ ProN W3" w:hAnsi="Times" w:cs="Times"/>
          <w:sz w:val="24"/>
          <w:szCs w:val="24"/>
          <w:u w:color="0000E9"/>
        </w:rPr>
        <w:t xml:space="preserve">, is available at </w:t>
      </w:r>
      <w:hyperlink r:id="rId69" w:history="1">
        <w:r>
          <w:rPr>
            <w:rFonts w:ascii="Times" w:eastAsia="ヒラギノ角ゴ ProN W3" w:hAnsi="Times" w:cs="Times"/>
            <w:color w:val="0000E9"/>
            <w:sz w:val="24"/>
            <w:szCs w:val="24"/>
            <w:u w:val="single" w:color="0000E9"/>
          </w:rPr>
          <w:t>examples/nif/EX-nif-conversion-output.xml</w:t>
        </w:r>
      </w:hyperlink>
      <w:r>
        <w:rPr>
          <w:rFonts w:ascii="Times" w:eastAsia="ヒラギノ角ゴ ProN W3" w:hAnsi="Times" w:cs="Times"/>
          <w:sz w:val="24"/>
          <w:szCs w:val="24"/>
          <w:u w:color="0000E9"/>
        </w:rPr>
        <w:t>.</w:t>
      </w:r>
    </w:p>
    <w:p w14:paraId="5ECAE2A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2865220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conversion to NIF is a possible basis for a natural language processing (NLP) application that creates, for example, named entity annotations. A non-normative algorithm to integrate these annotations into the original input document is given in </w:t>
      </w:r>
      <w:r>
        <w:rPr>
          <w:rFonts w:ascii="Times" w:eastAsia="ヒラギノ角ゴ ProN W3" w:hAnsi="Times" w:cs="Times"/>
          <w:color w:val="0000E9"/>
          <w:sz w:val="24"/>
          <w:szCs w:val="24"/>
          <w:u w:val="single" w:color="0000E9"/>
        </w:rPr>
        <w:t>Appendix F: Conversion NIF2ITS</w:t>
      </w:r>
      <w:r>
        <w:rPr>
          <w:rFonts w:ascii="Times" w:eastAsia="ヒラギノ角ゴ ProN W3" w:hAnsi="Times" w:cs="Times"/>
          <w:sz w:val="24"/>
          <w:szCs w:val="24"/>
          <w:u w:color="0000E9"/>
        </w:rPr>
        <w:t xml:space="preserve">. This algorithm is non-normative because many decisions depend on the </w:t>
      </w:r>
      <w:del w:id="181" w:author="Arle Lommel" w:date="2013-05-27T10:21:00Z">
        <w:r w:rsidDel="000E706E">
          <w:rPr>
            <w:rFonts w:ascii="Times" w:eastAsia="ヒラギノ角ゴ ProN W3" w:hAnsi="Times" w:cs="Times"/>
            <w:sz w:val="24"/>
            <w:szCs w:val="24"/>
            <w:u w:color="0000E9"/>
          </w:rPr>
          <w:delText>actually employed</w:delText>
        </w:r>
      </w:del>
      <w:ins w:id="182" w:author="Arle Lommel" w:date="2013-05-27T10:21:00Z">
        <w:r w:rsidR="000E706E">
          <w:rPr>
            <w:rFonts w:ascii="Times" w:eastAsia="ヒラギノ角ゴ ProN W3" w:hAnsi="Times" w:cs="Times"/>
            <w:sz w:val="24"/>
            <w:szCs w:val="24"/>
            <w:u w:color="0000E9"/>
          </w:rPr>
          <w:t>particular</w:t>
        </w:r>
      </w:ins>
      <w:r>
        <w:rPr>
          <w:rFonts w:ascii="Times" w:eastAsia="ヒラギノ角ゴ ProN W3" w:hAnsi="Times" w:cs="Times"/>
          <w:sz w:val="24"/>
          <w:szCs w:val="24"/>
          <w:u w:color="0000E9"/>
        </w:rPr>
        <w:t xml:space="preserve"> NLP application</w:t>
      </w:r>
      <w:ins w:id="183" w:author="Arle Lommel" w:date="2013-05-27T10:21:00Z">
        <w:r w:rsidR="000E706E">
          <w:rPr>
            <w:rFonts w:ascii="Times" w:eastAsia="ヒラギノ角ゴ ProN W3" w:hAnsi="Times" w:cs="Times"/>
            <w:sz w:val="24"/>
            <w:szCs w:val="24"/>
            <w:u w:color="0000E9"/>
          </w:rPr>
          <w:t xml:space="preserve"> being used</w:t>
        </w:r>
      </w:ins>
      <w:r>
        <w:rPr>
          <w:rFonts w:ascii="Times" w:eastAsia="ヒラギノ角ゴ ProN W3" w:hAnsi="Times" w:cs="Times"/>
          <w:sz w:val="24"/>
          <w:szCs w:val="24"/>
          <w:u w:color="0000E9"/>
        </w:rPr>
        <w:t>.</w:t>
      </w:r>
    </w:p>
    <w:p w14:paraId="4AD7B48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503538D1"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5.8 ITS Tools Annotation</w:t>
      </w:r>
    </w:p>
    <w:p w14:paraId="24D1965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some cases, it may be important for instances of data categories to be associated with information about the processor that generated them. For example, the score of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(provided via the </w:t>
      </w:r>
      <w:r>
        <w:rPr>
          <w:rFonts w:ascii="Courier" w:eastAsia="ヒラギノ角ゴ ProN W3" w:hAnsi="Courier" w:cs="Courier"/>
          <w:sz w:val="24"/>
          <w:szCs w:val="24"/>
          <w:u w:color="0000E9"/>
        </w:rPr>
        <w:t>mtConfidence</w:t>
      </w:r>
      <w:r>
        <w:rPr>
          <w:rFonts w:ascii="Times" w:eastAsia="ヒラギノ角ゴ ProN W3" w:hAnsi="Times" w:cs="Times"/>
          <w:sz w:val="24"/>
          <w:szCs w:val="24"/>
          <w:u w:color="0000E9"/>
        </w:rPr>
        <w:t xml:space="preserve"> attribute) is meaningful only when the consumer of the information also knows </w:t>
      </w:r>
      <w:del w:id="184" w:author="Arle Lommel" w:date="2013-05-27T10:22:00Z">
        <w:r w:rsidDel="000E706E">
          <w:rPr>
            <w:rFonts w:ascii="Times" w:eastAsia="ヒラギノ角ゴ ProN W3" w:hAnsi="Times" w:cs="Times"/>
            <w:sz w:val="24"/>
            <w:szCs w:val="24"/>
            <w:u w:color="0000E9"/>
          </w:rPr>
          <w:delText xml:space="preserve">what </w:delText>
        </w:r>
      </w:del>
      <w:ins w:id="185" w:author="Arle Lommel" w:date="2013-05-27T10:22:00Z">
        <w:r w:rsidR="000E706E">
          <w:rPr>
            <w:rFonts w:ascii="Times" w:eastAsia="ヒラギノ角ゴ ProN W3" w:hAnsi="Times" w:cs="Times"/>
            <w:sz w:val="24"/>
            <w:szCs w:val="24"/>
            <w:u w:color="0000E9"/>
          </w:rPr>
          <w:t xml:space="preserve">which </w:t>
        </w:r>
      </w:ins>
      <w:r>
        <w:rPr>
          <w:rFonts w:ascii="Times" w:eastAsia="ヒラギノ角ゴ ProN W3" w:hAnsi="Times" w:cs="Times"/>
          <w:sz w:val="24"/>
          <w:szCs w:val="24"/>
          <w:u w:color="0000E9"/>
        </w:rPr>
        <w:t xml:space="preserve">MT engine produced it, because the score provides the relative confidence of translations from the same MT engine but does not provide a score that can be reliably compared between MT engines. The same is true for confidence provided for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providing confidence information via the </w:t>
      </w:r>
      <w:r>
        <w:rPr>
          <w:rFonts w:ascii="Courier" w:eastAsia="ヒラギノ角ゴ ProN W3" w:hAnsi="Courier" w:cs="Courier"/>
          <w:sz w:val="24"/>
          <w:szCs w:val="24"/>
          <w:u w:color="0000E9"/>
        </w:rPr>
        <w:t>taConfidence</w:t>
      </w:r>
      <w:r>
        <w:rPr>
          <w:rFonts w:ascii="Times" w:eastAsia="ヒラギノ角ゴ ProN W3" w:hAnsi="Times" w:cs="Times"/>
          <w:sz w:val="24"/>
          <w:szCs w:val="24"/>
          <w:u w:color="0000E9"/>
        </w:rPr>
        <w:t xml:space="preserve"> attribute, or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providing confidence information via the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 xml:space="preserve"> attribute.</w:t>
      </w:r>
    </w:p>
    <w:p w14:paraId="1781A7C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ITS 2.0 provides a mechanism to associate such processor information with the use of individual data categories in a document, independently from data category annotations themselves.</w:t>
      </w:r>
    </w:p>
    <w:p w14:paraId="640F4AA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attribute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provides a way to associate all the annotations of a given data category within the element with information about the processor that generated those data category annotations.</w:t>
      </w:r>
    </w:p>
    <w:p w14:paraId="39AFA0B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21B5613A" w14:textId="77777777" w:rsidR="00417579" w:rsidRDefault="003B4C4E">
      <w:pPr>
        <w:widowControl w:val="0"/>
        <w:numPr>
          <w:ilvl w:val="0"/>
          <w:numId w:val="3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Three cases of providing tool information can be expected:</w:t>
      </w:r>
    </w:p>
    <w:p w14:paraId="465FB241" w14:textId="77777777" w:rsidR="00417579" w:rsidRDefault="003B4C4E">
      <w:pPr>
        <w:widowControl w:val="0"/>
        <w:numPr>
          <w:ilvl w:val="1"/>
          <w:numId w:val="3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information about tools used for creating or modifying the textual content;</w:t>
      </w:r>
    </w:p>
    <w:p w14:paraId="60464CB1" w14:textId="77777777" w:rsidR="00417579" w:rsidRDefault="003B4C4E">
      <w:pPr>
        <w:widowControl w:val="0"/>
        <w:numPr>
          <w:ilvl w:val="1"/>
          <w:numId w:val="3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information about tools that do 1), but also create ITS annotations, see </w:t>
      </w:r>
      <w:r>
        <w:rPr>
          <w:rFonts w:ascii="Times" w:eastAsia="ヒラギノ角ゴ ProN W3" w:hAnsi="Times" w:cs="Times"/>
          <w:color w:val="0000E9"/>
          <w:sz w:val="24"/>
          <w:szCs w:val="24"/>
          <w:u w:val="single" w:color="0000E9"/>
        </w:rPr>
        <w:t>Appendix G: List of ITS 2.0 Global Elements and Local Attributes</w:t>
      </w:r>
      <w:r>
        <w:rPr>
          <w:rFonts w:ascii="Times" w:eastAsia="ヒラギノ角ゴ ProN W3" w:hAnsi="Times" w:cs="Times"/>
          <w:sz w:val="24"/>
          <w:szCs w:val="24"/>
          <w:u w:color="0000E9"/>
        </w:rPr>
        <w:t xml:space="preserve">; </w:t>
      </w:r>
    </w:p>
    <w:p w14:paraId="03F8FD6B" w14:textId="77777777" w:rsidR="00417579" w:rsidRDefault="003B4C4E">
      <w:pPr>
        <w:widowControl w:val="0"/>
        <w:numPr>
          <w:ilvl w:val="1"/>
          <w:numId w:val="3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information about tools that don’t modify or create content, but just create ITS annotations.</w:t>
      </w:r>
    </w:p>
    <w:p w14:paraId="021EA08E" w14:textId="77777777" w:rsidR="00417579" w:rsidRDefault="003B4C4E">
      <w:pPr>
        <w:widowControl w:val="0"/>
        <w:numPr>
          <w:ilvl w:val="0"/>
          <w:numId w:val="3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is only meant to be used when actual ITS annotation is involved, that is for 2) and 3). To express tool information related only to the creation or modification of textual content and independent of ITS data categories, that is case 1), one should use the tool or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xml:space="preserve"> attribute provided by the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data category.</w:t>
      </w:r>
    </w:p>
    <w:p w14:paraId="6C022147" w14:textId="77777777" w:rsidR="00417579" w:rsidRDefault="003B4C4E">
      <w:pPr>
        <w:widowControl w:val="0"/>
        <w:numPr>
          <w:ilvl w:val="0"/>
          <w:numId w:val="3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example of case 2) is an MT engine that modifies content and creates ITS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annotations. Here the situation may occur that several tools are involved in creating MT Confidence annotations: the MT engine and the tool inserting the markup. The annotatorsRef attribute should identify the tool most useful in further processes, in this case the MT engine.</w:t>
      </w:r>
    </w:p>
    <w:p w14:paraId="28C39BC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value of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is a space-separated list of references where each reference is composed of two parts: a data category identifier and an IRI. These two parts are separated by a </w:t>
      </w:r>
      <w:ins w:id="186" w:author="Arle Lommel" w:date="2013-05-27T10:23:00Z">
        <w:r w:rsidR="000E706E">
          <w:rPr>
            <w:rFonts w:ascii="Courier" w:eastAsia="ヒラギノ角ゴ ProN W3" w:hAnsi="Courier" w:cs="Courier"/>
            <w:sz w:val="24"/>
            <w:szCs w:val="24"/>
            <w:u w:color="0000E9"/>
          </w:rPr>
          <w:t>|</w:t>
        </w:r>
        <w:r w:rsidR="000E706E">
          <w:rPr>
            <w:rFonts w:ascii="Times" w:eastAsia="ヒラギノ角ゴ ProN W3" w:hAnsi="Times" w:cs="Times"/>
            <w:sz w:val="24"/>
            <w:szCs w:val="24"/>
            <w:u w:color="0000E9"/>
          </w:rPr>
          <w:t xml:space="preserve"> (VERTICAL LINE (U+007C)) </w:t>
        </w:r>
      </w:ins>
      <w:r>
        <w:rPr>
          <w:rFonts w:ascii="Times" w:eastAsia="ヒラギノ角ゴ ProN W3" w:hAnsi="Times" w:cs="Times"/>
          <w:sz w:val="24"/>
          <w:szCs w:val="24"/>
          <w:u w:color="0000E9"/>
        </w:rPr>
        <w:t>character</w:t>
      </w:r>
      <w:del w:id="187" w:author="Arle Lommel" w:date="2013-05-27T10:23:00Z">
        <w:r w:rsidDel="000E706E">
          <w:rPr>
            <w:rFonts w:ascii="Times" w:eastAsia="ヒラギノ角ゴ ProN W3" w:hAnsi="Times" w:cs="Times"/>
            <w:sz w:val="24"/>
            <w:szCs w:val="24"/>
            <w:u w:color="0000E9"/>
          </w:rPr>
          <w:delText xml:space="preserve"> </w:delText>
        </w:r>
        <w:r w:rsidDel="000E706E">
          <w:rPr>
            <w:rFonts w:ascii="Courier" w:eastAsia="ヒラギノ角ゴ ProN W3" w:hAnsi="Courier" w:cs="Courier"/>
            <w:sz w:val="24"/>
            <w:szCs w:val="24"/>
            <w:u w:color="0000E9"/>
          </w:rPr>
          <w:delText>|</w:delText>
        </w:r>
        <w:r w:rsidDel="000E706E">
          <w:rPr>
            <w:rFonts w:ascii="Times" w:eastAsia="ヒラギノ角ゴ ProN W3" w:hAnsi="Times" w:cs="Times"/>
            <w:sz w:val="24"/>
            <w:szCs w:val="24"/>
            <w:u w:color="0000E9"/>
          </w:rPr>
          <w:delText xml:space="preserve"> VERTICAL LINE (U+007C)</w:delText>
        </w:r>
      </w:del>
      <w:r>
        <w:rPr>
          <w:rFonts w:ascii="Times" w:eastAsia="ヒラギノ角ゴ ProN W3" w:hAnsi="Times" w:cs="Times"/>
          <w:sz w:val="24"/>
          <w:szCs w:val="24"/>
          <w:u w:color="0000E9"/>
        </w:rPr>
        <w:t>.</w:t>
      </w:r>
    </w:p>
    <w:p w14:paraId="733B085D" w14:textId="77777777" w:rsidR="00417579" w:rsidRDefault="003B4C4E">
      <w:pPr>
        <w:widowControl w:val="0"/>
        <w:numPr>
          <w:ilvl w:val="0"/>
          <w:numId w:val="3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data category identifier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one of the identifiers specified in the </w:t>
      </w:r>
      <w:r>
        <w:rPr>
          <w:rFonts w:ascii="Times" w:eastAsia="ヒラギノ角ゴ ProN W3" w:hAnsi="Times" w:cs="Times"/>
          <w:color w:val="0000E9"/>
          <w:sz w:val="24"/>
          <w:szCs w:val="24"/>
          <w:u w:val="single" w:color="0000E9"/>
        </w:rPr>
        <w:t>data category overview table</w:t>
      </w:r>
      <w:r>
        <w:rPr>
          <w:rFonts w:ascii="Times" w:eastAsia="ヒラギノ角ゴ ProN W3" w:hAnsi="Times" w:cs="Times"/>
          <w:sz w:val="24"/>
          <w:szCs w:val="24"/>
          <w:u w:color="0000E9"/>
        </w:rPr>
        <w:t>.</w:t>
      </w:r>
    </w:p>
    <w:p w14:paraId="3ABCBC0A" w14:textId="77777777" w:rsidR="00417579" w:rsidRDefault="003B4C4E">
      <w:pPr>
        <w:widowControl w:val="0"/>
        <w:numPr>
          <w:ilvl w:val="0"/>
          <w:numId w:val="3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IRI indicates information about the processor used to generate the data category annotation. No single means is specified for how this IRI should be used to indicate processor information. Possible mechanisms are: to encode information directly in the IRI, e.g.</w:t>
      </w:r>
      <w:ins w:id="188" w:author="Arle Lommel" w:date="2013-05-27T10:23:00Z">
        <w:r w:rsidR="000E706E">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as parameters; to reference an external resource that provides such information, e.g.</w:t>
      </w:r>
      <w:ins w:id="189" w:author="Arle Lommel" w:date="2013-05-27T10:23:00Z">
        <w:r w:rsidR="000E706E">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an XML file or an RDF declaration; or to reference another part of the document that provides such information.</w:t>
      </w:r>
    </w:p>
    <w:p w14:paraId="7586A6F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HTML documents, the mechanism is implemented with the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w:t>
      </w:r>
    </w:p>
    <w:p w14:paraId="49C0620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attribute applies to the content of the element where it is declared (including its children elements) and to the attributes of that element.</w:t>
      </w:r>
    </w:p>
    <w:p w14:paraId="747E13D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 any given node, the information provided by this mechanism is a space-separated list of the accumulated references found in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attributes declared in the enclosing elements and sorted by data category identifiers. For each data category, the IRI part is the one of the inner</w:t>
      </w:r>
      <w:del w:id="190" w:author="Arle Lommel" w:date="2013-05-27T10:27:00Z">
        <w:r w:rsidDel="000E706E">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most declaration.</w:t>
      </w:r>
    </w:p>
    <w:p w14:paraId="23CC02C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27: Accumulation and Overriding of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Values</w:t>
      </w:r>
    </w:p>
    <w:p w14:paraId="6492BCC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In this example, the text shows the computed tools reference information for the given node. Note that the references are ordered alphabetically and that the IRI values are always the ones of the inner-most declaration.</w:t>
      </w:r>
    </w:p>
    <w:p w14:paraId="6C619C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p>
    <w:p w14:paraId="77B606AB"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"mt-confidence|MT1"</w:t>
      </w:r>
    </w:p>
    <w:p w14:paraId="1D2AC0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doc node: "mt-confidence|MT1"</w:t>
      </w:r>
    </w:p>
    <w:p w14:paraId="0C17F079"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"terminology|ABC"</w:t>
      </w:r>
    </w:p>
    <w:p w14:paraId="0D711B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group node: "mt-confidence|MT1 terminology|ABC"</w:t>
      </w:r>
    </w:p>
    <w:p w14:paraId="473FFE96"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"text-analysis|Tool3"</w:t>
      </w:r>
    </w:p>
    <w:p w14:paraId="7D169D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p node: "text-analysis|Tool3 mt-confidence|MT1 terminology|ABC"</w:t>
      </w:r>
      <w:r>
        <w:rPr>
          <w:rFonts w:ascii="Courier" w:eastAsia="ヒラギノ角ゴ ProN W3" w:hAnsi="Courier" w:cs="Courier"/>
          <w:b/>
          <w:bCs/>
          <w:color w:val="000084"/>
          <w:sz w:val="24"/>
          <w:szCs w:val="24"/>
          <w:u w:color="0000E9"/>
        </w:rPr>
        <w:t>&lt;/p&gt;</w:t>
      </w:r>
    </w:p>
    <w:p w14:paraId="67A71AFD"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"mt-confidence|MT123"</w:t>
      </w:r>
    </w:p>
    <w:p w14:paraId="10C343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p node: "mt-confidence|MT123 terminology|ABC"</w:t>
      </w:r>
      <w:r>
        <w:rPr>
          <w:rFonts w:ascii="Courier" w:eastAsia="ヒラギノ角ゴ ProN W3" w:hAnsi="Courier" w:cs="Courier"/>
          <w:b/>
          <w:bCs/>
          <w:color w:val="000084"/>
          <w:sz w:val="24"/>
          <w:szCs w:val="24"/>
          <w:u w:color="0000E9"/>
        </w:rPr>
        <w:t>&lt;/p&gt;</w:t>
      </w:r>
    </w:p>
    <w:p w14:paraId="2E13FF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504B17D9" w14:textId="77777777" w:rsidR="00417579" w:rsidRDefault="003B4C4E">
      <w:pPr>
        <w:widowControl w:val="0"/>
        <w:autoSpaceDE w:val="0"/>
        <w:autoSpaceDN w:val="0"/>
        <w:adjustRightInd w:val="0"/>
        <w:rPr>
          <w:rFonts w:ascii="Courier" w:eastAsia="ヒラギノ角ゴ ProN W3" w:hAnsi="Courier" w:cs="Courier"/>
          <w:i/>
          <w:iCs/>
          <w:color w:val="B3B3B3"/>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i/>
          <w:iCs/>
          <w:color w:val="B3B3B3"/>
          <w:sz w:val="24"/>
          <w:szCs w:val="24"/>
          <w:u w:color="0000E9"/>
        </w:rPr>
        <w:t xml:space="preserve">&lt;!-- To make this example </w:t>
      </w:r>
      <w:del w:id="191" w:author="Arle Lommel" w:date="2013-05-27T10:42:00Z">
        <w:r w:rsidDel="003014F8">
          <w:rPr>
            <w:rFonts w:ascii="Courier" w:eastAsia="ヒラギノ角ゴ ProN W3" w:hAnsi="Courier" w:cs="Courier"/>
            <w:i/>
            <w:iCs/>
            <w:color w:val="B3B3B3"/>
            <w:sz w:val="24"/>
            <w:szCs w:val="24"/>
            <w:u w:color="0000E9"/>
          </w:rPr>
          <w:delText xml:space="preserve">real life </w:delText>
        </w:r>
      </w:del>
      <w:r>
        <w:rPr>
          <w:rFonts w:ascii="Courier" w:eastAsia="ヒラギノ角ゴ ProN W3" w:hAnsi="Courier" w:cs="Courier"/>
          <w:i/>
          <w:iCs/>
          <w:color w:val="B3B3B3"/>
          <w:sz w:val="24"/>
          <w:szCs w:val="24"/>
          <w:u w:color="0000E9"/>
        </w:rPr>
        <w:t>usable</w:t>
      </w:r>
      <w:ins w:id="192" w:author="Arle Lommel" w:date="2013-05-27T10:42:00Z">
        <w:r w:rsidR="003014F8">
          <w:rPr>
            <w:rFonts w:ascii="Courier" w:eastAsia="ヒラギノ角ゴ ProN W3" w:hAnsi="Courier" w:cs="Courier"/>
            <w:i/>
            <w:iCs/>
            <w:color w:val="B3B3B3"/>
            <w:sz w:val="24"/>
            <w:szCs w:val="24"/>
            <w:u w:color="0000E9"/>
          </w:rPr>
          <w:t xml:space="preserve"> in real life</w:t>
        </w:r>
      </w:ins>
      <w:r>
        <w:rPr>
          <w:rFonts w:ascii="Courier" w:eastAsia="ヒラギノ角ゴ ProN W3" w:hAnsi="Courier" w:cs="Courier"/>
          <w:i/>
          <w:iCs/>
          <w:color w:val="B3B3B3"/>
          <w:sz w:val="24"/>
          <w:szCs w:val="24"/>
          <w:u w:color="0000E9"/>
        </w:rPr>
        <w:t xml:space="preserve">, </w:t>
      </w:r>
      <w:del w:id="193" w:author="Arle Lommel" w:date="2013-05-27T10:42:00Z">
        <w:r w:rsidDel="003014F8">
          <w:rPr>
            <w:rFonts w:ascii="Courier" w:eastAsia="ヒラギノ角ゴ ProN W3" w:hAnsi="Courier" w:cs="Courier"/>
            <w:i/>
            <w:iCs/>
            <w:color w:val="B3B3B3"/>
            <w:sz w:val="24"/>
            <w:szCs w:val="24"/>
            <w:u w:color="0000E9"/>
          </w:rPr>
          <w:delText xml:space="preserve">in the document </w:delText>
        </w:r>
      </w:del>
      <w:r>
        <w:rPr>
          <w:rFonts w:ascii="Courier" w:eastAsia="ヒラギノ角ゴ ProN W3" w:hAnsi="Courier" w:cs="Courier"/>
          <w:i/>
          <w:iCs/>
          <w:color w:val="B3B3B3"/>
          <w:sz w:val="24"/>
          <w:szCs w:val="24"/>
          <w:u w:color="0000E9"/>
        </w:rPr>
        <w:t xml:space="preserve">we would have </w:t>
      </w:r>
    </w:p>
    <w:p w14:paraId="6BDECE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i/>
          <w:iCs/>
          <w:color w:val="B3B3B3"/>
          <w:sz w:val="24"/>
          <w:szCs w:val="24"/>
          <w:u w:color="0000E9"/>
        </w:rPr>
        <w:t xml:space="preserve">    annotations of the three data </w:t>
      </w:r>
      <w:del w:id="194" w:author="Arle Lommel" w:date="2013-05-27T10:42:00Z">
        <w:r w:rsidDel="003014F8">
          <w:rPr>
            <w:rFonts w:ascii="Courier" w:eastAsia="ヒラギノ角ゴ ProN W3" w:hAnsi="Courier" w:cs="Courier"/>
            <w:i/>
            <w:iCs/>
            <w:color w:val="B3B3B3"/>
            <w:sz w:val="24"/>
            <w:szCs w:val="24"/>
            <w:u w:color="0000E9"/>
          </w:rPr>
          <w:delText xml:space="preserve">categories </w:delText>
        </w:r>
      </w:del>
      <w:ins w:id="195" w:author="Arle Lommel" w:date="2013-05-27T10:42:00Z">
        <w:r w:rsidR="003014F8">
          <w:rPr>
            <w:rFonts w:ascii="Courier" w:eastAsia="ヒラギノ角ゴ ProN W3" w:hAnsi="Courier" w:cs="Courier"/>
            <w:i/>
            <w:iCs/>
            <w:color w:val="B3B3B3"/>
            <w:sz w:val="24"/>
            <w:szCs w:val="24"/>
            <w:u w:color="0000E9"/>
          </w:rPr>
          <w:t>categories—</w:t>
        </w:r>
      </w:ins>
      <w:r>
        <w:rPr>
          <w:rFonts w:ascii="Courier" w:eastAsia="ヒラギノ角ゴ ProN W3" w:hAnsi="Courier" w:cs="Courier"/>
          <w:i/>
          <w:iCs/>
          <w:color w:val="B3B3B3"/>
          <w:sz w:val="24"/>
          <w:szCs w:val="24"/>
          <w:u w:color="0000E9"/>
        </w:rPr>
        <w:t>text-analysis, mt-confidence and terminology</w:t>
      </w:r>
      <w:ins w:id="196" w:author="Arle Lommel" w:date="2013-05-27T10:42:00Z">
        <w:r w:rsidR="003014F8">
          <w:rPr>
            <w:rFonts w:ascii="Courier" w:eastAsia="ヒラギノ角ゴ ProN W3" w:hAnsi="Courier" w:cs="Courier"/>
            <w:i/>
            <w:iCs/>
            <w:color w:val="B3B3B3"/>
            <w:sz w:val="24"/>
            <w:szCs w:val="24"/>
            <w:u w:color="0000E9"/>
          </w:rPr>
          <w:t>—</w:t>
        </w:r>
        <w:r w:rsidR="003014F8" w:rsidRPr="003014F8">
          <w:rPr>
            <w:rFonts w:ascii="Courier" w:eastAsia="ヒラギノ角ゴ ProN W3" w:hAnsi="Courier" w:cs="Courier"/>
            <w:i/>
            <w:iCs/>
            <w:color w:val="B3B3B3"/>
            <w:sz w:val="24"/>
            <w:szCs w:val="24"/>
            <w:u w:color="0000E9"/>
          </w:rPr>
          <w:t xml:space="preserve"> </w:t>
        </w:r>
        <w:r w:rsidR="003014F8">
          <w:rPr>
            <w:rFonts w:ascii="Courier" w:eastAsia="ヒラギノ角ゴ ProN W3" w:hAnsi="Courier" w:cs="Courier"/>
            <w:i/>
            <w:iCs/>
            <w:color w:val="B3B3B3"/>
            <w:sz w:val="24"/>
            <w:szCs w:val="24"/>
            <w:u w:color="0000E9"/>
          </w:rPr>
          <w:t>in the document</w:t>
        </w:r>
      </w:ins>
      <w:r>
        <w:rPr>
          <w:rFonts w:ascii="Courier" w:eastAsia="ヒラギノ角ゴ ProN W3" w:hAnsi="Courier" w:cs="Courier"/>
          <w:i/>
          <w:iCs/>
          <w:color w:val="B3B3B3"/>
          <w:sz w:val="24"/>
          <w:szCs w:val="24"/>
          <w:u w:color="0000E9"/>
        </w:rPr>
        <w:t xml:space="preserve"> --&gt;</w:t>
      </w:r>
    </w:p>
    <w:p w14:paraId="5DB3488E"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"text-analysis|XYZ"</w:t>
      </w:r>
    </w:p>
    <w:p w14:paraId="41F360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p node: "text-analysis|XYZ mt-confidence|MT1"</w:t>
      </w:r>
      <w:r>
        <w:rPr>
          <w:rFonts w:ascii="Courier" w:eastAsia="ヒラギノ角ゴ ProN W3" w:hAnsi="Courier" w:cs="Courier"/>
          <w:b/>
          <w:bCs/>
          <w:color w:val="000084"/>
          <w:sz w:val="24"/>
          <w:szCs w:val="24"/>
          <w:u w:color="0000E9"/>
        </w:rPr>
        <w:t>&lt;/p&gt;</w:t>
      </w:r>
    </w:p>
    <w:p w14:paraId="30B8C5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3B72977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0" w:history="1">
        <w:r>
          <w:rPr>
            <w:rFonts w:ascii="Times" w:eastAsia="ヒラギノ角ゴ ProN W3" w:hAnsi="Times" w:cs="Times"/>
            <w:color w:val="0000E9"/>
            <w:sz w:val="24"/>
            <w:szCs w:val="24"/>
            <w:u w:val="single" w:color="0000E9"/>
          </w:rPr>
          <w:t>examples/xml/EX-its-tool-annotation-1.xml</w:t>
        </w:r>
      </w:hyperlink>
      <w:r>
        <w:rPr>
          <w:rFonts w:ascii="Times" w:eastAsia="ヒラギノ角ゴ ProN W3" w:hAnsi="Times" w:cs="Times"/>
          <w:sz w:val="24"/>
          <w:szCs w:val="24"/>
          <w:u w:color="0000E9"/>
        </w:rPr>
        <w:t>]</w:t>
      </w:r>
    </w:p>
    <w:p w14:paraId="36286FF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28: Example of ITS Tools Annotation</w:t>
      </w:r>
    </w:p>
    <w:p w14:paraId="485C2D1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attribute is used in this XML document to indicate that information about the processor that generated the </w:t>
      </w:r>
      <w:r>
        <w:rPr>
          <w:rFonts w:ascii="Courier" w:eastAsia="ヒラギノ角ゴ ProN W3" w:hAnsi="Courier" w:cs="Courier"/>
          <w:sz w:val="24"/>
          <w:szCs w:val="24"/>
          <w:u w:color="0000E9"/>
        </w:rPr>
        <w:t>mtConfidence</w:t>
      </w:r>
      <w:r>
        <w:rPr>
          <w:rFonts w:ascii="Times" w:eastAsia="ヒラギノ角ゴ ProN W3" w:hAnsi="Times" w:cs="Times"/>
          <w:sz w:val="24"/>
          <w:szCs w:val="24"/>
          <w:u w:color="0000E9"/>
        </w:rPr>
        <w:t xml:space="preserve"> values for the first two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elements are found in element with </w:t>
      </w:r>
      <w:r>
        <w:rPr>
          <w:rFonts w:ascii="Courier" w:eastAsia="ヒラギノ角ゴ ProN W3" w:hAnsi="Courier" w:cs="Courier"/>
          <w:sz w:val="24"/>
          <w:szCs w:val="24"/>
          <w:u w:color="0000E9"/>
        </w:rPr>
        <w:t>id="T1"</w:t>
      </w:r>
      <w:r>
        <w:rPr>
          <w:rFonts w:ascii="Times" w:eastAsia="ヒラギノ角ゴ ProN W3" w:hAnsi="Times" w:cs="Times"/>
          <w:sz w:val="24"/>
          <w:szCs w:val="24"/>
          <w:u w:color="0000E9"/>
        </w:rPr>
        <w:t xml:space="preserve"> in the external document tools.xml, while that information for the third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 is found in the element with </w:t>
      </w:r>
      <w:r>
        <w:rPr>
          <w:rFonts w:ascii="Courier" w:eastAsia="ヒラギノ角ゴ ProN W3" w:hAnsi="Courier" w:cs="Courier"/>
          <w:sz w:val="24"/>
          <w:szCs w:val="24"/>
          <w:u w:color="0000E9"/>
        </w:rPr>
        <w:t>id="T2"</w:t>
      </w:r>
      <w:r>
        <w:rPr>
          <w:rFonts w:ascii="Times" w:eastAsia="ヒラギノ角ゴ ProN W3" w:hAnsi="Times" w:cs="Times"/>
          <w:sz w:val="24"/>
          <w:szCs w:val="24"/>
          <w:u w:color="0000E9"/>
        </w:rPr>
        <w:t xml:space="preserve"> in the same document. In addition,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is used to identify a Web resource with information about the QA tool used to generate the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annotation in the document.</w:t>
      </w:r>
    </w:p>
    <w:p w14:paraId="133BE8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p>
    <w:p w14:paraId="7C5972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"mt-confidence|file:///tools.xml#T1 localization-quality-issue|http://www.qalsp-ex.com/qatools/transcheckv1.3"</w:t>
      </w:r>
    </w:p>
    <w:p w14:paraId="0E8BD5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257C01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"0.78"</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Text translated with tool T1</w:t>
      </w:r>
      <w:r>
        <w:rPr>
          <w:rFonts w:ascii="Courier" w:eastAsia="ヒラギノ角ゴ ProN W3" w:hAnsi="Courier" w:cs="Courier"/>
          <w:b/>
          <w:bCs/>
          <w:color w:val="000084"/>
          <w:sz w:val="24"/>
          <w:szCs w:val="24"/>
          <w:u w:color="0000E9"/>
        </w:rPr>
        <w:t>&lt;/p&gt;</w:t>
      </w:r>
    </w:p>
    <w:p w14:paraId="2141DE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"0.55"</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76F6B3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7144C5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text also translated with tool T1</w:t>
      </w:r>
      <w:r>
        <w:rPr>
          <w:rFonts w:ascii="Courier" w:eastAsia="ヒラギノ角ゴ ProN W3" w:hAnsi="Courier" w:cs="Courier"/>
          <w:b/>
          <w:bCs/>
          <w:color w:val="000084"/>
          <w:sz w:val="24"/>
          <w:szCs w:val="24"/>
          <w:u w:color="0000E9"/>
        </w:rPr>
        <w:t>&lt;/p&gt;</w:t>
      </w:r>
    </w:p>
    <w:p w14:paraId="7652E4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"0.34"</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"mt-confidence|file:///tools.xml#T2"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Text translated</w:t>
      </w:r>
    </w:p>
    <w:p w14:paraId="650C83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with tool T2</w:t>
      </w:r>
      <w:r>
        <w:rPr>
          <w:rFonts w:ascii="Courier" w:eastAsia="ヒラギノ角ゴ ProN W3" w:hAnsi="Courier" w:cs="Courier"/>
          <w:b/>
          <w:bCs/>
          <w:color w:val="000084"/>
          <w:sz w:val="24"/>
          <w:szCs w:val="24"/>
          <w:u w:color="0000E9"/>
        </w:rPr>
        <w:t>&lt;/p&gt;</w:t>
      </w:r>
    </w:p>
    <w:p w14:paraId="2C302E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4F7C157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1" w:history="1">
        <w:r>
          <w:rPr>
            <w:rFonts w:ascii="Times" w:eastAsia="ヒラギノ角ゴ ProN W3" w:hAnsi="Times" w:cs="Times"/>
            <w:color w:val="0000E9"/>
            <w:sz w:val="24"/>
            <w:szCs w:val="24"/>
            <w:u w:val="single" w:color="0000E9"/>
          </w:rPr>
          <w:t>examples/xml/EX-its-tool-annotation-2.xml</w:t>
        </w:r>
      </w:hyperlink>
      <w:r>
        <w:rPr>
          <w:rFonts w:ascii="Times" w:eastAsia="ヒラギノ角ゴ ProN W3" w:hAnsi="Times" w:cs="Times"/>
          <w:sz w:val="24"/>
          <w:szCs w:val="24"/>
          <w:u w:color="0000E9"/>
        </w:rPr>
        <w:t>]</w:t>
      </w:r>
    </w:p>
    <w:p w14:paraId="665055E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29: Example of ITS Tool Annotation</w:t>
      </w:r>
    </w:p>
    <w:p w14:paraId="32FCCA2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attributes are used in this HTML document to indicate that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annotation on the first two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elements come from one MT (French to English) engine, while the annotation on the third comes from another (Italian to English) engine. Both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attributes refer to a Web resource for information about the engine generating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annotation.</w:t>
      </w:r>
    </w:p>
    <w:p w14:paraId="26E2F8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6C634B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385E8A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DE7B0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5C68E5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 xml:space="preserve">Sentences about capital cities </w:t>
      </w:r>
    </w:p>
    <w:p w14:paraId="3F4966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machine translated into </w:t>
      </w:r>
      <w:del w:id="197" w:author="Arle Lommel" w:date="2013-05-27T10:42:00Z">
        <w:r w:rsidDel="003014F8">
          <w:rPr>
            <w:rFonts w:ascii="Courier" w:eastAsia="ヒラギノ角ゴ ProN W3" w:hAnsi="Courier" w:cs="Courier"/>
            <w:sz w:val="24"/>
            <w:szCs w:val="24"/>
            <w:u w:color="0000E9"/>
          </w:rPr>
          <w:delText xml:space="preserve">english </w:delText>
        </w:r>
      </w:del>
      <w:ins w:id="198" w:author="Arle Lommel" w:date="2013-05-27T10:42:00Z">
        <w:r w:rsidR="003014F8">
          <w:rPr>
            <w:rFonts w:ascii="Courier" w:eastAsia="ヒラギノ角ゴ ProN W3" w:hAnsi="Courier" w:cs="Courier"/>
            <w:sz w:val="24"/>
            <w:szCs w:val="24"/>
            <w:u w:color="0000E9"/>
          </w:rPr>
          <w:t xml:space="preserve">English </w:t>
        </w:r>
      </w:ins>
      <w:r>
        <w:rPr>
          <w:rFonts w:ascii="Courier" w:eastAsia="ヒラギノ角ゴ ProN W3" w:hAnsi="Courier" w:cs="Courier"/>
          <w:sz w:val="24"/>
          <w:szCs w:val="24"/>
          <w:u w:color="0000E9"/>
        </w:rPr>
        <w:t xml:space="preserve">with mtConfidence defined </w:t>
      </w:r>
    </w:p>
    <w:p w14:paraId="7DF8A4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locally.</w:t>
      </w:r>
      <w:r>
        <w:rPr>
          <w:rFonts w:ascii="Courier" w:eastAsia="ヒラギノ角ゴ ProN W3" w:hAnsi="Courier" w:cs="Courier"/>
          <w:b/>
          <w:bCs/>
          <w:color w:val="000084"/>
          <w:sz w:val="24"/>
          <w:szCs w:val="24"/>
          <w:u w:color="0000E9"/>
        </w:rPr>
        <w:t>&lt;/title&gt;</w:t>
      </w:r>
    </w:p>
    <w:p w14:paraId="46BF41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325099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"mt-confidence|http://www.exmt-prov.com/2012/11/9/fr-t-en"</w:t>
      </w:r>
      <w:r>
        <w:rPr>
          <w:rFonts w:ascii="Courier" w:eastAsia="ヒラギノ角ゴ ProN W3" w:hAnsi="Courier" w:cs="Courier"/>
          <w:b/>
          <w:bCs/>
          <w:color w:val="000084"/>
          <w:sz w:val="24"/>
          <w:szCs w:val="24"/>
          <w:u w:color="0000E9"/>
        </w:rPr>
        <w:t>&gt;</w:t>
      </w:r>
    </w:p>
    <w:p w14:paraId="592482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68B7DD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0.8982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 is the capital of Ireland.</w:t>
      </w:r>
      <w:r>
        <w:rPr>
          <w:rFonts w:ascii="Courier" w:eastAsia="ヒラギノ角ゴ ProN W3" w:hAnsi="Courier" w:cs="Courier"/>
          <w:b/>
          <w:bCs/>
          <w:color w:val="000084"/>
          <w:sz w:val="24"/>
          <w:szCs w:val="24"/>
          <w:u w:color="0000E9"/>
        </w:rPr>
        <w:t>&lt;/span&gt;</w:t>
      </w:r>
    </w:p>
    <w:p w14:paraId="70AEFB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0.8536</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capital of the Czech Republic is Prague.</w:t>
      </w:r>
      <w:r>
        <w:rPr>
          <w:rFonts w:ascii="Courier" w:eastAsia="ヒラギノ角ゴ ProN W3" w:hAnsi="Courier" w:cs="Courier"/>
          <w:b/>
          <w:bCs/>
          <w:color w:val="000084"/>
          <w:sz w:val="24"/>
          <w:szCs w:val="24"/>
          <w:u w:color="0000E9"/>
        </w:rPr>
        <w:t>&lt;/span&gt;</w:t>
      </w:r>
    </w:p>
    <w:p w14:paraId="03E3BF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0.7009</w:t>
      </w:r>
    </w:p>
    <w:p w14:paraId="533D48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"mt-confidence|http://www.exmt-prov.com/2012/11/9/it-t-en"</w:t>
      </w:r>
      <w:r>
        <w:rPr>
          <w:rFonts w:ascii="Courier" w:eastAsia="ヒラギノ角ゴ ProN W3" w:hAnsi="Courier" w:cs="Courier"/>
          <w:b/>
          <w:bCs/>
          <w:color w:val="000084"/>
          <w:sz w:val="24"/>
          <w:szCs w:val="24"/>
          <w:u w:color="0000E9"/>
        </w:rPr>
        <w:t>&gt;</w:t>
      </w:r>
    </w:p>
    <w:p w14:paraId="711B21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capital Italia is Roma.</w:t>
      </w:r>
      <w:r>
        <w:rPr>
          <w:rFonts w:ascii="Courier" w:eastAsia="ヒラギノ角ゴ ProN W3" w:hAnsi="Courier" w:cs="Courier"/>
          <w:b/>
          <w:bCs/>
          <w:color w:val="000084"/>
          <w:sz w:val="24"/>
          <w:szCs w:val="24"/>
          <w:u w:color="0000E9"/>
        </w:rPr>
        <w:t>&lt;/span&gt;</w:t>
      </w:r>
    </w:p>
    <w:p w14:paraId="38D076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306A40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72852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0DF6A1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2" w:history="1">
        <w:r>
          <w:rPr>
            <w:rFonts w:ascii="Times" w:eastAsia="ヒラギノ角ゴ ProN W3" w:hAnsi="Times" w:cs="Times"/>
            <w:color w:val="0000E9"/>
            <w:sz w:val="24"/>
            <w:szCs w:val="24"/>
            <w:u w:val="single" w:color="0000E9"/>
          </w:rPr>
          <w:t>examples/html5/EX-its-tool-annotation-html5-1.html</w:t>
        </w:r>
      </w:hyperlink>
      <w:r>
        <w:rPr>
          <w:rFonts w:ascii="Times" w:eastAsia="ヒラギノ角ゴ ProN W3" w:hAnsi="Times" w:cs="Times"/>
          <w:sz w:val="24"/>
          <w:szCs w:val="24"/>
          <w:u w:color="0000E9"/>
        </w:rPr>
        <w:t>]</w:t>
      </w:r>
    </w:p>
    <w:p w14:paraId="75F62AA7"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7FCF463F"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6 Using ITS Markup in HTML</w:t>
      </w:r>
    </w:p>
    <w:p w14:paraId="4DC6C93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5E21ECD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5688C8B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Please note that the term </w:t>
      </w:r>
      <w:r>
        <w:rPr>
          <w:rFonts w:ascii="Courier" w:eastAsia="ヒラギノ角ゴ ProN W3" w:hAnsi="Courier" w:cs="Courier"/>
          <w:sz w:val="24"/>
          <w:szCs w:val="24"/>
          <w:u w:color="0000E9"/>
        </w:rPr>
        <w:t>HTML</w:t>
      </w:r>
      <w:r>
        <w:rPr>
          <w:rFonts w:ascii="Times" w:eastAsia="ヒラギノ角ゴ ProN W3" w:hAnsi="Times" w:cs="Times"/>
          <w:sz w:val="24"/>
          <w:szCs w:val="24"/>
          <w:u w:color="0000E9"/>
        </w:rPr>
        <w:t xml:space="preserve"> refers to HTML5 or its successor in HTML syntax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w:t>
      </w:r>
    </w:p>
    <w:p w14:paraId="58897DBB"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2DA959EF"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6.1 Mapping of Local Data Categories to HTML</w:t>
      </w:r>
    </w:p>
    <w:p w14:paraId="54EBE7F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All data categories defined in </w:t>
      </w:r>
      <w:r>
        <w:rPr>
          <w:rFonts w:ascii="Times" w:eastAsia="ヒラギノ角ゴ ProN W3" w:hAnsi="Times" w:cs="Times"/>
          <w:color w:val="0000E9"/>
          <w:sz w:val="24"/>
          <w:szCs w:val="24"/>
          <w:u w:val="single" w:color="0000E9"/>
        </w:rPr>
        <w:t>Section 8: Description of Data Categories</w:t>
      </w:r>
      <w:r>
        <w:rPr>
          <w:rFonts w:ascii="Times" w:eastAsia="ヒラギノ角ゴ ProN W3" w:hAnsi="Times" w:cs="Times"/>
          <w:sz w:val="24"/>
          <w:szCs w:val="24"/>
          <w:u w:color="0000E9"/>
        </w:rPr>
        <w:t xml:space="preserve"> and having local implementation </w:t>
      </w:r>
      <w:del w:id="199" w:author="Arle Lommel" w:date="2013-05-27T10:43:00Z">
        <w:r w:rsidDel="003014F8">
          <w:rPr>
            <w:rFonts w:ascii="Times" w:eastAsia="ヒラギノ角ゴ ProN W3" w:hAnsi="Times" w:cs="Times"/>
            <w:sz w:val="24"/>
            <w:szCs w:val="24"/>
            <w:u w:color="0000E9"/>
          </w:rPr>
          <w:delText xml:space="preserve">might </w:delText>
        </w:r>
      </w:del>
      <w:ins w:id="200" w:author="Arle Lommel" w:date="2013-05-27T10:43:00Z">
        <w:r w:rsidR="003014F8">
          <w:rPr>
            <w:rFonts w:ascii="Times" w:eastAsia="ヒラギノ角ゴ ProN W3" w:hAnsi="Times" w:cs="Times"/>
            <w:sz w:val="24"/>
            <w:szCs w:val="24"/>
            <w:u w:color="0000E9"/>
          </w:rPr>
          <w:t xml:space="preserve">may </w:t>
        </w:r>
      </w:ins>
      <w:r>
        <w:rPr>
          <w:rFonts w:ascii="Times" w:eastAsia="ヒラギノ角ゴ ProN W3" w:hAnsi="Times" w:cs="Times"/>
          <w:sz w:val="24"/>
          <w:szCs w:val="24"/>
          <w:u w:color="0000E9"/>
        </w:rPr>
        <w:t>be used in HTML with the exception of</w:t>
      </w:r>
      <w:ins w:id="201" w:author="Arle Lommel" w:date="2013-05-27T10:43:00Z">
        <w:r w:rsidR="003014F8">
          <w:rPr>
            <w:rFonts w:ascii="Times" w:eastAsia="ヒラギノ角ゴ ProN W3" w:hAnsi="Times" w:cs="Times"/>
            <w:sz w:val="24"/>
            <w:szCs w:val="24"/>
            <w:u w:color="0000E9"/>
          </w:rPr>
          <w:t xml:space="preserve"> the</w:t>
        </w:r>
      </w:ins>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data categories.</w:t>
      </w:r>
    </w:p>
    <w:p w14:paraId="792F974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1CC15E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del w:id="202" w:author="Arle Lommel" w:date="2013-05-27T10:43:00Z">
        <w:r w:rsidDel="003014F8">
          <w:rPr>
            <w:rFonts w:ascii="Times" w:eastAsia="ヒラギノ角ゴ ProN W3" w:hAnsi="Times" w:cs="Times"/>
            <w:sz w:val="24"/>
            <w:szCs w:val="24"/>
            <w:u w:color="0000E9"/>
          </w:rPr>
          <w:delText xml:space="preserve">above </w:delText>
        </w:r>
      </w:del>
      <w:ins w:id="203" w:author="Arle Lommel" w:date="2013-05-27T10:43:00Z">
        <w:r w:rsidR="003014F8">
          <w:rPr>
            <w:rFonts w:ascii="Times" w:eastAsia="ヒラギノ角ゴ ProN W3" w:hAnsi="Times" w:cs="Times"/>
            <w:sz w:val="24"/>
            <w:szCs w:val="24"/>
            <w:u w:color="0000E9"/>
          </w:rPr>
          <w:t>above-</w:t>
        </w:r>
      </w:ins>
      <w:r>
        <w:rPr>
          <w:rFonts w:ascii="Times" w:eastAsia="ヒラギノ角ゴ ProN W3" w:hAnsi="Times" w:cs="Times"/>
          <w:sz w:val="24"/>
          <w:szCs w:val="24"/>
          <w:u w:color="0000E9"/>
        </w:rPr>
        <w:t>mentioned data categories are excluded because HTML has native markup for them.</w:t>
      </w:r>
    </w:p>
    <w:p w14:paraId="7D7109E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HTML data categories are implemented as attributes. </w:t>
      </w:r>
      <w:ins w:id="204" w:author="Arle Lommel" w:date="2013-05-27T10:43:00Z">
        <w:r w:rsidR="003014F8">
          <w:rPr>
            <w:rFonts w:ascii="Times" w:eastAsia="ヒラギノ角ゴ ProN W3" w:hAnsi="Times" w:cs="Times"/>
            <w:sz w:val="24"/>
            <w:szCs w:val="24"/>
            <w:u w:color="0000E9"/>
          </w:rPr>
          <w:t xml:space="preserve">The </w:t>
        </w:r>
      </w:ins>
      <w:del w:id="205" w:author="Arle Lommel" w:date="2013-05-27T10:43:00Z">
        <w:r w:rsidDel="003014F8">
          <w:rPr>
            <w:rFonts w:ascii="Times" w:eastAsia="ヒラギノ角ゴ ProN W3" w:hAnsi="Times" w:cs="Times"/>
            <w:sz w:val="24"/>
            <w:szCs w:val="24"/>
            <w:u w:color="0000E9"/>
          </w:rPr>
          <w:delText xml:space="preserve">Name </w:delText>
        </w:r>
      </w:del>
      <w:ins w:id="206" w:author="Arle Lommel" w:date="2013-05-27T10:43:00Z">
        <w:r w:rsidR="003014F8">
          <w:rPr>
            <w:rFonts w:ascii="Times" w:eastAsia="ヒラギノ角ゴ ProN W3" w:hAnsi="Times" w:cs="Times"/>
            <w:sz w:val="24"/>
            <w:szCs w:val="24"/>
            <w:u w:color="0000E9"/>
          </w:rPr>
          <w:t xml:space="preserve">name </w:t>
        </w:r>
      </w:ins>
      <w:r>
        <w:rPr>
          <w:rFonts w:ascii="Times" w:eastAsia="ヒラギノ角ゴ ProN W3" w:hAnsi="Times" w:cs="Times"/>
          <w:sz w:val="24"/>
          <w:szCs w:val="24"/>
          <w:u w:color="0000E9"/>
        </w:rPr>
        <w:t>of the HTML attribute is derived from the name of the attribute defined in the local implementation by using the following rules:</w:t>
      </w:r>
    </w:p>
    <w:p w14:paraId="749675C1" w14:textId="77777777" w:rsidR="00417579" w:rsidRDefault="003014F8">
      <w:pPr>
        <w:widowControl w:val="0"/>
        <w:numPr>
          <w:ilvl w:val="0"/>
          <w:numId w:val="3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ins w:id="207" w:author="Arle Lommel" w:date="2013-05-27T10:44:00Z">
        <w:r>
          <w:rPr>
            <w:rFonts w:ascii="Times" w:eastAsia="ヒラギノ角ゴ ProN W3" w:hAnsi="Times" w:cs="Times"/>
            <w:sz w:val="24"/>
            <w:szCs w:val="24"/>
            <w:u w:color="0000E9"/>
          </w:rPr>
          <w:t xml:space="preserve">The </w:t>
        </w:r>
      </w:ins>
      <w:del w:id="208" w:author="Arle Lommel" w:date="2013-05-27T10:44:00Z">
        <w:r w:rsidR="003B4C4E" w:rsidDel="003014F8">
          <w:rPr>
            <w:rFonts w:ascii="Times" w:eastAsia="ヒラギノ角ゴ ProN W3" w:hAnsi="Times" w:cs="Times"/>
            <w:sz w:val="24"/>
            <w:szCs w:val="24"/>
            <w:u w:color="0000E9"/>
          </w:rPr>
          <w:delText xml:space="preserve">Attribute </w:delText>
        </w:r>
      </w:del>
      <w:ins w:id="209" w:author="Arle Lommel" w:date="2013-05-27T10:44:00Z">
        <w:r>
          <w:rPr>
            <w:rFonts w:ascii="Times" w:eastAsia="ヒラギノ角ゴ ProN W3" w:hAnsi="Times" w:cs="Times"/>
            <w:sz w:val="24"/>
            <w:szCs w:val="24"/>
            <w:u w:color="0000E9"/>
          </w:rPr>
          <w:t xml:space="preserve">attribute </w:t>
        </w:r>
      </w:ins>
      <w:r w:rsidR="003B4C4E">
        <w:rPr>
          <w:rFonts w:ascii="Times" w:eastAsia="ヒラギノ角ゴ ProN W3" w:hAnsi="Times" w:cs="Times"/>
          <w:sz w:val="24"/>
          <w:szCs w:val="24"/>
          <w:u w:color="0000E9"/>
        </w:rPr>
        <w:t xml:space="preserve">name is prefixed with </w:t>
      </w:r>
      <w:r w:rsidR="003B4C4E">
        <w:rPr>
          <w:rFonts w:ascii="Courier" w:eastAsia="ヒラギノ角ゴ ProN W3" w:hAnsi="Courier" w:cs="Courier"/>
          <w:sz w:val="24"/>
          <w:szCs w:val="24"/>
          <w:u w:color="0000E9"/>
        </w:rPr>
        <w:t>its-</w:t>
      </w:r>
    </w:p>
    <w:p w14:paraId="4B3050D8" w14:textId="77777777" w:rsidR="00417579" w:rsidRDefault="003B4C4E">
      <w:pPr>
        <w:widowControl w:val="0"/>
        <w:numPr>
          <w:ilvl w:val="0"/>
          <w:numId w:val="3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Each uppercase letter in the attribute name is replaced by </w:t>
      </w:r>
      <w:r>
        <w:rPr>
          <w:rFonts w:ascii="Courier" w:eastAsia="ヒラギノ角ゴ ProN W3" w:hAnsi="Courier" w:cs="Courier"/>
          <w:sz w:val="24"/>
          <w:szCs w:val="24"/>
          <w:u w:color="0000E9"/>
        </w:rPr>
        <w:t>-</w:t>
      </w:r>
      <w:r>
        <w:rPr>
          <w:rFonts w:ascii="Times" w:eastAsia="ヒラギノ角ゴ ProN W3" w:hAnsi="Times" w:cs="Times"/>
          <w:sz w:val="24"/>
          <w:szCs w:val="24"/>
          <w:u w:color="0000E9"/>
        </w:rPr>
        <w:t xml:space="preserve"> (U+002D) followed by a lowercase variant of the letter.</w:t>
      </w:r>
    </w:p>
    <w:p w14:paraId="179A3F52" w14:textId="77777777" w:rsidR="00417579" w:rsidRDefault="00417579">
      <w:pPr>
        <w:widowControl w:val="0"/>
        <w:autoSpaceDE w:val="0"/>
        <w:autoSpaceDN w:val="0"/>
        <w:adjustRightInd w:val="0"/>
        <w:spacing w:after="240"/>
        <w:rPr>
          <w:rFonts w:ascii="Times" w:eastAsia="ヒラギノ角ゴ ProN W3" w:hAnsi="Times" w:cs="Times"/>
          <w:sz w:val="24"/>
          <w:szCs w:val="24"/>
          <w:u w:color="0000E9"/>
        </w:rPr>
      </w:pPr>
    </w:p>
    <w:p w14:paraId="137BDFE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Example 53</w:t>
      </w:r>
      <w:r>
        <w:rPr>
          <w:rFonts w:ascii="Times" w:eastAsia="ヒラギノ角ゴ ProN W3" w:hAnsi="Times" w:cs="Times"/>
          <w:sz w:val="24"/>
          <w:szCs w:val="24"/>
          <w:u w:color="0000E9"/>
        </w:rPr>
        <w:t xml:space="preserve"> demonstrates 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with the local XML attribute </w:t>
      </w:r>
      <w:r>
        <w:rPr>
          <w:rFonts w:ascii="Courier" w:eastAsia="ヒラギノ角ゴ ProN W3" w:hAnsi="Courier" w:cs="Courier"/>
          <w:sz w:val="24"/>
          <w:szCs w:val="24"/>
          <w:u w:color="0000E9"/>
        </w:rPr>
        <w:t>withinText</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Example 54</w:t>
      </w:r>
      <w:r>
        <w:rPr>
          <w:rFonts w:ascii="Times" w:eastAsia="ヒラギノ角ゴ ProN W3" w:hAnsi="Times" w:cs="Times"/>
          <w:sz w:val="24"/>
          <w:szCs w:val="24"/>
          <w:u w:color="0000E9"/>
        </w:rPr>
        <w:t xml:space="preserve"> demonstrates the counterpart in HTML, </w:t>
      </w:r>
      <w:del w:id="210" w:author="Arle Lommel" w:date="2013-05-27T10:44:00Z">
        <w:r w:rsidDel="003014F8">
          <w:rPr>
            <w:rFonts w:ascii="Times" w:eastAsia="ヒラギノ角ゴ ProN W3" w:hAnsi="Times" w:cs="Times"/>
            <w:sz w:val="24"/>
            <w:szCs w:val="24"/>
            <w:u w:color="0000E9"/>
          </w:rPr>
          <w:delText>that is</w:delText>
        </w:r>
      </w:del>
      <w:ins w:id="211" w:author="Arle Lommel" w:date="2013-05-27T10:44:00Z">
        <w:r w:rsidR="003014F8">
          <w:rPr>
            <w:rFonts w:ascii="Times" w:eastAsia="ヒラギノ角ゴ ProN W3" w:hAnsi="Times" w:cs="Times"/>
            <w:sz w:val="24"/>
            <w:szCs w:val="24"/>
            <w:u w:color="0000E9"/>
          </w:rPr>
          <w:t>i.e.,</w:t>
        </w:r>
      </w:ins>
      <w:r>
        <w:rPr>
          <w:rFonts w:ascii="Times" w:eastAsia="ヒラギノ角ゴ ProN W3" w:hAnsi="Times" w:cs="Times"/>
          <w:sz w:val="24"/>
          <w:szCs w:val="24"/>
          <w:u w:color="0000E9"/>
        </w:rPr>
        <w:t xml:space="preserve"> the local attribute </w:t>
      </w:r>
      <w:r>
        <w:rPr>
          <w:rFonts w:ascii="Courier" w:eastAsia="ヒラギノ角ゴ ProN W3" w:hAnsi="Courier" w:cs="Courier"/>
          <w:sz w:val="24"/>
          <w:szCs w:val="24"/>
          <w:u w:color="0000E9"/>
        </w:rPr>
        <w:t>its-within-text</w:t>
      </w:r>
      <w:r>
        <w:rPr>
          <w:rFonts w:ascii="Times" w:eastAsia="ヒラギノ角ゴ ProN W3" w:hAnsi="Times" w:cs="Times"/>
          <w:sz w:val="24"/>
          <w:szCs w:val="24"/>
          <w:u w:color="0000E9"/>
        </w:rPr>
        <w:t>.</w:t>
      </w:r>
    </w:p>
    <w:p w14:paraId="1249030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Values of attributes </w:t>
      </w:r>
      <w:del w:id="212" w:author="Arle Lommel" w:date="2013-05-27T10:45:00Z">
        <w:r w:rsidDel="003014F8">
          <w:rPr>
            <w:rFonts w:ascii="Times" w:eastAsia="ヒラギノ角ゴ ProN W3" w:hAnsi="Times" w:cs="Times"/>
            <w:sz w:val="24"/>
            <w:szCs w:val="24"/>
            <w:u w:color="0000E9"/>
          </w:rPr>
          <w:delText xml:space="preserve">which </w:delText>
        </w:r>
      </w:del>
      <w:ins w:id="213" w:author="Arle Lommel" w:date="2013-05-27T10:45:00Z">
        <w:r w:rsidR="003014F8">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correspond</w:t>
      </w:r>
      <w:del w:id="214" w:author="Arle Lommel" w:date="2013-05-27T10:44:00Z">
        <w:r w:rsidDel="003014F8">
          <w:rPr>
            <w:rFonts w:ascii="Times" w:eastAsia="ヒラギノ角ゴ ProN W3" w:hAnsi="Times" w:cs="Times"/>
            <w:sz w:val="24"/>
            <w:szCs w:val="24"/>
            <w:u w:color="0000E9"/>
          </w:rPr>
          <w:delText>s</w:delText>
        </w:r>
      </w:del>
      <w:r>
        <w:rPr>
          <w:rFonts w:ascii="Times" w:eastAsia="ヒラギノ角ゴ ProN W3" w:hAnsi="Times" w:cs="Times"/>
          <w:sz w:val="24"/>
          <w:szCs w:val="24"/>
          <w:u w:color="0000E9"/>
        </w:rPr>
        <w:t xml:space="preserve"> to data categories with a predefined set of values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matched ASCII-case-insensitively.</w:t>
      </w:r>
    </w:p>
    <w:p w14:paraId="1605C4D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65C2BE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Case of attribute names is also irrelevant given the nature of HTML syntax. So in HTML</w:t>
      </w:r>
      <w:ins w:id="215" w:author="Arle Lommel" w:date="2013-05-27T10:44:00Z">
        <w:r w:rsidR="003014F8">
          <w:rPr>
            <w:rFonts w:ascii="Times" w:eastAsia="ヒラギノ角ゴ ProN W3" w:hAnsi="Times" w:cs="Times"/>
            <w:sz w:val="24"/>
            <w:szCs w:val="24"/>
            <w:u w:color="0000E9"/>
          </w:rPr>
          <w:t xml:space="preserve"> the</w:t>
        </w:r>
      </w:ins>
      <w:r>
        <w:rPr>
          <w:rFonts w:ascii="Times" w:eastAsia="ヒラギノ角ゴ ProN W3" w:hAnsi="Times" w:cs="Times"/>
          <w:sz w:val="24"/>
          <w:szCs w:val="24"/>
          <w:u w:color="0000E9"/>
        </w:rPr>
        <w:t xml:space="preserve"> </w:t>
      </w:r>
      <w:commentRangeStart w:id="216"/>
      <w:r>
        <w:rPr>
          <w:rFonts w:ascii="Times" w:eastAsia="ヒラギノ角ゴ ProN W3" w:hAnsi="Times" w:cs="Times"/>
          <w:sz w:val="24"/>
          <w:szCs w:val="24"/>
          <w:u w:color="0000E9"/>
        </w:rPr>
        <w:t>terminology</w:t>
      </w:r>
      <w:commentRangeEnd w:id="216"/>
      <w:r w:rsidR="003014F8">
        <w:rPr>
          <w:rStyle w:val="CommentReference"/>
        </w:rPr>
        <w:commentReference w:id="216"/>
      </w:r>
      <w:r>
        <w:rPr>
          <w:rFonts w:ascii="Times" w:eastAsia="ヒラギノ角ゴ ProN W3" w:hAnsi="Times" w:cs="Times"/>
          <w:sz w:val="24"/>
          <w:szCs w:val="24"/>
          <w:u w:color="0000E9"/>
        </w:rPr>
        <w:t xml:space="preserve"> data category can be stored as </w:t>
      </w:r>
      <w:r>
        <w:rPr>
          <w:rFonts w:ascii="Courier" w:eastAsia="ヒラギノ角ゴ ProN W3" w:hAnsi="Courier" w:cs="Courier"/>
          <w:sz w:val="24"/>
          <w:szCs w:val="24"/>
          <w:u w:color="0000E9"/>
        </w:rPr>
        <w:t>its-term</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ITS-TERM</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its-Term</w:t>
      </w:r>
      <w:r>
        <w:rPr>
          <w:rFonts w:ascii="Times" w:eastAsia="ヒラギノ角ゴ ProN W3" w:hAnsi="Times" w:cs="Times"/>
          <w:sz w:val="24"/>
          <w:szCs w:val="24"/>
          <w:u w:color="0000E9"/>
        </w:rPr>
        <w:t xml:space="preserve"> etc. All </w:t>
      </w:r>
      <w:ins w:id="217" w:author="Arle Lommel" w:date="2013-05-27T10:45:00Z">
        <w:r w:rsidR="003014F8">
          <w:rPr>
            <w:rFonts w:ascii="Times" w:eastAsia="ヒラギノ角ゴ ProN W3" w:hAnsi="Times" w:cs="Times"/>
            <w:sz w:val="24"/>
            <w:szCs w:val="24"/>
            <w:u w:color="0000E9"/>
          </w:rPr>
          <w:t xml:space="preserve">of </w:t>
        </w:r>
      </w:ins>
      <w:r>
        <w:rPr>
          <w:rFonts w:ascii="Times" w:eastAsia="ヒラギノ角ゴ ProN W3" w:hAnsi="Times" w:cs="Times"/>
          <w:sz w:val="24"/>
          <w:szCs w:val="24"/>
          <w:u w:color="0000E9"/>
        </w:rPr>
        <w:t xml:space="preserve">those attributes are treated as equivalent and will </w:t>
      </w:r>
      <w:del w:id="218" w:author="Arle Lommel" w:date="2013-05-27T10:45:00Z">
        <w:r w:rsidDel="003014F8">
          <w:rPr>
            <w:rFonts w:ascii="Times" w:eastAsia="ヒラギノ角ゴ ProN W3" w:hAnsi="Times" w:cs="Times"/>
            <w:sz w:val="24"/>
            <w:szCs w:val="24"/>
            <w:u w:color="0000E9"/>
          </w:rPr>
          <w:delText xml:space="preserve">get </w:delText>
        </w:r>
      </w:del>
      <w:ins w:id="219" w:author="Arle Lommel" w:date="2013-05-27T10:45:00Z">
        <w:r w:rsidR="003014F8">
          <w:rPr>
            <w:rFonts w:ascii="Times" w:eastAsia="ヒラギノ角ゴ ProN W3" w:hAnsi="Times" w:cs="Times"/>
            <w:sz w:val="24"/>
            <w:szCs w:val="24"/>
            <w:u w:color="0000E9"/>
          </w:rPr>
          <w:t xml:space="preserve">be </w:t>
        </w:r>
      </w:ins>
      <w:r>
        <w:rPr>
          <w:rFonts w:ascii="Times" w:eastAsia="ヒラギノ角ゴ ProN W3" w:hAnsi="Times" w:cs="Times"/>
          <w:sz w:val="24"/>
          <w:szCs w:val="24"/>
          <w:u w:color="0000E9"/>
        </w:rPr>
        <w:t>normalized upon DOM construction.</w:t>
      </w:r>
    </w:p>
    <w:p w14:paraId="490D8D5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Values of attributes </w:t>
      </w:r>
      <w:del w:id="220" w:author="Arle Lommel" w:date="2013-05-27T10:45:00Z">
        <w:r w:rsidDel="003014F8">
          <w:rPr>
            <w:rFonts w:ascii="Times" w:eastAsia="ヒラギノ角ゴ ProN W3" w:hAnsi="Times" w:cs="Times"/>
            <w:sz w:val="24"/>
            <w:szCs w:val="24"/>
            <w:u w:color="0000E9"/>
          </w:rPr>
          <w:delText xml:space="preserve">which </w:delText>
        </w:r>
      </w:del>
      <w:ins w:id="221" w:author="Arle Lommel" w:date="2013-05-27T10:45:00Z">
        <w:r w:rsidR="003014F8">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correspond</w:t>
      </w:r>
      <w:del w:id="222" w:author="Arle Lommel" w:date="2013-05-27T10:45:00Z">
        <w:r w:rsidDel="003014F8">
          <w:rPr>
            <w:rFonts w:ascii="Times" w:eastAsia="ヒラギノ角ゴ ProN W3" w:hAnsi="Times" w:cs="Times"/>
            <w:sz w:val="24"/>
            <w:szCs w:val="24"/>
            <w:u w:color="0000E9"/>
          </w:rPr>
          <w:delText>s</w:delText>
        </w:r>
      </w:del>
      <w:r>
        <w:rPr>
          <w:rFonts w:ascii="Times" w:eastAsia="ヒラギノ角ゴ ProN W3" w:hAnsi="Times" w:cs="Times"/>
          <w:sz w:val="24"/>
          <w:szCs w:val="24"/>
          <w:u w:color="0000E9"/>
        </w:rPr>
        <w:t xml:space="preserve"> to data categories </w:t>
      </w:r>
      <w:del w:id="223" w:author="Arle Lommel" w:date="2013-05-27T10:45:00Z">
        <w:r w:rsidDel="003014F8">
          <w:rPr>
            <w:rFonts w:ascii="Times" w:eastAsia="ヒラギノ角ゴ ProN W3" w:hAnsi="Times" w:cs="Times"/>
            <w:sz w:val="24"/>
            <w:szCs w:val="24"/>
            <w:u w:color="0000E9"/>
          </w:rPr>
          <w:delText xml:space="preserve">which </w:delText>
        </w:r>
      </w:del>
      <w:ins w:id="224" w:author="Arle Lommel" w:date="2013-05-27T10:45:00Z">
        <w:r w:rsidR="003014F8">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 xml:space="preserve">use </w:t>
      </w:r>
      <w:hyperlink r:id="rId73"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also valid floating-point numbers as defined in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w:t>
      </w:r>
    </w:p>
    <w:p w14:paraId="27F53594"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5152DDC"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6.2 Global rules</w:t>
      </w:r>
    </w:p>
    <w:p w14:paraId="188D022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Various aspects for global rules in general, external global rules</w:t>
      </w:r>
      <w:ins w:id="225" w:author="Arle Lommel" w:date="2013-05-27T10:45:00Z">
        <w:r w:rsidR="003014F8">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or inline global rules need to be taken into account. An example of an HTML5 document using global rules is </w:t>
      </w:r>
      <w:r>
        <w:rPr>
          <w:rFonts w:ascii="Times" w:eastAsia="ヒラギノ角ゴ ProN W3" w:hAnsi="Times" w:cs="Times"/>
          <w:color w:val="0000E9"/>
          <w:sz w:val="24"/>
          <w:szCs w:val="24"/>
          <w:u w:val="single" w:color="0000E9"/>
        </w:rPr>
        <w:t>Example 8</w:t>
      </w:r>
      <w:r>
        <w:rPr>
          <w:rFonts w:ascii="Times" w:eastAsia="ヒラギノ角ゴ ProN W3" w:hAnsi="Times" w:cs="Times"/>
          <w:sz w:val="24"/>
          <w:szCs w:val="24"/>
          <w:u w:color="0000E9"/>
        </w:rPr>
        <w:t xml:space="preserve">. The corresponding rules file is </w:t>
      </w:r>
      <w:r>
        <w:rPr>
          <w:rFonts w:ascii="Times" w:eastAsia="ヒラギノ角ゴ ProN W3" w:hAnsi="Times" w:cs="Times"/>
          <w:color w:val="0000E9"/>
          <w:sz w:val="24"/>
          <w:szCs w:val="24"/>
          <w:u w:val="single" w:color="0000E9"/>
        </w:rPr>
        <w:t>Example 9</w:t>
      </w:r>
      <w:r>
        <w:rPr>
          <w:rFonts w:ascii="Times" w:eastAsia="ヒラギノ角ゴ ProN W3" w:hAnsi="Times" w:cs="Times"/>
          <w:sz w:val="24"/>
          <w:szCs w:val="24"/>
          <w:u w:color="0000E9"/>
        </w:rPr>
        <w:t>.</w:t>
      </w:r>
    </w:p>
    <w:p w14:paraId="7498529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12A5E63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By default XPath 1.0 will be used for selection in global rules. If users prefer </w:t>
      </w:r>
      <w:ins w:id="226" w:author="Arle Lommel" w:date="2013-05-27T10:46:00Z">
        <w:r w:rsidR="003014F8">
          <w:rPr>
            <w:rFonts w:ascii="Times" w:eastAsia="ヒラギノ角ゴ ProN W3" w:hAnsi="Times" w:cs="Times"/>
            <w:sz w:val="24"/>
            <w:szCs w:val="24"/>
            <w:u w:color="0000E9"/>
          </w:rPr>
          <w:t xml:space="preserve">an </w:t>
        </w:r>
      </w:ins>
      <w:commentRangeStart w:id="227"/>
      <w:r>
        <w:rPr>
          <w:rFonts w:ascii="Times" w:eastAsia="ヒラギノ角ゴ ProN W3" w:hAnsi="Times" w:cs="Times"/>
          <w:sz w:val="24"/>
          <w:szCs w:val="24"/>
          <w:u w:color="0000E9"/>
        </w:rPr>
        <w:t>easier</w:t>
      </w:r>
      <w:commentRangeEnd w:id="227"/>
      <w:r w:rsidR="003014F8">
        <w:rPr>
          <w:rStyle w:val="CommentReference"/>
        </w:rPr>
        <w:commentReference w:id="227"/>
      </w:r>
      <w:r>
        <w:rPr>
          <w:rFonts w:ascii="Times" w:eastAsia="ヒラギノ角ゴ ProN W3" w:hAnsi="Times" w:cs="Times"/>
          <w:sz w:val="24"/>
          <w:szCs w:val="24"/>
          <w:u w:color="0000E9"/>
        </w:rPr>
        <w:t xml:space="preserve"> selection mechanism, they can switch query language to CSS selectors by using the </w:t>
      </w:r>
      <w:r>
        <w:rPr>
          <w:rFonts w:ascii="Courier" w:eastAsia="ヒラギノ角ゴ ProN W3" w:hAnsi="Courier" w:cs="Courier"/>
          <w:sz w:val="24"/>
          <w:szCs w:val="24"/>
          <w:u w:color="0000E9"/>
        </w:rPr>
        <w:t>queryLanguage</w:t>
      </w:r>
      <w:r>
        <w:rPr>
          <w:rFonts w:ascii="Times" w:eastAsia="ヒラギノ角ゴ ProN W3" w:hAnsi="Times" w:cs="Times"/>
          <w:sz w:val="24"/>
          <w:szCs w:val="24"/>
          <w:u w:color="0000E9"/>
        </w:rPr>
        <w:t xml:space="preserve"> attribute, see </w:t>
      </w:r>
      <w:r>
        <w:rPr>
          <w:rFonts w:ascii="Times" w:eastAsia="ヒラギノ角ゴ ProN W3" w:hAnsi="Times" w:cs="Times"/>
          <w:color w:val="0000E9"/>
          <w:sz w:val="24"/>
          <w:szCs w:val="24"/>
          <w:u w:val="single" w:color="0000E9"/>
        </w:rPr>
        <w:t>Section 5.3.1: Choosing Query Language</w:t>
      </w:r>
      <w:r>
        <w:rPr>
          <w:rFonts w:ascii="Times" w:eastAsia="ヒラギノ角ゴ ProN W3" w:hAnsi="Times" w:cs="Times"/>
          <w:sz w:val="24"/>
          <w:szCs w:val="24"/>
          <w:u w:color="0000E9"/>
        </w:rPr>
        <w:t>.</w:t>
      </w:r>
    </w:p>
    <w:p w14:paraId="017E9B9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12392C5" w14:textId="77777777" w:rsidR="00417579" w:rsidRDefault="003014F8">
      <w:pPr>
        <w:widowControl w:val="0"/>
        <w:autoSpaceDE w:val="0"/>
        <w:autoSpaceDN w:val="0"/>
        <w:adjustRightInd w:val="0"/>
        <w:spacing w:after="240"/>
        <w:rPr>
          <w:rFonts w:ascii="Times" w:eastAsia="ヒラギノ角ゴ ProN W3" w:hAnsi="Times" w:cs="Times"/>
          <w:sz w:val="24"/>
          <w:szCs w:val="24"/>
          <w:u w:color="0000E9"/>
        </w:rPr>
      </w:pPr>
      <w:ins w:id="228" w:author="Arle Lommel" w:date="2013-05-27T10:46:00Z">
        <w:r>
          <w:rPr>
            <w:rFonts w:ascii="Times" w:eastAsia="ヒラギノ角ゴ ProN W3" w:hAnsi="Times" w:cs="Times"/>
            <w:sz w:val="24"/>
            <w:szCs w:val="24"/>
            <w:u w:color="0000E9"/>
          </w:rPr>
          <w:t xml:space="preserve">The </w:t>
        </w:r>
      </w:ins>
      <w:r w:rsidR="003B4C4E">
        <w:rPr>
          <w:rFonts w:ascii="Times" w:eastAsia="ヒラギノ角ゴ ProN W3" w:hAnsi="Times" w:cs="Times"/>
          <w:sz w:val="24"/>
          <w:szCs w:val="24"/>
          <w:u w:color="0000E9"/>
        </w:rPr>
        <w:t xml:space="preserve">HTML5 parsing algorithm automatically puts all HTML elements into </w:t>
      </w:r>
      <w:ins w:id="229" w:author="Arle Lommel" w:date="2013-05-27T10:46:00Z">
        <w:r>
          <w:rPr>
            <w:rFonts w:ascii="Times" w:eastAsia="ヒラギノ角ゴ ProN W3" w:hAnsi="Times" w:cs="Times"/>
            <w:sz w:val="24"/>
            <w:szCs w:val="24"/>
            <w:u w:color="0000E9"/>
          </w:rPr>
          <w:t xml:space="preserve">the </w:t>
        </w:r>
      </w:ins>
      <w:r w:rsidR="003B4C4E">
        <w:rPr>
          <w:rFonts w:ascii="Times" w:eastAsia="ヒラギノ角ゴ ProN W3" w:hAnsi="Times" w:cs="Times"/>
          <w:sz w:val="24"/>
          <w:szCs w:val="24"/>
          <w:u w:color="0000E9"/>
        </w:rPr>
        <w:t>XHTML namespace (</w:t>
      </w:r>
      <w:r w:rsidR="003B4C4E">
        <w:rPr>
          <w:rFonts w:ascii="Courier" w:eastAsia="ヒラギノ角ゴ ProN W3" w:hAnsi="Courier" w:cs="Courier"/>
          <w:sz w:val="24"/>
          <w:szCs w:val="24"/>
          <w:u w:color="0000E9"/>
        </w:rPr>
        <w:t>http://www.w3.org/1999/xhtml</w:t>
      </w:r>
      <w:r w:rsidR="003B4C4E">
        <w:rPr>
          <w:rFonts w:ascii="Times" w:eastAsia="ヒラギノ角ゴ ProN W3" w:hAnsi="Times" w:cs="Times"/>
          <w:sz w:val="24"/>
          <w:szCs w:val="24"/>
          <w:u w:color="0000E9"/>
        </w:rPr>
        <w:t>). Selectors used in global rules must take this into account.</w:t>
      </w:r>
    </w:p>
    <w:p w14:paraId="7CC2822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Link</w:t>
      </w:r>
      <w:ins w:id="230" w:author="Arle Lommel" w:date="2013-05-27T10:47:00Z">
        <w:r w:rsidR="003014F8">
          <w:rPr>
            <w:rFonts w:ascii="Times" w:eastAsia="ヒラギノ角ゴ ProN W3" w:hAnsi="Times" w:cs="Times"/>
            <w:sz w:val="24"/>
            <w:szCs w:val="24"/>
            <w:u w:color="0000E9"/>
          </w:rPr>
          <w:t>ing</w:t>
        </w:r>
      </w:ins>
      <w:r>
        <w:rPr>
          <w:rFonts w:ascii="Times" w:eastAsia="ヒラギノ角ゴ ProN W3" w:hAnsi="Times" w:cs="Times"/>
          <w:sz w:val="24"/>
          <w:szCs w:val="24"/>
          <w:u w:color="0000E9"/>
        </w:rPr>
        <w:t xml:space="preserve"> to external global rules is specified in </w:t>
      </w:r>
      <w:ins w:id="231" w:author="Arle Lommel" w:date="2013-05-27T10:47:00Z">
        <w:r w:rsidR="003014F8">
          <w:rPr>
            <w:rFonts w:ascii="Times" w:eastAsia="ヒラギノ角ゴ ProN W3" w:hAnsi="Times" w:cs="Times"/>
            <w:sz w:val="24"/>
            <w:szCs w:val="24"/>
            <w:u w:color="0000E9"/>
          </w:rPr>
          <w:t xml:space="preserve">the </w:t>
        </w:r>
      </w:ins>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 of </w:t>
      </w:r>
      <w:r>
        <w:rPr>
          <w:rFonts w:ascii="Courier" w:eastAsia="ヒラギノ角ゴ ProN W3" w:hAnsi="Courier" w:cs="Courier"/>
          <w:sz w:val="24"/>
          <w:szCs w:val="24"/>
          <w:u w:color="0000E9"/>
        </w:rPr>
        <w:t>link</w:t>
      </w:r>
      <w:r>
        <w:rPr>
          <w:rFonts w:ascii="Times" w:eastAsia="ヒラギノ角ゴ ProN W3" w:hAnsi="Times" w:cs="Times"/>
          <w:sz w:val="24"/>
          <w:szCs w:val="24"/>
          <w:u w:color="0000E9"/>
        </w:rPr>
        <w:t xml:space="preserve"> element</w:t>
      </w:r>
      <w:ins w:id="232" w:author="Arle Lommel" w:date="2013-05-27T10:47:00Z">
        <w:r w:rsidR="003014F8">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with the link relation </w:t>
      </w:r>
      <w:r>
        <w:rPr>
          <w:rFonts w:ascii="Courier" w:eastAsia="ヒラギノ角ゴ ProN W3" w:hAnsi="Courier" w:cs="Courier"/>
          <w:sz w:val="24"/>
          <w:szCs w:val="24"/>
          <w:u w:color="0000E9"/>
        </w:rPr>
        <w:t>its-rules</w:t>
      </w:r>
      <w:r>
        <w:rPr>
          <w:rFonts w:ascii="Times" w:eastAsia="ヒラギノ角ゴ ProN W3" w:hAnsi="Times" w:cs="Times"/>
          <w:sz w:val="24"/>
          <w:szCs w:val="24"/>
          <w:u w:color="0000E9"/>
        </w:rPr>
        <w:t>.</w:t>
      </w:r>
    </w:p>
    <w:p w14:paraId="4D072D6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2765237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Using XPath in global rules linked from HTML documents does not create an additional burden to implementers. Parsing HTML content produces a DOM tree that can be directly queried using XPath, functionality supported by all major browsers.</w:t>
      </w:r>
    </w:p>
    <w:p w14:paraId="6E0EEA7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Inline global rules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specified inside </w:t>
      </w:r>
      <w:ins w:id="233" w:author="Arle Lommel" w:date="2013-05-27T10:47:00Z">
        <w:r w:rsidR="003014F8">
          <w:rPr>
            <w:rFonts w:ascii="Times" w:eastAsia="ヒラギノ角ゴ ProN W3" w:hAnsi="Times" w:cs="Times"/>
            <w:sz w:val="24"/>
            <w:szCs w:val="24"/>
            <w:u w:color="0000E9"/>
          </w:rPr>
          <w:t xml:space="preserve">a </w:t>
        </w:r>
      </w:ins>
      <w:r>
        <w:rPr>
          <w:rFonts w:ascii="Courier" w:eastAsia="ヒラギノ角ゴ ProN W3" w:hAnsi="Courier" w:cs="Courier"/>
          <w:sz w:val="24"/>
          <w:szCs w:val="24"/>
          <w:u w:color="0000E9"/>
        </w:rPr>
        <w:t>script</w:t>
      </w:r>
      <w:del w:id="234" w:author="Arle Lommel" w:date="2013-05-27T10:47:00Z">
        <w:r w:rsidDel="003014F8">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w:t>
      </w:r>
      <w:ins w:id="235" w:author="Arle Lommel" w:date="2013-05-27T10:47:00Z">
        <w:r w:rsidR="003014F8">
          <w:rPr>
            <w:rFonts w:ascii="Times" w:eastAsia="ヒラギノ角ゴ ProN W3" w:hAnsi="Times" w:cs="Times"/>
            <w:sz w:val="24"/>
            <w:szCs w:val="24"/>
            <w:u w:color="0000E9"/>
          </w:rPr>
          <w:t xml:space="preserve">element that </w:t>
        </w:r>
      </w:ins>
      <w:r>
        <w:rPr>
          <w:rFonts w:ascii="Times" w:eastAsia="ヒラギノ角ゴ ProN W3" w:hAnsi="Times" w:cs="Times"/>
          <w:sz w:val="24"/>
          <w:szCs w:val="24"/>
          <w:u w:color="0000E9"/>
        </w:rPr>
        <w:t xml:space="preserve">has </w:t>
      </w:r>
      <w:ins w:id="236" w:author="Arle Lommel" w:date="2013-05-27T10:47:00Z">
        <w:r w:rsidR="003014F8">
          <w:rPr>
            <w:rFonts w:ascii="Times" w:eastAsia="ヒラギノ角ゴ ProN W3" w:hAnsi="Times" w:cs="Times"/>
            <w:sz w:val="24"/>
            <w:szCs w:val="24"/>
            <w:u w:color="0000E9"/>
          </w:rPr>
          <w:t xml:space="preserve">a </w:t>
        </w:r>
      </w:ins>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attribute with the value </w:t>
      </w:r>
      <w:r>
        <w:rPr>
          <w:rFonts w:ascii="Courier" w:eastAsia="ヒラギノ角ゴ ProN W3" w:hAnsi="Courier" w:cs="Courier"/>
          <w:sz w:val="24"/>
          <w:szCs w:val="24"/>
          <w:u w:color="0000E9"/>
        </w:rPr>
        <w:t>application/its+xml</w:t>
      </w:r>
      <w:r>
        <w:rPr>
          <w:rFonts w:ascii="Times" w:eastAsia="ヒラギノ角ゴ ProN W3" w:hAnsi="Times" w:cs="Times"/>
          <w:sz w:val="24"/>
          <w:szCs w:val="24"/>
          <w:u w:color="0000E9"/>
        </w:rPr>
        <w:t xml:space="preserve">. The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itself </w:t>
      </w:r>
      <w:r>
        <w:rPr>
          <w:rFonts w:ascii="Times" w:eastAsia="ヒラギノ角ゴ ProN W3" w:hAnsi="Times" w:cs="Times"/>
          <w:color w:val="0000E9"/>
          <w:sz w:val="24"/>
          <w:szCs w:val="24"/>
          <w:u w:val="single" w:color="0000E9"/>
        </w:rPr>
        <w:t>SHOULD</w:t>
      </w:r>
      <w:r>
        <w:rPr>
          <w:rFonts w:ascii="Times" w:eastAsia="ヒラギノ角ゴ ProN W3" w:hAnsi="Times" w:cs="Times"/>
          <w:sz w:val="24"/>
          <w:szCs w:val="24"/>
          <w:u w:color="0000E9"/>
        </w:rPr>
        <w:t xml:space="preserve"> be </w:t>
      </w:r>
      <w:ins w:id="237" w:author="Arle Lommel" w:date="2013-05-27T10:48:00Z">
        <w:r w:rsidR="003014F8">
          <w:rPr>
            <w:rFonts w:ascii="Times" w:eastAsia="ヒラギノ角ゴ ProN W3" w:hAnsi="Times" w:cs="Times"/>
            <w:sz w:val="24"/>
            <w:szCs w:val="24"/>
            <w:u w:color="0000E9"/>
          </w:rPr>
          <w:t xml:space="preserve">a </w:t>
        </w:r>
      </w:ins>
      <w:r>
        <w:rPr>
          <w:rFonts w:ascii="Times" w:eastAsia="ヒラギノ角ゴ ProN W3" w:hAnsi="Times" w:cs="Times"/>
          <w:sz w:val="24"/>
          <w:szCs w:val="24"/>
          <w:u w:color="0000E9"/>
        </w:rPr>
        <w:t>child of</w:t>
      </w:r>
      <w:ins w:id="238" w:author="Arle Lommel" w:date="2013-05-27T10:48:00Z">
        <w:r w:rsidR="003014F8">
          <w:rPr>
            <w:rFonts w:ascii="Times" w:eastAsia="ヒラギノ角ゴ ProN W3" w:hAnsi="Times" w:cs="Times"/>
            <w:sz w:val="24"/>
            <w:szCs w:val="24"/>
            <w:u w:color="0000E9"/>
          </w:rPr>
          <w:t xml:space="preserve"> the</w:t>
        </w:r>
      </w:ins>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head</w:t>
      </w:r>
      <w:r>
        <w:rPr>
          <w:rFonts w:ascii="Times" w:eastAsia="ヒラギノ角ゴ ProN W3" w:hAnsi="Times" w:cs="Times"/>
          <w:sz w:val="24"/>
          <w:szCs w:val="24"/>
          <w:u w:color="0000E9"/>
        </w:rPr>
        <w:t xml:space="preserve"> element. Comments </w:t>
      </w:r>
      <w:r>
        <w:rPr>
          <w:rFonts w:ascii="Times" w:eastAsia="ヒラギノ角ゴ ProN W3" w:hAnsi="Times" w:cs="Times"/>
          <w:color w:val="0000E9"/>
          <w:sz w:val="24"/>
          <w:szCs w:val="24"/>
          <w:u w:val="single" w:color="0000E9"/>
        </w:rPr>
        <w:t>MUST NOT</w:t>
      </w:r>
      <w:r>
        <w:rPr>
          <w:rFonts w:ascii="Times" w:eastAsia="ヒラギノ角ゴ ProN W3" w:hAnsi="Times" w:cs="Times"/>
          <w:sz w:val="24"/>
          <w:szCs w:val="24"/>
          <w:u w:color="0000E9"/>
        </w:rPr>
        <w:t xml:space="preserve"> be used inside global rules. Each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w:t>
      </w:r>
      <w:r>
        <w:rPr>
          <w:rFonts w:ascii="Times" w:eastAsia="ヒラギノ角ゴ ProN W3" w:hAnsi="Times" w:cs="Times"/>
          <w:color w:val="0000E9"/>
          <w:sz w:val="24"/>
          <w:szCs w:val="24"/>
          <w:u w:val="single" w:color="0000E9"/>
        </w:rPr>
        <w:t>MUST NOT</w:t>
      </w:r>
      <w:r>
        <w:rPr>
          <w:rFonts w:ascii="Times" w:eastAsia="ヒラギノ角ゴ ProN W3" w:hAnsi="Times" w:cs="Times"/>
          <w:sz w:val="24"/>
          <w:szCs w:val="24"/>
          <w:u w:color="0000E9"/>
        </w:rPr>
        <w:t xml:space="preserve"> contain more than one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w:t>
      </w:r>
    </w:p>
    <w:p w14:paraId="4D45CDB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9F0DFE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It is preferred to use external global rules linked using the </w:t>
      </w:r>
      <w:r>
        <w:rPr>
          <w:rFonts w:ascii="Courier" w:eastAsia="ヒラギノ角ゴ ProN W3" w:hAnsi="Courier" w:cs="Courier"/>
          <w:sz w:val="24"/>
          <w:szCs w:val="24"/>
          <w:u w:color="0000E9"/>
        </w:rPr>
        <w:t>link</w:t>
      </w:r>
      <w:r>
        <w:rPr>
          <w:rFonts w:ascii="Times" w:eastAsia="ヒラギノ角ゴ ProN W3" w:hAnsi="Times" w:cs="Times"/>
          <w:sz w:val="24"/>
          <w:szCs w:val="24"/>
          <w:u w:color="0000E9"/>
        </w:rPr>
        <w:t xml:space="preserve"> element than to have global rules embedded in the document.</w:t>
      </w:r>
    </w:p>
    <w:p w14:paraId="78C9C01C"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6EDBD84C"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6.3 Standoff Markup in HTML</w:t>
      </w:r>
    </w:p>
    <w:p w14:paraId="0305CB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constraints for </w:t>
      </w:r>
      <w:r>
        <w:rPr>
          <w:rFonts w:ascii="Times" w:eastAsia="ヒラギノ角ゴ ProN W3" w:hAnsi="Times" w:cs="Times"/>
          <w:color w:val="0000E9"/>
          <w:sz w:val="24"/>
          <w:szCs w:val="24"/>
          <w:u w:val="single" w:color="0000E9"/>
        </w:rPr>
        <w:t>Provenance standoff markup in HTML</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Localization quality issues markup in HTML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followed.</w:t>
      </w:r>
    </w:p>
    <w:p w14:paraId="1061A83F"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D803AAE"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6.4 Precedence between Selections</w:t>
      </w:r>
    </w:p>
    <w:p w14:paraId="0B57DBC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following precedence order is defined for selections of ITS information in various positions of HTML document (the first item in the list has the highest precedence):</w:t>
      </w:r>
    </w:p>
    <w:p w14:paraId="4496844F" w14:textId="77777777" w:rsidR="00417579" w:rsidRDefault="003B4C4E">
      <w:pPr>
        <w:widowControl w:val="0"/>
        <w:numPr>
          <w:ilvl w:val="0"/>
          <w:numId w:val="3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Implicit local selection in documents (</w:t>
      </w:r>
      <w:r>
        <w:rPr>
          <w:rFonts w:ascii="Times" w:eastAsia="ヒラギノ角ゴ ProN W3" w:hAnsi="Times" w:cs="Times"/>
          <w:color w:val="0000E9"/>
          <w:sz w:val="24"/>
          <w:szCs w:val="24"/>
          <w:u w:val="single" w:color="0000E9"/>
        </w:rPr>
        <w:t>ITS local attributes</w:t>
      </w:r>
      <w:r>
        <w:rPr>
          <w:rFonts w:ascii="Times" w:eastAsia="ヒラギノ角ゴ ProN W3" w:hAnsi="Times" w:cs="Times"/>
          <w:sz w:val="24"/>
          <w:szCs w:val="24"/>
          <w:u w:color="0000E9"/>
        </w:rPr>
        <w:t xml:space="preserve"> on a specific element)</w:t>
      </w:r>
    </w:p>
    <w:p w14:paraId="5D5E9494" w14:textId="77777777" w:rsidR="00417579" w:rsidRDefault="003B4C4E">
      <w:pPr>
        <w:widowControl w:val="0"/>
        <w:numPr>
          <w:ilvl w:val="0"/>
          <w:numId w:val="3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selections in documents (using </w:t>
      </w:r>
      <w:ins w:id="239" w:author="Arle Lommel" w:date="2013-05-27T10:48:00Z">
        <w:r w:rsidR="003014F8">
          <w:rPr>
            <w:rFonts w:ascii="Times" w:eastAsia="ヒラギノ角ゴ ProN W3" w:hAnsi="Times" w:cs="Times"/>
            <w:sz w:val="24"/>
            <w:szCs w:val="24"/>
            <w:u w:color="0000E9"/>
          </w:rPr>
          <w:t xml:space="preserve">the </w:t>
        </w:r>
      </w:ins>
      <w:r>
        <w:rPr>
          <w:rFonts w:ascii="Times" w:eastAsia="ヒラギノ角ゴ ProN W3" w:hAnsi="Times" w:cs="Times"/>
          <w:sz w:val="24"/>
          <w:szCs w:val="24"/>
          <w:u w:color="0000E9"/>
        </w:rPr>
        <w:t xml:space="preserve">mechanism of </w:t>
      </w:r>
      <w:r>
        <w:rPr>
          <w:rFonts w:ascii="Times" w:eastAsia="ヒラギノ角ゴ ProN W3" w:hAnsi="Times" w:cs="Times"/>
          <w:color w:val="0000E9"/>
          <w:sz w:val="24"/>
          <w:szCs w:val="24"/>
          <w:u w:val="single" w:color="0000E9"/>
        </w:rPr>
        <w:t>external global rules</w:t>
      </w:r>
      <w:r>
        <w:rPr>
          <w:rFonts w:ascii="Times" w:eastAsia="ヒラギノ角ゴ ProN W3" w:hAnsi="Times" w:cs="Times"/>
          <w:sz w:val="24"/>
          <w:szCs w:val="24"/>
          <w:u w:color="0000E9"/>
        </w:rPr>
        <w:t xml:space="preserve"> or </w:t>
      </w:r>
      <w:r>
        <w:rPr>
          <w:rFonts w:ascii="Times" w:eastAsia="ヒラギノ角ゴ ProN W3" w:hAnsi="Times" w:cs="Times"/>
          <w:color w:val="0000E9"/>
          <w:sz w:val="24"/>
          <w:szCs w:val="24"/>
          <w:u w:val="single" w:color="0000E9"/>
        </w:rPr>
        <w:t>inline global rules</w:t>
      </w:r>
      <w:r>
        <w:rPr>
          <w:rFonts w:ascii="Times" w:eastAsia="ヒラギノ角ゴ ProN W3" w:hAnsi="Times" w:cs="Times"/>
          <w:sz w:val="24"/>
          <w:szCs w:val="24"/>
          <w:u w:color="0000E9"/>
        </w:rPr>
        <w:t xml:space="preserve">), to be processed in </w:t>
      </w:r>
      <w:del w:id="240" w:author="Arle Lommel" w:date="2013-05-27T10:48:00Z">
        <w:r w:rsidDel="003014F8">
          <w:rPr>
            <w:rFonts w:ascii="Times" w:eastAsia="ヒラギノ角ゴ ProN W3" w:hAnsi="Times" w:cs="Times"/>
            <w:sz w:val="24"/>
            <w:szCs w:val="24"/>
            <w:u w:color="0000E9"/>
          </w:rPr>
          <w:delText xml:space="preserve">a </w:delText>
        </w:r>
      </w:del>
      <w:r>
        <w:rPr>
          <w:rFonts w:ascii="Times" w:eastAsia="ヒラギノ角ゴ ProN W3" w:hAnsi="Times" w:cs="Times"/>
          <w:sz w:val="24"/>
          <w:szCs w:val="24"/>
          <w:u w:color="0000E9"/>
        </w:rPr>
        <w:t xml:space="preserve">document order, see </w:t>
      </w:r>
      <w:r>
        <w:rPr>
          <w:rFonts w:ascii="Times" w:eastAsia="ヒラギノ角ゴ ProN W3" w:hAnsi="Times" w:cs="Times"/>
          <w:color w:val="0000E9"/>
          <w:sz w:val="24"/>
          <w:szCs w:val="24"/>
          <w:u w:val="single" w:color="0000E9"/>
        </w:rPr>
        <w:t>Section 5.2.1: Global, Rule-based Selection</w:t>
      </w:r>
      <w:r>
        <w:rPr>
          <w:rFonts w:ascii="Times" w:eastAsia="ヒラギノ角ゴ ProN W3" w:hAnsi="Times" w:cs="Times"/>
          <w:sz w:val="24"/>
          <w:szCs w:val="24"/>
          <w:u w:color="0000E9"/>
        </w:rPr>
        <w:t xml:space="preserve"> for details.</w:t>
      </w:r>
      <w:ins w:id="241" w:author="Arle Lommel" w:date="2013-05-27T10:48:00Z">
        <w:r w:rsidR="003014F8">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w:t>
      </w:r>
      <w:r>
        <w:rPr>
          <w:rFonts w:ascii="Times" w:eastAsia="ヒラギノ角ゴ ProN W3" w:hAnsi="Times" w:cs="Times"/>
          <w:b/>
          <w:bCs/>
          <w:sz w:val="24"/>
          <w:szCs w:val="24"/>
          <w:u w:color="0000E9"/>
        </w:rPr>
        <w:t>Note:</w:t>
      </w:r>
      <w:r>
        <w:rPr>
          <w:rFonts w:ascii="Times" w:eastAsia="ヒラギノ角ゴ ProN W3" w:hAnsi="Times" w:cs="Times"/>
          <w:sz w:val="24"/>
          <w:szCs w:val="24"/>
          <w:u w:color="0000E9"/>
        </w:rPr>
        <w:t> </w:t>
      </w:r>
      <w:ins w:id="242" w:author="Arle Lommel" w:date="2013-05-27T10:48:00Z">
        <w:r w:rsidR="003014F8">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ITS does not define precedence related to rules defined or linked based on non-ITS mechanisms (such as processing instructions for linking rules). Selection via inheritance takes precedence over default values</w:t>
      </w:r>
      <w:del w:id="243" w:author="Arle Lommel" w:date="2013-05-27T10:49:00Z">
        <w:r w:rsidDel="003014F8">
          <w:rPr>
            <w:rFonts w:ascii="Times" w:eastAsia="ヒラギノ角ゴ ProN W3" w:hAnsi="Times" w:cs="Times"/>
            <w:sz w:val="24"/>
            <w:szCs w:val="24"/>
            <w:u w:color="0000E9"/>
          </w:rPr>
          <w:delText xml:space="preserve">, </w:delText>
        </w:r>
      </w:del>
      <w:ins w:id="244" w:author="Arle Lommel" w:date="2013-05-27T10:49:00Z">
        <w:r w:rsidR="003014F8">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see </w:t>
      </w:r>
      <w:ins w:id="245" w:author="Arle Lommel" w:date="2013-05-27T10:49:00Z">
        <w:r w:rsidR="003014F8">
          <w:rPr>
            <w:rFonts w:ascii="Times" w:eastAsia="ヒラギノ角ゴ ProN W3" w:hAnsi="Times" w:cs="Times"/>
            <w:sz w:val="24"/>
            <w:szCs w:val="24"/>
            <w:u w:color="0000E9"/>
          </w:rPr>
          <w:t>below)</w:t>
        </w:r>
      </w:ins>
      <w:del w:id="246" w:author="Arle Lommel" w:date="2013-05-27T10:49:00Z">
        <w:r w:rsidDel="003014F8">
          <w:rPr>
            <w:rFonts w:ascii="Times" w:eastAsia="ヒラギノ角ゴ ProN W3" w:hAnsi="Times" w:cs="Times"/>
            <w:sz w:val="24"/>
            <w:szCs w:val="24"/>
            <w:u w:color="0000E9"/>
          </w:rPr>
          <w:delText>below item</w:delText>
        </w:r>
      </w:del>
      <w:r>
        <w:rPr>
          <w:rFonts w:ascii="Times" w:eastAsia="ヒラギノ角ゴ ProN W3" w:hAnsi="Times" w:cs="Times"/>
          <w:sz w:val="24"/>
          <w:szCs w:val="24"/>
          <w:u w:color="0000E9"/>
        </w:rPr>
        <w:t>. </w:t>
      </w:r>
    </w:p>
    <w:p w14:paraId="1076CF5B" w14:textId="77777777" w:rsidR="00417579" w:rsidRDefault="003B4C4E">
      <w:pPr>
        <w:widowControl w:val="0"/>
        <w:numPr>
          <w:ilvl w:val="0"/>
          <w:numId w:val="3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Selection via inherited values. This applies only to element nodes. The inheritance rules are laid out in a dedicated </w:t>
      </w:r>
      <w:r>
        <w:rPr>
          <w:rFonts w:ascii="Times" w:eastAsia="ヒラギノ角ゴ ProN W3" w:hAnsi="Times" w:cs="Times"/>
          <w:color w:val="0000E9"/>
          <w:sz w:val="24"/>
          <w:szCs w:val="24"/>
          <w:u w:val="single" w:color="0000E9"/>
        </w:rPr>
        <w:t>datacategory overview table</w:t>
      </w:r>
      <w:del w:id="247" w:author="Arle Lommel" w:date="2013-05-27T10:49:00Z">
        <w:r w:rsidDel="003014F8">
          <w:rPr>
            <w:rFonts w:ascii="Times" w:eastAsia="ヒラギノ角ゴ ProN W3" w:hAnsi="Times" w:cs="Times"/>
            <w:sz w:val="24"/>
            <w:szCs w:val="24"/>
            <w:u w:color="0000E9"/>
          </w:rPr>
          <w:delText xml:space="preserve">, </w:delText>
        </w:r>
      </w:del>
      <w:ins w:id="248" w:author="Arle Lommel" w:date="2013-05-27T10:49:00Z">
        <w:r w:rsidR="003014F8">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see </w:t>
      </w:r>
      <w:ins w:id="249" w:author="Arle Lommel" w:date="2013-05-27T10:49:00Z">
        <w:r w:rsidR="003014F8">
          <w:rPr>
            <w:rFonts w:ascii="Times" w:eastAsia="ヒラギノ角ゴ ProN W3" w:hAnsi="Times" w:cs="Times"/>
            <w:sz w:val="24"/>
            <w:szCs w:val="24"/>
            <w:u w:color="0000E9"/>
          </w:rPr>
          <w:t xml:space="preserve">the </w:t>
        </w:r>
      </w:ins>
      <w:r>
        <w:rPr>
          <w:rFonts w:ascii="Times" w:eastAsia="ヒラギノ角ゴ ProN W3" w:hAnsi="Times" w:cs="Times"/>
          <w:sz w:val="24"/>
          <w:szCs w:val="24"/>
          <w:u w:color="0000E9"/>
        </w:rPr>
        <w:t>column "Inheritance for element nodes"</w:t>
      </w:r>
      <w:ins w:id="250" w:author="Arle Lommel" w:date="2013-05-27T10:49:00Z">
        <w:r w:rsidR="003014F8">
          <w:rPr>
            <w:rFonts w:ascii="Times" w:eastAsia="ヒラギノ角ゴ ProN W3" w:hAnsi="Times" w:cs="Times"/>
            <w:sz w:val="24"/>
            <w:szCs w:val="24"/>
            <w:u w:color="0000E9"/>
          </w:rPr>
          <w:t>)</w:t>
        </w:r>
      </w:ins>
      <w:r>
        <w:rPr>
          <w:rFonts w:ascii="Times" w:eastAsia="ヒラギノ角ゴ ProN W3" w:hAnsi="Times" w:cs="Times"/>
          <w:sz w:val="24"/>
          <w:szCs w:val="24"/>
          <w:u w:color="0000E9"/>
        </w:rPr>
        <w:t>. Selection via inheritance takes precedence over default values</w:t>
      </w:r>
      <w:del w:id="251" w:author="Arle Lommel" w:date="2013-05-27T10:49:00Z">
        <w:r w:rsidDel="003014F8">
          <w:rPr>
            <w:rFonts w:ascii="Times" w:eastAsia="ヒラギノ角ゴ ProN W3" w:hAnsi="Times" w:cs="Times"/>
            <w:sz w:val="24"/>
            <w:szCs w:val="24"/>
            <w:u w:color="0000E9"/>
          </w:rPr>
          <w:delText xml:space="preserve">, </w:delText>
        </w:r>
      </w:del>
      <w:ins w:id="252" w:author="Arle Lommel" w:date="2013-05-27T10:49:00Z">
        <w:r w:rsidR="003014F8">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see below</w:t>
      </w:r>
      <w:del w:id="253" w:author="Arle Lommel" w:date="2013-05-27T10:49:00Z">
        <w:r w:rsidDel="003014F8">
          <w:rPr>
            <w:rFonts w:ascii="Times" w:eastAsia="ヒラギノ角ゴ ProN W3" w:hAnsi="Times" w:cs="Times"/>
            <w:sz w:val="24"/>
            <w:szCs w:val="24"/>
            <w:u w:color="0000E9"/>
          </w:rPr>
          <w:delText xml:space="preserve"> item</w:delText>
        </w:r>
      </w:del>
      <w:ins w:id="254" w:author="Arle Lommel" w:date="2013-05-27T10:49:00Z">
        <w:r w:rsidR="003014F8">
          <w:rPr>
            <w:rFonts w:ascii="Times" w:eastAsia="ヒラギノ角ゴ ProN W3" w:hAnsi="Times" w:cs="Times"/>
            <w:sz w:val="24"/>
            <w:szCs w:val="24"/>
            <w:u w:color="0000E9"/>
          </w:rPr>
          <w:t>)</w:t>
        </w:r>
      </w:ins>
      <w:r>
        <w:rPr>
          <w:rFonts w:ascii="Times" w:eastAsia="ヒラギノ角ゴ ProN W3" w:hAnsi="Times" w:cs="Times"/>
          <w:sz w:val="24"/>
          <w:szCs w:val="24"/>
          <w:u w:color="0000E9"/>
        </w:rPr>
        <w:t>.</w:t>
      </w:r>
    </w:p>
    <w:p w14:paraId="38FD8484" w14:textId="77777777" w:rsidR="00417579" w:rsidRDefault="003B4C4E">
      <w:pPr>
        <w:widowControl w:val="0"/>
        <w:numPr>
          <w:ilvl w:val="0"/>
          <w:numId w:val="3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Selections via defaults for data categories, see </w:t>
      </w:r>
      <w:r>
        <w:rPr>
          <w:rFonts w:ascii="Times" w:eastAsia="ヒラギノ角ゴ ProN W3" w:hAnsi="Times" w:cs="Times"/>
          <w:color w:val="0000E9"/>
          <w:sz w:val="24"/>
          <w:szCs w:val="24"/>
          <w:u w:val="single" w:color="0000E9"/>
        </w:rPr>
        <w:t>Section 8.1: Position, Defaults, Inheritance and Overriding of Data Categories</w:t>
      </w:r>
      <w:r>
        <w:rPr>
          <w:rFonts w:ascii="Times" w:eastAsia="ヒラギノ角ゴ ProN W3" w:hAnsi="Times" w:cs="Times"/>
          <w:sz w:val="24"/>
          <w:szCs w:val="24"/>
          <w:u w:color="0000E9"/>
        </w:rPr>
        <w:t>.</w:t>
      </w:r>
    </w:p>
    <w:p w14:paraId="70D1871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case of conflicts between global selections via multiple </w:t>
      </w:r>
      <w:r>
        <w:rPr>
          <w:rFonts w:ascii="Times" w:eastAsia="ヒラギノ角ゴ ProN W3" w:hAnsi="Times" w:cs="Times"/>
          <w:color w:val="0000E9"/>
          <w:sz w:val="24"/>
          <w:szCs w:val="24"/>
          <w:u w:val="single" w:color="0000E9"/>
        </w:rPr>
        <w:t>rules</w:t>
      </w:r>
      <w:r>
        <w:rPr>
          <w:rFonts w:ascii="Times" w:eastAsia="ヒラギノ角ゴ ProN W3" w:hAnsi="Times" w:cs="Times"/>
          <w:sz w:val="24"/>
          <w:szCs w:val="24"/>
          <w:u w:color="0000E9"/>
        </w:rPr>
        <w:t xml:space="preserve"> elements, the last rule has higher precedence.</w:t>
      </w:r>
    </w:p>
    <w:p w14:paraId="3138F7C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del w:id="255" w:author="Arle Lommel" w:date="2013-05-27T10:50:00Z">
        <w:r w:rsidDel="00536591">
          <w:rPr>
            <w:rFonts w:ascii="Times" w:eastAsia="ヒラギノ角ゴ ProN W3" w:hAnsi="Times" w:cs="Times"/>
            <w:sz w:val="24"/>
            <w:szCs w:val="24"/>
            <w:u w:color="0000E9"/>
          </w:rPr>
          <w:delText xml:space="preserve">The forehand mentioned </w:delText>
        </w:r>
      </w:del>
      <w:r>
        <w:rPr>
          <w:rFonts w:ascii="Times" w:eastAsia="ヒラギノ角ゴ ProN W3" w:hAnsi="Times" w:cs="Times"/>
          <w:color w:val="0000E9"/>
          <w:sz w:val="24"/>
          <w:szCs w:val="24"/>
          <w:u w:val="single" w:color="0000E9"/>
        </w:rPr>
        <w:t>Example 8</w:t>
      </w:r>
      <w:ins w:id="256" w:author="Arle Lommel" w:date="2013-05-27T10:50:00Z">
        <w:r w:rsidR="00536591">
          <w:rPr>
            <w:rFonts w:ascii="Times" w:eastAsia="ヒラギノ角ゴ ProN W3" w:hAnsi="Times" w:cs="Times"/>
            <w:color w:val="0000E9"/>
            <w:sz w:val="24"/>
            <w:szCs w:val="24"/>
            <w:u w:val="single" w:color="0000E9"/>
          </w:rPr>
          <w:t>, previously discussed,</w:t>
        </w:r>
      </w:ins>
      <w:r>
        <w:rPr>
          <w:rFonts w:ascii="Times" w:eastAsia="ヒラギノ角ゴ ProN W3" w:hAnsi="Times" w:cs="Times"/>
          <w:sz w:val="24"/>
          <w:szCs w:val="24"/>
          <w:u w:color="0000E9"/>
        </w:rPr>
        <w:t xml:space="preserve"> demonstrates the precedence: the </w:t>
      </w:r>
      <w:r>
        <w:rPr>
          <w:rFonts w:ascii="Courier" w:eastAsia="ヒラギノ角ゴ ProN W3" w:hAnsi="Courier" w:cs="Courier"/>
          <w:sz w:val="24"/>
          <w:szCs w:val="24"/>
          <w:u w:color="0000E9"/>
        </w:rPr>
        <w:t>code</w:t>
      </w:r>
      <w:r>
        <w:rPr>
          <w:rFonts w:ascii="Times" w:eastAsia="ヒラギノ角ゴ ProN W3" w:hAnsi="Times" w:cs="Times"/>
          <w:sz w:val="24"/>
          <w:szCs w:val="24"/>
          <w:u w:color="0000E9"/>
        </w:rPr>
        <w:t xml:space="preserve"> element with the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set to yes has precedence over the global rule setting all </w:t>
      </w:r>
      <w:r>
        <w:rPr>
          <w:rFonts w:ascii="Courier" w:eastAsia="ヒラギノ角ゴ ProN W3" w:hAnsi="Courier" w:cs="Courier"/>
          <w:sz w:val="24"/>
          <w:szCs w:val="24"/>
          <w:u w:color="0000E9"/>
        </w:rPr>
        <w:t>code</w:t>
      </w:r>
      <w:r>
        <w:rPr>
          <w:rFonts w:ascii="Times" w:eastAsia="ヒラギノ角ゴ ProN W3" w:hAnsi="Times" w:cs="Times"/>
          <w:sz w:val="24"/>
          <w:szCs w:val="24"/>
          <w:u w:color="0000E9"/>
        </w:rPr>
        <w:t xml:space="preserve"> elements as untranslatable.</w:t>
      </w:r>
    </w:p>
    <w:p w14:paraId="7185F5D6"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3B351891"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7 Using ITS Markup in XHTML</w:t>
      </w:r>
    </w:p>
    <w:p w14:paraId="7EFC360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2CB1DC6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XHTML documents aimed at public consumption by Web browsers, including HTML5 documents in XHTML </w:t>
      </w:r>
      <w:del w:id="257" w:author="Arle Lommel" w:date="2013-05-27T10:50:00Z">
        <w:r w:rsidDel="00536591">
          <w:rPr>
            <w:rFonts w:ascii="Times" w:eastAsia="ヒラギノ角ゴ ProN W3" w:hAnsi="Times" w:cs="Times"/>
            <w:sz w:val="24"/>
            <w:szCs w:val="24"/>
            <w:u w:color="0000E9"/>
          </w:rPr>
          <w:delText>synatx</w:delText>
        </w:r>
      </w:del>
      <w:ins w:id="258" w:author="Arle Lommel" w:date="2013-05-27T10:50:00Z">
        <w:r w:rsidR="00536591">
          <w:rPr>
            <w:rFonts w:ascii="Times" w:eastAsia="ヒラギノ角ゴ ProN W3" w:hAnsi="Times" w:cs="Times"/>
            <w:sz w:val="24"/>
            <w:szCs w:val="24"/>
            <w:u w:color="0000E9"/>
          </w:rPr>
          <w:t>syntax</w:t>
        </w:r>
      </w:ins>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SHOULD</w:t>
      </w:r>
      <w:r>
        <w:rPr>
          <w:rFonts w:ascii="Times" w:eastAsia="ヒラギノ角ゴ ProN W3" w:hAnsi="Times" w:cs="Times"/>
          <w:sz w:val="24"/>
          <w:szCs w:val="24"/>
          <w:u w:color="0000E9"/>
        </w:rPr>
        <w:t xml:space="preserve"> use the syntax described in </w:t>
      </w:r>
      <w:r>
        <w:rPr>
          <w:rFonts w:ascii="Times" w:eastAsia="ヒラギノ角ゴ ProN W3" w:hAnsi="Times" w:cs="Times"/>
          <w:color w:val="0000E9"/>
          <w:sz w:val="24"/>
          <w:szCs w:val="24"/>
          <w:u w:val="single" w:color="0000E9"/>
        </w:rPr>
        <w:t>Section 6: Using ITS Markup in HTML</w:t>
      </w:r>
      <w:r>
        <w:rPr>
          <w:rFonts w:ascii="Times" w:eastAsia="ヒラギノ角ゴ ProN W3" w:hAnsi="Times" w:cs="Times"/>
          <w:sz w:val="24"/>
          <w:szCs w:val="24"/>
          <w:u w:color="0000E9"/>
        </w:rPr>
        <w:t xml:space="preserve"> in order to adhere to </w:t>
      </w:r>
      <w:hyperlink r:id="rId74" w:anchor="dom-consistency" w:history="1">
        <w:r>
          <w:rPr>
            <w:rFonts w:ascii="Times" w:eastAsia="ヒラギノ角ゴ ProN W3" w:hAnsi="Times" w:cs="Times"/>
            <w:color w:val="0000E9"/>
            <w:sz w:val="24"/>
            <w:szCs w:val="24"/>
            <w:u w:val="single" w:color="0000E9"/>
          </w:rPr>
          <w:t>DOM Consistency HTML Design Principle</w:t>
        </w:r>
      </w:hyperlink>
      <w:r>
        <w:rPr>
          <w:rFonts w:ascii="Times" w:eastAsia="ヒラギノ角ゴ ProN W3" w:hAnsi="Times" w:cs="Times"/>
          <w:sz w:val="24"/>
          <w:szCs w:val="24"/>
          <w:u w:color="0000E9"/>
        </w:rPr>
        <w:t>.</w:t>
      </w:r>
    </w:p>
    <w:p w14:paraId="3E61FD7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30: Using ITS 2.0 markup in XHTML</w:t>
      </w:r>
    </w:p>
    <w:p w14:paraId="50459D1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examples illustrates the use of ITS 2.0 local markup in XHTML.</w:t>
      </w:r>
    </w:p>
    <w:p w14:paraId="19A853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 PUBLIC "-//W3C//DTD XHTML 1.0 Strict//EN" "http://www.w3.org/TR/xhtml1/DTD/xhtml1-strict.dtd"&gt;</w:t>
      </w:r>
    </w:p>
    <w:p w14:paraId="6999F3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522641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0AD11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XHTML and ITS2.0</w:t>
      </w:r>
      <w:r>
        <w:rPr>
          <w:rFonts w:ascii="Courier" w:eastAsia="ヒラギノ角ゴ ProN W3" w:hAnsi="Courier" w:cs="Courier"/>
          <w:b/>
          <w:bCs/>
          <w:color w:val="000084"/>
          <w:sz w:val="24"/>
          <w:szCs w:val="24"/>
          <w:u w:color="0000E9"/>
        </w:rPr>
        <w:t>&lt;/title&gt;</w:t>
      </w:r>
    </w:p>
    <w:p w14:paraId="2A7678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DF5CC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9AD76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&lt;h1&gt;</w:t>
      </w:r>
      <w:r>
        <w:rPr>
          <w:rFonts w:ascii="Courier" w:eastAsia="ヒラギノ角ゴ ProN W3" w:hAnsi="Courier" w:cs="Courier"/>
          <w:sz w:val="24"/>
          <w:szCs w:val="24"/>
          <w:u w:color="0000E9"/>
        </w:rPr>
        <w:t>XHTML and ITS2.0</w:t>
      </w:r>
      <w:r>
        <w:rPr>
          <w:rFonts w:ascii="Courier" w:eastAsia="ヒラギノ角ゴ ProN W3" w:hAnsi="Courier" w:cs="Courier"/>
          <w:b/>
          <w:bCs/>
          <w:color w:val="000084"/>
          <w:sz w:val="24"/>
          <w:szCs w:val="24"/>
          <w:u w:color="0000E9"/>
        </w:rPr>
        <w:t>&lt;/h1&gt;</w:t>
      </w:r>
    </w:p>
    <w:p w14:paraId="0EB0BC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Don't use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"Internationalization Tag Set"</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ITS</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prefixed</w:t>
      </w:r>
    </w:p>
    <w:p w14:paraId="2D30C9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attributes inside the content, like its:locNote.</w:t>
      </w:r>
      <w:r>
        <w:rPr>
          <w:rFonts w:ascii="Courier" w:eastAsia="ヒラギノ角ゴ ProN W3" w:hAnsi="Courier" w:cs="Courier"/>
          <w:b/>
          <w:bCs/>
          <w:color w:val="000084"/>
          <w:sz w:val="24"/>
          <w:szCs w:val="24"/>
          <w:u w:color="0000E9"/>
        </w:rPr>
        <w:t>&lt;/p&gt;</w:t>
      </w:r>
    </w:p>
    <w:p w14:paraId="43ADCB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D5FDF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220DD0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5" w:history="1">
        <w:r>
          <w:rPr>
            <w:rFonts w:ascii="Times" w:eastAsia="ヒラギノ角ゴ ProN W3" w:hAnsi="Times" w:cs="Times"/>
            <w:color w:val="0000E9"/>
            <w:sz w:val="24"/>
            <w:szCs w:val="24"/>
            <w:u w:val="single" w:color="0000E9"/>
          </w:rPr>
          <w:t>examples/html5/EX-xhtml-markup-1.html</w:t>
        </w:r>
      </w:hyperlink>
      <w:r>
        <w:rPr>
          <w:rFonts w:ascii="Times" w:eastAsia="ヒラギノ角ゴ ProN W3" w:hAnsi="Times" w:cs="Times"/>
          <w:sz w:val="24"/>
          <w:szCs w:val="24"/>
          <w:u w:color="0000E9"/>
        </w:rPr>
        <w:t>]</w:t>
      </w:r>
    </w:p>
    <w:p w14:paraId="21CB3F0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D3D332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Please note that this section defines how to use ITS in XHTML content </w:t>
      </w:r>
      <w:del w:id="259" w:author="Arle Lommel" w:date="2013-05-27T10:50:00Z">
        <w:r w:rsidDel="00536591">
          <w:rPr>
            <w:rFonts w:ascii="Times" w:eastAsia="ヒラギノ角ゴ ProN W3" w:hAnsi="Times" w:cs="Times"/>
            <w:sz w:val="24"/>
            <w:szCs w:val="24"/>
            <w:u w:color="0000E9"/>
          </w:rPr>
          <w:delText xml:space="preserve">which </w:delText>
        </w:r>
      </w:del>
      <w:ins w:id="260" w:author="Arle Lommel" w:date="2013-05-27T10:50:00Z">
        <w:r w:rsidR="00536591">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is directly served to Web browsers. Such XHTML is very often sent with a</w:t>
      </w:r>
      <w:ins w:id="261" w:author="Arle Lommel" w:date="2013-05-27T10:51:00Z">
        <w:r w:rsidR="00536591">
          <w:rPr>
            <w:rFonts w:ascii="Times" w:eastAsia="ヒラギノ角ゴ ProN W3" w:hAnsi="Times" w:cs="Times"/>
            <w:sz w:val="24"/>
            <w:szCs w:val="24"/>
            <w:u w:color="0000E9"/>
          </w:rPr>
          <w:t xml:space="preserve">n incorrect </w:t>
        </w:r>
      </w:ins>
      <w:del w:id="262" w:author="Arle Lommel" w:date="2013-05-27T10:51:00Z">
        <w:r w:rsidDel="00536591">
          <w:rPr>
            <w:rFonts w:ascii="Times" w:eastAsia="ヒラギノ角ゴ ProN W3" w:hAnsi="Times" w:cs="Times"/>
            <w:sz w:val="24"/>
            <w:szCs w:val="24"/>
            <w:u w:color="0000E9"/>
          </w:rPr>
          <w:delText xml:space="preserve"> wrong </w:delText>
        </w:r>
      </w:del>
      <w:r>
        <w:rPr>
          <w:rFonts w:ascii="Times" w:eastAsia="ヒラギノ角ゴ ProN W3" w:hAnsi="Times" w:cs="Times"/>
          <w:sz w:val="24"/>
          <w:szCs w:val="24"/>
          <w:u w:color="0000E9"/>
        </w:rPr>
        <w:t xml:space="preserve">media type and parsed as HTML </w:t>
      </w:r>
      <w:del w:id="263" w:author="Arle Lommel" w:date="2013-05-27T10:51:00Z">
        <w:r w:rsidDel="00536591">
          <w:rPr>
            <w:rFonts w:ascii="Times" w:eastAsia="ヒラギノ角ゴ ProN W3" w:hAnsi="Times" w:cs="Times"/>
            <w:sz w:val="24"/>
            <w:szCs w:val="24"/>
            <w:u w:color="0000E9"/>
          </w:rPr>
          <w:delText>not as</w:delText>
        </w:r>
      </w:del>
      <w:ins w:id="264" w:author="Arle Lommel" w:date="2013-05-27T10:51:00Z">
        <w:r w:rsidR="00536591">
          <w:rPr>
            <w:rFonts w:ascii="Times" w:eastAsia="ヒラギノ角ゴ ProN W3" w:hAnsi="Times" w:cs="Times"/>
            <w:sz w:val="24"/>
            <w:szCs w:val="24"/>
            <w:u w:color="0000E9"/>
          </w:rPr>
          <w:t>rather than</w:t>
        </w:r>
      </w:ins>
      <w:r>
        <w:rPr>
          <w:rFonts w:ascii="Times" w:eastAsia="ヒラギノ角ゴ ProN W3" w:hAnsi="Times" w:cs="Times"/>
          <w:sz w:val="24"/>
          <w:szCs w:val="24"/>
          <w:u w:color="0000E9"/>
        </w:rPr>
        <w:t xml:space="preserve"> XML in Web browsers. In such case it is more robust and safer to use HTML-like syntax for ITS metadata.</w:t>
      </w:r>
    </w:p>
    <w:p w14:paraId="7FE0299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However when XHTML is not used as a delivery but rather as an exchange or storage format all XML features can be used in XHTML and </w:t>
      </w:r>
      <w:del w:id="265" w:author="Arle Lommel" w:date="2013-05-27T10:51:00Z">
        <w:r w:rsidDel="00536591">
          <w:rPr>
            <w:rFonts w:ascii="Times" w:eastAsia="ヒラギノ角ゴ ProN W3" w:hAnsi="Times" w:cs="Times"/>
            <w:sz w:val="24"/>
            <w:szCs w:val="24"/>
            <w:u w:color="0000E9"/>
          </w:rPr>
          <w:delText xml:space="preserve">it's </w:delText>
        </w:r>
      </w:del>
      <w:ins w:id="266" w:author="Arle Lommel" w:date="2013-05-27T10:51:00Z">
        <w:r w:rsidR="00536591">
          <w:rPr>
            <w:rFonts w:ascii="Times" w:eastAsia="ヒラギノ角ゴ ProN W3" w:hAnsi="Times" w:cs="Times"/>
            <w:sz w:val="24"/>
            <w:szCs w:val="24"/>
            <w:u w:color="0000E9"/>
          </w:rPr>
          <w:t xml:space="preserve">it is </w:t>
        </w:r>
      </w:ins>
      <w:r>
        <w:rPr>
          <w:rFonts w:ascii="Times" w:eastAsia="ヒラギノ角ゴ ProN W3" w:hAnsi="Times" w:cs="Times"/>
          <w:sz w:val="24"/>
          <w:szCs w:val="24"/>
          <w:u w:color="0000E9"/>
        </w:rPr>
        <w:t>advised to use XML syntax for ITS metadata.</w:t>
      </w:r>
    </w:p>
    <w:p w14:paraId="55A7AE0A"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1CCC93F8"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8 Description of Data Categories</w:t>
      </w:r>
    </w:p>
    <w:p w14:paraId="6F555ED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39255951"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68E05D34"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 Position, Defaults, Inheritance and Overriding of Data Categories</w:t>
      </w:r>
    </w:p>
    <w:p w14:paraId="0264797F" w14:textId="7844AE83"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following table summarizes for each data category which selection, default value, and inheritance and overriding behavior appl</w:t>
      </w:r>
      <w:ins w:id="267" w:author="Arle Lommel" w:date="2013-05-27T12:31:00Z">
        <w:r w:rsidR="006333F2">
          <w:rPr>
            <w:rFonts w:ascii="Times" w:eastAsia="ヒラギノ角ゴ ProN W3" w:hAnsi="Times" w:cs="Times"/>
            <w:sz w:val="24"/>
            <w:szCs w:val="24"/>
            <w:u w:color="0000E9"/>
          </w:rPr>
          <w:t>y</w:t>
        </w:r>
      </w:ins>
      <w:del w:id="268" w:author="Arle Lommel" w:date="2013-05-27T12:31:00Z">
        <w:r w:rsidDel="006333F2">
          <w:rPr>
            <w:rFonts w:ascii="Times" w:eastAsia="ヒラギノ角ゴ ProN W3" w:hAnsi="Times" w:cs="Times"/>
            <w:sz w:val="24"/>
            <w:szCs w:val="24"/>
            <w:u w:color="0000E9"/>
          </w:rPr>
          <w:delText>ies</w:delText>
        </w:r>
      </w:del>
      <w:r>
        <w:rPr>
          <w:rFonts w:ascii="Times" w:eastAsia="ヒラギノ角ゴ ProN W3" w:hAnsi="Times" w:cs="Times"/>
          <w:sz w:val="24"/>
          <w:szCs w:val="24"/>
          <w:u w:color="0000E9"/>
        </w:rPr>
        <w:t xml:space="preserve">. It also provides data category identifiers used in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w:t>
      </w:r>
    </w:p>
    <w:p w14:paraId="6395BC4D" w14:textId="77777777" w:rsidR="00417579" w:rsidRDefault="003B4C4E">
      <w:pPr>
        <w:widowControl w:val="0"/>
        <w:numPr>
          <w:ilvl w:val="0"/>
          <w:numId w:val="3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i/>
          <w:iCs/>
          <w:sz w:val="24"/>
          <w:szCs w:val="24"/>
          <w:u w:color="0000E9"/>
        </w:rPr>
        <w:t>Default values</w:t>
      </w:r>
      <w:r>
        <w:rPr>
          <w:rFonts w:ascii="Times" w:eastAsia="ヒラギノ角ゴ ProN W3" w:hAnsi="Times" w:cs="Times"/>
          <w:sz w:val="24"/>
          <w:szCs w:val="24"/>
          <w:u w:color="0000E9"/>
        </w:rPr>
        <w:t xml:space="preserve"> apply if both local and global selection are absent. The default value for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w:t>
      </w:r>
      <w:ins w:id="269" w:author="Arle Lommel" w:date="2013-05-27T10:52: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for example</w:t>
      </w:r>
      <w:ins w:id="270" w:author="Arle Lommel" w:date="2013-05-27T10:52: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mandates that elements are translatable, and attributes are not translatable if there is no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element and no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available.</w:t>
      </w:r>
    </w:p>
    <w:p w14:paraId="0265B48A" w14:textId="77777777" w:rsidR="00417579" w:rsidRDefault="003B4C4E">
      <w:pPr>
        <w:widowControl w:val="0"/>
        <w:numPr>
          <w:ilvl w:val="0"/>
          <w:numId w:val="3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i/>
          <w:iCs/>
          <w:sz w:val="24"/>
          <w:szCs w:val="24"/>
          <w:u w:color="0000E9"/>
        </w:rPr>
        <w:t>Inheritance</w:t>
      </w:r>
      <w:r>
        <w:rPr>
          <w:rFonts w:ascii="Times" w:eastAsia="ヒラギノ角ゴ ProN W3" w:hAnsi="Times" w:cs="Times"/>
          <w:sz w:val="24"/>
          <w:szCs w:val="24"/>
          <w:u w:color="0000E9"/>
        </w:rPr>
        <w:t xml:space="preserve"> describes whether ITS information is applicable to child elements of nodes and attributes related to these nodes or their child notes. The inheritance for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w:t>
      </w:r>
      <w:ins w:id="271" w:author="Arle Lommel" w:date="2013-05-27T10:52: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for example</w:t>
      </w:r>
      <w:ins w:id="272" w:author="Arle Lommel" w:date="2013-05-27T10:52: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mandates that all child elements of nodes are translatable whereas all attributes related to these the nodes or their child notes are not translatable.</w:t>
      </w:r>
    </w:p>
    <w:p w14:paraId="12CBBF18" w14:textId="77777777" w:rsidR="00417579" w:rsidRDefault="003B4C4E">
      <w:pPr>
        <w:widowControl w:val="0"/>
        <w:numPr>
          <w:ilvl w:val="0"/>
          <w:numId w:val="3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ITS data categories with inheritance, the information conveyed by the data category can be overridden. For example, a local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overrides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information conveyed by a global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w:t>
      </w:r>
    </w:p>
    <w:p w14:paraId="2D6EAE9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A2CFAE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An ITS application is free to decide what pieces of content it uses. For example:</w:t>
      </w:r>
    </w:p>
    <w:p w14:paraId="7AA12E4D" w14:textId="77777777" w:rsidR="00417579" w:rsidRDefault="003B4C4E">
      <w:pPr>
        <w:widowControl w:val="0"/>
        <w:numPr>
          <w:ilvl w:val="0"/>
          <w:numId w:val="3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information is added to a </w:t>
      </w:r>
      <w:r>
        <w:rPr>
          <w:rFonts w:ascii="Courier" w:eastAsia="ヒラギノ角ゴ ProN W3" w:hAnsi="Courier" w:cs="Courier"/>
          <w:sz w:val="24"/>
          <w:szCs w:val="24"/>
          <w:u w:color="0000E9"/>
        </w:rPr>
        <w:t>term</w:t>
      </w:r>
      <w:r>
        <w:rPr>
          <w:rFonts w:ascii="Times" w:eastAsia="ヒラギノ角ゴ ProN W3" w:hAnsi="Times" w:cs="Times"/>
          <w:sz w:val="24"/>
          <w:szCs w:val="24"/>
          <w:u w:color="0000E9"/>
        </w:rPr>
        <w:t xml:space="preserve"> element. The information pertains only to the content of the element, since there is no inheritance for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Nevertheless an ITS application can make use of the complete element, e.g.</w:t>
      </w:r>
      <w:ins w:id="273" w:author="Arle Lommel" w:date="2013-05-27T10:53: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including attribute nodes etc. </w:t>
      </w:r>
    </w:p>
    <w:p w14:paraId="147A3264" w14:textId="77777777" w:rsidR="00417579" w:rsidRDefault="003B4C4E">
      <w:pPr>
        <w:widowControl w:val="0"/>
        <w:numPr>
          <w:ilvl w:val="0"/>
          <w:numId w:val="3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Using </w:t>
      </w:r>
      <w:commentRangeStart w:id="274"/>
      <w:r>
        <w:rPr>
          <w:rFonts w:ascii="Times" w:eastAsia="ヒラギノ角ゴ ProN W3" w:hAnsi="Times" w:cs="Times"/>
          <w:color w:val="0000E9"/>
          <w:sz w:val="24"/>
          <w:szCs w:val="24"/>
          <w:u w:val="single" w:color="0000E9"/>
        </w:rPr>
        <w:t>Id value</w:t>
      </w:r>
      <w:commentRangeEnd w:id="274"/>
      <w:r w:rsidR="00536591">
        <w:rPr>
          <w:rStyle w:val="CommentReference"/>
        </w:rPr>
        <w:commentReference w:id="274"/>
      </w:r>
      <w:r>
        <w:rPr>
          <w:rFonts w:ascii="Times" w:eastAsia="ヒラギノ角ゴ ProN W3" w:hAnsi="Times" w:cs="Times"/>
          <w:sz w:val="24"/>
          <w:szCs w:val="24"/>
          <w:u w:color="0000E9"/>
        </w:rPr>
        <w:t xml:space="preserve">, a unique identifier is provided for a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 An application can make use of the complete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 including child nodes and attributes nodes. The application is also free to make use just of the string value of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Nevertheless the id provided via </w:t>
      </w: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pertains only to the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 It cannot be used to identify nested elements or attributes.</w:t>
      </w:r>
    </w:p>
    <w:p w14:paraId="2EEBE7E4" w14:textId="77777777" w:rsidR="00417579" w:rsidRDefault="003B4C4E">
      <w:pPr>
        <w:widowControl w:val="0"/>
        <w:numPr>
          <w:ilvl w:val="0"/>
          <w:numId w:val="3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Using </w:t>
      </w:r>
      <w:r>
        <w:rPr>
          <w:rFonts w:ascii="Times" w:eastAsia="ヒラギノ角ゴ ProN W3" w:hAnsi="Times" w:cs="Times"/>
          <w:color w:val="0000E9"/>
          <w:sz w:val="24"/>
          <w:szCs w:val="24"/>
          <w:u w:val="single" w:color="0000E9"/>
        </w:rPr>
        <w:t>target pointer</w:t>
      </w:r>
      <w:r>
        <w:rPr>
          <w:rFonts w:ascii="Times" w:eastAsia="ヒラギノ角ゴ ProN W3" w:hAnsi="Times" w:cs="Times"/>
          <w:sz w:val="24"/>
          <w:szCs w:val="24"/>
          <w:u w:color="0000E9"/>
        </w:rPr>
        <w:t xml:space="preserve">, selected </w:t>
      </w:r>
      <w:r>
        <w:rPr>
          <w:rFonts w:ascii="Courier" w:eastAsia="ヒラギノ角ゴ ProN W3" w:hAnsi="Courier" w:cs="Courier"/>
          <w:sz w:val="24"/>
          <w:szCs w:val="24"/>
          <w:u w:color="0000E9"/>
        </w:rPr>
        <w:t>source</w:t>
      </w:r>
      <w:r>
        <w:rPr>
          <w:rFonts w:ascii="Times" w:eastAsia="ヒラギノ角ゴ ProN W3" w:hAnsi="Times" w:cs="Times"/>
          <w:sz w:val="24"/>
          <w:szCs w:val="24"/>
          <w:u w:color="0000E9"/>
        </w:rPr>
        <w:t xml:space="preserve"> element</w:t>
      </w:r>
      <w:ins w:id="275" w:author="Arle Lommel" w:date="2013-05-27T10:54:00Z">
        <w:r w:rsidR="00536591">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have the ITS information that their translation is available in a </w:t>
      </w:r>
      <w:r>
        <w:rPr>
          <w:rFonts w:ascii="Courier" w:eastAsia="ヒラギノ角ゴ ProN W3" w:hAnsi="Courier" w:cs="Courier"/>
          <w:sz w:val="24"/>
          <w:szCs w:val="24"/>
          <w:u w:color="0000E9"/>
        </w:rPr>
        <w:t>target</w:t>
      </w:r>
      <w:r>
        <w:rPr>
          <w:rFonts w:ascii="Times" w:eastAsia="ヒラギノ角ゴ ProN W3" w:hAnsi="Times" w:cs="Times"/>
          <w:sz w:val="24"/>
          <w:szCs w:val="24"/>
          <w:u w:color="0000E9"/>
        </w:rPr>
        <w:t xml:space="preserve"> element; see </w:t>
      </w:r>
      <w:r>
        <w:rPr>
          <w:rFonts w:ascii="Times" w:eastAsia="ヒラギノ角ゴ ProN W3" w:hAnsi="Times" w:cs="Times"/>
          <w:color w:val="0000E9"/>
          <w:sz w:val="24"/>
          <w:szCs w:val="24"/>
          <w:u w:val="single" w:color="0000E9"/>
        </w:rPr>
        <w:t>Example 70</w:t>
      </w:r>
      <w:r>
        <w:rPr>
          <w:rFonts w:ascii="Times" w:eastAsia="ヒラギノ角ゴ ProN W3" w:hAnsi="Times" w:cs="Times"/>
          <w:sz w:val="24"/>
          <w:szCs w:val="24"/>
          <w:u w:color="0000E9"/>
        </w:rPr>
        <w:t xml:space="preserve">. This information does not inherit to child elements of </w:t>
      </w:r>
      <w:r>
        <w:rPr>
          <w:rFonts w:ascii="Courier" w:eastAsia="ヒラギノ角ゴ ProN W3" w:hAnsi="Courier" w:cs="Courier"/>
          <w:sz w:val="24"/>
          <w:szCs w:val="24"/>
          <w:u w:color="0000E9"/>
        </w:rPr>
        <w:t>target pointer</w:t>
      </w:r>
      <w:r>
        <w:rPr>
          <w:rFonts w:ascii="Times" w:eastAsia="ヒラギノ角ゴ ProN W3" w:hAnsi="Times" w:cs="Times"/>
          <w:sz w:val="24"/>
          <w:szCs w:val="24"/>
          <w:u w:color="0000E9"/>
        </w:rPr>
        <w:t xml:space="preserve">. E.g., the translation of a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element nested in </w:t>
      </w:r>
      <w:r>
        <w:rPr>
          <w:rFonts w:ascii="Courier" w:eastAsia="ヒラギノ角ゴ ProN W3" w:hAnsi="Courier" w:cs="Courier"/>
          <w:sz w:val="24"/>
          <w:szCs w:val="24"/>
          <w:u w:color="0000E9"/>
        </w:rPr>
        <w:t>source</w:t>
      </w:r>
      <w:r>
        <w:rPr>
          <w:rFonts w:ascii="Times" w:eastAsia="ヒラギノ角ゴ ProN W3" w:hAnsi="Times" w:cs="Times"/>
          <w:sz w:val="24"/>
          <w:szCs w:val="24"/>
          <w:u w:color="0000E9"/>
        </w:rPr>
        <w:t xml:space="preserve"> is not available in a specific </w:t>
      </w:r>
      <w:r>
        <w:rPr>
          <w:rFonts w:ascii="Courier" w:eastAsia="ヒラギノ角ゴ ProN W3" w:hAnsi="Courier" w:cs="Courier"/>
          <w:sz w:val="24"/>
          <w:szCs w:val="24"/>
          <w:u w:color="0000E9"/>
        </w:rPr>
        <w:t>target</w:t>
      </w:r>
      <w:r>
        <w:rPr>
          <w:rFonts w:ascii="Times" w:eastAsia="ヒラギノ角ゴ ProN W3" w:hAnsi="Times" w:cs="Times"/>
          <w:sz w:val="24"/>
          <w:szCs w:val="24"/>
          <w:u w:color="0000E9"/>
        </w:rPr>
        <w:t xml:space="preserve"> element. Nevertheless, an application is free to use the complete content of </w:t>
      </w:r>
      <w:r>
        <w:rPr>
          <w:rFonts w:ascii="Courier" w:eastAsia="ヒラギノ角ゴ ProN W3" w:hAnsi="Courier" w:cs="Courier"/>
          <w:sz w:val="24"/>
          <w:szCs w:val="24"/>
          <w:u w:color="0000E9"/>
        </w:rPr>
        <w:t>source</w:t>
      </w:r>
      <w:r>
        <w:rPr>
          <w:rFonts w:ascii="Times" w:eastAsia="ヒラギノ角ゴ ProN W3" w:hAnsi="Times" w:cs="Times"/>
          <w:sz w:val="24"/>
          <w:szCs w:val="24"/>
          <w:u w:color="0000E9"/>
        </w:rPr>
        <w:t xml:space="preserve">, including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and</w:t>
      </w:r>
      <w:ins w:id="276" w:author="Arle Lommel" w:date="2013-05-27T10:55: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e.g.</w:t>
      </w:r>
      <w:ins w:id="277" w:author="Arle Lommel" w:date="2013-05-27T10:55: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present it to a translator.</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799"/>
        <w:gridCol w:w="641"/>
        <w:gridCol w:w="1090"/>
        <w:gridCol w:w="1175"/>
        <w:gridCol w:w="1538"/>
        <w:gridCol w:w="3889"/>
        <w:gridCol w:w="3525"/>
        <w:gridCol w:w="983"/>
      </w:tblGrid>
      <w:tr w:rsidR="00417579" w14:paraId="0A5E27A5" w14:textId="77777777">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B2BED3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Data category (</w:t>
            </w:r>
            <w:r>
              <w:rPr>
                <w:rFonts w:ascii="Courier" w:eastAsia="ヒラギノ角ゴ ProN W3" w:hAnsi="Courier" w:cs="Courier"/>
                <w:sz w:val="24"/>
                <w:szCs w:val="24"/>
                <w:u w:color="0000E9"/>
              </w:rPr>
              <w:t>identifier</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F37690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Local Usage</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BC652B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Global, rule-based selection</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2612B4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Global adding of information</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4C5032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Global pointing to existing information</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15CA6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Default Values</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0029AD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Inheritance for elements nodes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EFB50F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Examples</w:t>
            </w:r>
          </w:p>
        </w:tc>
      </w:tr>
      <w:tr w:rsidR="00417579" w14:paraId="0F3BE556"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923956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52817B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E22AC4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337459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75244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FE2FC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XML: </w:t>
            </w:r>
            <w:r>
              <w:rPr>
                <w:rFonts w:ascii="Courier" w:eastAsia="ヒラギノ角ゴ ProN W3" w:hAnsi="Courier" w:cs="Courier"/>
                <w:sz w:val="24"/>
                <w:szCs w:val="24"/>
                <w:u w:color="0000E9"/>
              </w:rPr>
              <w:t>translate="yes"</w:t>
            </w:r>
            <w:r>
              <w:rPr>
                <w:rFonts w:ascii="Times" w:eastAsia="ヒラギノ角ゴ ProN W3" w:hAnsi="Times" w:cs="Times"/>
                <w:sz w:val="24"/>
                <w:szCs w:val="24"/>
                <w:u w:color="0000E9"/>
              </w:rPr>
              <w:t xml:space="preserve"> for elements, and </w:t>
            </w:r>
            <w:r>
              <w:rPr>
                <w:rFonts w:ascii="Courier" w:eastAsia="ヒラギノ角ゴ ProN W3" w:hAnsi="Courier" w:cs="Courier"/>
                <w:sz w:val="24"/>
                <w:szCs w:val="24"/>
                <w:u w:color="0000E9"/>
              </w:rPr>
              <w:t>translate="no"</w:t>
            </w:r>
            <w:r>
              <w:rPr>
                <w:rFonts w:ascii="Times" w:eastAsia="ヒラギノ角ゴ ProN W3" w:hAnsi="Times" w:cs="Times"/>
                <w:sz w:val="24"/>
                <w:szCs w:val="24"/>
                <w:u w:color="0000E9"/>
              </w:rPr>
              <w:t xml:space="preserve"> for attributes.</w:t>
            </w:r>
          </w:p>
          <w:p w14:paraId="047CEB9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see </w:t>
            </w:r>
            <w:r>
              <w:rPr>
                <w:rFonts w:ascii="Times" w:eastAsia="ヒラギノ角ゴ ProN W3" w:hAnsi="Times" w:cs="Times"/>
                <w:color w:val="0000E9"/>
                <w:sz w:val="24"/>
                <w:szCs w:val="24"/>
                <w:u w:val="single" w:color="0000E9"/>
              </w:rPr>
              <w:t>HTLM5 Translate Handling</w:t>
            </w:r>
            <w:r>
              <w:rPr>
                <w:rFonts w:ascii="Times" w:eastAsia="ヒラギノ角ゴ ProN W3" w:hAnsi="Times" w:cs="Times"/>
                <w:sz w:val="24"/>
                <w:szCs w:val="24"/>
                <w:u w:color="0000E9"/>
              </w:rPr>
              <w:t>.</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67068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XML: 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content of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p w14:paraId="567145F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see </w:t>
            </w:r>
            <w:r>
              <w:rPr>
                <w:rFonts w:ascii="Times" w:eastAsia="ヒラギノ角ゴ ProN W3" w:hAnsi="Times" w:cs="Times"/>
                <w:color w:val="0000E9"/>
                <w:sz w:val="24"/>
                <w:szCs w:val="24"/>
                <w:u w:val="single" w:color="0000E9"/>
              </w:rPr>
              <w:t>HTLM5 Translate Handling</w:t>
            </w:r>
            <w:r>
              <w:rPr>
                <w:rFonts w:ascii="Times" w:eastAsia="ヒラギノ角ゴ ProN W3" w:hAnsi="Times" w:cs="Times"/>
                <w:sz w:val="24"/>
                <w:szCs w:val="24"/>
                <w:u w:color="0000E9"/>
              </w:rPr>
              <w:t>.</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2973E3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14DC563D"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7D9BDA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localization-note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4E80D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B1C6F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42BE70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34AA8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22DF4E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818748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content of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D3AD3C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7388203E"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3E511D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terminology</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5E9467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41C86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3B3057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5E4A5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FBF5CA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term="no"</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534D4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5C8CDB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2CC96758"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849F10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directionality</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7B0287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C0CC99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19EDC2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670C1C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EC5A6B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dir="ltr"</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F99644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attributes and child elements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AA9525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1687A31E"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58E5F3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language-information</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1E8201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24F5E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FA014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F0EC1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1F4FE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048706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attributes and child elements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60D47C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global</w:t>
            </w:r>
          </w:p>
        </w:tc>
      </w:tr>
      <w:tr w:rsidR="00417579" w14:paraId="60B08772"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C89791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elements-within-text</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0F7FE6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E7064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DE9152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DC818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3612EF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XML content: </w:t>
            </w:r>
            <w:r>
              <w:rPr>
                <w:rFonts w:ascii="Courier" w:eastAsia="ヒラギノ角ゴ ProN W3" w:hAnsi="Courier" w:cs="Courier"/>
                <w:sz w:val="24"/>
                <w:szCs w:val="24"/>
                <w:u w:color="0000E9"/>
              </w:rPr>
              <w:t>withinText="no"</w:t>
            </w:r>
            <w:r>
              <w:rPr>
                <w:rFonts w:ascii="Times" w:eastAsia="ヒラギノ角ゴ ProN W3" w:hAnsi="Times" w:cs="Times"/>
                <w:sz w:val="24"/>
                <w:szCs w:val="24"/>
                <w:u w:color="0000E9"/>
              </w:rPr>
              <w:t xml:space="preserve">. </w:t>
            </w:r>
          </w:p>
          <w:p w14:paraId="1254AD2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see </w:t>
            </w:r>
            <w:r>
              <w:rPr>
                <w:rFonts w:ascii="Times" w:eastAsia="ヒラギノ角ゴ ProN W3" w:hAnsi="Times" w:cs="Times"/>
                <w:color w:val="0000E9"/>
                <w:sz w:val="24"/>
                <w:szCs w:val="24"/>
                <w:u w:val="single" w:color="0000E9"/>
              </w:rPr>
              <w:t>HTLM5 Element Within Text Handling</w:t>
            </w:r>
            <w:r>
              <w:rPr>
                <w:rFonts w:ascii="Times" w:eastAsia="ヒラギノ角ゴ ProN W3" w:hAnsi="Times" w:cs="Times"/>
                <w:sz w:val="24"/>
                <w:szCs w:val="24"/>
                <w:u w:color="0000E9"/>
              </w:rPr>
              <w:t>.</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58373B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EFAA59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085766F9"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F49139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domain</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180F59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59D5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71CB6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8951F7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E5B58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672FCC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attributes and child elements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45913C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global</w:t>
            </w:r>
          </w:p>
        </w:tc>
      </w:tr>
      <w:tr w:rsidR="00417579" w14:paraId="30A1C608"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C16171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text-analysis</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681269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3B19EF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02CEB4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64A285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FAFBA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8963B8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6763A2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51FA9615"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936EF0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locale-filter</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B7DD7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B6E8E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51179B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A76A01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3E7966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localeFilterList="*"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localeFilterType="include"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6829CC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attributes and child elements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BC6501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466B79DE"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55C91C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provenance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B51333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26C07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AB255E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69602A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3F110B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21C32E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ED96E5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6D70DB33"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42F1E3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External Resource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external-resource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EA6819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4C6496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FA120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592D08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C562B5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0C9D58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A11F1A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global</w:t>
            </w:r>
          </w:p>
        </w:tc>
      </w:tr>
      <w:tr w:rsidR="00417579" w14:paraId="4E37AF13"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D96289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Target Pointer</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target-pointer</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49F120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8357B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AC97BD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EA00DC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D3DEAC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B65B44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7C2FB8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global</w:t>
            </w:r>
          </w:p>
        </w:tc>
      </w:tr>
      <w:tr w:rsidR="00417579" w14:paraId="2D39CBE7"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944479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id-value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B7C387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8EEC5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0CDD6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95B90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BE8969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E4FBB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F9A4AF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global</w:t>
            </w:r>
          </w:p>
        </w:tc>
      </w:tr>
      <w:tr w:rsidR="00417579" w14:paraId="6F5EC014"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D503A4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preserve-space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D89C1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E8360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6E96E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A09B7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D7A47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default</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05B27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attributes and child elements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09D58A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6E983659"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0FBAF1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localization-quality-issue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277AC9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24E40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64D1CB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75269A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FACCE3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370E36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excluding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CD1FB0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79AFC08D"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069E95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localization-quality-rating</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A2AB0D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CFCF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9572FD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D357F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6E2B18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C0E86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excluding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0A15E6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p>
        </w:tc>
      </w:tr>
      <w:tr w:rsidR="00417579" w14:paraId="73CE24A5"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67ADC5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mt-confidence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2636D2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B5EC3C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88E6D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80C4EC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37C4A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7FD44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excluding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4001FB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0139EE0F"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660B45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6F45FA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074E6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57CE7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298672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BBAE8D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C8247B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excluding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D05C3E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30392D08" w14:textId="77777777">
        <w:tblPrEx>
          <w:tblBorders>
            <w:top w:val="none" w:sz="0" w:space="0" w:color="auto"/>
            <w:bottom w:val="single" w:sz="8" w:space="0" w:color="6D6D6D"/>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66E673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7A00B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77B6FF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58377C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F95E7D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EC6DA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D36DF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D18EC9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bl>
    <w:p w14:paraId="1C814D0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31: Defaults, inheritance and overriding behavior of data categories</w:t>
      </w:r>
    </w:p>
    <w:p w14:paraId="27748CB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this example, the content of all the </w:t>
      </w:r>
      <w:r>
        <w:rPr>
          <w:rFonts w:ascii="Courier" w:eastAsia="ヒラギノ角ゴ ProN W3" w:hAnsi="Courier" w:cs="Courier"/>
          <w:sz w:val="24"/>
          <w:szCs w:val="24"/>
          <w:u w:color="0000E9"/>
        </w:rPr>
        <w:t>data</w:t>
      </w:r>
      <w:r>
        <w:rPr>
          <w:rFonts w:ascii="Times" w:eastAsia="ヒラギノ角ゴ ProN W3" w:hAnsi="Times" w:cs="Times"/>
          <w:sz w:val="24"/>
          <w:szCs w:val="24"/>
          <w:u w:color="0000E9"/>
        </w:rPr>
        <w:t xml:space="preserve"> elements is translatable and none of the attributes are translatable, because the default for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in elements is "yes" and in attributes is "no", and neither of their values are overridden at all. The first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is overridden by the local </w:t>
      </w:r>
      <w:r>
        <w:rPr>
          <w:rFonts w:ascii="Courier" w:eastAsia="ヒラギノ角ゴ ProN W3" w:hAnsi="Courier" w:cs="Courier"/>
          <w:sz w:val="24"/>
          <w:szCs w:val="24"/>
          <w:u w:color="0000E9"/>
        </w:rPr>
        <w:t>its:translate="no"</w:t>
      </w:r>
      <w:r>
        <w:rPr>
          <w:rFonts w:ascii="Times" w:eastAsia="ヒラギノ角ゴ ProN W3" w:hAnsi="Times" w:cs="Times"/>
          <w:sz w:val="24"/>
          <w:szCs w:val="24"/>
          <w:u w:color="0000E9"/>
        </w:rPr>
        <w:t xml:space="preserve"> attribute. The content of </w:t>
      </w:r>
      <w:r>
        <w:rPr>
          <w:rFonts w:ascii="Courier" w:eastAsia="ヒラギノ角ゴ ProN W3" w:hAnsi="Courier" w:cs="Courier"/>
          <w:sz w:val="24"/>
          <w:szCs w:val="24"/>
          <w:u w:color="0000E9"/>
        </w:rPr>
        <w:t>revision</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profile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reviser</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elements are not translatable. This is because the default is overridden by the same </w:t>
      </w:r>
      <w:r>
        <w:rPr>
          <w:rFonts w:ascii="Courier" w:eastAsia="ヒラギノ角ゴ ProN W3" w:hAnsi="Courier" w:cs="Courier"/>
          <w:sz w:val="24"/>
          <w:szCs w:val="24"/>
          <w:u w:color="0000E9"/>
        </w:rPr>
        <w:t>its:translate="no"</w:t>
      </w:r>
      <w:r>
        <w:rPr>
          <w:rFonts w:ascii="Times" w:eastAsia="ヒラギノ角ゴ ProN W3" w:hAnsi="Times" w:cs="Times"/>
          <w:sz w:val="24"/>
          <w:szCs w:val="24"/>
          <w:u w:color="0000E9"/>
        </w:rPr>
        <w:t xml:space="preserve"> that these elements inherit from the local ITS markup in the </w:t>
      </w:r>
      <w:r>
        <w:rPr>
          <w:rFonts w:ascii="Courier" w:eastAsia="ヒラギノ角ゴ ProN W3" w:hAnsi="Courier" w:cs="Courier"/>
          <w:sz w:val="24"/>
          <w:szCs w:val="24"/>
          <w:u w:color="0000E9"/>
        </w:rPr>
        <w:t>prolog</w:t>
      </w:r>
      <w:r>
        <w:rPr>
          <w:rFonts w:ascii="Times" w:eastAsia="ヒラギノ角ゴ ProN W3" w:hAnsi="Times" w:cs="Times"/>
          <w:sz w:val="24"/>
          <w:szCs w:val="24"/>
          <w:u w:color="0000E9"/>
        </w:rPr>
        <w:t xml:space="preserve"> element. The exception is the </w:t>
      </w:r>
      <w:r>
        <w:rPr>
          <w:rFonts w:ascii="Courier" w:eastAsia="ヒラギノ角ゴ ProN W3" w:hAnsi="Courier" w:cs="Courier"/>
          <w:sz w:val="24"/>
          <w:szCs w:val="24"/>
          <w:u w:color="0000E9"/>
        </w:rPr>
        <w:t>field</w:t>
      </w:r>
      <w:r>
        <w:rPr>
          <w:rFonts w:ascii="Times" w:eastAsia="ヒラギノ角ゴ ProN W3" w:hAnsi="Times" w:cs="Times"/>
          <w:sz w:val="24"/>
          <w:szCs w:val="24"/>
          <w:u w:color="0000E9"/>
        </w:rPr>
        <w:t xml:space="preserve"> element where the second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takes precedence over the inherited value. The last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indicates that the content of </w:t>
      </w:r>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is not translatable because the global rule takes precedence over the default value.</w:t>
      </w:r>
    </w:p>
    <w:p w14:paraId="3D47F2E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localization note for the two first </w:t>
      </w:r>
      <w:r>
        <w:rPr>
          <w:rFonts w:ascii="Courier" w:eastAsia="ヒラギノ角ゴ ProN W3" w:hAnsi="Courier" w:cs="Courier"/>
          <w:sz w:val="24"/>
          <w:szCs w:val="24"/>
          <w:u w:color="0000E9"/>
        </w:rPr>
        <w:t>data</w:t>
      </w:r>
      <w:r>
        <w:rPr>
          <w:rFonts w:ascii="Times" w:eastAsia="ヒラギノ角ゴ ProN W3" w:hAnsi="Times" w:cs="Times"/>
          <w:sz w:val="24"/>
          <w:szCs w:val="24"/>
          <w:u w:color="0000E9"/>
        </w:rPr>
        <w:t xml:space="preserve"> elements is the text defined globally with the </w:t>
      </w:r>
      <w:r>
        <w:rPr>
          <w:rFonts w:ascii="Courier" w:eastAsia="ヒラギノ角ゴ ProN W3" w:hAnsi="Courier" w:cs="Courier"/>
          <w:sz w:val="24"/>
          <w:szCs w:val="24"/>
          <w:u w:color="0000E9"/>
        </w:rPr>
        <w:t>locNoteRule</w:t>
      </w:r>
      <w:r>
        <w:rPr>
          <w:rFonts w:ascii="Times" w:eastAsia="ヒラギノ角ゴ ProN W3" w:hAnsi="Times" w:cs="Times"/>
          <w:sz w:val="24"/>
          <w:szCs w:val="24"/>
          <w:u w:color="0000E9"/>
        </w:rPr>
        <w:t xml:space="preserve"> element. This note is overridden for the last </w:t>
      </w:r>
      <w:r>
        <w:rPr>
          <w:rFonts w:ascii="Courier" w:eastAsia="ヒラギノ角ゴ ProN W3" w:hAnsi="Courier" w:cs="Courier"/>
          <w:sz w:val="24"/>
          <w:szCs w:val="24"/>
          <w:u w:color="0000E9"/>
        </w:rPr>
        <w:t>data</w:t>
      </w:r>
      <w:r>
        <w:rPr>
          <w:rFonts w:ascii="Times" w:eastAsia="ヒラギノ角ゴ ProN W3" w:hAnsi="Times" w:cs="Times"/>
          <w:sz w:val="24"/>
          <w:szCs w:val="24"/>
          <w:u w:color="0000E9"/>
        </w:rPr>
        <w:t xml:space="preserve"> element by the local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attribute.</w:t>
      </w:r>
    </w:p>
    <w:p w14:paraId="0C3F0D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69F298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1ADF2B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&lt;revision&gt;</w:t>
      </w:r>
      <w:r>
        <w:rPr>
          <w:rFonts w:ascii="Courier" w:eastAsia="ヒラギノ角ゴ ProN W3" w:hAnsi="Courier" w:cs="Courier"/>
          <w:sz w:val="24"/>
          <w:szCs w:val="24"/>
          <w:u w:color="0000E9"/>
        </w:rPr>
        <w:t>Sep-07-2006</w:t>
      </w:r>
      <w:r>
        <w:rPr>
          <w:rFonts w:ascii="Courier" w:eastAsia="ヒラギノ角ゴ ProN W3" w:hAnsi="Courier" w:cs="Courier"/>
          <w:b/>
          <w:bCs/>
          <w:color w:val="000084"/>
          <w:sz w:val="24"/>
          <w:szCs w:val="24"/>
          <w:u w:color="0000E9"/>
        </w:rPr>
        <w:t>&lt;/revision&gt;</w:t>
      </w:r>
    </w:p>
    <w:p w14:paraId="7E9C74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r>
      <w:r>
        <w:rPr>
          <w:rFonts w:ascii="Courier" w:eastAsia="ヒラギノ角ゴ ProN W3" w:hAnsi="Courier" w:cs="Courier"/>
          <w:b/>
          <w:bCs/>
          <w:color w:val="000084"/>
          <w:sz w:val="24"/>
          <w:szCs w:val="24"/>
          <w:u w:color="0000E9"/>
        </w:rPr>
        <w:t>&lt;profile&gt;</w:t>
      </w:r>
    </w:p>
    <w:p w14:paraId="533E8E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r>
      <w:r>
        <w:rPr>
          <w:rFonts w:ascii="Courier" w:eastAsia="ヒラギノ角ゴ ProN W3" w:hAnsi="Courier" w:cs="Courier"/>
          <w:sz w:val="24"/>
          <w:szCs w:val="24"/>
          <w:u w:color="0000E9"/>
        </w:rPr>
        <w:tab/>
      </w:r>
      <w:r>
        <w:rPr>
          <w:rFonts w:ascii="Courier" w:eastAsia="ヒラギノ角ゴ ProN W3" w:hAnsi="Courier" w:cs="Courier"/>
          <w:b/>
          <w:bCs/>
          <w:color w:val="000084"/>
          <w:sz w:val="24"/>
          <w:szCs w:val="24"/>
          <w:u w:color="0000E9"/>
        </w:rPr>
        <w:t>&lt;reviser&gt;</w:t>
      </w:r>
      <w:r>
        <w:rPr>
          <w:rFonts w:ascii="Courier" w:eastAsia="ヒラギノ角ゴ ProN W3" w:hAnsi="Courier" w:cs="Courier"/>
          <w:sz w:val="24"/>
          <w:szCs w:val="24"/>
          <w:u w:color="0000E9"/>
        </w:rPr>
        <w:t>John Doe</w:t>
      </w:r>
      <w:r>
        <w:rPr>
          <w:rFonts w:ascii="Courier" w:eastAsia="ヒラギノ角ゴ ProN W3" w:hAnsi="Courier" w:cs="Courier"/>
          <w:b/>
          <w:bCs/>
          <w:color w:val="000084"/>
          <w:sz w:val="24"/>
          <w:szCs w:val="24"/>
          <w:u w:color="0000E9"/>
        </w:rPr>
        <w:t>&lt;/reviser&gt;</w:t>
      </w:r>
    </w:p>
    <w:p w14:paraId="21EBB0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r>
      <w:r>
        <w:rPr>
          <w:rFonts w:ascii="Courier" w:eastAsia="ヒラギノ角ゴ ProN W3" w:hAnsi="Courier" w:cs="Courier"/>
          <w:sz w:val="24"/>
          <w:szCs w:val="24"/>
          <w:u w:color="0000E9"/>
        </w:rPr>
        <w:tab/>
      </w:r>
      <w:r>
        <w:rPr>
          <w:rFonts w:ascii="Courier" w:eastAsia="ヒラギノ角ゴ ProN W3" w:hAnsi="Courier" w:cs="Courier"/>
          <w:b/>
          <w:bCs/>
          <w:color w:val="000084"/>
          <w:sz w:val="24"/>
          <w:szCs w:val="24"/>
          <w:u w:color="0000E9"/>
        </w:rPr>
        <w:t>&lt;field&gt;</w:t>
      </w:r>
      <w:r>
        <w:rPr>
          <w:rFonts w:ascii="Courier" w:eastAsia="ヒラギノ角ゴ ProN W3" w:hAnsi="Courier" w:cs="Courier"/>
          <w:sz w:val="24"/>
          <w:szCs w:val="24"/>
          <w:u w:color="0000E9"/>
        </w:rPr>
        <w:t>Computing Engineering</w:t>
      </w:r>
      <w:r>
        <w:rPr>
          <w:rFonts w:ascii="Courier" w:eastAsia="ヒラギノ角ゴ ProN W3" w:hAnsi="Courier" w:cs="Courier"/>
          <w:b/>
          <w:bCs/>
          <w:color w:val="000084"/>
          <w:sz w:val="24"/>
          <w:szCs w:val="24"/>
          <w:u w:color="0000E9"/>
        </w:rPr>
        <w:t>&lt;/field&gt;</w:t>
      </w:r>
    </w:p>
    <w:p w14:paraId="69DB95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r>
      <w:r>
        <w:rPr>
          <w:rFonts w:ascii="Courier" w:eastAsia="ヒラギノ角ゴ ProN W3" w:hAnsi="Courier" w:cs="Courier"/>
          <w:b/>
          <w:bCs/>
          <w:color w:val="000084"/>
          <w:sz w:val="24"/>
          <w:szCs w:val="24"/>
          <w:u w:color="0000E9"/>
        </w:rPr>
        <w:t>&lt;/profile&gt;</w:t>
      </w:r>
    </w:p>
    <w:p w14:paraId="280E6A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4C2912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"//prolog"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5EBDD4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"/Res/prolog/profile/field"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338698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"//msg/type"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4D8D34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"description"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"//msg/data"</w:t>
      </w:r>
      <w:r>
        <w:rPr>
          <w:rFonts w:ascii="Courier" w:eastAsia="ヒラギノ角ゴ ProN W3" w:hAnsi="Courier" w:cs="Courier"/>
          <w:b/>
          <w:bCs/>
          <w:color w:val="000084"/>
          <w:sz w:val="24"/>
          <w:szCs w:val="24"/>
          <w:u w:color="0000E9"/>
        </w:rPr>
        <w:t>&gt;</w:t>
      </w:r>
    </w:p>
    <w:p w14:paraId="3D263E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&lt;its:locNote&gt;</w:t>
      </w:r>
      <w:r>
        <w:rPr>
          <w:rFonts w:ascii="Courier" w:eastAsia="ヒラギノ角ゴ ProN W3" w:hAnsi="Courier" w:cs="Courier"/>
          <w:sz w:val="24"/>
          <w:szCs w:val="24"/>
          <w:u w:color="0000E9"/>
        </w:rPr>
        <w:t>The variable {0} is the name of the host.</w:t>
      </w:r>
      <w:r>
        <w:rPr>
          <w:rFonts w:ascii="Courier" w:eastAsia="ヒラギノ角ゴ ProN W3" w:hAnsi="Courier" w:cs="Courier"/>
          <w:b/>
          <w:bCs/>
          <w:color w:val="000084"/>
          <w:sz w:val="24"/>
          <w:szCs w:val="24"/>
          <w:u w:color="0000E9"/>
        </w:rPr>
        <w:t>&lt;/its:locNote&gt;</w:t>
      </w:r>
    </w:p>
    <w:p w14:paraId="7F3675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&lt;/its:locNoteRule&gt;</w:t>
      </w:r>
    </w:p>
    <w:p w14:paraId="67540F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1ED9E9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28D38F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72ABE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"HostNotFound"</w:t>
      </w:r>
      <w:r>
        <w:rPr>
          <w:rFonts w:ascii="Courier" w:eastAsia="ヒラギノ角ゴ ProN W3" w:hAnsi="Courier" w:cs="Courier"/>
          <w:b/>
          <w:bCs/>
          <w:color w:val="000084"/>
          <w:sz w:val="24"/>
          <w:szCs w:val="24"/>
          <w:u w:color="0000E9"/>
        </w:rPr>
        <w:t>&gt;</w:t>
      </w:r>
    </w:p>
    <w:p w14:paraId="1DDAF5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&lt;type&gt;</w:t>
      </w:r>
      <w:r>
        <w:rPr>
          <w:rFonts w:ascii="Courier" w:eastAsia="ヒラギノ角ゴ ProN W3" w:hAnsi="Courier" w:cs="Courier"/>
          <w:sz w:val="24"/>
          <w:szCs w:val="24"/>
          <w:u w:color="0000E9"/>
        </w:rPr>
        <w:t>Error</w:t>
      </w:r>
      <w:r>
        <w:rPr>
          <w:rFonts w:ascii="Courier" w:eastAsia="ヒラギノ角ゴ ProN W3" w:hAnsi="Courier" w:cs="Courier"/>
          <w:b/>
          <w:bCs/>
          <w:color w:val="000084"/>
          <w:sz w:val="24"/>
          <w:szCs w:val="24"/>
          <w:u w:color="0000E9"/>
        </w:rPr>
        <w:t>&lt;/type&gt;</w:t>
      </w:r>
    </w:p>
    <w:p w14:paraId="7415FB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Host {0} cannot be found.</w:t>
      </w:r>
      <w:r>
        <w:rPr>
          <w:rFonts w:ascii="Courier" w:eastAsia="ヒラギノ角ゴ ProN W3" w:hAnsi="Courier" w:cs="Courier"/>
          <w:b/>
          <w:bCs/>
          <w:color w:val="000084"/>
          <w:sz w:val="24"/>
          <w:szCs w:val="24"/>
          <w:u w:color="0000E9"/>
        </w:rPr>
        <w:t>&lt;/data&gt;</w:t>
      </w:r>
    </w:p>
    <w:p w14:paraId="0A60C7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3DE309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"HostDisconnected"</w:t>
      </w:r>
      <w:r>
        <w:rPr>
          <w:rFonts w:ascii="Courier" w:eastAsia="ヒラギノ角ゴ ProN W3" w:hAnsi="Courier" w:cs="Courier"/>
          <w:b/>
          <w:bCs/>
          <w:color w:val="000084"/>
          <w:sz w:val="24"/>
          <w:szCs w:val="24"/>
          <w:u w:color="0000E9"/>
        </w:rPr>
        <w:t>&gt;</w:t>
      </w:r>
    </w:p>
    <w:p w14:paraId="49E2AA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&lt;type&gt;</w:t>
      </w:r>
      <w:r>
        <w:rPr>
          <w:rFonts w:ascii="Courier" w:eastAsia="ヒラギノ角ゴ ProN W3" w:hAnsi="Courier" w:cs="Courier"/>
          <w:sz w:val="24"/>
          <w:szCs w:val="24"/>
          <w:u w:color="0000E9"/>
        </w:rPr>
        <w:t>Error</w:t>
      </w:r>
      <w:r>
        <w:rPr>
          <w:rFonts w:ascii="Courier" w:eastAsia="ヒラギノ角ゴ ProN W3" w:hAnsi="Courier" w:cs="Courier"/>
          <w:b/>
          <w:bCs/>
          <w:color w:val="000084"/>
          <w:sz w:val="24"/>
          <w:szCs w:val="24"/>
          <w:u w:color="0000E9"/>
        </w:rPr>
        <w:t>&lt;/type&gt;</w:t>
      </w:r>
    </w:p>
    <w:p w14:paraId="17BF7C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The connection with {0} has been lost.</w:t>
      </w:r>
      <w:r>
        <w:rPr>
          <w:rFonts w:ascii="Courier" w:eastAsia="ヒラギノ角ゴ ProN W3" w:hAnsi="Courier" w:cs="Courier"/>
          <w:b/>
          <w:bCs/>
          <w:color w:val="000084"/>
          <w:sz w:val="24"/>
          <w:szCs w:val="24"/>
          <w:u w:color="0000E9"/>
        </w:rPr>
        <w:t>&lt;/data&gt;</w:t>
      </w:r>
    </w:p>
    <w:p w14:paraId="28284C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2D1100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"FileNotFound"</w:t>
      </w:r>
      <w:r>
        <w:rPr>
          <w:rFonts w:ascii="Courier" w:eastAsia="ヒラギノ角ゴ ProN W3" w:hAnsi="Courier" w:cs="Courier"/>
          <w:b/>
          <w:bCs/>
          <w:color w:val="000084"/>
          <w:sz w:val="24"/>
          <w:szCs w:val="24"/>
          <w:u w:color="0000E9"/>
        </w:rPr>
        <w:t>&gt;</w:t>
      </w:r>
    </w:p>
    <w:p w14:paraId="004A2F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&lt;type&gt;</w:t>
      </w:r>
      <w:r>
        <w:rPr>
          <w:rFonts w:ascii="Courier" w:eastAsia="ヒラギノ角ゴ ProN W3" w:hAnsi="Courier" w:cs="Courier"/>
          <w:sz w:val="24"/>
          <w:szCs w:val="24"/>
          <w:u w:color="0000E9"/>
        </w:rPr>
        <w:t>Error</w:t>
      </w:r>
      <w:r>
        <w:rPr>
          <w:rFonts w:ascii="Courier" w:eastAsia="ヒラギノ角ゴ ProN W3" w:hAnsi="Courier" w:cs="Courier"/>
          <w:b/>
          <w:bCs/>
          <w:color w:val="000084"/>
          <w:sz w:val="24"/>
          <w:szCs w:val="24"/>
          <w:u w:color="0000E9"/>
        </w:rPr>
        <w:t>&lt;/type&gt;</w:t>
      </w:r>
    </w:p>
    <w:p w14:paraId="38FC4E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 is a filename"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 not found.</w:t>
      </w:r>
      <w:r>
        <w:rPr>
          <w:rFonts w:ascii="Courier" w:eastAsia="ヒラギノ角ゴ ProN W3" w:hAnsi="Courier" w:cs="Courier"/>
          <w:b/>
          <w:bCs/>
          <w:color w:val="000084"/>
          <w:sz w:val="24"/>
          <w:szCs w:val="24"/>
          <w:u w:color="0000E9"/>
        </w:rPr>
        <w:t>&lt;/data&gt;</w:t>
      </w:r>
    </w:p>
    <w:p w14:paraId="42496A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158226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CFECB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&lt;/Res&gt;</w:t>
      </w:r>
    </w:p>
    <w:p w14:paraId="15D03C2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6" w:history="1">
        <w:r>
          <w:rPr>
            <w:rFonts w:ascii="Times" w:eastAsia="ヒラギノ角ゴ ProN W3" w:hAnsi="Times" w:cs="Times"/>
            <w:color w:val="0000E9"/>
            <w:sz w:val="24"/>
            <w:szCs w:val="24"/>
            <w:u w:val="single" w:color="0000E9"/>
          </w:rPr>
          <w:t>examples/xml/EX-datacat-behavior-1.xml</w:t>
        </w:r>
      </w:hyperlink>
      <w:r>
        <w:rPr>
          <w:rFonts w:ascii="Times" w:eastAsia="ヒラギノ角ゴ ProN W3" w:hAnsi="Times" w:cs="Times"/>
          <w:sz w:val="24"/>
          <w:szCs w:val="24"/>
          <w:u w:color="0000E9"/>
        </w:rPr>
        <w:t>]</w:t>
      </w:r>
    </w:p>
    <w:p w14:paraId="70A1105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6DFCC7D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data categories differ with respect to defaults. This</w:t>
      </w:r>
      <w:ins w:id="278" w:author="Arle Lommel" w:date="2013-05-27T10:55:00Z">
        <w:r w:rsidR="00536591">
          <w:rPr>
            <w:rFonts w:ascii="Times" w:eastAsia="ヒラギノ角ゴ ProN W3" w:hAnsi="Times" w:cs="Times"/>
            <w:sz w:val="24"/>
            <w:szCs w:val="24"/>
            <w:u w:color="0000E9"/>
          </w:rPr>
          <w:t xml:space="preserve"> difference</w:t>
        </w:r>
      </w:ins>
      <w:r>
        <w:rPr>
          <w:rFonts w:ascii="Times" w:eastAsia="ヒラギノ角ゴ ProN W3" w:hAnsi="Times" w:cs="Times"/>
          <w:sz w:val="24"/>
          <w:szCs w:val="24"/>
          <w:u w:color="0000E9"/>
        </w:rPr>
        <w:t xml:space="preserve"> is due to existing standards and practices. It is common practice for example that information about translation refers only to textual content of an element. Thus, the default selection for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is the textual content.</w:t>
      </w:r>
    </w:p>
    <w:p w14:paraId="158ACAFD"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899FD97"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8.2 Translate</w:t>
      </w:r>
    </w:p>
    <w:p w14:paraId="16A24DB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6B8D3B3A"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8.2.1 Definition</w:t>
      </w:r>
    </w:p>
    <w:p w14:paraId="24260BA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expresses information about whether the content of an element or attribute should be translated or not. The values of this data category are "yes" (translatable) or "no" (not translatable).</w:t>
      </w:r>
    </w:p>
    <w:p w14:paraId="629A72AA"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A2DD1E7"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8.2.2 Implementation</w:t>
      </w:r>
    </w:p>
    <w:p w14:paraId="2ADA653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can be expressed with global rules, or locally on an individual element. Handling of inheritance and interaction between elements and attributes is different for XML content versus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content.</w:t>
      </w:r>
    </w:p>
    <w:p w14:paraId="1769776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XML: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 The default is that elements are translatable and attributes are not.</w:t>
      </w:r>
    </w:p>
    <w:p w14:paraId="44155E8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HTML: The interpretation of the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is given in </w:t>
      </w:r>
      <w:hyperlink r:id="rId77" w:anchor="the-translate-attribute" w:history="1">
        <w:r>
          <w:rPr>
            <w:rFonts w:ascii="Times" w:eastAsia="ヒラギノ角ゴ ProN W3" w:hAnsi="Times" w:cs="Times"/>
            <w:color w:val="0000E9"/>
            <w:sz w:val="24"/>
            <w:szCs w:val="24"/>
            <w:u w:val="single" w:color="0000E9"/>
          </w:rPr>
          <w:t>HTML5</w:t>
        </w:r>
      </w:hyperlink>
      <w:r>
        <w:rPr>
          <w:rFonts w:ascii="Times" w:eastAsia="ヒラギノ角ゴ ProN W3" w:hAnsi="Times" w:cs="Times"/>
          <w:sz w:val="24"/>
          <w:szCs w:val="24"/>
          <w:u w:color="0000E9"/>
        </w:rPr>
        <w:t>.</w:t>
      </w:r>
    </w:p>
    <w:p w14:paraId="02D8A49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4C2FAB4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As of writing, the default in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is that elements are translatable, and that translatable attributes inherit from the respective elements. There is pre-defined list of translatable attributes, for example </w:t>
      </w:r>
      <w:r>
        <w:rPr>
          <w:rFonts w:ascii="Courier" w:eastAsia="ヒラギノ角ゴ ProN W3" w:hAnsi="Courier" w:cs="Courier"/>
          <w:sz w:val="24"/>
          <w:szCs w:val="24"/>
          <w:u w:color="0000E9"/>
        </w:rPr>
        <w:t>alt</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title</w:t>
      </w:r>
      <w:r>
        <w:rPr>
          <w:rFonts w:ascii="Times" w:eastAsia="ヒラギノ角ゴ ProN W3" w:hAnsi="Times" w:cs="Times"/>
          <w:sz w:val="24"/>
          <w:szCs w:val="24"/>
          <w:u w:color="0000E9"/>
        </w:rPr>
        <w:t>.</w:t>
      </w:r>
    </w:p>
    <w:p w14:paraId="5BCB460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element contains the following:</w:t>
      </w:r>
    </w:p>
    <w:p w14:paraId="204B171F" w14:textId="696E792C" w:rsidR="00417579" w:rsidRDefault="003B4C4E">
      <w:pPr>
        <w:widowControl w:val="0"/>
        <w:numPr>
          <w:ilvl w:val="0"/>
          <w:numId w:val="3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279" w:author="Arle Lommel" w:date="2013-05-27T11:41:00Z">
        <w:r w:rsidR="00AC7973">
          <w:rPr>
            <w:rFonts w:ascii="Times" w:eastAsia="ヒラギノ角ゴ ProN W3" w:hAnsi="Times" w:cs="Times"/>
            <w:color w:val="0000E9"/>
            <w:sz w:val="24"/>
            <w:szCs w:val="24"/>
            <w:u w:val="single" w:color="0000E9"/>
          </w:rPr>
          <w:t xml:space="preserve"> that</w:t>
        </w:r>
      </w:ins>
      <w:del w:id="280" w:author="Arle Lommel" w:date="2013-05-27T11:41: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7BC2D527" w14:textId="77777777" w:rsidR="00417579" w:rsidRDefault="003B4C4E">
      <w:pPr>
        <w:widowControl w:val="0"/>
        <w:numPr>
          <w:ilvl w:val="0"/>
          <w:numId w:val="3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with the value "yes" or "no".</w:t>
      </w:r>
    </w:p>
    <w:p w14:paraId="7C7831A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32: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expressed globally</w:t>
      </w:r>
    </w:p>
    <w:p w14:paraId="2A15B08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element specifies that the elements </w:t>
      </w:r>
      <w:r>
        <w:rPr>
          <w:rFonts w:ascii="Courier" w:eastAsia="ヒラギノ角ゴ ProN W3" w:hAnsi="Courier" w:cs="Courier"/>
          <w:sz w:val="24"/>
          <w:szCs w:val="24"/>
          <w:u w:color="0000E9"/>
        </w:rPr>
        <w:t>code</w:t>
      </w:r>
      <w:r>
        <w:rPr>
          <w:rFonts w:ascii="Times" w:eastAsia="ヒラギノ角ゴ ProN W3" w:hAnsi="Times" w:cs="Times"/>
          <w:sz w:val="24"/>
          <w:szCs w:val="24"/>
          <w:u w:color="0000E9"/>
        </w:rPr>
        <w:t xml:space="preserve"> must not be translated.</w:t>
      </w:r>
    </w:p>
    <w:p w14:paraId="1D2120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1AF42D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"//code"</w:t>
      </w:r>
      <w:r>
        <w:rPr>
          <w:rFonts w:ascii="Courier" w:eastAsia="ヒラギノ角ゴ ProN W3" w:hAnsi="Courier" w:cs="Courier"/>
          <w:b/>
          <w:bCs/>
          <w:color w:val="000084"/>
          <w:sz w:val="24"/>
          <w:szCs w:val="24"/>
          <w:u w:color="0000E9"/>
        </w:rPr>
        <w:t>/&gt;</w:t>
      </w:r>
    </w:p>
    <w:p w14:paraId="248021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62843AC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8" w:history="1">
        <w:r>
          <w:rPr>
            <w:rFonts w:ascii="Times" w:eastAsia="ヒラギノ角ゴ ProN W3" w:hAnsi="Times" w:cs="Times"/>
            <w:color w:val="0000E9"/>
            <w:sz w:val="24"/>
            <w:szCs w:val="24"/>
            <w:u w:val="single" w:color="0000E9"/>
          </w:rPr>
          <w:t>examples/xml/EX-translate-selector-1.xml</w:t>
        </w:r>
      </w:hyperlink>
      <w:r>
        <w:rPr>
          <w:rFonts w:ascii="Times" w:eastAsia="ヒラギノ角ゴ ProN W3" w:hAnsi="Times" w:cs="Times"/>
          <w:sz w:val="24"/>
          <w:szCs w:val="24"/>
          <w:u w:color="0000E9"/>
        </w:rPr>
        <w:t>]</w:t>
      </w:r>
    </w:p>
    <w:p w14:paraId="05D059F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w:t>
      </w:r>
    </w:p>
    <w:p w14:paraId="2518E307" w14:textId="77777777" w:rsidR="00417579" w:rsidRDefault="003B4C4E">
      <w:pPr>
        <w:widowControl w:val="0"/>
        <w:numPr>
          <w:ilvl w:val="0"/>
          <w:numId w:val="3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with the value "yes" or "no".</w:t>
      </w:r>
    </w:p>
    <w:p w14:paraId="46CA4C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the native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used to express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w:t>
      </w:r>
    </w:p>
    <w:p w14:paraId="59D8280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548415F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It is not possible to override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settings of attributes using local markup. This limitation is consistent with the advised practice of not using translatable attributes. If attributes need to be translatable (e.g., an HTML </w:t>
      </w:r>
      <w:r>
        <w:rPr>
          <w:rFonts w:ascii="Courier" w:eastAsia="ヒラギノ角ゴ ProN W3" w:hAnsi="Courier" w:cs="Courier"/>
          <w:sz w:val="24"/>
          <w:szCs w:val="24"/>
          <w:u w:color="0000E9"/>
        </w:rPr>
        <w:t>alt</w:t>
      </w:r>
      <w:r>
        <w:rPr>
          <w:rFonts w:ascii="Times" w:eastAsia="ヒラギノ角ゴ ProN W3" w:hAnsi="Times" w:cs="Times"/>
          <w:sz w:val="24"/>
          <w:szCs w:val="24"/>
          <w:u w:color="0000E9"/>
        </w:rPr>
        <w:t xml:space="preserve"> attribute), then this must be declared globally.</w:t>
      </w:r>
    </w:p>
    <w:p w14:paraId="6A4B8FE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33: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expressed locally</w:t>
      </w:r>
    </w:p>
    <w:p w14:paraId="6FDB7AD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local </w:t>
      </w:r>
      <w:r>
        <w:rPr>
          <w:rFonts w:ascii="Courier" w:eastAsia="ヒラギノ角ゴ ProN W3" w:hAnsi="Courier" w:cs="Courier"/>
          <w:sz w:val="24"/>
          <w:szCs w:val="24"/>
          <w:u w:color="0000E9"/>
        </w:rPr>
        <w:t>its:translate="no"</w:t>
      </w:r>
      <w:r>
        <w:rPr>
          <w:rFonts w:ascii="Times" w:eastAsia="ヒラギノ角ゴ ProN W3" w:hAnsi="Times" w:cs="Times"/>
          <w:sz w:val="24"/>
          <w:szCs w:val="24"/>
          <w:u w:color="0000E9"/>
        </w:rPr>
        <w:t xml:space="preserve"> specifies that the content of </w:t>
      </w:r>
      <w:r>
        <w:rPr>
          <w:rFonts w:ascii="Courier" w:eastAsia="ヒラギノ角ゴ ProN W3" w:hAnsi="Courier" w:cs="Courier"/>
          <w:sz w:val="24"/>
          <w:szCs w:val="24"/>
          <w:u w:color="0000E9"/>
        </w:rPr>
        <w:t>panelmsg</w:t>
      </w:r>
      <w:r>
        <w:rPr>
          <w:rFonts w:ascii="Times" w:eastAsia="ヒラギノ角ゴ ProN W3" w:hAnsi="Times" w:cs="Times"/>
          <w:sz w:val="24"/>
          <w:szCs w:val="24"/>
          <w:u w:color="0000E9"/>
        </w:rPr>
        <w:t xml:space="preserve"> must not be translated.</w:t>
      </w:r>
    </w:p>
    <w:p w14:paraId="520444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08BB234B"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"123"</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Click Resume Button on Status Display or </w:t>
      </w:r>
      <w:r>
        <w:rPr>
          <w:rFonts w:ascii="Courier" w:eastAsia="ヒラギノ角ゴ ProN W3" w:hAnsi="Courier" w:cs="Courier"/>
          <w:b/>
          <w:bCs/>
          <w:color w:val="000084"/>
          <w:sz w:val="24"/>
          <w:szCs w:val="24"/>
          <w:u w:color="0000E9"/>
        </w:rPr>
        <w:t>&lt;panelmsg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p>
    <w:p w14:paraId="0E45B8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CONTINUE</w:t>
      </w:r>
      <w:r>
        <w:rPr>
          <w:rFonts w:ascii="Courier" w:eastAsia="ヒラギノ角ゴ ProN W3" w:hAnsi="Courier" w:cs="Courier"/>
          <w:b/>
          <w:bCs/>
          <w:color w:val="000084"/>
          <w:sz w:val="24"/>
          <w:szCs w:val="24"/>
          <w:u w:color="0000E9"/>
        </w:rPr>
        <w:t>&lt;/panelmsg&gt;</w:t>
      </w:r>
      <w:r>
        <w:rPr>
          <w:rFonts w:ascii="Courier" w:eastAsia="ヒラギノ角ゴ ProN W3" w:hAnsi="Courier" w:cs="Courier"/>
          <w:sz w:val="24"/>
          <w:szCs w:val="24"/>
          <w:u w:color="0000E9"/>
        </w:rPr>
        <w:t xml:space="preserve"> Button on printer panel</w:t>
      </w:r>
      <w:r>
        <w:rPr>
          <w:rFonts w:ascii="Courier" w:eastAsia="ヒラギノ角ゴ ProN W3" w:hAnsi="Courier" w:cs="Courier"/>
          <w:b/>
          <w:bCs/>
          <w:color w:val="000084"/>
          <w:sz w:val="24"/>
          <w:szCs w:val="24"/>
          <w:u w:color="0000E9"/>
        </w:rPr>
        <w:t>&lt;/msg&gt;</w:t>
      </w:r>
    </w:p>
    <w:p w14:paraId="23B5B9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&lt;/messages&gt;</w:t>
      </w:r>
    </w:p>
    <w:p w14:paraId="0D9C683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9" w:history="1">
        <w:r>
          <w:rPr>
            <w:rFonts w:ascii="Times" w:eastAsia="ヒラギノ角ゴ ProN W3" w:hAnsi="Times" w:cs="Times"/>
            <w:color w:val="0000E9"/>
            <w:sz w:val="24"/>
            <w:szCs w:val="24"/>
            <w:u w:val="single" w:color="0000E9"/>
          </w:rPr>
          <w:t>examples/xml/EX-translate-selector-2.xml</w:t>
        </w:r>
      </w:hyperlink>
      <w:r>
        <w:rPr>
          <w:rFonts w:ascii="Times" w:eastAsia="ヒラギノ角ゴ ProN W3" w:hAnsi="Times" w:cs="Times"/>
          <w:sz w:val="24"/>
          <w:szCs w:val="24"/>
          <w:u w:color="0000E9"/>
        </w:rPr>
        <w:t>]</w:t>
      </w:r>
    </w:p>
    <w:p w14:paraId="4455A69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34: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expressed locally in HTML</w:t>
      </w:r>
    </w:p>
    <w:p w14:paraId="24E5E98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local </w:t>
      </w:r>
      <w:r>
        <w:rPr>
          <w:rFonts w:ascii="Courier" w:eastAsia="ヒラギノ角ゴ ProN W3" w:hAnsi="Courier" w:cs="Courier"/>
          <w:sz w:val="24"/>
          <w:szCs w:val="24"/>
          <w:u w:color="0000E9"/>
        </w:rPr>
        <w:t>translate="no"</w:t>
      </w:r>
      <w:r>
        <w:rPr>
          <w:rFonts w:ascii="Times" w:eastAsia="ヒラギノ角ゴ ProN W3" w:hAnsi="Times" w:cs="Times"/>
          <w:sz w:val="24"/>
          <w:szCs w:val="24"/>
          <w:u w:color="0000E9"/>
        </w:rPr>
        <w:t xml:space="preserve"> attribute specifies that the content of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must not be translated.</w:t>
      </w:r>
    </w:p>
    <w:p w14:paraId="233D53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02C41B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3851F4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3B26ED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5F7215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Translate flag test: Default</w:t>
      </w:r>
      <w:r>
        <w:rPr>
          <w:rFonts w:ascii="Courier" w:eastAsia="ヒラギノ角ゴ ProN W3" w:hAnsi="Courier" w:cs="Courier"/>
          <w:b/>
          <w:bCs/>
          <w:color w:val="000084"/>
          <w:sz w:val="24"/>
          <w:szCs w:val="24"/>
          <w:u w:color="0000E9"/>
        </w:rPr>
        <w:t>&lt;/title&gt;</w:t>
      </w:r>
    </w:p>
    <w:p w14:paraId="36A14D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652189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291C9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The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World Wide Web Consortium</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is</w:t>
      </w:r>
    </w:p>
    <w:p w14:paraId="3DE266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making the World Wide Web worldwide!</w:t>
      </w:r>
      <w:r>
        <w:rPr>
          <w:rFonts w:ascii="Courier" w:eastAsia="ヒラギノ角ゴ ProN W3" w:hAnsi="Courier" w:cs="Courier"/>
          <w:b/>
          <w:bCs/>
          <w:color w:val="000084"/>
          <w:sz w:val="24"/>
          <w:szCs w:val="24"/>
          <w:u w:color="0000E9"/>
        </w:rPr>
        <w:t>&lt;/p&gt;</w:t>
      </w:r>
    </w:p>
    <w:p w14:paraId="31861C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10BA0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361BA81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0" w:history="1">
        <w:r>
          <w:rPr>
            <w:rFonts w:ascii="Times" w:eastAsia="ヒラギノ角ゴ ProN W3" w:hAnsi="Times" w:cs="Times"/>
            <w:color w:val="0000E9"/>
            <w:sz w:val="24"/>
            <w:szCs w:val="24"/>
            <w:u w:val="single" w:color="0000E9"/>
          </w:rPr>
          <w:t>examples/html5/EX-translate-html5-local-1.html</w:t>
        </w:r>
      </w:hyperlink>
      <w:r>
        <w:rPr>
          <w:rFonts w:ascii="Times" w:eastAsia="ヒラギノ角ゴ ProN W3" w:hAnsi="Times" w:cs="Times"/>
          <w:sz w:val="24"/>
          <w:szCs w:val="24"/>
          <w:u w:color="0000E9"/>
        </w:rPr>
        <w:t>]</w:t>
      </w:r>
    </w:p>
    <w:p w14:paraId="5E0BD318"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6AE1E22"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8.3 Localization Note</w:t>
      </w:r>
    </w:p>
    <w:p w14:paraId="60C6ACBB"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40DD6C7B"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8.3.1 Definition</w:t>
      </w:r>
    </w:p>
    <w:p w14:paraId="09978FC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data category is used to communicate notes to localizers about a particular item of content.</w:t>
      </w:r>
    </w:p>
    <w:p w14:paraId="167306F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several purposes, including, but not limited to:</w:t>
      </w:r>
    </w:p>
    <w:p w14:paraId="55DE93AF" w14:textId="77777777" w:rsidR="00417579" w:rsidRDefault="003B4C4E">
      <w:pPr>
        <w:widowControl w:val="0"/>
        <w:numPr>
          <w:ilvl w:val="0"/>
          <w:numId w:val="3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Tell the translator how to translate parts of the content</w:t>
      </w:r>
    </w:p>
    <w:p w14:paraId="56D480A2" w14:textId="77777777" w:rsidR="00417579" w:rsidRDefault="003B4C4E">
      <w:pPr>
        <w:widowControl w:val="0"/>
        <w:numPr>
          <w:ilvl w:val="0"/>
          <w:numId w:val="3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Expand on the meaning or contextual usage of a specific element, such as what a variable refers to or how a string will be used in the user interface</w:t>
      </w:r>
    </w:p>
    <w:p w14:paraId="31579B72" w14:textId="77777777" w:rsidR="00417579" w:rsidRDefault="003B4C4E">
      <w:pPr>
        <w:widowControl w:val="0"/>
        <w:numPr>
          <w:ilvl w:val="0"/>
          <w:numId w:val="3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Clarify ambiguity and show relationships between items sufficiently to allow correct translation (e.g., in many languages it is impossible to translate the word</w:t>
      </w:r>
      <w:ins w:id="281" w:author="Arle Lommel" w:date="2013-05-27T10:57:00Z">
        <w:r w:rsidR="00536591">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"enabled" in isolation without knowing the gender, number</w:t>
      </w:r>
      <w:ins w:id="282" w:author="Arle Lommel" w:date="2013-05-27T10:57: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and case of the thing it refers to.)</w:t>
      </w:r>
    </w:p>
    <w:p w14:paraId="08F34107" w14:textId="77777777" w:rsidR="00417579" w:rsidRDefault="003B4C4E">
      <w:pPr>
        <w:widowControl w:val="0"/>
        <w:numPr>
          <w:ilvl w:val="0"/>
          <w:numId w:val="3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Indicate why a piece of text is emphasized (important, sarcastic, etc.)</w:t>
      </w:r>
    </w:p>
    <w:p w14:paraId="7712707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Two types of informative notes are needed:</w:t>
      </w:r>
    </w:p>
    <w:p w14:paraId="1972B8DE" w14:textId="77777777" w:rsidR="00417579" w:rsidRDefault="003B4C4E">
      <w:pPr>
        <w:widowControl w:val="0"/>
        <w:numPr>
          <w:ilvl w:val="0"/>
          <w:numId w:val="3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alert contains information that the translator must read before translating a piece of text. Example: an instruction to the translator to leave parts of the text in the source language.</w:t>
      </w:r>
    </w:p>
    <w:p w14:paraId="612AD285" w14:textId="77777777" w:rsidR="00417579" w:rsidRDefault="003B4C4E">
      <w:pPr>
        <w:widowControl w:val="0"/>
        <w:numPr>
          <w:ilvl w:val="0"/>
          <w:numId w:val="3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description provides useful background information that the translator will refer to only if they wish. Example: a clarification of ambiguity in the source text.</w:t>
      </w:r>
    </w:p>
    <w:p w14:paraId="42DB292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Editing tools may offer an easy way to create this type of information. Translation tools can be made to recognize the difference between these two types of localization notes, and present the information to translators in different ways.</w:t>
      </w:r>
    </w:p>
    <w:p w14:paraId="6CC6D27F"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228652B7"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8.3.2 Implementation</w:t>
      </w:r>
    </w:p>
    <w:p w14:paraId="162004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data category can be expressed with global rules, or locally on an individual element.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p w14:paraId="655E7F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locNoteRule</w:t>
      </w:r>
      <w:r>
        <w:rPr>
          <w:rFonts w:ascii="Times" w:eastAsia="ヒラギノ角ゴ ProN W3" w:hAnsi="Times" w:cs="Times"/>
          <w:sz w:val="24"/>
          <w:szCs w:val="24"/>
          <w:u w:color="0000E9"/>
        </w:rPr>
        <w:t xml:space="preserve"> element contains the following:</w:t>
      </w:r>
    </w:p>
    <w:p w14:paraId="7553604F" w14:textId="76DEFCCE" w:rsidR="00417579" w:rsidRDefault="003B4C4E">
      <w:pPr>
        <w:widowControl w:val="0"/>
        <w:numPr>
          <w:ilvl w:val="0"/>
          <w:numId w:val="4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283" w:author="Arle Lommel" w:date="2013-05-27T11:41:00Z">
        <w:r w:rsidR="00AC7973">
          <w:rPr>
            <w:rFonts w:ascii="Times" w:eastAsia="ヒラギノ角ゴ ProN W3" w:hAnsi="Times" w:cs="Times"/>
            <w:color w:val="0000E9"/>
            <w:sz w:val="24"/>
            <w:szCs w:val="24"/>
            <w:u w:val="single" w:color="0000E9"/>
          </w:rPr>
          <w:t xml:space="preserve"> that</w:t>
        </w:r>
      </w:ins>
      <w:del w:id="284" w:author="Arle Lommel" w:date="2013-05-27T11:41: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1AA2BD93" w14:textId="77777777" w:rsidR="00417579" w:rsidRDefault="003B4C4E">
      <w:pPr>
        <w:widowControl w:val="0"/>
        <w:numPr>
          <w:ilvl w:val="0"/>
          <w:numId w:val="4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locNoteType</w:t>
      </w:r>
      <w:r>
        <w:rPr>
          <w:rFonts w:ascii="Times" w:eastAsia="ヒラギノ角ゴ ProN W3" w:hAnsi="Times" w:cs="Times"/>
          <w:sz w:val="24"/>
          <w:szCs w:val="24"/>
          <w:u w:color="0000E9"/>
        </w:rPr>
        <w:t xml:space="preserve"> attribute with the value "description" or "alert".</w:t>
      </w:r>
    </w:p>
    <w:p w14:paraId="704F6214" w14:textId="77777777" w:rsidR="00417579" w:rsidRDefault="003B4C4E">
      <w:pPr>
        <w:widowControl w:val="0"/>
        <w:numPr>
          <w:ilvl w:val="0"/>
          <w:numId w:val="4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30728384" w14:textId="77777777" w:rsidR="00417579" w:rsidRDefault="003B4C4E">
      <w:pPr>
        <w:widowControl w:val="0"/>
        <w:numPr>
          <w:ilvl w:val="1"/>
          <w:numId w:val="4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element that contains the note itself and allows for </w:t>
      </w:r>
      <w:r>
        <w:rPr>
          <w:rFonts w:ascii="Times" w:eastAsia="ヒラギノ角ゴ ProN W3" w:hAnsi="Times" w:cs="Times"/>
          <w:color w:val="0000E9"/>
          <w:sz w:val="24"/>
          <w:szCs w:val="24"/>
          <w:u w:val="single" w:color="0000E9"/>
        </w:rPr>
        <w:t>local ITS markup</w:t>
      </w:r>
      <w:r>
        <w:rPr>
          <w:rFonts w:ascii="Times" w:eastAsia="ヒラギノ角ゴ ProN W3" w:hAnsi="Times" w:cs="Times"/>
          <w:sz w:val="24"/>
          <w:szCs w:val="24"/>
          <w:u w:color="0000E9"/>
        </w:rPr>
        <w:t>.</w:t>
      </w:r>
    </w:p>
    <w:p w14:paraId="342C284F" w14:textId="77777777" w:rsidR="00417579" w:rsidRDefault="003B4C4E">
      <w:pPr>
        <w:widowControl w:val="0"/>
        <w:numPr>
          <w:ilvl w:val="1"/>
          <w:numId w:val="4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localization note.</w:t>
      </w:r>
    </w:p>
    <w:p w14:paraId="1D1331DF" w14:textId="77777777" w:rsidR="00417579" w:rsidRDefault="003B4C4E">
      <w:pPr>
        <w:widowControl w:val="0"/>
        <w:numPr>
          <w:ilvl w:val="1"/>
          <w:numId w:val="4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attribute that contains an IRI referring to the location of the localization note.</w:t>
      </w:r>
    </w:p>
    <w:p w14:paraId="046D0352" w14:textId="77777777" w:rsidR="00417579" w:rsidRDefault="003B4C4E">
      <w:pPr>
        <w:widowControl w:val="0"/>
        <w:numPr>
          <w:ilvl w:val="1"/>
          <w:numId w:val="4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IRI referring to the location of the localization note.</w:t>
      </w:r>
    </w:p>
    <w:p w14:paraId="652502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35: The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element</w:t>
      </w:r>
    </w:p>
    <w:p w14:paraId="57EF444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locNoteRule</w:t>
      </w:r>
      <w:r>
        <w:rPr>
          <w:rFonts w:ascii="Times" w:eastAsia="ヒラギノ角ゴ ProN W3" w:hAnsi="Times" w:cs="Times"/>
          <w:sz w:val="24"/>
          <w:szCs w:val="24"/>
          <w:u w:color="0000E9"/>
        </w:rPr>
        <w:t xml:space="preserve"> element associates the content of the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element with the message with the identifier 'DisableInfo' and flags it as important. This would also work if the rule </w:t>
      </w:r>
      <w:del w:id="285" w:author="Arle Lommel" w:date="2013-05-27T10:58:00Z">
        <w:r w:rsidDel="00536591">
          <w:rPr>
            <w:rFonts w:ascii="Times" w:eastAsia="ヒラギノ角ゴ ProN W3" w:hAnsi="Times" w:cs="Times"/>
            <w:sz w:val="24"/>
            <w:szCs w:val="24"/>
            <w:u w:color="0000E9"/>
          </w:rPr>
          <w:delText xml:space="preserve">was </w:delText>
        </w:r>
      </w:del>
      <w:ins w:id="286" w:author="Arle Lommel" w:date="2013-05-27T10:58:00Z">
        <w:r w:rsidR="00536591">
          <w:rPr>
            <w:rFonts w:ascii="Times" w:eastAsia="ヒラギノ角ゴ ProN W3" w:hAnsi="Times" w:cs="Times"/>
            <w:sz w:val="24"/>
            <w:szCs w:val="24"/>
            <w:u w:color="0000E9"/>
          </w:rPr>
          <w:t xml:space="preserve">is </w:t>
        </w:r>
      </w:ins>
      <w:r>
        <w:rPr>
          <w:rFonts w:ascii="Times" w:eastAsia="ヒラギノ角ゴ ProN W3" w:hAnsi="Times" w:cs="Times"/>
          <w:sz w:val="24"/>
          <w:szCs w:val="24"/>
          <w:u w:color="0000E9"/>
        </w:rPr>
        <w:t xml:space="preserve">in an external file, allowing </w:t>
      </w:r>
      <w:ins w:id="287" w:author="Arle Lommel" w:date="2013-05-27T10:59:00Z">
        <w:r w:rsidR="00536591">
          <w:rPr>
            <w:rFonts w:ascii="Times" w:eastAsia="ヒラギノ角ゴ ProN W3" w:hAnsi="Times" w:cs="Times"/>
            <w:sz w:val="24"/>
            <w:szCs w:val="24"/>
            <w:u w:color="0000E9"/>
          </w:rPr>
          <w:t xml:space="preserve">it </w:t>
        </w:r>
      </w:ins>
      <w:r>
        <w:rPr>
          <w:rFonts w:ascii="Times" w:eastAsia="ヒラギノ角ゴ ProN W3" w:hAnsi="Times" w:cs="Times"/>
          <w:sz w:val="24"/>
          <w:szCs w:val="24"/>
          <w:u w:color="0000E9"/>
        </w:rPr>
        <w:t>to provide notes without modifying the source document.</w:t>
      </w:r>
    </w:p>
    <w:p w14:paraId="111A1D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&lt;myRes&gt;</w:t>
      </w:r>
    </w:p>
    <w:p w14:paraId="31EB62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E1EDF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718348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"//msg[@id='DisableInfo']"</w:t>
      </w:r>
      <w:r>
        <w:rPr>
          <w:rFonts w:ascii="Courier" w:eastAsia="ヒラギノ角ゴ ProN W3" w:hAnsi="Courier" w:cs="Courier"/>
          <w:b/>
          <w:bCs/>
          <w:color w:val="000084"/>
          <w:sz w:val="24"/>
          <w:szCs w:val="24"/>
          <w:u w:color="0000E9"/>
        </w:rPr>
        <w:t>&gt;</w:t>
      </w:r>
    </w:p>
    <w:p w14:paraId="5483DF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&lt;its:locNote&gt;</w:t>
      </w:r>
      <w:r>
        <w:rPr>
          <w:rFonts w:ascii="Courier" w:eastAsia="ヒラギノ角ゴ ProN W3" w:hAnsi="Courier" w:cs="Courier"/>
          <w:sz w:val="24"/>
          <w:szCs w:val="24"/>
          <w:u w:color="0000E9"/>
        </w:rPr>
        <w:t>The variable {0} has three possible values: 'printer', 'stacker' and 'stapler</w:t>
      </w:r>
    </w:p>
    <w:p w14:paraId="6216C9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options'.</w:t>
      </w:r>
      <w:r>
        <w:rPr>
          <w:rFonts w:ascii="Courier" w:eastAsia="ヒラギノ角ゴ ProN W3" w:hAnsi="Courier" w:cs="Courier"/>
          <w:b/>
          <w:bCs/>
          <w:color w:val="000084"/>
          <w:sz w:val="24"/>
          <w:szCs w:val="24"/>
          <w:u w:color="0000E9"/>
        </w:rPr>
        <w:t>&lt;/its:locNote&gt;</w:t>
      </w:r>
    </w:p>
    <w:p w14:paraId="1F4C47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&lt;/its:locNoteRule&gt;</w:t>
      </w:r>
    </w:p>
    <w:p w14:paraId="4C64EB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56B876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DAF1B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1C3BE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"DisableInfo"</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{0} has been disabled.</w:t>
      </w:r>
      <w:r>
        <w:rPr>
          <w:rFonts w:ascii="Courier" w:eastAsia="ヒラギノ角ゴ ProN W3" w:hAnsi="Courier" w:cs="Courier"/>
          <w:b/>
          <w:bCs/>
          <w:color w:val="000084"/>
          <w:sz w:val="24"/>
          <w:szCs w:val="24"/>
          <w:u w:color="0000E9"/>
        </w:rPr>
        <w:t>&lt;/msg&gt;</w:t>
      </w:r>
    </w:p>
    <w:p w14:paraId="0D6EA0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80069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&lt;/myRes&gt;</w:t>
      </w:r>
    </w:p>
    <w:p w14:paraId="72D930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1" w:history="1">
        <w:r>
          <w:rPr>
            <w:rFonts w:ascii="Times" w:eastAsia="ヒラギノ角ゴ ProN W3" w:hAnsi="Times" w:cs="Times"/>
            <w:color w:val="0000E9"/>
            <w:sz w:val="24"/>
            <w:szCs w:val="24"/>
            <w:u w:val="single" w:color="0000E9"/>
          </w:rPr>
          <w:t>examples/xml/EX-locNote-element-1.xml</w:t>
        </w:r>
      </w:hyperlink>
      <w:r>
        <w:rPr>
          <w:rFonts w:ascii="Times" w:eastAsia="ヒラギノ角ゴ ProN W3" w:hAnsi="Times" w:cs="Times"/>
          <w:sz w:val="24"/>
          <w:szCs w:val="24"/>
          <w:u w:color="0000E9"/>
        </w:rPr>
        <w:t>]</w:t>
      </w:r>
    </w:p>
    <w:p w14:paraId="112B1C2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36: The </w:t>
      </w:r>
      <w:r>
        <w:rPr>
          <w:rFonts w:ascii="Courier" w:eastAsia="ヒラギノ角ゴ ProN W3" w:hAnsi="Courier" w:cs="Courier"/>
          <w:sz w:val="24"/>
          <w:szCs w:val="24"/>
          <w:u w:color="0000E9"/>
        </w:rPr>
        <w:t>locNotePointer</w:t>
      </w:r>
      <w:r>
        <w:rPr>
          <w:rFonts w:ascii="Times" w:eastAsia="ヒラギノ角ゴ ProN W3" w:hAnsi="Times" w:cs="Times"/>
          <w:sz w:val="24"/>
          <w:szCs w:val="24"/>
          <w:u w:color="0000E9"/>
        </w:rPr>
        <w:t xml:space="preserve"> attribute</w:t>
      </w:r>
    </w:p>
    <w:p w14:paraId="3DE4D11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locNotePointer</w:t>
      </w:r>
      <w:r>
        <w:rPr>
          <w:rFonts w:ascii="Times" w:eastAsia="ヒラギノ角ゴ ProN W3" w:hAnsi="Times" w:cs="Times"/>
          <w:sz w:val="24"/>
          <w:szCs w:val="24"/>
          <w:u w:color="0000E9"/>
        </w:rPr>
        <w:t xml:space="preserve"> attribute is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note.</w:t>
      </w:r>
    </w:p>
    <w:p w14:paraId="0E35A0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&lt;Res&gt;</w:t>
      </w:r>
    </w:p>
    <w:p w14:paraId="3A692B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6FC073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45187D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"//msg/notes"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578DC9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"description"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"../notes"</w:t>
      </w:r>
      <w:r>
        <w:rPr>
          <w:rFonts w:ascii="Courier" w:eastAsia="ヒラギノ角ゴ ProN W3" w:hAnsi="Courier" w:cs="Courier"/>
          <w:b/>
          <w:bCs/>
          <w:color w:val="000084"/>
          <w:sz w:val="24"/>
          <w:szCs w:val="24"/>
          <w:u w:color="0000E9"/>
        </w:rPr>
        <w:t>/&gt;</w:t>
      </w:r>
    </w:p>
    <w:p w14:paraId="75752B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B0DAE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46D95C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BAFB9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"FileNotFound"</w:t>
      </w:r>
      <w:r>
        <w:rPr>
          <w:rFonts w:ascii="Courier" w:eastAsia="ヒラギノ角ゴ ProN W3" w:hAnsi="Courier" w:cs="Courier"/>
          <w:b/>
          <w:bCs/>
          <w:color w:val="000084"/>
          <w:sz w:val="24"/>
          <w:szCs w:val="24"/>
          <w:u w:color="0000E9"/>
        </w:rPr>
        <w:t>&gt;</w:t>
      </w:r>
    </w:p>
    <w:p w14:paraId="3F5DCC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&lt;notes&gt;</w:t>
      </w:r>
      <w:r>
        <w:rPr>
          <w:rFonts w:ascii="Courier" w:eastAsia="ヒラギノ角ゴ ProN W3" w:hAnsi="Courier" w:cs="Courier"/>
          <w:sz w:val="24"/>
          <w:szCs w:val="24"/>
          <w:u w:color="0000E9"/>
        </w:rPr>
        <w:t>Indicates that the resource file {0} could not be loaded.</w:t>
      </w:r>
      <w:r>
        <w:rPr>
          <w:rFonts w:ascii="Courier" w:eastAsia="ヒラギノ角ゴ ProN W3" w:hAnsi="Courier" w:cs="Courier"/>
          <w:b/>
          <w:bCs/>
          <w:color w:val="000084"/>
          <w:sz w:val="24"/>
          <w:szCs w:val="24"/>
          <w:u w:color="0000E9"/>
        </w:rPr>
        <w:t>&lt;/notes&gt;</w:t>
      </w:r>
    </w:p>
    <w:p w14:paraId="0C7671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Cannot find the file {0}.</w:t>
      </w:r>
      <w:r>
        <w:rPr>
          <w:rFonts w:ascii="Courier" w:eastAsia="ヒラギノ角ゴ ProN W3" w:hAnsi="Courier" w:cs="Courier"/>
          <w:b/>
          <w:bCs/>
          <w:color w:val="000084"/>
          <w:sz w:val="24"/>
          <w:szCs w:val="24"/>
          <w:u w:color="0000E9"/>
        </w:rPr>
        <w:t>&lt;/data&gt;</w:t>
      </w:r>
    </w:p>
    <w:p w14:paraId="36E22B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1DB991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"DivByZero"</w:t>
      </w:r>
      <w:r>
        <w:rPr>
          <w:rFonts w:ascii="Courier" w:eastAsia="ヒラギノ角ゴ ProN W3" w:hAnsi="Courier" w:cs="Courier"/>
          <w:b/>
          <w:bCs/>
          <w:color w:val="000084"/>
          <w:sz w:val="24"/>
          <w:szCs w:val="24"/>
          <w:u w:color="0000E9"/>
        </w:rPr>
        <w:t>&gt;</w:t>
      </w:r>
    </w:p>
    <w:p w14:paraId="731B61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&lt;notes&gt;</w:t>
      </w:r>
      <w:r>
        <w:rPr>
          <w:rFonts w:ascii="Courier" w:eastAsia="ヒラギノ角ゴ ProN W3" w:hAnsi="Courier" w:cs="Courier"/>
          <w:sz w:val="24"/>
          <w:szCs w:val="24"/>
          <w:u w:color="0000E9"/>
        </w:rPr>
        <w:t>A division by 0 was going to be computed.</w:t>
      </w:r>
      <w:r>
        <w:rPr>
          <w:rFonts w:ascii="Courier" w:eastAsia="ヒラギノ角ゴ ProN W3" w:hAnsi="Courier" w:cs="Courier"/>
          <w:b/>
          <w:bCs/>
          <w:color w:val="000084"/>
          <w:sz w:val="24"/>
          <w:szCs w:val="24"/>
          <w:u w:color="0000E9"/>
        </w:rPr>
        <w:t>&lt;/notes&gt;</w:t>
      </w:r>
    </w:p>
    <w:p w14:paraId="7C7776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Invalid parameter.</w:t>
      </w:r>
      <w:r>
        <w:rPr>
          <w:rFonts w:ascii="Courier" w:eastAsia="ヒラギノ角ゴ ProN W3" w:hAnsi="Courier" w:cs="Courier"/>
          <w:b/>
          <w:bCs/>
          <w:color w:val="000084"/>
          <w:sz w:val="24"/>
          <w:szCs w:val="24"/>
          <w:u w:color="0000E9"/>
        </w:rPr>
        <w:t>&lt;/data&gt;</w:t>
      </w:r>
    </w:p>
    <w:p w14:paraId="0E13F0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2E1094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D1B82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&lt;/Res&gt;</w:t>
      </w:r>
    </w:p>
    <w:p w14:paraId="337A89B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2" w:history="1">
        <w:r>
          <w:rPr>
            <w:rFonts w:ascii="Times" w:eastAsia="ヒラギノ角ゴ ProN W3" w:hAnsi="Times" w:cs="Times"/>
            <w:color w:val="0000E9"/>
            <w:sz w:val="24"/>
            <w:szCs w:val="24"/>
            <w:u w:val="single" w:color="0000E9"/>
          </w:rPr>
          <w:t>examples/xml/EX-locNotePointer-attribute-1.xml</w:t>
        </w:r>
      </w:hyperlink>
      <w:r>
        <w:rPr>
          <w:rFonts w:ascii="Times" w:eastAsia="ヒラギノ角ゴ ProN W3" w:hAnsi="Times" w:cs="Times"/>
          <w:sz w:val="24"/>
          <w:szCs w:val="24"/>
          <w:u w:color="0000E9"/>
        </w:rPr>
        <w:t>]</w:t>
      </w:r>
    </w:p>
    <w:p w14:paraId="7F017C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37: The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attribute</w:t>
      </w:r>
    </w:p>
    <w:p w14:paraId="770F711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locNoteRule</w:t>
      </w:r>
      <w:r>
        <w:rPr>
          <w:rFonts w:ascii="Times" w:eastAsia="ヒラギノ角ゴ ProN W3" w:hAnsi="Times" w:cs="Times"/>
          <w:sz w:val="24"/>
          <w:szCs w:val="24"/>
          <w:u w:color="0000E9"/>
        </w:rPr>
        <w:t xml:space="preserve"> element specifies that the message with the identifier 'NotFound' has a corresponding explanation note in an external file. The IRI for the exact location of the note is stored in the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attribute.</w:t>
      </w:r>
    </w:p>
    <w:p w14:paraId="26722C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&lt;myRes&gt;</w:t>
      </w:r>
    </w:p>
    <w:p w14:paraId="052EF1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4F27F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161AFB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"description"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"//msg[@id='NotFound']"</w:t>
      </w:r>
    </w:p>
    <w:p w14:paraId="242C84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"ErrorsInfo.html#NotFound"</w:t>
      </w:r>
      <w:r>
        <w:rPr>
          <w:rFonts w:ascii="Courier" w:eastAsia="ヒラギノ角ゴ ProN W3" w:hAnsi="Courier" w:cs="Courier"/>
          <w:b/>
          <w:bCs/>
          <w:color w:val="000084"/>
          <w:sz w:val="24"/>
          <w:szCs w:val="24"/>
          <w:u w:color="0000E9"/>
        </w:rPr>
        <w:t>/&gt;</w:t>
      </w:r>
    </w:p>
    <w:p w14:paraId="5ADE3E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1B20AF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4FF91A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227628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"NotFound"</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Cannot find {0} on {1}.</w:t>
      </w:r>
      <w:r>
        <w:rPr>
          <w:rFonts w:ascii="Courier" w:eastAsia="ヒラギノ角ゴ ProN W3" w:hAnsi="Courier" w:cs="Courier"/>
          <w:b/>
          <w:bCs/>
          <w:color w:val="000084"/>
          <w:sz w:val="24"/>
          <w:szCs w:val="24"/>
          <w:u w:color="0000E9"/>
        </w:rPr>
        <w:t>&lt;/msg&gt;</w:t>
      </w:r>
    </w:p>
    <w:p w14:paraId="2A09E1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8170F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&lt;/myRes&gt;</w:t>
      </w:r>
    </w:p>
    <w:p w14:paraId="07B447B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3" w:history="1">
        <w:r>
          <w:rPr>
            <w:rFonts w:ascii="Times" w:eastAsia="ヒラギノ角ゴ ProN W3" w:hAnsi="Times" w:cs="Times"/>
            <w:color w:val="0000E9"/>
            <w:sz w:val="24"/>
            <w:szCs w:val="24"/>
            <w:u w:val="single" w:color="0000E9"/>
          </w:rPr>
          <w:t>examples/xml/EX-locNoteRef-attribute-1.xml</w:t>
        </w:r>
      </w:hyperlink>
      <w:r>
        <w:rPr>
          <w:rFonts w:ascii="Times" w:eastAsia="ヒラギノ角ゴ ProN W3" w:hAnsi="Times" w:cs="Times"/>
          <w:sz w:val="24"/>
          <w:szCs w:val="24"/>
          <w:u w:color="0000E9"/>
        </w:rPr>
        <w:t>]</w:t>
      </w:r>
    </w:p>
    <w:p w14:paraId="2A2EDE9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38: The </w:t>
      </w:r>
      <w:r>
        <w:rPr>
          <w:rFonts w:ascii="Courier" w:eastAsia="ヒラギノ角ゴ ProN W3" w:hAnsi="Courier" w:cs="Courier"/>
          <w:sz w:val="24"/>
          <w:szCs w:val="24"/>
          <w:u w:color="0000E9"/>
        </w:rPr>
        <w:t>locNoteRefPointer</w:t>
      </w:r>
      <w:r>
        <w:rPr>
          <w:rFonts w:ascii="Times" w:eastAsia="ヒラギノ角ゴ ProN W3" w:hAnsi="Times" w:cs="Times"/>
          <w:sz w:val="24"/>
          <w:szCs w:val="24"/>
          <w:u w:color="0000E9"/>
        </w:rPr>
        <w:t xml:space="preserve"> attribute</w:t>
      </w:r>
    </w:p>
    <w:p w14:paraId="631D19E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locNoteRefPointer</w:t>
      </w:r>
      <w:r>
        <w:rPr>
          <w:rFonts w:ascii="Times" w:eastAsia="ヒラギノ角ゴ ProN W3" w:hAnsi="Times" w:cs="Times"/>
          <w:sz w:val="24"/>
          <w:szCs w:val="24"/>
          <w:u w:color="0000E9"/>
        </w:rPr>
        <w:t xml:space="preserve"> attribute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IRI referring to the location of the note.</w:t>
      </w:r>
    </w:p>
    <w:p w14:paraId="6E7843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&lt;dataFile&gt;</w:t>
      </w:r>
    </w:p>
    <w:p w14:paraId="16D104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6B9638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CF3FA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"description"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"//data"</w:t>
      </w:r>
    </w:p>
    <w:p w14:paraId="36E534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"../@noteFile"</w:t>
      </w:r>
      <w:r>
        <w:rPr>
          <w:rFonts w:ascii="Courier" w:eastAsia="ヒラギノ角ゴ ProN W3" w:hAnsi="Courier" w:cs="Courier"/>
          <w:b/>
          <w:bCs/>
          <w:color w:val="000084"/>
          <w:sz w:val="24"/>
          <w:szCs w:val="24"/>
          <w:u w:color="0000E9"/>
        </w:rPr>
        <w:t>/&gt;</w:t>
      </w:r>
    </w:p>
    <w:p w14:paraId="1228DC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449343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608107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10953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"FileNotFound"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noteFile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"Comments.html#FileNotFound"</w:t>
      </w:r>
      <w:r>
        <w:rPr>
          <w:rFonts w:ascii="Courier" w:eastAsia="ヒラギノ角ゴ ProN W3" w:hAnsi="Courier" w:cs="Courier"/>
          <w:b/>
          <w:bCs/>
          <w:color w:val="000084"/>
          <w:sz w:val="24"/>
          <w:szCs w:val="24"/>
          <w:u w:color="0000E9"/>
        </w:rPr>
        <w:t>&gt;</w:t>
      </w:r>
    </w:p>
    <w:p w14:paraId="6DD810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Cannot find the file {0}.</w:t>
      </w:r>
      <w:r>
        <w:rPr>
          <w:rFonts w:ascii="Courier" w:eastAsia="ヒラギノ角ゴ ProN W3" w:hAnsi="Courier" w:cs="Courier"/>
          <w:b/>
          <w:bCs/>
          <w:color w:val="000084"/>
          <w:sz w:val="24"/>
          <w:szCs w:val="24"/>
          <w:u w:color="0000E9"/>
        </w:rPr>
        <w:t>&lt;/data&gt;</w:t>
      </w:r>
    </w:p>
    <w:p w14:paraId="14F776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&lt;/string&gt;</w:t>
      </w:r>
    </w:p>
    <w:p w14:paraId="747F77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"DivByZero"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noteFile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"Comments.html#DivByZero"</w:t>
      </w:r>
      <w:r>
        <w:rPr>
          <w:rFonts w:ascii="Courier" w:eastAsia="ヒラギノ角ゴ ProN W3" w:hAnsi="Courier" w:cs="Courier"/>
          <w:b/>
          <w:bCs/>
          <w:color w:val="000084"/>
          <w:sz w:val="24"/>
          <w:szCs w:val="24"/>
          <w:u w:color="0000E9"/>
        </w:rPr>
        <w:t>&gt;</w:t>
      </w:r>
    </w:p>
    <w:p w14:paraId="59276A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Invalid parameter.</w:t>
      </w:r>
      <w:r>
        <w:rPr>
          <w:rFonts w:ascii="Courier" w:eastAsia="ヒラギノ角ゴ ProN W3" w:hAnsi="Courier" w:cs="Courier"/>
          <w:b/>
          <w:bCs/>
          <w:color w:val="000084"/>
          <w:sz w:val="24"/>
          <w:szCs w:val="24"/>
          <w:u w:color="0000E9"/>
        </w:rPr>
        <w:t>&lt;/data&gt;</w:t>
      </w:r>
    </w:p>
    <w:p w14:paraId="582BAB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&lt;/string&gt;</w:t>
      </w:r>
    </w:p>
    <w:p w14:paraId="1E4FB8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363C9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&lt;/dataFile&gt;</w:t>
      </w:r>
    </w:p>
    <w:p w14:paraId="563616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4" w:history="1">
        <w:r>
          <w:rPr>
            <w:rFonts w:ascii="Times" w:eastAsia="ヒラギノ角ゴ ProN W3" w:hAnsi="Times" w:cs="Times"/>
            <w:color w:val="0000E9"/>
            <w:sz w:val="24"/>
            <w:szCs w:val="24"/>
            <w:u w:val="single" w:color="0000E9"/>
          </w:rPr>
          <w:t>examples/xml/EX-locNoteRefPointer-attribute-1.xml</w:t>
        </w:r>
      </w:hyperlink>
      <w:r>
        <w:rPr>
          <w:rFonts w:ascii="Times" w:eastAsia="ヒラギノ角ゴ ProN W3" w:hAnsi="Times" w:cs="Times"/>
          <w:sz w:val="24"/>
          <w:szCs w:val="24"/>
          <w:u w:color="0000E9"/>
        </w:rPr>
        <w:t>]</w:t>
      </w:r>
    </w:p>
    <w:p w14:paraId="740664A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data category:</w:t>
      </w:r>
    </w:p>
    <w:p w14:paraId="344F4DF4" w14:textId="77777777" w:rsidR="00417579" w:rsidRDefault="003B4C4E">
      <w:pPr>
        <w:widowControl w:val="0"/>
        <w:numPr>
          <w:ilvl w:val="0"/>
          <w:numId w:val="4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One of the following:</w:t>
      </w:r>
    </w:p>
    <w:p w14:paraId="616E5EFB" w14:textId="77777777" w:rsidR="00417579" w:rsidRDefault="003B4C4E">
      <w:pPr>
        <w:widowControl w:val="0"/>
        <w:numPr>
          <w:ilvl w:val="1"/>
          <w:numId w:val="41"/>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attribute that contains the note itself.</w:t>
      </w:r>
    </w:p>
    <w:p w14:paraId="623EBF1D" w14:textId="77777777" w:rsidR="00417579" w:rsidRDefault="003B4C4E">
      <w:pPr>
        <w:widowControl w:val="0"/>
        <w:numPr>
          <w:ilvl w:val="1"/>
          <w:numId w:val="41"/>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attribute that contains an IRI referring to the location of the localization note.</w:t>
      </w:r>
    </w:p>
    <w:p w14:paraId="1C36A603" w14:textId="77777777" w:rsidR="00417579" w:rsidRDefault="003B4C4E">
      <w:pPr>
        <w:widowControl w:val="0"/>
        <w:numPr>
          <w:ilvl w:val="0"/>
          <w:numId w:val="4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locNoteType</w:t>
      </w:r>
      <w:r>
        <w:rPr>
          <w:rFonts w:ascii="Times" w:eastAsia="ヒラギノ角ゴ ProN W3" w:hAnsi="Times" w:cs="Times"/>
          <w:sz w:val="24"/>
          <w:szCs w:val="24"/>
          <w:u w:color="0000E9"/>
        </w:rPr>
        <w:t xml:space="preserve"> attribute with the value "description" or "alert". If the </w:t>
      </w:r>
      <w:r>
        <w:rPr>
          <w:rFonts w:ascii="Courier" w:eastAsia="ヒラギノ角ゴ ProN W3" w:hAnsi="Courier" w:cs="Courier"/>
          <w:sz w:val="24"/>
          <w:szCs w:val="24"/>
          <w:u w:color="0000E9"/>
        </w:rPr>
        <w:t>locNoteType</w:t>
      </w:r>
      <w:r>
        <w:rPr>
          <w:rFonts w:ascii="Times" w:eastAsia="ヒラギノ角ゴ ProN W3" w:hAnsi="Times" w:cs="Times"/>
          <w:sz w:val="24"/>
          <w:szCs w:val="24"/>
          <w:u w:color="0000E9"/>
        </w:rPr>
        <w:t xml:space="preserve"> attribute is not present, the type of localization note will be assumed to be "description".</w:t>
      </w:r>
    </w:p>
    <w:p w14:paraId="778B78D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39: The </w:t>
      </w: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data category expressed locally</w:t>
      </w:r>
    </w:p>
    <w:p w14:paraId="3CA788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&lt;msgList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xml:space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"preserve"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023EB3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"LISTFILTERS_VARIANT"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"Keep the leading space!"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"alert"</w:t>
      </w:r>
      <w:r>
        <w:rPr>
          <w:rFonts w:ascii="Courier" w:eastAsia="ヒラギノ角ゴ ProN W3" w:hAnsi="Courier" w:cs="Courier"/>
          <w:b/>
          <w:bCs/>
          <w:color w:val="000084"/>
          <w:sz w:val="24"/>
          <w:szCs w:val="24"/>
          <w:u w:color="0000E9"/>
        </w:rPr>
        <w:t>&gt;</w:t>
      </w:r>
    </w:p>
    <w:p w14:paraId="3A7B85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 xml:space="preserve"> Variant {0} = {1} ({2})</w:t>
      </w:r>
      <w:r>
        <w:rPr>
          <w:rFonts w:ascii="Courier" w:eastAsia="ヒラギノ角ゴ ProN W3" w:hAnsi="Courier" w:cs="Courier"/>
          <w:b/>
          <w:bCs/>
          <w:color w:val="000084"/>
          <w:sz w:val="24"/>
          <w:szCs w:val="24"/>
          <w:u w:color="0000E9"/>
        </w:rPr>
        <w:t>&lt;/value&gt;</w:t>
      </w:r>
    </w:p>
    <w:p w14:paraId="2FCB2E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20B0A8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"%1\$s is the original text's date in the format YYYY-MM-DD HH:MM always in GMT"</w:t>
      </w:r>
      <w:r>
        <w:rPr>
          <w:rFonts w:ascii="Courier" w:eastAsia="ヒラギノ角ゴ ProN W3" w:hAnsi="Courier" w:cs="Courier"/>
          <w:b/>
          <w:bCs/>
          <w:color w:val="000084"/>
          <w:sz w:val="24"/>
          <w:szCs w:val="24"/>
          <w:u w:color="0000E9"/>
        </w:rPr>
        <w:t>&gt;</w:t>
      </w:r>
    </w:p>
    <w:p w14:paraId="342E52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 xml:space="preserve">Translated from English content dated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"version-info"</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%1\$s</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GMT.</w:t>
      </w:r>
      <w:r>
        <w:rPr>
          <w:rFonts w:ascii="Courier" w:eastAsia="ヒラギノ角ゴ ProN W3" w:hAnsi="Courier" w:cs="Courier"/>
          <w:b/>
          <w:bCs/>
          <w:color w:val="000084"/>
          <w:sz w:val="24"/>
          <w:szCs w:val="24"/>
          <w:u w:color="0000E9"/>
        </w:rPr>
        <w:t>&lt;/value&gt;</w:t>
      </w:r>
    </w:p>
    <w:p w14:paraId="702E3C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38CA84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&lt;/msgList&gt;</w:t>
      </w:r>
    </w:p>
    <w:p w14:paraId="4C49D1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5" w:history="1">
        <w:r>
          <w:rPr>
            <w:rFonts w:ascii="Times" w:eastAsia="ヒラギノ角ゴ ProN W3" w:hAnsi="Times" w:cs="Times"/>
            <w:color w:val="0000E9"/>
            <w:sz w:val="24"/>
            <w:szCs w:val="24"/>
            <w:u w:val="single" w:color="0000E9"/>
          </w:rPr>
          <w:t>examples/xml/EX-locNote-selector-2.xml</w:t>
        </w:r>
      </w:hyperlink>
      <w:r>
        <w:rPr>
          <w:rFonts w:ascii="Times" w:eastAsia="ヒラギノ角ゴ ProN W3" w:hAnsi="Times" w:cs="Times"/>
          <w:sz w:val="24"/>
          <w:szCs w:val="24"/>
          <w:u w:color="0000E9"/>
        </w:rPr>
        <w:t>]</w:t>
      </w:r>
    </w:p>
    <w:p w14:paraId="4701B0B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40: The </w:t>
      </w: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data category expressed locally in HTML</w:t>
      </w:r>
    </w:p>
    <w:p w14:paraId="26E5F6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5F262E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56C479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4A6802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133C05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LocNote test: Default</w:t>
      </w:r>
      <w:r>
        <w:rPr>
          <w:rFonts w:ascii="Courier" w:eastAsia="ヒラギノ角ゴ ProN W3" w:hAnsi="Courier" w:cs="Courier"/>
          <w:b/>
          <w:bCs/>
          <w:color w:val="000084"/>
          <w:sz w:val="24"/>
          <w:szCs w:val="24"/>
          <w:u w:color="0000E9"/>
        </w:rPr>
        <w:t>&lt;/title&gt;</w:t>
      </w:r>
    </w:p>
    <w:p w14:paraId="00990D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0A9D01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46185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This is a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"Check with terminology engineer"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alert</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motherboard</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&lt;/p&gt;</w:t>
      </w:r>
    </w:p>
    <w:p w14:paraId="6C3CEF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8BE20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3101185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6" w:history="1">
        <w:r>
          <w:rPr>
            <w:rFonts w:ascii="Times" w:eastAsia="ヒラギノ角ゴ ProN W3" w:hAnsi="Times" w:cs="Times"/>
            <w:color w:val="0000E9"/>
            <w:sz w:val="24"/>
            <w:szCs w:val="24"/>
            <w:u w:val="single" w:color="0000E9"/>
          </w:rPr>
          <w:t>examples/html5/EX-locNote-html5-local-1.html</w:t>
        </w:r>
      </w:hyperlink>
      <w:r>
        <w:rPr>
          <w:rFonts w:ascii="Times" w:eastAsia="ヒラギノ角ゴ ProN W3" w:hAnsi="Times" w:cs="Times"/>
          <w:sz w:val="24"/>
          <w:szCs w:val="24"/>
          <w:u w:color="0000E9"/>
        </w:rPr>
        <w:t>]</w:t>
      </w:r>
    </w:p>
    <w:p w14:paraId="12103E3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142E9D3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It is generally recommended to avoid using attributes to store text, however, in this specific case, the need to provide the notes without interfering with the structure of the host document is outweighing the drawbacks of using an attribute.</w:t>
      </w:r>
    </w:p>
    <w:p w14:paraId="5B512DE7"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545ACD3C"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8.4 Terminology</w:t>
      </w:r>
    </w:p>
    <w:p w14:paraId="3A805A3A"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69123E55"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8.4.1 Definition</w:t>
      </w:r>
    </w:p>
    <w:p w14:paraId="7BEE25D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is used to mark terms and optionally associate them with information, such as definitions. This helps to increase consistency across different parts of the documentation. It is also helpful for translation.</w:t>
      </w:r>
    </w:p>
    <w:p w14:paraId="7A2F40B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1D3680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Existing terminology standards such as </w:t>
      </w:r>
      <w:r>
        <w:rPr>
          <w:rFonts w:ascii="Times" w:eastAsia="ヒラギノ角ゴ ProN W3" w:hAnsi="Times" w:cs="Times"/>
          <w:color w:val="0000E9"/>
          <w:sz w:val="24"/>
          <w:szCs w:val="24"/>
          <w:u w:val="single" w:color="0000E9"/>
        </w:rPr>
        <w:t>[ISO 30042]</w:t>
      </w:r>
      <w:r>
        <w:rPr>
          <w:rFonts w:ascii="Times" w:eastAsia="ヒラギノ角ゴ ProN W3" w:hAnsi="Times" w:cs="Times"/>
          <w:sz w:val="24"/>
          <w:szCs w:val="24"/>
          <w:u w:color="0000E9"/>
        </w:rPr>
        <w:t xml:space="preserve"> and its derived formats are about coding terminology data, while the ITS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simply allows to identify terms in XML documents and optionally to point to corresponding information.</w:t>
      </w:r>
    </w:p>
    <w:p w14:paraId="2649C402"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76F14BCE"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8.4.2 Implementation</w:t>
      </w:r>
    </w:p>
    <w:p w14:paraId="21F60ED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can be expressed with global rules, or locally on an individual element. There is no inheritance. The default is that neither elements nor attributes are terms.</w:t>
      </w:r>
    </w:p>
    <w:p w14:paraId="77A3B18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termRule</w:t>
      </w:r>
      <w:r>
        <w:rPr>
          <w:rFonts w:ascii="Times" w:eastAsia="ヒラギノ角ゴ ProN W3" w:hAnsi="Times" w:cs="Times"/>
          <w:sz w:val="24"/>
          <w:szCs w:val="24"/>
          <w:u w:color="0000E9"/>
        </w:rPr>
        <w:t xml:space="preserve"> element contains the following:</w:t>
      </w:r>
    </w:p>
    <w:p w14:paraId="5DDF8CEB" w14:textId="548B6040" w:rsidR="00417579" w:rsidRDefault="003B4C4E">
      <w:pPr>
        <w:widowControl w:val="0"/>
        <w:numPr>
          <w:ilvl w:val="0"/>
          <w:numId w:val="4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288" w:author="Arle Lommel" w:date="2013-05-27T11:41:00Z">
        <w:r w:rsidR="00AC7973">
          <w:rPr>
            <w:rFonts w:ascii="Times" w:eastAsia="ヒラギノ角ゴ ProN W3" w:hAnsi="Times" w:cs="Times"/>
            <w:color w:val="0000E9"/>
            <w:sz w:val="24"/>
            <w:szCs w:val="24"/>
            <w:u w:val="single" w:color="0000E9"/>
          </w:rPr>
          <w:t xml:space="preserve"> that</w:t>
        </w:r>
      </w:ins>
      <w:del w:id="289" w:author="Arle Lommel" w:date="2013-05-27T11:41: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642E08C8" w14:textId="77777777" w:rsidR="00417579" w:rsidRDefault="003B4C4E">
      <w:pPr>
        <w:widowControl w:val="0"/>
        <w:numPr>
          <w:ilvl w:val="0"/>
          <w:numId w:val="4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term</w:t>
      </w:r>
      <w:r>
        <w:rPr>
          <w:rFonts w:ascii="Times" w:eastAsia="ヒラギノ角ゴ ProN W3" w:hAnsi="Times" w:cs="Times"/>
          <w:sz w:val="24"/>
          <w:szCs w:val="24"/>
          <w:u w:color="0000E9"/>
        </w:rPr>
        <w:t xml:space="preserve"> attribute with the value "yes" or "no".</w:t>
      </w:r>
    </w:p>
    <w:p w14:paraId="5513D2B2" w14:textId="67150C5B" w:rsidR="00417579" w:rsidRDefault="003B4C4E">
      <w:pPr>
        <w:widowControl w:val="0"/>
        <w:numPr>
          <w:ilvl w:val="0"/>
          <w:numId w:val="4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del w:id="290" w:author="Arle Lommel" w:date="2013-05-28T17:51:00Z">
        <w:r w:rsidDel="007D79F2">
          <w:rPr>
            <w:rFonts w:ascii="Times" w:eastAsia="ヒラギノ角ゴ ProN W3" w:hAnsi="Times" w:cs="Times"/>
            <w:sz w:val="24"/>
            <w:szCs w:val="24"/>
            <w:u w:color="0000E9"/>
          </w:rPr>
          <w:delText>None or exactly one</w:delText>
        </w:r>
      </w:del>
      <w:ins w:id="291" w:author="Arle Lommel" w:date="2013-05-28T17:51:00Z">
        <w:r w:rsidR="007D79F2">
          <w:rPr>
            <w:rFonts w:ascii="Times" w:eastAsia="ヒラギノ角ゴ ProN W3" w:hAnsi="Times" w:cs="Times"/>
            <w:sz w:val="24"/>
            <w:szCs w:val="24"/>
            <w:u w:color="0000E9"/>
          </w:rPr>
          <w:t>Zero or one</w:t>
        </w:r>
      </w:ins>
      <w:r>
        <w:rPr>
          <w:rFonts w:ascii="Times" w:eastAsia="ヒラギノ角ゴ ProN W3" w:hAnsi="Times" w:cs="Times"/>
          <w:sz w:val="24"/>
          <w:szCs w:val="24"/>
          <w:u w:color="0000E9"/>
        </w:rPr>
        <w:t xml:space="preserve"> of the following:</w:t>
      </w:r>
    </w:p>
    <w:p w14:paraId="7486E209" w14:textId="77777777" w:rsidR="00417579" w:rsidRDefault="003B4C4E">
      <w:pPr>
        <w:widowControl w:val="0"/>
        <w:numPr>
          <w:ilvl w:val="1"/>
          <w:numId w:val="42"/>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termInfoPointer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terminology information.</w:t>
      </w:r>
    </w:p>
    <w:p w14:paraId="759A5845" w14:textId="77777777" w:rsidR="00417579" w:rsidRDefault="003B4C4E">
      <w:pPr>
        <w:widowControl w:val="0"/>
        <w:numPr>
          <w:ilvl w:val="1"/>
          <w:numId w:val="42"/>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 xml:space="preserve"> attribute that contains an IRI referring to the resource providing information about the term.</w:t>
      </w:r>
    </w:p>
    <w:p w14:paraId="3D394993" w14:textId="77777777" w:rsidR="00417579" w:rsidRDefault="003B4C4E">
      <w:pPr>
        <w:widowControl w:val="0"/>
        <w:numPr>
          <w:ilvl w:val="1"/>
          <w:numId w:val="42"/>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termInfoRefPointer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IRI referring to the location of the terminology information.</w:t>
      </w:r>
    </w:p>
    <w:p w14:paraId="59C865A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41: Usage of the </w:t>
      </w:r>
      <w:r>
        <w:rPr>
          <w:rFonts w:ascii="Courier" w:eastAsia="ヒラギノ角ゴ ProN W3" w:hAnsi="Courier" w:cs="Courier"/>
          <w:sz w:val="24"/>
          <w:szCs w:val="24"/>
          <w:u w:color="0000E9"/>
        </w:rPr>
        <w:t>termInfoPointer</w:t>
      </w:r>
      <w:r>
        <w:rPr>
          <w:rFonts w:ascii="Times" w:eastAsia="ヒラギノ角ゴ ProN W3" w:hAnsi="Times" w:cs="Times"/>
          <w:sz w:val="24"/>
          <w:szCs w:val="24"/>
          <w:u w:color="0000E9"/>
        </w:rPr>
        <w:t xml:space="preserve"> attribute</w:t>
      </w:r>
    </w:p>
    <w:p w14:paraId="77F02B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53B74A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39AF29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termInfoPointer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"id(@def)"</w:t>
      </w:r>
      <w:r>
        <w:rPr>
          <w:rFonts w:ascii="Courier" w:eastAsia="ヒラギノ角ゴ ProN W3" w:hAnsi="Courier" w:cs="Courier"/>
          <w:b/>
          <w:bCs/>
          <w:color w:val="000084"/>
          <w:sz w:val="24"/>
          <w:szCs w:val="24"/>
          <w:u w:color="0000E9"/>
        </w:rPr>
        <w:t>/&gt;</w:t>
      </w:r>
    </w:p>
    <w:p w14:paraId="0FCEDE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0E3077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We may define </w:t>
      </w:r>
      <w:r>
        <w:rPr>
          <w:rFonts w:ascii="Courier" w:eastAsia="ヒラギノ角ゴ ProN W3" w:hAnsi="Courier" w:cs="Courier"/>
          <w:b/>
          <w:bCs/>
          <w:color w:val="000084"/>
          <w:sz w:val="24"/>
          <w:szCs w:val="24"/>
          <w:u w:color="0000E9"/>
        </w:rPr>
        <w:t>&lt;term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discoursal point of view</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 xml:space="preserve"> as </w:t>
      </w:r>
    </w:p>
    <w:p w14:paraId="7453B3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&lt;gloss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relationship, expressed through discourse structure, between the</w:t>
      </w:r>
    </w:p>
    <w:p w14:paraId="4A1122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implied author or some other addresser, and the fiction.</w:t>
      </w:r>
      <w:r>
        <w:rPr>
          <w:rFonts w:ascii="Courier" w:eastAsia="ヒラギノ角ゴ ProN W3" w:hAnsi="Courier" w:cs="Courier"/>
          <w:b/>
          <w:bCs/>
          <w:color w:val="000084"/>
          <w:sz w:val="24"/>
          <w:szCs w:val="24"/>
          <w:u w:color="0000E9"/>
        </w:rPr>
        <w:t>&lt;/gloss&gt;&lt;/p&gt;</w:t>
      </w:r>
    </w:p>
    <w:p w14:paraId="0E6476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3F104D2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7" w:history="1">
        <w:r>
          <w:rPr>
            <w:rFonts w:ascii="Times" w:eastAsia="ヒラギノ角ゴ ProN W3" w:hAnsi="Times" w:cs="Times"/>
            <w:color w:val="0000E9"/>
            <w:sz w:val="24"/>
            <w:szCs w:val="24"/>
            <w:u w:val="single" w:color="0000E9"/>
          </w:rPr>
          <w:t>examples/xml/EX-terms-selector-1.xml</w:t>
        </w:r>
      </w:hyperlink>
      <w:r>
        <w:rPr>
          <w:rFonts w:ascii="Times" w:eastAsia="ヒラギノ角ゴ ProN W3" w:hAnsi="Times" w:cs="Times"/>
          <w:sz w:val="24"/>
          <w:szCs w:val="24"/>
          <w:u w:color="0000E9"/>
        </w:rPr>
        <w:t>]</w:t>
      </w:r>
    </w:p>
    <w:p w14:paraId="6F6D630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42: Usage of the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 xml:space="preserve"> attribute</w:t>
      </w:r>
    </w:p>
    <w:p w14:paraId="527CFF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206D2F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17B354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p>
    <w:p w14:paraId="55B8BF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termInfoRef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p>
    <w:p w14:paraId="2B9240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4C085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We may define </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discoursal point of view</w:t>
      </w:r>
      <w:r>
        <w:rPr>
          <w:rFonts w:ascii="Courier" w:eastAsia="ヒラギノ角ゴ ProN W3" w:hAnsi="Courier" w:cs="Courier"/>
          <w:b/>
          <w:bCs/>
          <w:color w:val="000084"/>
          <w:sz w:val="24"/>
          <w:szCs w:val="24"/>
          <w:u w:color="0000E9"/>
        </w:rPr>
        <w:t>&lt;/term&gt;</w:t>
      </w:r>
    </w:p>
    <w:p w14:paraId="08CF53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as </w:t>
      </w:r>
      <w:r>
        <w:rPr>
          <w:rFonts w:ascii="Courier" w:eastAsia="ヒラギノ角ゴ ProN W3" w:hAnsi="Courier" w:cs="Courier"/>
          <w:b/>
          <w:bCs/>
          <w:color w:val="000084"/>
          <w:sz w:val="24"/>
          <w:szCs w:val="24"/>
          <w:u w:color="0000E9"/>
        </w:rPr>
        <w:t>&lt;gloss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relationship, expressed through discourse</w:t>
      </w:r>
    </w:p>
    <w:p w14:paraId="14C420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structure, between the implied author or some other addresser,</w:t>
      </w:r>
    </w:p>
    <w:p w14:paraId="431E0E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and the fiction.</w:t>
      </w:r>
      <w:r>
        <w:rPr>
          <w:rFonts w:ascii="Courier" w:eastAsia="ヒラギノ角ゴ ProN W3" w:hAnsi="Courier" w:cs="Courier"/>
          <w:b/>
          <w:bCs/>
          <w:color w:val="000084"/>
          <w:sz w:val="24"/>
          <w:szCs w:val="24"/>
          <w:u w:color="0000E9"/>
        </w:rPr>
        <w:t>&lt;/gloss&gt;&lt;/p&gt;</w:t>
      </w:r>
    </w:p>
    <w:p w14:paraId="731007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48F64CC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8" w:history="1">
        <w:r>
          <w:rPr>
            <w:rFonts w:ascii="Times" w:eastAsia="ヒラギノ角ゴ ProN W3" w:hAnsi="Times" w:cs="Times"/>
            <w:color w:val="0000E9"/>
            <w:sz w:val="24"/>
            <w:szCs w:val="24"/>
            <w:u w:val="single" w:color="0000E9"/>
          </w:rPr>
          <w:t>examples/xml/EX-terms-selector-2.xml</w:t>
        </w:r>
      </w:hyperlink>
      <w:r>
        <w:rPr>
          <w:rFonts w:ascii="Times" w:eastAsia="ヒラギノ角ゴ ProN W3" w:hAnsi="Times" w:cs="Times"/>
          <w:sz w:val="24"/>
          <w:szCs w:val="24"/>
          <w:u w:color="0000E9"/>
        </w:rPr>
        <w:t>]</w:t>
      </w:r>
    </w:p>
    <w:p w14:paraId="2BED374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43: Usage of the </w:t>
      </w:r>
      <w:r>
        <w:rPr>
          <w:rFonts w:ascii="Courier" w:eastAsia="ヒラギノ角ゴ ProN W3" w:hAnsi="Courier" w:cs="Courier"/>
          <w:sz w:val="24"/>
          <w:szCs w:val="24"/>
          <w:u w:color="0000E9"/>
        </w:rPr>
        <w:t>termInfoRefPointer</w:t>
      </w:r>
      <w:r>
        <w:rPr>
          <w:rFonts w:ascii="Times" w:eastAsia="ヒラギノ角ゴ ProN W3" w:hAnsi="Times" w:cs="Times"/>
          <w:sz w:val="24"/>
          <w:szCs w:val="24"/>
          <w:u w:color="0000E9"/>
        </w:rPr>
        <w:t xml:space="preserve"> attribute</w:t>
      </w:r>
    </w:p>
    <w:p w14:paraId="466F75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3CF09C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75B33B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p>
    <w:p w14:paraId="77FE42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termInfoRefPointer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"@target"</w:t>
      </w:r>
      <w:r>
        <w:rPr>
          <w:rFonts w:ascii="Courier" w:eastAsia="ヒラギノ角ゴ ProN W3" w:hAnsi="Courier" w:cs="Courier"/>
          <w:b/>
          <w:bCs/>
          <w:color w:val="000084"/>
          <w:sz w:val="24"/>
          <w:szCs w:val="24"/>
          <w:u w:color="0000E9"/>
        </w:rPr>
        <w:t>/&gt;</w:t>
      </w:r>
    </w:p>
    <w:p w14:paraId="7041F1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CEA80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We may define </w:t>
      </w:r>
      <w:r>
        <w:rPr>
          <w:rFonts w:ascii="Courier" w:eastAsia="ヒラギノ角ゴ ProN W3" w:hAnsi="Courier" w:cs="Courier"/>
          <w:b/>
          <w:bCs/>
          <w:color w:val="000084"/>
          <w:sz w:val="24"/>
          <w:szCs w:val="24"/>
          <w:u w:color="0000E9"/>
        </w:rPr>
        <w:t>&lt;term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target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discoursal point of view</w:t>
      </w:r>
      <w:r>
        <w:rPr>
          <w:rFonts w:ascii="Courier" w:eastAsia="ヒラギノ角ゴ ProN W3" w:hAnsi="Courier" w:cs="Courier"/>
          <w:b/>
          <w:bCs/>
          <w:color w:val="000084"/>
          <w:sz w:val="24"/>
          <w:szCs w:val="24"/>
          <w:u w:color="0000E9"/>
        </w:rPr>
        <w:t>&lt;/term&gt;</w:t>
      </w:r>
    </w:p>
    <w:p w14:paraId="3B5202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as </w:t>
      </w:r>
      <w:r>
        <w:rPr>
          <w:rFonts w:ascii="Courier" w:eastAsia="ヒラギノ角ゴ ProN W3" w:hAnsi="Courier" w:cs="Courier"/>
          <w:b/>
          <w:bCs/>
          <w:color w:val="000084"/>
          <w:sz w:val="24"/>
          <w:szCs w:val="24"/>
          <w:u w:color="0000E9"/>
        </w:rPr>
        <w:t>&lt;gloss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relationship, expressed through discourse</w:t>
      </w:r>
    </w:p>
    <w:p w14:paraId="5439B6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structure, between the implied author or some other addresser,</w:t>
      </w:r>
    </w:p>
    <w:p w14:paraId="4518DC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and the fiction.</w:t>
      </w:r>
      <w:r>
        <w:rPr>
          <w:rFonts w:ascii="Courier" w:eastAsia="ヒラギノ角ゴ ProN W3" w:hAnsi="Courier" w:cs="Courier"/>
          <w:b/>
          <w:bCs/>
          <w:color w:val="000084"/>
          <w:sz w:val="24"/>
          <w:szCs w:val="24"/>
          <w:u w:color="0000E9"/>
        </w:rPr>
        <w:t>&lt;/gloss&gt;&lt;/p&gt;</w:t>
      </w:r>
    </w:p>
    <w:p w14:paraId="65C65C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05E56D6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9" w:history="1">
        <w:r>
          <w:rPr>
            <w:rFonts w:ascii="Times" w:eastAsia="ヒラギノ角ゴ ProN W3" w:hAnsi="Times" w:cs="Times"/>
            <w:color w:val="0000E9"/>
            <w:sz w:val="24"/>
            <w:szCs w:val="24"/>
            <w:u w:val="single" w:color="0000E9"/>
          </w:rPr>
          <w:t>examples/xml/EX-terms-selector-3.xml</w:t>
        </w:r>
      </w:hyperlink>
      <w:r>
        <w:rPr>
          <w:rFonts w:ascii="Times" w:eastAsia="ヒラギノ角ゴ ProN W3" w:hAnsi="Times" w:cs="Times"/>
          <w:sz w:val="24"/>
          <w:szCs w:val="24"/>
          <w:u w:color="0000E9"/>
        </w:rPr>
        <w:t>]</w:t>
      </w:r>
    </w:p>
    <w:p w14:paraId="4DA3614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w:t>
      </w:r>
    </w:p>
    <w:p w14:paraId="0FD71472" w14:textId="77777777" w:rsidR="00417579" w:rsidRDefault="003B4C4E">
      <w:pPr>
        <w:widowControl w:val="0"/>
        <w:numPr>
          <w:ilvl w:val="0"/>
          <w:numId w:val="4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term</w:t>
      </w:r>
      <w:r>
        <w:rPr>
          <w:rFonts w:ascii="Times" w:eastAsia="ヒラギノ角ゴ ProN W3" w:hAnsi="Times" w:cs="Times"/>
          <w:sz w:val="24"/>
          <w:szCs w:val="24"/>
          <w:u w:color="0000E9"/>
        </w:rPr>
        <w:t xml:space="preserve"> attribute with the value "yes" or "no".</w:t>
      </w:r>
    </w:p>
    <w:p w14:paraId="4938095E" w14:textId="77777777" w:rsidR="00417579" w:rsidRDefault="003B4C4E">
      <w:pPr>
        <w:widowControl w:val="0"/>
        <w:numPr>
          <w:ilvl w:val="0"/>
          <w:numId w:val="4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 xml:space="preserve"> attribute that contains an IRI referring to the resource providing information about the term.</w:t>
      </w:r>
    </w:p>
    <w:p w14:paraId="05CC3E95" w14:textId="77777777" w:rsidR="00417579" w:rsidRDefault="003B4C4E">
      <w:pPr>
        <w:widowControl w:val="0"/>
        <w:numPr>
          <w:ilvl w:val="0"/>
          <w:numId w:val="4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 xml:space="preserve"> attribute with the value of a rational number in the interval 0 to 1 (inclusive). The value follows the </w:t>
      </w:r>
      <w:hyperlink r:id="rId90"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91"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92"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 xml:space="preserve"> represents the confidence of the agents producing the annotation that the annotated unit is a term or not. 1 represents the highest level of confidence.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 xml:space="preserve"> does not provide confidence information related to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w:t>
      </w:r>
    </w:p>
    <w:p w14:paraId="07898F0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Any node selected by the terminology data category with the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 xml:space="preserve"> attribute specified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contained in an element with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(or in HTML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 specified for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See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for more information.</w:t>
      </w:r>
    </w:p>
    <w:p w14:paraId="4340E28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44: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expressed locally, including term information reference and confidence score.</w:t>
      </w:r>
    </w:p>
    <w:p w14:paraId="2B3F06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"terminology|http://example.com/term-tool"</w:t>
      </w:r>
      <w:r>
        <w:rPr>
          <w:rFonts w:ascii="Courier" w:eastAsia="ヒラギノ角ゴ ProN W3" w:hAnsi="Courier" w:cs="Courier"/>
          <w:b/>
          <w:bCs/>
          <w:color w:val="000084"/>
          <w:sz w:val="24"/>
          <w:szCs w:val="24"/>
          <w:u w:color="0000E9"/>
        </w:rPr>
        <w:t>&gt;</w:t>
      </w:r>
    </w:p>
    <w:p w14:paraId="2BE90B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&lt;/head&gt;</w:t>
      </w:r>
    </w:p>
    <w:p w14:paraId="266A43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5A2D8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 </w:t>
      </w:r>
    </w:p>
    <w:p w14:paraId="63610F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And he said: you need a new </w:t>
      </w:r>
    </w:p>
    <w:p w14:paraId="1D9575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&lt;quote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p>
    <w:p w14:paraId="09CFA9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its:termInfoRef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"http://www.directron.com/motherboards1.html"</w:t>
      </w:r>
    </w:p>
    <w:p w14:paraId="7E95AE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its:termConfidence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"0.5"</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motherboard</w:t>
      </w:r>
      <w:r>
        <w:rPr>
          <w:rFonts w:ascii="Courier" w:eastAsia="ヒラギノ角ゴ ProN W3" w:hAnsi="Courier" w:cs="Courier"/>
          <w:b/>
          <w:bCs/>
          <w:color w:val="000084"/>
          <w:sz w:val="24"/>
          <w:szCs w:val="24"/>
          <w:u w:color="0000E9"/>
        </w:rPr>
        <w:t>&lt;/quote&gt;&lt;/p&gt;</w:t>
      </w:r>
    </w:p>
    <w:p w14:paraId="4F501B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4F3CE4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r>
        <w:rPr>
          <w:rFonts w:ascii="Courier" w:eastAsia="ヒラギノ角ゴ ProN W3" w:hAnsi="Courier" w:cs="Courier"/>
          <w:sz w:val="24"/>
          <w:szCs w:val="24"/>
          <w:u w:color="0000E9"/>
        </w:rPr>
        <w:t xml:space="preserve"> </w:t>
      </w:r>
    </w:p>
    <w:p w14:paraId="6E21A5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1BCC4A0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3" w:history="1">
        <w:r>
          <w:rPr>
            <w:rFonts w:ascii="Times" w:eastAsia="ヒラギノ角ゴ ProN W3" w:hAnsi="Times" w:cs="Times"/>
            <w:color w:val="0000E9"/>
            <w:sz w:val="24"/>
            <w:szCs w:val="24"/>
            <w:u w:val="single" w:color="0000E9"/>
          </w:rPr>
          <w:t>examples/xml/EX-terms-selector-4.xml</w:t>
        </w:r>
      </w:hyperlink>
      <w:r>
        <w:rPr>
          <w:rFonts w:ascii="Times" w:eastAsia="ヒラギノ角ゴ ProN W3" w:hAnsi="Times" w:cs="Times"/>
          <w:sz w:val="24"/>
          <w:szCs w:val="24"/>
          <w:u w:color="0000E9"/>
        </w:rPr>
        <w:t>]</w:t>
      </w:r>
    </w:p>
    <w:p w14:paraId="0740018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45: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expressed locally in HTML</w:t>
      </w:r>
    </w:p>
    <w:p w14:paraId="3D8740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08C272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269C3B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29E8F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27EFCE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Terminology test: default</w:t>
      </w:r>
      <w:r>
        <w:rPr>
          <w:rFonts w:ascii="Courier" w:eastAsia="ヒラギノ角ゴ ProN W3" w:hAnsi="Courier" w:cs="Courier"/>
          <w:b/>
          <w:bCs/>
          <w:color w:val="000084"/>
          <w:sz w:val="24"/>
          <w:szCs w:val="24"/>
          <w:u w:color="0000E9"/>
        </w:rPr>
        <w:t>&lt;/title&gt;</w:t>
      </w:r>
    </w:p>
    <w:p w14:paraId="35C01F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69421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BD71E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We need a new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motherboard</w:t>
      </w:r>
      <w:r>
        <w:rPr>
          <w:rFonts w:ascii="Courier" w:eastAsia="ヒラギノ角ゴ ProN W3" w:hAnsi="Courier" w:cs="Courier"/>
          <w:b/>
          <w:bCs/>
          <w:color w:val="000084"/>
          <w:sz w:val="24"/>
          <w:szCs w:val="24"/>
          <w:u w:color="0000E9"/>
        </w:rPr>
        <w:t>&lt;/span&gt;</w:t>
      </w:r>
    </w:p>
    <w:p w14:paraId="26BE86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p>
    <w:p w14:paraId="7645C2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D4C67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272ADB1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4" w:history="1">
        <w:r>
          <w:rPr>
            <w:rFonts w:ascii="Times" w:eastAsia="ヒラギノ角ゴ ProN W3" w:hAnsi="Times" w:cs="Times"/>
            <w:color w:val="0000E9"/>
            <w:sz w:val="24"/>
            <w:szCs w:val="24"/>
            <w:u w:val="single" w:color="0000E9"/>
          </w:rPr>
          <w:t>examples/html5/EX-term-html5-local-1.html</w:t>
        </w:r>
      </w:hyperlink>
      <w:r>
        <w:rPr>
          <w:rFonts w:ascii="Times" w:eastAsia="ヒラギノ角ゴ ProN W3" w:hAnsi="Times" w:cs="Times"/>
          <w:sz w:val="24"/>
          <w:szCs w:val="24"/>
          <w:u w:color="0000E9"/>
        </w:rPr>
        <w:t>]</w:t>
      </w:r>
    </w:p>
    <w:p w14:paraId="3223A92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1D1CB53A"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8.5 Directionality</w:t>
      </w:r>
    </w:p>
    <w:p w14:paraId="7161422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B344C2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At the time of writing, enhancements are being discussed in the context of HTML5 that are expected to change the approach to marking up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in particular to support content </w:t>
      </w:r>
      <w:del w:id="292" w:author="Arle Lommel" w:date="2013-05-27T11:04:00Z">
        <w:r w:rsidDel="00E46F72">
          <w:rPr>
            <w:rFonts w:ascii="Times" w:eastAsia="ヒラギノ角ゴ ProN W3" w:hAnsi="Times" w:cs="Times"/>
            <w:sz w:val="24"/>
            <w:szCs w:val="24"/>
            <w:u w:color="0000E9"/>
          </w:rPr>
          <w:delText xml:space="preserve">whose </w:delText>
        </w:r>
      </w:del>
      <w:ins w:id="293" w:author="Arle Lommel" w:date="2013-05-27T11:04:00Z">
        <w:r w:rsidR="00E46F72">
          <w:rPr>
            <w:rFonts w:ascii="Times" w:eastAsia="ヒラギノ角ゴ ProN W3" w:hAnsi="Times" w:cs="Times"/>
            <w:sz w:val="24"/>
            <w:szCs w:val="24"/>
            <w:u w:color="0000E9"/>
          </w:rPr>
          <w:t xml:space="preserve">where </w:t>
        </w:r>
      </w:ins>
      <w:r>
        <w:rPr>
          <w:rFonts w:ascii="Times" w:eastAsia="ヒラギノ角ゴ ProN W3" w:hAnsi="Times" w:cs="Times"/>
          <w:sz w:val="24"/>
          <w:szCs w:val="24"/>
          <w:u w:color="0000E9"/>
        </w:rPr>
        <w:t xml:space="preserve">directionality needs to be isolated from that of surrounding content. However, these enhancements are not finalized yet. This section therefore reflects directionality markup in </w:t>
      </w:r>
      <w:r>
        <w:rPr>
          <w:rFonts w:ascii="Times" w:eastAsia="ヒラギノ角ゴ ProN W3" w:hAnsi="Times" w:cs="Times"/>
          <w:color w:val="0000E9"/>
          <w:sz w:val="24"/>
          <w:szCs w:val="24"/>
          <w:u w:val="single" w:color="0000E9"/>
        </w:rPr>
        <w:t>[HTML 4.01]</w:t>
      </w:r>
      <w:r>
        <w:rPr>
          <w:rFonts w:ascii="Times" w:eastAsia="ヒラギノ角ゴ ProN W3" w:hAnsi="Times" w:cs="Times"/>
          <w:sz w:val="24"/>
          <w:szCs w:val="24"/>
          <w:u w:color="0000E9"/>
        </w:rPr>
        <w:t>; enhancements in HTML5 will be reflected in a future revision.</w:t>
      </w:r>
    </w:p>
    <w:p w14:paraId="60596607"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60AC04CA"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8.5.1 Definition</w:t>
      </w:r>
    </w:p>
    <w:p w14:paraId="4240A8F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allows the user to specify the base writing direction of blocks, embeddings</w:t>
      </w:r>
      <w:ins w:id="294" w:author="Arle Lommel" w:date="2013-05-27T11:04:00Z">
        <w:r w:rsidR="00E46F72">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and overrides for the Unicode bidirectional algorithm. It has four values: "ltr", "rtl", "lro" and "rlo".</w:t>
      </w:r>
    </w:p>
    <w:p w14:paraId="459E5DE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67842DE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ITS defines only the values of 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and their inheritance. The behavior of text labeled in this way may vary, according to the implementation. Implementers are encouraged, however, to model the behavior on that described in the CSS 2.1 specification or its successor. In such a case, the effect of the data category's values would correspond to the following CSS rules:</w:t>
      </w:r>
    </w:p>
    <w:p w14:paraId="54E27E84" w14:textId="77777777" w:rsidR="00417579" w:rsidRDefault="003B4C4E">
      <w:pPr>
        <w:widowControl w:val="0"/>
        <w:numPr>
          <w:ilvl w:val="0"/>
          <w:numId w:val="4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Data category value: "ltr" (left-to-right text) CSS rule: </w:t>
      </w:r>
      <w:r>
        <w:rPr>
          <w:rFonts w:ascii="Courier" w:eastAsia="ヒラギノ角ゴ ProN W3" w:hAnsi="Courier" w:cs="Courier"/>
          <w:sz w:val="24"/>
          <w:szCs w:val="24"/>
          <w:u w:color="0000E9"/>
        </w:rPr>
        <w:t>*[dir="ltr"] { unicode-bidi: embed; direction: ltr}</w:t>
      </w:r>
      <w:r>
        <w:rPr>
          <w:rFonts w:ascii="Times" w:eastAsia="ヒラギノ角ゴ ProN W3" w:hAnsi="Times" w:cs="Times"/>
          <w:sz w:val="24"/>
          <w:szCs w:val="24"/>
          <w:u w:color="0000E9"/>
        </w:rPr>
        <w:t xml:space="preserve"> </w:t>
      </w:r>
    </w:p>
    <w:p w14:paraId="101C683F" w14:textId="77777777" w:rsidR="00417579" w:rsidRDefault="003B4C4E">
      <w:pPr>
        <w:widowControl w:val="0"/>
        <w:numPr>
          <w:ilvl w:val="0"/>
          <w:numId w:val="4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Data category value: "rtl" (right-to-left text) CSS rule: </w:t>
      </w:r>
      <w:r>
        <w:rPr>
          <w:rFonts w:ascii="Courier" w:eastAsia="ヒラギノ角ゴ ProN W3" w:hAnsi="Courier" w:cs="Courier"/>
          <w:sz w:val="24"/>
          <w:szCs w:val="24"/>
          <w:u w:color="0000E9"/>
        </w:rPr>
        <w:t>*[dir="rtl"] { unicode-bidi: embed; direction: rtl}</w:t>
      </w:r>
      <w:r>
        <w:rPr>
          <w:rFonts w:ascii="Times" w:eastAsia="ヒラギノ角ゴ ProN W3" w:hAnsi="Times" w:cs="Times"/>
          <w:sz w:val="24"/>
          <w:szCs w:val="24"/>
          <w:u w:color="0000E9"/>
        </w:rPr>
        <w:t xml:space="preserve"> </w:t>
      </w:r>
    </w:p>
    <w:p w14:paraId="2CD7E7A5" w14:textId="77777777" w:rsidR="00417579" w:rsidRDefault="003B4C4E">
      <w:pPr>
        <w:widowControl w:val="0"/>
        <w:numPr>
          <w:ilvl w:val="0"/>
          <w:numId w:val="4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Data category value: "lro" (left-to-right override) CSS rule: </w:t>
      </w:r>
      <w:r>
        <w:rPr>
          <w:rFonts w:ascii="Courier" w:eastAsia="ヒラギノ角ゴ ProN W3" w:hAnsi="Courier" w:cs="Courier"/>
          <w:sz w:val="24"/>
          <w:szCs w:val="24"/>
          <w:u w:color="0000E9"/>
        </w:rPr>
        <w:t>*[dir="lro"] { unicode-bidi: bidi-override; direction: ltr}</w:t>
      </w:r>
      <w:r>
        <w:rPr>
          <w:rFonts w:ascii="Times" w:eastAsia="ヒラギノ角ゴ ProN W3" w:hAnsi="Times" w:cs="Times"/>
          <w:sz w:val="24"/>
          <w:szCs w:val="24"/>
          <w:u w:color="0000E9"/>
        </w:rPr>
        <w:t xml:space="preserve"> </w:t>
      </w:r>
    </w:p>
    <w:p w14:paraId="71DE659A" w14:textId="77777777" w:rsidR="00417579" w:rsidRDefault="003B4C4E">
      <w:pPr>
        <w:widowControl w:val="0"/>
        <w:numPr>
          <w:ilvl w:val="0"/>
          <w:numId w:val="4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Data category value: "rlo" (right-to-left override) CSS rule: </w:t>
      </w:r>
      <w:r>
        <w:rPr>
          <w:rFonts w:ascii="Courier" w:eastAsia="ヒラギノ角ゴ ProN W3" w:hAnsi="Courier" w:cs="Courier"/>
          <w:sz w:val="24"/>
          <w:szCs w:val="24"/>
          <w:u w:color="0000E9"/>
        </w:rPr>
        <w:t>*[dir="rlo"] { unicode-bidi: bidi-override; direction: rtl}</w:t>
      </w:r>
      <w:r>
        <w:rPr>
          <w:rFonts w:ascii="Times" w:eastAsia="ヒラギノ角ゴ ProN W3" w:hAnsi="Times" w:cs="Times"/>
          <w:sz w:val="24"/>
          <w:szCs w:val="24"/>
          <w:u w:color="0000E9"/>
        </w:rPr>
        <w:t xml:space="preserve"> </w:t>
      </w:r>
    </w:p>
    <w:p w14:paraId="7BECBBC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More information about how to use this data category is provided by </w:t>
      </w:r>
      <w:r>
        <w:rPr>
          <w:rFonts w:ascii="Times" w:eastAsia="ヒラギノ角ゴ ProN W3" w:hAnsi="Times" w:cs="Times"/>
          <w:color w:val="0000E9"/>
          <w:sz w:val="24"/>
          <w:szCs w:val="24"/>
          <w:u w:val="single" w:color="0000E9"/>
        </w:rPr>
        <w:t>[Bidi Article]</w:t>
      </w:r>
      <w:r>
        <w:rPr>
          <w:rFonts w:ascii="Times" w:eastAsia="ヒラギノ角ゴ ProN W3" w:hAnsi="Times" w:cs="Times"/>
          <w:sz w:val="24"/>
          <w:szCs w:val="24"/>
          <w:u w:color="0000E9"/>
        </w:rPr>
        <w:t>.</w:t>
      </w:r>
    </w:p>
    <w:p w14:paraId="43ECC4CB"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6D467131"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8.5.2 Implementation</w:t>
      </w:r>
    </w:p>
    <w:p w14:paraId="42714FA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can be expressed with global rules, or locally on an individual element.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 The default is that both elements and attributes have the directionality of left-to-right.</w:t>
      </w:r>
    </w:p>
    <w:p w14:paraId="10096E0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dirRule</w:t>
      </w:r>
      <w:r>
        <w:rPr>
          <w:rFonts w:ascii="Times" w:eastAsia="ヒラギノ角ゴ ProN W3" w:hAnsi="Times" w:cs="Times"/>
          <w:sz w:val="24"/>
          <w:szCs w:val="24"/>
          <w:u w:color="0000E9"/>
        </w:rPr>
        <w:t xml:space="preserve"> element contains the following:</w:t>
      </w:r>
    </w:p>
    <w:p w14:paraId="54CF748F" w14:textId="7CEAAAB5" w:rsidR="00417579" w:rsidRDefault="003B4C4E">
      <w:pPr>
        <w:widowControl w:val="0"/>
        <w:numPr>
          <w:ilvl w:val="0"/>
          <w:numId w:val="4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295" w:author="Arle Lommel" w:date="2013-05-27T11:41:00Z">
        <w:r w:rsidR="00AC7973">
          <w:rPr>
            <w:rFonts w:ascii="Times" w:eastAsia="ヒラギノ角ゴ ProN W3" w:hAnsi="Times" w:cs="Times"/>
            <w:color w:val="0000E9"/>
            <w:sz w:val="24"/>
            <w:szCs w:val="24"/>
            <w:u w:val="single" w:color="0000E9"/>
          </w:rPr>
          <w:t xml:space="preserve"> that</w:t>
        </w:r>
      </w:ins>
      <w:del w:id="296" w:author="Arle Lommel" w:date="2013-05-27T11:41: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35B7869D" w14:textId="77777777" w:rsidR="00417579" w:rsidRDefault="003B4C4E">
      <w:pPr>
        <w:widowControl w:val="0"/>
        <w:numPr>
          <w:ilvl w:val="0"/>
          <w:numId w:val="4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dir</w:t>
      </w:r>
      <w:r>
        <w:rPr>
          <w:rFonts w:ascii="Times" w:eastAsia="ヒラギノ角ゴ ProN W3" w:hAnsi="Times" w:cs="Times"/>
          <w:sz w:val="24"/>
          <w:szCs w:val="24"/>
          <w:u w:color="0000E9"/>
        </w:rPr>
        <w:t xml:space="preserve"> attribute with the value "ltr", "rtl", "lro" or "rlo".</w:t>
      </w:r>
    </w:p>
    <w:p w14:paraId="5CB407C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46: Document </w:t>
      </w:r>
      <w:del w:id="297" w:author="Arle Lommel" w:date="2013-05-27T11:05:00Z">
        <w:r w:rsidDel="00E46F72">
          <w:rPr>
            <w:rFonts w:ascii="Times" w:eastAsia="ヒラギノ角ゴ ProN W3" w:hAnsi="Times" w:cs="Times"/>
            <w:sz w:val="24"/>
            <w:szCs w:val="24"/>
            <w:u w:color="0000E9"/>
          </w:rPr>
          <w:delText xml:space="preserve">which </w:delText>
        </w:r>
      </w:del>
      <w:ins w:id="298" w:author="Arle Lommel" w:date="2013-05-27T11:05:00Z">
        <w:r w:rsidR="00E46F7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needs global rules for directionality</w:t>
      </w:r>
    </w:p>
    <w:p w14:paraId="019A655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this document the right-to-left directionality is marked using a </w:t>
      </w:r>
      <w:r>
        <w:rPr>
          <w:rFonts w:ascii="Courier" w:eastAsia="ヒラギノ角ゴ ProN W3" w:hAnsi="Courier" w:cs="Courier"/>
          <w:sz w:val="24"/>
          <w:szCs w:val="24"/>
          <w:u w:color="0000E9"/>
        </w:rPr>
        <w:t>direction</w:t>
      </w:r>
      <w:r>
        <w:rPr>
          <w:rFonts w:ascii="Times" w:eastAsia="ヒラギノ角ゴ ProN W3" w:hAnsi="Times" w:cs="Times"/>
          <w:sz w:val="24"/>
          <w:szCs w:val="24"/>
          <w:u w:color="0000E9"/>
        </w:rPr>
        <w:t xml:space="preserve"> attribute with a value "rtlText".</w:t>
      </w:r>
    </w:p>
    <w:p w14:paraId="1B2E4F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5A9EC2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7A0B3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&lt;par&gt;</w:t>
      </w:r>
      <w:r>
        <w:rPr>
          <w:rFonts w:ascii="Courier" w:eastAsia="ヒラギノ角ゴ ProN W3" w:hAnsi="Courier" w:cs="Courier"/>
          <w:sz w:val="24"/>
          <w:szCs w:val="24"/>
          <w:u w:color="0000E9"/>
        </w:rPr>
        <w:t xml:space="preserve">In Hebrew, the title </w:t>
      </w:r>
      <w:r>
        <w:rPr>
          <w:rFonts w:ascii="Courier" w:eastAsia="ヒラギノ角ゴ ProN W3" w:hAnsi="Courier" w:cs="Courier"/>
          <w:b/>
          <w:bCs/>
          <w:color w:val="000084"/>
          <w:sz w:val="24"/>
          <w:szCs w:val="24"/>
          <w:u w:color="0000E9"/>
        </w:rPr>
        <w:t>&lt;quote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direction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"rtlText"</w:t>
      </w:r>
      <w:r>
        <w:rPr>
          <w:rFonts w:ascii="Courier" w:eastAsia="ヒラギノ角ゴ ProN W3" w:hAnsi="Courier" w:cs="Courier"/>
          <w:b/>
          <w:bCs/>
          <w:color w:val="000084"/>
          <w:sz w:val="24"/>
          <w:szCs w:val="24"/>
          <w:u w:color="0000E9"/>
        </w:rPr>
        <w:t>&gt;</w:t>
      </w:r>
      <w:r>
        <w:rPr>
          <w:rFonts w:ascii="Lucida Grande" w:eastAsia="ヒラギノ角ゴ ProN W3" w:hAnsi="Lucida Grande" w:cs="Lucida Grande"/>
          <w:sz w:val="24"/>
          <w:szCs w:val="24"/>
          <w:u w:color="0000E9"/>
        </w:rPr>
        <w:t>פעילות</w:t>
      </w:r>
    </w:p>
    <w:p w14:paraId="0B00A2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Lucida Grande" w:eastAsia="ヒラギノ角ゴ ProN W3" w:hAnsi="Lucida Grande" w:cs="Lucida Grande"/>
          <w:sz w:val="24"/>
          <w:szCs w:val="24"/>
          <w:u w:color="0000E9"/>
        </w:rPr>
        <w:t>הבינאום</w:t>
      </w:r>
      <w:r>
        <w:rPr>
          <w:rFonts w:ascii="Courier" w:eastAsia="ヒラギノ角ゴ ProN W3" w:hAnsi="Courier" w:cs="Courier"/>
          <w:sz w:val="24"/>
          <w:szCs w:val="24"/>
          <w:u w:color="0000E9"/>
        </w:rPr>
        <w:t>, W3C</w:t>
      </w:r>
      <w:r>
        <w:rPr>
          <w:rFonts w:ascii="Courier" w:eastAsia="ヒラギノ角ゴ ProN W3" w:hAnsi="Courier" w:cs="Courier"/>
          <w:b/>
          <w:bCs/>
          <w:color w:val="000084"/>
          <w:sz w:val="24"/>
          <w:szCs w:val="24"/>
          <w:u w:color="0000E9"/>
        </w:rPr>
        <w:t>&lt;/quote&gt;</w:t>
      </w:r>
      <w:r>
        <w:rPr>
          <w:rFonts w:ascii="Courier" w:eastAsia="ヒラギノ角ゴ ProN W3" w:hAnsi="Courier" w:cs="Courier"/>
          <w:sz w:val="24"/>
          <w:szCs w:val="24"/>
          <w:u w:color="0000E9"/>
        </w:rPr>
        <w:t xml:space="preserve"> means "Internationalization Activity, W3C",</w:t>
      </w:r>
    </w:p>
    <w:p w14:paraId="32623B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and the order of characters is </w:t>
      </w:r>
      <w:r>
        <w:rPr>
          <w:rFonts w:ascii="Courier" w:eastAsia="ヒラギノ角ゴ ProN W3" w:hAnsi="Courier" w:cs="Courier"/>
          <w:b/>
          <w:bCs/>
          <w:color w:val="000084"/>
          <w:sz w:val="24"/>
          <w:szCs w:val="24"/>
          <w:u w:color="0000E9"/>
        </w:rPr>
        <w:t>&lt;bdo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direction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'rtlText'</w:t>
      </w:r>
      <w:r>
        <w:rPr>
          <w:rFonts w:ascii="Courier" w:eastAsia="ヒラギノ角ゴ ProN W3" w:hAnsi="Courier" w:cs="Courier"/>
          <w:b/>
          <w:bCs/>
          <w:color w:val="000084"/>
          <w:sz w:val="24"/>
          <w:szCs w:val="24"/>
          <w:u w:color="0000E9"/>
        </w:rPr>
        <w:t>&gt;</w:t>
      </w:r>
      <w:r>
        <w:rPr>
          <w:rFonts w:ascii="Lucida Grande" w:eastAsia="ヒラギノ角ゴ ProN W3" w:hAnsi="Lucida Grande" w:cs="Lucida Grande"/>
          <w:sz w:val="24"/>
          <w:szCs w:val="24"/>
          <w:u w:color="0000E9"/>
        </w:rPr>
        <w:t>פעילות</w:t>
      </w:r>
      <w:r>
        <w:rPr>
          <w:rFonts w:ascii="Courier" w:eastAsia="ヒラギノ角ゴ ProN W3" w:hAnsi="Courier" w:cs="Courier"/>
          <w:sz w:val="24"/>
          <w:szCs w:val="24"/>
          <w:u w:color="0000E9"/>
        </w:rPr>
        <w:t xml:space="preserve"> </w:t>
      </w:r>
    </w:p>
    <w:p w14:paraId="7D9A3C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Lucida Grande" w:eastAsia="ヒラギノ角ゴ ProN W3" w:hAnsi="Lucida Grande" w:cs="Lucida Grande"/>
          <w:sz w:val="24"/>
          <w:szCs w:val="24"/>
          <w:u w:color="0000E9"/>
        </w:rPr>
        <w:t>הבינאום</w:t>
      </w:r>
      <w:r>
        <w:rPr>
          <w:rFonts w:ascii="Courier" w:eastAsia="ヒラギノ角ゴ ProN W3" w:hAnsi="Courier" w:cs="Courier"/>
          <w:sz w:val="24"/>
          <w:szCs w:val="24"/>
          <w:u w:color="0000E9"/>
        </w:rPr>
        <w:t>, W3C</w:t>
      </w:r>
      <w:r>
        <w:rPr>
          <w:rFonts w:ascii="Courier" w:eastAsia="ヒラギノ角ゴ ProN W3" w:hAnsi="Courier" w:cs="Courier"/>
          <w:b/>
          <w:bCs/>
          <w:color w:val="000084"/>
          <w:sz w:val="24"/>
          <w:szCs w:val="24"/>
          <w:u w:color="0000E9"/>
        </w:rPr>
        <w:t>&lt;/bdo&gt;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&lt;/par&gt;</w:t>
      </w:r>
    </w:p>
    <w:p w14:paraId="2106D3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DEE69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5E4EF34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5" w:history="1">
        <w:r>
          <w:rPr>
            <w:rFonts w:ascii="Times" w:eastAsia="ヒラギノ角ゴ ProN W3" w:hAnsi="Times" w:cs="Times"/>
            <w:color w:val="0000E9"/>
            <w:sz w:val="24"/>
            <w:szCs w:val="24"/>
            <w:u w:val="single" w:color="0000E9"/>
          </w:rPr>
          <w:t>examples/xml/EX-dir-selector-1.xml</w:t>
        </w:r>
      </w:hyperlink>
      <w:r>
        <w:rPr>
          <w:rFonts w:ascii="Times" w:eastAsia="ヒラギノ角ゴ ProN W3" w:hAnsi="Times" w:cs="Times"/>
          <w:sz w:val="24"/>
          <w:szCs w:val="24"/>
          <w:u w:color="0000E9"/>
        </w:rPr>
        <w:t>]</w:t>
      </w:r>
    </w:p>
    <w:p w14:paraId="15D6E61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47: 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expressed with global rules</w:t>
      </w:r>
    </w:p>
    <w:p w14:paraId="70460C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dirRule</w:t>
      </w:r>
      <w:r>
        <w:rPr>
          <w:rFonts w:ascii="Times" w:eastAsia="ヒラギノ角ゴ ProN W3" w:hAnsi="Times" w:cs="Times"/>
          <w:sz w:val="24"/>
          <w:szCs w:val="24"/>
          <w:u w:color="0000E9"/>
        </w:rPr>
        <w:t xml:space="preserve"> element indicates that all elements with an attribute </w:t>
      </w:r>
      <w:r>
        <w:rPr>
          <w:rFonts w:ascii="Courier" w:eastAsia="ヒラギノ角ゴ ProN W3" w:hAnsi="Courier" w:cs="Courier"/>
          <w:sz w:val="24"/>
          <w:szCs w:val="24"/>
          <w:u w:color="0000E9"/>
        </w:rPr>
        <w:t>direction="rtlText"</w:t>
      </w:r>
      <w:r>
        <w:rPr>
          <w:rFonts w:ascii="Times" w:eastAsia="ヒラギノ角ゴ ProN W3" w:hAnsi="Times" w:cs="Times"/>
          <w:sz w:val="24"/>
          <w:szCs w:val="24"/>
          <w:u w:color="0000E9"/>
        </w:rPr>
        <w:t xml:space="preserve"> have right-to-left content, except that bdo elements with that attribute have right-to-left override content.</w:t>
      </w:r>
    </w:p>
    <w:p w14:paraId="4A5F0A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B2E28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&lt;its:dirRule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dir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"rtl"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"//*[@direction='rtlText']"</w:t>
      </w:r>
      <w:r>
        <w:rPr>
          <w:rFonts w:ascii="Courier" w:eastAsia="ヒラギノ角ゴ ProN W3" w:hAnsi="Courier" w:cs="Courier"/>
          <w:b/>
          <w:bCs/>
          <w:color w:val="000084"/>
          <w:sz w:val="24"/>
          <w:szCs w:val="24"/>
          <w:u w:color="0000E9"/>
        </w:rPr>
        <w:t>/&gt;</w:t>
      </w:r>
    </w:p>
    <w:p w14:paraId="74D946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&lt;its:dirRule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dir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"rlo"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"//bdo[@direction='rtlText']"</w:t>
      </w:r>
      <w:r>
        <w:rPr>
          <w:rFonts w:ascii="Courier" w:eastAsia="ヒラギノ角ゴ ProN W3" w:hAnsi="Courier" w:cs="Courier"/>
          <w:b/>
          <w:bCs/>
          <w:color w:val="000084"/>
          <w:sz w:val="24"/>
          <w:szCs w:val="24"/>
          <w:u w:color="0000E9"/>
        </w:rPr>
        <w:t>/&gt;</w:t>
      </w:r>
    </w:p>
    <w:p w14:paraId="4E8228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7261E19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6" w:history="1">
        <w:r>
          <w:rPr>
            <w:rFonts w:ascii="Times" w:eastAsia="ヒラギノ角ゴ ProN W3" w:hAnsi="Times" w:cs="Times"/>
            <w:color w:val="0000E9"/>
            <w:sz w:val="24"/>
            <w:szCs w:val="24"/>
            <w:u w:val="single" w:color="0000E9"/>
          </w:rPr>
          <w:t>examples/xml/EX-dir-selector-2.xml</w:t>
        </w:r>
      </w:hyperlink>
      <w:r>
        <w:rPr>
          <w:rFonts w:ascii="Times" w:eastAsia="ヒラギノ角ゴ ProN W3" w:hAnsi="Times" w:cs="Times"/>
          <w:sz w:val="24"/>
          <w:szCs w:val="24"/>
          <w:u w:color="0000E9"/>
        </w:rPr>
        <w:t>]</w:t>
      </w:r>
    </w:p>
    <w:p w14:paraId="3018D65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w:t>
      </w:r>
    </w:p>
    <w:p w14:paraId="43E2C78E" w14:textId="77777777" w:rsidR="00417579" w:rsidRDefault="003B4C4E">
      <w:pPr>
        <w:widowControl w:val="0"/>
        <w:numPr>
          <w:ilvl w:val="0"/>
          <w:numId w:val="4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dir</w:t>
      </w:r>
      <w:r>
        <w:rPr>
          <w:rFonts w:ascii="Times" w:eastAsia="ヒラギノ角ゴ ProN W3" w:hAnsi="Times" w:cs="Times"/>
          <w:sz w:val="24"/>
          <w:szCs w:val="24"/>
          <w:u w:color="0000E9"/>
        </w:rPr>
        <w:t xml:space="preserve"> attribute with the value "ltr", "rtl", "lro" or "rlo".</w:t>
      </w:r>
    </w:p>
    <w:p w14:paraId="6E0E5C2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7F29F5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[HTML 4.01]</w:t>
      </w:r>
      <w:r>
        <w:rPr>
          <w:rFonts w:ascii="Times" w:eastAsia="ヒラギノ角ゴ ProN W3" w:hAnsi="Times" w:cs="Times"/>
          <w:sz w:val="24"/>
          <w:szCs w:val="24"/>
          <w:u w:color="0000E9"/>
        </w:rPr>
        <w:t xml:space="preserve"> does not have the "lro" and "rlo" values for its </w:t>
      </w:r>
      <w:r>
        <w:rPr>
          <w:rFonts w:ascii="Courier" w:eastAsia="ヒラギノ角ゴ ProN W3" w:hAnsi="Courier" w:cs="Courier"/>
          <w:sz w:val="24"/>
          <w:szCs w:val="24"/>
          <w:u w:color="0000E9"/>
        </w:rPr>
        <w:t>dir</w:t>
      </w:r>
      <w:r>
        <w:rPr>
          <w:rFonts w:ascii="Times" w:eastAsia="ヒラギノ角ゴ ProN W3" w:hAnsi="Times" w:cs="Times"/>
          <w:sz w:val="24"/>
          <w:szCs w:val="24"/>
          <w:u w:color="0000E9"/>
        </w:rPr>
        <w:t xml:space="preserve"> attribute, so these values are not used for HTML documents. HTML uses an inline </w:t>
      </w:r>
      <w:r>
        <w:rPr>
          <w:rFonts w:ascii="Courier" w:eastAsia="ヒラギノ角ゴ ProN W3" w:hAnsi="Courier" w:cs="Courier"/>
          <w:sz w:val="24"/>
          <w:szCs w:val="24"/>
          <w:u w:color="0000E9"/>
        </w:rPr>
        <w:t>bdo</w:t>
      </w:r>
      <w:r>
        <w:rPr>
          <w:rFonts w:ascii="Times" w:eastAsia="ヒラギノ角ゴ ProN W3" w:hAnsi="Times" w:cs="Times"/>
          <w:sz w:val="24"/>
          <w:szCs w:val="24"/>
          <w:u w:color="0000E9"/>
        </w:rPr>
        <w:t xml:space="preserve"> element instead.</w:t>
      </w:r>
    </w:p>
    <w:p w14:paraId="71D7654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48: 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expressed locally</w:t>
      </w:r>
    </w:p>
    <w:p w14:paraId="6F54659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 the first </w:t>
      </w:r>
      <w:r>
        <w:rPr>
          <w:rFonts w:ascii="Courier" w:eastAsia="ヒラギノ角ゴ ProN W3" w:hAnsi="Courier" w:cs="Courier"/>
          <w:sz w:val="24"/>
          <w:szCs w:val="24"/>
          <w:u w:color="0000E9"/>
        </w:rPr>
        <w:t>quote</w:t>
      </w:r>
      <w:r>
        <w:rPr>
          <w:rFonts w:ascii="Times" w:eastAsia="ヒラギノ角ゴ ProN W3" w:hAnsi="Times" w:cs="Times"/>
          <w:sz w:val="24"/>
          <w:szCs w:val="24"/>
          <w:u w:color="0000E9"/>
        </w:rPr>
        <w:t xml:space="preserve"> element, the </w:t>
      </w:r>
      <w:r>
        <w:rPr>
          <w:rFonts w:ascii="Courier" w:eastAsia="ヒラギノ角ゴ ProN W3" w:hAnsi="Courier" w:cs="Courier"/>
          <w:sz w:val="24"/>
          <w:szCs w:val="24"/>
          <w:u w:color="0000E9"/>
        </w:rPr>
        <w:t>its:dir="rtl"</w:t>
      </w:r>
      <w:r>
        <w:rPr>
          <w:rFonts w:ascii="Times" w:eastAsia="ヒラギノ角ゴ ProN W3" w:hAnsi="Times" w:cs="Times"/>
          <w:sz w:val="24"/>
          <w:szCs w:val="24"/>
          <w:u w:color="0000E9"/>
        </w:rPr>
        <w:t xml:space="preserve"> attribute indicates a right-to-left content.</w:t>
      </w:r>
    </w:p>
    <w:p w14:paraId="13CA89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5C09FB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60204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&lt;par&gt;</w:t>
      </w:r>
      <w:r>
        <w:rPr>
          <w:rFonts w:ascii="Courier" w:eastAsia="ヒラギノ角ゴ ProN W3" w:hAnsi="Courier" w:cs="Courier"/>
          <w:sz w:val="24"/>
          <w:szCs w:val="24"/>
          <w:u w:color="0000E9"/>
        </w:rPr>
        <w:t xml:space="preserve">In Arabic, the title </w:t>
      </w:r>
      <w:r>
        <w:rPr>
          <w:rFonts w:ascii="Courier" w:eastAsia="ヒラギノ角ゴ ProN W3" w:hAnsi="Courier" w:cs="Courier"/>
          <w:b/>
          <w:bCs/>
          <w:color w:val="000084"/>
          <w:sz w:val="24"/>
          <w:szCs w:val="24"/>
          <w:u w:color="0000E9"/>
        </w:rPr>
        <w:t>&lt;quote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its:dir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"rtl"</w:t>
      </w:r>
      <w:r>
        <w:rPr>
          <w:rFonts w:ascii="Courier" w:eastAsia="ヒラギノ角ゴ ProN W3" w:hAnsi="Courier" w:cs="Courier"/>
          <w:b/>
          <w:bCs/>
          <w:color w:val="000084"/>
          <w:sz w:val="24"/>
          <w:szCs w:val="24"/>
          <w:u w:color="0000E9"/>
        </w:rPr>
        <w:t>&gt;</w:t>
      </w:r>
      <w:r>
        <w:rPr>
          <w:rFonts w:ascii="Baghdad" w:eastAsia="ヒラギノ角ゴ ProN W3" w:hAnsi="Courier" w:cs="Baghdad" w:hint="cs"/>
          <w:sz w:val="24"/>
          <w:szCs w:val="24"/>
          <w:u w:color="0000E9"/>
        </w:rPr>
        <w:t>نشاط</w:t>
      </w:r>
      <w:r>
        <w:rPr>
          <w:rFonts w:ascii="Courier" w:eastAsia="ヒラギノ角ゴ ProN W3" w:hAnsi="Courier" w:cs="Courier"/>
          <w:sz w:val="24"/>
          <w:szCs w:val="24"/>
          <w:u w:color="0000E9"/>
        </w:rPr>
        <w:t xml:space="preserve"> </w:t>
      </w:r>
      <w:r>
        <w:rPr>
          <w:rFonts w:ascii="Baghdad" w:eastAsia="ヒラギノ角ゴ ProN W3" w:hAnsi="Courier" w:cs="Baghdad" w:hint="cs"/>
          <w:sz w:val="24"/>
          <w:szCs w:val="24"/>
          <w:u w:color="0000E9"/>
        </w:rPr>
        <w:t>التدويل،</w:t>
      </w:r>
    </w:p>
    <w:p w14:paraId="1677CD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W3C</w:t>
      </w:r>
      <w:r>
        <w:rPr>
          <w:rFonts w:ascii="Courier" w:eastAsia="ヒラギノ角ゴ ProN W3" w:hAnsi="Courier" w:cs="Courier"/>
          <w:b/>
          <w:bCs/>
          <w:color w:val="000084"/>
          <w:sz w:val="24"/>
          <w:szCs w:val="24"/>
          <w:u w:color="0000E9"/>
        </w:rPr>
        <w:t>&lt;/quote&gt;</w:t>
      </w:r>
      <w:r>
        <w:rPr>
          <w:rFonts w:ascii="Courier" w:eastAsia="ヒラギノ角ゴ ProN W3" w:hAnsi="Courier" w:cs="Courier"/>
          <w:sz w:val="24"/>
          <w:szCs w:val="24"/>
          <w:u w:color="0000E9"/>
        </w:rPr>
        <w:t xml:space="preserve"> means "Internationalization Activity, W3C".</w:t>
      </w:r>
      <w:r>
        <w:rPr>
          <w:rFonts w:ascii="Courier" w:eastAsia="ヒラギノ角ゴ ProN W3" w:hAnsi="Courier" w:cs="Courier"/>
          <w:b/>
          <w:bCs/>
          <w:color w:val="000084"/>
          <w:sz w:val="24"/>
          <w:szCs w:val="24"/>
          <w:u w:color="0000E9"/>
        </w:rPr>
        <w:t>&lt;/par&gt;</w:t>
      </w:r>
    </w:p>
    <w:p w14:paraId="0D2033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27592F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236DF0E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7" w:history="1">
        <w:r>
          <w:rPr>
            <w:rFonts w:ascii="Times" w:eastAsia="ヒラギノ角ゴ ProN W3" w:hAnsi="Times" w:cs="Times"/>
            <w:color w:val="0000E9"/>
            <w:sz w:val="24"/>
            <w:szCs w:val="24"/>
            <w:u w:val="single" w:color="0000E9"/>
          </w:rPr>
          <w:t>examples/xml/EX-dir-selector-3.xml</w:t>
        </w:r>
      </w:hyperlink>
      <w:r>
        <w:rPr>
          <w:rFonts w:ascii="Times" w:eastAsia="ヒラギノ角ゴ ProN W3" w:hAnsi="Times" w:cs="Times"/>
          <w:sz w:val="24"/>
          <w:szCs w:val="24"/>
          <w:u w:color="0000E9"/>
        </w:rPr>
        <w:t>]</w:t>
      </w:r>
    </w:p>
    <w:p w14:paraId="4BC024E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49: 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expressed locally in HTML</w:t>
      </w:r>
    </w:p>
    <w:p w14:paraId="2553F7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213E43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6CB44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AC844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FF131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Dir test: Default</w:t>
      </w:r>
      <w:r>
        <w:rPr>
          <w:rFonts w:ascii="Courier" w:eastAsia="ヒラギノ角ゴ ProN W3" w:hAnsi="Courier" w:cs="Courier"/>
          <w:b/>
          <w:bCs/>
          <w:color w:val="000084"/>
          <w:sz w:val="24"/>
          <w:szCs w:val="24"/>
          <w:u w:color="0000E9"/>
        </w:rPr>
        <w:t>&lt;/title&gt;</w:t>
      </w:r>
    </w:p>
    <w:p w14:paraId="73026C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3EF645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8E058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In Arabic, the title </w:t>
      </w:r>
      <w:r>
        <w:rPr>
          <w:rFonts w:ascii="Courier" w:eastAsia="ヒラギノ角ゴ ProN W3" w:hAnsi="Courier" w:cs="Courier"/>
          <w:b/>
          <w:bCs/>
          <w:color w:val="000084"/>
          <w:sz w:val="24"/>
          <w:szCs w:val="24"/>
          <w:u w:color="0000E9"/>
        </w:rPr>
        <w:t>&lt;q</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dir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rtl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ar</w:t>
      </w:r>
      <w:r>
        <w:rPr>
          <w:rFonts w:ascii="Courier" w:eastAsia="ヒラギノ角ゴ ProN W3" w:hAnsi="Courier" w:cs="Courier"/>
          <w:b/>
          <w:bCs/>
          <w:color w:val="000084"/>
          <w:sz w:val="24"/>
          <w:szCs w:val="24"/>
          <w:u w:color="0000E9"/>
        </w:rPr>
        <w:t>&gt;</w:t>
      </w:r>
      <w:r>
        <w:rPr>
          <w:rFonts w:ascii="Baghdad" w:eastAsia="ヒラギノ角ゴ ProN W3" w:hAnsi="Courier" w:cs="Baghdad" w:hint="cs"/>
          <w:sz w:val="24"/>
          <w:szCs w:val="24"/>
          <w:u w:color="0000E9"/>
        </w:rPr>
        <w:t>نشاط</w:t>
      </w:r>
      <w:r>
        <w:rPr>
          <w:rFonts w:ascii="Courier" w:eastAsia="ヒラギノ角ゴ ProN W3" w:hAnsi="Courier" w:cs="Courier"/>
          <w:sz w:val="24"/>
          <w:szCs w:val="24"/>
          <w:u w:color="0000E9"/>
        </w:rPr>
        <w:t xml:space="preserve"> </w:t>
      </w:r>
      <w:r>
        <w:rPr>
          <w:rFonts w:ascii="Baghdad" w:eastAsia="ヒラギノ角ゴ ProN W3" w:hAnsi="Courier" w:cs="Baghdad" w:hint="cs"/>
          <w:sz w:val="24"/>
          <w:szCs w:val="24"/>
          <w:u w:color="0000E9"/>
        </w:rPr>
        <w:t>التدويل،</w:t>
      </w:r>
      <w:r>
        <w:rPr>
          <w:rFonts w:ascii="Courier" w:eastAsia="ヒラギノ角ゴ ProN W3" w:hAnsi="Courier" w:cs="Courier"/>
          <w:sz w:val="24"/>
          <w:szCs w:val="24"/>
          <w:u w:color="0000E9"/>
        </w:rPr>
        <w:t xml:space="preserve"> W3C</w:t>
      </w:r>
      <w:r>
        <w:rPr>
          <w:rFonts w:ascii="Courier" w:eastAsia="ヒラギノ角ゴ ProN W3" w:hAnsi="Courier" w:cs="Courier"/>
          <w:b/>
          <w:bCs/>
          <w:color w:val="000084"/>
          <w:sz w:val="24"/>
          <w:szCs w:val="24"/>
          <w:u w:color="0000E9"/>
        </w:rPr>
        <w:t>&lt;/q&gt;</w:t>
      </w:r>
    </w:p>
    <w:p w14:paraId="21A007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means "Internationalization Activity, W3C".</w:t>
      </w:r>
      <w:r>
        <w:rPr>
          <w:rFonts w:ascii="Courier" w:eastAsia="ヒラギノ角ゴ ProN W3" w:hAnsi="Courier" w:cs="Courier"/>
          <w:b/>
          <w:bCs/>
          <w:color w:val="000084"/>
          <w:sz w:val="24"/>
          <w:szCs w:val="24"/>
          <w:u w:color="0000E9"/>
        </w:rPr>
        <w:t>&lt;/p&gt;</w:t>
      </w:r>
    </w:p>
    <w:p w14:paraId="134F8C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DCC60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54A22C8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8" w:history="1">
        <w:r>
          <w:rPr>
            <w:rFonts w:ascii="Times" w:eastAsia="ヒラギノ角ゴ ProN W3" w:hAnsi="Times" w:cs="Times"/>
            <w:color w:val="0000E9"/>
            <w:sz w:val="24"/>
            <w:szCs w:val="24"/>
            <w:u w:val="single" w:color="0000E9"/>
          </w:rPr>
          <w:t>examples/html5/EX-dir-html5-local-1.html</w:t>
        </w:r>
      </w:hyperlink>
      <w:r>
        <w:rPr>
          <w:rFonts w:ascii="Times" w:eastAsia="ヒラギノ角ゴ ProN W3" w:hAnsi="Times" w:cs="Times"/>
          <w:sz w:val="24"/>
          <w:szCs w:val="24"/>
          <w:u w:color="0000E9"/>
        </w:rPr>
        <w:t>]</w:t>
      </w:r>
    </w:p>
    <w:p w14:paraId="6C938013"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71A53FDA"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8.6 Language Information</w:t>
      </w:r>
    </w:p>
    <w:p w14:paraId="6B8F7E36"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7AE9CCBC"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8.6.1 Definition</w:t>
      </w:r>
    </w:p>
    <w:p w14:paraId="7660308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element </w:t>
      </w:r>
      <w:r>
        <w:rPr>
          <w:rFonts w:ascii="Courier" w:eastAsia="ヒラギノ角ゴ ProN W3" w:hAnsi="Courier" w:cs="Courier"/>
          <w:sz w:val="24"/>
          <w:szCs w:val="24"/>
          <w:u w:color="0000E9"/>
        </w:rPr>
        <w:t>langRule</w:t>
      </w:r>
      <w:r>
        <w:rPr>
          <w:rFonts w:ascii="Times" w:eastAsia="ヒラギノ角ゴ ProN W3" w:hAnsi="Times" w:cs="Times"/>
          <w:sz w:val="24"/>
          <w:szCs w:val="24"/>
          <w:u w:color="0000E9"/>
        </w:rPr>
        <w:t xml:space="preserve"> is used to express the language of a given piece of content. The </w:t>
      </w:r>
      <w:r>
        <w:rPr>
          <w:rFonts w:ascii="Courier" w:eastAsia="ヒラギノ角ゴ ProN W3" w:hAnsi="Courier" w:cs="Courier"/>
          <w:sz w:val="24"/>
          <w:szCs w:val="24"/>
          <w:u w:color="0000E9"/>
        </w:rPr>
        <w:t>langPointer</w:t>
      </w:r>
      <w:r>
        <w:rPr>
          <w:rFonts w:ascii="Times" w:eastAsia="ヒラギノ角ゴ ProN W3" w:hAnsi="Times" w:cs="Times"/>
          <w:sz w:val="24"/>
          <w:szCs w:val="24"/>
          <w:u w:color="0000E9"/>
        </w:rPr>
        <w:t xml:space="preserve"> attribute points to the markup </w:t>
      </w:r>
      <w:del w:id="299" w:author="Arle Lommel" w:date="2013-05-27T11:06:00Z">
        <w:r w:rsidDel="00E46F72">
          <w:rPr>
            <w:rFonts w:ascii="Times" w:eastAsia="ヒラギノ角ゴ ProN W3" w:hAnsi="Times" w:cs="Times"/>
            <w:sz w:val="24"/>
            <w:szCs w:val="24"/>
            <w:u w:color="0000E9"/>
          </w:rPr>
          <w:delText xml:space="preserve">which </w:delText>
        </w:r>
      </w:del>
      <w:ins w:id="300" w:author="Arle Lommel" w:date="2013-05-27T11:06:00Z">
        <w:r w:rsidR="00E46F7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 xml:space="preserve">expresses the language of the text selected by the selector attribute. This markup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use values that conform to </w:t>
      </w:r>
      <w:r>
        <w:rPr>
          <w:rFonts w:ascii="Times" w:eastAsia="ヒラギノ角ゴ ProN W3" w:hAnsi="Times" w:cs="Times"/>
          <w:color w:val="0000E9"/>
          <w:sz w:val="24"/>
          <w:szCs w:val="24"/>
          <w:u w:val="single" w:color="0000E9"/>
        </w:rPr>
        <w:t>[BCP47]</w:t>
      </w:r>
      <w:r>
        <w:rPr>
          <w:rFonts w:ascii="Times" w:eastAsia="ヒラギノ角ゴ ProN W3" w:hAnsi="Times" w:cs="Times"/>
          <w:sz w:val="24"/>
          <w:szCs w:val="24"/>
          <w:u w:color="0000E9"/>
        </w:rPr>
        <w:t xml:space="preserve">. The recommended way to specify language identification is to use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in XML, and </w:t>
      </w:r>
      <w:r>
        <w:rPr>
          <w:rFonts w:ascii="Courier" w:eastAsia="ヒラギノ角ゴ ProN W3" w:hAnsi="Courier" w:cs="Courier"/>
          <w:sz w:val="24"/>
          <w:szCs w:val="24"/>
          <w:u w:color="0000E9"/>
        </w:rPr>
        <w:t>lang</w:t>
      </w:r>
      <w:r>
        <w:rPr>
          <w:rFonts w:ascii="Times" w:eastAsia="ヒラギノ角ゴ ProN W3" w:hAnsi="Times" w:cs="Times"/>
          <w:sz w:val="24"/>
          <w:szCs w:val="24"/>
          <w:u w:color="0000E9"/>
        </w:rPr>
        <w:t xml:space="preserve"> in HTML. The </w:t>
      </w:r>
      <w:r>
        <w:rPr>
          <w:rFonts w:ascii="Courier" w:eastAsia="ヒラギノ角ゴ ProN W3" w:hAnsi="Courier" w:cs="Courier"/>
          <w:sz w:val="24"/>
          <w:szCs w:val="24"/>
          <w:u w:color="0000E9"/>
        </w:rPr>
        <w:t>langRule</w:t>
      </w:r>
      <w:r>
        <w:rPr>
          <w:rFonts w:ascii="Times" w:eastAsia="ヒラギノ角ゴ ProN W3" w:hAnsi="Times" w:cs="Times"/>
          <w:sz w:val="24"/>
          <w:szCs w:val="24"/>
          <w:u w:color="0000E9"/>
        </w:rPr>
        <w:t xml:space="preserve"> element is intended only as a fall</w:t>
      </w:r>
      <w:del w:id="301" w:author="Arle Lommel" w:date="2013-05-27T11:07:00Z">
        <w:r w:rsidDel="00E46F72">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back mechanism for documents where language is identified with another construct.</w:t>
      </w:r>
    </w:p>
    <w:p w14:paraId="633251A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50: Pointing to language information via </w:t>
      </w:r>
      <w:r>
        <w:rPr>
          <w:rFonts w:ascii="Courier" w:eastAsia="ヒラギノ角ゴ ProN W3" w:hAnsi="Courier" w:cs="Courier"/>
          <w:sz w:val="24"/>
          <w:szCs w:val="24"/>
          <w:u w:color="0000E9"/>
        </w:rPr>
        <w:t>langRule</w:t>
      </w:r>
    </w:p>
    <w:p w14:paraId="1C727C4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w:t>
      </w:r>
      <w:r>
        <w:rPr>
          <w:rFonts w:ascii="Courier" w:eastAsia="ヒラギノ角ゴ ProN W3" w:hAnsi="Courier" w:cs="Courier"/>
          <w:sz w:val="24"/>
          <w:szCs w:val="24"/>
          <w:u w:color="0000E9"/>
        </w:rPr>
        <w:t>langRule</w:t>
      </w:r>
      <w:r>
        <w:rPr>
          <w:rFonts w:ascii="Times" w:eastAsia="ヒラギノ角ゴ ProN W3" w:hAnsi="Times" w:cs="Times"/>
          <w:sz w:val="24"/>
          <w:szCs w:val="24"/>
          <w:u w:color="0000E9"/>
        </w:rPr>
        <w:t xml:space="preserve"> element expresses that the content of all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elements (including attribute values and textual content of child elements) are in the language indicated by </w:t>
      </w:r>
      <w:r>
        <w:rPr>
          <w:rFonts w:ascii="Courier" w:eastAsia="ヒラギノ角ゴ ProN W3" w:hAnsi="Courier" w:cs="Courier"/>
          <w:sz w:val="24"/>
          <w:szCs w:val="24"/>
          <w:u w:color="0000E9"/>
        </w:rPr>
        <w:t>mylangattribute</w:t>
      </w:r>
      <w:r>
        <w:rPr>
          <w:rFonts w:ascii="Times" w:eastAsia="ヒラギノ角ゴ ProN W3" w:hAnsi="Times" w:cs="Times"/>
          <w:sz w:val="24"/>
          <w:szCs w:val="24"/>
          <w:u w:color="0000E9"/>
        </w:rPr>
        <w:t xml:space="preserve">, which is attached to the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elements, and expresses language using values conformant to </w:t>
      </w:r>
      <w:r>
        <w:rPr>
          <w:rFonts w:ascii="Times" w:eastAsia="ヒラギノ角ゴ ProN W3" w:hAnsi="Times" w:cs="Times"/>
          <w:color w:val="0000E9"/>
          <w:sz w:val="24"/>
          <w:szCs w:val="24"/>
          <w:u w:val="single" w:color="0000E9"/>
        </w:rPr>
        <w:t>[BCP47]</w:t>
      </w:r>
      <w:r>
        <w:rPr>
          <w:rFonts w:ascii="Times" w:eastAsia="ヒラギノ角ゴ ProN W3" w:hAnsi="Times" w:cs="Times"/>
          <w:sz w:val="24"/>
          <w:szCs w:val="24"/>
          <w:u w:color="0000E9"/>
        </w:rPr>
        <w:t>.</w:t>
      </w:r>
    </w:p>
    <w:p w14:paraId="6F17AE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7AA083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&lt;its:langRule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"@mylangattribute"</w:t>
      </w:r>
      <w:r>
        <w:rPr>
          <w:rFonts w:ascii="Courier" w:eastAsia="ヒラギノ角ゴ ProN W3" w:hAnsi="Courier" w:cs="Courier"/>
          <w:b/>
          <w:bCs/>
          <w:color w:val="000084"/>
          <w:sz w:val="24"/>
          <w:szCs w:val="24"/>
          <w:u w:color="0000E9"/>
        </w:rPr>
        <w:t>/&gt;</w:t>
      </w:r>
    </w:p>
    <w:p w14:paraId="7AD699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15BBE58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9" w:history="1">
        <w:r>
          <w:rPr>
            <w:rFonts w:ascii="Times" w:eastAsia="ヒラギノ角ゴ ProN W3" w:hAnsi="Times" w:cs="Times"/>
            <w:color w:val="0000E9"/>
            <w:sz w:val="24"/>
            <w:szCs w:val="24"/>
            <w:u w:val="single" w:color="0000E9"/>
          </w:rPr>
          <w:t>examples/xml/EX-lang-definition-1.xml</w:t>
        </w:r>
      </w:hyperlink>
      <w:r>
        <w:rPr>
          <w:rFonts w:ascii="Times" w:eastAsia="ヒラギノ角ゴ ProN W3" w:hAnsi="Times" w:cs="Times"/>
          <w:sz w:val="24"/>
          <w:szCs w:val="24"/>
          <w:u w:color="0000E9"/>
        </w:rPr>
        <w:t>]</w:t>
      </w:r>
    </w:p>
    <w:p w14:paraId="6461C5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15DF24A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data category only provides for rules to be expressed at a global level. Locally users are able to use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(which is defined by XML), or </w:t>
      </w:r>
      <w:r>
        <w:rPr>
          <w:rFonts w:ascii="Courier" w:eastAsia="ヒラギノ角ゴ ProN W3" w:hAnsi="Courier" w:cs="Courier"/>
          <w:sz w:val="24"/>
          <w:szCs w:val="24"/>
          <w:u w:color="0000E9"/>
        </w:rPr>
        <w:t>lang</w:t>
      </w:r>
      <w:r>
        <w:rPr>
          <w:rFonts w:ascii="Times" w:eastAsia="ヒラギノ角ゴ ProN W3" w:hAnsi="Times" w:cs="Times"/>
          <w:sz w:val="24"/>
          <w:szCs w:val="24"/>
          <w:u w:color="0000E9"/>
        </w:rPr>
        <w:t xml:space="preserve"> in HTML, or an attribute specific to the format in question (as in </w:t>
      </w:r>
      <w:r>
        <w:rPr>
          <w:rFonts w:ascii="Times" w:eastAsia="ヒラギノ角ゴ ProN W3" w:hAnsi="Times" w:cs="Times"/>
          <w:color w:val="0000E9"/>
          <w:sz w:val="24"/>
          <w:szCs w:val="24"/>
          <w:u w:val="single" w:color="0000E9"/>
        </w:rPr>
        <w:t>Example 50</w:t>
      </w:r>
      <w:r>
        <w:rPr>
          <w:rFonts w:ascii="Times" w:eastAsia="ヒラギノ角ゴ ProN W3" w:hAnsi="Times" w:cs="Times"/>
          <w:sz w:val="24"/>
          <w:szCs w:val="24"/>
          <w:u w:color="0000E9"/>
        </w:rPr>
        <w:t>).</w:t>
      </w:r>
    </w:p>
    <w:p w14:paraId="2C8E473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XML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is the preferable means of language identification. To ease the usage of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a declaration for this attribute is part of the non-normative XML DTD and XML Schema document for ITS markup declarations. There is no declaration of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in the non-normative RELAX NG document for ITS, since in RELAX NG it is not necessary to declare attributes from the XML namespace.</w:t>
      </w:r>
    </w:p>
    <w:p w14:paraId="694F621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Applying the </w:t>
      </w: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data category to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attributes using global rules is not necessary, since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is the standard way to specify language information in </w:t>
      </w:r>
      <w:r>
        <w:rPr>
          <w:rFonts w:ascii="Times" w:eastAsia="ヒラギノ角ゴ ProN W3" w:hAnsi="Times" w:cs="Times"/>
          <w:color w:val="0000E9"/>
          <w:sz w:val="24"/>
          <w:szCs w:val="24"/>
          <w:u w:val="single" w:color="0000E9"/>
        </w:rPr>
        <w:t>[XML 1.0]</w:t>
      </w:r>
      <w:r>
        <w:rPr>
          <w:rFonts w:ascii="Times" w:eastAsia="ヒラギノ角ゴ ProN W3" w:hAnsi="Times" w:cs="Times"/>
          <w:sz w:val="24"/>
          <w:szCs w:val="24"/>
          <w:u w:color="0000E9"/>
        </w:rPr>
        <w:t xml:space="preserve"> .</w:t>
      </w:r>
    </w:p>
    <w:p w14:paraId="2574283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HTML </w:t>
      </w:r>
      <w:r>
        <w:rPr>
          <w:rFonts w:ascii="Courier" w:eastAsia="ヒラギノ角ゴ ProN W3" w:hAnsi="Courier" w:cs="Courier"/>
          <w:sz w:val="24"/>
          <w:szCs w:val="24"/>
          <w:u w:color="0000E9"/>
        </w:rPr>
        <w:t>lang</w:t>
      </w:r>
      <w:r>
        <w:rPr>
          <w:rFonts w:ascii="Times" w:eastAsia="ヒラギノ角ゴ ProN W3" w:hAnsi="Times" w:cs="Times"/>
          <w:sz w:val="24"/>
          <w:szCs w:val="24"/>
          <w:u w:color="0000E9"/>
        </w:rPr>
        <w:t xml:space="preserve"> is the mandated means of language identification.</w:t>
      </w:r>
    </w:p>
    <w:p w14:paraId="743871F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347A0234"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8.6.2 Implementation</w:t>
      </w:r>
    </w:p>
    <w:p w14:paraId="47B3522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data category can be expressed only with global rules.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 There is no default.</w:t>
      </w:r>
    </w:p>
    <w:p w14:paraId="4563135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langRule</w:t>
      </w:r>
      <w:r>
        <w:rPr>
          <w:rFonts w:ascii="Times" w:eastAsia="ヒラギノ角ゴ ProN W3" w:hAnsi="Times" w:cs="Times"/>
          <w:sz w:val="24"/>
          <w:szCs w:val="24"/>
          <w:u w:color="0000E9"/>
        </w:rPr>
        <w:t xml:space="preserve"> element contains the following:</w:t>
      </w:r>
    </w:p>
    <w:p w14:paraId="04E97F12" w14:textId="19288E45" w:rsidR="00417579" w:rsidRDefault="003B4C4E">
      <w:pPr>
        <w:widowControl w:val="0"/>
        <w:numPr>
          <w:ilvl w:val="0"/>
          <w:numId w:val="4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302" w:author="Arle Lommel" w:date="2013-05-27T11:07:00Z">
        <w:r w:rsidR="00AC7973">
          <w:rPr>
            <w:rFonts w:ascii="Times" w:eastAsia="ヒラギノ角ゴ ProN W3" w:hAnsi="Times" w:cs="Times"/>
            <w:color w:val="0000E9"/>
            <w:sz w:val="24"/>
            <w:szCs w:val="24"/>
            <w:u w:val="single" w:color="0000E9"/>
          </w:rPr>
          <w:t xml:space="preserve"> that</w:t>
        </w:r>
      </w:ins>
      <w:del w:id="303" w:author="Arle Lommel" w:date="2013-05-27T11:41: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0CBC8B31" w14:textId="77777777" w:rsidR="00417579" w:rsidRDefault="003B4C4E">
      <w:pPr>
        <w:widowControl w:val="0"/>
        <w:numPr>
          <w:ilvl w:val="0"/>
          <w:numId w:val="4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langPointer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contains language information. If the attribute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is present or </w:t>
      </w:r>
      <w:r>
        <w:rPr>
          <w:rFonts w:ascii="Courier" w:eastAsia="ヒラギノ角ゴ ProN W3" w:hAnsi="Courier" w:cs="Courier"/>
          <w:sz w:val="24"/>
          <w:szCs w:val="24"/>
          <w:u w:color="0000E9"/>
        </w:rPr>
        <w:t>lang</w:t>
      </w:r>
      <w:r>
        <w:rPr>
          <w:rFonts w:ascii="Times" w:eastAsia="ヒラギノ角ゴ ProN W3" w:hAnsi="Times" w:cs="Times"/>
          <w:sz w:val="24"/>
          <w:szCs w:val="24"/>
          <w:u w:color="0000E9"/>
        </w:rPr>
        <w:t xml:space="preserve"> in HTML for the selected node, the value of the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attribute or </w:t>
      </w:r>
      <w:r>
        <w:rPr>
          <w:rFonts w:ascii="Courier" w:eastAsia="ヒラギノ角ゴ ProN W3" w:hAnsi="Courier" w:cs="Courier"/>
          <w:sz w:val="24"/>
          <w:szCs w:val="24"/>
          <w:u w:color="0000E9"/>
        </w:rPr>
        <w:t>lang</w:t>
      </w:r>
      <w:r>
        <w:rPr>
          <w:rFonts w:ascii="Times" w:eastAsia="ヒラギノ角ゴ ProN W3" w:hAnsi="Times" w:cs="Times"/>
          <w:sz w:val="24"/>
          <w:szCs w:val="24"/>
          <w:u w:color="0000E9"/>
        </w:rPr>
        <w:t xml:space="preserve"> in HTML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take precedence over the </w:t>
      </w:r>
      <w:r>
        <w:rPr>
          <w:rFonts w:ascii="Courier" w:eastAsia="ヒラギノ角ゴ ProN W3" w:hAnsi="Courier" w:cs="Courier"/>
          <w:sz w:val="24"/>
          <w:szCs w:val="24"/>
          <w:u w:color="0000E9"/>
        </w:rPr>
        <w:t>langPointer</w:t>
      </w:r>
      <w:r>
        <w:rPr>
          <w:rFonts w:ascii="Times" w:eastAsia="ヒラギノ角ゴ ProN W3" w:hAnsi="Times" w:cs="Times"/>
          <w:sz w:val="24"/>
          <w:szCs w:val="24"/>
          <w:u w:color="0000E9"/>
        </w:rPr>
        <w:t xml:space="preserve"> value.</w:t>
      </w:r>
    </w:p>
    <w:p w14:paraId="38348C60"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52FA13D8"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8.7 Elements Within Text</w:t>
      </w:r>
    </w:p>
    <w:p w14:paraId="5ED81E8F"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24192CAB"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8.7.1 Definition</w:t>
      </w:r>
    </w:p>
    <w:p w14:paraId="74D351F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reveals if and how an element affects the way text content behaves from a linguistic viewpoint. This information is for example relevant to provide basic text segmentation hints for tools such as translation memory systems. The values associated with this data category are:</w:t>
      </w:r>
    </w:p>
    <w:p w14:paraId="69FD6E1D" w14:textId="77777777" w:rsidR="00417579" w:rsidRDefault="003B4C4E">
      <w:pPr>
        <w:widowControl w:val="0"/>
        <w:numPr>
          <w:ilvl w:val="0"/>
          <w:numId w:val="4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"yes" : The element and its content are part of the flow of its parent element. For example the element </w:t>
      </w:r>
      <w:r>
        <w:rPr>
          <w:rFonts w:ascii="Courier" w:eastAsia="ヒラギノ角ゴ ProN W3" w:hAnsi="Courier" w:cs="Courier"/>
          <w:sz w:val="24"/>
          <w:szCs w:val="24"/>
          <w:u w:color="0000E9"/>
        </w:rPr>
        <w:t>strong</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[XHTML 1.0]</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&lt;strong&gt;Appaloosa horses&lt;/strong&gt; have spotted coats.</w:t>
      </w:r>
      <w:r>
        <w:rPr>
          <w:rFonts w:ascii="Times" w:eastAsia="ヒラギノ角ゴ ProN W3" w:hAnsi="Times" w:cs="Times"/>
          <w:sz w:val="24"/>
          <w:szCs w:val="24"/>
          <w:u w:color="0000E9"/>
        </w:rPr>
        <w:t xml:space="preserve"> </w:t>
      </w:r>
    </w:p>
    <w:p w14:paraId="3A763DA8" w14:textId="77777777" w:rsidR="00417579" w:rsidRDefault="003B4C4E">
      <w:pPr>
        <w:widowControl w:val="0"/>
        <w:numPr>
          <w:ilvl w:val="0"/>
          <w:numId w:val="4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"nested" : The element is part of the flow of its parent element, its content is an independent flow. For example the element </w:t>
      </w:r>
      <w:r>
        <w:rPr>
          <w:rFonts w:ascii="Courier" w:eastAsia="ヒラギノ角ゴ ProN W3" w:hAnsi="Courier" w:cs="Courier"/>
          <w:sz w:val="24"/>
          <w:szCs w:val="24"/>
          <w:u w:color="0000E9"/>
        </w:rPr>
        <w:t>fn</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[DITA 1.0]</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Palouse horses&lt;fn&gt;A Palouse horse is the same as an Appaloosa.&lt;/fn&gt; have spotted coats.</w:t>
      </w:r>
      <w:r>
        <w:rPr>
          <w:rFonts w:ascii="Times" w:eastAsia="ヒラギノ角ゴ ProN W3" w:hAnsi="Times" w:cs="Times"/>
          <w:sz w:val="24"/>
          <w:szCs w:val="24"/>
          <w:u w:color="0000E9"/>
        </w:rPr>
        <w:t xml:space="preserve"> </w:t>
      </w:r>
    </w:p>
    <w:p w14:paraId="652817D1" w14:textId="77777777" w:rsidR="00417579" w:rsidRDefault="003B4C4E">
      <w:pPr>
        <w:widowControl w:val="0"/>
        <w:numPr>
          <w:ilvl w:val="0"/>
          <w:numId w:val="4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"no" : The element splits the text flow of its parent element and its content is an independent text flow. For example the element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when inside the element </w:t>
      </w:r>
      <w:r>
        <w:rPr>
          <w:rFonts w:ascii="Courier" w:eastAsia="ヒラギノ角ゴ ProN W3" w:hAnsi="Courier" w:cs="Courier"/>
          <w:sz w:val="24"/>
          <w:szCs w:val="24"/>
          <w:u w:color="0000E9"/>
        </w:rPr>
        <w:t>li</w:t>
      </w:r>
      <w:r>
        <w:rPr>
          <w:rFonts w:ascii="Times" w:eastAsia="ヒラギノ角ゴ ProN W3" w:hAnsi="Times" w:cs="Times"/>
          <w:sz w:val="24"/>
          <w:szCs w:val="24"/>
          <w:u w:color="0000E9"/>
        </w:rPr>
        <w:t xml:space="preserve"> in DITA or XHTML: </w:t>
      </w:r>
      <w:r>
        <w:rPr>
          <w:rFonts w:ascii="Courier" w:eastAsia="ヒラギノ角ゴ ProN W3" w:hAnsi="Courier" w:cs="Courier"/>
          <w:sz w:val="24"/>
          <w:szCs w:val="24"/>
          <w:u w:color="0000E9"/>
        </w:rPr>
        <w:t>&lt;li&gt;Palouse horses: &lt;p&gt;They have spotted coats.&lt;/p&gt; &lt;p&gt;They have been bred by the Nez Perce.&lt;/p&gt; &lt;/li&gt;</w:t>
      </w:r>
      <w:r>
        <w:rPr>
          <w:rFonts w:ascii="Times" w:eastAsia="ヒラギノ角ゴ ProN W3" w:hAnsi="Times" w:cs="Times"/>
          <w:sz w:val="24"/>
          <w:szCs w:val="24"/>
          <w:u w:color="0000E9"/>
        </w:rPr>
        <w:t xml:space="preserve"> </w:t>
      </w:r>
    </w:p>
    <w:p w14:paraId="4E269932"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39CFFF10"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8.7.2 Implementation</w:t>
      </w:r>
    </w:p>
    <w:p w14:paraId="7B78D1D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can be expressed with global rules, or locally on an individual element. There is no inheritance.</w:t>
      </w:r>
    </w:p>
    <w:p w14:paraId="65180F4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For XML: The default is that elements are not within text.</w:t>
      </w:r>
    </w:p>
    <w:p w14:paraId="671025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For HTML: The default is that elements are not within text, with the following exceptions:</w:t>
      </w:r>
    </w:p>
    <w:p w14:paraId="7180B32E" w14:textId="77777777" w:rsidR="00417579" w:rsidRDefault="003B4C4E">
      <w:pPr>
        <w:widowControl w:val="0"/>
        <w:numPr>
          <w:ilvl w:val="0"/>
          <w:numId w:val="4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the elements that are part of the </w:t>
      </w:r>
      <w:hyperlink r:id="rId100" w:anchor="phrasing-content-1" w:history="1">
        <w:r>
          <w:rPr>
            <w:rFonts w:ascii="Times" w:eastAsia="ヒラギノ角ゴ ProN W3" w:hAnsi="Times" w:cs="Times"/>
            <w:color w:val="0000E9"/>
            <w:sz w:val="24"/>
            <w:szCs w:val="24"/>
            <w:u w:val="single" w:color="0000E9"/>
          </w:rPr>
          <w:t>HTML5 phrasing content</w:t>
        </w:r>
      </w:hyperlink>
      <w:r>
        <w:rPr>
          <w:rFonts w:ascii="Times" w:eastAsia="ヒラギノ角ゴ ProN W3" w:hAnsi="Times" w:cs="Times"/>
          <w:sz w:val="24"/>
          <w:szCs w:val="24"/>
          <w:u w:color="0000E9"/>
        </w:rPr>
        <w:t xml:space="preserve"> the default is </w:t>
      </w:r>
      <w:r>
        <w:rPr>
          <w:rFonts w:ascii="Courier" w:eastAsia="ヒラギノ角ゴ ProN W3" w:hAnsi="Courier" w:cs="Courier"/>
          <w:sz w:val="24"/>
          <w:szCs w:val="24"/>
          <w:u w:color="0000E9"/>
        </w:rPr>
        <w:t>withinText="yes"</w:t>
      </w:r>
      <w:r>
        <w:rPr>
          <w:rFonts w:ascii="Times" w:eastAsia="ヒラギノ角ゴ ProN W3" w:hAnsi="Times" w:cs="Times"/>
          <w:sz w:val="24"/>
          <w:szCs w:val="24"/>
          <w:u w:color="0000E9"/>
        </w:rPr>
        <w:t>, with the following exceptions:</w:t>
      </w:r>
    </w:p>
    <w:p w14:paraId="7166EB29" w14:textId="77777777" w:rsidR="00417579" w:rsidRDefault="003B4C4E">
      <w:pPr>
        <w:widowControl w:val="0"/>
        <w:numPr>
          <w:ilvl w:val="1"/>
          <w:numId w:val="49"/>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the elements </w:t>
      </w:r>
      <w:r>
        <w:rPr>
          <w:rFonts w:ascii="Courier" w:eastAsia="ヒラギノ角ゴ ProN W3" w:hAnsi="Courier" w:cs="Courier"/>
          <w:sz w:val="24"/>
          <w:szCs w:val="24"/>
          <w:u w:color="0000E9"/>
        </w:rPr>
        <w:t>iframe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noscript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textarea</w:t>
      </w:r>
      <w:r>
        <w:rPr>
          <w:rFonts w:ascii="Times" w:eastAsia="ヒラギノ角ゴ ProN W3" w:hAnsi="Times" w:cs="Times"/>
          <w:sz w:val="24"/>
          <w:szCs w:val="24"/>
          <w:u w:color="0000E9"/>
        </w:rPr>
        <w:t xml:space="preserve"> the default is </w:t>
      </w:r>
      <w:r>
        <w:rPr>
          <w:rFonts w:ascii="Courier" w:eastAsia="ヒラギノ角ゴ ProN W3" w:hAnsi="Courier" w:cs="Courier"/>
          <w:sz w:val="24"/>
          <w:szCs w:val="24"/>
          <w:u w:color="0000E9"/>
        </w:rPr>
        <w:t>withinText="nested"</w:t>
      </w:r>
      <w:r>
        <w:rPr>
          <w:rFonts w:ascii="Times" w:eastAsia="ヒラギノ角ゴ ProN W3" w:hAnsi="Times" w:cs="Times"/>
          <w:sz w:val="24"/>
          <w:szCs w:val="24"/>
          <w:u w:color="0000E9"/>
        </w:rPr>
        <w:t>.</w:t>
      </w:r>
    </w:p>
    <w:p w14:paraId="1458830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51: Illustrates the defaults for 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in HTML.</w:t>
      </w:r>
    </w:p>
    <w:p w14:paraId="22A846A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In this document the different flows of text are the following (brackets indicating inline or nested elements): </w:t>
      </w:r>
      <w:r>
        <w:rPr>
          <w:rFonts w:ascii="Courier" w:eastAsia="ヒラギノ角ゴ ProN W3" w:hAnsi="Courier" w:cs="Courier"/>
          <w:sz w:val="24"/>
          <w:szCs w:val="24"/>
          <w:u w:color="0000E9"/>
        </w:rPr>
        <w:t> - "Elements within Text defaults for HTML5" - "The element p is not within text. But [the element em is]." - "A button [Click Here] is also within text. But [] is nested." - "The content of textarea" - "Some additional text... [] []" - "The script element is nested." - "The noscript element is nested."</w:t>
      </w:r>
    </w:p>
    <w:p w14:paraId="2CAACE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2FD05F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7DEBF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6757CA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2E0CFF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Elements within Text defaults for HTML5</w:t>
      </w:r>
      <w:r>
        <w:rPr>
          <w:rFonts w:ascii="Courier" w:eastAsia="ヒラギノ角ゴ ProN W3" w:hAnsi="Courier" w:cs="Courier"/>
          <w:b/>
          <w:bCs/>
          <w:color w:val="000084"/>
          <w:sz w:val="24"/>
          <w:szCs w:val="24"/>
          <w:u w:color="0000E9"/>
        </w:rPr>
        <w:t>&lt;/title&gt;</w:t>
      </w:r>
    </w:p>
    <w:p w14:paraId="43B005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2D70B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EF064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The element p is not within text. But </w:t>
      </w:r>
      <w:r>
        <w:rPr>
          <w:rFonts w:ascii="Courier" w:eastAsia="ヒラギノ角ゴ ProN W3" w:hAnsi="Courier" w:cs="Courier"/>
          <w:b/>
          <w:bCs/>
          <w:color w:val="000084"/>
          <w:sz w:val="24"/>
          <w:szCs w:val="24"/>
          <w:u w:color="0000E9"/>
        </w:rPr>
        <w:t>&lt;em&gt;</w:t>
      </w:r>
      <w:r>
        <w:rPr>
          <w:rFonts w:ascii="Courier" w:eastAsia="ヒラギノ角ゴ ProN W3" w:hAnsi="Courier" w:cs="Courier"/>
          <w:sz w:val="24"/>
          <w:szCs w:val="24"/>
          <w:u w:color="0000E9"/>
        </w:rPr>
        <w:t>the element em is</w:t>
      </w:r>
      <w:r>
        <w:rPr>
          <w:rFonts w:ascii="Courier" w:eastAsia="ヒラギノ角ゴ ProN W3" w:hAnsi="Courier" w:cs="Courier"/>
          <w:b/>
          <w:bCs/>
          <w:color w:val="000084"/>
          <w:sz w:val="24"/>
          <w:szCs w:val="24"/>
          <w:u w:color="0000E9"/>
        </w:rPr>
        <w:t>&lt;/em&gt;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&lt;/p&gt;</w:t>
      </w:r>
    </w:p>
    <w:p w14:paraId="073A22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A button </w:t>
      </w:r>
      <w:r>
        <w:rPr>
          <w:rFonts w:ascii="Courier" w:eastAsia="ヒラギノ角ゴ ProN W3" w:hAnsi="Courier" w:cs="Courier"/>
          <w:b/>
          <w:bCs/>
          <w:color w:val="000084"/>
          <w:sz w:val="24"/>
          <w:szCs w:val="24"/>
          <w:u w:color="0000E9"/>
        </w:rPr>
        <w:t>&lt;button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onclick</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"display()"</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Click Here</w:t>
      </w:r>
      <w:r>
        <w:rPr>
          <w:rFonts w:ascii="Courier" w:eastAsia="ヒラギノ角ゴ ProN W3" w:hAnsi="Courier" w:cs="Courier"/>
          <w:b/>
          <w:bCs/>
          <w:color w:val="000084"/>
          <w:sz w:val="24"/>
          <w:szCs w:val="24"/>
          <w:u w:color="0000E9"/>
        </w:rPr>
        <w:t>&lt;/button&gt;</w:t>
      </w:r>
      <w:r>
        <w:rPr>
          <w:rFonts w:ascii="Courier" w:eastAsia="ヒラギノ角ゴ ProN W3" w:hAnsi="Courier" w:cs="Courier"/>
          <w:sz w:val="24"/>
          <w:szCs w:val="24"/>
          <w:u w:color="0000E9"/>
        </w:rPr>
        <w:t xml:space="preserve"> is also within text.</w:t>
      </w:r>
    </w:p>
    <w:p w14:paraId="5C499C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But </w:t>
      </w:r>
      <w:r>
        <w:rPr>
          <w:rFonts w:ascii="Courier" w:eastAsia="ヒラギノ角ゴ ProN W3" w:hAnsi="Courier" w:cs="Courier"/>
          <w:b/>
          <w:bCs/>
          <w:color w:val="000084"/>
          <w:sz w:val="24"/>
          <w:szCs w:val="24"/>
          <w:u w:color="0000E9"/>
        </w:rPr>
        <w:t>&lt;textarea&gt;</w:t>
      </w:r>
      <w:r>
        <w:rPr>
          <w:rFonts w:ascii="Courier" w:eastAsia="ヒラギノ角ゴ ProN W3" w:hAnsi="Courier" w:cs="Courier"/>
          <w:sz w:val="24"/>
          <w:szCs w:val="24"/>
          <w:u w:color="0000E9"/>
        </w:rPr>
        <w:t>The content of textarea</w:t>
      </w:r>
      <w:r>
        <w:rPr>
          <w:rFonts w:ascii="Courier" w:eastAsia="ヒラギノ角ゴ ProN W3" w:hAnsi="Courier" w:cs="Courier"/>
          <w:b/>
          <w:bCs/>
          <w:color w:val="000084"/>
          <w:sz w:val="24"/>
          <w:szCs w:val="24"/>
          <w:u w:color="0000E9"/>
        </w:rPr>
        <w:t>&lt;/textarea&gt;</w:t>
      </w:r>
      <w:r>
        <w:rPr>
          <w:rFonts w:ascii="Courier" w:eastAsia="ヒラギノ角ゴ ProN W3" w:hAnsi="Courier" w:cs="Courier"/>
          <w:sz w:val="24"/>
          <w:szCs w:val="24"/>
          <w:u w:color="0000E9"/>
        </w:rPr>
        <w:t xml:space="preserve"> is nested.</w:t>
      </w:r>
      <w:r>
        <w:rPr>
          <w:rFonts w:ascii="Courier" w:eastAsia="ヒラギノ角ゴ ProN W3" w:hAnsi="Courier" w:cs="Courier"/>
          <w:b/>
          <w:bCs/>
          <w:color w:val="000084"/>
          <w:sz w:val="24"/>
          <w:szCs w:val="24"/>
          <w:u w:color="0000E9"/>
        </w:rPr>
        <w:t>&lt;/p&gt;</w:t>
      </w:r>
    </w:p>
    <w:p w14:paraId="0F06CA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Some additional text...</w:t>
      </w:r>
    </w:p>
    <w:p w14:paraId="129AFED6" w14:textId="77777777" w:rsidR="00417579" w:rsidRDefault="003B4C4E">
      <w:pPr>
        <w:widowControl w:val="0"/>
        <w:autoSpaceDE w:val="0"/>
        <w:autoSpaceDN w:val="0"/>
        <w:adjustRightInd w:val="0"/>
        <w:rPr>
          <w:rFonts w:ascii="Courier" w:eastAsia="ヒラギノ角ゴ ProN W3" w:hAnsi="Courier" w:cs="Courier"/>
          <w:i/>
          <w:iCs/>
          <w:color w:val="B3B3B3"/>
          <w:sz w:val="24"/>
          <w:szCs w:val="24"/>
          <w:u w:color="0000E9"/>
        </w:rPr>
      </w:pPr>
      <w:r>
        <w:rPr>
          <w:rFonts w:ascii="Courier" w:eastAsia="ヒラギノ角ゴ ProN W3" w:hAnsi="Courier" w:cs="Courier"/>
          <w:b/>
          <w:bCs/>
          <w:color w:val="000084"/>
          <w:sz w:val="24"/>
          <w:szCs w:val="24"/>
          <w:u w:color="0000E9"/>
        </w:rPr>
        <w:t>&lt;script&gt;</w:t>
      </w:r>
      <w:r>
        <w:rPr>
          <w:rFonts w:ascii="Courier" w:eastAsia="ヒラギノ角ゴ ProN W3" w:hAnsi="Courier" w:cs="Courier"/>
          <w:i/>
          <w:iCs/>
          <w:color w:val="B3B3B3"/>
          <w:sz w:val="24"/>
          <w:szCs w:val="24"/>
          <w:u w:color="0000E9"/>
        </w:rPr>
        <w:t>&lt;!--</w:t>
      </w:r>
    </w:p>
    <w:p w14:paraId="5F2F07FF" w14:textId="77777777" w:rsidR="00417579" w:rsidRDefault="003B4C4E">
      <w:pPr>
        <w:widowControl w:val="0"/>
        <w:autoSpaceDE w:val="0"/>
        <w:autoSpaceDN w:val="0"/>
        <w:adjustRightInd w:val="0"/>
        <w:rPr>
          <w:rFonts w:ascii="Courier" w:eastAsia="ヒラギノ角ゴ ProN W3" w:hAnsi="Courier" w:cs="Courier"/>
          <w:i/>
          <w:iCs/>
          <w:color w:val="B3B3B3"/>
          <w:sz w:val="24"/>
          <w:szCs w:val="24"/>
          <w:u w:color="0000E9"/>
        </w:rPr>
      </w:pPr>
      <w:r>
        <w:rPr>
          <w:rFonts w:ascii="Courier" w:eastAsia="ヒラギノ角ゴ ProN W3" w:hAnsi="Courier" w:cs="Courier"/>
          <w:i/>
          <w:iCs/>
          <w:color w:val="B3B3B3"/>
          <w:sz w:val="24"/>
          <w:szCs w:val="24"/>
          <w:u w:color="0000E9"/>
        </w:rPr>
        <w:t>function display() {</w:t>
      </w:r>
    </w:p>
    <w:p w14:paraId="2A529A94" w14:textId="77777777" w:rsidR="00417579" w:rsidRDefault="003B4C4E">
      <w:pPr>
        <w:widowControl w:val="0"/>
        <w:autoSpaceDE w:val="0"/>
        <w:autoSpaceDN w:val="0"/>
        <w:adjustRightInd w:val="0"/>
        <w:rPr>
          <w:rFonts w:ascii="Courier" w:eastAsia="ヒラギノ角ゴ ProN W3" w:hAnsi="Courier" w:cs="Courier"/>
          <w:i/>
          <w:iCs/>
          <w:color w:val="B3B3B3"/>
          <w:sz w:val="24"/>
          <w:szCs w:val="24"/>
          <w:u w:color="0000E9"/>
        </w:rPr>
      </w:pPr>
      <w:r>
        <w:rPr>
          <w:rFonts w:ascii="Courier" w:eastAsia="ヒラギノ角ゴ ProN W3" w:hAnsi="Courier" w:cs="Courier"/>
          <w:i/>
          <w:iCs/>
          <w:color w:val="B3B3B3"/>
          <w:sz w:val="24"/>
          <w:szCs w:val="24"/>
          <w:u w:color="0000E9"/>
        </w:rPr>
        <w:t>alert("The script element is nested."); }</w:t>
      </w:r>
    </w:p>
    <w:p w14:paraId="3E00EA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i/>
          <w:iCs/>
          <w:color w:val="B3B3B3"/>
          <w:sz w:val="24"/>
          <w:szCs w:val="24"/>
          <w:u w:color="0000E9"/>
        </w:rPr>
        <w:t>//--&gt;</w:t>
      </w:r>
    </w:p>
    <w:p w14:paraId="4432BA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&lt;/script&gt;</w:t>
      </w:r>
    </w:p>
    <w:p w14:paraId="693BD2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&lt;noscript&gt;</w:t>
      </w:r>
      <w:r>
        <w:rPr>
          <w:rFonts w:ascii="Courier" w:eastAsia="ヒラギノ角ゴ ProN W3" w:hAnsi="Courier" w:cs="Courier"/>
          <w:sz w:val="24"/>
          <w:szCs w:val="24"/>
          <w:u w:color="0000E9"/>
        </w:rPr>
        <w:t>The noscript element is nested.</w:t>
      </w:r>
      <w:r>
        <w:rPr>
          <w:rFonts w:ascii="Courier" w:eastAsia="ヒラギノ角ゴ ProN W3" w:hAnsi="Courier" w:cs="Courier"/>
          <w:b/>
          <w:bCs/>
          <w:color w:val="000084"/>
          <w:sz w:val="24"/>
          <w:szCs w:val="24"/>
          <w:u w:color="0000E9"/>
        </w:rPr>
        <w:t>&lt;/noscript&gt;</w:t>
      </w:r>
    </w:p>
    <w:p w14:paraId="37093A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8245A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25A0554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1" w:history="1">
        <w:r>
          <w:rPr>
            <w:rFonts w:ascii="Times" w:eastAsia="ヒラギノ角ゴ ProN W3" w:hAnsi="Times" w:cs="Times"/>
            <w:color w:val="0000E9"/>
            <w:sz w:val="24"/>
            <w:szCs w:val="24"/>
            <w:u w:val="single" w:color="0000E9"/>
          </w:rPr>
          <w:t>examples/html5/EX-within-text-defaults-html5-1.html</w:t>
        </w:r>
      </w:hyperlink>
      <w:r>
        <w:rPr>
          <w:rFonts w:ascii="Times" w:eastAsia="ヒラギノ角ゴ ProN W3" w:hAnsi="Times" w:cs="Times"/>
          <w:sz w:val="24"/>
          <w:szCs w:val="24"/>
          <w:u w:color="0000E9"/>
        </w:rPr>
        <w:t>]</w:t>
      </w:r>
    </w:p>
    <w:p w14:paraId="12F5796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withinTextRule</w:t>
      </w:r>
      <w:r>
        <w:rPr>
          <w:rFonts w:ascii="Times" w:eastAsia="ヒラギノ角ゴ ProN W3" w:hAnsi="Times" w:cs="Times"/>
          <w:sz w:val="24"/>
          <w:szCs w:val="24"/>
          <w:u w:color="0000E9"/>
        </w:rPr>
        <w:t xml:space="preserve"> element contains the following:</w:t>
      </w:r>
    </w:p>
    <w:p w14:paraId="6E3F9672" w14:textId="17E1A082" w:rsidR="00417579" w:rsidRDefault="003B4C4E">
      <w:pPr>
        <w:widowControl w:val="0"/>
        <w:numPr>
          <w:ilvl w:val="0"/>
          <w:numId w:val="5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304" w:author="Arle Lommel" w:date="2013-05-27T11:42:00Z">
        <w:r w:rsidR="00AC7973">
          <w:rPr>
            <w:rFonts w:ascii="Times" w:eastAsia="ヒラギノ角ゴ ProN W3" w:hAnsi="Times" w:cs="Times"/>
            <w:color w:val="0000E9"/>
            <w:sz w:val="24"/>
            <w:szCs w:val="24"/>
            <w:u w:val="single" w:color="0000E9"/>
          </w:rPr>
          <w:t xml:space="preserve"> that</w:t>
        </w:r>
      </w:ins>
      <w:del w:id="305" w:author="Arle Lommel" w:date="2013-05-27T11:42: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187B836F" w14:textId="77777777" w:rsidR="00417579" w:rsidRDefault="003B4C4E">
      <w:pPr>
        <w:widowControl w:val="0"/>
        <w:numPr>
          <w:ilvl w:val="0"/>
          <w:numId w:val="5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withinText</w:t>
      </w:r>
      <w:r>
        <w:rPr>
          <w:rFonts w:ascii="Times" w:eastAsia="ヒラギノ角ゴ ProN W3" w:hAnsi="Times" w:cs="Times"/>
          <w:sz w:val="24"/>
          <w:szCs w:val="24"/>
          <w:u w:color="0000E9"/>
        </w:rPr>
        <w:t xml:space="preserve"> attribute with the value "yes", "no" or "nested".</w:t>
      </w:r>
    </w:p>
    <w:p w14:paraId="556E021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52: Specifying elements within text with a </w:t>
      </w:r>
      <w:r>
        <w:rPr>
          <w:rFonts w:ascii="Courier" w:eastAsia="ヒラギノ角ゴ ProN W3" w:hAnsi="Courier" w:cs="Courier"/>
          <w:sz w:val="24"/>
          <w:szCs w:val="24"/>
          <w:u w:color="0000E9"/>
        </w:rPr>
        <w:t>withinTextRule</w:t>
      </w:r>
      <w:r>
        <w:rPr>
          <w:rFonts w:ascii="Times" w:eastAsia="ヒラギノ角ゴ ProN W3" w:hAnsi="Times" w:cs="Times"/>
          <w:sz w:val="24"/>
          <w:szCs w:val="24"/>
          <w:u w:color="0000E9"/>
        </w:rPr>
        <w:t xml:space="preserve"> element</w:t>
      </w:r>
    </w:p>
    <w:p w14:paraId="7852A1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15074B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 | //em | //i"</w:t>
      </w:r>
      <w:r>
        <w:rPr>
          <w:rFonts w:ascii="Courier" w:eastAsia="ヒラギノ角ゴ ProN W3" w:hAnsi="Courier" w:cs="Courier"/>
          <w:b/>
          <w:bCs/>
          <w:color w:val="000084"/>
          <w:sz w:val="24"/>
          <w:szCs w:val="24"/>
          <w:u w:color="0000E9"/>
        </w:rPr>
        <w:t>/&gt;</w:t>
      </w:r>
    </w:p>
    <w:p w14:paraId="53F2FD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2BEAE9B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2" w:history="1">
        <w:r>
          <w:rPr>
            <w:rFonts w:ascii="Times" w:eastAsia="ヒラギノ角ゴ ProN W3" w:hAnsi="Times" w:cs="Times"/>
            <w:color w:val="0000E9"/>
            <w:sz w:val="24"/>
            <w:szCs w:val="24"/>
            <w:u w:val="single" w:color="0000E9"/>
          </w:rPr>
          <w:t>examples/xml/EX-within-text-implementation-1.xml</w:t>
        </w:r>
      </w:hyperlink>
      <w:r>
        <w:rPr>
          <w:rFonts w:ascii="Times" w:eastAsia="ヒラギノ角ゴ ProN W3" w:hAnsi="Times" w:cs="Times"/>
          <w:sz w:val="24"/>
          <w:szCs w:val="24"/>
          <w:u w:color="0000E9"/>
        </w:rPr>
        <w:t>]</w:t>
      </w:r>
    </w:p>
    <w:p w14:paraId="6E155E1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w:t>
      </w:r>
    </w:p>
    <w:p w14:paraId="44C83455" w14:textId="77777777" w:rsidR="00417579" w:rsidRDefault="003B4C4E">
      <w:pPr>
        <w:widowControl w:val="0"/>
        <w:numPr>
          <w:ilvl w:val="0"/>
          <w:numId w:val="5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withinText</w:t>
      </w:r>
      <w:r>
        <w:rPr>
          <w:rFonts w:ascii="Times" w:eastAsia="ヒラギノ角ゴ ProN W3" w:hAnsi="Times" w:cs="Times"/>
          <w:sz w:val="24"/>
          <w:szCs w:val="24"/>
          <w:u w:color="0000E9"/>
        </w:rPr>
        <w:t xml:space="preserve"> attribute with the values "yes", "no" or "nested".</w:t>
      </w:r>
    </w:p>
    <w:p w14:paraId="4F8C8AE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53: 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expressed locally</w:t>
      </w:r>
    </w:p>
    <w:p w14:paraId="5DB99A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46C17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1D70C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&lt;par&gt;</w:t>
      </w:r>
      <w:r>
        <w:rPr>
          <w:rFonts w:ascii="Courier" w:eastAsia="ヒラギノ角ゴ ProN W3" w:hAnsi="Courier" w:cs="Courier"/>
          <w:sz w:val="24"/>
          <w:szCs w:val="24"/>
          <w:u w:color="0000E9"/>
        </w:rPr>
        <w:t xml:space="preserve">Text with </w:t>
      </w:r>
      <w:r>
        <w:rPr>
          <w:rFonts w:ascii="Courier" w:eastAsia="ヒラギノ角ゴ ProN W3" w:hAnsi="Courier" w:cs="Courier"/>
          <w:b/>
          <w:bCs/>
          <w:color w:val="000084"/>
          <w:sz w:val="24"/>
          <w:szCs w:val="24"/>
          <w:u w:color="0000E9"/>
        </w:rPr>
        <w:t>&lt;bold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bold</w:t>
      </w:r>
      <w:r>
        <w:rPr>
          <w:rFonts w:ascii="Courier" w:eastAsia="ヒラギノ角ゴ ProN W3" w:hAnsi="Courier" w:cs="Courier"/>
          <w:b/>
          <w:bCs/>
          <w:color w:val="000084"/>
          <w:sz w:val="24"/>
          <w:szCs w:val="24"/>
          <w:u w:color="0000E9"/>
        </w:rPr>
        <w:t>&lt;/bold&gt;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&lt;/par&gt;</w:t>
      </w:r>
    </w:p>
    <w:p w14:paraId="221A3E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3E125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4F5AA59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3" w:history="1">
        <w:r>
          <w:rPr>
            <w:rFonts w:ascii="Times" w:eastAsia="ヒラギノ角ゴ ProN W3" w:hAnsi="Times" w:cs="Times"/>
            <w:color w:val="0000E9"/>
            <w:sz w:val="24"/>
            <w:szCs w:val="24"/>
            <w:u w:val="single" w:color="0000E9"/>
          </w:rPr>
          <w:t>examples/xml/EX-within-text-local-1.xml</w:t>
        </w:r>
      </w:hyperlink>
      <w:r>
        <w:rPr>
          <w:rFonts w:ascii="Times" w:eastAsia="ヒラギノ角ゴ ProN W3" w:hAnsi="Times" w:cs="Times"/>
          <w:sz w:val="24"/>
          <w:szCs w:val="24"/>
          <w:u w:color="0000E9"/>
        </w:rPr>
        <w:t>]</w:t>
      </w:r>
    </w:p>
    <w:p w14:paraId="638EEDE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54: 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expressed locally in HTML</w:t>
      </w:r>
    </w:p>
    <w:p w14:paraId="7D4916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77F007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4E5161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32114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471444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Within text test: Default</w:t>
      </w:r>
      <w:r>
        <w:rPr>
          <w:rFonts w:ascii="Courier" w:eastAsia="ヒラギノ角ゴ ProN W3" w:hAnsi="Courier" w:cs="Courier"/>
          <w:b/>
          <w:bCs/>
          <w:color w:val="000084"/>
          <w:sz w:val="24"/>
          <w:szCs w:val="24"/>
          <w:u w:color="0000E9"/>
        </w:rPr>
        <w:t>&lt;/title&gt;</w:t>
      </w:r>
    </w:p>
    <w:p w14:paraId="6F95F3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66AECE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B23E5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Text with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bold</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&lt;/p&gt;</w:t>
      </w:r>
    </w:p>
    <w:p w14:paraId="0B3B4B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CCFC5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49D9DEE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4" w:history="1">
        <w:r>
          <w:rPr>
            <w:rFonts w:ascii="Times" w:eastAsia="ヒラギノ角ゴ ProN W3" w:hAnsi="Times" w:cs="Times"/>
            <w:color w:val="0000E9"/>
            <w:sz w:val="24"/>
            <w:szCs w:val="24"/>
            <w:u w:val="single" w:color="0000E9"/>
          </w:rPr>
          <w:t>examples/html5/EX-within-text-local-html5-1.html</w:t>
        </w:r>
      </w:hyperlink>
      <w:r>
        <w:rPr>
          <w:rFonts w:ascii="Times" w:eastAsia="ヒラギノ角ゴ ProN W3" w:hAnsi="Times" w:cs="Times"/>
          <w:sz w:val="24"/>
          <w:szCs w:val="24"/>
          <w:u w:color="0000E9"/>
        </w:rPr>
        <w:t>]</w:t>
      </w:r>
    </w:p>
    <w:p w14:paraId="46491E5B"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7E1E6C1C"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8.8 Domain</w:t>
      </w:r>
    </w:p>
    <w:p w14:paraId="70267351"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E22E217"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8.8.1 Definition</w:t>
      </w:r>
    </w:p>
    <w:p w14:paraId="6B4842F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is used to identify the topic or subject of </w:t>
      </w:r>
      <w:del w:id="306" w:author="Arle Lommel" w:date="2013-05-27T11:09:00Z">
        <w:r w:rsidDel="00E46F72">
          <w:rPr>
            <w:rFonts w:ascii="Times" w:eastAsia="ヒラギノ角ゴ ProN W3" w:hAnsi="Times" w:cs="Times"/>
            <w:sz w:val="24"/>
            <w:szCs w:val="24"/>
            <w:u w:color="0000E9"/>
          </w:rPr>
          <w:delText xml:space="preserve">a given </w:delText>
        </w:r>
      </w:del>
      <w:r>
        <w:rPr>
          <w:rFonts w:ascii="Times" w:eastAsia="ヒラギノ角ゴ ProN W3" w:hAnsi="Times" w:cs="Times"/>
          <w:sz w:val="24"/>
          <w:szCs w:val="24"/>
          <w:u w:color="0000E9"/>
        </w:rPr>
        <w:t xml:space="preserve">content. Such information allows </w:t>
      </w:r>
      <w:del w:id="307" w:author="Arle Lommel" w:date="2013-05-27T11:09:00Z">
        <w:r w:rsidDel="00E46F72">
          <w:rPr>
            <w:rFonts w:ascii="Times" w:eastAsia="ヒラギノ角ゴ ProN W3" w:hAnsi="Times" w:cs="Times"/>
            <w:sz w:val="24"/>
            <w:szCs w:val="24"/>
            <w:u w:color="0000E9"/>
          </w:rPr>
          <w:delText>to make</w:delText>
        </w:r>
      </w:del>
      <w:ins w:id="308" w:author="Arle Lommel" w:date="2013-05-27T11:09:00Z">
        <w:r w:rsidR="00E46F72">
          <w:rPr>
            <w:rFonts w:ascii="Times" w:eastAsia="ヒラギノ角ゴ ProN W3" w:hAnsi="Times" w:cs="Times"/>
            <w:sz w:val="24"/>
            <w:szCs w:val="24"/>
            <w:u w:color="0000E9"/>
          </w:rPr>
          <w:t>for</w:t>
        </w:r>
      </w:ins>
      <w:r>
        <w:rPr>
          <w:rFonts w:ascii="Times" w:eastAsia="ヒラギノ角ゴ ProN W3" w:hAnsi="Times" w:cs="Times"/>
          <w:sz w:val="24"/>
          <w:szCs w:val="24"/>
          <w:u w:color="0000E9"/>
        </w:rPr>
        <w:t xml:space="preserve"> more relevant </w:t>
      </w:r>
      <w:del w:id="309" w:author="Arle Lommel" w:date="2013-05-27T11:09:00Z">
        <w:r w:rsidDel="00E46F72">
          <w:rPr>
            <w:rFonts w:ascii="Times" w:eastAsia="ヒラギノ角ゴ ProN W3" w:hAnsi="Times" w:cs="Times"/>
            <w:sz w:val="24"/>
            <w:szCs w:val="24"/>
            <w:u w:color="0000E9"/>
          </w:rPr>
          <w:delText xml:space="preserve">lingusitic </w:delText>
        </w:r>
      </w:del>
      <w:ins w:id="310" w:author="Arle Lommel" w:date="2013-05-27T11:09:00Z">
        <w:r w:rsidR="00E46F72">
          <w:rPr>
            <w:rFonts w:ascii="Times" w:eastAsia="ヒラギノ角ゴ ProN W3" w:hAnsi="Times" w:cs="Times"/>
            <w:sz w:val="24"/>
            <w:szCs w:val="24"/>
            <w:u w:color="0000E9"/>
          </w:rPr>
          <w:t xml:space="preserve">linguistic </w:t>
        </w:r>
      </w:ins>
      <w:r>
        <w:rPr>
          <w:rFonts w:ascii="Times" w:eastAsia="ヒラギノ角ゴ ProN W3" w:hAnsi="Times" w:cs="Times"/>
          <w:sz w:val="24"/>
          <w:szCs w:val="24"/>
          <w:u w:color="0000E9"/>
        </w:rPr>
        <w:t>choices during various processes.</w:t>
      </w:r>
    </w:p>
    <w:p w14:paraId="4E3E5A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Examples of usage include:</w:t>
      </w:r>
    </w:p>
    <w:p w14:paraId="49274B85" w14:textId="77777777" w:rsidR="00417579" w:rsidRDefault="003B4C4E">
      <w:pPr>
        <w:widowControl w:val="0"/>
        <w:numPr>
          <w:ilvl w:val="0"/>
          <w:numId w:val="5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Allowing machine translation systems to select the most appropriate engine and rules to translate the content.</w:t>
      </w:r>
    </w:p>
    <w:p w14:paraId="03890B48" w14:textId="77777777" w:rsidR="00417579" w:rsidRDefault="003B4C4E">
      <w:pPr>
        <w:widowControl w:val="0"/>
        <w:numPr>
          <w:ilvl w:val="0"/>
          <w:numId w:val="5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Providing a general indication of what terminology collection should be used by a translator.</w:t>
      </w:r>
    </w:p>
    <w:p w14:paraId="3B82741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addresses various challenges:</w:t>
      </w:r>
    </w:p>
    <w:p w14:paraId="16AC7345" w14:textId="0A06E263" w:rsidR="00417579" w:rsidRDefault="003B4C4E">
      <w:pPr>
        <w:widowControl w:val="0"/>
        <w:numPr>
          <w:ilvl w:val="0"/>
          <w:numId w:val="5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Often domain-related information already exist in the document (</w:t>
      </w:r>
      <w:del w:id="311" w:author="Arle Lommel" w:date="2013-05-27T11:30:00Z">
        <w:r w:rsidDel="00353D02">
          <w:rPr>
            <w:rFonts w:ascii="Times" w:eastAsia="ヒラギノ角ゴ ProN W3" w:hAnsi="Times" w:cs="Times"/>
            <w:sz w:val="24"/>
            <w:szCs w:val="24"/>
            <w:u w:color="0000E9"/>
          </w:rPr>
          <w:delText xml:space="preserve">e.g. </w:delText>
        </w:r>
      </w:del>
      <w:ins w:id="312"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 xml:space="preserve">keywords in the HTML </w:t>
      </w:r>
      <w:r>
        <w:rPr>
          <w:rFonts w:ascii="Courier" w:eastAsia="ヒラギノ角ゴ ProN W3" w:hAnsi="Courier" w:cs="Courier"/>
          <w:sz w:val="24"/>
          <w:szCs w:val="24"/>
          <w:u w:color="0000E9"/>
        </w:rPr>
        <w:t>meta</w:t>
      </w:r>
      <w:r>
        <w:rPr>
          <w:rFonts w:ascii="Times" w:eastAsia="ヒラギノ角ゴ ProN W3" w:hAnsi="Times" w:cs="Times"/>
          <w:sz w:val="24"/>
          <w:szCs w:val="24"/>
          <w:u w:color="0000E9"/>
        </w:rPr>
        <w:t xml:space="preserve"> element).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provides a mechanism to point to this information.</w:t>
      </w:r>
    </w:p>
    <w:p w14:paraId="70CEDA88" w14:textId="77777777" w:rsidR="00417579" w:rsidRDefault="003B4C4E">
      <w:pPr>
        <w:widowControl w:val="0"/>
        <w:numPr>
          <w:ilvl w:val="0"/>
          <w:numId w:val="5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There are many flat or structured lists of domain related values, keywords, key phrases, classification codes, ontologies, etc.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does not propose its own given list. Instead it provides a mapping mechanism to associate the values in the document with the values used by the consumer tool.</w:t>
      </w:r>
    </w:p>
    <w:p w14:paraId="4AA283A6"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7A1550A"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8.8.2 Implementation</w:t>
      </w:r>
    </w:p>
    <w:p w14:paraId="6348436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can be expressed only with global rules.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 There is no default.</w:t>
      </w:r>
    </w:p>
    <w:p w14:paraId="664E163D" w14:textId="7DE7C5F5"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information provided by this data category is a comma-separated list of one or more values</w:t>
      </w:r>
      <w:ins w:id="313" w:author="Arle Lommel" w:date="2013-05-27T12:32:00Z">
        <w:r w:rsidR="006333F2">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which is obtained by applying the following algorithm:</w:t>
      </w:r>
    </w:p>
    <w:p w14:paraId="5CB803DD" w14:textId="77777777" w:rsidR="00417579" w:rsidRDefault="003B4C4E">
      <w:pPr>
        <w:widowControl w:val="0"/>
        <w:numPr>
          <w:ilvl w:val="0"/>
          <w:numId w:val="5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1: Set the initial value of the resulting string as an empty string.</w:t>
      </w:r>
    </w:p>
    <w:p w14:paraId="1A793018" w14:textId="77777777" w:rsidR="00417579" w:rsidRDefault="003B4C4E">
      <w:pPr>
        <w:widowControl w:val="0"/>
        <w:numPr>
          <w:ilvl w:val="0"/>
          <w:numId w:val="5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STEP 2: Get the list of nodes resulting of the evaluation of the </w:t>
      </w:r>
      <w:r>
        <w:rPr>
          <w:rFonts w:ascii="Courier" w:eastAsia="ヒラギノ角ゴ ProN W3" w:hAnsi="Courier" w:cs="Courier"/>
          <w:sz w:val="24"/>
          <w:szCs w:val="24"/>
          <w:u w:color="0000E9"/>
        </w:rPr>
        <w:t>domainPointer</w:t>
      </w:r>
      <w:r>
        <w:rPr>
          <w:rFonts w:ascii="Times" w:eastAsia="ヒラギノ角ゴ ProN W3" w:hAnsi="Times" w:cs="Times"/>
          <w:sz w:val="24"/>
          <w:szCs w:val="24"/>
          <w:u w:color="0000E9"/>
        </w:rPr>
        <w:t xml:space="preserve"> attribute.</w:t>
      </w:r>
    </w:p>
    <w:p w14:paraId="3636D765" w14:textId="77777777" w:rsidR="00417579" w:rsidRDefault="003B4C4E">
      <w:pPr>
        <w:widowControl w:val="0"/>
        <w:numPr>
          <w:ilvl w:val="0"/>
          <w:numId w:val="5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3: For each node:</w:t>
      </w:r>
    </w:p>
    <w:p w14:paraId="70F20CE3" w14:textId="77777777" w:rsidR="00417579" w:rsidRDefault="003B4C4E">
      <w:pPr>
        <w:widowControl w:val="0"/>
        <w:numPr>
          <w:ilvl w:val="1"/>
          <w:numId w:val="54"/>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STEP 3-1: If the node value contains a COMMA (U+002C):</w:t>
      </w:r>
    </w:p>
    <w:p w14:paraId="10E56072"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3-1-1: Split the node value into separate strings using the COMMA (U+002C) as separator.</w:t>
      </w:r>
    </w:p>
    <w:p w14:paraId="4AB1B22E"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3-1-2: For each string:</w:t>
      </w:r>
    </w:p>
    <w:p w14:paraId="1E0D7477"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3-1-2-1: Trim the leading and trailing white spaces of the string.</w:t>
      </w:r>
    </w:p>
    <w:p w14:paraId="0539C656"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3-1-2-2: If the first character of the value is an APOSTROPHE (U+0027) or a QUOTATION MARK (U+0022): Remove it.</w:t>
      </w:r>
    </w:p>
    <w:p w14:paraId="147A8133"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3-1-2-3: If the last character of the value is an APOSTROPHE (U+0027) or a QUOTATION MARK (U+0022): Remove it.</w:t>
      </w:r>
    </w:p>
    <w:p w14:paraId="3ABB3E98"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3-1-2-4: If the value is empty: Go to STEP 3-1-2.</w:t>
      </w:r>
    </w:p>
    <w:p w14:paraId="3C5D287B"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STEP 3-1-2-5: Check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to see if there is a mapping set for the string:</w:t>
      </w:r>
    </w:p>
    <w:p w14:paraId="5CE6D9AA" w14:textId="77777777" w:rsidR="00417579" w:rsidRDefault="003B4C4E">
      <w:pPr>
        <w:widowControl w:val="0"/>
        <w:numPr>
          <w:ilvl w:val="4"/>
          <w:numId w:val="54"/>
        </w:numPr>
        <w:tabs>
          <w:tab w:val="left" w:pos="3100"/>
          <w:tab w:val="left" w:pos="3600"/>
        </w:tabs>
        <w:autoSpaceDE w:val="0"/>
        <w:autoSpaceDN w:val="0"/>
        <w:adjustRightInd w:val="0"/>
        <w:spacing w:after="240"/>
        <w:ind w:hanging="3600"/>
        <w:rPr>
          <w:rFonts w:ascii="Times" w:eastAsia="ヒラギノ角ゴ ProN W3" w:hAnsi="Times" w:cs="Times"/>
          <w:sz w:val="24"/>
          <w:szCs w:val="24"/>
          <w:u w:color="0000E9"/>
        </w:rPr>
      </w:pPr>
      <w:r>
        <w:rPr>
          <w:rFonts w:ascii="Times" w:eastAsia="ヒラギノ角ゴ ProN W3" w:hAnsi="Times" w:cs="Times"/>
          <w:sz w:val="24"/>
          <w:szCs w:val="24"/>
          <w:u w:color="0000E9"/>
        </w:rPr>
        <w:t>STEP 3-1-2-5-1. If a mapping is found: Add the corresponding value to the result string.</w:t>
      </w:r>
    </w:p>
    <w:p w14:paraId="1F392693" w14:textId="77777777" w:rsidR="00417579" w:rsidRDefault="003B4C4E">
      <w:pPr>
        <w:widowControl w:val="0"/>
        <w:numPr>
          <w:ilvl w:val="4"/>
          <w:numId w:val="54"/>
        </w:numPr>
        <w:tabs>
          <w:tab w:val="left" w:pos="3100"/>
          <w:tab w:val="left" w:pos="3600"/>
        </w:tabs>
        <w:autoSpaceDE w:val="0"/>
        <w:autoSpaceDN w:val="0"/>
        <w:adjustRightInd w:val="0"/>
        <w:spacing w:after="240"/>
        <w:ind w:hanging="3600"/>
        <w:rPr>
          <w:rFonts w:ascii="Times" w:eastAsia="ヒラギノ角ゴ ProN W3" w:hAnsi="Times" w:cs="Times"/>
          <w:sz w:val="24"/>
          <w:szCs w:val="24"/>
          <w:u w:color="0000E9"/>
        </w:rPr>
      </w:pPr>
      <w:r>
        <w:rPr>
          <w:rFonts w:ascii="Times" w:eastAsia="ヒラギノ角ゴ ProN W3" w:hAnsi="Times" w:cs="Times"/>
          <w:sz w:val="24"/>
          <w:szCs w:val="24"/>
          <w:u w:color="0000E9"/>
        </w:rPr>
        <w:t>STEP 3-1-2-5-2. Else (if no mapping is found): Add the string to the result string.</w:t>
      </w:r>
    </w:p>
    <w:p w14:paraId="6E89AABE" w14:textId="77777777" w:rsidR="00417579" w:rsidRDefault="003B4C4E">
      <w:pPr>
        <w:widowControl w:val="0"/>
        <w:numPr>
          <w:ilvl w:val="1"/>
          <w:numId w:val="54"/>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STEP 3-2: Else (if the node value does not contain a COMMA (U+002C)):</w:t>
      </w:r>
    </w:p>
    <w:p w14:paraId="326836F5"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3-2-1: Trim the leading and trailing white spaces of the string.</w:t>
      </w:r>
    </w:p>
    <w:p w14:paraId="63111943"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3-2-2: If the first character of the value is an APOSTROPHE (U+0027) or a QUOTATION MARK (U+0022): Remove it.</w:t>
      </w:r>
    </w:p>
    <w:p w14:paraId="22030B63"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3-2-3: If the last character of the value is an APOSTROPHE (U+0027) or a QUOTATION MARK (U+0022): Remove it.</w:t>
      </w:r>
    </w:p>
    <w:p w14:paraId="69D8ABF4"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3-2-4: If the value is empty: Go to STEP 3.</w:t>
      </w:r>
    </w:p>
    <w:p w14:paraId="3849AB6C"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3-2-5: Check if there is a mapping for the string:</w:t>
      </w:r>
    </w:p>
    <w:p w14:paraId="7D422AC4"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3-2-5-1: If a mapping is found: Add the corresponding value to the result string.</w:t>
      </w:r>
    </w:p>
    <w:p w14:paraId="6E6FADEA"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3-2-5-2: Else (if no mapping is found): Add the string (in its original cases) to the result string.</w:t>
      </w:r>
    </w:p>
    <w:p w14:paraId="4D6FEF01" w14:textId="77777777" w:rsidR="00417579" w:rsidRDefault="003B4C4E">
      <w:pPr>
        <w:widowControl w:val="0"/>
        <w:numPr>
          <w:ilvl w:val="0"/>
          <w:numId w:val="5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4: Remove duplicated values from the resulting string.</w:t>
      </w:r>
    </w:p>
    <w:p w14:paraId="5A30E316" w14:textId="77777777" w:rsidR="00417579" w:rsidRDefault="003B4C4E">
      <w:pPr>
        <w:widowControl w:val="0"/>
        <w:numPr>
          <w:ilvl w:val="0"/>
          <w:numId w:val="5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5: Return the resulting string.</w:t>
      </w:r>
    </w:p>
    <w:p w14:paraId="2084A8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domainRule</w:t>
      </w:r>
      <w:r>
        <w:rPr>
          <w:rFonts w:ascii="Times" w:eastAsia="ヒラギノ角ゴ ProN W3" w:hAnsi="Times" w:cs="Times"/>
          <w:sz w:val="24"/>
          <w:szCs w:val="24"/>
          <w:u w:color="0000E9"/>
        </w:rPr>
        <w:t xml:space="preserve"> element contains the following:</w:t>
      </w:r>
    </w:p>
    <w:p w14:paraId="1C337586" w14:textId="68B19495" w:rsidR="00417579" w:rsidRDefault="003B4C4E">
      <w:pPr>
        <w:widowControl w:val="0"/>
        <w:numPr>
          <w:ilvl w:val="0"/>
          <w:numId w:val="5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314" w:author="Arle Lommel" w:date="2013-05-27T11:42:00Z">
        <w:r w:rsidR="00AC7973">
          <w:rPr>
            <w:rFonts w:ascii="Times" w:eastAsia="ヒラギノ角ゴ ProN W3" w:hAnsi="Times" w:cs="Times"/>
            <w:color w:val="0000E9"/>
            <w:sz w:val="24"/>
            <w:szCs w:val="24"/>
            <w:u w:val="single" w:color="0000E9"/>
          </w:rPr>
          <w:t xml:space="preserve"> that</w:t>
        </w:r>
      </w:ins>
      <w:del w:id="315" w:author="Arle Lommel" w:date="2013-05-27T11:42: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7D306699" w14:textId="77777777" w:rsidR="00417579" w:rsidRDefault="003B4C4E">
      <w:pPr>
        <w:widowControl w:val="0"/>
        <w:numPr>
          <w:ilvl w:val="0"/>
          <w:numId w:val="5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domainPointer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contains the domain information.</w:t>
      </w:r>
    </w:p>
    <w:p w14:paraId="44DD0261" w14:textId="77777777" w:rsidR="00417579" w:rsidRDefault="003B4C4E">
      <w:pPr>
        <w:widowControl w:val="0"/>
        <w:numPr>
          <w:ilvl w:val="0"/>
          <w:numId w:val="5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that contains a comma separated list of mappings between values in the content and consumer tool specific values. The left part of the pair corresponds to the source content and is unique within the mapping and case-sensitive. The right part of the mapping belongs to the consumer tool. Several left parts can map to a single right part. The values in the left or the right part of the mapping may contain spaces; in that case they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delimited by quotation marks, that is pairs of APOSTROPHE (U+0027) or QUOTATION MARK (U+0022).</w:t>
      </w:r>
    </w:p>
    <w:p w14:paraId="6DB1146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D67E8F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Although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it is optional, its usage is recommended. Many commercial machine translation systems use their own domain definitions;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will foster interoperability between these definitions and metadata items like </w:t>
      </w:r>
      <w:r>
        <w:rPr>
          <w:rFonts w:ascii="Courier" w:eastAsia="ヒラギノ角ゴ ProN W3" w:hAnsi="Courier" w:cs="Courier"/>
          <w:sz w:val="24"/>
          <w:szCs w:val="24"/>
          <w:u w:color="0000E9"/>
        </w:rPr>
        <w:t>keywords</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dcterms.subject</w:t>
      </w:r>
      <w:r>
        <w:rPr>
          <w:rFonts w:ascii="Times" w:eastAsia="ヒラギノ角ゴ ProN W3" w:hAnsi="Times" w:cs="Times"/>
          <w:sz w:val="24"/>
          <w:szCs w:val="24"/>
          <w:u w:color="0000E9"/>
        </w:rPr>
        <w:t xml:space="preserve"> in Web pages or other types of content.</w:t>
      </w:r>
    </w:p>
    <w:p w14:paraId="56602A6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Values used in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are arbitrary strings. In some consumer systems or existing content, the domain may be identified via an IRI like </w:t>
      </w:r>
      <w:r>
        <w:rPr>
          <w:rFonts w:ascii="Courier" w:eastAsia="ヒラギノ角ゴ ProN W3" w:hAnsi="Courier" w:cs="Courier"/>
          <w:sz w:val="24"/>
          <w:szCs w:val="24"/>
          <w:u w:color="0000E9"/>
        </w:rPr>
        <w:t>http://example.com/domains/automotive</w:t>
      </w:r>
      <w:r>
        <w:rPr>
          <w:rFonts w:ascii="Times" w:eastAsia="ヒラギノ角ゴ ProN W3" w:hAnsi="Times" w:cs="Times"/>
          <w:sz w:val="24"/>
          <w:szCs w:val="24"/>
          <w:u w:color="0000E9"/>
        </w:rPr>
        <w:t xml:space="preserve">.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allows for using IRIs too. For the mapping, they are regarded as ordinary string values.</w:t>
      </w:r>
    </w:p>
    <w:p w14:paraId="4247D53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58CB550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Although the focus of ITS 2.0, and some of the usage scenarios addressed in </w:t>
      </w:r>
      <w:hyperlink r:id="rId105" w:history="1">
        <w:r>
          <w:rPr>
            <w:rFonts w:ascii="Times" w:eastAsia="ヒラギノ角ゴ ProN W3" w:hAnsi="Times" w:cs="Times"/>
            <w:color w:val="0000E9"/>
            <w:sz w:val="24"/>
            <w:szCs w:val="24"/>
            <w:u w:val="single" w:color="0000E9"/>
          </w:rPr>
          <w:t>ITS 2.0 High-level Usage Scenarios</w:t>
        </w:r>
      </w:hyperlink>
      <w:r>
        <w:rPr>
          <w:rFonts w:ascii="Times" w:eastAsia="ヒラギノ角ゴ ProN W3" w:hAnsi="Times" w:cs="Times"/>
          <w:sz w:val="24"/>
          <w:szCs w:val="24"/>
          <w:u w:color="0000E9"/>
        </w:rPr>
        <w:t>) is on “single engine” environments, ITS 2.0</w:t>
      </w:r>
      <w:del w:id="316" w:author="Arle Lommel" w:date="2013-05-27T11:11:00Z">
        <w:r w:rsidDel="005F14FD">
          <w:rPr>
            <w:rFonts w:ascii="Times" w:eastAsia="ヒラギノ角ゴ ProN W3" w:hAnsi="Times" w:cs="Times"/>
            <w:sz w:val="24"/>
            <w:szCs w:val="24"/>
            <w:u w:color="0000E9"/>
          </w:rPr>
          <w:delText xml:space="preserve"> - </w:delText>
        </w:r>
      </w:del>
      <w:ins w:id="317" w:author="Arle Lommel" w:date="2013-05-27T11:11:00Z">
        <w:r w:rsidR="005F14FD">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for example in the context of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w:t>
      </w:r>
      <w:del w:id="318" w:author="Arle Lommel" w:date="2013-05-27T11:11:00Z">
        <w:r w:rsidDel="005F14FD">
          <w:rPr>
            <w:rFonts w:ascii="Times" w:eastAsia="ヒラギノ角ゴ ProN W3" w:hAnsi="Times" w:cs="Times"/>
            <w:sz w:val="24"/>
            <w:szCs w:val="24"/>
            <w:u w:color="0000E9"/>
          </w:rPr>
          <w:delText xml:space="preserve"> -</w:delText>
        </w:r>
      </w:del>
      <w:ins w:id="319" w:author="Arle Lommel" w:date="2013-05-27T11:11: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can accommodate "workflow/multi engine" scenarios.</w:t>
      </w:r>
    </w:p>
    <w:p w14:paraId="0B88DF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Example:</w:t>
      </w:r>
    </w:p>
    <w:p w14:paraId="1CFDBC06" w14:textId="77777777" w:rsidR="00417579" w:rsidRDefault="003B4C4E">
      <w:pPr>
        <w:widowControl w:val="0"/>
        <w:numPr>
          <w:ilvl w:val="0"/>
          <w:numId w:val="5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scenario involves Machine Translation (MT) engines A and B. The domain labels used by engine A follow the naming scheme A_123, the one for engine B follow the naming scheme B_456.</w:t>
      </w:r>
    </w:p>
    <w:p w14:paraId="4D22E6C7" w14:textId="77777777" w:rsidR="00417579" w:rsidRDefault="003B4C4E">
      <w:pPr>
        <w:widowControl w:val="0"/>
        <w:numPr>
          <w:ilvl w:val="0"/>
          <w:numId w:val="5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like the following is in place: domainMapping="'sports law' Legal, 'property law' Legal"</w:t>
      </w:r>
    </w:p>
    <w:p w14:paraId="4EFC4DC3" w14:textId="77777777" w:rsidR="00417579" w:rsidRDefault="003B4C4E">
      <w:pPr>
        <w:widowControl w:val="0"/>
        <w:numPr>
          <w:ilvl w:val="0"/>
          <w:numId w:val="5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Engine A maps 'Legal' to A_4711, Engine B maps 'Legal' to B_42.</w:t>
      </w:r>
    </w:p>
    <w:p w14:paraId="40401A2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Thus, ITS does not encode a process or workflow (like "Use MT engine A with domain A_4711, and use MT engine B with domain A_42"). Rather, it encodes information that can be used in workflows.</w:t>
      </w:r>
    </w:p>
    <w:p w14:paraId="7637AAE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55: The </w:t>
      </w:r>
      <w:r>
        <w:rPr>
          <w:rFonts w:ascii="Courier" w:eastAsia="ヒラギノ角ゴ ProN W3" w:hAnsi="Courier" w:cs="Courier"/>
          <w:sz w:val="24"/>
          <w:szCs w:val="24"/>
          <w:u w:color="0000E9"/>
        </w:rPr>
        <w:t>domainRule</w:t>
      </w:r>
      <w:r>
        <w:rPr>
          <w:rFonts w:ascii="Times" w:eastAsia="ヒラギノ角ゴ ProN W3" w:hAnsi="Times" w:cs="Times"/>
          <w:sz w:val="24"/>
          <w:szCs w:val="24"/>
          <w:u w:color="0000E9"/>
        </w:rPr>
        <w:t xml:space="preserve"> element</w:t>
      </w:r>
    </w:p>
    <w:p w14:paraId="50A5036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domainRule</w:t>
      </w:r>
      <w:r>
        <w:rPr>
          <w:rFonts w:ascii="Times" w:eastAsia="ヒラギノ角ゴ ProN W3" w:hAnsi="Times" w:cs="Times"/>
          <w:sz w:val="24"/>
          <w:szCs w:val="24"/>
          <w:u w:color="0000E9"/>
        </w:rPr>
        <w:t xml:space="preserve"> element expresses that the content of the HTML </w:t>
      </w:r>
      <w:r>
        <w:rPr>
          <w:rFonts w:ascii="Courier" w:eastAsia="ヒラギノ角ゴ ProN W3" w:hAnsi="Courier" w:cs="Courier"/>
          <w:sz w:val="24"/>
          <w:szCs w:val="24"/>
          <w:u w:color="0000E9"/>
        </w:rPr>
        <w:t>body</w:t>
      </w:r>
      <w:r>
        <w:rPr>
          <w:rFonts w:ascii="Times" w:eastAsia="ヒラギノ角ゴ ProN W3" w:hAnsi="Times" w:cs="Times"/>
          <w:sz w:val="24"/>
          <w:szCs w:val="24"/>
          <w:u w:color="0000E9"/>
        </w:rPr>
        <w:t xml:space="preserve"> element is in the domain expressed by the HTML </w:t>
      </w:r>
      <w:r>
        <w:rPr>
          <w:rFonts w:ascii="Courier" w:eastAsia="ヒラギノ角ゴ ProN W3" w:hAnsi="Courier" w:cs="Courier"/>
          <w:sz w:val="24"/>
          <w:szCs w:val="24"/>
          <w:u w:color="0000E9"/>
        </w:rPr>
        <w:t>meta</w:t>
      </w:r>
      <w:r>
        <w:rPr>
          <w:rFonts w:ascii="Times" w:eastAsia="ヒラギノ角ゴ ProN W3" w:hAnsi="Times" w:cs="Times"/>
          <w:sz w:val="24"/>
          <w:szCs w:val="24"/>
          <w:u w:color="0000E9"/>
        </w:rPr>
        <w:t xml:space="preserve"> element with the </w:t>
      </w:r>
      <w:r>
        <w:rPr>
          <w:rFonts w:ascii="Courier" w:eastAsia="ヒラギノ角ゴ ProN W3" w:hAnsi="Courier" w:cs="Courier"/>
          <w:sz w:val="24"/>
          <w:szCs w:val="24"/>
          <w:u w:color="0000E9"/>
        </w:rPr>
        <w:t>name</w:t>
      </w:r>
      <w:r>
        <w:rPr>
          <w:rFonts w:ascii="Times" w:eastAsia="ヒラギノ角ゴ ProN W3" w:hAnsi="Times" w:cs="Times"/>
          <w:sz w:val="24"/>
          <w:szCs w:val="24"/>
          <w:u w:color="0000E9"/>
        </w:rPr>
        <w:t xml:space="preserve"> attribute, value </w:t>
      </w:r>
      <w:r>
        <w:rPr>
          <w:rFonts w:ascii="Courier" w:eastAsia="ヒラギノ角ゴ ProN W3" w:hAnsi="Courier" w:cs="Courier"/>
          <w:sz w:val="24"/>
          <w:szCs w:val="24"/>
          <w:u w:color="0000E9"/>
        </w:rPr>
        <w:t>keywords</w:t>
      </w:r>
      <w:r>
        <w:rPr>
          <w:rFonts w:ascii="Times" w:eastAsia="ヒラギノ角ゴ ProN W3" w:hAnsi="Times" w:cs="Times"/>
          <w:sz w:val="24"/>
          <w:szCs w:val="24"/>
          <w:u w:color="0000E9"/>
        </w:rPr>
        <w:t xml:space="preserve">. The </w:t>
      </w:r>
      <w:r>
        <w:rPr>
          <w:rFonts w:ascii="Courier" w:eastAsia="ヒラギノ角ゴ ProN W3" w:hAnsi="Courier" w:cs="Courier"/>
          <w:sz w:val="24"/>
          <w:szCs w:val="24"/>
          <w:u w:color="0000E9"/>
        </w:rPr>
        <w:t>domainPointer</w:t>
      </w:r>
      <w:r>
        <w:rPr>
          <w:rFonts w:ascii="Times" w:eastAsia="ヒラギノ角ゴ ProN W3" w:hAnsi="Times" w:cs="Times"/>
          <w:sz w:val="24"/>
          <w:szCs w:val="24"/>
          <w:u w:color="0000E9"/>
        </w:rPr>
        <w:t xml:space="preserve"> attribute points to that </w:t>
      </w:r>
      <w:r>
        <w:rPr>
          <w:rFonts w:ascii="Courier" w:eastAsia="ヒラギノ角ゴ ProN W3" w:hAnsi="Courier" w:cs="Courier"/>
          <w:sz w:val="24"/>
          <w:szCs w:val="24"/>
          <w:u w:color="0000E9"/>
        </w:rPr>
        <w:t>meta</w:t>
      </w:r>
      <w:r>
        <w:rPr>
          <w:rFonts w:ascii="Times" w:eastAsia="ヒラギノ角ゴ ProN W3" w:hAnsi="Times" w:cs="Times"/>
          <w:sz w:val="24"/>
          <w:szCs w:val="24"/>
          <w:u w:color="0000E9"/>
        </w:rPr>
        <w:t xml:space="preserve"> element.</w:t>
      </w:r>
    </w:p>
    <w:p w14:paraId="657FDD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p>
    <w:p w14:paraId="7558F7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xmlns:h</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"http://www.w3.org/1999/xhtml"</w:t>
      </w:r>
      <w:r>
        <w:rPr>
          <w:rFonts w:ascii="Courier" w:eastAsia="ヒラギノ角ゴ ProN W3" w:hAnsi="Courier" w:cs="Courier"/>
          <w:b/>
          <w:bCs/>
          <w:color w:val="000084"/>
          <w:sz w:val="24"/>
          <w:szCs w:val="24"/>
          <w:u w:color="0000E9"/>
        </w:rPr>
        <w:t>&gt;</w:t>
      </w:r>
    </w:p>
    <w:p w14:paraId="7123D1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&lt;its:domainRule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"/h:html/h:body"</w:t>
      </w:r>
    </w:p>
    <w:p w14:paraId="06350A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domainPointer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"/h:html/h:head/h:meta[@name='keywords']/@content"</w:t>
      </w:r>
      <w:r>
        <w:rPr>
          <w:rFonts w:ascii="Courier" w:eastAsia="ヒラギノ角ゴ ProN W3" w:hAnsi="Courier" w:cs="Courier"/>
          <w:b/>
          <w:bCs/>
          <w:color w:val="000084"/>
          <w:sz w:val="24"/>
          <w:szCs w:val="24"/>
          <w:u w:color="0000E9"/>
        </w:rPr>
        <w:t>/&gt;</w:t>
      </w:r>
    </w:p>
    <w:p w14:paraId="3BE1C1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5EC9FB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6" w:history="1">
        <w:r>
          <w:rPr>
            <w:rFonts w:ascii="Times" w:eastAsia="ヒラギノ角ゴ ProN W3" w:hAnsi="Times" w:cs="Times"/>
            <w:color w:val="0000E9"/>
            <w:sz w:val="24"/>
            <w:szCs w:val="24"/>
            <w:u w:val="single" w:color="0000E9"/>
          </w:rPr>
          <w:t>examples/xml/EX-domain-1.xml</w:t>
        </w:r>
      </w:hyperlink>
      <w:r>
        <w:rPr>
          <w:rFonts w:ascii="Times" w:eastAsia="ヒラギノ角ゴ ProN W3" w:hAnsi="Times" w:cs="Times"/>
          <w:sz w:val="24"/>
          <w:szCs w:val="24"/>
          <w:u w:color="0000E9"/>
        </w:rPr>
        <w:t>]</w:t>
      </w:r>
    </w:p>
    <w:p w14:paraId="05BEBAC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56: The </w:t>
      </w:r>
      <w:r>
        <w:rPr>
          <w:rFonts w:ascii="Courier" w:eastAsia="ヒラギノ角ゴ ProN W3" w:hAnsi="Courier" w:cs="Courier"/>
          <w:sz w:val="24"/>
          <w:szCs w:val="24"/>
          <w:u w:color="0000E9"/>
        </w:rPr>
        <w:t>domainRule</w:t>
      </w:r>
      <w:r>
        <w:rPr>
          <w:rFonts w:ascii="Times" w:eastAsia="ヒラギノ角ゴ ProN W3" w:hAnsi="Times" w:cs="Times"/>
          <w:sz w:val="24"/>
          <w:szCs w:val="24"/>
          <w:u w:color="0000E9"/>
        </w:rPr>
        <w:t xml:space="preserve"> element</w:t>
      </w:r>
    </w:p>
    <w:p w14:paraId="0110DAD0" w14:textId="4527ACBB"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domainRule</w:t>
      </w:r>
      <w:r>
        <w:rPr>
          <w:rFonts w:ascii="Times" w:eastAsia="ヒラギノ角ゴ ProN W3" w:hAnsi="Times" w:cs="Times"/>
          <w:sz w:val="24"/>
          <w:szCs w:val="24"/>
          <w:u w:color="0000E9"/>
        </w:rPr>
        <w:t xml:space="preserve"> element expresses that the content of the HTML </w:t>
      </w:r>
      <w:r>
        <w:rPr>
          <w:rFonts w:ascii="Courier" w:eastAsia="ヒラギノ角ゴ ProN W3" w:hAnsi="Courier" w:cs="Courier"/>
          <w:sz w:val="24"/>
          <w:szCs w:val="24"/>
          <w:u w:color="0000E9"/>
        </w:rPr>
        <w:t>body</w:t>
      </w:r>
      <w:r>
        <w:rPr>
          <w:rFonts w:ascii="Times" w:eastAsia="ヒラギノ角ゴ ProN W3" w:hAnsi="Times" w:cs="Times"/>
          <w:sz w:val="24"/>
          <w:szCs w:val="24"/>
          <w:u w:color="0000E9"/>
        </w:rPr>
        <w:t xml:space="preserve"> element is in the domain expressed by associated values. The </w:t>
      </w:r>
      <w:r>
        <w:rPr>
          <w:rFonts w:ascii="Courier" w:eastAsia="ヒラギノ角ゴ ProN W3" w:hAnsi="Courier" w:cs="Courier"/>
          <w:sz w:val="24"/>
          <w:szCs w:val="24"/>
          <w:u w:color="0000E9"/>
        </w:rPr>
        <w:t>domainPointer</w:t>
      </w:r>
      <w:r>
        <w:rPr>
          <w:rFonts w:ascii="Times" w:eastAsia="ヒラギノ角ゴ ProN W3" w:hAnsi="Times" w:cs="Times"/>
          <w:sz w:val="24"/>
          <w:szCs w:val="24"/>
          <w:u w:color="0000E9"/>
        </w:rPr>
        <w:t xml:space="preserve"> attribute points to the values in the source content. In this case it points to the </w:t>
      </w:r>
      <w:r>
        <w:rPr>
          <w:rFonts w:ascii="Courier" w:eastAsia="ヒラギノ角ゴ ProN W3" w:hAnsi="Courier" w:cs="Courier"/>
          <w:sz w:val="24"/>
          <w:szCs w:val="24"/>
          <w:u w:color="0000E9"/>
        </w:rPr>
        <w:t>meta</w:t>
      </w:r>
      <w:r>
        <w:rPr>
          <w:rFonts w:ascii="Times" w:eastAsia="ヒラギノ角ゴ ProN W3" w:hAnsi="Times" w:cs="Times"/>
          <w:sz w:val="24"/>
          <w:szCs w:val="24"/>
          <w:u w:color="0000E9"/>
        </w:rPr>
        <w:t xml:space="preserve"> elements with the </w:t>
      </w:r>
      <w:r>
        <w:rPr>
          <w:rFonts w:ascii="Courier" w:eastAsia="ヒラギノ角ゴ ProN W3" w:hAnsi="Courier" w:cs="Courier"/>
          <w:sz w:val="24"/>
          <w:szCs w:val="24"/>
          <w:u w:color="0000E9"/>
        </w:rPr>
        <w:t>name</w:t>
      </w:r>
      <w:r>
        <w:rPr>
          <w:rFonts w:ascii="Times" w:eastAsia="ヒラギノ角ゴ ProN W3" w:hAnsi="Times" w:cs="Times"/>
          <w:sz w:val="24"/>
          <w:szCs w:val="24"/>
          <w:u w:color="0000E9"/>
        </w:rPr>
        <w:t xml:space="preserve"> attribute set to "keywords" or to "dcterms.subject". These elements hold the values in their </w:t>
      </w:r>
      <w:r>
        <w:rPr>
          <w:rFonts w:ascii="Courier" w:eastAsia="ヒラギノ角ゴ ProN W3" w:hAnsi="Courier" w:cs="Courier"/>
          <w:sz w:val="24"/>
          <w:szCs w:val="24"/>
          <w:u w:color="0000E9"/>
        </w:rPr>
        <w:t>content</w:t>
      </w:r>
      <w:r>
        <w:rPr>
          <w:rFonts w:ascii="Times" w:eastAsia="ヒラギノ角ゴ ProN W3" w:hAnsi="Times" w:cs="Times"/>
          <w:sz w:val="24"/>
          <w:szCs w:val="24"/>
          <w:u w:color="0000E9"/>
        </w:rPr>
        <w:t xml:space="preserve"> attributes.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contains the </w:t>
      </w:r>
      <w:del w:id="320" w:author="Arle Lommel" w:date="2013-05-27T11:12:00Z">
        <w:r w:rsidDel="005F14FD">
          <w:rPr>
            <w:rFonts w:ascii="Times" w:eastAsia="ヒラギノ角ゴ ProN W3" w:hAnsi="Times" w:cs="Times"/>
            <w:sz w:val="24"/>
            <w:szCs w:val="24"/>
            <w:u w:color="0000E9"/>
          </w:rPr>
          <w:delText xml:space="preserve">comma </w:delText>
        </w:r>
      </w:del>
      <w:ins w:id="321" w:author="Arle Lommel" w:date="2013-05-27T11:12:00Z">
        <w:r w:rsidR="005F14FD">
          <w:rPr>
            <w:rFonts w:ascii="Times" w:eastAsia="ヒラギノ角ゴ ProN W3" w:hAnsi="Times" w:cs="Times"/>
            <w:sz w:val="24"/>
            <w:szCs w:val="24"/>
            <w:u w:color="0000E9"/>
          </w:rPr>
          <w:t>comma-</w:t>
        </w:r>
      </w:ins>
      <w:r>
        <w:rPr>
          <w:rFonts w:ascii="Times" w:eastAsia="ヒラギノ角ゴ ProN W3" w:hAnsi="Times" w:cs="Times"/>
          <w:sz w:val="24"/>
          <w:szCs w:val="24"/>
          <w:u w:color="0000E9"/>
        </w:rPr>
        <w:t xml:space="preserve">separated list of mappings. In the example, "automotive" is available in the source content, and "auto" is used within the consumer tool, </w:t>
      </w:r>
      <w:del w:id="322" w:author="Arle Lommel" w:date="2013-05-27T11:30:00Z">
        <w:r w:rsidDel="00353D02">
          <w:rPr>
            <w:rFonts w:ascii="Times" w:eastAsia="ヒラギノ角ゴ ProN W3" w:hAnsi="Times" w:cs="Times"/>
            <w:sz w:val="24"/>
            <w:szCs w:val="24"/>
            <w:u w:color="0000E9"/>
          </w:rPr>
          <w:delText xml:space="preserve">e.g. </w:delText>
        </w:r>
      </w:del>
      <w:ins w:id="323"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a machine translation system.</w:t>
      </w:r>
    </w:p>
    <w:p w14:paraId="7EA701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p>
    <w:p w14:paraId="67F558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xmlns:h</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"http://www.w3.org/1999/xhtml"</w:t>
      </w:r>
      <w:r>
        <w:rPr>
          <w:rFonts w:ascii="Courier" w:eastAsia="ヒラギノ角ゴ ProN W3" w:hAnsi="Courier" w:cs="Courier"/>
          <w:b/>
          <w:bCs/>
          <w:color w:val="000084"/>
          <w:sz w:val="24"/>
          <w:szCs w:val="24"/>
          <w:u w:color="0000E9"/>
        </w:rPr>
        <w:t>&gt;</w:t>
      </w:r>
    </w:p>
    <w:p w14:paraId="4A6225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&lt;its:domainRule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"/h:html/h:body"</w:t>
      </w:r>
    </w:p>
    <w:p w14:paraId="325083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domainPointer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"/h:html/h:head/h:meta[@name='dcterms.subject' or @name='keywords']/@content"</w:t>
      </w:r>
    </w:p>
    <w:p w14:paraId="55C2A3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domainMapping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"automotive auto, medical medicine, 'criminal law' law, 'property law' law"</w:t>
      </w:r>
      <w:r>
        <w:rPr>
          <w:rFonts w:ascii="Courier" w:eastAsia="ヒラギノ角ゴ ProN W3" w:hAnsi="Courier" w:cs="Courier"/>
          <w:b/>
          <w:bCs/>
          <w:color w:val="000084"/>
          <w:sz w:val="24"/>
          <w:szCs w:val="24"/>
          <w:u w:color="0000E9"/>
        </w:rPr>
        <w:t>/&gt;</w:t>
      </w:r>
    </w:p>
    <w:p w14:paraId="26F47B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0C3CC13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7" w:history="1">
        <w:r>
          <w:rPr>
            <w:rFonts w:ascii="Times" w:eastAsia="ヒラギノ角ゴ ProN W3" w:hAnsi="Times" w:cs="Times"/>
            <w:color w:val="0000E9"/>
            <w:sz w:val="24"/>
            <w:szCs w:val="24"/>
            <w:u w:val="single" w:color="0000E9"/>
          </w:rPr>
          <w:t>examples/xml/EX-domain-2.xml</w:t>
        </w:r>
      </w:hyperlink>
      <w:r>
        <w:rPr>
          <w:rFonts w:ascii="Times" w:eastAsia="ヒラギノ角ゴ ProN W3" w:hAnsi="Times" w:cs="Times"/>
          <w:sz w:val="24"/>
          <w:szCs w:val="24"/>
          <w:u w:color="0000E9"/>
        </w:rPr>
        <w:t>]</w:t>
      </w:r>
    </w:p>
    <w:p w14:paraId="11CDC2A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1DB199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HTML, one possible way how to express domain information is a </w:t>
      </w:r>
      <w:r>
        <w:rPr>
          <w:rFonts w:ascii="Courier" w:eastAsia="ヒラギノ角ゴ ProN W3" w:hAnsi="Courier" w:cs="Courier"/>
          <w:sz w:val="24"/>
          <w:szCs w:val="24"/>
          <w:u w:color="0000E9"/>
        </w:rPr>
        <w:t>meta</w:t>
      </w:r>
      <w:r>
        <w:rPr>
          <w:rFonts w:ascii="Times" w:eastAsia="ヒラギノ角ゴ ProN W3" w:hAnsi="Times" w:cs="Times"/>
          <w:sz w:val="24"/>
          <w:szCs w:val="24"/>
          <w:u w:color="0000E9"/>
        </w:rPr>
        <w:t xml:space="preserve"> element with the </w:t>
      </w:r>
      <w:r>
        <w:rPr>
          <w:rFonts w:ascii="Courier" w:eastAsia="ヒラギノ角ゴ ProN W3" w:hAnsi="Courier" w:cs="Courier"/>
          <w:sz w:val="24"/>
          <w:szCs w:val="24"/>
          <w:u w:color="0000E9"/>
        </w:rPr>
        <w:t>name</w:t>
      </w:r>
      <w:r>
        <w:rPr>
          <w:rFonts w:ascii="Times" w:eastAsia="ヒラギノ角ゴ ProN W3" w:hAnsi="Times" w:cs="Times"/>
          <w:sz w:val="24"/>
          <w:szCs w:val="24"/>
          <w:u w:color="0000E9"/>
        </w:rPr>
        <w:t xml:space="preserve"> attribute set to "keywords</w:t>
      </w:r>
      <w:del w:id="324" w:author="Arle Lommel" w:date="2013-05-27T11:13:00Z">
        <w:r w:rsidDel="005F14FD">
          <w:rPr>
            <w:rFonts w:ascii="Times" w:eastAsia="ヒラギノ角ゴ ProN W3" w:hAnsi="Times" w:cs="Times"/>
            <w:sz w:val="24"/>
            <w:szCs w:val="24"/>
            <w:u w:color="0000E9"/>
          </w:rPr>
          <w:delText xml:space="preserve">", </w:delText>
        </w:r>
      </w:del>
      <w:ins w:id="325" w:author="Arle Lommel" w:date="2013-05-27T11:13:00Z">
        <w:r w:rsidR="005F14FD">
          <w:rPr>
            <w:rFonts w:ascii="Times" w:eastAsia="ヒラギノ角ゴ ProN W3" w:hAnsi="Times" w:cs="Times"/>
            <w:sz w:val="24"/>
            <w:szCs w:val="24"/>
            <w:u w:color="0000E9"/>
          </w:rPr>
          <w:t>" (</w:t>
        </w:r>
      </w:ins>
      <w:r>
        <w:rPr>
          <w:rFonts w:ascii="Times" w:eastAsia="ヒラギノ角ゴ ProN W3" w:hAnsi="Times" w:cs="Times"/>
          <w:sz w:val="24"/>
          <w:szCs w:val="24"/>
          <w:u w:color="0000E9"/>
        </w:rPr>
        <w:t xml:space="preserve">see </w:t>
      </w:r>
      <w:hyperlink r:id="rId108" w:anchor="standard-metadata-names" w:history="1">
        <w:r>
          <w:rPr>
            <w:rFonts w:ascii="Times" w:eastAsia="ヒラギノ角ゴ ProN W3" w:hAnsi="Times" w:cs="Times"/>
            <w:color w:val="0000E9"/>
            <w:sz w:val="24"/>
            <w:szCs w:val="24"/>
            <w:u w:val="single" w:color="0000E9"/>
          </w:rPr>
          <w:t>standard metadata names in HTML</w:t>
        </w:r>
      </w:hyperlink>
      <w:ins w:id="326" w:author="Arle Lommel" w:date="2013-05-27T11:13:00Z">
        <w:r w:rsidR="005F14FD">
          <w:rPr>
            <w:rFonts w:ascii="Times" w:eastAsia="ヒラギノ角ゴ ProN W3" w:hAnsi="Times" w:cs="Times"/>
            <w:color w:val="0000E9"/>
            <w:sz w:val="24"/>
            <w:szCs w:val="24"/>
            <w:u w:val="single" w:color="0000E9"/>
          </w:rPr>
          <w:t>)</w:t>
        </w:r>
      </w:ins>
      <w:r>
        <w:rPr>
          <w:rFonts w:ascii="Times" w:eastAsia="ヒラギノ角ゴ ProN W3" w:hAnsi="Times" w:cs="Times"/>
          <w:sz w:val="24"/>
          <w:szCs w:val="24"/>
          <w:u w:color="0000E9"/>
        </w:rPr>
        <w:t xml:space="preserve">. Alternatively, following the process for </w:t>
      </w:r>
      <w:hyperlink r:id="rId109" w:anchor="other-metadata-names" w:history="1">
        <w:r>
          <w:rPr>
            <w:rFonts w:ascii="Times" w:eastAsia="ヒラギノ角ゴ ProN W3" w:hAnsi="Times" w:cs="Times"/>
            <w:color w:val="0000E9"/>
            <w:sz w:val="24"/>
            <w:szCs w:val="24"/>
            <w:u w:val="single" w:color="0000E9"/>
          </w:rPr>
          <w:t>other metadata names</w:t>
        </w:r>
      </w:hyperlink>
      <w:ins w:id="327" w:author="Arle Lommel" w:date="2013-05-27T11:13:00Z">
        <w:r w:rsidR="005F14FD">
          <w:rPr>
            <w:rFonts w:ascii="Times" w:eastAsia="ヒラギノ角ゴ ProN W3" w:hAnsi="Times" w:cs="Times"/>
            <w:color w:val="0000E9"/>
            <w:sz w:val="24"/>
            <w:szCs w:val="24"/>
            <w:u w:val="single" w:color="0000E9"/>
          </w:rPr>
          <w:t>,</w:t>
        </w:r>
      </w:ins>
      <w:r>
        <w:rPr>
          <w:rFonts w:ascii="Times" w:eastAsia="ヒラギノ角ゴ ProN W3" w:hAnsi="Times" w:cs="Times"/>
          <w:sz w:val="24"/>
          <w:szCs w:val="24"/>
          <w:u w:color="0000E9"/>
        </w:rPr>
        <w:t xml:space="preserve"> the </w:t>
      </w:r>
      <w:hyperlink r:id="rId110" w:history="1">
        <w:r>
          <w:rPr>
            <w:rFonts w:ascii="Times" w:eastAsia="ヒラギノ角ゴ ProN W3" w:hAnsi="Times" w:cs="Times"/>
            <w:color w:val="0000E9"/>
            <w:sz w:val="24"/>
            <w:szCs w:val="24"/>
            <w:u w:val="single" w:color="0000E9"/>
          </w:rPr>
          <w:t>extension value</w:t>
        </w:r>
      </w:hyperlink>
      <w:r>
        <w:rPr>
          <w:rFonts w:ascii="Times" w:eastAsia="ヒラギノ角ゴ ProN W3" w:hAnsi="Times" w:cs="Times"/>
          <w:sz w:val="24"/>
          <w:szCs w:val="24"/>
          <w:u w:color="0000E9"/>
        </w:rPr>
        <w:t xml:space="preserve"> of "dcterms.subject" can be used. The usage of both "keywords" and "dcterms.subject" is shown in example </w:t>
      </w:r>
      <w:r>
        <w:rPr>
          <w:rFonts w:ascii="Times" w:eastAsia="ヒラギノ角ゴ ProN W3" w:hAnsi="Times" w:cs="Times"/>
          <w:color w:val="0000E9"/>
          <w:sz w:val="24"/>
          <w:szCs w:val="24"/>
          <w:u w:val="single" w:color="0000E9"/>
        </w:rPr>
        <w:t>Example 56</w:t>
      </w:r>
      <w:r>
        <w:rPr>
          <w:rFonts w:ascii="Times" w:eastAsia="ヒラギノ角ゴ ProN W3" w:hAnsi="Times" w:cs="Times"/>
          <w:sz w:val="24"/>
          <w:szCs w:val="24"/>
          <w:u w:color="0000E9"/>
        </w:rPr>
        <w:t>.</w:t>
      </w:r>
    </w:p>
    <w:p w14:paraId="414D12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In the area of machine translation (e.g.</w:t>
      </w:r>
      <w:ins w:id="328" w:author="Arle Lommel" w:date="2013-05-27T11:13: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machine translation systems or systems harvesting content for machine translation training), there is no agreed upon set of value sets for domain. Nevertheless it is recommended to use a small set of values both in source content and within consumer tools, to foster interoperability. If larger value sets are needed (e.g.</w:t>
      </w:r>
      <w:ins w:id="329" w:author="Arle Lommel" w:date="2013-05-27T11:13: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detailed terms in the law or medical domain), mappings to the smaller value set needed for interoperability should be provided. An example would be a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for generalizing the law domain: </w:t>
      </w:r>
      <w:r>
        <w:rPr>
          <w:rFonts w:ascii="Courier" w:eastAsia="ヒラギノ角ゴ ProN W3" w:hAnsi="Courier" w:cs="Courier"/>
          <w:sz w:val="24"/>
          <w:szCs w:val="24"/>
          <w:u w:color="0000E9"/>
        </w:rPr>
        <w:t>domainMapping="'criminal law' law, 'property law' law, 'contract law' law"</w:t>
      </w:r>
      <w:r>
        <w:rPr>
          <w:rFonts w:ascii="Times" w:eastAsia="ヒラギノ角ゴ ProN W3" w:hAnsi="Times" w:cs="Times"/>
          <w:sz w:val="24"/>
          <w:szCs w:val="24"/>
          <w:u w:color="0000E9"/>
        </w:rPr>
        <w:t>.</w:t>
      </w:r>
    </w:p>
    <w:p w14:paraId="44D6638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It is possible to have more than one domain associated with a piece of content. For example, if the consumer tool is a statistical machine translation engine, it could include corpora from all domains available in the source content in training the machine translation engine.</w:t>
      </w:r>
    </w:p>
    <w:p w14:paraId="6FB579A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consumer machine translation engine might choose to ignore the domain and take a </w:t>
      </w:r>
      <w:del w:id="330" w:author="Arle Lommel" w:date="2013-05-27T11:13:00Z">
        <w:r w:rsidDel="005F14FD">
          <w:rPr>
            <w:rFonts w:ascii="Times" w:eastAsia="ヒラギノ角ゴ ProN W3" w:hAnsi="Times" w:cs="Times"/>
            <w:sz w:val="24"/>
            <w:szCs w:val="24"/>
            <w:u w:color="0000E9"/>
          </w:rPr>
          <w:delText xml:space="preserve">one </w:delText>
        </w:r>
      </w:del>
      <w:ins w:id="331" w:author="Arle Lommel" w:date="2013-05-27T11:13:00Z">
        <w:r w:rsidR="005F14FD">
          <w:rPr>
            <w:rFonts w:ascii="Times" w:eastAsia="ヒラギノ角ゴ ProN W3" w:hAnsi="Times" w:cs="Times"/>
            <w:sz w:val="24"/>
            <w:szCs w:val="24"/>
            <w:u w:color="0000E9"/>
          </w:rPr>
          <w:t>one-</w:t>
        </w:r>
      </w:ins>
      <w:del w:id="332" w:author="Arle Lommel" w:date="2013-05-27T11:13:00Z">
        <w:r w:rsidDel="005F14FD">
          <w:rPr>
            <w:rFonts w:ascii="Times" w:eastAsia="ヒラギノ角ゴ ProN W3" w:hAnsi="Times" w:cs="Times"/>
            <w:sz w:val="24"/>
            <w:szCs w:val="24"/>
            <w:u w:color="0000E9"/>
          </w:rPr>
          <w:delText xml:space="preserve">size </w:delText>
        </w:r>
      </w:del>
      <w:ins w:id="333" w:author="Arle Lommel" w:date="2013-05-27T11:13:00Z">
        <w:r w:rsidR="005F14FD">
          <w:rPr>
            <w:rFonts w:ascii="Times" w:eastAsia="ヒラギノ角ゴ ProN W3" w:hAnsi="Times" w:cs="Times"/>
            <w:sz w:val="24"/>
            <w:szCs w:val="24"/>
            <w:u w:color="0000E9"/>
          </w:rPr>
          <w:t>size-</w:t>
        </w:r>
      </w:ins>
      <w:del w:id="334" w:author="Arle Lommel" w:date="2013-05-27T11:13:00Z">
        <w:r w:rsidDel="005F14FD">
          <w:rPr>
            <w:rFonts w:ascii="Times" w:eastAsia="ヒラギノ角ゴ ProN W3" w:hAnsi="Times" w:cs="Times"/>
            <w:sz w:val="24"/>
            <w:szCs w:val="24"/>
            <w:u w:color="0000E9"/>
          </w:rPr>
          <w:delText xml:space="preserve">fits </w:delText>
        </w:r>
      </w:del>
      <w:ins w:id="335" w:author="Arle Lommel" w:date="2013-05-27T11:13:00Z">
        <w:r w:rsidR="005F14FD">
          <w:rPr>
            <w:rFonts w:ascii="Times" w:eastAsia="ヒラギノ角ゴ ProN W3" w:hAnsi="Times" w:cs="Times"/>
            <w:sz w:val="24"/>
            <w:szCs w:val="24"/>
            <w:u w:color="0000E9"/>
          </w:rPr>
          <w:t>fits-</w:t>
        </w:r>
      </w:ins>
      <w:r>
        <w:rPr>
          <w:rFonts w:ascii="Times" w:eastAsia="ヒラギノ角ゴ ProN W3" w:hAnsi="Times" w:cs="Times"/>
          <w:sz w:val="24"/>
          <w:szCs w:val="24"/>
          <w:u w:color="0000E9"/>
        </w:rPr>
        <w:t>all approach, or may be selective in which domains to use, based on the range of content marked with domain. For example, if the content has hundreds of sentences marked with domain "automotive" and "medical", but only a couple of sentences marked with additional domains "criminal law" and "property law", the consumer tool may opt to include its domains "auto" and "medicine", but not "law", since the extra training resources do not justify the improvement in the output.</w:t>
      </w:r>
      <w:ins w:id="336" w:author="Arle Lommel" w:date="2013-05-27T11:14:00Z">
        <w:r w:rsidR="005F14FD">
          <w:rPr>
            <w:rFonts w:ascii="Times" w:eastAsia="ヒラギノ角ゴ ProN W3" w:hAnsi="Times" w:cs="Times"/>
            <w:sz w:val="24"/>
            <w:szCs w:val="24"/>
            <w:u w:color="0000E9"/>
          </w:rPr>
          <w:t xml:space="preserve"> </w:t>
        </w:r>
        <w:commentRangeStart w:id="337"/>
        <w:r w:rsidR="005F14FD">
          <w:rPr>
            <w:rFonts w:ascii="Times" w:eastAsia="ヒラギノ角ゴ ProN W3" w:hAnsi="Times" w:cs="Times"/>
            <w:sz w:val="24"/>
            <w:szCs w:val="24"/>
            <w:u w:color="0000E9"/>
          </w:rPr>
          <w:t>Guidance about appropriate actions in such cases is beyond the scope of this specification.</w:t>
        </w:r>
        <w:commentRangeEnd w:id="337"/>
        <w:r w:rsidR="005F14FD">
          <w:rPr>
            <w:rStyle w:val="CommentReference"/>
          </w:rPr>
          <w:commentReference w:id="337"/>
        </w:r>
      </w:ins>
    </w:p>
    <w:p w14:paraId="2008D150"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D52B538"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8.9 Text Analysis</w:t>
      </w:r>
    </w:p>
    <w:p w14:paraId="38FEDFF0"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24E1D5AD"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8.9.1 Definition</w:t>
      </w:r>
    </w:p>
    <w:p w14:paraId="06CF1F6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is used to annotate content with lexical or conceptual information for the purpose of contextual disambiguation. This information can be provided by so-called text analysis software agents such as named entity recognizers, lexical concept disambiguators, etc., and is represented by either string valued or IRI references to possible resource descriptions. Example: A named entity recognizer provides the information that the string "Dublin" in a certain context denotes a town in Ireland.</w:t>
      </w:r>
    </w:p>
    <w:p w14:paraId="52F34AF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While text analysis can be done by humans, this data category is targeted more at software agents.</w:t>
      </w:r>
    </w:p>
    <w:p w14:paraId="5A8FBC3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information can be used for several purposes, including, but not limited to:</w:t>
      </w:r>
    </w:p>
    <w:p w14:paraId="5733BB88" w14:textId="77777777" w:rsidR="00417579" w:rsidRDefault="003B4C4E">
      <w:pPr>
        <w:widowControl w:val="0"/>
        <w:numPr>
          <w:ilvl w:val="0"/>
          <w:numId w:val="5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Informing a human agent such as a translator that a certain fragment of textual content (so-called </w:t>
      </w:r>
      <w:ins w:id="339" w:author="Arle Lommel" w:date="2013-05-27T11:15: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text analysis target</w:t>
      </w:r>
      <w:ins w:id="340" w:author="Arle Lommel" w:date="2013-05-27T11:15: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w:t>
      </w:r>
      <w:del w:id="341" w:author="Arle Lommel" w:date="2013-05-27T11:15:00Z">
        <w:r w:rsidDel="005F14FD">
          <w:rPr>
            <w:rFonts w:ascii="Times" w:eastAsia="ヒラギノ角ゴ ProN W3" w:hAnsi="Times" w:cs="Times"/>
            <w:sz w:val="24"/>
            <w:szCs w:val="24"/>
            <w:u w:color="0000E9"/>
          </w:rPr>
          <w:delText xml:space="preserve">is </w:delText>
        </w:r>
      </w:del>
      <w:r>
        <w:rPr>
          <w:rFonts w:ascii="Times" w:eastAsia="ヒラギノ角ゴ ProN W3" w:hAnsi="Times" w:cs="Times"/>
          <w:sz w:val="24"/>
          <w:szCs w:val="24"/>
          <w:u w:color="0000E9"/>
        </w:rPr>
        <w:t>may follow specific translation rules. Examples: proper names, brands, or officially regulated expressions.</w:t>
      </w:r>
    </w:p>
    <w:p w14:paraId="76AE236C" w14:textId="77777777" w:rsidR="00417579" w:rsidRDefault="003B4C4E">
      <w:pPr>
        <w:widowControl w:val="0"/>
        <w:numPr>
          <w:ilvl w:val="0"/>
          <w:numId w:val="5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Informing a software agent such as a content management system about the conceptual type of a textual entity to enable special processing. Examples: places, personal names, product names, or geographic names, chemical compounds, </w:t>
      </w:r>
      <w:ins w:id="342" w:author="Arle Lommel" w:date="2013-05-27T11:15:00Z">
        <w:r w:rsidR="005F14FD">
          <w:rPr>
            <w:rFonts w:ascii="Times" w:eastAsia="ヒラギノ角ゴ ProN W3" w:hAnsi="Times" w:cs="Times"/>
            <w:sz w:val="24"/>
            <w:szCs w:val="24"/>
            <w:u w:color="0000E9"/>
          </w:rPr>
          <w:t xml:space="preserve">and </w:t>
        </w:r>
      </w:ins>
      <w:r>
        <w:rPr>
          <w:rFonts w:ascii="Times" w:eastAsia="ヒラギノ角ゴ ProN W3" w:hAnsi="Times" w:cs="Times"/>
          <w:sz w:val="24"/>
          <w:szCs w:val="24"/>
          <w:u w:color="0000E9"/>
        </w:rPr>
        <w:t>protein names</w:t>
      </w:r>
      <w:del w:id="343" w:author="Arle Lommel" w:date="2013-05-27T11:15:00Z">
        <w:r w:rsidDel="005F14FD">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 xml:space="preserve"> </w:t>
      </w:r>
      <w:ins w:id="344" w:author="Arle Lommel" w:date="2013-05-27T11:15:00Z">
        <w:r w:rsidR="005F14FD">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are situated in a specific index.</w:t>
      </w:r>
    </w:p>
    <w:p w14:paraId="1191F05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data category provides three pieces of annotation: confidence, entity type or concept class, entity identifier or concept identifier as specified in the following table.</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167"/>
        <w:gridCol w:w="1543"/>
        <w:gridCol w:w="2148"/>
        <w:gridCol w:w="4046"/>
        <w:gridCol w:w="6736"/>
      </w:tblGrid>
      <w:tr w:rsidR="00417579" w14:paraId="2596E07B" w14:textId="77777777">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6BD975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Information</w:t>
            </w:r>
          </w:p>
        </w:tc>
        <w:tc>
          <w:tcPr>
            <w:tcW w:w="1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64A44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Description</w:t>
            </w:r>
          </w:p>
        </w:tc>
        <w:tc>
          <w:tcPr>
            <w:tcW w:w="2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9FE007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Value</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063DD0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w:t>
            </w:r>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223E1B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Comments</w:t>
            </w:r>
          </w:p>
        </w:tc>
      </w:tr>
      <w:tr w:rsidR="00417579" w14:paraId="0B2DF36F"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82E8E9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Text analysis confidence</w:t>
            </w:r>
          </w:p>
        </w:tc>
        <w:tc>
          <w:tcPr>
            <w:tcW w:w="1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D215B1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confidence of the agent (that produced the annotation)in its own computation</w:t>
            </w:r>
          </w:p>
        </w:tc>
        <w:tc>
          <w:tcPr>
            <w:tcW w:w="2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3B0ADE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hyperlink r:id="rId111" w:anchor="double" w:history="1">
              <w:r>
                <w:rPr>
                  <w:rFonts w:ascii="Times" w:eastAsia="ヒラギノ角ゴ ProN W3" w:hAnsi="Times" w:cs="Times"/>
                  <w:color w:val="0000E9"/>
                  <w:sz w:val="24"/>
                  <w:szCs w:val="24"/>
                  <w:u w:val="single" w:color="0000E9"/>
                </w:rPr>
                <w:t xml:space="preserve">XML Schema double data type </w:t>
              </w:r>
            </w:hyperlink>
            <w:r>
              <w:rPr>
                <w:rFonts w:ascii="Times" w:eastAsia="ヒラギノ角ゴ ProN W3" w:hAnsi="Times" w:cs="Times"/>
                <w:sz w:val="24"/>
                <w:szCs w:val="24"/>
                <w:u w:color="0000E9"/>
              </w:rPr>
              <w:t xml:space="preserve">with the constraining facets </w:t>
            </w:r>
            <w:hyperlink r:id="rId112" w:anchor="rf-minInclusive" w:history="1">
              <w:r>
                <w:rPr>
                  <w:rFonts w:ascii="Times" w:eastAsia="ヒラギノ角ゴ ProN W3" w:hAnsi="Times" w:cs="Times"/>
                  <w:color w:val="0000E9"/>
                  <w:sz w:val="24"/>
                  <w:szCs w:val="24"/>
                  <w:u w:val="single" w:color="0000E9"/>
                </w:rPr>
                <w:t xml:space="preserve">minInclusive </w:t>
              </w:r>
            </w:hyperlink>
            <w:r>
              <w:rPr>
                <w:rFonts w:ascii="Times" w:eastAsia="ヒラギノ角ゴ ProN W3" w:hAnsi="Times" w:cs="Times"/>
                <w:sz w:val="24"/>
                <w:szCs w:val="24"/>
                <w:u w:color="0000E9"/>
              </w:rPr>
              <w:t xml:space="preserve">set to 0 and </w:t>
            </w:r>
            <w:hyperlink r:id="rId113" w:anchor="rf-maxInclusive" w:history="1">
              <w:r>
                <w:rPr>
                  <w:rFonts w:ascii="Times" w:eastAsia="ヒラギノ角ゴ ProN W3" w:hAnsi="Times" w:cs="Times"/>
                  <w:color w:val="0000E9"/>
                  <w:sz w:val="24"/>
                  <w:szCs w:val="24"/>
                  <w:u w:val="single" w:color="0000E9"/>
                </w:rPr>
                <w:t xml:space="preserve">maxInclusive </w:t>
              </w:r>
            </w:hyperlink>
            <w:r>
              <w:rPr>
                <w:rFonts w:ascii="Times" w:eastAsia="ヒラギノ角ゴ ProN W3" w:hAnsi="Times" w:cs="Times"/>
                <w:sz w:val="24"/>
                <w:szCs w:val="24"/>
                <w:u w:color="0000E9"/>
              </w:rPr>
              <w:t>set to 1</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C0CD00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0.5647346</w:t>
            </w:r>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296B8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confidence value applies to two pieces of information (see </w:t>
            </w:r>
            <w:ins w:id="345" w:author="Arle Lommel" w:date="2013-05-27T11:16:00Z">
              <w:r w:rsidR="005F14FD">
                <w:rPr>
                  <w:rFonts w:ascii="Times" w:eastAsia="ヒラギノ角ゴ ProN W3" w:hAnsi="Times" w:cs="Times"/>
                  <w:sz w:val="24"/>
                  <w:szCs w:val="24"/>
                  <w:u w:color="0000E9"/>
                </w:rPr>
                <w:t xml:space="preserve">the </w:t>
              </w:r>
            </w:ins>
            <w:r>
              <w:rPr>
                <w:rFonts w:ascii="Times" w:eastAsia="ヒラギノ角ゴ ProN W3" w:hAnsi="Times" w:cs="Times"/>
                <w:sz w:val="24"/>
                <w:szCs w:val="24"/>
                <w:u w:color="0000E9"/>
              </w:rPr>
              <w:t xml:space="preserve">following rows in this table). This is opposed to </w:t>
            </w:r>
            <w:r>
              <w:rPr>
                <w:rFonts w:ascii="Times" w:eastAsia="ヒラギノ角ゴ ProN W3" w:hAnsi="Times" w:cs="Times"/>
                <w:color w:val="0000E9"/>
                <w:sz w:val="24"/>
                <w:szCs w:val="24"/>
                <w:u w:val="single" w:color="0000E9"/>
              </w:rPr>
              <w:t>termConfidence</w:t>
            </w:r>
            <w:ins w:id="346" w:author="Arle Lommel" w:date="2013-05-27T11:16:00Z">
              <w:r w:rsidR="005F14FD">
                <w:rPr>
                  <w:rFonts w:ascii="Times" w:eastAsia="ヒラギノ角ゴ ProN W3" w:hAnsi="Times" w:cs="Times"/>
                  <w:color w:val="0000E9"/>
                  <w:sz w:val="24"/>
                  <w:szCs w:val="24"/>
                  <w:u w:val="single" w:color="0000E9"/>
                </w:rPr>
                <w:t>.,</w:t>
              </w:r>
            </w:ins>
            <w:r>
              <w:rPr>
                <w:rFonts w:ascii="Times" w:eastAsia="ヒラギノ角ゴ ProN W3" w:hAnsi="Times" w:cs="Times"/>
                <w:sz w:val="24"/>
                <w:szCs w:val="24"/>
                <w:u w:color="0000E9"/>
              </w:rPr>
              <w:t xml:space="preserve"> which is part of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w:t>
            </w:r>
            <w:r>
              <w:rPr>
                <w:rFonts w:ascii="Times" w:eastAsia="ヒラギノ角ゴ ProN W3" w:hAnsi="Times" w:cs="Times"/>
                <w:color w:val="0000E9"/>
                <w:sz w:val="24"/>
                <w:szCs w:val="24"/>
                <w:u w:val="single" w:color="0000E9"/>
              </w:rPr>
              <w:t>termConfidence</w:t>
            </w:r>
            <w:r>
              <w:rPr>
                <w:rFonts w:ascii="Times" w:eastAsia="ヒラギノ角ゴ ProN W3" w:hAnsi="Times" w:cs="Times"/>
                <w:sz w:val="24"/>
                <w:szCs w:val="24"/>
                <w:u w:color="0000E9"/>
              </w:rPr>
              <w:t xml:space="preserve"> represents the confidence in just a single piece of information: the decision whether something is a term or not (term). </w:t>
            </w:r>
            <w:r>
              <w:rPr>
                <w:rFonts w:ascii="Times" w:eastAsia="ヒラギノ角ゴ ProN W3" w:hAnsi="Times" w:cs="Times"/>
                <w:color w:val="0000E9"/>
                <w:sz w:val="24"/>
                <w:szCs w:val="24"/>
                <w:u w:val="single" w:color="0000E9"/>
              </w:rPr>
              <w:t>termConfidence</w:t>
            </w:r>
            <w:r>
              <w:rPr>
                <w:rFonts w:ascii="Times" w:eastAsia="ヒラギノ角ゴ ProN W3" w:hAnsi="Times" w:cs="Times"/>
                <w:sz w:val="24"/>
                <w:szCs w:val="24"/>
                <w:u w:color="0000E9"/>
              </w:rPr>
              <w:t xml:space="preserve"> does not relate to the confidence about additional information about the term that can be encoded with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w:t>
            </w:r>
          </w:p>
        </w:tc>
      </w:tr>
      <w:tr w:rsidR="00417579" w14:paraId="6E86B917"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CE0A7E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Entity type / concept class</w:t>
            </w:r>
          </w:p>
        </w:tc>
        <w:tc>
          <w:tcPr>
            <w:tcW w:w="1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95A30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type of entity, or concept class of the text analysis target</w:t>
            </w:r>
          </w:p>
        </w:tc>
        <w:tc>
          <w:tcPr>
            <w:tcW w:w="2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9B3AC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IRI</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22B915C" w14:textId="77777777" w:rsidR="00417579" w:rsidRDefault="00692F67">
            <w:pPr>
              <w:widowControl w:val="0"/>
              <w:autoSpaceDE w:val="0"/>
              <w:autoSpaceDN w:val="0"/>
              <w:adjustRightInd w:val="0"/>
              <w:rPr>
                <w:rFonts w:ascii="Times" w:eastAsia="ヒラギノ角ゴ ProN W3" w:hAnsi="Times" w:cs="Times"/>
                <w:sz w:val="24"/>
                <w:szCs w:val="24"/>
                <w:u w:color="0000E9"/>
              </w:rPr>
            </w:pPr>
            <w:hyperlink r:id="rId114" w:anchor="Location" w:history="1">
              <w:r w:rsidR="003B4C4E">
                <w:rPr>
                  <w:rFonts w:ascii="Times" w:eastAsia="ヒラギノ角ゴ ProN W3" w:hAnsi="Times" w:cs="Times"/>
                  <w:color w:val="0000E9"/>
                  <w:sz w:val="24"/>
                  <w:szCs w:val="24"/>
                  <w:u w:val="single" w:color="0000E9"/>
                </w:rPr>
                <w:t>http://nerd.eurecom.fr/ontology#Location</w:t>
              </w:r>
            </w:hyperlink>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C74239A"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42E31603" w14:textId="77777777">
        <w:tblPrEx>
          <w:tblBorders>
            <w:top w:val="none" w:sz="0" w:space="0" w:color="auto"/>
          </w:tblBorders>
        </w:tblPrEx>
        <w:tc>
          <w:tcPr>
            <w:tcW w:w="1120" w:type="dxa"/>
            <w:vMerge w:val="restar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17798A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Entity / concept identifier</w:t>
            </w:r>
          </w:p>
        </w:tc>
        <w:tc>
          <w:tcPr>
            <w:tcW w:w="1480" w:type="dxa"/>
            <w:vMerge w:val="restar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427E45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unique identifier for the text analysis target</w:t>
            </w:r>
          </w:p>
        </w:tc>
        <w:tc>
          <w:tcPr>
            <w:tcW w:w="2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705EE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Mode 1: Identifier (string value) of the collection source + identifier of the concept in that collection</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6F5E10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"Wordnet3.0" to identify the collection resource; "301467919" to identify a synset in Wordnet3.0</w:t>
            </w:r>
          </w:p>
        </w:tc>
        <w:tc>
          <w:tcPr>
            <w:tcW w:w="6460" w:type="dxa"/>
            <w:vMerge w:val="restar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1C7390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Mode 1 and mode 2 are mutually exclusive. They </w:t>
            </w:r>
            <w:r>
              <w:rPr>
                <w:rFonts w:ascii="Times" w:eastAsia="ヒラギノ角ゴ ProN W3" w:hAnsi="Times" w:cs="Times"/>
                <w:color w:val="0000E9"/>
                <w:sz w:val="24"/>
                <w:szCs w:val="24"/>
                <w:u w:val="single" w:color="0000E9"/>
              </w:rPr>
              <w:t>MUST NOT</w:t>
            </w:r>
            <w:r>
              <w:rPr>
                <w:rFonts w:ascii="Times" w:eastAsia="ヒラギノ角ゴ ProN W3" w:hAnsi="Times" w:cs="Times"/>
                <w:sz w:val="24"/>
                <w:szCs w:val="24"/>
                <w:u w:color="0000E9"/>
              </w:rPr>
              <w:t xml:space="preserve"> be used at the same time for the same text analysis target/node.</w:t>
            </w:r>
          </w:p>
        </w:tc>
      </w:tr>
      <w:tr w:rsidR="00417579" w14:paraId="27EEC1E2" w14:textId="77777777">
        <w:tblPrEx>
          <w:tblBorders>
            <w:top w:val="none" w:sz="0" w:space="0" w:color="auto"/>
            <w:bottom w:val="single" w:sz="8" w:space="0" w:color="6D6D6D"/>
          </w:tblBorders>
        </w:tblPrEx>
        <w:tc>
          <w:tcPr>
            <w:tcW w:w="1120" w:type="dxa"/>
            <w:vMerge/>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CD0367A"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c>
          <w:tcPr>
            <w:tcW w:w="1480" w:type="dxa"/>
            <w:vMerge/>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C6A16F"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c>
          <w:tcPr>
            <w:tcW w:w="2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12C2B9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Mode 2: Identifier ( IRI) of the text analysis target</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6911AE6" w14:textId="77777777" w:rsidR="00417579" w:rsidRDefault="00692F67">
            <w:pPr>
              <w:widowControl w:val="0"/>
              <w:autoSpaceDE w:val="0"/>
              <w:autoSpaceDN w:val="0"/>
              <w:adjustRightInd w:val="0"/>
              <w:rPr>
                <w:rFonts w:ascii="Times" w:eastAsia="ヒラギノ角ゴ ProN W3" w:hAnsi="Times" w:cs="Times"/>
                <w:sz w:val="24"/>
                <w:szCs w:val="24"/>
                <w:u w:color="0000E9"/>
              </w:rPr>
            </w:pPr>
            <w:hyperlink r:id="rId115" w:history="1">
              <w:r w:rsidR="003B4C4E">
                <w:rPr>
                  <w:rFonts w:ascii="Times" w:eastAsia="ヒラギノ角ゴ ProN W3" w:hAnsi="Times" w:cs="Times"/>
                  <w:color w:val="0000E9"/>
                  <w:sz w:val="24"/>
                  <w:szCs w:val="24"/>
                  <w:u w:val="single" w:color="0000E9"/>
                </w:rPr>
                <w:t>http://dbpedia.org/resource/Dublin</w:t>
              </w:r>
            </w:hyperlink>
          </w:p>
        </w:tc>
        <w:tc>
          <w:tcPr>
            <w:tcW w:w="6460" w:type="dxa"/>
            <w:vMerge/>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7C19145"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bl>
    <w:p w14:paraId="0D90CF5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76E5CED" w14:textId="1E1A67B0"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use case for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is distinct from that for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Text Analysis informs human agents or software agents in cases where either explicit terminology information is not (yet) available, or would not be appropriate, </w:t>
      </w:r>
      <w:del w:id="347" w:author="Arle Lommel" w:date="2013-05-27T11:30:00Z">
        <w:r w:rsidDel="00353D02">
          <w:rPr>
            <w:rFonts w:ascii="Times" w:eastAsia="ヒラギノ角ゴ ProN W3" w:hAnsi="Times" w:cs="Times"/>
            <w:sz w:val="24"/>
            <w:szCs w:val="24"/>
            <w:u w:color="0000E9"/>
          </w:rPr>
          <w:delText xml:space="preserve">e.g. </w:delText>
        </w:r>
      </w:del>
      <w:ins w:id="348"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conceptual information for general vocabulary.</w:t>
      </w:r>
    </w:p>
    <w:p w14:paraId="2FEFA54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Text Analysis support is achieved by associating a fragment of text with an external resource that can be interpreted by a language review agent. The agent may</w:t>
      </w:r>
      <w:ins w:id="349"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for example</w:t>
      </w:r>
      <w:ins w:id="350"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use the web resource to disambiguate the meaning or lexical choice of the fragment, and thereby contributing to its correct translation. The web resource may as well provide information on appropriate synonyms and example usage. This is</w:t>
      </w:r>
      <w:ins w:id="351"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for example</w:t>
      </w:r>
      <w:ins w:id="352"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the case if the web resource is WordNet </w:t>
      </w:r>
      <w:r>
        <w:rPr>
          <w:rFonts w:ascii="Times" w:eastAsia="ヒラギノ角ゴ ProN W3" w:hAnsi="Times" w:cs="Times"/>
          <w:color w:val="0000E9"/>
          <w:sz w:val="24"/>
          <w:szCs w:val="24"/>
          <w:u w:val="single" w:color="0000E9"/>
        </w:rPr>
        <w:t>[WordNet]</w:t>
      </w:r>
      <w:r>
        <w:rPr>
          <w:rFonts w:ascii="Times" w:eastAsia="ヒラギノ角ゴ ProN W3" w:hAnsi="Times" w:cs="Times"/>
          <w:sz w:val="24"/>
          <w:szCs w:val="24"/>
          <w:u w:color="0000E9"/>
        </w:rPr>
        <w:t xml:space="preserve">. In the case of a </w:t>
      </w:r>
      <w:r>
        <w:rPr>
          <w:rFonts w:ascii="Times" w:eastAsia="ヒラギノ角ゴ ProN W3" w:hAnsi="Times" w:cs="Times"/>
          <w:color w:val="0000E9"/>
          <w:sz w:val="24"/>
          <w:szCs w:val="24"/>
          <w:u w:val="single" w:color="0000E9"/>
        </w:rPr>
        <w:t>concept class</w:t>
      </w:r>
      <w:r>
        <w:rPr>
          <w:rFonts w:ascii="Times" w:eastAsia="ヒラギノ角ゴ ProN W3" w:hAnsi="Times" w:cs="Times"/>
          <w:sz w:val="24"/>
          <w:szCs w:val="24"/>
          <w:u w:color="0000E9"/>
        </w:rPr>
        <w:t>, the external resource may provide a formalized conceptual definition arranged in a hierarchical framework of related concepts. In the case of a named entity, the external resource may provide a full-fledged description of the associated real world entity.</w:t>
      </w:r>
    </w:p>
    <w:p w14:paraId="17A52D1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Extended example: The word 'City' in the fragment 'I am going to the City' may be enhanced by one of the following:</w:t>
      </w:r>
    </w:p>
    <w:p w14:paraId="36C005C7" w14:textId="77777777" w:rsidR="00417579" w:rsidRDefault="003B4C4E">
      <w:pPr>
        <w:widowControl w:val="0"/>
        <w:numPr>
          <w:ilvl w:val="0"/>
          <w:numId w:val="5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one of WordNet's synsets that can be represented by 'city' </w:t>
      </w:r>
    </w:p>
    <w:p w14:paraId="7FAA7A22" w14:textId="77777777" w:rsidR="00417579" w:rsidRDefault="003B4C4E">
      <w:pPr>
        <w:widowControl w:val="0"/>
        <w:numPr>
          <w:ilvl w:val="0"/>
          <w:numId w:val="5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ontological concept of 'City' that could represent a subclass of 'Populated Place' as a concept</w:t>
      </w:r>
    </w:p>
    <w:p w14:paraId="4A1C5832" w14:textId="76089809" w:rsidR="00417579" w:rsidRDefault="003B4C4E">
      <w:pPr>
        <w:widowControl w:val="0"/>
        <w:numPr>
          <w:ilvl w:val="0"/>
          <w:numId w:val="5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central area of a particular city - as interpreted as an entity instance (</w:t>
      </w:r>
      <w:del w:id="353" w:author="Arle Lommel" w:date="2013-05-27T11:30:00Z">
        <w:r w:rsidDel="00353D02">
          <w:rPr>
            <w:rFonts w:ascii="Times" w:eastAsia="ヒラギノ角ゴ ProN W3" w:hAnsi="Times" w:cs="Times"/>
            <w:sz w:val="24"/>
            <w:szCs w:val="24"/>
            <w:u w:color="0000E9"/>
          </w:rPr>
          <w:delText xml:space="preserve">e.g. </w:delText>
        </w:r>
      </w:del>
      <w:ins w:id="354"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'City of London')</w:t>
      </w:r>
    </w:p>
    <w:p w14:paraId="3C705B1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D6374E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given document fragment can only be annotated once. When support for multiple annotations is necessary </w:t>
      </w:r>
      <w:ins w:id="355"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e.g.</w:t>
      </w:r>
      <w:ins w:id="356"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when all three of the annotations in the extended example above need to be accommodated</w:t>
      </w:r>
      <w:del w:id="357" w:author="Arle Lommel" w:date="2013-05-27T11:17:00Z">
        <w:r w:rsidDel="005F14FD">
          <w:rPr>
            <w:rFonts w:ascii="Times" w:eastAsia="ヒラギノ角ゴ ProN W3" w:hAnsi="Times" w:cs="Times"/>
            <w:sz w:val="24"/>
            <w:szCs w:val="24"/>
            <w:u w:color="0000E9"/>
          </w:rPr>
          <w:delText xml:space="preserve"> -</w:delText>
        </w:r>
      </w:del>
      <w:ins w:id="358"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NIF 2.0, </w:t>
      </w:r>
      <w:hyperlink r:id="rId116" w:anchor="NHSO" w:history="1">
        <w:r>
          <w:rPr>
            <w:rFonts w:ascii="Times" w:eastAsia="ヒラギノ角ゴ ProN W3" w:hAnsi="Times" w:cs="Times"/>
            <w:color w:val="0000E9"/>
            <w:sz w:val="24"/>
            <w:szCs w:val="24"/>
            <w:u w:val="single" w:color="0000E9"/>
          </w:rPr>
          <w:t>TEI Stand-off Markup</w:t>
        </w:r>
      </w:hyperlink>
      <w:r>
        <w:rPr>
          <w:rFonts w:ascii="Times" w:eastAsia="ヒラギノ角ゴ ProN W3" w:hAnsi="Times" w:cs="Times"/>
          <w:sz w:val="24"/>
          <w:szCs w:val="24"/>
          <w:u w:color="0000E9"/>
        </w:rPr>
        <w:t>, or other so-called stand-off annotation mechanisms should be considered.</w:t>
      </w:r>
    </w:p>
    <w:p w14:paraId="2B88527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Some external resources such as DBpedia also provide information for some ontological concepts and named entity definitions in multiple languages, and this facilitates translation even more because a possible link traversal would allow a direct access to foreign language labels for named entities.</w:t>
      </w:r>
    </w:p>
    <w:p w14:paraId="27D0F1A2"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5D28921"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8.9.2 Implementation</w:t>
      </w:r>
    </w:p>
    <w:p w14:paraId="48E3701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can be expressed with global rules, or locally on an individual element. There is no inheritance.</w:t>
      </w:r>
    </w:p>
    <w:p w14:paraId="584FBF3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667051C" w14:textId="0193449C"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specification defines a normative way to represent </w:t>
      </w:r>
      <w:r>
        <w:rPr>
          <w:rFonts w:ascii="Times" w:eastAsia="ヒラギノ角ゴ ProN W3" w:hAnsi="Times" w:cs="Times"/>
          <w:color w:val="0000E9"/>
          <w:sz w:val="24"/>
          <w:szCs w:val="24"/>
          <w:u w:val="single" w:color="0000E9"/>
        </w:rPr>
        <w:t>text analysis information</w:t>
      </w:r>
      <w:r>
        <w:rPr>
          <w:rFonts w:ascii="Times" w:eastAsia="ヒラギノ角ゴ ProN W3" w:hAnsi="Times" w:cs="Times"/>
          <w:sz w:val="24"/>
          <w:szCs w:val="24"/>
          <w:u w:color="0000E9"/>
        </w:rPr>
        <w:t xml:space="preserve"> in XML and HTML </w:t>
      </w:r>
      <w:r>
        <w:rPr>
          <w:rFonts w:ascii="Times" w:eastAsia="ヒラギノ角ゴ ProN W3" w:hAnsi="Times" w:cs="Times"/>
          <w:color w:val="0000E9"/>
          <w:sz w:val="24"/>
          <w:szCs w:val="24"/>
          <w:u w:val="single" w:color="0000E9"/>
        </w:rPr>
        <w:t>locally</w:t>
      </w:r>
      <w:r>
        <w:rPr>
          <w:rFonts w:ascii="Times" w:eastAsia="ヒラギノ角ゴ ProN W3" w:hAnsi="Times" w:cs="Times"/>
          <w:sz w:val="24"/>
          <w:szCs w:val="24"/>
          <w:u w:color="0000E9"/>
        </w:rPr>
        <w:t xml:space="preserve">. However, </w:t>
      </w:r>
      <w:r>
        <w:rPr>
          <w:rFonts w:ascii="Times" w:eastAsia="ヒラギノ角ゴ ProN W3" w:hAnsi="Times" w:cs="Times"/>
          <w:color w:val="0000E9"/>
          <w:sz w:val="24"/>
          <w:szCs w:val="24"/>
          <w:u w:val="single" w:color="0000E9"/>
        </w:rPr>
        <w:t>text analysis information</w:t>
      </w:r>
      <w:r>
        <w:rPr>
          <w:rFonts w:ascii="Times" w:eastAsia="ヒラギノ角ゴ ProN W3" w:hAnsi="Times" w:cs="Times"/>
          <w:sz w:val="24"/>
          <w:szCs w:val="24"/>
          <w:u w:color="0000E9"/>
        </w:rPr>
        <w:t xml:space="preserve"> can also be represented in other formats, e.g.</w:t>
      </w:r>
      <w:ins w:id="359" w:author="Arle Lommel" w:date="2013-05-27T11:23: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w:t>
      </w:r>
      <w:hyperlink r:id="rId117" w:history="1">
        <w:r>
          <w:rPr>
            <w:rFonts w:ascii="Times" w:eastAsia="ヒラギノ角ゴ ProN W3" w:hAnsi="Times" w:cs="Times"/>
            <w:color w:val="0000E9"/>
            <w:sz w:val="24"/>
            <w:szCs w:val="24"/>
            <w:u w:val="single" w:color="0000E9"/>
          </w:rPr>
          <w:t>JSON</w:t>
        </w:r>
      </w:hyperlink>
      <w:r>
        <w:rPr>
          <w:rFonts w:ascii="Times" w:eastAsia="ヒラギノ角ゴ ProN W3" w:hAnsi="Times" w:cs="Times"/>
          <w:sz w:val="24"/>
          <w:szCs w:val="24"/>
          <w:u w:color="0000E9"/>
        </w:rPr>
        <w:t xml:space="preserve">. The </w:t>
      </w:r>
      <w:hyperlink r:id="rId118" w:history="1">
        <w:r>
          <w:rPr>
            <w:rFonts w:ascii="Times" w:eastAsia="ヒラギノ角ゴ ProN W3" w:hAnsi="Times" w:cs="Times"/>
            <w:color w:val="0000E9"/>
            <w:sz w:val="24"/>
            <w:szCs w:val="24"/>
            <w:u w:val="single" w:color="0000E9"/>
          </w:rPr>
          <w:t>Internationalization Tag Set Interest Group</w:t>
        </w:r>
      </w:hyperlink>
      <w:r>
        <w:rPr>
          <w:rFonts w:ascii="Times" w:eastAsia="ヒラギノ角ゴ ProN W3" w:hAnsi="Times" w:cs="Times"/>
          <w:sz w:val="24"/>
          <w:szCs w:val="24"/>
          <w:u w:color="0000E9"/>
        </w:rPr>
        <w:t xml:space="preserve"> maintains a </w:t>
      </w:r>
      <w:hyperlink r:id="rId119" w:history="1">
        <w:r>
          <w:rPr>
            <w:rFonts w:ascii="Times" w:eastAsia="ヒラギノ角ゴ ProN W3" w:hAnsi="Times" w:cs="Times"/>
            <w:color w:val="0000E9"/>
            <w:sz w:val="24"/>
            <w:szCs w:val="24"/>
            <w:u w:val="single" w:color="0000E9"/>
          </w:rPr>
          <w:t>description of such alternative serializations</w:t>
        </w:r>
      </w:hyperlink>
      <w:r>
        <w:rPr>
          <w:rFonts w:ascii="Times" w:eastAsia="ヒラギノ角ゴ ProN W3" w:hAnsi="Times" w:cs="Times"/>
          <w:sz w:val="24"/>
          <w:szCs w:val="24"/>
          <w:u w:color="0000E9"/>
        </w:rPr>
        <w:t xml:space="preserve">. Readers of this specification are encouraged to evaluate whether that description fulfills their needs and to provide comments in the </w:t>
      </w:r>
      <w:hyperlink r:id="rId120" w:history="1">
        <w:r>
          <w:rPr>
            <w:rFonts w:ascii="Times" w:eastAsia="ヒラギノ角ゴ ProN W3" w:hAnsi="Times" w:cs="Times"/>
            <w:color w:val="0000E9"/>
            <w:sz w:val="24"/>
            <w:szCs w:val="24"/>
            <w:u w:val="single" w:color="0000E9"/>
          </w:rPr>
          <w:t>ITS IG mailing list (public archive)</w:t>
        </w:r>
      </w:hyperlink>
      <w:r>
        <w:rPr>
          <w:rFonts w:ascii="Times" w:eastAsia="ヒラギノ角ゴ ProN W3" w:hAnsi="Times" w:cs="Times"/>
          <w:sz w:val="24"/>
          <w:szCs w:val="24"/>
          <w:u w:color="0000E9"/>
        </w:rPr>
        <w:t>.</w:t>
      </w:r>
    </w:p>
    <w:p w14:paraId="393BC72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textAnalysisRule</w:t>
      </w:r>
      <w:r>
        <w:rPr>
          <w:rFonts w:ascii="Times" w:eastAsia="ヒラギノ角ゴ ProN W3" w:hAnsi="Times" w:cs="Times"/>
          <w:sz w:val="24"/>
          <w:szCs w:val="24"/>
          <w:u w:color="0000E9"/>
        </w:rPr>
        <w:t xml:space="preserve"> element contains the following:</w:t>
      </w:r>
    </w:p>
    <w:p w14:paraId="45533386" w14:textId="44738F05" w:rsidR="00417579" w:rsidRDefault="003B4C4E">
      <w:pPr>
        <w:widowControl w:val="0"/>
        <w:numPr>
          <w:ilvl w:val="0"/>
          <w:numId w:val="5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that contains an </w:t>
      </w:r>
      <w:r>
        <w:rPr>
          <w:rFonts w:ascii="Times" w:eastAsia="ヒラギノ角ゴ ProN W3" w:hAnsi="Times" w:cs="Times"/>
          <w:color w:val="0000E9"/>
          <w:sz w:val="24"/>
          <w:szCs w:val="24"/>
          <w:u w:val="single" w:color="0000E9"/>
        </w:rPr>
        <w:t>absolute selector</w:t>
      </w:r>
      <w:del w:id="360" w:author="Arle Lommel" w:date="2013-05-27T11:42:00Z">
        <w:r w:rsidDel="00AC7973">
          <w:rPr>
            <w:rFonts w:ascii="Times" w:eastAsia="ヒラギノ角ゴ ProN W3" w:hAnsi="Times" w:cs="Times"/>
            <w:sz w:val="24"/>
            <w:szCs w:val="24"/>
            <w:u w:color="0000E9"/>
          </w:rPr>
          <w:delText xml:space="preserve"> which</w:delText>
        </w:r>
      </w:del>
      <w:ins w:id="361" w:author="Arle Lommel" w:date="2013-05-27T11:42:00Z">
        <w:r w:rsidR="00AC7973">
          <w:rPr>
            <w:rFonts w:ascii="Times" w:eastAsia="ヒラギノ角ゴ ProN W3" w:hAnsi="Times" w:cs="Times"/>
            <w:sz w:val="24"/>
            <w:szCs w:val="24"/>
            <w:u w:color="0000E9"/>
          </w:rPr>
          <w:t xml:space="preserve"> that</w:t>
        </w:r>
      </w:ins>
      <w:r>
        <w:rPr>
          <w:rFonts w:ascii="Times" w:eastAsia="ヒラギノ角ゴ ProN W3" w:hAnsi="Times" w:cs="Times"/>
          <w:sz w:val="24"/>
          <w:szCs w:val="24"/>
          <w:u w:color="0000E9"/>
        </w:rPr>
        <w:t xml:space="preserve"> selects the nodes to which this rule applies.</w:t>
      </w:r>
    </w:p>
    <w:p w14:paraId="23EC8328" w14:textId="77777777" w:rsidR="00417579" w:rsidRDefault="003B4C4E">
      <w:pPr>
        <w:widowControl w:val="0"/>
        <w:numPr>
          <w:ilvl w:val="0"/>
          <w:numId w:val="5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the following:</w:t>
      </w:r>
    </w:p>
    <w:p w14:paraId="43706973" w14:textId="445F1081" w:rsidR="00417579" w:rsidRDefault="003B4C4E">
      <w:pPr>
        <w:widowControl w:val="0"/>
        <w:numPr>
          <w:ilvl w:val="1"/>
          <w:numId w:val="59"/>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taClassRefPointer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an IRI</w:t>
      </w:r>
      <w:ins w:id="362" w:author="Arle Lommel" w:date="2013-05-27T11:24:00Z">
        <w:r w:rsidR="00C967B9">
          <w:rPr>
            <w:rFonts w:ascii="Times" w:eastAsia="ヒラギノ角ゴ ProN W3" w:hAnsi="Times" w:cs="Times"/>
            <w:sz w:val="24"/>
            <w:szCs w:val="24"/>
            <w:u w:color="0000E9"/>
          </w:rPr>
          <w:t xml:space="preserve"> that</w:t>
        </w:r>
      </w:ins>
      <w:del w:id="363" w:author="Arle Lommel" w:date="2013-05-27T11:24:00Z">
        <w:r w:rsidDel="00C967B9">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implements the </w:t>
      </w:r>
      <w:r>
        <w:rPr>
          <w:rFonts w:ascii="Times" w:eastAsia="ヒラギノ角ゴ ProN W3" w:hAnsi="Times" w:cs="Times"/>
          <w:color w:val="0000E9"/>
          <w:sz w:val="24"/>
          <w:szCs w:val="24"/>
          <w:u w:val="single" w:color="0000E9"/>
        </w:rPr>
        <w:t xml:space="preserve">entity type / concept class </w:t>
      </w:r>
      <w:r>
        <w:rPr>
          <w:rFonts w:ascii="Times" w:eastAsia="ヒラギノ角ゴ ProN W3" w:hAnsi="Times" w:cs="Times"/>
          <w:sz w:val="24"/>
          <w:szCs w:val="24"/>
          <w:u w:color="0000E9"/>
        </w:rPr>
        <w:t>information.</w:t>
      </w:r>
    </w:p>
    <w:p w14:paraId="4A8A4B66" w14:textId="77777777" w:rsidR="00417579" w:rsidRDefault="003B4C4E">
      <w:pPr>
        <w:widowControl w:val="0"/>
        <w:numPr>
          <w:ilvl w:val="1"/>
          <w:numId w:val="59"/>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367B741A" w14:textId="77777777" w:rsidR="00417579" w:rsidRDefault="003B4C4E">
      <w:pPr>
        <w:widowControl w:val="0"/>
        <w:numPr>
          <w:ilvl w:val="2"/>
          <w:numId w:val="59"/>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using identification </w:t>
      </w:r>
      <w:r>
        <w:rPr>
          <w:rFonts w:ascii="Times" w:eastAsia="ヒラギノ角ゴ ProN W3" w:hAnsi="Times" w:cs="Times"/>
          <w:color w:val="0000E9"/>
          <w:sz w:val="24"/>
          <w:szCs w:val="24"/>
          <w:u w:val="single" w:color="0000E9"/>
        </w:rPr>
        <w:t>mode 1</w:t>
      </w:r>
      <w:r>
        <w:rPr>
          <w:rFonts w:ascii="Times" w:eastAsia="ヒラギノ角ゴ ProN W3" w:hAnsi="Times" w:cs="Times"/>
          <w:sz w:val="24"/>
          <w:szCs w:val="24"/>
          <w:u w:color="0000E9"/>
        </w:rPr>
        <w:t xml:space="preserve">: A </w:t>
      </w:r>
      <w:r>
        <w:rPr>
          <w:rFonts w:ascii="Courier" w:eastAsia="ヒラギノ角ゴ ProN W3" w:hAnsi="Courier" w:cs="Courier"/>
          <w:sz w:val="24"/>
          <w:szCs w:val="24"/>
          <w:u w:color="0000E9"/>
        </w:rPr>
        <w:t>taSourcePointer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to a node that holds the </w:t>
      </w:r>
      <w:r>
        <w:rPr>
          <w:rFonts w:ascii="Times" w:eastAsia="ヒラギノ角ゴ ProN W3" w:hAnsi="Times" w:cs="Times"/>
          <w:color w:val="0000E9"/>
          <w:sz w:val="24"/>
          <w:szCs w:val="24"/>
          <w:u w:val="single" w:color="0000E9"/>
        </w:rPr>
        <w:t>identifier of the collection source</w:t>
      </w:r>
      <w:r>
        <w:rPr>
          <w:rFonts w:ascii="Times" w:eastAsia="ヒラギノ角ゴ ProN W3" w:hAnsi="Times" w:cs="Times"/>
          <w:sz w:val="24"/>
          <w:szCs w:val="24"/>
          <w:u w:color="0000E9"/>
        </w:rPr>
        <w:t xml:space="preserve">; and a </w:t>
      </w:r>
      <w:r>
        <w:rPr>
          <w:rFonts w:ascii="Courier" w:eastAsia="ヒラギノ角ゴ ProN W3" w:hAnsi="Courier" w:cs="Courier"/>
          <w:sz w:val="24"/>
          <w:szCs w:val="24"/>
          <w:u w:color="0000E9"/>
        </w:rPr>
        <w:t>taIdentPointer</w:t>
      </w:r>
      <w:r>
        <w:rPr>
          <w:rFonts w:ascii="Times" w:eastAsia="ヒラギノ角ゴ ProN W3" w:hAnsi="Times" w:cs="Times"/>
          <w:sz w:val="24"/>
          <w:szCs w:val="24"/>
          <w:u w:color="0000E9"/>
        </w:rPr>
        <w:t xml:space="preserve"> attribute that contains a relative selector to a node that holds the </w:t>
      </w:r>
      <w:r>
        <w:rPr>
          <w:rFonts w:ascii="Times" w:eastAsia="ヒラギノ角ゴ ProN W3" w:hAnsi="Times" w:cs="Times"/>
          <w:color w:val="0000E9"/>
          <w:sz w:val="24"/>
          <w:szCs w:val="24"/>
          <w:u w:val="single" w:color="0000E9"/>
        </w:rPr>
        <w:t>identifier of the concept in the collection</w:t>
      </w:r>
      <w:r>
        <w:rPr>
          <w:rFonts w:ascii="Times" w:eastAsia="ヒラギノ角ゴ ProN W3" w:hAnsi="Times" w:cs="Times"/>
          <w:sz w:val="24"/>
          <w:szCs w:val="24"/>
          <w:u w:color="0000E9"/>
        </w:rPr>
        <w:t>.</w:t>
      </w:r>
    </w:p>
    <w:p w14:paraId="3921E070" w14:textId="77777777" w:rsidR="00417579" w:rsidRDefault="003B4C4E">
      <w:pPr>
        <w:widowControl w:val="0"/>
        <w:numPr>
          <w:ilvl w:val="2"/>
          <w:numId w:val="59"/>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using identification </w:t>
      </w:r>
      <w:r>
        <w:rPr>
          <w:rFonts w:ascii="Times" w:eastAsia="ヒラギノ角ゴ ProN W3" w:hAnsi="Times" w:cs="Times"/>
          <w:color w:val="0000E9"/>
          <w:sz w:val="24"/>
          <w:szCs w:val="24"/>
          <w:u w:val="single" w:color="0000E9"/>
        </w:rPr>
        <w:t>mode 2</w:t>
      </w:r>
      <w:r>
        <w:rPr>
          <w:rFonts w:ascii="Times" w:eastAsia="ヒラギノ角ゴ ProN W3" w:hAnsi="Times" w:cs="Times"/>
          <w:sz w:val="24"/>
          <w:szCs w:val="24"/>
          <w:u w:color="0000E9"/>
        </w:rPr>
        <w:t xml:space="preserve">: A </w:t>
      </w:r>
      <w:r>
        <w:rPr>
          <w:rFonts w:ascii="Courier" w:eastAsia="ヒラギノ角ゴ ProN W3" w:hAnsi="Courier" w:cs="Courier"/>
          <w:sz w:val="24"/>
          <w:szCs w:val="24"/>
          <w:u w:color="0000E9"/>
        </w:rPr>
        <w:t>taIdentRefPointer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an IRI that holds the </w:t>
      </w:r>
      <w:r>
        <w:rPr>
          <w:rFonts w:ascii="Times" w:eastAsia="ヒラギノ角ゴ ProN W3" w:hAnsi="Times" w:cs="Times"/>
          <w:color w:val="0000E9"/>
          <w:sz w:val="24"/>
          <w:szCs w:val="24"/>
          <w:u w:val="single" w:color="0000E9"/>
        </w:rPr>
        <w:t>identifier of the text analysis target</w:t>
      </w:r>
      <w:r>
        <w:rPr>
          <w:rFonts w:ascii="Times" w:eastAsia="ヒラギノ角ゴ ProN W3" w:hAnsi="Times" w:cs="Times"/>
          <w:sz w:val="24"/>
          <w:szCs w:val="24"/>
          <w:u w:color="0000E9"/>
        </w:rPr>
        <w:t>.</w:t>
      </w:r>
    </w:p>
    <w:p w14:paraId="63ABFE1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an example, see </w:t>
      </w:r>
      <w:r>
        <w:rPr>
          <w:rFonts w:ascii="Times" w:eastAsia="ヒラギノ角ゴ ProN W3" w:hAnsi="Times" w:cs="Times"/>
          <w:color w:val="0000E9"/>
          <w:sz w:val="24"/>
          <w:szCs w:val="24"/>
          <w:u w:val="single" w:color="0000E9"/>
        </w:rPr>
        <w:t>Example 59</w:t>
      </w:r>
      <w:r>
        <w:rPr>
          <w:rFonts w:ascii="Times" w:eastAsia="ヒラギノ角ゴ ProN W3" w:hAnsi="Times" w:cs="Times"/>
          <w:sz w:val="24"/>
          <w:szCs w:val="24"/>
          <w:u w:color="0000E9"/>
        </w:rPr>
        <w:t>.</w:t>
      </w:r>
    </w:p>
    <w:p w14:paraId="58402E5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w:t>
      </w:r>
    </w:p>
    <w:p w14:paraId="313ECC52" w14:textId="77777777" w:rsidR="00417579" w:rsidRDefault="003B4C4E">
      <w:pPr>
        <w:widowControl w:val="0"/>
        <w:numPr>
          <w:ilvl w:val="0"/>
          <w:numId w:val="6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taConfidence</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text analysis confidence</w:t>
      </w:r>
      <w:r>
        <w:rPr>
          <w:rFonts w:ascii="Times" w:eastAsia="ヒラギノ角ゴ ProN W3" w:hAnsi="Times" w:cs="Times"/>
          <w:sz w:val="24"/>
          <w:szCs w:val="24"/>
          <w:u w:color="0000E9"/>
        </w:rPr>
        <w:t xml:space="preserve">. </w:t>
      </w:r>
    </w:p>
    <w:p w14:paraId="51314446" w14:textId="77777777" w:rsidR="00417579" w:rsidRDefault="003B4C4E">
      <w:pPr>
        <w:widowControl w:val="0"/>
        <w:numPr>
          <w:ilvl w:val="0"/>
          <w:numId w:val="6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the following:</w:t>
      </w:r>
    </w:p>
    <w:p w14:paraId="6A150D24" w14:textId="77777777" w:rsidR="00417579" w:rsidRDefault="003B4C4E">
      <w:pPr>
        <w:widowControl w:val="0"/>
        <w:numPr>
          <w:ilvl w:val="1"/>
          <w:numId w:val="6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taClassRef</w:t>
      </w:r>
      <w:r>
        <w:rPr>
          <w:rFonts w:ascii="Times" w:eastAsia="ヒラギノ角ゴ ProN W3" w:hAnsi="Times" w:cs="Times"/>
          <w:sz w:val="24"/>
          <w:szCs w:val="24"/>
          <w:u w:color="0000E9"/>
        </w:rPr>
        <w:t xml:space="preserve"> attribute that holds an IRI, which implements the </w:t>
      </w:r>
      <w:r>
        <w:rPr>
          <w:rFonts w:ascii="Times" w:eastAsia="ヒラギノ角ゴ ProN W3" w:hAnsi="Times" w:cs="Times"/>
          <w:color w:val="0000E9"/>
          <w:sz w:val="24"/>
          <w:szCs w:val="24"/>
          <w:u w:val="single" w:color="0000E9"/>
        </w:rPr>
        <w:t>Entity type / concept class</w:t>
      </w:r>
      <w:r>
        <w:rPr>
          <w:rFonts w:ascii="Times" w:eastAsia="ヒラギノ角ゴ ProN W3" w:hAnsi="Times" w:cs="Times"/>
          <w:sz w:val="24"/>
          <w:szCs w:val="24"/>
          <w:u w:color="0000E9"/>
        </w:rPr>
        <w:t xml:space="preserve"> information. </w:t>
      </w:r>
    </w:p>
    <w:p w14:paraId="44A60481" w14:textId="77777777" w:rsidR="00417579" w:rsidRDefault="003B4C4E">
      <w:pPr>
        <w:widowControl w:val="0"/>
        <w:numPr>
          <w:ilvl w:val="1"/>
          <w:numId w:val="6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3007AE51" w14:textId="77777777" w:rsidR="00417579" w:rsidRDefault="003B4C4E">
      <w:pPr>
        <w:widowControl w:val="0"/>
        <w:numPr>
          <w:ilvl w:val="2"/>
          <w:numId w:val="60"/>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using identification </w:t>
      </w:r>
      <w:r>
        <w:rPr>
          <w:rFonts w:ascii="Times" w:eastAsia="ヒラギノ角ゴ ProN W3" w:hAnsi="Times" w:cs="Times"/>
          <w:color w:val="0000E9"/>
          <w:sz w:val="24"/>
          <w:szCs w:val="24"/>
          <w:u w:val="single" w:color="0000E9"/>
        </w:rPr>
        <w:t>mode 1</w:t>
      </w:r>
      <w:r>
        <w:rPr>
          <w:rFonts w:ascii="Times" w:eastAsia="ヒラギノ角ゴ ProN W3" w:hAnsi="Times" w:cs="Times"/>
          <w:sz w:val="24"/>
          <w:szCs w:val="24"/>
          <w:u w:color="0000E9"/>
        </w:rPr>
        <w:t xml:space="preserve">: A </w:t>
      </w:r>
      <w:r>
        <w:rPr>
          <w:rFonts w:ascii="Courier" w:eastAsia="ヒラギノ角ゴ ProN W3" w:hAnsi="Courier" w:cs="Courier"/>
          <w:sz w:val="24"/>
          <w:szCs w:val="24"/>
          <w:u w:color="0000E9"/>
        </w:rPr>
        <w:t>taSource</w:t>
      </w:r>
      <w:r>
        <w:rPr>
          <w:rFonts w:ascii="Times" w:eastAsia="ヒラギノ角ゴ ProN W3" w:hAnsi="Times" w:cs="Times"/>
          <w:sz w:val="24"/>
          <w:szCs w:val="24"/>
          <w:u w:color="0000E9"/>
        </w:rPr>
        <w:t xml:space="preserve"> attribute that holds the </w:t>
      </w:r>
      <w:r>
        <w:rPr>
          <w:rFonts w:ascii="Times" w:eastAsia="ヒラギノ角ゴ ProN W3" w:hAnsi="Times" w:cs="Times"/>
          <w:color w:val="0000E9"/>
          <w:sz w:val="24"/>
          <w:szCs w:val="24"/>
          <w:u w:val="single" w:color="0000E9"/>
        </w:rPr>
        <w:t>identifier of the collection source</w:t>
      </w:r>
      <w:r>
        <w:rPr>
          <w:rFonts w:ascii="Times" w:eastAsia="ヒラギノ角ゴ ProN W3" w:hAnsi="Times" w:cs="Times"/>
          <w:sz w:val="24"/>
          <w:szCs w:val="24"/>
          <w:u w:color="0000E9"/>
        </w:rPr>
        <w:t xml:space="preserve">, and a </w:t>
      </w:r>
      <w:r>
        <w:rPr>
          <w:rFonts w:ascii="Courier" w:eastAsia="ヒラギノ角ゴ ProN W3" w:hAnsi="Courier" w:cs="Courier"/>
          <w:sz w:val="24"/>
          <w:szCs w:val="24"/>
          <w:u w:color="0000E9"/>
        </w:rPr>
        <w:t>taIdent</w:t>
      </w:r>
      <w:r>
        <w:rPr>
          <w:rFonts w:ascii="Times" w:eastAsia="ヒラギノ角ゴ ProN W3" w:hAnsi="Times" w:cs="Times"/>
          <w:sz w:val="24"/>
          <w:szCs w:val="24"/>
          <w:u w:color="0000E9"/>
        </w:rPr>
        <w:t xml:space="preserve"> attribute that holds the </w:t>
      </w:r>
      <w:r>
        <w:rPr>
          <w:rFonts w:ascii="Times" w:eastAsia="ヒラギノ角ゴ ProN W3" w:hAnsi="Times" w:cs="Times"/>
          <w:color w:val="0000E9"/>
          <w:sz w:val="24"/>
          <w:szCs w:val="24"/>
          <w:u w:val="single" w:color="0000E9"/>
        </w:rPr>
        <w:t>identifier of the concept in the collection</w:t>
      </w:r>
      <w:r>
        <w:rPr>
          <w:rFonts w:ascii="Times" w:eastAsia="ヒラギノ角ゴ ProN W3" w:hAnsi="Times" w:cs="Times"/>
          <w:sz w:val="24"/>
          <w:szCs w:val="24"/>
          <w:u w:color="0000E9"/>
        </w:rPr>
        <w:t>.</w:t>
      </w:r>
    </w:p>
    <w:p w14:paraId="31B73105" w14:textId="77777777" w:rsidR="00417579" w:rsidRDefault="003B4C4E">
      <w:pPr>
        <w:widowControl w:val="0"/>
        <w:numPr>
          <w:ilvl w:val="2"/>
          <w:numId w:val="60"/>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using identification </w:t>
      </w:r>
      <w:r>
        <w:rPr>
          <w:rFonts w:ascii="Times" w:eastAsia="ヒラギノ角ゴ ProN W3" w:hAnsi="Times" w:cs="Times"/>
          <w:color w:val="0000E9"/>
          <w:sz w:val="24"/>
          <w:szCs w:val="24"/>
          <w:u w:val="single" w:color="0000E9"/>
        </w:rPr>
        <w:t>mode 2</w:t>
      </w:r>
      <w:r>
        <w:rPr>
          <w:rFonts w:ascii="Times" w:eastAsia="ヒラギノ角ゴ ProN W3" w:hAnsi="Times" w:cs="Times"/>
          <w:sz w:val="24"/>
          <w:szCs w:val="24"/>
          <w:u w:color="0000E9"/>
        </w:rPr>
        <w:t xml:space="preserve">: A </w:t>
      </w:r>
      <w:r>
        <w:rPr>
          <w:rFonts w:ascii="Courier" w:eastAsia="ヒラギノ角ゴ ProN W3" w:hAnsi="Courier" w:cs="Courier"/>
          <w:sz w:val="24"/>
          <w:szCs w:val="24"/>
          <w:u w:color="0000E9"/>
        </w:rPr>
        <w:t>taIdentRef</w:t>
      </w:r>
      <w:r>
        <w:rPr>
          <w:rFonts w:ascii="Times" w:eastAsia="ヒラギノ角ゴ ProN W3" w:hAnsi="Times" w:cs="Times"/>
          <w:sz w:val="24"/>
          <w:szCs w:val="24"/>
          <w:u w:color="0000E9"/>
        </w:rPr>
        <w:t xml:space="preserve"> attribute that holds the </w:t>
      </w:r>
      <w:r>
        <w:rPr>
          <w:rFonts w:ascii="Times" w:eastAsia="ヒラギノ角ゴ ProN W3" w:hAnsi="Times" w:cs="Times"/>
          <w:color w:val="0000E9"/>
          <w:sz w:val="24"/>
          <w:szCs w:val="24"/>
          <w:u w:val="single" w:color="0000E9"/>
        </w:rPr>
        <w:t>identifier of the text analysis target</w:t>
      </w:r>
      <w:r>
        <w:rPr>
          <w:rFonts w:ascii="Times" w:eastAsia="ヒラギノ角ゴ ProN W3" w:hAnsi="Times" w:cs="Times"/>
          <w:sz w:val="24"/>
          <w:szCs w:val="24"/>
          <w:u w:color="0000E9"/>
        </w:rPr>
        <w:t>.</w:t>
      </w:r>
    </w:p>
    <w:p w14:paraId="5BE04D4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Any node selected by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with the </w:t>
      </w:r>
      <w:r>
        <w:rPr>
          <w:rFonts w:ascii="Courier" w:eastAsia="ヒラギノ角ゴ ProN W3" w:hAnsi="Courier" w:cs="Courier"/>
          <w:sz w:val="24"/>
          <w:szCs w:val="24"/>
          <w:u w:color="0000E9"/>
        </w:rPr>
        <w:t>taConfidence</w:t>
      </w:r>
      <w:r>
        <w:rPr>
          <w:rFonts w:ascii="Times" w:eastAsia="ヒラギノ角ゴ ProN W3" w:hAnsi="Times" w:cs="Times"/>
          <w:sz w:val="24"/>
          <w:szCs w:val="24"/>
          <w:u w:color="0000E9"/>
        </w:rPr>
        <w:t xml:space="preserve"> attribute specified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contained in an element with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(or in HTML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 specified for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For more information, see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w:t>
      </w:r>
    </w:p>
    <w:p w14:paraId="4700988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57:  Local mixed usage of Usage of </w:t>
      </w:r>
      <w:r>
        <w:rPr>
          <w:rFonts w:ascii="Courier" w:eastAsia="ヒラギノ角ゴ ProN W3" w:hAnsi="Courier" w:cs="Courier"/>
          <w:sz w:val="24"/>
          <w:szCs w:val="24"/>
          <w:u w:color="0000E9"/>
        </w:rPr>
        <w:t>taClassRef</w:t>
      </w:r>
      <w:del w:id="364" w:author="Arle Lommel" w:date="2013-05-27T11:24:00Z">
        <w:r w:rsidDel="00C967B9">
          <w:rPr>
            <w:rFonts w:ascii="Times" w:eastAsia="ヒラギノ角ゴ ProN W3" w:hAnsi="Times" w:cs="Times"/>
            <w:sz w:val="24"/>
            <w:szCs w:val="24"/>
            <w:u w:color="0000E9"/>
          </w:rPr>
          <w:delText xml:space="preserve"> </w:delText>
        </w:r>
      </w:del>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taIdentRef</w:t>
      </w:r>
      <w:r>
        <w:rPr>
          <w:rFonts w:ascii="Times" w:eastAsia="ヒラギノ角ゴ ProN W3" w:hAnsi="Times" w:cs="Times"/>
          <w:sz w:val="24"/>
          <w:szCs w:val="24"/>
          <w:u w:color="0000E9"/>
        </w:rPr>
        <w:t xml:space="preserve"> in HTML.</w:t>
      </w:r>
    </w:p>
    <w:p w14:paraId="7CE8F5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102C48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"text-analysis|http://enrycher.ijs.si"</w:t>
      </w:r>
      <w:r>
        <w:rPr>
          <w:rFonts w:ascii="Courier" w:eastAsia="ヒラギノ角ゴ ProN W3" w:hAnsi="Courier" w:cs="Courier"/>
          <w:b/>
          <w:bCs/>
          <w:color w:val="000084"/>
          <w:sz w:val="24"/>
          <w:szCs w:val="24"/>
          <w:u w:color="0000E9"/>
        </w:rPr>
        <w:t>&gt;</w:t>
      </w:r>
    </w:p>
    <w:p w14:paraId="0DD883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4646A5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 xml:space="preserve"> /&gt;</w:t>
      </w:r>
    </w:p>
    <w:p w14:paraId="1F3984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Text analysis: Local Test</w:t>
      </w:r>
      <w:r>
        <w:rPr>
          <w:rFonts w:ascii="Courier" w:eastAsia="ヒラギノ角ゴ ProN W3" w:hAnsi="Courier" w:cs="Courier"/>
          <w:b/>
          <w:bCs/>
          <w:color w:val="000084"/>
          <w:sz w:val="24"/>
          <w:szCs w:val="24"/>
          <w:u w:color="0000E9"/>
        </w:rPr>
        <w:t>&lt;/title&gt;</w:t>
      </w:r>
    </w:p>
    <w:p w14:paraId="7C90C4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r>
        <w:rPr>
          <w:rFonts w:ascii="Courier" w:eastAsia="ヒラギノ角ゴ ProN W3" w:hAnsi="Courier" w:cs="Courier"/>
          <w:sz w:val="24"/>
          <w:szCs w:val="24"/>
          <w:u w:color="0000E9"/>
        </w:rPr>
        <w:t xml:space="preserve">      </w:t>
      </w:r>
    </w:p>
    <w:p w14:paraId="58CD9D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332B2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&lt;p&gt;&lt;span</w:t>
      </w:r>
      <w:r>
        <w:rPr>
          <w:rFonts w:ascii="Courier" w:eastAsia="ヒラギノ角ゴ ProN W3" w:hAnsi="Courier" w:cs="Courier"/>
          <w:sz w:val="24"/>
          <w:szCs w:val="24"/>
          <w:u w:color="0000E9"/>
        </w:rPr>
        <w:t xml:space="preserve"> </w:t>
      </w:r>
    </w:p>
    <w:p w14:paraId="2AF7A0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"0.7"</w:t>
      </w:r>
    </w:p>
    <w:p w14:paraId="78DC49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its-ta-class-ref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"http://nerd.eurecom.fr/ontology#Location"</w:t>
      </w:r>
      <w:r>
        <w:rPr>
          <w:rFonts w:ascii="Courier" w:eastAsia="ヒラギノ角ゴ ProN W3" w:hAnsi="Courier" w:cs="Courier"/>
          <w:sz w:val="24"/>
          <w:szCs w:val="24"/>
          <w:u w:color="0000E9"/>
        </w:rPr>
        <w:t xml:space="preserve">  </w:t>
      </w:r>
    </w:p>
    <w:p w14:paraId="360B94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its-ta-ident-ref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"http://dbpedia.org/resource/Dublin"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w:t>
      </w:r>
    </w:p>
    <w:p w14:paraId="754844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is the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p>
    <w:p w14:paraId="7076C9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its-ta-source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"Wordnet3.0"</w:t>
      </w:r>
      <w:r>
        <w:rPr>
          <w:rFonts w:ascii="Courier" w:eastAsia="ヒラギノ角ゴ ProN W3" w:hAnsi="Courier" w:cs="Courier"/>
          <w:sz w:val="24"/>
          <w:szCs w:val="24"/>
          <w:u w:color="0000E9"/>
        </w:rPr>
        <w:t xml:space="preserve"> </w:t>
      </w:r>
    </w:p>
    <w:p w14:paraId="181324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its-ta-ident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"301467919"</w:t>
      </w:r>
      <w:r>
        <w:rPr>
          <w:rFonts w:ascii="Courier" w:eastAsia="ヒラギノ角ゴ ProN W3" w:hAnsi="Courier" w:cs="Courier"/>
          <w:sz w:val="24"/>
          <w:szCs w:val="24"/>
          <w:u w:color="0000E9"/>
        </w:rPr>
        <w:t xml:space="preserve"> </w:t>
      </w:r>
    </w:p>
    <w:p w14:paraId="317A2E4B"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"0.5"</w:t>
      </w:r>
    </w:p>
    <w:p w14:paraId="374EBE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capital</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of Ireland.</w:t>
      </w:r>
      <w:r>
        <w:rPr>
          <w:rFonts w:ascii="Courier" w:eastAsia="ヒラギノ角ゴ ProN W3" w:hAnsi="Courier" w:cs="Courier"/>
          <w:b/>
          <w:bCs/>
          <w:color w:val="000084"/>
          <w:sz w:val="24"/>
          <w:szCs w:val="24"/>
          <w:u w:color="0000E9"/>
        </w:rPr>
        <w:t>&lt;/p&gt;</w:t>
      </w:r>
    </w:p>
    <w:p w14:paraId="62E850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55754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0258B51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1" w:history="1">
        <w:r>
          <w:rPr>
            <w:rFonts w:ascii="Times" w:eastAsia="ヒラギノ角ゴ ProN W3" w:hAnsi="Times" w:cs="Times"/>
            <w:color w:val="0000E9"/>
            <w:sz w:val="24"/>
            <w:szCs w:val="24"/>
            <w:u w:val="single" w:color="0000E9"/>
          </w:rPr>
          <w:t>examples/html5/EX-text-analysis-html5-local-1.html</w:t>
        </w:r>
      </w:hyperlink>
      <w:r>
        <w:rPr>
          <w:rFonts w:ascii="Times" w:eastAsia="ヒラギノ角ゴ ProN W3" w:hAnsi="Times" w:cs="Times"/>
          <w:sz w:val="24"/>
          <w:szCs w:val="24"/>
          <w:u w:color="0000E9"/>
        </w:rPr>
        <w:t>]</w:t>
      </w:r>
    </w:p>
    <w:p w14:paraId="2027DBF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42E7DCE" w14:textId="42BD8DF3"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expressing </w:t>
      </w:r>
      <w:r>
        <w:rPr>
          <w:rFonts w:ascii="Times" w:eastAsia="ヒラギノ角ゴ ProN W3" w:hAnsi="Times" w:cs="Times"/>
          <w:color w:val="0000E9"/>
          <w:sz w:val="24"/>
          <w:szCs w:val="24"/>
          <w:u w:val="single" w:color="0000E9"/>
        </w:rPr>
        <w:t xml:space="preserve">Entity type / concept class </w:t>
      </w:r>
      <w:r>
        <w:rPr>
          <w:rFonts w:ascii="Times" w:eastAsia="ヒラギノ角ゴ ProN W3" w:hAnsi="Times" w:cs="Times"/>
          <w:sz w:val="24"/>
          <w:szCs w:val="24"/>
          <w:u w:color="0000E9"/>
        </w:rPr>
        <w:t xml:space="preserve">information, implementers are encouraged to use an existing repository of entity types such as the Named Entity Recognition and Disambiguation </w:t>
      </w:r>
      <w:r>
        <w:rPr>
          <w:rFonts w:ascii="Times" w:eastAsia="ヒラギノ角ゴ ProN W3" w:hAnsi="Times" w:cs="Times"/>
          <w:color w:val="0000E9"/>
          <w:sz w:val="24"/>
          <w:szCs w:val="24"/>
          <w:u w:val="single" w:color="0000E9"/>
        </w:rPr>
        <w:t>[NERD]</w:t>
      </w:r>
      <w:r>
        <w:rPr>
          <w:rFonts w:ascii="Times" w:eastAsia="ヒラギノ角ゴ ProN W3" w:hAnsi="Times" w:cs="Times"/>
          <w:sz w:val="24"/>
          <w:szCs w:val="24"/>
          <w:u w:color="0000E9"/>
        </w:rPr>
        <w:t xml:space="preserve"> ontology. Of course this requires that the repository </w:t>
      </w:r>
      <w:del w:id="365" w:author="Arle Lommel" w:date="2013-05-27T11:25:00Z">
        <w:r w:rsidDel="00C967B9">
          <w:rPr>
            <w:rFonts w:ascii="Times" w:eastAsia="ヒラギノ角ゴ ProN W3" w:hAnsi="Times" w:cs="Times"/>
            <w:sz w:val="24"/>
            <w:szCs w:val="24"/>
            <w:u w:color="0000E9"/>
          </w:rPr>
          <w:delText>satis</w:delText>
        </w:r>
        <w:commentRangeStart w:id="366"/>
        <w:r w:rsidDel="00C967B9">
          <w:rPr>
            <w:rFonts w:ascii="Times" w:eastAsia="ヒラギノ角ゴ ProN W3" w:hAnsi="Times" w:cs="Times"/>
            <w:sz w:val="24"/>
            <w:szCs w:val="24"/>
            <w:u w:color="0000E9"/>
          </w:rPr>
          <w:delText>fies</w:delText>
        </w:r>
      </w:del>
      <w:ins w:id="367" w:author="Arle Lommel" w:date="2013-05-27T11:25:00Z">
        <w:r w:rsidR="00C967B9">
          <w:rPr>
            <w:rFonts w:ascii="Times" w:eastAsia="ヒラギノ角ゴ ProN W3" w:hAnsi="Times" w:cs="Times"/>
            <w:sz w:val="24"/>
            <w:szCs w:val="24"/>
            <w:u w:color="0000E9"/>
          </w:rPr>
          <w:t>satisfy</w:t>
        </w:r>
        <w:commentRangeEnd w:id="366"/>
        <w:r w:rsidR="00C967B9">
          <w:rPr>
            <w:rStyle w:val="CommentReference"/>
          </w:rPr>
          <w:commentReference w:id="366"/>
        </w:r>
      </w:ins>
      <w:r>
        <w:rPr>
          <w:rFonts w:ascii="Times" w:eastAsia="ヒラギノ角ゴ ProN W3" w:hAnsi="Times" w:cs="Times"/>
          <w:sz w:val="24"/>
          <w:szCs w:val="24"/>
          <w:u w:color="0000E9"/>
        </w:rPr>
        <w:t xml:space="preserve"> the constraints imposed by the text analysis data category (</w:t>
      </w:r>
      <w:del w:id="369" w:author="Arle Lommel" w:date="2013-05-27T11:30:00Z">
        <w:r w:rsidDel="00353D02">
          <w:rPr>
            <w:rFonts w:ascii="Times" w:eastAsia="ヒラギノ角ゴ ProN W3" w:hAnsi="Times" w:cs="Times"/>
            <w:sz w:val="24"/>
            <w:szCs w:val="24"/>
            <w:u w:color="0000E9"/>
          </w:rPr>
          <w:delText xml:space="preserve">e.g. </w:delText>
        </w:r>
      </w:del>
      <w:ins w:id="370"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use of IRIs).</w:t>
      </w:r>
    </w:p>
    <w:p w14:paraId="769D27F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Various target types can be expressed via </w:t>
      </w:r>
      <w:r>
        <w:rPr>
          <w:rFonts w:ascii="Times" w:eastAsia="ヒラギノ角ゴ ProN W3" w:hAnsi="Times" w:cs="Times"/>
          <w:color w:val="0000E9"/>
          <w:sz w:val="24"/>
          <w:szCs w:val="24"/>
          <w:u w:val="single" w:color="0000E9"/>
        </w:rPr>
        <w:t>Entity type / concept class</w:t>
      </w:r>
      <w:del w:id="371" w:author="Arle Lommel" w:date="2013-05-27T11:25:00Z">
        <w:r w:rsidDel="00C967B9">
          <w:rPr>
            <w:rFonts w:ascii="Times" w:eastAsia="ヒラギノ角ゴ ProN W3" w:hAnsi="Times" w:cs="Times"/>
            <w:color w:val="0000E9"/>
            <w:sz w:val="24"/>
            <w:szCs w:val="24"/>
            <w:u w:val="single" w:color="0000E9"/>
          </w:rPr>
          <w:delText xml:space="preserve"> </w:delText>
        </w:r>
      </w:del>
      <w:r>
        <w:rPr>
          <w:rFonts w:ascii="Times" w:eastAsia="ヒラギノ角ゴ ProN W3" w:hAnsi="Times" w:cs="Times"/>
          <w:sz w:val="24"/>
          <w:szCs w:val="24"/>
          <w:u w:color="0000E9"/>
        </w:rPr>
        <w:t>: types of entities, types of lexical concepts, or ontology concepts. While a relationship between these types may exist, this specification does not prescribe a way of automatically inferring a one target type from another.</w:t>
      </w:r>
    </w:p>
    <w:p w14:paraId="061330A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293E75A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Text Analysis is primarily intended for textual content. Nevertheless, the data category can also be used in multi-media contexts. Example: objects on an image could be annotated with DBpedia IRIs.</w:t>
      </w:r>
    </w:p>
    <w:p w14:paraId="5C351CC0" w14:textId="56EB3DA6"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serializing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markup in HTML, one way to serialize the markup is RDFa Lite or Microdata. This serialization is due to the existing search and crawling infrastructure that is able to consume these formats. For other usage scenarios</w:t>
      </w:r>
      <w:del w:id="372" w:author="Arle Lommel" w:date="2013-05-27T11:26:00Z">
        <w:r w:rsidDel="00C967B9">
          <w:rPr>
            <w:rFonts w:ascii="Times" w:eastAsia="ヒラギノ角ゴ ProN W3" w:hAnsi="Times" w:cs="Times"/>
            <w:sz w:val="24"/>
            <w:szCs w:val="24"/>
            <w:u w:color="0000E9"/>
          </w:rPr>
          <w:delText xml:space="preserve">, </w:delText>
        </w:r>
      </w:del>
      <w:ins w:id="373" w:author="Arle Lommel" w:date="2013-05-27T11:26:00Z">
        <w:r w:rsidR="00C967B9">
          <w:rPr>
            <w:rFonts w:ascii="Times" w:eastAsia="ヒラギノ角ゴ ProN W3" w:hAnsi="Times" w:cs="Times"/>
            <w:sz w:val="24"/>
            <w:szCs w:val="24"/>
            <w:u w:color="0000E9"/>
          </w:rPr>
          <w:t xml:space="preserve"> ( </w:t>
        </w:r>
      </w:ins>
      <w:r>
        <w:rPr>
          <w:rFonts w:ascii="Times" w:eastAsia="ヒラギノ角ゴ ProN W3" w:hAnsi="Times" w:cs="Times"/>
          <w:sz w:val="24"/>
          <w:szCs w:val="24"/>
          <w:u w:color="0000E9"/>
        </w:rPr>
        <w:t>e.g.</w:t>
      </w:r>
      <w:ins w:id="374" w:author="Arle Lommel" w:date="2013-05-27T11:26: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add</w:t>
      </w:r>
      <w:ins w:id="375" w:author="Arle Lommel" w:date="2013-05-27T11:26:00Z">
        <w:r w:rsidR="00C967B9">
          <w:rPr>
            <w:rFonts w:ascii="Times" w:eastAsia="ヒラギノ角ゴ ProN W3" w:hAnsi="Times" w:cs="Times"/>
            <w:sz w:val="24"/>
            <w:szCs w:val="24"/>
            <w:u w:color="0000E9"/>
          </w:rPr>
          <w:t>ing</w:t>
        </w:r>
      </w:ins>
      <w:r>
        <w:rPr>
          <w:rFonts w:ascii="Times" w:eastAsia="ヒラギノ角ゴ ProN W3" w:hAnsi="Times" w:cs="Times"/>
          <w:sz w:val="24"/>
          <w:szCs w:val="24"/>
          <w:u w:color="0000E9"/>
        </w:rPr>
        <w:t xml:space="preserve"> text annotation to feed into a subsequent terminology process</w:t>
      </w:r>
      <w:del w:id="376" w:author="Arle Lommel" w:date="2013-05-27T11:26:00Z">
        <w:r w:rsidDel="00C967B9">
          <w:rPr>
            <w:rFonts w:ascii="Times" w:eastAsia="ヒラギノ角ゴ ProN W3" w:hAnsi="Times" w:cs="Times"/>
            <w:sz w:val="24"/>
            <w:szCs w:val="24"/>
            <w:u w:color="0000E9"/>
          </w:rPr>
          <w:delText xml:space="preserve">, </w:delText>
        </w:r>
      </w:del>
      <w:ins w:id="377" w:author="Arle Lommel" w:date="2013-05-27T11:26:00Z">
        <w:r w:rsidR="00C967B9">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using </w:t>
      </w:r>
      <w:ins w:id="378" w:author="Arle Lommel" w:date="2013-05-27T11:26:00Z">
        <w:r w:rsidR="00C967B9">
          <w:rPr>
            <w:rFonts w:ascii="Times" w:eastAsia="ヒラギノ角ゴ ProN W3" w:hAnsi="Times" w:cs="Times"/>
            <w:sz w:val="24"/>
            <w:szCs w:val="24"/>
            <w:u w:color="0000E9"/>
          </w:rPr>
          <w:t xml:space="preserve">native </w:t>
        </w:r>
      </w:ins>
      <w:r>
        <w:rPr>
          <w:rFonts w:ascii="Times" w:eastAsia="ヒラギノ角ゴ ProN W3" w:hAnsi="Times" w:cs="Times"/>
          <w:sz w:val="24"/>
          <w:szCs w:val="24"/>
          <w:u w:color="0000E9"/>
        </w:rPr>
        <w:t xml:space="preserve">ITS Text Analysis data category markup </w:t>
      </w:r>
      <w:del w:id="379" w:author="Arle Lommel" w:date="2013-05-27T11:26:00Z">
        <w:r w:rsidDel="00C967B9">
          <w:rPr>
            <w:rFonts w:ascii="Times" w:eastAsia="ヒラギノ角ゴ ProN W3" w:hAnsi="Times" w:cs="Times"/>
            <w:sz w:val="24"/>
            <w:szCs w:val="24"/>
            <w:u w:color="0000E9"/>
          </w:rPr>
          <w:delText xml:space="preserve">natively </w:delText>
        </w:r>
      </w:del>
      <w:r>
        <w:rPr>
          <w:rFonts w:ascii="Times" w:eastAsia="ヒラギノ角ゴ ProN W3" w:hAnsi="Times" w:cs="Times"/>
          <w:sz w:val="24"/>
          <w:szCs w:val="24"/>
          <w:u w:color="0000E9"/>
        </w:rPr>
        <w:t>is preferred. In this way, the markup easily can be stripped out again later.</w:t>
      </w:r>
    </w:p>
    <w:p w14:paraId="7C9CE6B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58:  Local mixed usage of </w:t>
      </w:r>
      <w:r>
        <w:rPr>
          <w:rFonts w:ascii="Courier" w:eastAsia="ヒラギノ角ゴ ProN W3" w:hAnsi="Courier" w:cs="Courier"/>
          <w:sz w:val="24"/>
          <w:szCs w:val="24"/>
          <w:u w:color="0000E9"/>
        </w:rPr>
        <w:t>taClassRefPointer</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taIdentRefPointer</w:t>
      </w:r>
      <w:r>
        <w:rPr>
          <w:rFonts w:ascii="Times" w:eastAsia="ヒラギノ角ゴ ProN W3" w:hAnsi="Times" w:cs="Times"/>
          <w:sz w:val="24"/>
          <w:szCs w:val="24"/>
          <w:u w:color="0000E9"/>
        </w:rPr>
        <w:t>, in HTML+RDFa Lite.</w:t>
      </w:r>
    </w:p>
    <w:p w14:paraId="2A4BC2B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See </w:t>
      </w:r>
      <w:r>
        <w:rPr>
          <w:rFonts w:ascii="Times" w:eastAsia="ヒラギノ角ゴ ProN W3" w:hAnsi="Times" w:cs="Times"/>
          <w:color w:val="0000E9"/>
          <w:sz w:val="24"/>
          <w:szCs w:val="24"/>
          <w:u w:val="single" w:color="0000E9"/>
        </w:rPr>
        <w:t>Example 59</w:t>
      </w:r>
      <w:r>
        <w:rPr>
          <w:rFonts w:ascii="Times" w:eastAsia="ヒラギノ角ゴ ProN W3" w:hAnsi="Times" w:cs="Times"/>
          <w:sz w:val="24"/>
          <w:szCs w:val="24"/>
          <w:u w:color="0000E9"/>
        </w:rPr>
        <w:t xml:space="preserve"> for the companion document with the mapping data.</w:t>
      </w:r>
    </w:p>
    <w:p w14:paraId="37799D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4FA996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3810D1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843EF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615851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&lt;link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EX-text-analysis-html5-rdfa.xml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rel</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w:t>
      </w:r>
      <w:r>
        <w:rPr>
          <w:rFonts w:ascii="Courier" w:eastAsia="ヒラギノ角ゴ ProN W3" w:hAnsi="Courier" w:cs="Courier"/>
          <w:b/>
          <w:bCs/>
          <w:color w:val="000084"/>
          <w:sz w:val="24"/>
          <w:szCs w:val="24"/>
          <w:u w:color="0000E9"/>
        </w:rPr>
        <w:t>&gt;</w:t>
      </w:r>
    </w:p>
    <w:p w14:paraId="144B000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Entity: Local Test</w:t>
      </w:r>
      <w:r>
        <w:rPr>
          <w:rFonts w:ascii="Courier" w:eastAsia="ヒラギノ角ゴ ProN W3" w:hAnsi="Courier" w:cs="Courier"/>
          <w:b/>
          <w:bCs/>
          <w:color w:val="000084"/>
          <w:sz w:val="24"/>
          <w:szCs w:val="24"/>
          <w:u w:color="0000E9"/>
        </w:rPr>
        <w:t>&lt;/title&gt;</w:t>
      </w:r>
    </w:p>
    <w:p w14:paraId="1C4D09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261F3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2C34D3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property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"http://xmlns.com/foaf/0.1/name"</w:t>
      </w:r>
    </w:p>
    <w:p w14:paraId="697559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about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"http://dbpedia.org/resource/Dublin"</w:t>
      </w:r>
    </w:p>
    <w:p w14:paraId="55F356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typeof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"http:/nerd.eurecom.fr/ontology#Location"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is </w:t>
      </w:r>
    </w:p>
    <w:p w14:paraId="734C37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capital of Ireland.</w:t>
      </w:r>
      <w:r>
        <w:rPr>
          <w:rFonts w:ascii="Courier" w:eastAsia="ヒラギノ角ゴ ProN W3" w:hAnsi="Courier" w:cs="Courier"/>
          <w:b/>
          <w:bCs/>
          <w:color w:val="000084"/>
          <w:sz w:val="24"/>
          <w:szCs w:val="24"/>
          <w:u w:color="0000E9"/>
        </w:rPr>
        <w:t>&lt;/p&gt;</w:t>
      </w:r>
    </w:p>
    <w:p w14:paraId="4DF6AF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BB110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22DFF47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2" w:history="1">
        <w:r>
          <w:rPr>
            <w:rFonts w:ascii="Times" w:eastAsia="ヒラギノ角ゴ ProN W3" w:hAnsi="Times" w:cs="Times"/>
            <w:color w:val="0000E9"/>
            <w:sz w:val="24"/>
            <w:szCs w:val="24"/>
            <w:u w:val="single" w:color="0000E9"/>
          </w:rPr>
          <w:t>examples/html5/EX-text-analysis-html5-rdfa.html</w:t>
        </w:r>
      </w:hyperlink>
      <w:r>
        <w:rPr>
          <w:rFonts w:ascii="Times" w:eastAsia="ヒラギノ角ゴ ProN W3" w:hAnsi="Times" w:cs="Times"/>
          <w:sz w:val="24"/>
          <w:szCs w:val="24"/>
          <w:u w:color="0000E9"/>
        </w:rPr>
        <w:t>]</w:t>
      </w:r>
    </w:p>
    <w:p w14:paraId="04B1D2A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59:  Companion document, having the mapping data for </w:t>
      </w:r>
      <w:r>
        <w:rPr>
          <w:rFonts w:ascii="Times" w:eastAsia="ヒラギノ角ゴ ProN W3" w:hAnsi="Times" w:cs="Times"/>
          <w:color w:val="0000E9"/>
          <w:sz w:val="24"/>
          <w:szCs w:val="24"/>
          <w:u w:val="single" w:color="0000E9"/>
        </w:rPr>
        <w:t>Example 58</w:t>
      </w:r>
      <w:r>
        <w:rPr>
          <w:rFonts w:ascii="Times" w:eastAsia="ヒラギノ角ゴ ProN W3" w:hAnsi="Times" w:cs="Times"/>
          <w:sz w:val="24"/>
          <w:szCs w:val="24"/>
          <w:u w:color="0000E9"/>
        </w:rPr>
        <w:t xml:space="preserve"> .</w:t>
      </w:r>
    </w:p>
    <w:p w14:paraId="34EAC8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2E2917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&lt;its:textAnalysisRule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"//*[@typeof and @about]"</w:t>
      </w:r>
      <w:r>
        <w:rPr>
          <w:rFonts w:ascii="Courier" w:eastAsia="ヒラギノ角ゴ ProN W3" w:hAnsi="Courier" w:cs="Courier"/>
          <w:sz w:val="24"/>
          <w:szCs w:val="24"/>
          <w:u w:color="0000E9"/>
        </w:rPr>
        <w:t xml:space="preserve"> </w:t>
      </w:r>
    </w:p>
    <w:p w14:paraId="7973EF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taClassRefPointer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"@typeof"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taIdentRefPointer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"@about"</w:t>
      </w:r>
      <w:r>
        <w:rPr>
          <w:rFonts w:ascii="Courier" w:eastAsia="ヒラギノ角ゴ ProN W3" w:hAnsi="Courier" w:cs="Courier"/>
          <w:b/>
          <w:bCs/>
          <w:color w:val="000084"/>
          <w:sz w:val="24"/>
          <w:szCs w:val="24"/>
          <w:u w:color="0000E9"/>
        </w:rPr>
        <w:t>/&gt;</w:t>
      </w:r>
    </w:p>
    <w:p w14:paraId="6FB467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77041F1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3" w:history="1">
        <w:r>
          <w:rPr>
            <w:rFonts w:ascii="Times" w:eastAsia="ヒラギノ角ゴ ProN W3" w:hAnsi="Times" w:cs="Times"/>
            <w:color w:val="0000E9"/>
            <w:sz w:val="24"/>
            <w:szCs w:val="24"/>
            <w:u w:val="single" w:color="0000E9"/>
          </w:rPr>
          <w:t>examples/html5/EX-text-analysis-html5-rdfa.xml</w:t>
        </w:r>
      </w:hyperlink>
      <w:r>
        <w:rPr>
          <w:rFonts w:ascii="Times" w:eastAsia="ヒラギノ角ゴ ProN W3" w:hAnsi="Times" w:cs="Times"/>
          <w:sz w:val="24"/>
          <w:szCs w:val="24"/>
          <w:u w:color="0000E9"/>
        </w:rPr>
        <w:t>]</w:t>
      </w:r>
    </w:p>
    <w:p w14:paraId="742A1C3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E890F86"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8.10 Locale Filter</w:t>
      </w:r>
    </w:p>
    <w:p w14:paraId="3B253B4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E60FEF2"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8.10.1 Definition</w:t>
      </w:r>
    </w:p>
    <w:p w14:paraId="0A215B1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specifies that a node is only applicable to certain locales.</w:t>
      </w:r>
    </w:p>
    <w:p w14:paraId="3CAF43C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several purposes, including, but not limited to:</w:t>
      </w:r>
    </w:p>
    <w:p w14:paraId="2AC86118" w14:textId="403FF391" w:rsidR="00417579" w:rsidRDefault="003B4C4E">
      <w:pPr>
        <w:widowControl w:val="0"/>
        <w:numPr>
          <w:ilvl w:val="0"/>
          <w:numId w:val="6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del w:id="380" w:author="Arle Lommel" w:date="2013-05-27T11:26:00Z">
        <w:r w:rsidDel="00C967B9">
          <w:rPr>
            <w:rFonts w:ascii="Times" w:eastAsia="ヒラギノ角ゴ ProN W3" w:hAnsi="Times" w:cs="Times"/>
            <w:sz w:val="24"/>
            <w:szCs w:val="24"/>
            <w:u w:color="0000E9"/>
          </w:rPr>
          <w:delText xml:space="preserve">Include </w:delText>
        </w:r>
      </w:del>
      <w:ins w:id="381" w:author="Arle Lommel" w:date="2013-05-27T11:26:00Z">
        <w:r w:rsidR="00C967B9">
          <w:rPr>
            <w:rFonts w:ascii="Times" w:eastAsia="ヒラギノ角ゴ ProN W3" w:hAnsi="Times" w:cs="Times"/>
            <w:sz w:val="24"/>
            <w:szCs w:val="24"/>
            <w:u w:color="0000E9"/>
          </w:rPr>
          <w:t xml:space="preserve">Including </w:t>
        </w:r>
      </w:ins>
      <w:r>
        <w:rPr>
          <w:rFonts w:ascii="Times" w:eastAsia="ヒラギノ角ゴ ProN W3" w:hAnsi="Times" w:cs="Times"/>
          <w:sz w:val="24"/>
          <w:szCs w:val="24"/>
          <w:u w:color="0000E9"/>
        </w:rPr>
        <w:t>a legal notice only in locales for certain regions.</w:t>
      </w:r>
    </w:p>
    <w:p w14:paraId="64419ED9" w14:textId="706FDCB6" w:rsidR="00417579" w:rsidRDefault="003B4C4E">
      <w:pPr>
        <w:widowControl w:val="0"/>
        <w:numPr>
          <w:ilvl w:val="0"/>
          <w:numId w:val="6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Drop</w:t>
      </w:r>
      <w:ins w:id="382" w:author="Arle Lommel" w:date="2013-05-27T11:26:00Z">
        <w:r w:rsidR="00C967B9">
          <w:rPr>
            <w:rFonts w:ascii="Times" w:eastAsia="ヒラギノ角ゴ ProN W3" w:hAnsi="Times" w:cs="Times"/>
            <w:sz w:val="24"/>
            <w:szCs w:val="24"/>
            <w:u w:color="0000E9"/>
          </w:rPr>
          <w:t>ping</w:t>
        </w:r>
      </w:ins>
      <w:r>
        <w:rPr>
          <w:rFonts w:ascii="Times" w:eastAsia="ヒラギノ角ゴ ProN W3" w:hAnsi="Times" w:cs="Times"/>
          <w:sz w:val="24"/>
          <w:szCs w:val="24"/>
          <w:u w:color="0000E9"/>
        </w:rPr>
        <w:t xml:space="preserve"> editorial notes from all localized output.</w:t>
      </w:r>
    </w:p>
    <w:p w14:paraId="4477CF7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associates with each selected node a filter type and a list of extended language ranges conforming to </w:t>
      </w:r>
      <w:r>
        <w:rPr>
          <w:rFonts w:ascii="Times" w:eastAsia="ヒラギノ角ゴ ProN W3" w:hAnsi="Times" w:cs="Times"/>
          <w:color w:val="0000E9"/>
          <w:sz w:val="24"/>
          <w:szCs w:val="24"/>
          <w:u w:val="single" w:color="0000E9"/>
        </w:rPr>
        <w:t>[BCP47]</w:t>
      </w:r>
      <w:r>
        <w:rPr>
          <w:rFonts w:ascii="Times" w:eastAsia="ヒラギノ角ゴ ProN W3" w:hAnsi="Times" w:cs="Times"/>
          <w:sz w:val="24"/>
          <w:szCs w:val="24"/>
          <w:u w:color="0000E9"/>
        </w:rPr>
        <w:t>.</w:t>
      </w:r>
    </w:p>
    <w:p w14:paraId="435EB98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list is comma-separated and can include the wildcard extended language range "*". The list can also be empty. Whitespace surrounding language ranges is ignored.</w:t>
      </w:r>
    </w:p>
    <w:p w14:paraId="2400842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type can take the values "include" or "exclude".</w:t>
      </w:r>
    </w:p>
    <w:p w14:paraId="42DB9028"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single wildcard "*" with a type "include" indicates that the selected content applies to all locales.</w:t>
      </w:r>
    </w:p>
    <w:p w14:paraId="7C363840"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single wildcard "*" with a type "exclude" indicates that the selected content applies to no locale.</w:t>
      </w:r>
    </w:p>
    <w:p w14:paraId="4718FAC4"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empty string with a type "include" indicates that the selected content applies to no locale.</w:t>
      </w:r>
    </w:p>
    <w:p w14:paraId="24591370"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empty string with a type "exclude" indicates that the selected content applies to all locales.</w:t>
      </w:r>
    </w:p>
    <w:p w14:paraId="084B6830"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Otherwise, with a type "include", the selected content applies to the locales for which the language tag has a match in the list when using the Extended Filtering algorithm defined in </w:t>
      </w:r>
      <w:r>
        <w:rPr>
          <w:rFonts w:ascii="Times" w:eastAsia="ヒラギノ角ゴ ProN W3" w:hAnsi="Times" w:cs="Times"/>
          <w:color w:val="0000E9"/>
          <w:sz w:val="24"/>
          <w:szCs w:val="24"/>
          <w:u w:val="single" w:color="0000E9"/>
        </w:rPr>
        <w:t>[BCP47]</w:t>
      </w:r>
      <w:r>
        <w:rPr>
          <w:rFonts w:ascii="Times" w:eastAsia="ヒラギノ角ゴ ProN W3" w:hAnsi="Times" w:cs="Times"/>
          <w:sz w:val="24"/>
          <w:szCs w:val="24"/>
          <w:u w:color="0000E9"/>
        </w:rPr>
        <w:t>.</w:t>
      </w:r>
    </w:p>
    <w:p w14:paraId="4FE8AB44"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If, instead, the type is "exclude", the selected content applies to the locales for which the language tag does not have a match in the list when using the Extended Filtering algorithm defined in </w:t>
      </w:r>
      <w:r>
        <w:rPr>
          <w:rFonts w:ascii="Times" w:eastAsia="ヒラギノ角ゴ ProN W3" w:hAnsi="Times" w:cs="Times"/>
          <w:color w:val="0000E9"/>
          <w:sz w:val="24"/>
          <w:szCs w:val="24"/>
          <w:u w:val="single" w:color="0000E9"/>
        </w:rPr>
        <w:t>[BCP47]</w:t>
      </w:r>
      <w:r>
        <w:rPr>
          <w:rFonts w:ascii="Times" w:eastAsia="ヒラギノ角ゴ ProN W3" w:hAnsi="Times" w:cs="Times"/>
          <w:sz w:val="24"/>
          <w:szCs w:val="24"/>
          <w:u w:color="0000E9"/>
        </w:rPr>
        <w:t>.</w:t>
      </w:r>
    </w:p>
    <w:p w14:paraId="2BFF2187"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75B5F901"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8.10.2 Implementation</w:t>
      </w:r>
    </w:p>
    <w:p w14:paraId="611E87B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can be expressed with global rules, or locally on an individual element.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 The default is that the language range is "*" and the type is "include".</w:t>
      </w:r>
    </w:p>
    <w:p w14:paraId="6B491DC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localeFilterRule</w:t>
      </w:r>
      <w:r>
        <w:rPr>
          <w:rFonts w:ascii="Times" w:eastAsia="ヒラギノ角ゴ ProN W3" w:hAnsi="Times" w:cs="Times"/>
          <w:sz w:val="24"/>
          <w:szCs w:val="24"/>
          <w:u w:color="0000E9"/>
        </w:rPr>
        <w:t xml:space="preserve"> element contains the following:</w:t>
      </w:r>
    </w:p>
    <w:p w14:paraId="6F07E16F" w14:textId="732E1759" w:rsidR="00417579" w:rsidRDefault="003B4C4E">
      <w:pPr>
        <w:widowControl w:val="0"/>
        <w:numPr>
          <w:ilvl w:val="0"/>
          <w:numId w:val="6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383" w:author="Arle Lommel" w:date="2013-05-27T11:42:00Z">
        <w:r w:rsidR="00AC7973">
          <w:rPr>
            <w:rFonts w:ascii="Times" w:eastAsia="ヒラギノ角ゴ ProN W3" w:hAnsi="Times" w:cs="Times"/>
            <w:color w:val="0000E9"/>
            <w:sz w:val="24"/>
            <w:szCs w:val="24"/>
            <w:u w:val="single" w:color="0000E9"/>
          </w:rPr>
          <w:t xml:space="preserve"> that</w:t>
        </w:r>
      </w:ins>
      <w:del w:id="384" w:author="Arle Lommel" w:date="2013-05-27T11:42: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1C605BA2" w14:textId="77777777" w:rsidR="00417579" w:rsidRDefault="003B4C4E">
      <w:pPr>
        <w:widowControl w:val="0"/>
        <w:numPr>
          <w:ilvl w:val="0"/>
          <w:numId w:val="6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localeFilterList</w:t>
      </w:r>
      <w:r>
        <w:rPr>
          <w:rFonts w:ascii="Times" w:eastAsia="ヒラギノ角ゴ ProN W3" w:hAnsi="Times" w:cs="Times"/>
          <w:sz w:val="24"/>
          <w:szCs w:val="24"/>
          <w:u w:color="0000E9"/>
        </w:rPr>
        <w:t xml:space="preserve"> attribute with a comma-separated list of extended language ranges, or an empty string value.</w:t>
      </w:r>
    </w:p>
    <w:p w14:paraId="37A81684" w14:textId="77777777" w:rsidR="00417579" w:rsidRDefault="003B4C4E">
      <w:pPr>
        <w:widowControl w:val="0"/>
        <w:numPr>
          <w:ilvl w:val="0"/>
          <w:numId w:val="6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localeFilterType</w:t>
      </w:r>
      <w:r>
        <w:rPr>
          <w:rFonts w:ascii="Times" w:eastAsia="ヒラギノ角ゴ ProN W3" w:hAnsi="Times" w:cs="Times"/>
          <w:sz w:val="24"/>
          <w:szCs w:val="24"/>
          <w:u w:color="0000E9"/>
        </w:rPr>
        <w:t xml:space="preserve"> attribute with a value "include" or "exclude".</w:t>
      </w:r>
    </w:p>
    <w:p w14:paraId="467496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60: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expressed globally</w:t>
      </w:r>
    </w:p>
    <w:p w14:paraId="01BBB09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document contain three </w:t>
      </w:r>
      <w:r>
        <w:rPr>
          <w:rFonts w:ascii="Courier" w:eastAsia="ヒラギノ角ゴ ProN W3" w:hAnsi="Courier" w:cs="Courier"/>
          <w:sz w:val="24"/>
          <w:szCs w:val="24"/>
          <w:u w:color="0000E9"/>
        </w:rPr>
        <w:t>localeFilterRule</w:t>
      </w:r>
      <w:r>
        <w:rPr>
          <w:rFonts w:ascii="Times" w:eastAsia="ヒラギノ角ゴ ProN W3" w:hAnsi="Times" w:cs="Times"/>
          <w:sz w:val="24"/>
          <w:szCs w:val="24"/>
          <w:u w:color="0000E9"/>
        </w:rPr>
        <w:t xml:space="preserve"> elements: The first one specifies that the elements </w:t>
      </w:r>
      <w:r>
        <w:rPr>
          <w:rFonts w:ascii="Courier" w:eastAsia="ヒラギノ角ゴ ProN W3" w:hAnsi="Courier" w:cs="Courier"/>
          <w:sz w:val="24"/>
          <w:szCs w:val="24"/>
          <w:u w:color="0000E9"/>
        </w:rPr>
        <w:t>legalnotice</w:t>
      </w:r>
      <w:r>
        <w:rPr>
          <w:rFonts w:ascii="Times" w:eastAsia="ヒラギノ角ゴ ProN W3" w:hAnsi="Times" w:cs="Times"/>
          <w:sz w:val="24"/>
          <w:szCs w:val="24"/>
          <w:u w:color="0000E9"/>
        </w:rPr>
        <w:t xml:space="preserve"> with a </w:t>
      </w:r>
      <w:r>
        <w:rPr>
          <w:rFonts w:ascii="Courier" w:eastAsia="ヒラギノ角ゴ ProN W3" w:hAnsi="Courier" w:cs="Courier"/>
          <w:sz w:val="24"/>
          <w:szCs w:val="24"/>
          <w:u w:color="0000E9"/>
        </w:rPr>
        <w:t>role</w:t>
      </w:r>
      <w:r>
        <w:rPr>
          <w:rFonts w:ascii="Times" w:eastAsia="ヒラギノ角ゴ ProN W3" w:hAnsi="Times" w:cs="Times"/>
          <w:sz w:val="24"/>
          <w:szCs w:val="24"/>
          <w:u w:color="0000E9"/>
        </w:rPr>
        <w:t xml:space="preserve"> set to "Canada" apply only to the Canadian locales. The second one specifies that the elements </w:t>
      </w:r>
      <w:r>
        <w:rPr>
          <w:rFonts w:ascii="Courier" w:eastAsia="ヒラギノ角ゴ ProN W3" w:hAnsi="Courier" w:cs="Courier"/>
          <w:sz w:val="24"/>
          <w:szCs w:val="24"/>
          <w:u w:color="0000E9"/>
        </w:rPr>
        <w:t>legalnotice</w:t>
      </w:r>
      <w:r>
        <w:rPr>
          <w:rFonts w:ascii="Times" w:eastAsia="ヒラギノ角ゴ ProN W3" w:hAnsi="Times" w:cs="Times"/>
          <w:sz w:val="24"/>
          <w:szCs w:val="24"/>
          <w:u w:color="0000E9"/>
        </w:rPr>
        <w:t xml:space="preserve"> with a </w:t>
      </w:r>
      <w:r>
        <w:rPr>
          <w:rFonts w:ascii="Courier" w:eastAsia="ヒラギノ角ゴ ProN W3" w:hAnsi="Courier" w:cs="Courier"/>
          <w:sz w:val="24"/>
          <w:szCs w:val="24"/>
          <w:u w:color="0000E9"/>
        </w:rPr>
        <w:t>role</w:t>
      </w:r>
      <w:r>
        <w:rPr>
          <w:rFonts w:ascii="Times" w:eastAsia="ヒラギノ角ゴ ProN W3" w:hAnsi="Times" w:cs="Times"/>
          <w:sz w:val="24"/>
          <w:szCs w:val="24"/>
          <w:u w:color="0000E9"/>
        </w:rPr>
        <w:t xml:space="preserve"> set to "nonCanada" apply to all locales that are not Canadian. And the third one specifies that none of the </w:t>
      </w:r>
      <w:r>
        <w:rPr>
          <w:rFonts w:ascii="Courier" w:eastAsia="ヒラギノ角ゴ ProN W3" w:hAnsi="Courier" w:cs="Courier"/>
          <w:sz w:val="24"/>
          <w:szCs w:val="24"/>
          <w:u w:color="0000E9"/>
        </w:rPr>
        <w:t>remark</w:t>
      </w:r>
      <w:r>
        <w:rPr>
          <w:rFonts w:ascii="Times" w:eastAsia="ヒラギノ角ゴ ProN W3" w:hAnsi="Times" w:cs="Times"/>
          <w:sz w:val="24"/>
          <w:szCs w:val="24"/>
          <w:u w:color="0000E9"/>
        </w:rPr>
        <w:t xml:space="preserve"> elements apply to any locale.</w:t>
      </w:r>
    </w:p>
    <w:p w14:paraId="18722D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6F58C9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3C2C5E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0D2AC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&lt;its:localeFilterRule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"//legalnotice[@role='Canada']"</w:t>
      </w:r>
    </w:p>
    <w:p w14:paraId="3CD49C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"*-CA"</w:t>
      </w:r>
      <w:r>
        <w:rPr>
          <w:rFonts w:ascii="Courier" w:eastAsia="ヒラギノ角ゴ ProN W3" w:hAnsi="Courier" w:cs="Courier"/>
          <w:b/>
          <w:bCs/>
          <w:color w:val="000084"/>
          <w:sz w:val="24"/>
          <w:szCs w:val="24"/>
          <w:u w:color="0000E9"/>
        </w:rPr>
        <w:t>/&gt;</w:t>
      </w:r>
    </w:p>
    <w:p w14:paraId="437416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&lt;its:localeFilterRule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"//legalnotice[@role='nonCanada']"</w:t>
      </w:r>
    </w:p>
    <w:p w14:paraId="579BEC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localeFilterType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"exclude"</w:t>
      </w:r>
      <w:r>
        <w:rPr>
          <w:rFonts w:ascii="Courier" w:eastAsia="ヒラギノ角ゴ ProN W3" w:hAnsi="Courier" w:cs="Courier"/>
          <w:b/>
          <w:bCs/>
          <w:color w:val="000084"/>
          <w:sz w:val="24"/>
          <w:szCs w:val="24"/>
          <w:u w:color="0000E9"/>
        </w:rPr>
        <w:t>/&gt;</w:t>
      </w:r>
    </w:p>
    <w:p w14:paraId="13DA1F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&lt;its:localeFilterRule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"//remark"</w:t>
      </w:r>
    </w:p>
    <w:p w14:paraId="31E4C2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300C77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69544C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role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"Canada"</w:t>
      </w:r>
      <w:r>
        <w:rPr>
          <w:rFonts w:ascii="Courier" w:eastAsia="ヒラギノ角ゴ ProN W3" w:hAnsi="Courier" w:cs="Courier"/>
          <w:b/>
          <w:bCs/>
          <w:color w:val="000084"/>
          <w:sz w:val="24"/>
          <w:szCs w:val="24"/>
          <w:u w:color="0000E9"/>
        </w:rPr>
        <w:t>&gt;</w:t>
      </w:r>
    </w:p>
    <w:p w14:paraId="621014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w:t>
      </w:r>
      <w:r>
        <w:rPr>
          <w:rFonts w:ascii="Courier" w:eastAsia="ヒラギノ角ゴ ProN W3" w:hAnsi="Courier" w:cs="Courier"/>
          <w:sz w:val="24"/>
          <w:szCs w:val="24"/>
          <w:u w:color="0000E9"/>
        </w:rPr>
        <w:t>This notice is only for Canadian locales.</w:t>
      </w:r>
      <w:r>
        <w:rPr>
          <w:rFonts w:ascii="Courier" w:eastAsia="ヒラギノ角ゴ ProN W3" w:hAnsi="Courier" w:cs="Courier"/>
          <w:b/>
          <w:bCs/>
          <w:color w:val="000084"/>
          <w:sz w:val="24"/>
          <w:szCs w:val="24"/>
          <w:u w:color="0000E9"/>
        </w:rPr>
        <w:t>&lt;/para&gt;</w:t>
      </w:r>
    </w:p>
    <w:p w14:paraId="1DF01E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&lt;/legalnotice&gt;</w:t>
      </w:r>
    </w:p>
    <w:p w14:paraId="1FDAEC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role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"nonCanada"</w:t>
      </w:r>
      <w:r>
        <w:rPr>
          <w:rFonts w:ascii="Courier" w:eastAsia="ヒラギノ角ゴ ProN W3" w:hAnsi="Courier" w:cs="Courier"/>
          <w:b/>
          <w:bCs/>
          <w:color w:val="000084"/>
          <w:sz w:val="24"/>
          <w:szCs w:val="24"/>
          <w:u w:color="0000E9"/>
        </w:rPr>
        <w:t>&gt;</w:t>
      </w:r>
    </w:p>
    <w:p w14:paraId="2C9C9F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w:t>
      </w:r>
      <w:r>
        <w:rPr>
          <w:rFonts w:ascii="Courier" w:eastAsia="ヒラギノ角ゴ ProN W3" w:hAnsi="Courier" w:cs="Courier"/>
          <w:sz w:val="24"/>
          <w:szCs w:val="24"/>
          <w:u w:color="0000E9"/>
        </w:rPr>
        <w:t>This notice is for locales that are non-Canadian locales.</w:t>
      </w:r>
      <w:r>
        <w:rPr>
          <w:rFonts w:ascii="Courier" w:eastAsia="ヒラギノ角ゴ ProN W3" w:hAnsi="Courier" w:cs="Courier"/>
          <w:b/>
          <w:bCs/>
          <w:color w:val="000084"/>
          <w:sz w:val="24"/>
          <w:szCs w:val="24"/>
          <w:u w:color="0000E9"/>
        </w:rPr>
        <w:t>&lt;/para&gt;</w:t>
      </w:r>
    </w:p>
    <w:p w14:paraId="0F8EBA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&lt;/legalnotice&gt;</w:t>
      </w:r>
    </w:p>
    <w:p w14:paraId="71A3CE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&lt;remark&gt;</w:t>
      </w:r>
      <w:r>
        <w:rPr>
          <w:rFonts w:ascii="Courier" w:eastAsia="ヒラギノ角ゴ ProN W3" w:hAnsi="Courier" w:cs="Courier"/>
          <w:sz w:val="24"/>
          <w:szCs w:val="24"/>
          <w:u w:color="0000E9"/>
        </w:rPr>
        <w:t>Note: This section will be written later.</w:t>
      </w:r>
      <w:r>
        <w:rPr>
          <w:rFonts w:ascii="Courier" w:eastAsia="ヒラギノ角ゴ ProN W3" w:hAnsi="Courier" w:cs="Courier"/>
          <w:b/>
          <w:bCs/>
          <w:color w:val="000084"/>
          <w:sz w:val="24"/>
          <w:szCs w:val="24"/>
          <w:u w:color="0000E9"/>
        </w:rPr>
        <w:t>&lt;/remark&gt;</w:t>
      </w:r>
    </w:p>
    <w:p w14:paraId="342BA9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0A1B9E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60A3966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4" w:history="1">
        <w:r>
          <w:rPr>
            <w:rFonts w:ascii="Times" w:eastAsia="ヒラギノ角ゴ ProN W3" w:hAnsi="Times" w:cs="Times"/>
            <w:color w:val="0000E9"/>
            <w:sz w:val="24"/>
            <w:szCs w:val="24"/>
            <w:u w:val="single" w:color="0000E9"/>
          </w:rPr>
          <w:t>examples/xml/EX-locale-filter-selector-1.xml</w:t>
        </w:r>
      </w:hyperlink>
      <w:r>
        <w:rPr>
          <w:rFonts w:ascii="Times" w:eastAsia="ヒラギノ角ゴ ProN W3" w:hAnsi="Times" w:cs="Times"/>
          <w:sz w:val="24"/>
          <w:szCs w:val="24"/>
          <w:u w:color="0000E9"/>
        </w:rPr>
        <w:t>]</w:t>
      </w:r>
    </w:p>
    <w:p w14:paraId="7ECE172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w:t>
      </w:r>
    </w:p>
    <w:p w14:paraId="435A36CA" w14:textId="77777777" w:rsidR="00417579" w:rsidRDefault="003B4C4E">
      <w:pPr>
        <w:widowControl w:val="0"/>
        <w:numPr>
          <w:ilvl w:val="0"/>
          <w:numId w:val="6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localeFilterList</w:t>
      </w:r>
      <w:r>
        <w:rPr>
          <w:rFonts w:ascii="Times" w:eastAsia="ヒラギノ角ゴ ProN W3" w:hAnsi="Times" w:cs="Times"/>
          <w:sz w:val="24"/>
          <w:szCs w:val="24"/>
          <w:u w:color="0000E9"/>
        </w:rPr>
        <w:t xml:space="preserve"> attribute with a comma-separated list of extended language ranges, or an empty string value.</w:t>
      </w:r>
    </w:p>
    <w:p w14:paraId="76F4A923" w14:textId="77777777" w:rsidR="00417579" w:rsidRDefault="003B4C4E">
      <w:pPr>
        <w:widowControl w:val="0"/>
        <w:numPr>
          <w:ilvl w:val="0"/>
          <w:numId w:val="6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localeFilterType</w:t>
      </w:r>
      <w:r>
        <w:rPr>
          <w:rFonts w:ascii="Times" w:eastAsia="ヒラギノ角ゴ ProN W3" w:hAnsi="Times" w:cs="Times"/>
          <w:sz w:val="24"/>
          <w:szCs w:val="24"/>
          <w:u w:color="0000E9"/>
        </w:rPr>
        <w:t xml:space="preserve"> attribute with a value "include" or "exclude".</w:t>
      </w:r>
    </w:p>
    <w:p w14:paraId="2309A80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61: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expressed locally in HTML</w:t>
      </w:r>
    </w:p>
    <w:p w14:paraId="4480591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this example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is used to select different sections depending on whether the locale is a Canadian one or not.</w:t>
      </w:r>
    </w:p>
    <w:p w14:paraId="0AE63F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3E1016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0A2D94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19D58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5C4BC8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Locale filter</w:t>
      </w:r>
      <w:r>
        <w:rPr>
          <w:rFonts w:ascii="Courier" w:eastAsia="ヒラギノ角ゴ ProN W3" w:hAnsi="Courier" w:cs="Courier"/>
          <w:b/>
          <w:bCs/>
          <w:color w:val="000084"/>
          <w:sz w:val="24"/>
          <w:szCs w:val="24"/>
          <w:u w:color="0000E9"/>
        </w:rPr>
        <w:t>&lt;/title&gt;</w:t>
      </w:r>
    </w:p>
    <w:p w14:paraId="6257CB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r>
        <w:rPr>
          <w:rFonts w:ascii="Courier" w:eastAsia="ヒラギノ角ゴ ProN W3" w:hAnsi="Courier" w:cs="Courier"/>
          <w:sz w:val="24"/>
          <w:szCs w:val="24"/>
          <w:u w:color="0000E9"/>
        </w:rPr>
        <w:t xml:space="preserve">  </w:t>
      </w:r>
    </w:p>
    <w:p w14:paraId="5D30DB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r>
        <w:rPr>
          <w:rFonts w:ascii="Courier" w:eastAsia="ヒラギノ角ゴ ProN W3" w:hAnsi="Courier" w:cs="Courier"/>
          <w:sz w:val="24"/>
          <w:szCs w:val="24"/>
          <w:u w:color="0000E9"/>
        </w:rPr>
        <w:t xml:space="preserve"> </w:t>
      </w:r>
    </w:p>
    <w:p w14:paraId="3672A0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&lt;div</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"*-ca"</w:t>
      </w:r>
      <w:r>
        <w:rPr>
          <w:rFonts w:ascii="Courier" w:eastAsia="ヒラギノ角ゴ ProN W3" w:hAnsi="Courier" w:cs="Courier"/>
          <w:b/>
          <w:bCs/>
          <w:color w:val="000084"/>
          <w:sz w:val="24"/>
          <w:szCs w:val="24"/>
          <w:u w:color="0000E9"/>
        </w:rPr>
        <w:t>&gt;</w:t>
      </w:r>
    </w:p>
    <w:p w14:paraId="66774F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Text for Canadian locales.</w:t>
      </w:r>
      <w:r>
        <w:rPr>
          <w:rFonts w:ascii="Courier" w:eastAsia="ヒラギノ角ゴ ProN W3" w:hAnsi="Courier" w:cs="Courier"/>
          <w:b/>
          <w:bCs/>
          <w:color w:val="000084"/>
          <w:sz w:val="24"/>
          <w:szCs w:val="24"/>
          <w:u w:color="0000E9"/>
        </w:rPr>
        <w:t>&lt;/p&gt;</w:t>
      </w:r>
    </w:p>
    <w:p w14:paraId="0A322F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&lt;/div&gt;</w:t>
      </w:r>
    </w:p>
    <w:p w14:paraId="425FC1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&lt;div</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its-locale-filter-type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"exclude"</w:t>
      </w:r>
      <w:r>
        <w:rPr>
          <w:rFonts w:ascii="Courier" w:eastAsia="ヒラギノ角ゴ ProN W3" w:hAnsi="Courier" w:cs="Courier"/>
          <w:b/>
          <w:bCs/>
          <w:color w:val="000084"/>
          <w:sz w:val="24"/>
          <w:szCs w:val="24"/>
          <w:u w:color="0000E9"/>
        </w:rPr>
        <w:t>&gt;</w:t>
      </w:r>
    </w:p>
    <w:p w14:paraId="6E87A9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Text for non-Canadian locales.</w:t>
      </w:r>
      <w:r>
        <w:rPr>
          <w:rFonts w:ascii="Courier" w:eastAsia="ヒラギノ角ゴ ProN W3" w:hAnsi="Courier" w:cs="Courier"/>
          <w:b/>
          <w:bCs/>
          <w:color w:val="000084"/>
          <w:sz w:val="24"/>
          <w:szCs w:val="24"/>
          <w:u w:color="0000E9"/>
        </w:rPr>
        <w:t>&lt;/p&gt;</w:t>
      </w:r>
    </w:p>
    <w:p w14:paraId="6575B7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&lt;/div&gt;</w:t>
      </w:r>
    </w:p>
    <w:p w14:paraId="70099D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BE42C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3B9B47B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5" w:history="1">
        <w:r>
          <w:rPr>
            <w:rFonts w:ascii="Times" w:eastAsia="ヒラギノ角ゴ ProN W3" w:hAnsi="Times" w:cs="Times"/>
            <w:color w:val="0000E9"/>
            <w:sz w:val="24"/>
            <w:szCs w:val="24"/>
            <w:u w:val="single" w:color="0000E9"/>
          </w:rPr>
          <w:t>examples/html5/EX-locale-filter-local-html5-1.html</w:t>
        </w:r>
      </w:hyperlink>
      <w:r>
        <w:rPr>
          <w:rFonts w:ascii="Times" w:eastAsia="ヒラギノ角ゴ ProN W3" w:hAnsi="Times" w:cs="Times"/>
          <w:sz w:val="24"/>
          <w:szCs w:val="24"/>
          <w:u w:color="0000E9"/>
        </w:rPr>
        <w:t>]</w:t>
      </w:r>
    </w:p>
    <w:p w14:paraId="4F1A773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62: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expressed locally in XML</w:t>
      </w:r>
    </w:p>
    <w:p w14:paraId="455B72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6043D7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25A231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"en-CA, fr-CA"</w:t>
      </w:r>
      <w:r>
        <w:rPr>
          <w:rFonts w:ascii="Courier" w:eastAsia="ヒラギノ角ゴ ProN W3" w:hAnsi="Courier" w:cs="Courier"/>
          <w:b/>
          <w:bCs/>
          <w:color w:val="000084"/>
          <w:sz w:val="24"/>
          <w:szCs w:val="24"/>
          <w:u w:color="0000E9"/>
        </w:rPr>
        <w:t>&gt;</w:t>
      </w:r>
    </w:p>
    <w:p w14:paraId="5A42EA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w:t>
      </w:r>
      <w:r>
        <w:rPr>
          <w:rFonts w:ascii="Courier" w:eastAsia="ヒラギノ角ゴ ProN W3" w:hAnsi="Courier" w:cs="Courier"/>
          <w:sz w:val="24"/>
          <w:szCs w:val="24"/>
          <w:u w:color="0000E9"/>
        </w:rPr>
        <w:t>This legal notice is only for English and French Canadian locales.</w:t>
      </w:r>
      <w:r>
        <w:rPr>
          <w:rFonts w:ascii="Courier" w:eastAsia="ヒラギノ角ゴ ProN W3" w:hAnsi="Courier" w:cs="Courier"/>
          <w:b/>
          <w:bCs/>
          <w:color w:val="000084"/>
          <w:sz w:val="24"/>
          <w:szCs w:val="24"/>
          <w:u w:color="0000E9"/>
        </w:rPr>
        <w:t>&lt;/para&gt;</w:t>
      </w:r>
    </w:p>
    <w:p w14:paraId="542F9B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&lt;/legalnotice&gt;</w:t>
      </w:r>
    </w:p>
    <w:p w14:paraId="41685B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5B8C70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35BD62D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6" w:history="1">
        <w:r>
          <w:rPr>
            <w:rFonts w:ascii="Times" w:eastAsia="ヒラギノ角ゴ ProN W3" w:hAnsi="Times" w:cs="Times"/>
            <w:color w:val="0000E9"/>
            <w:sz w:val="24"/>
            <w:szCs w:val="24"/>
            <w:u w:val="single" w:color="0000E9"/>
          </w:rPr>
          <w:t>examples/xml/EX-locale-filter-attribute-1.xml</w:t>
        </w:r>
      </w:hyperlink>
      <w:r>
        <w:rPr>
          <w:rFonts w:ascii="Times" w:eastAsia="ヒラギノ角ゴ ProN W3" w:hAnsi="Times" w:cs="Times"/>
          <w:sz w:val="24"/>
          <w:szCs w:val="24"/>
          <w:u w:color="0000E9"/>
        </w:rPr>
        <w:t>]</w:t>
      </w:r>
    </w:p>
    <w:p w14:paraId="3D867BCC"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6B480DD5"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8.11 Provenance</w:t>
      </w:r>
    </w:p>
    <w:p w14:paraId="4647A495"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4581B9E0"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8.11.1 Definition</w:t>
      </w:r>
    </w:p>
    <w:p w14:paraId="1CC4A6BC" w14:textId="3E72682A"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data category is used to communicate the identity of agents that have been involved in the translation of the content or the revision of the translated content. This allows translation and translation revision consumers, such as post-editors, translation quality reviewers</w:t>
      </w:r>
      <w:ins w:id="385" w:author="Arle Lommel" w:date="2013-05-27T11:29: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or localization workflow managers, to assess how the performance of these agents may impact the quality of the translation. Translation and translation revision agents can be identified as a person, a piece of software</w:t>
      </w:r>
      <w:ins w:id="386" w:author="Arle Lommel" w:date="2013-05-27T11:29: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or an organization that has been involved in providing a translation that resulted in the selected content.</w:t>
      </w:r>
    </w:p>
    <w:p w14:paraId="3F3D4467" w14:textId="745B7BFA"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data category offers three types of information. First, it allows </w:t>
      </w:r>
      <w:del w:id="387" w:author="Arle Lommel" w:date="2013-05-27T11:29:00Z">
        <w:r w:rsidDel="00C967B9">
          <w:rPr>
            <w:rFonts w:ascii="Times" w:eastAsia="ヒラギノ角ゴ ProN W3" w:hAnsi="Times" w:cs="Times"/>
            <w:sz w:val="24"/>
            <w:szCs w:val="24"/>
            <w:u w:color="0000E9"/>
          </w:rPr>
          <w:delText xml:space="preserve">to </w:delText>
        </w:r>
      </w:del>
      <w:r>
        <w:rPr>
          <w:rFonts w:ascii="Times" w:eastAsia="ヒラギノ角ゴ ProN W3" w:hAnsi="Times" w:cs="Times"/>
          <w:sz w:val="24"/>
          <w:szCs w:val="24"/>
          <w:u w:color="0000E9"/>
        </w:rPr>
        <w:t>identif</w:t>
      </w:r>
      <w:del w:id="388" w:author="Arle Lommel" w:date="2013-05-27T11:29:00Z">
        <w:r w:rsidDel="00C967B9">
          <w:rPr>
            <w:rFonts w:ascii="Times" w:eastAsia="ヒラギノ角ゴ ProN W3" w:hAnsi="Times" w:cs="Times"/>
            <w:sz w:val="24"/>
            <w:szCs w:val="24"/>
            <w:u w:color="0000E9"/>
          </w:rPr>
          <w:delText>y</w:delText>
        </w:r>
      </w:del>
      <w:ins w:id="389" w:author="Arle Lommel" w:date="2013-05-27T11:29:00Z">
        <w:r w:rsidR="00C967B9">
          <w:rPr>
            <w:rFonts w:ascii="Times" w:eastAsia="ヒラギノ角ゴ ProN W3" w:hAnsi="Times" w:cs="Times"/>
            <w:sz w:val="24"/>
            <w:szCs w:val="24"/>
            <w:u w:color="0000E9"/>
          </w:rPr>
          <w:t>ication of</w:t>
        </w:r>
      </w:ins>
      <w:r>
        <w:rPr>
          <w:rFonts w:ascii="Times" w:eastAsia="ヒラギノ角ゴ ProN W3" w:hAnsi="Times" w:cs="Times"/>
          <w:sz w:val="24"/>
          <w:szCs w:val="24"/>
          <w:u w:color="0000E9"/>
        </w:rPr>
        <w:t xml:space="preserve"> translation agents. Second, it allows </w:t>
      </w:r>
      <w:del w:id="390" w:author="Arle Lommel" w:date="2013-05-27T11:29:00Z">
        <w:r w:rsidDel="00C967B9">
          <w:rPr>
            <w:rFonts w:ascii="Times" w:eastAsia="ヒラギノ角ゴ ProN W3" w:hAnsi="Times" w:cs="Times"/>
            <w:sz w:val="24"/>
            <w:szCs w:val="24"/>
            <w:u w:color="0000E9"/>
          </w:rPr>
          <w:delText xml:space="preserve">to </w:delText>
        </w:r>
      </w:del>
      <w:r>
        <w:rPr>
          <w:rFonts w:ascii="Times" w:eastAsia="ヒラギノ角ゴ ProN W3" w:hAnsi="Times" w:cs="Times"/>
          <w:sz w:val="24"/>
          <w:szCs w:val="24"/>
          <w:u w:color="0000E9"/>
        </w:rPr>
        <w:t>identif</w:t>
      </w:r>
      <w:del w:id="391" w:author="Arle Lommel" w:date="2013-05-27T11:29:00Z">
        <w:r w:rsidDel="00C967B9">
          <w:rPr>
            <w:rFonts w:ascii="Times" w:eastAsia="ヒラギノ角ゴ ProN W3" w:hAnsi="Times" w:cs="Times"/>
            <w:sz w:val="24"/>
            <w:szCs w:val="24"/>
            <w:u w:color="0000E9"/>
          </w:rPr>
          <w:delText>y</w:delText>
        </w:r>
      </w:del>
      <w:ins w:id="392" w:author="Arle Lommel" w:date="2013-05-27T11:29:00Z">
        <w:r w:rsidR="00C967B9">
          <w:rPr>
            <w:rFonts w:ascii="Times" w:eastAsia="ヒラギノ角ゴ ProN W3" w:hAnsi="Times" w:cs="Times"/>
            <w:sz w:val="24"/>
            <w:szCs w:val="24"/>
            <w:u w:color="0000E9"/>
          </w:rPr>
          <w:t>ication</w:t>
        </w:r>
      </w:ins>
      <w:r>
        <w:rPr>
          <w:rFonts w:ascii="Times" w:eastAsia="ヒラギノ角ゴ ProN W3" w:hAnsi="Times" w:cs="Times"/>
          <w:sz w:val="24"/>
          <w:szCs w:val="24"/>
          <w:u w:color="0000E9"/>
        </w:rPr>
        <w:t xml:space="preserve"> revision agents. Third, if provenance information is needed that includes temporal or sequence information about translation processes (e.g.</w:t>
      </w:r>
      <w:ins w:id="393" w:author="Arle Lommel" w:date="2013-05-27T11:29: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multiple revision cycles) or requires agents that support a wider range of activities, the data category offers a mechanism to refer to external provenance information.</w:t>
      </w:r>
    </w:p>
    <w:p w14:paraId="2C75EF8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43739651" w14:textId="33749052"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specification does not define the format of external provenance information, but it is recommended that an open provenance or </w:t>
      </w:r>
      <w:del w:id="394" w:author="Arle Lommel" w:date="2013-05-27T11:30:00Z">
        <w:r w:rsidDel="00C967B9">
          <w:rPr>
            <w:rFonts w:ascii="Times" w:eastAsia="ヒラギノ角ゴ ProN W3" w:hAnsi="Times" w:cs="Times"/>
            <w:sz w:val="24"/>
            <w:szCs w:val="24"/>
            <w:u w:color="0000E9"/>
          </w:rPr>
          <w:delText xml:space="preserve">change </w:delText>
        </w:r>
      </w:del>
      <w:ins w:id="395" w:author="Arle Lommel" w:date="2013-05-27T11:30:00Z">
        <w:r w:rsidR="00C967B9">
          <w:rPr>
            <w:rFonts w:ascii="Times" w:eastAsia="ヒラギノ角ゴ ProN W3" w:hAnsi="Times" w:cs="Times"/>
            <w:sz w:val="24"/>
            <w:szCs w:val="24"/>
            <w:u w:color="0000E9"/>
          </w:rPr>
          <w:t>change-</w:t>
        </w:r>
      </w:ins>
      <w:r>
        <w:rPr>
          <w:rFonts w:ascii="Times" w:eastAsia="ヒラギノ角ゴ ProN W3" w:hAnsi="Times" w:cs="Times"/>
          <w:sz w:val="24"/>
          <w:szCs w:val="24"/>
          <w:u w:color="0000E9"/>
        </w:rPr>
        <w:t>logging format be used, e.g.</w:t>
      </w:r>
      <w:ins w:id="396" w:author="Arle Lommel" w:date="2013-05-27T11:30: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the W3C provenance data model </w:t>
      </w:r>
      <w:r>
        <w:rPr>
          <w:rFonts w:ascii="Times" w:eastAsia="ヒラギノ角ゴ ProN W3" w:hAnsi="Times" w:cs="Times"/>
          <w:color w:val="0000E9"/>
          <w:sz w:val="24"/>
          <w:szCs w:val="24"/>
          <w:u w:val="single" w:color="0000E9"/>
        </w:rPr>
        <w:t>[PROV-DM]</w:t>
      </w:r>
      <w:r>
        <w:rPr>
          <w:rFonts w:ascii="Times" w:eastAsia="ヒラギノ角ゴ ProN W3" w:hAnsi="Times" w:cs="Times"/>
          <w:sz w:val="24"/>
          <w:szCs w:val="24"/>
          <w:u w:color="0000E9"/>
        </w:rPr>
        <w:t>.</w:t>
      </w:r>
    </w:p>
    <w:p w14:paraId="445A6DB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Translation or translation revision tools, such as machine translation engines or computer assisted translation tools, may offer an easy way to create this information. Translation tools can then present this information to post-editors or translation workflow managers. Web applications may to present such information to consumers of translated documents.</w:t>
      </w:r>
    </w:p>
    <w:p w14:paraId="5C2F68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data category defines seven pieces of information:</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941"/>
        <w:gridCol w:w="7799"/>
        <w:gridCol w:w="3900"/>
      </w:tblGrid>
      <w:tr w:rsidR="00417579" w14:paraId="7390B4E4" w14:textId="77777777">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1D3AB0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560F3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Description</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093076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Value</w:t>
            </w:r>
          </w:p>
        </w:tc>
      </w:tr>
      <w:tr w:rsidR="00417579" w14:paraId="500152D4"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17875E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Human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55102E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 human translation agent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FE930C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0F7417D3"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DD3779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Organisational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4A0B1C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an organization acting as a translation agent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3D00C4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107FBE6E"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3C2C241" w14:textId="49C23CE3" w:rsidR="00417579" w:rsidRDefault="003B4C4E" w:rsidP="00353D02">
            <w:pPr>
              <w:widowControl w:val="0"/>
              <w:autoSpaceDE w:val="0"/>
              <w:autoSpaceDN w:val="0"/>
              <w:adjustRightInd w:val="0"/>
              <w:rPr>
                <w:rFonts w:ascii="Times" w:eastAsia="ヒラギノ角ゴ ProN W3" w:hAnsi="Times" w:cs="Times"/>
                <w:sz w:val="24"/>
                <w:szCs w:val="24"/>
                <w:u w:color="0000E9"/>
              </w:rPr>
            </w:pPr>
            <w:del w:id="397" w:author="Arle Lommel" w:date="2013-05-27T11:34:00Z">
              <w:r w:rsidDel="00353D02">
                <w:rPr>
                  <w:rFonts w:ascii="Times" w:eastAsia="ヒラギノ角ゴ ProN W3" w:hAnsi="Times" w:cs="Times"/>
                  <w:sz w:val="24"/>
                  <w:szCs w:val="24"/>
                  <w:u w:color="0000E9"/>
                </w:rPr>
                <w:delText>Tool</w:delText>
              </w:r>
              <w:r w:rsidR="00353D02" w:rsidDel="00353D02">
                <w:rPr>
                  <w:rFonts w:ascii="Times" w:eastAsia="ヒラギノ角ゴ ProN W3" w:hAnsi="Times" w:cs="Times"/>
                  <w:sz w:val="24"/>
                  <w:szCs w:val="24"/>
                  <w:u w:color="0000E9"/>
                </w:rPr>
                <w:delText xml:space="preserve"> </w:delText>
              </w:r>
            </w:del>
            <w:ins w:id="398" w:author="Arle Lommel" w:date="2013-05-27T11:34:00Z">
              <w:r w:rsidR="00353D02">
                <w:rPr>
                  <w:rFonts w:ascii="Times" w:eastAsia="ヒラギノ角ゴ ProN W3" w:hAnsi="Times" w:cs="Times"/>
                  <w:sz w:val="24"/>
                  <w:szCs w:val="24"/>
                  <w:u w:color="0000E9"/>
                </w:rPr>
                <w:t>Tool-</w:t>
              </w:r>
            </w:ins>
            <w:r>
              <w:rPr>
                <w:rFonts w:ascii="Times" w:eastAsia="ヒラギノ角ゴ ProN W3" w:hAnsi="Times" w:cs="Times"/>
                <w:sz w:val="24"/>
                <w:szCs w:val="24"/>
                <w:u w:color="0000E9"/>
              </w:rPr>
              <w:t>related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1A3383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 software tool that was used in translating the selected content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DAF7D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751A0C6D"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FB92BB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Human revision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CE2C2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 human translation revision agent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9816C0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4A885A09"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35BA15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Organisational revision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4873A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an organization acting as a translation revision agent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F8A5FC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2EB4B9E7"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BF2ECD3" w14:textId="24BD7226" w:rsidR="00417579" w:rsidRDefault="003B4C4E" w:rsidP="00353D02">
            <w:pPr>
              <w:widowControl w:val="0"/>
              <w:autoSpaceDE w:val="0"/>
              <w:autoSpaceDN w:val="0"/>
              <w:adjustRightInd w:val="0"/>
              <w:rPr>
                <w:rFonts w:ascii="Times" w:eastAsia="ヒラギノ角ゴ ProN W3" w:hAnsi="Times" w:cs="Times"/>
                <w:sz w:val="24"/>
                <w:szCs w:val="24"/>
                <w:u w:color="0000E9"/>
              </w:rPr>
            </w:pPr>
            <w:del w:id="399" w:author="Arle Lommel" w:date="2013-05-27T11:34:00Z">
              <w:r w:rsidDel="00353D02">
                <w:rPr>
                  <w:rFonts w:ascii="Times" w:eastAsia="ヒラギノ角ゴ ProN W3" w:hAnsi="Times" w:cs="Times"/>
                  <w:sz w:val="24"/>
                  <w:szCs w:val="24"/>
                  <w:u w:color="0000E9"/>
                </w:rPr>
                <w:delText>Tool</w:delText>
              </w:r>
              <w:r w:rsidR="00353D02" w:rsidDel="00353D02">
                <w:rPr>
                  <w:rFonts w:ascii="Times" w:eastAsia="ヒラギノ角ゴ ProN W3" w:hAnsi="Times" w:cs="Times"/>
                  <w:sz w:val="24"/>
                  <w:szCs w:val="24"/>
                  <w:u w:color="0000E9"/>
                </w:rPr>
                <w:delText xml:space="preserve"> </w:delText>
              </w:r>
            </w:del>
            <w:ins w:id="400" w:author="Arle Lommel" w:date="2013-05-27T11:34:00Z">
              <w:r w:rsidR="00353D02">
                <w:rPr>
                  <w:rFonts w:ascii="Times" w:eastAsia="ヒラギノ角ゴ ProN W3" w:hAnsi="Times" w:cs="Times"/>
                  <w:sz w:val="24"/>
                  <w:szCs w:val="24"/>
                  <w:u w:color="0000E9"/>
                </w:rPr>
                <w:t>Tool-</w:t>
              </w:r>
            </w:ins>
            <w:r>
              <w:rPr>
                <w:rFonts w:ascii="Times" w:eastAsia="ヒラギノ角ゴ ProN W3" w:hAnsi="Times" w:cs="Times"/>
                <w:sz w:val="24"/>
                <w:szCs w:val="24"/>
                <w:u w:color="0000E9"/>
              </w:rPr>
              <w:t>related revision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174478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 software tool that was used in revising the translation of the selected content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4E8B6A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2F4572B1" w14:textId="77777777">
        <w:tblPrEx>
          <w:tblBorders>
            <w:top w:val="none" w:sz="0" w:space="0" w:color="auto"/>
            <w:bottom w:val="single" w:sz="8" w:space="0" w:color="6D6D6D"/>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64CAF7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Reference to external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6F3DB7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reference to external provenance information</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4384F4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space (U+0020) separated list of IRIs</w:t>
            </w:r>
          </w:p>
        </w:tc>
      </w:tr>
    </w:tbl>
    <w:p w14:paraId="164DB05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D73C53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tool related provenance and tool related revision provenance pieces of information are not meant to express information about tools used for creating ITS annotations themselves. For this purpose, ITS 2.0 provides a separate mechanism. See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for details, especially the </w:t>
      </w:r>
      <w:r>
        <w:rPr>
          <w:rFonts w:ascii="Times" w:eastAsia="ヒラギノ角ゴ ProN W3" w:hAnsi="Times" w:cs="Times"/>
          <w:color w:val="0000E9"/>
          <w:sz w:val="24"/>
          <w:szCs w:val="24"/>
          <w:u w:val="single" w:color="0000E9"/>
        </w:rPr>
        <w:t>note on annotatorsRef usage scenarios</w:t>
      </w:r>
      <w:r>
        <w:rPr>
          <w:rFonts w:ascii="Times" w:eastAsia="ヒラギノ角ゴ ProN W3" w:hAnsi="Times" w:cs="Times"/>
          <w:sz w:val="24"/>
          <w:szCs w:val="24"/>
          <w:u w:color="0000E9"/>
        </w:rPr>
        <w:t>.</w:t>
      </w:r>
    </w:p>
    <w:p w14:paraId="1D628CC1"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68BE888D"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8.11.2 Implementation</w:t>
      </w:r>
    </w:p>
    <w:p w14:paraId="70896B2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data category can be expressed with global rules, or locally on individual elements.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w:t>
      </w:r>
    </w:p>
    <w:p w14:paraId="62E0A08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provRule</w:t>
      </w:r>
      <w:r>
        <w:rPr>
          <w:rFonts w:ascii="Times" w:eastAsia="ヒラギノ角ゴ ProN W3" w:hAnsi="Times" w:cs="Times"/>
          <w:sz w:val="24"/>
          <w:szCs w:val="24"/>
          <w:u w:color="0000E9"/>
        </w:rPr>
        <w:t xml:space="preserve"> element contains the following:</w:t>
      </w:r>
    </w:p>
    <w:p w14:paraId="5E7AD0C7" w14:textId="70B95B3B" w:rsidR="00417579" w:rsidRDefault="003B4C4E">
      <w:pPr>
        <w:widowControl w:val="0"/>
        <w:numPr>
          <w:ilvl w:val="0"/>
          <w:numId w:val="6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01" w:author="Arle Lommel" w:date="2013-05-27T11:33:00Z">
        <w:r w:rsidDel="00353D02">
          <w:rPr>
            <w:rFonts w:ascii="Times" w:eastAsia="ヒラギノ角ゴ ProN W3" w:hAnsi="Times" w:cs="Times"/>
            <w:sz w:val="24"/>
            <w:szCs w:val="24"/>
            <w:u w:color="0000E9"/>
          </w:rPr>
          <w:delText xml:space="preserve">which </w:delText>
        </w:r>
      </w:del>
      <w:ins w:id="402" w:author="Arle Lommel" w:date="2013-05-27T11:33:00Z">
        <w:r w:rsidR="00353D0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28A8408E" w14:textId="77777777" w:rsidR="00417579" w:rsidRDefault="003B4C4E">
      <w:pPr>
        <w:widowControl w:val="0"/>
        <w:numPr>
          <w:ilvl w:val="0"/>
          <w:numId w:val="6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provenanceRecordsRefPointer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containing a list of </w:t>
      </w:r>
      <w:r>
        <w:rPr>
          <w:rFonts w:ascii="Times" w:eastAsia="ヒラギノ角ゴ ProN W3" w:hAnsi="Times" w:cs="Times"/>
          <w:color w:val="0000E9"/>
          <w:sz w:val="24"/>
          <w:szCs w:val="24"/>
          <w:u w:val="single" w:color="0000E9"/>
        </w:rPr>
        <w:t>provenance records</w:t>
      </w:r>
      <w:r>
        <w:rPr>
          <w:rFonts w:ascii="Times" w:eastAsia="ヒラギノ角ゴ ProN W3" w:hAnsi="Times" w:cs="Times"/>
          <w:sz w:val="24"/>
          <w:szCs w:val="24"/>
          <w:u w:color="0000E9"/>
        </w:rPr>
        <w:t xml:space="preserve">. These are related to the content selected via the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w:t>
      </w:r>
    </w:p>
    <w:p w14:paraId="59C14E6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63: The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data category used globally with standoff provenance records.</w:t>
      </w:r>
    </w:p>
    <w:p w14:paraId="67E9451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example expresses provenance information in a standoff manner using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elements. The </w:t>
      </w:r>
      <w:r>
        <w:rPr>
          <w:rFonts w:ascii="Courier" w:eastAsia="ヒラギノ角ゴ ProN W3" w:hAnsi="Courier" w:cs="Courier"/>
          <w:sz w:val="24"/>
          <w:szCs w:val="24"/>
          <w:u w:color="0000E9"/>
        </w:rPr>
        <w:t>provRule</w:t>
      </w:r>
      <w:r>
        <w:rPr>
          <w:rFonts w:ascii="Times" w:eastAsia="ヒラギノ角ゴ ProN W3" w:hAnsi="Times" w:cs="Times"/>
          <w:sz w:val="24"/>
          <w:szCs w:val="24"/>
          <w:u w:color="0000E9"/>
        </w:rPr>
        <w:t xml:space="preserve"> element specifies that for any element with a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 that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 hold</w:t>
      </w:r>
      <w:del w:id="403" w:author="Arle Lommel" w:date="2013-05-27T11:33:00Z">
        <w:r w:rsidDel="00353D02">
          <w:rPr>
            <w:rFonts w:ascii="Times" w:eastAsia="ヒラギノ角ゴ ProN W3" w:hAnsi="Times" w:cs="Times"/>
            <w:sz w:val="24"/>
            <w:szCs w:val="24"/>
            <w:u w:color="0000E9"/>
          </w:rPr>
          <w:delText>s</w:delText>
        </w:r>
      </w:del>
      <w:r>
        <w:rPr>
          <w:rFonts w:ascii="Times" w:eastAsia="ヒラギノ角ゴ ProN W3" w:hAnsi="Times" w:cs="Times"/>
          <w:sz w:val="24"/>
          <w:szCs w:val="24"/>
          <w:u w:color="0000E9"/>
        </w:rPr>
        <w:t xml:space="preserve"> a reference to an associated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 where the provenance information is listed. The </w:t>
      </w:r>
      <w:r>
        <w:rPr>
          <w:rFonts w:ascii="Courier" w:eastAsia="ヒラギノ角ゴ ProN W3" w:hAnsi="Courier" w:cs="Courier"/>
          <w:sz w:val="24"/>
          <w:szCs w:val="24"/>
          <w:u w:color="0000E9"/>
        </w:rPr>
        <w:t>legalnotice</w:t>
      </w:r>
      <w:r>
        <w:rPr>
          <w:rFonts w:ascii="Times" w:eastAsia="ヒラギノ角ゴ ProN W3" w:hAnsi="Times" w:cs="Times"/>
          <w:sz w:val="24"/>
          <w:szCs w:val="24"/>
          <w:u w:color="0000E9"/>
        </w:rPr>
        <w:t xml:space="preserve"> element has been revised two times. Hence, the related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 contains two </w:t>
      </w:r>
      <w:r>
        <w:rPr>
          <w:rFonts w:ascii="Courier" w:eastAsia="ヒラギノ角ゴ ProN W3" w:hAnsi="Courier" w:cs="Courier"/>
          <w:sz w:val="24"/>
          <w:szCs w:val="24"/>
          <w:u w:color="0000E9"/>
        </w:rPr>
        <w:t>provenanceRecord</w:t>
      </w:r>
      <w:r>
        <w:rPr>
          <w:rFonts w:ascii="Times" w:eastAsia="ヒラギノ角ゴ ProN W3" w:hAnsi="Times" w:cs="Times"/>
          <w:sz w:val="24"/>
          <w:szCs w:val="24"/>
          <w:u w:color="0000E9"/>
        </w:rPr>
        <w:t xml:space="preserve"> child elements.</w:t>
      </w:r>
    </w:p>
    <w:p w14:paraId="7B0D74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xmlns:dc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"http://purl.org/dc/elements/1.1/"</w:t>
      </w:r>
    </w:p>
    <w:p w14:paraId="4E30B7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DF204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&lt;dc:creator&gt;</w:t>
      </w:r>
      <w:r>
        <w:rPr>
          <w:rFonts w:ascii="Courier" w:eastAsia="ヒラギノ角ゴ ProN W3" w:hAnsi="Courier" w:cs="Courier"/>
          <w:sz w:val="24"/>
          <w:szCs w:val="24"/>
          <w:u w:color="0000E9"/>
        </w:rPr>
        <w:t>John Doe</w:t>
      </w:r>
      <w:r>
        <w:rPr>
          <w:rFonts w:ascii="Courier" w:eastAsia="ヒラギノ角ゴ ProN W3" w:hAnsi="Courier" w:cs="Courier"/>
          <w:b/>
          <w:bCs/>
          <w:color w:val="000084"/>
          <w:sz w:val="24"/>
          <w:szCs w:val="24"/>
          <w:u w:color="0000E9"/>
        </w:rPr>
        <w:t>&lt;/dc:creator&gt;</w:t>
      </w:r>
    </w:p>
    <w:p w14:paraId="089490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"pr1"</w:t>
      </w:r>
      <w:r>
        <w:rPr>
          <w:rFonts w:ascii="Courier" w:eastAsia="ヒラギノ角ゴ ProN W3" w:hAnsi="Courier" w:cs="Courier"/>
          <w:b/>
          <w:bCs/>
          <w:color w:val="000084"/>
          <w:sz w:val="24"/>
          <w:szCs w:val="24"/>
          <w:u w:color="0000E9"/>
        </w:rPr>
        <w:t>&gt;</w:t>
      </w:r>
    </w:p>
    <w:p w14:paraId="467548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1C68DC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"http://www.example.onlinemtex.com/2012/7/25/wsdl/"</w:t>
      </w:r>
    </w:p>
    <w:p w14:paraId="7DD7B0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568A43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"http://www.mycat.com/v1.0/download"</w:t>
      </w:r>
    </w:p>
    <w:p w14:paraId="115DE8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5AAB1A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"http://www.examplelsp.com/excontent987/production/prov/e6354"</w:t>
      </w:r>
      <w:r>
        <w:rPr>
          <w:rFonts w:ascii="Courier" w:eastAsia="ヒラギノ角ゴ ProN W3" w:hAnsi="Courier" w:cs="Courier"/>
          <w:b/>
          <w:bCs/>
          <w:color w:val="000084"/>
          <w:sz w:val="24"/>
          <w:szCs w:val="24"/>
          <w:u w:color="0000E9"/>
        </w:rPr>
        <w:t>/&gt;</w:t>
      </w:r>
    </w:p>
    <w:p w14:paraId="71155C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&lt;/its:provenanceRecords&gt;</w:t>
      </w:r>
    </w:p>
    <w:p w14:paraId="5B8E04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"pr2"</w:t>
      </w:r>
      <w:r>
        <w:rPr>
          <w:rFonts w:ascii="Courier" w:eastAsia="ヒラギノ角ゴ ProN W3" w:hAnsi="Courier" w:cs="Courier"/>
          <w:b/>
          <w:bCs/>
          <w:color w:val="000084"/>
          <w:sz w:val="24"/>
          <w:szCs w:val="24"/>
          <w:u w:color="0000E9"/>
        </w:rPr>
        <w:t>&gt;</w:t>
      </w:r>
    </w:p>
    <w:p w14:paraId="724D38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17904F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Doe"</w:t>
      </w:r>
    </w:p>
    <w:p w14:paraId="163C2D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"http://www.legaltrans-ex.com"</w:t>
      </w:r>
    </w:p>
    <w:p w14:paraId="1DB301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"Tommy Atkins"</w:t>
      </w:r>
    </w:p>
    <w:p w14:paraId="7743D5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w:t>
      </w:r>
    </w:p>
    <w:p w14:paraId="005FCD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"http://www.example.myorg.com/job-12-7-15-X31/reviewed/prov/re8573469"</w:t>
      </w:r>
      <w:r>
        <w:rPr>
          <w:rFonts w:ascii="Courier" w:eastAsia="ヒラギノ角ゴ ProN W3" w:hAnsi="Courier" w:cs="Courier"/>
          <w:b/>
          <w:bCs/>
          <w:color w:val="000084"/>
          <w:sz w:val="24"/>
          <w:szCs w:val="24"/>
          <w:u w:color="0000E9"/>
        </w:rPr>
        <w:t>/&gt;</w:t>
      </w:r>
    </w:p>
    <w:p w14:paraId="7655E1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57ADED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Smith"</w:t>
      </w:r>
    </w:p>
    <w:p w14:paraId="468D51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"http://john-smith.qa.example.com"</w:t>
      </w:r>
      <w:r>
        <w:rPr>
          <w:rFonts w:ascii="Courier" w:eastAsia="ヒラギノ角ゴ ProN W3" w:hAnsi="Courier" w:cs="Courier"/>
          <w:b/>
          <w:bCs/>
          <w:color w:val="000084"/>
          <w:sz w:val="24"/>
          <w:szCs w:val="24"/>
          <w:u w:color="0000E9"/>
        </w:rPr>
        <w:t>/&gt;</w:t>
      </w:r>
    </w:p>
    <w:p w14:paraId="366A28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&lt;/its:provenanceRecords&gt;</w:t>
      </w:r>
    </w:p>
    <w:p w14:paraId="2198D2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ED587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provenanceRecordsRefPointer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"@ref"</w:t>
      </w:r>
      <w:r>
        <w:rPr>
          <w:rFonts w:ascii="Courier" w:eastAsia="ヒラギノ角ゴ ProN W3" w:hAnsi="Courier" w:cs="Courier"/>
          <w:b/>
          <w:bCs/>
          <w:color w:val="000084"/>
          <w:sz w:val="24"/>
          <w:szCs w:val="24"/>
          <w:u w:color="0000E9"/>
        </w:rPr>
        <w:t>/&gt;</w:t>
      </w:r>
    </w:p>
    <w:p w14:paraId="60C347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EAB12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Translation Revision Provenance Agent: Global Test in XML</w:t>
      </w:r>
      <w:r>
        <w:rPr>
          <w:rFonts w:ascii="Courier" w:eastAsia="ヒラギノ角ゴ ProN W3" w:hAnsi="Courier" w:cs="Courier"/>
          <w:b/>
          <w:bCs/>
          <w:color w:val="000084"/>
          <w:sz w:val="24"/>
          <w:szCs w:val="24"/>
          <w:u w:color="0000E9"/>
        </w:rPr>
        <w:t>&lt;/title&gt;</w:t>
      </w:r>
    </w:p>
    <w:p w14:paraId="43F5B7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4899D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This paragraph was translated from the machine.</w:t>
      </w:r>
      <w:r>
        <w:rPr>
          <w:rFonts w:ascii="Courier" w:eastAsia="ヒラギノ角ゴ ProN W3" w:hAnsi="Courier" w:cs="Courier"/>
          <w:b/>
          <w:bCs/>
          <w:color w:val="000084"/>
          <w:sz w:val="24"/>
          <w:szCs w:val="24"/>
          <w:u w:color="0000E9"/>
        </w:rPr>
        <w:t>&lt;/par&gt;</w:t>
      </w:r>
    </w:p>
    <w:p w14:paraId="6E7B2B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postediting-by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This text was</w:t>
      </w:r>
    </w:p>
    <w:p w14:paraId="064E96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translated directly by a person.</w:t>
      </w:r>
      <w:r>
        <w:rPr>
          <w:rFonts w:ascii="Courier" w:eastAsia="ヒラギノ角ゴ ProN W3" w:hAnsi="Courier" w:cs="Courier"/>
          <w:b/>
          <w:bCs/>
          <w:color w:val="000084"/>
          <w:sz w:val="24"/>
          <w:szCs w:val="24"/>
          <w:u w:color="0000E9"/>
        </w:rPr>
        <w:t>&lt;/legalnotice&gt;</w:t>
      </w:r>
    </w:p>
    <w:p w14:paraId="0FF739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A5839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45A3B7E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7" w:history="1">
        <w:r>
          <w:rPr>
            <w:rFonts w:ascii="Times" w:eastAsia="ヒラギノ角ゴ ProN W3" w:hAnsi="Times" w:cs="Times"/>
            <w:color w:val="0000E9"/>
            <w:sz w:val="24"/>
            <w:szCs w:val="24"/>
            <w:u w:val="single" w:color="0000E9"/>
          </w:rPr>
          <w:t>examples/xml/EX-provenance-global-1.xml</w:t>
        </w:r>
      </w:hyperlink>
      <w:r>
        <w:rPr>
          <w:rFonts w:ascii="Times" w:eastAsia="ヒラギノ角ゴ ProN W3" w:hAnsi="Times" w:cs="Times"/>
          <w:sz w:val="24"/>
          <w:szCs w:val="24"/>
          <w:u w:color="0000E9"/>
        </w:rPr>
        <w:t>]</w:t>
      </w:r>
    </w:p>
    <w:p w14:paraId="34D2D3D0" w14:textId="7CFB86B4"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LOCAL: Using the inline markup to represent the data category locally is limited to a single occurrence for a given content (</w:t>
      </w:r>
      <w:del w:id="404" w:author="Arle Lommel" w:date="2013-05-27T11:30:00Z">
        <w:r w:rsidDel="00353D02">
          <w:rPr>
            <w:rFonts w:ascii="Times" w:eastAsia="ヒラギノ角ゴ ProN W3" w:hAnsi="Times" w:cs="Times"/>
            <w:sz w:val="24"/>
            <w:szCs w:val="24"/>
            <w:u w:color="0000E9"/>
          </w:rPr>
          <w:delText xml:space="preserve">e.g. </w:delText>
        </w:r>
      </w:del>
      <w:ins w:id="405"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 xml:space="preserve">one cannot have different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xml:space="preserve"> attributes applied to the same span of text because the inner-most one would override the others). A local </w:t>
      </w:r>
      <w:r>
        <w:rPr>
          <w:rFonts w:ascii="Times" w:eastAsia="ヒラギノ角ゴ ProN W3" w:hAnsi="Times" w:cs="Times"/>
          <w:i/>
          <w:iCs/>
          <w:sz w:val="24"/>
          <w:szCs w:val="24"/>
          <w:u w:color="0000E9"/>
        </w:rPr>
        <w:t>standoff markup</w:t>
      </w:r>
      <w:r>
        <w:rPr>
          <w:rFonts w:ascii="Times" w:eastAsia="ヒラギノ角ゴ ProN W3" w:hAnsi="Times" w:cs="Times"/>
          <w:sz w:val="24"/>
          <w:szCs w:val="24"/>
          <w:u w:color="0000E9"/>
        </w:rPr>
        <w:t xml:space="preserve"> is provided to allow such cases.</w:t>
      </w:r>
    </w:p>
    <w:p w14:paraId="1714A39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local markup is available for the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data category:</w:t>
      </w:r>
    </w:p>
    <w:p w14:paraId="0DD38C5B" w14:textId="77777777" w:rsidR="00417579" w:rsidRDefault="003B4C4E">
      <w:pPr>
        <w:widowControl w:val="0"/>
        <w:numPr>
          <w:ilvl w:val="0"/>
          <w:numId w:val="6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Either (inline markup): at least one of the following attributes:</w:t>
      </w:r>
    </w:p>
    <w:p w14:paraId="07BC25A7" w14:textId="3BA6B851"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person</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personRef</w:t>
      </w:r>
      <w:r>
        <w:rPr>
          <w:rFonts w:ascii="Times" w:eastAsia="ヒラギノ角ゴ ProN W3" w:hAnsi="Times" w:cs="Times"/>
          <w:sz w:val="24"/>
          <w:szCs w:val="24"/>
          <w:u w:color="0000E9"/>
        </w:rPr>
        <w:t xml:space="preserve"> attribute that implement</w:t>
      </w:r>
      <w:ins w:id="406"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human provenance information</w:t>
      </w:r>
      <w:r>
        <w:rPr>
          <w:rFonts w:ascii="Times" w:eastAsia="ヒラギノ角ゴ ProN W3" w:hAnsi="Times" w:cs="Times"/>
          <w:sz w:val="24"/>
          <w:szCs w:val="24"/>
          <w:u w:color="0000E9"/>
        </w:rPr>
        <w:t>.</w:t>
      </w:r>
    </w:p>
    <w:p w14:paraId="57FD19AF" w14:textId="742766D1"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w:t>
      </w:r>
      <w:r>
        <w:rPr>
          <w:rFonts w:ascii="Courier" w:eastAsia="ヒラギノ角ゴ ProN W3" w:hAnsi="Courier" w:cs="Courier"/>
          <w:sz w:val="24"/>
          <w:szCs w:val="24"/>
          <w:u w:color="0000E9"/>
        </w:rPr>
        <w:t>org</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orgRef</w:t>
      </w:r>
      <w:r>
        <w:rPr>
          <w:rFonts w:ascii="Times" w:eastAsia="ヒラギノ角ゴ ProN W3" w:hAnsi="Times" w:cs="Times"/>
          <w:sz w:val="24"/>
          <w:szCs w:val="24"/>
          <w:u w:color="0000E9"/>
        </w:rPr>
        <w:t xml:space="preserve"> attribute that implement</w:t>
      </w:r>
      <w:ins w:id="407"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organisational provenance information</w:t>
      </w:r>
      <w:r>
        <w:rPr>
          <w:rFonts w:ascii="Times" w:eastAsia="ヒラギノ角ゴ ProN W3" w:hAnsi="Times" w:cs="Times"/>
          <w:sz w:val="24"/>
          <w:szCs w:val="24"/>
          <w:u w:color="0000E9"/>
        </w:rPr>
        <w:t>.</w:t>
      </w:r>
    </w:p>
    <w:p w14:paraId="23CF3A40" w14:textId="09105CCF"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tool</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xml:space="preserve"> attribute that implement</w:t>
      </w:r>
      <w:ins w:id="408"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del w:id="409" w:author="Arle Lommel" w:date="2013-05-27T11:34:00Z">
        <w:r w:rsidDel="00353D02">
          <w:rPr>
            <w:rFonts w:ascii="Times" w:eastAsia="ヒラギノ角ゴ ProN W3" w:hAnsi="Times" w:cs="Times"/>
            <w:color w:val="0000E9"/>
            <w:sz w:val="24"/>
            <w:szCs w:val="24"/>
            <w:u w:val="single" w:color="0000E9"/>
          </w:rPr>
          <w:delText xml:space="preserve">tool </w:delText>
        </w:r>
      </w:del>
      <w:ins w:id="410" w:author="Arle Lommel" w:date="2013-05-27T11:34:00Z">
        <w:r w:rsidR="00353D02">
          <w:rPr>
            <w:rFonts w:ascii="Times" w:eastAsia="ヒラギノ角ゴ ProN W3" w:hAnsi="Times" w:cs="Times"/>
            <w:color w:val="0000E9"/>
            <w:sz w:val="24"/>
            <w:szCs w:val="24"/>
            <w:u w:val="single" w:color="0000E9"/>
          </w:rPr>
          <w:t>tool-</w:t>
        </w:r>
      </w:ins>
      <w:r>
        <w:rPr>
          <w:rFonts w:ascii="Times" w:eastAsia="ヒラギノ角ゴ ProN W3" w:hAnsi="Times" w:cs="Times"/>
          <w:color w:val="0000E9"/>
          <w:sz w:val="24"/>
          <w:szCs w:val="24"/>
          <w:u w:val="single" w:color="0000E9"/>
        </w:rPr>
        <w:t>related provenance information</w:t>
      </w:r>
      <w:r>
        <w:rPr>
          <w:rFonts w:ascii="Times" w:eastAsia="ヒラギノ角ゴ ProN W3" w:hAnsi="Times" w:cs="Times"/>
          <w:sz w:val="24"/>
          <w:szCs w:val="24"/>
          <w:u w:color="0000E9"/>
        </w:rPr>
        <w:t>.</w:t>
      </w:r>
    </w:p>
    <w:p w14:paraId="5FFA5D66" w14:textId="53C5214D"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revPerson</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revPersonRef</w:t>
      </w:r>
      <w:r>
        <w:rPr>
          <w:rFonts w:ascii="Times" w:eastAsia="ヒラギノ角ゴ ProN W3" w:hAnsi="Times" w:cs="Times"/>
          <w:sz w:val="24"/>
          <w:szCs w:val="24"/>
          <w:u w:color="0000E9"/>
        </w:rPr>
        <w:t xml:space="preserve"> attribute that implement</w:t>
      </w:r>
      <w:ins w:id="411"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human revision provenance information</w:t>
      </w:r>
      <w:r>
        <w:rPr>
          <w:rFonts w:ascii="Times" w:eastAsia="ヒラギノ角ゴ ProN W3" w:hAnsi="Times" w:cs="Times"/>
          <w:sz w:val="24"/>
          <w:szCs w:val="24"/>
          <w:u w:color="0000E9"/>
        </w:rPr>
        <w:t>.</w:t>
      </w:r>
    </w:p>
    <w:p w14:paraId="22DDFC15" w14:textId="4C9B7857"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revOrg</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revOrgRef</w:t>
      </w:r>
      <w:r>
        <w:rPr>
          <w:rFonts w:ascii="Times" w:eastAsia="ヒラギノ角ゴ ProN W3" w:hAnsi="Times" w:cs="Times"/>
          <w:sz w:val="24"/>
          <w:szCs w:val="24"/>
          <w:u w:color="0000E9"/>
        </w:rPr>
        <w:t xml:space="preserve"> attribute that implement</w:t>
      </w:r>
      <w:ins w:id="412"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organisational revision provenance information</w:t>
      </w:r>
      <w:r>
        <w:rPr>
          <w:rFonts w:ascii="Times" w:eastAsia="ヒラギノ角ゴ ProN W3" w:hAnsi="Times" w:cs="Times"/>
          <w:sz w:val="24"/>
          <w:szCs w:val="24"/>
          <w:u w:color="0000E9"/>
        </w:rPr>
        <w:t>.</w:t>
      </w:r>
    </w:p>
    <w:p w14:paraId="391C65EE" w14:textId="7C767F08"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revTool</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revToolRef</w:t>
      </w:r>
      <w:r>
        <w:rPr>
          <w:rFonts w:ascii="Times" w:eastAsia="ヒラギノ角ゴ ProN W3" w:hAnsi="Times" w:cs="Times"/>
          <w:sz w:val="24"/>
          <w:szCs w:val="24"/>
          <w:u w:color="0000E9"/>
        </w:rPr>
        <w:t xml:space="preserve"> attribute that implement</w:t>
      </w:r>
      <w:ins w:id="413"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del w:id="414" w:author="Arle Lommel" w:date="2013-05-27T11:34:00Z">
        <w:r w:rsidDel="00353D02">
          <w:rPr>
            <w:rFonts w:ascii="Times" w:eastAsia="ヒラギノ角ゴ ProN W3" w:hAnsi="Times" w:cs="Times"/>
            <w:color w:val="0000E9"/>
            <w:sz w:val="24"/>
            <w:szCs w:val="24"/>
            <w:u w:val="single" w:color="0000E9"/>
          </w:rPr>
          <w:delText xml:space="preserve">tool </w:delText>
        </w:r>
      </w:del>
      <w:ins w:id="415" w:author="Arle Lommel" w:date="2013-05-27T11:34:00Z">
        <w:r w:rsidR="00353D02">
          <w:rPr>
            <w:rFonts w:ascii="Times" w:eastAsia="ヒラギノ角ゴ ProN W3" w:hAnsi="Times" w:cs="Times"/>
            <w:color w:val="0000E9"/>
            <w:sz w:val="24"/>
            <w:szCs w:val="24"/>
            <w:u w:val="single" w:color="0000E9"/>
          </w:rPr>
          <w:t>tool-</w:t>
        </w:r>
      </w:ins>
      <w:r>
        <w:rPr>
          <w:rFonts w:ascii="Times" w:eastAsia="ヒラギノ角ゴ ProN W3" w:hAnsi="Times" w:cs="Times"/>
          <w:color w:val="0000E9"/>
          <w:sz w:val="24"/>
          <w:szCs w:val="24"/>
          <w:u w:val="single" w:color="0000E9"/>
        </w:rPr>
        <w:t>related revision provenance information</w:t>
      </w:r>
      <w:r>
        <w:rPr>
          <w:rFonts w:ascii="Times" w:eastAsia="ヒラギノ角ゴ ProN W3" w:hAnsi="Times" w:cs="Times"/>
          <w:sz w:val="24"/>
          <w:szCs w:val="24"/>
          <w:u w:color="0000E9"/>
        </w:rPr>
        <w:t>.</w:t>
      </w:r>
    </w:p>
    <w:p w14:paraId="117F2D10" w14:textId="77777777"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provRef</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reference to external provenance descriptions</w:t>
      </w:r>
      <w:r>
        <w:rPr>
          <w:rFonts w:ascii="Times" w:eastAsia="ヒラギノ角ゴ ProN W3" w:hAnsi="Times" w:cs="Times"/>
          <w:sz w:val="24"/>
          <w:szCs w:val="24"/>
          <w:u w:color="0000E9"/>
        </w:rPr>
        <w:t>.</w:t>
      </w:r>
    </w:p>
    <w:p w14:paraId="56F06ADF" w14:textId="77777777" w:rsidR="00417579" w:rsidRDefault="003B4C4E">
      <w:pPr>
        <w:widowControl w:val="0"/>
        <w:numPr>
          <w:ilvl w:val="0"/>
          <w:numId w:val="6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Or (standoff markup):</w:t>
      </w:r>
    </w:p>
    <w:p w14:paraId="6040BF5B" w14:textId="68F458F4"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provenanceRecordsRef</w:t>
      </w:r>
      <w:r>
        <w:rPr>
          <w:rFonts w:ascii="Times" w:eastAsia="ヒラギノ角ゴ ProN W3" w:hAnsi="Times" w:cs="Times"/>
          <w:sz w:val="24"/>
          <w:szCs w:val="24"/>
          <w:u w:color="0000E9"/>
        </w:rPr>
        <w:t xml:space="preserve"> attribute. Its value is a</w:t>
      </w:r>
      <w:ins w:id="416" w:author="Arle Lommel" w:date="2013-05-27T11:34:00Z">
        <w:r w:rsidR="00353D02">
          <w:rPr>
            <w:rFonts w:ascii="Times" w:eastAsia="ヒラギノ角ゴ ProN W3" w:hAnsi="Times" w:cs="Times"/>
            <w:sz w:val="24"/>
            <w:szCs w:val="24"/>
            <w:u w:color="0000E9"/>
          </w:rPr>
          <w:t>n</w:t>
        </w:r>
      </w:ins>
      <w:r>
        <w:rPr>
          <w:rFonts w:ascii="Times" w:eastAsia="ヒラギノ角ゴ ProN W3" w:hAnsi="Times" w:cs="Times"/>
          <w:sz w:val="24"/>
          <w:szCs w:val="24"/>
          <w:u w:color="0000E9"/>
        </w:rPr>
        <w:t xml:space="preserve"> IRI pointing to the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 containing the list of </w:t>
      </w:r>
      <w:r>
        <w:rPr>
          <w:rFonts w:ascii="Times" w:eastAsia="ヒラギノ角ゴ ProN W3" w:hAnsi="Times" w:cs="Times"/>
          <w:color w:val="0000E9"/>
          <w:sz w:val="24"/>
          <w:szCs w:val="24"/>
          <w:u w:val="single" w:color="0000E9"/>
        </w:rPr>
        <w:t>provenance records</w:t>
      </w:r>
      <w:r>
        <w:rPr>
          <w:rFonts w:ascii="Times" w:eastAsia="ヒラギノ角ゴ ProN W3" w:hAnsi="Times" w:cs="Times"/>
          <w:sz w:val="24"/>
          <w:szCs w:val="24"/>
          <w:u w:color="0000E9"/>
        </w:rPr>
        <w:t xml:space="preserve"> related to this content.</w:t>
      </w:r>
    </w:p>
    <w:p w14:paraId="2EF9F7CD" w14:textId="3FA23746"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element </w:t>
      </w:r>
      <w:r>
        <w:rPr>
          <w:rFonts w:ascii="Courier" w:eastAsia="ヒラギノ角ゴ ProN W3" w:hAnsi="Courier" w:cs="Courier"/>
          <w:sz w:val="24"/>
          <w:szCs w:val="24"/>
          <w:u w:color="0000E9"/>
        </w:rPr>
        <w:t>provenanceRecords</w:t>
      </w:r>
      <w:ins w:id="417" w:author="Arle Lommel" w:date="2013-05-27T12:32:00Z">
        <w:r w:rsidR="006333F2">
          <w:rPr>
            <w:rFonts w:ascii="Courier" w:eastAsia="ヒラギノ角ゴ ProN W3" w:hAnsi="Courier" w:cs="Courier"/>
            <w:sz w:val="24"/>
            <w:szCs w:val="24"/>
            <w:u w:color="0000E9"/>
          </w:rPr>
          <w:t>,</w:t>
        </w:r>
      </w:ins>
      <w:r>
        <w:rPr>
          <w:rFonts w:ascii="Times" w:eastAsia="ヒラギノ角ゴ ProN W3" w:hAnsi="Times" w:cs="Times"/>
          <w:sz w:val="24"/>
          <w:szCs w:val="24"/>
          <w:u w:color="0000E9"/>
        </w:rPr>
        <w:t xml:space="preserve"> which contains:</w:t>
      </w:r>
    </w:p>
    <w:p w14:paraId="46A442F9" w14:textId="77777777" w:rsidR="00417579" w:rsidRDefault="003B4C4E">
      <w:pPr>
        <w:widowControl w:val="0"/>
        <w:numPr>
          <w:ilvl w:val="2"/>
          <w:numId w:val="66"/>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One or more elements </w:t>
      </w:r>
      <w:r>
        <w:rPr>
          <w:rFonts w:ascii="Courier" w:eastAsia="ヒラギノ角ゴ ProN W3" w:hAnsi="Courier" w:cs="Courier"/>
          <w:sz w:val="24"/>
          <w:szCs w:val="24"/>
          <w:u w:color="0000E9"/>
        </w:rPr>
        <w:t>provenanceRecord</w:t>
      </w:r>
      <w:r>
        <w:rPr>
          <w:rFonts w:ascii="Times" w:eastAsia="ヒラギノ角ゴ ProN W3" w:hAnsi="Times" w:cs="Times"/>
          <w:sz w:val="24"/>
          <w:szCs w:val="24"/>
          <w:u w:color="0000E9"/>
        </w:rPr>
        <w:t>, each of which contains at least one of the following attributes:</w:t>
      </w:r>
    </w:p>
    <w:p w14:paraId="26AA1995" w14:textId="01057D02"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person</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personRef</w:t>
      </w:r>
      <w:r>
        <w:rPr>
          <w:rFonts w:ascii="Times" w:eastAsia="ヒラギノ角ゴ ProN W3" w:hAnsi="Times" w:cs="Times"/>
          <w:sz w:val="24"/>
          <w:szCs w:val="24"/>
          <w:u w:color="0000E9"/>
        </w:rPr>
        <w:t xml:space="preserve"> attribute that implement</w:t>
      </w:r>
      <w:ins w:id="418"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human provenance information</w:t>
      </w:r>
      <w:r>
        <w:rPr>
          <w:rFonts w:ascii="Times" w:eastAsia="ヒラギノ角ゴ ProN W3" w:hAnsi="Times" w:cs="Times"/>
          <w:sz w:val="24"/>
          <w:szCs w:val="24"/>
          <w:u w:color="0000E9"/>
        </w:rPr>
        <w:t>.</w:t>
      </w:r>
    </w:p>
    <w:p w14:paraId="66A43BC6" w14:textId="4A996C93"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w:t>
      </w:r>
      <w:r>
        <w:rPr>
          <w:rFonts w:ascii="Courier" w:eastAsia="ヒラギノ角ゴ ProN W3" w:hAnsi="Courier" w:cs="Courier"/>
          <w:sz w:val="24"/>
          <w:szCs w:val="24"/>
          <w:u w:color="0000E9"/>
        </w:rPr>
        <w:t>org</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orgRef</w:t>
      </w:r>
      <w:r>
        <w:rPr>
          <w:rFonts w:ascii="Times" w:eastAsia="ヒラギノ角ゴ ProN W3" w:hAnsi="Times" w:cs="Times"/>
          <w:sz w:val="24"/>
          <w:szCs w:val="24"/>
          <w:u w:color="0000E9"/>
        </w:rPr>
        <w:t xml:space="preserve"> attribute that implement</w:t>
      </w:r>
      <w:ins w:id="419"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organisational provenance information</w:t>
      </w:r>
      <w:r>
        <w:rPr>
          <w:rFonts w:ascii="Times" w:eastAsia="ヒラギノ角ゴ ProN W3" w:hAnsi="Times" w:cs="Times"/>
          <w:sz w:val="24"/>
          <w:szCs w:val="24"/>
          <w:u w:color="0000E9"/>
        </w:rPr>
        <w:t>.</w:t>
      </w:r>
    </w:p>
    <w:p w14:paraId="4596022E" w14:textId="7FD49E00"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tool</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xml:space="preserve"> attribute that implement</w:t>
      </w:r>
      <w:ins w:id="420"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del w:id="421" w:author="Arle Lommel" w:date="2013-05-27T11:35:00Z">
        <w:r w:rsidDel="00353D02">
          <w:rPr>
            <w:rFonts w:ascii="Times" w:eastAsia="ヒラギノ角ゴ ProN W3" w:hAnsi="Times" w:cs="Times"/>
            <w:color w:val="0000E9"/>
            <w:sz w:val="24"/>
            <w:szCs w:val="24"/>
            <w:u w:val="single" w:color="0000E9"/>
          </w:rPr>
          <w:delText xml:space="preserve">tool </w:delText>
        </w:r>
      </w:del>
      <w:ins w:id="422" w:author="Arle Lommel" w:date="2013-05-27T11:35:00Z">
        <w:r w:rsidR="00353D02">
          <w:rPr>
            <w:rFonts w:ascii="Times" w:eastAsia="ヒラギノ角ゴ ProN W3" w:hAnsi="Times" w:cs="Times"/>
            <w:color w:val="0000E9"/>
            <w:sz w:val="24"/>
            <w:szCs w:val="24"/>
            <w:u w:val="single" w:color="0000E9"/>
          </w:rPr>
          <w:t>tool-</w:t>
        </w:r>
      </w:ins>
      <w:r>
        <w:rPr>
          <w:rFonts w:ascii="Times" w:eastAsia="ヒラギノ角ゴ ProN W3" w:hAnsi="Times" w:cs="Times"/>
          <w:color w:val="0000E9"/>
          <w:sz w:val="24"/>
          <w:szCs w:val="24"/>
          <w:u w:val="single" w:color="0000E9"/>
        </w:rPr>
        <w:t>related provenance information</w:t>
      </w:r>
      <w:r>
        <w:rPr>
          <w:rFonts w:ascii="Times" w:eastAsia="ヒラギノ角ゴ ProN W3" w:hAnsi="Times" w:cs="Times"/>
          <w:sz w:val="24"/>
          <w:szCs w:val="24"/>
          <w:u w:color="0000E9"/>
        </w:rPr>
        <w:t>.</w:t>
      </w:r>
    </w:p>
    <w:p w14:paraId="26DE8417" w14:textId="1ABE63F5"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revPerson</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revPersonRef</w:t>
      </w:r>
      <w:r>
        <w:rPr>
          <w:rFonts w:ascii="Times" w:eastAsia="ヒラギノ角ゴ ProN W3" w:hAnsi="Times" w:cs="Times"/>
          <w:sz w:val="24"/>
          <w:szCs w:val="24"/>
          <w:u w:color="0000E9"/>
        </w:rPr>
        <w:t xml:space="preserve"> attribute that implement</w:t>
      </w:r>
      <w:ins w:id="423"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human revision provenance information</w:t>
      </w:r>
      <w:r>
        <w:rPr>
          <w:rFonts w:ascii="Times" w:eastAsia="ヒラギノ角ゴ ProN W3" w:hAnsi="Times" w:cs="Times"/>
          <w:sz w:val="24"/>
          <w:szCs w:val="24"/>
          <w:u w:color="0000E9"/>
        </w:rPr>
        <w:t>.</w:t>
      </w:r>
    </w:p>
    <w:p w14:paraId="417E36FB" w14:textId="150D6E85"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revOrg</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revOrgRef</w:t>
      </w:r>
      <w:r>
        <w:rPr>
          <w:rFonts w:ascii="Times" w:eastAsia="ヒラギノ角ゴ ProN W3" w:hAnsi="Times" w:cs="Times"/>
          <w:sz w:val="24"/>
          <w:szCs w:val="24"/>
          <w:u w:color="0000E9"/>
        </w:rPr>
        <w:t xml:space="preserve"> attribute that implement</w:t>
      </w:r>
      <w:ins w:id="424"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organisational revision provenance information</w:t>
      </w:r>
      <w:r>
        <w:rPr>
          <w:rFonts w:ascii="Times" w:eastAsia="ヒラギノ角ゴ ProN W3" w:hAnsi="Times" w:cs="Times"/>
          <w:sz w:val="24"/>
          <w:szCs w:val="24"/>
          <w:u w:color="0000E9"/>
        </w:rPr>
        <w:t>.</w:t>
      </w:r>
    </w:p>
    <w:p w14:paraId="220FFFBF" w14:textId="2596865B"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revTool</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revToolRef</w:t>
      </w:r>
      <w:r>
        <w:rPr>
          <w:rFonts w:ascii="Times" w:eastAsia="ヒラギノ角ゴ ProN W3" w:hAnsi="Times" w:cs="Times"/>
          <w:sz w:val="24"/>
          <w:szCs w:val="24"/>
          <w:u w:color="0000E9"/>
        </w:rPr>
        <w:t xml:space="preserve"> attribute that implement</w:t>
      </w:r>
      <w:ins w:id="425"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del w:id="426" w:author="Arle Lommel" w:date="2013-05-27T11:35:00Z">
        <w:r w:rsidDel="00353D02">
          <w:rPr>
            <w:rFonts w:ascii="Times" w:eastAsia="ヒラギノ角ゴ ProN W3" w:hAnsi="Times" w:cs="Times"/>
            <w:color w:val="0000E9"/>
            <w:sz w:val="24"/>
            <w:szCs w:val="24"/>
            <w:u w:val="single" w:color="0000E9"/>
          </w:rPr>
          <w:delText xml:space="preserve">tool </w:delText>
        </w:r>
      </w:del>
      <w:ins w:id="427" w:author="Arle Lommel" w:date="2013-05-27T11:35:00Z">
        <w:r w:rsidR="00353D02">
          <w:rPr>
            <w:rFonts w:ascii="Times" w:eastAsia="ヒラギノ角ゴ ProN W3" w:hAnsi="Times" w:cs="Times"/>
            <w:color w:val="0000E9"/>
            <w:sz w:val="24"/>
            <w:szCs w:val="24"/>
            <w:u w:val="single" w:color="0000E9"/>
          </w:rPr>
          <w:t>tool-</w:t>
        </w:r>
      </w:ins>
      <w:r>
        <w:rPr>
          <w:rFonts w:ascii="Times" w:eastAsia="ヒラギノ角ゴ ProN W3" w:hAnsi="Times" w:cs="Times"/>
          <w:color w:val="0000E9"/>
          <w:sz w:val="24"/>
          <w:szCs w:val="24"/>
          <w:u w:val="single" w:color="0000E9"/>
        </w:rPr>
        <w:t>related revision provenance information</w:t>
      </w:r>
      <w:r>
        <w:rPr>
          <w:rFonts w:ascii="Times" w:eastAsia="ヒラギノ角ゴ ProN W3" w:hAnsi="Times" w:cs="Times"/>
          <w:sz w:val="24"/>
          <w:szCs w:val="24"/>
          <w:u w:color="0000E9"/>
        </w:rPr>
        <w:t>.</w:t>
      </w:r>
    </w:p>
    <w:p w14:paraId="5AD2FD94" w14:textId="77777777"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provRef</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reference to external provenance descriptions</w:t>
      </w:r>
      <w:r>
        <w:rPr>
          <w:rFonts w:ascii="Times" w:eastAsia="ヒラギノ角ゴ ProN W3" w:hAnsi="Times" w:cs="Times"/>
          <w:sz w:val="24"/>
          <w:szCs w:val="24"/>
          <w:u w:color="0000E9"/>
        </w:rPr>
        <w:t>.</w:t>
      </w:r>
    </w:p>
    <w:p w14:paraId="6B5703A2" w14:textId="1AAD2069" w:rsidR="00417579" w:rsidRDefault="003B4C4E">
      <w:pPr>
        <w:widowControl w:val="0"/>
        <w:numPr>
          <w:ilvl w:val="0"/>
          <w:numId w:val="6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r>
        <w:rPr>
          <w:rFonts w:ascii="Times" w:eastAsia="ヒラギノ角ゴ ProN W3" w:hAnsi="Times" w:cs="Times"/>
          <w:sz w:val="24"/>
          <w:szCs w:val="24"/>
          <w:u w:color="0000E9"/>
        </w:rPr>
        <w:t xml:space="preserve"> The order of </w:t>
      </w:r>
      <w:r>
        <w:rPr>
          <w:rFonts w:ascii="Courier" w:eastAsia="ヒラギノ角ゴ ProN W3" w:hAnsi="Courier" w:cs="Courier"/>
          <w:sz w:val="24"/>
          <w:szCs w:val="24"/>
          <w:u w:color="0000E9"/>
        </w:rPr>
        <w:t>provenanceRecord</w:t>
      </w:r>
      <w:r>
        <w:rPr>
          <w:rFonts w:ascii="Times" w:eastAsia="ヒラギノ角ゴ ProN W3" w:hAnsi="Times" w:cs="Times"/>
          <w:sz w:val="24"/>
          <w:szCs w:val="24"/>
          <w:u w:color="0000E9"/>
        </w:rPr>
        <w:t xml:space="preserve"> elements within a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 should reflect the order with which they were added to the document, with the most recently added one listed first.  When the attributes </w:t>
      </w:r>
      <w:r>
        <w:rPr>
          <w:rFonts w:ascii="Courier" w:eastAsia="ヒラギノ角ゴ ProN W3" w:hAnsi="Courier" w:cs="Courier"/>
          <w:sz w:val="24"/>
          <w:szCs w:val="24"/>
          <w:u w:color="0000E9"/>
        </w:rPr>
        <w:t>person</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personRef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org</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orgRef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tool</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revPerson</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revPersonRef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revOrg</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revOrgRef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revTool</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revToolRef</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provRef</w:t>
      </w:r>
      <w:r>
        <w:rPr>
          <w:rFonts w:ascii="Times" w:eastAsia="ヒラギノ角ゴ ProN W3" w:hAnsi="Times" w:cs="Times"/>
          <w:sz w:val="24"/>
          <w:szCs w:val="24"/>
          <w:u w:color="0000E9"/>
        </w:rPr>
        <w:t xml:space="preserve"> are used in a standoff manner, the information they carry pertains to the content of the element that refers to the standoff annotation, not to the content of the element </w:t>
      </w:r>
      <w:r>
        <w:rPr>
          <w:rFonts w:ascii="Courier" w:eastAsia="ヒラギノ角ゴ ProN W3" w:hAnsi="Courier" w:cs="Courier"/>
          <w:sz w:val="24"/>
          <w:szCs w:val="24"/>
          <w:u w:color="0000E9"/>
        </w:rPr>
        <w:t>provenanceRecord</w:t>
      </w:r>
      <w:r>
        <w:rPr>
          <w:rFonts w:ascii="Times" w:eastAsia="ヒラギノ角ゴ ProN W3" w:hAnsi="Times" w:cs="Times"/>
          <w:sz w:val="24"/>
          <w:szCs w:val="24"/>
          <w:u w:color="0000E9"/>
        </w:rPr>
        <w:t xml:space="preserve"> where they are declared.</w:t>
      </w:r>
      <w:ins w:id="428" w:author="Arle Lommel" w:date="2013-05-27T11:35:00Z">
        <w:r w:rsidR="00353D02">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w:t>
      </w:r>
      <w:commentRangeStart w:id="429"/>
      <w:r>
        <w:rPr>
          <w:rFonts w:ascii="Times" w:eastAsia="ヒラギノ角ゴ ProN W3" w:hAnsi="Times" w:cs="Times"/>
          <w:sz w:val="24"/>
          <w:szCs w:val="24"/>
          <w:u w:color="0000E9"/>
        </w:rPr>
        <w:t xml:space="preserve">In HTML the standoff markup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either be stored inside a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in the same HTML document, or can be linked from any </w:t>
      </w:r>
      <w:r>
        <w:rPr>
          <w:rFonts w:ascii="Courier" w:eastAsia="ヒラギノ角ゴ ProN W3" w:hAnsi="Courier" w:cs="Courier"/>
          <w:sz w:val="24"/>
          <w:szCs w:val="24"/>
          <w:u w:color="0000E9"/>
        </w:rPr>
        <w:t>provenanceRecordsRef</w:t>
      </w:r>
      <w:r>
        <w:rPr>
          <w:rFonts w:ascii="Times" w:eastAsia="ヒラギノ角ゴ ProN W3" w:hAnsi="Times" w:cs="Times"/>
          <w:sz w:val="24"/>
          <w:szCs w:val="24"/>
          <w:u w:color="0000E9"/>
        </w:rPr>
        <w:t xml:space="preserve"> to an external XML or HTML file with the standoff inside. </w:t>
      </w:r>
      <w:commentRangeEnd w:id="429"/>
      <w:r w:rsidR="00353D02">
        <w:rPr>
          <w:rStyle w:val="CommentReference"/>
        </w:rPr>
        <w:commentReference w:id="429"/>
      </w:r>
      <w:r>
        <w:rPr>
          <w:rFonts w:ascii="Times" w:eastAsia="ヒラギノ角ゴ ProN W3" w:hAnsi="Times" w:cs="Times"/>
          <w:sz w:val="24"/>
          <w:szCs w:val="24"/>
          <w:u w:color="0000E9"/>
        </w:rPr>
        <w:t xml:space="preserve">If standoff is inside a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that element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have a </w:t>
      </w:r>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attribute with the value </w:t>
      </w:r>
      <w:r>
        <w:rPr>
          <w:rFonts w:ascii="Courier" w:eastAsia="ヒラギノ角ゴ ProN W3" w:hAnsi="Courier" w:cs="Courier"/>
          <w:sz w:val="24"/>
          <w:szCs w:val="24"/>
          <w:u w:color="0000E9"/>
        </w:rPr>
        <w:t>application/its+xml</w:t>
      </w:r>
      <w:r>
        <w:rPr>
          <w:rFonts w:ascii="Times" w:eastAsia="ヒラギノ角ゴ ProN W3" w:hAnsi="Times" w:cs="Times"/>
          <w:sz w:val="24"/>
          <w:szCs w:val="24"/>
          <w:u w:color="0000E9"/>
        </w:rPr>
        <w:t xml:space="preserve">. Its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attribute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set to the same value as the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attribute of the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 it contains.</w:t>
      </w:r>
    </w:p>
    <w:p w14:paraId="04335B2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64: Annotating provenance information in XML with local inline markup</w:t>
      </w:r>
    </w:p>
    <w:p w14:paraId="413BF5C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provenance related attributes at the </w:t>
      </w:r>
      <w:r>
        <w:rPr>
          <w:rFonts w:ascii="Courier" w:eastAsia="ヒラギノ角ゴ ProN W3" w:hAnsi="Courier" w:cs="Courier"/>
          <w:sz w:val="24"/>
          <w:szCs w:val="24"/>
          <w:u w:color="0000E9"/>
        </w:rPr>
        <w:t>par</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legalnotice</w:t>
      </w:r>
      <w:r>
        <w:rPr>
          <w:rFonts w:ascii="Times" w:eastAsia="ヒラギノ角ゴ ProN W3" w:hAnsi="Times" w:cs="Times"/>
          <w:sz w:val="24"/>
          <w:szCs w:val="24"/>
          <w:u w:color="0000E9"/>
        </w:rPr>
        <w:t xml:space="preserve"> elements are used to associate the provenance information directly with the content of these elements.</w:t>
      </w:r>
    </w:p>
    <w:p w14:paraId="34519A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xmlns:dc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"http://purl.org/dc/elements/1.1/"</w:t>
      </w:r>
    </w:p>
    <w:p w14:paraId="3992C9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4F5AEA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Translation Revision Provenance Agent: Local Test in XML</w:t>
      </w:r>
      <w:r>
        <w:rPr>
          <w:rFonts w:ascii="Courier" w:eastAsia="ヒラギノ角ゴ ProN W3" w:hAnsi="Courier" w:cs="Courier"/>
          <w:b/>
          <w:bCs/>
          <w:color w:val="000084"/>
          <w:sz w:val="24"/>
          <w:szCs w:val="24"/>
          <w:u w:color="0000E9"/>
        </w:rPr>
        <w:t>&lt;/title&gt;</w:t>
      </w:r>
    </w:p>
    <w:p w14:paraId="6DEC1E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65F51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"http://www.onlinemtex.com/2012/7/25/wsdl/"</w:t>
      </w:r>
    </w:p>
    <w:p w14:paraId="61C9DEB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187178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"http://www.mycat.com/v1.0/download"</w:t>
      </w:r>
    </w:p>
    <w:p w14:paraId="54363E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401239BF"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"http://www.example.lsp1.com/prov/e6354 http://www.example.lsp2.com/prov/e7738"</w:t>
      </w:r>
    </w:p>
    <w:p w14:paraId="163E20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paragraph was translated from the machine.</w:t>
      </w:r>
      <w:r>
        <w:rPr>
          <w:rFonts w:ascii="Courier" w:eastAsia="ヒラギノ角ゴ ProN W3" w:hAnsi="Courier" w:cs="Courier"/>
          <w:b/>
          <w:bCs/>
          <w:color w:val="000084"/>
          <w:sz w:val="24"/>
          <w:szCs w:val="24"/>
          <w:u w:color="0000E9"/>
        </w:rPr>
        <w:t>&lt;/par&gt;</w:t>
      </w:r>
    </w:p>
    <w:p w14:paraId="687AD0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Doe"</w:t>
      </w:r>
    </w:p>
    <w:p w14:paraId="4A8B36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"http://www.legaltrans-ex.com/"</w:t>
      </w:r>
    </w:p>
    <w:p w14:paraId="59A70E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"http://www.examplelsp.com/excontent987/legal/prov/e6354"</w:t>
      </w:r>
    </w:p>
    <w:p w14:paraId="78D9F3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"Tommy Atkins"</w:t>
      </w:r>
    </w:p>
    <w:p w14:paraId="5C644D8A"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w:t>
      </w:r>
    </w:p>
    <w:p w14:paraId="0EFF90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text was translated directly by a person.</w:t>
      </w:r>
      <w:r>
        <w:rPr>
          <w:rFonts w:ascii="Courier" w:eastAsia="ヒラギノ角ゴ ProN W3" w:hAnsi="Courier" w:cs="Courier"/>
          <w:b/>
          <w:bCs/>
          <w:color w:val="000084"/>
          <w:sz w:val="24"/>
          <w:szCs w:val="24"/>
          <w:u w:color="0000E9"/>
        </w:rPr>
        <w:t>&lt;/legalnotice&gt;</w:t>
      </w:r>
    </w:p>
    <w:p w14:paraId="7D4E07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58C07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57F831E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8" w:history="1">
        <w:r>
          <w:rPr>
            <w:rFonts w:ascii="Times" w:eastAsia="ヒラギノ角ゴ ProN W3" w:hAnsi="Times" w:cs="Times"/>
            <w:color w:val="0000E9"/>
            <w:sz w:val="24"/>
            <w:szCs w:val="24"/>
            <w:u w:val="single" w:color="0000E9"/>
          </w:rPr>
          <w:t>examples/xml/EX-provenance-local-1.xml</w:t>
        </w:r>
      </w:hyperlink>
      <w:r>
        <w:rPr>
          <w:rFonts w:ascii="Times" w:eastAsia="ヒラギノ角ゴ ProN W3" w:hAnsi="Times" w:cs="Times"/>
          <w:sz w:val="24"/>
          <w:szCs w:val="24"/>
          <w:u w:color="0000E9"/>
        </w:rPr>
        <w:t>]</w:t>
      </w:r>
    </w:p>
    <w:p w14:paraId="679F482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65: Annotating provenance information in HTML with local inline markup</w:t>
      </w:r>
    </w:p>
    <w:p w14:paraId="649EF25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In this example several spans of content are associated with provenance information.</w:t>
      </w:r>
    </w:p>
    <w:p w14:paraId="40C360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22513C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218B5A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A22D7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25AE26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Provenance Agent: Local Test in HTML5</w:t>
      </w:r>
      <w:r>
        <w:rPr>
          <w:rFonts w:ascii="Courier" w:eastAsia="ヒラギノ角ゴ ProN W3" w:hAnsi="Courier" w:cs="Courier"/>
          <w:b/>
          <w:bCs/>
          <w:color w:val="000084"/>
          <w:sz w:val="24"/>
          <w:szCs w:val="24"/>
          <w:u w:color="0000E9"/>
        </w:rPr>
        <w:t>&lt;/title&gt;</w:t>
      </w:r>
    </w:p>
    <w:p w14:paraId="24FA15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904D7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9BBDC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"http://www.onlinemtex.com/2012/7/25/wsdl/"</w:t>
      </w:r>
    </w:p>
    <w:p w14:paraId="7709EA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526643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"http://www.examplelsp.com/excontent987/production/prov/e6354"</w:t>
      </w:r>
    </w:p>
    <w:p w14:paraId="3834B889"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59982B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paragraph was translated from the machine.</w:t>
      </w:r>
      <w:r>
        <w:rPr>
          <w:rFonts w:ascii="Courier" w:eastAsia="ヒラギノ角ゴ ProN W3" w:hAnsi="Courier" w:cs="Courier"/>
          <w:b/>
          <w:bCs/>
          <w:color w:val="000084"/>
          <w:sz w:val="24"/>
          <w:szCs w:val="24"/>
          <w:u w:color="0000E9"/>
        </w:rPr>
        <w:t>&lt;/p&gt;</w:t>
      </w:r>
    </w:p>
    <w:p w14:paraId="3DD31F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class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"legal-notice"</w:t>
      </w:r>
    </w:p>
    <w:p w14:paraId="67636E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Doe"</w:t>
      </w:r>
    </w:p>
    <w:p w14:paraId="6C9646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"http://www.legaltrans-ex.com/"</w:t>
      </w:r>
    </w:p>
    <w:p w14:paraId="5C0D77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"http://www.examplelsp.com/excontent987/legal/prov/e6354"</w:t>
      </w:r>
    </w:p>
    <w:p w14:paraId="0BB980E3"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"Tommy Atkins"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w:t>
      </w:r>
    </w:p>
    <w:p w14:paraId="66924B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text was translated directly by a person.</w:t>
      </w:r>
      <w:r>
        <w:rPr>
          <w:rFonts w:ascii="Courier" w:eastAsia="ヒラギノ角ゴ ProN W3" w:hAnsi="Courier" w:cs="Courier"/>
          <w:b/>
          <w:bCs/>
          <w:color w:val="000084"/>
          <w:sz w:val="24"/>
          <w:szCs w:val="24"/>
          <w:u w:color="0000E9"/>
        </w:rPr>
        <w:t>&lt;/p&gt;</w:t>
      </w:r>
    </w:p>
    <w:p w14:paraId="156CE8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E152F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5DC600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9" w:history="1">
        <w:r>
          <w:rPr>
            <w:rFonts w:ascii="Times" w:eastAsia="ヒラギノ角ゴ ProN W3" w:hAnsi="Times" w:cs="Times"/>
            <w:color w:val="0000E9"/>
            <w:sz w:val="24"/>
            <w:szCs w:val="24"/>
            <w:u w:val="single" w:color="0000E9"/>
          </w:rPr>
          <w:t>examples/html5/EX-provenance-html5-local-1.html</w:t>
        </w:r>
      </w:hyperlink>
      <w:r>
        <w:rPr>
          <w:rFonts w:ascii="Times" w:eastAsia="ヒラギノ角ゴ ProN W3" w:hAnsi="Times" w:cs="Times"/>
          <w:sz w:val="24"/>
          <w:szCs w:val="24"/>
          <w:u w:color="0000E9"/>
        </w:rPr>
        <w:t>]</w:t>
      </w:r>
    </w:p>
    <w:p w14:paraId="1013338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66: Annotating provenance information in HTML with local standoff markup</w:t>
      </w:r>
    </w:p>
    <w:p w14:paraId="4BAB778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example shows a document using local standoff markup to encode provenance information. The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elements delimit the content to markup. They hold </w:t>
      </w:r>
      <w:r>
        <w:rPr>
          <w:rFonts w:ascii="Courier" w:eastAsia="ヒラギノ角ゴ ProN W3" w:hAnsi="Courier" w:cs="Courier"/>
          <w:sz w:val="24"/>
          <w:szCs w:val="24"/>
          <w:u w:color="0000E9"/>
        </w:rPr>
        <w:t>its-provenance-records-ref</w:t>
      </w:r>
      <w:r>
        <w:rPr>
          <w:rFonts w:ascii="Times" w:eastAsia="ヒラギノ角ゴ ProN W3" w:hAnsi="Times" w:cs="Times"/>
          <w:sz w:val="24"/>
          <w:szCs w:val="24"/>
          <w:u w:color="0000E9"/>
        </w:rPr>
        <w:t xml:space="preserve"> attributes that point to the standoff information inside the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elements.</w:t>
      </w:r>
    </w:p>
    <w:p w14:paraId="0C14B7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11CCC9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786C5F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0A4CE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7D8E70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Test</w:t>
      </w:r>
      <w:r>
        <w:rPr>
          <w:rFonts w:ascii="Courier" w:eastAsia="ヒラギノ角ゴ ProN W3" w:hAnsi="Courier" w:cs="Courier"/>
          <w:b/>
          <w:bCs/>
          <w:color w:val="000084"/>
          <w:sz w:val="24"/>
          <w:szCs w:val="24"/>
          <w:u w:color="0000E9"/>
        </w:rPr>
        <w:t>&lt;/title&gt;</w:t>
      </w:r>
    </w:p>
    <w:p w14:paraId="5C79E6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application/its+xml</w:t>
      </w:r>
      <w:r>
        <w:rPr>
          <w:rFonts w:ascii="Courier" w:eastAsia="ヒラギノ角ゴ ProN W3" w:hAnsi="Courier" w:cs="Courier"/>
          <w:b/>
          <w:bCs/>
          <w:color w:val="000084"/>
          <w:sz w:val="24"/>
          <w:szCs w:val="24"/>
          <w:u w:color="0000E9"/>
        </w:rPr>
        <w:t>&gt;</w:t>
      </w:r>
    </w:p>
    <w:p w14:paraId="4B8F44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525078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74278C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"http://www.onlinemtex.com/2012/7/25/wsdl/"</w:t>
      </w:r>
      <w:r>
        <w:rPr>
          <w:rFonts w:ascii="Courier" w:eastAsia="ヒラギノ角ゴ ProN W3" w:hAnsi="Courier" w:cs="Courier"/>
          <w:sz w:val="24"/>
          <w:szCs w:val="24"/>
          <w:u w:color="0000E9"/>
        </w:rPr>
        <w:t xml:space="preserve"> </w:t>
      </w:r>
    </w:p>
    <w:p w14:paraId="2C4385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3553E7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"http://www.examplelsp.com/excontent987/production/prov/e6354"</w:t>
      </w:r>
    </w:p>
    <w:p w14:paraId="6EE94C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"http://www.mycat.com/v1.0/download"</w:t>
      </w:r>
      <w:r>
        <w:rPr>
          <w:rFonts w:ascii="Courier" w:eastAsia="ヒラギノ角ゴ ProN W3" w:hAnsi="Courier" w:cs="Courier"/>
          <w:sz w:val="24"/>
          <w:szCs w:val="24"/>
          <w:u w:color="0000E9"/>
        </w:rPr>
        <w:t xml:space="preserve"> </w:t>
      </w:r>
    </w:p>
    <w:p w14:paraId="071941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r>
        <w:rPr>
          <w:rFonts w:ascii="Courier" w:eastAsia="ヒラギノ角ゴ ProN W3" w:hAnsi="Courier" w:cs="Courier"/>
          <w:b/>
          <w:bCs/>
          <w:color w:val="000084"/>
          <w:sz w:val="24"/>
          <w:szCs w:val="24"/>
          <w:u w:color="0000E9"/>
        </w:rPr>
        <w:t xml:space="preserve"> /&gt;</w:t>
      </w:r>
    </w:p>
    <w:p w14:paraId="6EF8BD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&lt;/its:provenanceRecords&gt;</w:t>
      </w:r>
      <w:r>
        <w:rPr>
          <w:rFonts w:ascii="Courier" w:eastAsia="ヒラギノ角ゴ ProN W3" w:hAnsi="Courier" w:cs="Courier"/>
          <w:sz w:val="24"/>
          <w:szCs w:val="24"/>
          <w:u w:color="0000E9"/>
        </w:rPr>
        <w:t xml:space="preserve">       </w:t>
      </w:r>
    </w:p>
    <w:p w14:paraId="578A87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&lt;/script&gt;</w:t>
      </w:r>
    </w:p>
    <w:p w14:paraId="787B50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pr2</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aplication/its+xml</w:t>
      </w:r>
      <w:r>
        <w:rPr>
          <w:rFonts w:ascii="Courier" w:eastAsia="ヒラギノ角ゴ ProN W3" w:hAnsi="Courier" w:cs="Courier"/>
          <w:b/>
          <w:bCs/>
          <w:color w:val="000084"/>
          <w:sz w:val="24"/>
          <w:szCs w:val="24"/>
          <w:u w:color="0000E9"/>
        </w:rPr>
        <w:t>&gt;</w:t>
      </w:r>
    </w:p>
    <w:p w14:paraId="2DCECC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"pr2"</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718089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6B1890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Doe"</w:t>
      </w:r>
    </w:p>
    <w:p w14:paraId="2860C1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"http://www.legaltrans-ex.com/"</w:t>
      </w:r>
    </w:p>
    <w:p w14:paraId="22F6D3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"http://www.examplelsp.com/excontent987/legal/prov/e6354"</w:t>
      </w:r>
    </w:p>
    <w:p w14:paraId="72215C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"Tommy Atkins"</w:t>
      </w:r>
      <w:r>
        <w:rPr>
          <w:rFonts w:ascii="Courier" w:eastAsia="ヒラギノ角ゴ ProN W3" w:hAnsi="Courier" w:cs="Courier"/>
          <w:sz w:val="24"/>
          <w:szCs w:val="24"/>
          <w:u w:color="0000E9"/>
        </w:rPr>
        <w:t xml:space="preserve"> </w:t>
      </w:r>
    </w:p>
    <w:p w14:paraId="04F67B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w:t>
      </w:r>
      <w:r>
        <w:rPr>
          <w:rFonts w:ascii="Courier" w:eastAsia="ヒラギノ角ゴ ProN W3" w:hAnsi="Courier" w:cs="Courier"/>
          <w:b/>
          <w:bCs/>
          <w:color w:val="000084"/>
          <w:sz w:val="24"/>
          <w:szCs w:val="24"/>
          <w:u w:color="0000E9"/>
        </w:rPr>
        <w:t xml:space="preserve"> /&gt;</w:t>
      </w:r>
    </w:p>
    <w:p w14:paraId="7EE395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7BF3D8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Smith"</w:t>
      </w:r>
      <w:r>
        <w:rPr>
          <w:rFonts w:ascii="Courier" w:eastAsia="ヒラギノ角ゴ ProN W3" w:hAnsi="Courier" w:cs="Courier"/>
          <w:sz w:val="24"/>
          <w:szCs w:val="24"/>
          <w:u w:color="0000E9"/>
        </w:rPr>
        <w:t xml:space="preserve"> </w:t>
      </w:r>
    </w:p>
    <w:p w14:paraId="54D822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"http://john-smith.qa.example.com"</w:t>
      </w:r>
      <w:r>
        <w:rPr>
          <w:rFonts w:ascii="Courier" w:eastAsia="ヒラギノ角ゴ ProN W3" w:hAnsi="Courier" w:cs="Courier"/>
          <w:b/>
          <w:bCs/>
          <w:color w:val="000084"/>
          <w:sz w:val="24"/>
          <w:szCs w:val="24"/>
          <w:u w:color="0000E9"/>
        </w:rPr>
        <w:t xml:space="preserve"> /&gt;</w:t>
      </w:r>
    </w:p>
    <w:p w14:paraId="02A7B2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&lt;/its:provenanceRecords&gt;</w:t>
      </w:r>
    </w:p>
    <w:p w14:paraId="767673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&lt;/script&gt;</w:t>
      </w:r>
    </w:p>
    <w:p w14:paraId="39404B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295B4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42EB9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its-provenance-records-ref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This paragraph was translated from the machine.</w:t>
      </w:r>
      <w:r>
        <w:rPr>
          <w:rFonts w:ascii="Courier" w:eastAsia="ヒラギノ角ゴ ProN W3" w:hAnsi="Courier" w:cs="Courier"/>
          <w:b/>
          <w:bCs/>
          <w:color w:val="000084"/>
          <w:sz w:val="24"/>
          <w:szCs w:val="24"/>
          <w:u w:color="0000E9"/>
        </w:rPr>
        <w:t>&lt;/p&gt;</w:t>
      </w:r>
    </w:p>
    <w:p w14:paraId="3F84E8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its-provenance-records-ref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This text was translated directly by a person.</w:t>
      </w:r>
      <w:r>
        <w:rPr>
          <w:rFonts w:ascii="Courier" w:eastAsia="ヒラギノ角ゴ ProN W3" w:hAnsi="Courier" w:cs="Courier"/>
          <w:b/>
          <w:bCs/>
          <w:color w:val="000084"/>
          <w:sz w:val="24"/>
          <w:szCs w:val="24"/>
          <w:u w:color="0000E9"/>
        </w:rPr>
        <w:t>&lt;/p&gt;</w:t>
      </w:r>
    </w:p>
    <w:p w14:paraId="68EA58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152CB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0601C2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0" w:history="1">
        <w:r>
          <w:rPr>
            <w:rFonts w:ascii="Times" w:eastAsia="ヒラギノ角ゴ ProN W3" w:hAnsi="Times" w:cs="Times"/>
            <w:color w:val="0000E9"/>
            <w:sz w:val="24"/>
            <w:szCs w:val="24"/>
            <w:u w:val="single" w:color="0000E9"/>
          </w:rPr>
          <w:t>examples/html5/EX-provenance-html5-local-2.html</w:t>
        </w:r>
      </w:hyperlink>
      <w:r>
        <w:rPr>
          <w:rFonts w:ascii="Times" w:eastAsia="ヒラギノ角ゴ ProN W3" w:hAnsi="Times" w:cs="Times"/>
          <w:sz w:val="24"/>
          <w:szCs w:val="24"/>
          <w:u w:color="0000E9"/>
        </w:rPr>
        <w:t>]</w:t>
      </w:r>
    </w:p>
    <w:p w14:paraId="6225115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4316D746"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8.12 External Resource</w:t>
      </w:r>
    </w:p>
    <w:p w14:paraId="5E4D79C3"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D4505CE"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8.12.1 Definition</w:t>
      </w:r>
    </w:p>
    <w:p w14:paraId="3BFC931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External Resource</w:t>
      </w:r>
      <w:r>
        <w:rPr>
          <w:rFonts w:ascii="Times" w:eastAsia="ヒラギノ角ゴ ProN W3" w:hAnsi="Times" w:cs="Times"/>
          <w:sz w:val="24"/>
          <w:szCs w:val="24"/>
          <w:u w:color="0000E9"/>
        </w:rPr>
        <w:t xml:space="preserve"> data category indicates that a node represents or references potentially translatable data in a resource outside the document. Examples of such resources are external images and audio or video files.</w:t>
      </w:r>
    </w:p>
    <w:p w14:paraId="63A4B339"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407C7CEE"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8.12.2 Implementation</w:t>
      </w:r>
    </w:p>
    <w:p w14:paraId="02D18D8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External Resource</w:t>
      </w:r>
      <w:r>
        <w:rPr>
          <w:rFonts w:ascii="Times" w:eastAsia="ヒラギノ角ゴ ProN W3" w:hAnsi="Times" w:cs="Times"/>
          <w:sz w:val="24"/>
          <w:szCs w:val="24"/>
          <w:u w:color="0000E9"/>
        </w:rPr>
        <w:t xml:space="preserve"> data category can be expressed only with global rules. There is no inheritance. There is no default.</w:t>
      </w:r>
    </w:p>
    <w:p w14:paraId="3C2F506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externalResourceRefRule</w:t>
      </w:r>
      <w:r>
        <w:rPr>
          <w:rFonts w:ascii="Times" w:eastAsia="ヒラギノ角ゴ ProN W3" w:hAnsi="Times" w:cs="Times"/>
          <w:sz w:val="24"/>
          <w:szCs w:val="24"/>
          <w:u w:color="0000E9"/>
        </w:rPr>
        <w:t xml:space="preserve"> element contains the following:</w:t>
      </w:r>
    </w:p>
    <w:p w14:paraId="7E2D6460" w14:textId="62BC3CC4" w:rsidR="00417579" w:rsidRDefault="003B4C4E">
      <w:pPr>
        <w:widowControl w:val="0"/>
        <w:numPr>
          <w:ilvl w:val="0"/>
          <w:numId w:val="6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30" w:author="Arle Lommel" w:date="2013-05-27T11:37:00Z">
        <w:r w:rsidDel="00353D02">
          <w:rPr>
            <w:rFonts w:ascii="Times" w:eastAsia="ヒラギノ角ゴ ProN W3" w:hAnsi="Times" w:cs="Times"/>
            <w:sz w:val="24"/>
            <w:szCs w:val="24"/>
            <w:u w:color="0000E9"/>
          </w:rPr>
          <w:delText xml:space="preserve">which </w:delText>
        </w:r>
      </w:del>
      <w:ins w:id="431" w:author="Arle Lommel" w:date="2013-05-27T11:37:00Z">
        <w:r w:rsidR="00353D0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2E70B49B" w14:textId="77777777" w:rsidR="00417579" w:rsidRDefault="003B4C4E">
      <w:pPr>
        <w:widowControl w:val="0"/>
        <w:numPr>
          <w:ilvl w:val="0"/>
          <w:numId w:val="6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externalResourceRefPointer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provides the IRI of the external resource.</w:t>
      </w:r>
    </w:p>
    <w:p w14:paraId="34CD705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67: The </w:t>
      </w:r>
      <w:r>
        <w:rPr>
          <w:rFonts w:ascii="Courier" w:eastAsia="ヒラギノ角ゴ ProN W3" w:hAnsi="Courier" w:cs="Courier"/>
          <w:sz w:val="24"/>
          <w:szCs w:val="24"/>
          <w:u w:color="0000E9"/>
        </w:rPr>
        <w:t>externalResourceRefRule</w:t>
      </w:r>
      <w:r>
        <w:rPr>
          <w:rFonts w:ascii="Times" w:eastAsia="ヒラギノ角ゴ ProN W3" w:hAnsi="Times" w:cs="Times"/>
          <w:sz w:val="24"/>
          <w:szCs w:val="24"/>
          <w:u w:color="0000E9"/>
        </w:rPr>
        <w:t xml:space="preserve"> element</w:t>
      </w:r>
    </w:p>
    <w:p w14:paraId="485C28E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externalResourceRefRule</w:t>
      </w:r>
      <w:r>
        <w:rPr>
          <w:rFonts w:ascii="Times" w:eastAsia="ヒラギノ角ゴ ProN W3" w:hAnsi="Times" w:cs="Times"/>
          <w:sz w:val="24"/>
          <w:szCs w:val="24"/>
          <w:u w:color="0000E9"/>
        </w:rPr>
        <w:t xml:space="preserve"> element expresses that the </w:t>
      </w:r>
      <w:r>
        <w:rPr>
          <w:rFonts w:ascii="Courier" w:eastAsia="ヒラギノ角ゴ ProN W3" w:hAnsi="Courier" w:cs="Courier"/>
          <w:sz w:val="24"/>
          <w:szCs w:val="24"/>
          <w:u w:color="0000E9"/>
        </w:rPr>
        <w:t>imagedata</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audiodata</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videodata</w:t>
      </w:r>
      <w:r>
        <w:rPr>
          <w:rFonts w:ascii="Times" w:eastAsia="ヒラギノ角ゴ ProN W3" w:hAnsi="Times" w:cs="Times"/>
          <w:sz w:val="24"/>
          <w:szCs w:val="24"/>
          <w:u w:color="0000E9"/>
        </w:rPr>
        <w:t xml:space="preserve"> elements contain references to external resources. These references are expressed via a </w:t>
      </w:r>
      <w:r>
        <w:rPr>
          <w:rFonts w:ascii="Courier" w:eastAsia="ヒラギノ角ゴ ProN W3" w:hAnsi="Courier" w:cs="Courier"/>
          <w:sz w:val="24"/>
          <w:szCs w:val="24"/>
          <w:u w:color="0000E9"/>
        </w:rPr>
        <w:t>fileref</w:t>
      </w:r>
      <w:r>
        <w:rPr>
          <w:rFonts w:ascii="Times" w:eastAsia="ヒラギノ角ゴ ProN W3" w:hAnsi="Times" w:cs="Times"/>
          <w:sz w:val="24"/>
          <w:szCs w:val="24"/>
          <w:u w:color="0000E9"/>
        </w:rPr>
        <w:t xml:space="preserve"> attribute. The </w:t>
      </w:r>
      <w:r>
        <w:rPr>
          <w:rFonts w:ascii="Courier" w:eastAsia="ヒラギノ角ゴ ProN W3" w:hAnsi="Courier" w:cs="Courier"/>
          <w:sz w:val="24"/>
          <w:szCs w:val="24"/>
          <w:u w:color="0000E9"/>
        </w:rPr>
        <w:t>externalResourceRefPointer</w:t>
      </w:r>
      <w:r>
        <w:rPr>
          <w:rFonts w:ascii="Times" w:eastAsia="ヒラギノ角ゴ ProN W3" w:hAnsi="Times" w:cs="Times"/>
          <w:sz w:val="24"/>
          <w:szCs w:val="24"/>
          <w:u w:color="0000E9"/>
        </w:rPr>
        <w:t xml:space="preserve"> attribute points to that attribute.</w:t>
      </w:r>
    </w:p>
    <w:p w14:paraId="129AEC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p>
    <w:p w14:paraId="5C5FAF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xmlns:db</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"http://docbook.org/ns/docbook"</w:t>
      </w:r>
      <w:r>
        <w:rPr>
          <w:rFonts w:ascii="Courier" w:eastAsia="ヒラギノ角ゴ ProN W3" w:hAnsi="Courier" w:cs="Courier"/>
          <w:b/>
          <w:bCs/>
          <w:color w:val="000084"/>
          <w:sz w:val="24"/>
          <w:szCs w:val="24"/>
          <w:u w:color="0000E9"/>
        </w:rPr>
        <w:t>&gt;</w:t>
      </w:r>
    </w:p>
    <w:p w14:paraId="5DD331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0A18E9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&lt;its:externalResourceRefRule</w:t>
      </w:r>
    </w:p>
    <w:p w14:paraId="78D293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"//db:imagedata | //db:audiodata |  //db:videodata"</w:t>
      </w:r>
    </w:p>
    <w:p w14:paraId="418082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externalResourceRefPointer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"@fileref"</w:t>
      </w:r>
      <w:r>
        <w:rPr>
          <w:rFonts w:ascii="Courier" w:eastAsia="ヒラギノ角ゴ ProN W3" w:hAnsi="Courier" w:cs="Courier"/>
          <w:b/>
          <w:bCs/>
          <w:color w:val="000084"/>
          <w:sz w:val="24"/>
          <w:szCs w:val="24"/>
          <w:u w:color="0000E9"/>
        </w:rPr>
        <w:t>/&gt;</w:t>
      </w:r>
    </w:p>
    <w:p w14:paraId="7A1C09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09F7D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&lt;db:mediaobject&gt;</w:t>
      </w:r>
    </w:p>
    <w:p w14:paraId="21A97B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&lt;db:videoobject&gt;</w:t>
      </w:r>
    </w:p>
    <w:p w14:paraId="7E0459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&lt;db:videodata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"movie.avi"</w:t>
      </w:r>
      <w:r>
        <w:rPr>
          <w:rFonts w:ascii="Courier" w:eastAsia="ヒラギノ角ゴ ProN W3" w:hAnsi="Courier" w:cs="Courier"/>
          <w:b/>
          <w:bCs/>
          <w:color w:val="000084"/>
          <w:sz w:val="24"/>
          <w:szCs w:val="24"/>
          <w:u w:color="0000E9"/>
        </w:rPr>
        <w:t>/&gt;</w:t>
      </w:r>
    </w:p>
    <w:p w14:paraId="07EDC0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&lt;/db:videoobject&gt;</w:t>
      </w:r>
    </w:p>
    <w:p w14:paraId="47010B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&lt;db:imageobject&gt;</w:t>
      </w:r>
    </w:p>
    <w:p w14:paraId="0E245B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&lt;db:imagedata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"movie-frame.gif"</w:t>
      </w:r>
      <w:r>
        <w:rPr>
          <w:rFonts w:ascii="Courier" w:eastAsia="ヒラギノ角ゴ ProN W3" w:hAnsi="Courier" w:cs="Courier"/>
          <w:b/>
          <w:bCs/>
          <w:color w:val="000084"/>
          <w:sz w:val="24"/>
          <w:szCs w:val="24"/>
          <w:u w:color="0000E9"/>
        </w:rPr>
        <w:t>/&gt;</w:t>
      </w:r>
    </w:p>
    <w:p w14:paraId="23DA7B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&lt;/db:imageobject&gt;</w:t>
      </w:r>
    </w:p>
    <w:p w14:paraId="0FADDC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&lt;db:textobject&gt;</w:t>
      </w:r>
    </w:p>
    <w:p w14:paraId="1BF801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&lt;db:para&gt;</w:t>
      </w:r>
      <w:r>
        <w:rPr>
          <w:rFonts w:ascii="Courier" w:eastAsia="ヒラギノ角ゴ ProN W3" w:hAnsi="Courier" w:cs="Courier"/>
          <w:sz w:val="24"/>
          <w:szCs w:val="24"/>
          <w:u w:color="0000E9"/>
        </w:rPr>
        <w:t>This video illustrates the proper way to assemble an inverting</w:t>
      </w:r>
    </w:p>
    <w:p w14:paraId="144D94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time distortion device. </w:t>
      </w:r>
      <w:r>
        <w:rPr>
          <w:rFonts w:ascii="Courier" w:eastAsia="ヒラギノ角ゴ ProN W3" w:hAnsi="Courier" w:cs="Courier"/>
          <w:b/>
          <w:bCs/>
          <w:color w:val="000084"/>
          <w:sz w:val="24"/>
          <w:szCs w:val="24"/>
          <w:u w:color="0000E9"/>
        </w:rPr>
        <w:t>&lt;/db:para&gt;</w:t>
      </w:r>
    </w:p>
    <w:p w14:paraId="7F4072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&lt;db:warning&gt;</w:t>
      </w:r>
    </w:p>
    <w:p w14:paraId="667CED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&lt;db:para&gt;</w:t>
      </w:r>
      <w:r>
        <w:rPr>
          <w:rFonts w:ascii="Courier" w:eastAsia="ヒラギノ角ゴ ProN W3" w:hAnsi="Courier" w:cs="Courier"/>
          <w:sz w:val="24"/>
          <w:szCs w:val="24"/>
          <w:u w:color="0000E9"/>
        </w:rPr>
        <w:t xml:space="preserve"> It is imperative that the primary and secondary temporal</w:t>
      </w:r>
    </w:p>
    <w:p w14:paraId="61A1FC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couplings not be mounted in the wrong order. Temporal catastrophe is</w:t>
      </w:r>
    </w:p>
    <w:p w14:paraId="1E60C1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likely result. The future you destroy may be your own. </w:t>
      </w:r>
      <w:r>
        <w:rPr>
          <w:rFonts w:ascii="Courier" w:eastAsia="ヒラギノ角ゴ ProN W3" w:hAnsi="Courier" w:cs="Courier"/>
          <w:b/>
          <w:bCs/>
          <w:color w:val="000084"/>
          <w:sz w:val="24"/>
          <w:szCs w:val="24"/>
          <w:u w:color="0000E9"/>
        </w:rPr>
        <w:t>&lt;/db:para&gt;</w:t>
      </w:r>
    </w:p>
    <w:p w14:paraId="00F870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&lt;/db:warning&gt;</w:t>
      </w:r>
    </w:p>
    <w:p w14:paraId="560B53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&lt;/db:textobject&gt;</w:t>
      </w:r>
    </w:p>
    <w:p w14:paraId="0B9B44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&lt;/db:mediaobject&gt;</w:t>
      </w:r>
    </w:p>
    <w:p w14:paraId="5E9B1F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00079DF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1" w:history="1">
        <w:r>
          <w:rPr>
            <w:rFonts w:ascii="Times" w:eastAsia="ヒラギノ角ゴ ProN W3" w:hAnsi="Times" w:cs="Times"/>
            <w:color w:val="0000E9"/>
            <w:sz w:val="24"/>
            <w:szCs w:val="24"/>
            <w:u w:val="single" w:color="0000E9"/>
          </w:rPr>
          <w:t>examples/xml/EX-externalresource-1.xml</w:t>
        </w:r>
      </w:hyperlink>
      <w:r>
        <w:rPr>
          <w:rFonts w:ascii="Times" w:eastAsia="ヒラギノ角ゴ ProN W3" w:hAnsi="Times" w:cs="Times"/>
          <w:sz w:val="24"/>
          <w:szCs w:val="24"/>
          <w:u w:color="0000E9"/>
        </w:rPr>
        <w:t>]</w:t>
      </w:r>
    </w:p>
    <w:p w14:paraId="3F441BC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68: Two </w:t>
      </w:r>
      <w:r>
        <w:rPr>
          <w:rFonts w:ascii="Courier" w:eastAsia="ヒラギノ角ゴ ProN W3" w:hAnsi="Courier" w:cs="Courier"/>
          <w:sz w:val="24"/>
          <w:szCs w:val="24"/>
          <w:u w:color="0000E9"/>
        </w:rPr>
        <w:t>externalResourceRefRule</w:t>
      </w:r>
      <w:r>
        <w:rPr>
          <w:rFonts w:ascii="Times" w:eastAsia="ヒラギノ角ゴ ProN W3" w:hAnsi="Times" w:cs="Times"/>
          <w:sz w:val="24"/>
          <w:szCs w:val="24"/>
          <w:u w:color="0000E9"/>
        </w:rPr>
        <w:t xml:space="preserve"> elements used for external resources associated with HTML </w:t>
      </w:r>
      <w:r>
        <w:rPr>
          <w:rFonts w:ascii="Courier" w:eastAsia="ヒラギノ角ゴ ProN W3" w:hAnsi="Courier" w:cs="Courier"/>
          <w:sz w:val="24"/>
          <w:szCs w:val="24"/>
          <w:u w:color="0000E9"/>
        </w:rPr>
        <w:t>video</w:t>
      </w:r>
      <w:r>
        <w:rPr>
          <w:rFonts w:ascii="Times" w:eastAsia="ヒラギノ角ゴ ProN W3" w:hAnsi="Times" w:cs="Times"/>
          <w:sz w:val="24"/>
          <w:szCs w:val="24"/>
          <w:u w:color="0000E9"/>
        </w:rPr>
        <w:t xml:space="preserve"> elements</w:t>
      </w:r>
    </w:p>
    <w:p w14:paraId="32EA24E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two </w:t>
      </w:r>
      <w:r>
        <w:rPr>
          <w:rFonts w:ascii="Courier" w:eastAsia="ヒラギノ角ゴ ProN W3" w:hAnsi="Courier" w:cs="Courier"/>
          <w:sz w:val="24"/>
          <w:szCs w:val="24"/>
          <w:u w:color="0000E9"/>
        </w:rPr>
        <w:t>externalResourceRefRule</w:t>
      </w:r>
      <w:r>
        <w:rPr>
          <w:rFonts w:ascii="Times" w:eastAsia="ヒラギノ角ゴ ProN W3" w:hAnsi="Times" w:cs="Times"/>
          <w:sz w:val="24"/>
          <w:szCs w:val="24"/>
          <w:u w:color="0000E9"/>
        </w:rPr>
        <w:t xml:space="preserve"> elements select the </w:t>
      </w:r>
      <w:r>
        <w:rPr>
          <w:rFonts w:ascii="Courier" w:eastAsia="ヒラギノ角ゴ ProN W3" w:hAnsi="Courier" w:cs="Courier"/>
          <w:sz w:val="24"/>
          <w:szCs w:val="24"/>
          <w:u w:color="0000E9"/>
        </w:rPr>
        <w:t>src</w:t>
      </w:r>
      <w:r>
        <w:rPr>
          <w:rFonts w:ascii="Times" w:eastAsia="ヒラギノ角ゴ ProN W3" w:hAnsi="Times" w:cs="Times"/>
          <w:sz w:val="24"/>
          <w:szCs w:val="24"/>
          <w:u w:color="0000E9"/>
        </w:rPr>
        <w:t xml:space="preserve"> and the </w:t>
      </w:r>
      <w:r>
        <w:rPr>
          <w:rFonts w:ascii="Courier" w:eastAsia="ヒラギノ角ゴ ProN W3" w:hAnsi="Courier" w:cs="Courier"/>
          <w:sz w:val="24"/>
          <w:szCs w:val="24"/>
          <w:u w:color="0000E9"/>
        </w:rPr>
        <w:t>poster</w:t>
      </w:r>
      <w:r>
        <w:rPr>
          <w:rFonts w:ascii="Times" w:eastAsia="ヒラギノ角ゴ ProN W3" w:hAnsi="Times" w:cs="Times"/>
          <w:sz w:val="24"/>
          <w:szCs w:val="24"/>
          <w:u w:color="0000E9"/>
        </w:rPr>
        <w:t xml:space="preserve"> attributes at HTML </w:t>
      </w:r>
      <w:r>
        <w:rPr>
          <w:rFonts w:ascii="Courier" w:eastAsia="ヒラギノ角ゴ ProN W3" w:hAnsi="Courier" w:cs="Courier"/>
          <w:sz w:val="24"/>
          <w:szCs w:val="24"/>
          <w:u w:color="0000E9"/>
        </w:rPr>
        <w:t>video</w:t>
      </w:r>
      <w:r>
        <w:rPr>
          <w:rFonts w:ascii="Times" w:eastAsia="ヒラギノ角ゴ ProN W3" w:hAnsi="Times" w:cs="Times"/>
          <w:sz w:val="24"/>
          <w:szCs w:val="24"/>
          <w:u w:color="0000E9"/>
        </w:rPr>
        <w:t xml:space="preserve"> elements. These attributes identify different external resources, and at the same time contain the references to these resources. For this reason, the </w:t>
      </w:r>
      <w:r>
        <w:rPr>
          <w:rFonts w:ascii="Courier" w:eastAsia="ヒラギノ角ゴ ProN W3" w:hAnsi="Courier" w:cs="Courier"/>
          <w:sz w:val="24"/>
          <w:szCs w:val="24"/>
          <w:u w:color="0000E9"/>
        </w:rPr>
        <w:t>externalResourceRefPointer</w:t>
      </w:r>
      <w:r>
        <w:rPr>
          <w:rFonts w:ascii="Times" w:eastAsia="ヒラギノ角ゴ ProN W3" w:hAnsi="Times" w:cs="Times"/>
          <w:sz w:val="24"/>
          <w:szCs w:val="24"/>
          <w:u w:color="0000E9"/>
        </w:rPr>
        <w:t xml:space="preserve"> attributes point to the value of </w:t>
      </w:r>
      <w:r>
        <w:rPr>
          <w:rFonts w:ascii="Courier" w:eastAsia="ヒラギノ角ゴ ProN W3" w:hAnsi="Courier" w:cs="Courier"/>
          <w:sz w:val="24"/>
          <w:szCs w:val="24"/>
          <w:u w:color="0000E9"/>
        </w:rPr>
        <w:t>src</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poster</w:t>
      </w:r>
      <w:r>
        <w:rPr>
          <w:rFonts w:ascii="Times" w:eastAsia="ヒラギノ角ゴ ProN W3" w:hAnsi="Times" w:cs="Times"/>
          <w:sz w:val="24"/>
          <w:szCs w:val="24"/>
          <w:u w:color="0000E9"/>
        </w:rPr>
        <w:t xml:space="preserve"> respectively. The underlying HTML document is given in </w:t>
      </w:r>
      <w:r>
        <w:rPr>
          <w:rFonts w:ascii="Times" w:eastAsia="ヒラギノ角ゴ ProN W3" w:hAnsi="Times" w:cs="Times"/>
          <w:color w:val="0000E9"/>
          <w:sz w:val="24"/>
          <w:szCs w:val="24"/>
          <w:u w:val="single" w:color="0000E9"/>
        </w:rPr>
        <w:t>Example 69</w:t>
      </w:r>
      <w:r>
        <w:rPr>
          <w:rFonts w:ascii="Times" w:eastAsia="ヒラギノ角ゴ ProN W3" w:hAnsi="Times" w:cs="Times"/>
          <w:sz w:val="24"/>
          <w:szCs w:val="24"/>
          <w:u w:color="0000E9"/>
        </w:rPr>
        <w:t>.</w:t>
      </w:r>
    </w:p>
    <w:p w14:paraId="5B961B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p>
    <w:p w14:paraId="28AA64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xmlns:html</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"http://www.w3.org/1999/xhtml"</w:t>
      </w:r>
      <w:r>
        <w:rPr>
          <w:rFonts w:ascii="Courier" w:eastAsia="ヒラギノ角ゴ ProN W3" w:hAnsi="Courier" w:cs="Courier"/>
          <w:b/>
          <w:bCs/>
          <w:color w:val="000084"/>
          <w:sz w:val="24"/>
          <w:szCs w:val="24"/>
          <w:u w:color="0000E9"/>
        </w:rPr>
        <w:t>&gt;</w:t>
      </w:r>
    </w:p>
    <w:p w14:paraId="2BECE1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&lt;its:externalResourceRefRule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"//html:video/@src"</w:t>
      </w:r>
    </w:p>
    <w:p w14:paraId="39A636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externalResourceRefPointer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388B37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&lt;its:externalResourceRefRule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"//html:video/@poster"</w:t>
      </w:r>
    </w:p>
    <w:p w14:paraId="4FD64D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externalResourceRefPointer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6B71E6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0BB0A38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2" w:history="1">
        <w:r>
          <w:rPr>
            <w:rFonts w:ascii="Times" w:eastAsia="ヒラギノ角ゴ ProN W3" w:hAnsi="Times" w:cs="Times"/>
            <w:color w:val="0000E9"/>
            <w:sz w:val="24"/>
            <w:szCs w:val="24"/>
            <w:u w:val="single" w:color="0000E9"/>
          </w:rPr>
          <w:t>examples/xml/EX-externalresource-2.xml</w:t>
        </w:r>
      </w:hyperlink>
      <w:r>
        <w:rPr>
          <w:rFonts w:ascii="Times" w:eastAsia="ヒラギノ角ゴ ProN W3" w:hAnsi="Times" w:cs="Times"/>
          <w:sz w:val="24"/>
          <w:szCs w:val="24"/>
          <w:u w:color="0000E9"/>
        </w:rPr>
        <w:t>]</w:t>
      </w:r>
    </w:p>
    <w:p w14:paraId="127DAC7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69: An HTML document that can be used for </w:t>
      </w:r>
      <w:r>
        <w:rPr>
          <w:rFonts w:ascii="Times" w:eastAsia="ヒラギノ角ゴ ProN W3" w:hAnsi="Times" w:cs="Times"/>
          <w:color w:val="0000E9"/>
          <w:sz w:val="24"/>
          <w:szCs w:val="24"/>
          <w:u w:val="single" w:color="0000E9"/>
        </w:rPr>
        <w:t>Example 68</w:t>
      </w:r>
      <w:r>
        <w:rPr>
          <w:rFonts w:ascii="Times" w:eastAsia="ヒラギノ角ゴ ProN W3" w:hAnsi="Times" w:cs="Times"/>
          <w:sz w:val="24"/>
          <w:szCs w:val="24"/>
          <w:u w:color="0000E9"/>
        </w:rPr>
        <w:t>.</w:t>
      </w:r>
    </w:p>
    <w:p w14:paraId="7A4D01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7751C3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16D897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0E3CCE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DDB4E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Video element example</w:t>
      </w:r>
      <w:r>
        <w:rPr>
          <w:rFonts w:ascii="Courier" w:eastAsia="ヒラギノ角ゴ ProN W3" w:hAnsi="Courier" w:cs="Courier"/>
          <w:b/>
          <w:bCs/>
          <w:color w:val="000084"/>
          <w:sz w:val="24"/>
          <w:szCs w:val="24"/>
          <w:u w:color="0000E9"/>
        </w:rPr>
        <w:t>&lt;/title&gt;</w:t>
      </w:r>
    </w:p>
    <w:p w14:paraId="714F82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256E0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29E216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&lt;video</w:t>
      </w:r>
    </w:p>
    <w:p w14:paraId="617AA1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height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360</w:t>
      </w:r>
    </w:p>
    <w:p w14:paraId="388554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poster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video-image.png</w:t>
      </w:r>
    </w:p>
    <w:p w14:paraId="6E00B0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src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http://www.example.com/video/v2.mp</w:t>
      </w:r>
    </w:p>
    <w:p w14:paraId="2B92EC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width</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640</w:t>
      </w:r>
      <w:r>
        <w:rPr>
          <w:rFonts w:ascii="Courier" w:eastAsia="ヒラギノ角ゴ ProN W3" w:hAnsi="Courier" w:cs="Courier"/>
          <w:b/>
          <w:bCs/>
          <w:color w:val="000084"/>
          <w:sz w:val="24"/>
          <w:szCs w:val="24"/>
          <w:u w:color="0000E9"/>
        </w:rPr>
        <w:t>&gt;</w:t>
      </w:r>
    </w:p>
    <w:p w14:paraId="3E9ABB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If your browser doesn't support </w:t>
      </w:r>
    </w:p>
    <w:p w14:paraId="511F52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w:t>
      </w:r>
      <w:r>
        <w:rPr>
          <w:rFonts w:ascii="Courier" w:eastAsia="ヒラギノ角ゴ ProN W3" w:hAnsi="Courier" w:cs="Courier"/>
          <w:b/>
          <w:bCs/>
          <w:color w:val="000084"/>
          <w:sz w:val="24"/>
          <w:szCs w:val="24"/>
          <w:u w:color="0000E9"/>
        </w:rPr>
        <w:t>&lt;code&gt;</w:t>
      </w:r>
      <w:r>
        <w:rPr>
          <w:rFonts w:ascii="Courier" w:eastAsia="ヒラギノ角ゴ ProN W3" w:hAnsi="Courier" w:cs="Courier"/>
          <w:sz w:val="24"/>
          <w:szCs w:val="24"/>
          <w:u w:color="0000E9"/>
        </w:rPr>
        <w:t>video</w:t>
      </w:r>
      <w:r>
        <w:rPr>
          <w:rFonts w:ascii="Courier" w:eastAsia="ヒラギノ角ゴ ProN W3" w:hAnsi="Courier" w:cs="Courier"/>
          <w:b/>
          <w:bCs/>
          <w:color w:val="000084"/>
          <w:sz w:val="24"/>
          <w:szCs w:val="24"/>
          <w:u w:color="0000E9"/>
        </w:rPr>
        <w:t>&lt;/code&gt;</w:t>
      </w:r>
      <w:r>
        <w:rPr>
          <w:rFonts w:ascii="Courier" w:eastAsia="ヒラギノ角ゴ ProN W3" w:hAnsi="Courier" w:cs="Courier"/>
          <w:sz w:val="24"/>
          <w:szCs w:val="24"/>
          <w:u w:color="0000E9"/>
        </w:rPr>
        <w:t xml:space="preserve"> element, you can </w:t>
      </w:r>
    </w:p>
    <w:p w14:paraId="39BE83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http://www.example.com/video/v2.mp</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download the video</w:t>
      </w:r>
      <w:r>
        <w:rPr>
          <w:rFonts w:ascii="Courier" w:eastAsia="ヒラギノ角ゴ ProN W3" w:hAnsi="Courier" w:cs="Courier"/>
          <w:b/>
          <w:bCs/>
          <w:color w:val="000084"/>
          <w:sz w:val="24"/>
          <w:szCs w:val="24"/>
          <w:u w:color="0000E9"/>
        </w:rPr>
        <w:t>&lt;/a&gt;</w:t>
      </w:r>
      <w:r>
        <w:rPr>
          <w:rFonts w:ascii="Courier" w:eastAsia="ヒラギノ角ゴ ProN W3" w:hAnsi="Courier" w:cs="Courier"/>
          <w:sz w:val="24"/>
          <w:szCs w:val="24"/>
          <w:u w:color="0000E9"/>
        </w:rPr>
        <w:t xml:space="preserve"> instead.</w:t>
      </w:r>
      <w:r>
        <w:rPr>
          <w:rFonts w:ascii="Courier" w:eastAsia="ヒラギノ角ゴ ProN W3" w:hAnsi="Courier" w:cs="Courier"/>
          <w:b/>
          <w:bCs/>
          <w:color w:val="000084"/>
          <w:sz w:val="24"/>
          <w:szCs w:val="24"/>
          <w:u w:color="0000E9"/>
        </w:rPr>
        <w:t>&lt;/p&gt;</w:t>
      </w:r>
    </w:p>
    <w:p w14:paraId="5CBA5C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&lt;/video&gt;</w:t>
      </w:r>
    </w:p>
    <w:p w14:paraId="747DE1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C464E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504DFDB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3" w:history="1">
        <w:r>
          <w:rPr>
            <w:rFonts w:ascii="Times" w:eastAsia="ヒラギノ角ゴ ProN W3" w:hAnsi="Times" w:cs="Times"/>
            <w:color w:val="0000E9"/>
            <w:sz w:val="24"/>
            <w:szCs w:val="24"/>
            <w:u w:val="single" w:color="0000E9"/>
          </w:rPr>
          <w:t>examples/html5/EX-externalresource-html5-1.html</w:t>
        </w:r>
      </w:hyperlink>
      <w:r>
        <w:rPr>
          <w:rFonts w:ascii="Times" w:eastAsia="ヒラギノ角ゴ ProN W3" w:hAnsi="Times" w:cs="Times"/>
          <w:sz w:val="24"/>
          <w:szCs w:val="24"/>
          <w:u w:color="0000E9"/>
        </w:rPr>
        <w:t>]</w:t>
      </w:r>
    </w:p>
    <w:p w14:paraId="5B0B0A61"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519A0E38"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8.13 Target Pointer</w:t>
      </w:r>
    </w:p>
    <w:p w14:paraId="1E205229"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8FCC43D"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8.13.1 Definition</w:t>
      </w:r>
    </w:p>
    <w:p w14:paraId="74012DBA" w14:textId="117C0E1D"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Some formats, such as those designed for localization or for multilingual resources, hold the same content in different languages inside a single document. The </w:t>
      </w:r>
      <w:r>
        <w:rPr>
          <w:rFonts w:ascii="Times" w:eastAsia="ヒラギノ角ゴ ProN W3" w:hAnsi="Times" w:cs="Times"/>
          <w:color w:val="0000E9"/>
          <w:sz w:val="24"/>
          <w:szCs w:val="24"/>
          <w:u w:val="single" w:color="0000E9"/>
        </w:rPr>
        <w:t>Target Pointer</w:t>
      </w:r>
      <w:r>
        <w:rPr>
          <w:rFonts w:ascii="Times" w:eastAsia="ヒラギノ角ゴ ProN W3" w:hAnsi="Times" w:cs="Times"/>
          <w:sz w:val="24"/>
          <w:szCs w:val="24"/>
          <w:u w:color="0000E9"/>
        </w:rPr>
        <w:t xml:space="preserve"> data category is used to associate the node of a given source content (</w:t>
      </w:r>
      <w:del w:id="432" w:author="Arle Lommel" w:date="2013-05-27T11:30:00Z">
        <w:r w:rsidDel="00C967B9">
          <w:rPr>
            <w:rFonts w:ascii="Times" w:eastAsia="ヒラギノ角ゴ ProN W3" w:hAnsi="Times" w:cs="Times"/>
            <w:sz w:val="24"/>
            <w:szCs w:val="24"/>
            <w:u w:color="0000E9"/>
          </w:rPr>
          <w:delText xml:space="preserve">i.e. </w:delText>
        </w:r>
      </w:del>
      <w:ins w:id="433" w:author="Arle Lommel" w:date="2013-05-27T11:30:00Z">
        <w:r w:rsidR="00C967B9">
          <w:rPr>
            <w:rFonts w:ascii="Times" w:eastAsia="ヒラギノ角ゴ ProN W3" w:hAnsi="Times" w:cs="Times"/>
            <w:sz w:val="24"/>
            <w:szCs w:val="24"/>
            <w:u w:color="0000E9"/>
          </w:rPr>
          <w:t xml:space="preserve">i.e., </w:t>
        </w:r>
      </w:ins>
      <w:r>
        <w:rPr>
          <w:rFonts w:ascii="Times" w:eastAsia="ヒラギノ角ゴ ProN W3" w:hAnsi="Times" w:cs="Times"/>
          <w:sz w:val="24"/>
          <w:szCs w:val="24"/>
          <w:u w:color="0000E9"/>
        </w:rPr>
        <w:t>the content to be translated) and the node of its corresponding target content (</w:t>
      </w:r>
      <w:del w:id="434" w:author="Arle Lommel" w:date="2013-05-27T11:30:00Z">
        <w:r w:rsidDel="00C967B9">
          <w:rPr>
            <w:rFonts w:ascii="Times" w:eastAsia="ヒラギノ角ゴ ProN W3" w:hAnsi="Times" w:cs="Times"/>
            <w:sz w:val="24"/>
            <w:szCs w:val="24"/>
            <w:u w:color="0000E9"/>
          </w:rPr>
          <w:delText xml:space="preserve">i.e. </w:delText>
        </w:r>
      </w:del>
      <w:ins w:id="435" w:author="Arle Lommel" w:date="2013-05-27T11:30:00Z">
        <w:r w:rsidR="00C967B9">
          <w:rPr>
            <w:rFonts w:ascii="Times" w:eastAsia="ヒラギノ角ゴ ProN W3" w:hAnsi="Times" w:cs="Times"/>
            <w:sz w:val="24"/>
            <w:szCs w:val="24"/>
            <w:u w:color="0000E9"/>
          </w:rPr>
          <w:t xml:space="preserve">i.e., </w:t>
        </w:r>
      </w:ins>
      <w:r>
        <w:rPr>
          <w:rFonts w:ascii="Times" w:eastAsia="ヒラギノ角ゴ ProN W3" w:hAnsi="Times" w:cs="Times"/>
          <w:sz w:val="24"/>
          <w:szCs w:val="24"/>
          <w:u w:color="0000E9"/>
        </w:rPr>
        <w:t>the source content translated into a given target language).</w:t>
      </w:r>
    </w:p>
    <w:p w14:paraId="6C44230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specification makes no provision regarding the presence of the target nodes or their content: A target node may or may not exist and it may or may not have content.</w:t>
      </w:r>
    </w:p>
    <w:p w14:paraId="0D013B2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several purposes, including but not limited to:</w:t>
      </w:r>
    </w:p>
    <w:p w14:paraId="034839FE" w14:textId="77777777" w:rsidR="00417579" w:rsidRDefault="003B4C4E">
      <w:pPr>
        <w:widowControl w:val="0"/>
        <w:numPr>
          <w:ilvl w:val="0"/>
          <w:numId w:val="6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Extract the source content to translate and put back the translation at its proper location.</w:t>
      </w:r>
    </w:p>
    <w:p w14:paraId="04E5766E" w14:textId="77777777" w:rsidR="00417579" w:rsidRDefault="003B4C4E">
      <w:pPr>
        <w:widowControl w:val="0"/>
        <w:numPr>
          <w:ilvl w:val="0"/>
          <w:numId w:val="6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Compare source and target content for quality verification.</w:t>
      </w:r>
    </w:p>
    <w:p w14:paraId="71FD136E" w14:textId="77777777" w:rsidR="00417579" w:rsidRDefault="003B4C4E">
      <w:pPr>
        <w:widowControl w:val="0"/>
        <w:numPr>
          <w:ilvl w:val="0"/>
          <w:numId w:val="6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Re-use existing translations when localizing the new version of an existing document.</w:t>
      </w:r>
    </w:p>
    <w:p w14:paraId="14DF6003" w14:textId="77777777" w:rsidR="00417579" w:rsidRDefault="003B4C4E">
      <w:pPr>
        <w:widowControl w:val="0"/>
        <w:numPr>
          <w:ilvl w:val="0"/>
          <w:numId w:val="6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Access aligned bi-lingual content to build memories, or to train machine translation engines.</w:t>
      </w:r>
    </w:p>
    <w:p w14:paraId="5872FD6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4E710A20" w14:textId="0E37A171"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general, it is recommended to avoid developing formats where the same content is stored in different languages in the same document, </w:t>
      </w:r>
      <w:del w:id="436" w:author="Arle Lommel" w:date="2013-05-27T11:38:00Z">
        <w:r w:rsidDel="00353D02">
          <w:rPr>
            <w:rFonts w:ascii="Times" w:eastAsia="ヒラギノ角ゴ ProN W3" w:hAnsi="Times" w:cs="Times"/>
            <w:sz w:val="24"/>
            <w:szCs w:val="24"/>
            <w:u w:color="0000E9"/>
          </w:rPr>
          <w:delText xml:space="preserve">unless </w:delText>
        </w:r>
      </w:del>
      <w:ins w:id="437" w:author="Arle Lommel" w:date="2013-05-27T11:38:00Z">
        <w:r w:rsidR="00353D02">
          <w:rPr>
            <w:rFonts w:ascii="Times" w:eastAsia="ヒラギノ角ゴ ProN W3" w:hAnsi="Times" w:cs="Times"/>
            <w:sz w:val="24"/>
            <w:szCs w:val="24"/>
            <w:u w:color="0000E9"/>
          </w:rPr>
          <w:t xml:space="preserve">except </w:t>
        </w:r>
      </w:ins>
      <w:r>
        <w:rPr>
          <w:rFonts w:ascii="Times" w:eastAsia="ヒラギノ角ゴ ProN W3" w:hAnsi="Times" w:cs="Times"/>
          <w:sz w:val="24"/>
          <w:szCs w:val="24"/>
          <w:u w:color="0000E9"/>
        </w:rPr>
        <w:t>for very specific use cases. See the best practices “</w:t>
      </w:r>
      <w:hyperlink r:id="rId134" w:anchor="DevMLDoc" w:history="1">
        <w:r>
          <w:rPr>
            <w:rFonts w:ascii="Times" w:eastAsia="ヒラギノ角ゴ ProN W3" w:hAnsi="Times" w:cs="Times"/>
            <w:color w:val="0000E9"/>
            <w:sz w:val="24"/>
            <w:szCs w:val="24"/>
            <w:u w:val="single" w:color="0000E9"/>
          </w:rPr>
          <w:t>Working with multilingual documents</w:t>
        </w:r>
      </w:hyperlink>
      <w:r>
        <w:rPr>
          <w:rFonts w:ascii="Times" w:eastAsia="ヒラギノ角ゴ ProN W3" w:hAnsi="Times" w:cs="Times"/>
          <w:sz w:val="24"/>
          <w:szCs w:val="24"/>
          <w:u w:color="0000E9"/>
        </w:rPr>
        <w:t xml:space="preserve">” from </w:t>
      </w:r>
      <w:r>
        <w:rPr>
          <w:rFonts w:ascii="Times" w:eastAsia="ヒラギノ角ゴ ProN W3" w:hAnsi="Times" w:cs="Times"/>
          <w:color w:val="0000E9"/>
          <w:sz w:val="24"/>
          <w:szCs w:val="24"/>
          <w:u w:val="single" w:color="0000E9"/>
        </w:rPr>
        <w:t>[XML i18n BP]</w:t>
      </w:r>
      <w:r>
        <w:rPr>
          <w:rFonts w:ascii="Times" w:eastAsia="ヒラギノ角ゴ ProN W3" w:hAnsi="Times" w:cs="Times"/>
          <w:sz w:val="24"/>
          <w:szCs w:val="24"/>
          <w:u w:color="0000E9"/>
        </w:rPr>
        <w:t xml:space="preserve"> for further guidance.</w:t>
      </w:r>
    </w:p>
    <w:p w14:paraId="619E4B0F"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0B26BB3"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8.13.2 Implementation</w:t>
      </w:r>
    </w:p>
    <w:p w14:paraId="27DA5F1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Target Pointer</w:t>
      </w:r>
      <w:r>
        <w:rPr>
          <w:rFonts w:ascii="Times" w:eastAsia="ヒラギノ角ゴ ProN W3" w:hAnsi="Times" w:cs="Times"/>
          <w:sz w:val="24"/>
          <w:szCs w:val="24"/>
          <w:u w:color="0000E9"/>
        </w:rPr>
        <w:t xml:space="preserve"> data category can be expressed only with global rules. There is no inheritance. There is no default.</w:t>
      </w:r>
    </w:p>
    <w:p w14:paraId="7F7DA2A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targetPointerRule</w:t>
      </w:r>
      <w:r>
        <w:rPr>
          <w:rFonts w:ascii="Times" w:eastAsia="ヒラギノ角ゴ ProN W3" w:hAnsi="Times" w:cs="Times"/>
          <w:sz w:val="24"/>
          <w:szCs w:val="24"/>
          <w:u w:color="0000E9"/>
        </w:rPr>
        <w:t xml:space="preserve"> element contains the following:</w:t>
      </w:r>
    </w:p>
    <w:p w14:paraId="11D5E991" w14:textId="7BABEA49" w:rsidR="00417579" w:rsidRDefault="003B4C4E">
      <w:pPr>
        <w:widowControl w:val="0"/>
        <w:numPr>
          <w:ilvl w:val="0"/>
          <w:numId w:val="6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38" w:author="Arle Lommel" w:date="2013-05-27T11:38:00Z">
        <w:r w:rsidDel="00353D02">
          <w:rPr>
            <w:rFonts w:ascii="Times" w:eastAsia="ヒラギノ角ゴ ProN W3" w:hAnsi="Times" w:cs="Times"/>
            <w:sz w:val="24"/>
            <w:szCs w:val="24"/>
            <w:u w:color="0000E9"/>
          </w:rPr>
          <w:delText xml:space="preserve">which </w:delText>
        </w:r>
      </w:del>
      <w:ins w:id="439" w:author="Arle Lommel" w:date="2013-05-27T11:38:00Z">
        <w:r w:rsidR="00353D0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566E0DC1" w14:textId="77777777" w:rsidR="00417579" w:rsidRDefault="003B4C4E">
      <w:pPr>
        <w:widowControl w:val="0"/>
        <w:numPr>
          <w:ilvl w:val="0"/>
          <w:numId w:val="6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targetPointer</w:t>
      </w:r>
      <w:r>
        <w:rPr>
          <w:rFonts w:ascii="Times" w:eastAsia="ヒラギノ角ゴ ProN W3" w:hAnsi="Times" w:cs="Times"/>
          <w:sz w:val="24"/>
          <w:szCs w:val="24"/>
          <w:u w:color="0000E9"/>
        </w:rPr>
        <w:t xml:space="preserve"> attribute. It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that points to the node for the target content corresponding to the selected source node.</w:t>
      </w:r>
    </w:p>
    <w:p w14:paraId="57129A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FB0995D" w14:textId="221860B9"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source node and the target node may be of different types, but the target node must be able to contain the same content </w:t>
      </w:r>
      <w:del w:id="440" w:author="Arle Lommel" w:date="2013-05-27T11:38:00Z">
        <w:r w:rsidDel="00353D02">
          <w:rPr>
            <w:rFonts w:ascii="Times" w:eastAsia="ヒラギノ角ゴ ProN W3" w:hAnsi="Times" w:cs="Times"/>
            <w:sz w:val="24"/>
            <w:szCs w:val="24"/>
            <w:u w:color="0000E9"/>
          </w:rPr>
          <w:delText xml:space="preserve">of </w:delText>
        </w:r>
      </w:del>
      <w:ins w:id="441" w:author="Arle Lommel" w:date="2013-05-27T11:38:00Z">
        <w:r w:rsidR="00353D02">
          <w:rPr>
            <w:rFonts w:ascii="Times" w:eastAsia="ヒラギノ角ゴ ProN W3" w:hAnsi="Times" w:cs="Times"/>
            <w:sz w:val="24"/>
            <w:szCs w:val="24"/>
            <w:u w:color="0000E9"/>
          </w:rPr>
          <w:t xml:space="preserve">as </w:t>
        </w:r>
      </w:ins>
      <w:r>
        <w:rPr>
          <w:rFonts w:ascii="Times" w:eastAsia="ヒラギノ角ゴ ProN W3" w:hAnsi="Times" w:cs="Times"/>
          <w:sz w:val="24"/>
          <w:szCs w:val="24"/>
          <w:u w:color="0000E9"/>
        </w:rPr>
        <w:t>the source node (</w:t>
      </w:r>
      <w:del w:id="442" w:author="Arle Lommel" w:date="2013-05-27T11:30:00Z">
        <w:r w:rsidDel="00353D02">
          <w:rPr>
            <w:rFonts w:ascii="Times" w:eastAsia="ヒラギノ角ゴ ProN W3" w:hAnsi="Times" w:cs="Times"/>
            <w:sz w:val="24"/>
            <w:szCs w:val="24"/>
            <w:u w:color="0000E9"/>
          </w:rPr>
          <w:delText xml:space="preserve">e.g. </w:delText>
        </w:r>
      </w:del>
      <w:ins w:id="443"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an attribute node cannot be the target node of a source node that is an element with children).</w:t>
      </w:r>
    </w:p>
    <w:p w14:paraId="34F884C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70: Defining the target location of a source content with the </w:t>
      </w:r>
      <w:r>
        <w:rPr>
          <w:rFonts w:ascii="Courier" w:eastAsia="ヒラギノ角ゴ ProN W3" w:hAnsi="Courier" w:cs="Courier"/>
          <w:sz w:val="24"/>
          <w:szCs w:val="24"/>
          <w:u w:color="0000E9"/>
        </w:rPr>
        <w:t>targetPointerRule</w:t>
      </w:r>
      <w:r>
        <w:rPr>
          <w:rFonts w:ascii="Times" w:eastAsia="ヒラギノ角ゴ ProN W3" w:hAnsi="Times" w:cs="Times"/>
          <w:sz w:val="24"/>
          <w:szCs w:val="24"/>
          <w:u w:color="0000E9"/>
        </w:rPr>
        <w:t xml:space="preserve"> element</w:t>
      </w:r>
    </w:p>
    <w:p w14:paraId="3D0A0F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&lt;file&gt;</w:t>
      </w:r>
    </w:p>
    <w:p w14:paraId="461382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58F8B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1EF826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"//source"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30DC16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&lt;its:targetPointerRule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"//source"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targetPointer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"../target"</w:t>
      </w:r>
      <w:r>
        <w:rPr>
          <w:rFonts w:ascii="Courier" w:eastAsia="ヒラギノ角ゴ ProN W3" w:hAnsi="Courier" w:cs="Courier"/>
          <w:b/>
          <w:bCs/>
          <w:color w:val="000084"/>
          <w:sz w:val="24"/>
          <w:szCs w:val="24"/>
          <w:u w:color="0000E9"/>
        </w:rPr>
        <w:t>/&gt;</w:t>
      </w:r>
    </w:p>
    <w:p w14:paraId="065854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05AE22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"one"</w:t>
      </w:r>
      <w:r>
        <w:rPr>
          <w:rFonts w:ascii="Courier" w:eastAsia="ヒラギノ角ゴ ProN W3" w:hAnsi="Courier" w:cs="Courier"/>
          <w:b/>
          <w:bCs/>
          <w:color w:val="000084"/>
          <w:sz w:val="24"/>
          <w:szCs w:val="24"/>
          <w:u w:color="0000E9"/>
        </w:rPr>
        <w:t>&gt;</w:t>
      </w:r>
    </w:p>
    <w:p w14:paraId="046A2E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&lt;source&gt;</w:t>
      </w:r>
      <w:r>
        <w:rPr>
          <w:rFonts w:ascii="Courier" w:eastAsia="ヒラギノ角ゴ ProN W3" w:hAnsi="Courier" w:cs="Courier"/>
          <w:sz w:val="24"/>
          <w:szCs w:val="24"/>
          <w:u w:color="0000E9"/>
        </w:rPr>
        <w:t>Remember last folder</w:t>
      </w:r>
      <w:r>
        <w:rPr>
          <w:rFonts w:ascii="Courier" w:eastAsia="ヒラギノ角ゴ ProN W3" w:hAnsi="Courier" w:cs="Courier"/>
          <w:b/>
          <w:bCs/>
          <w:color w:val="000084"/>
          <w:sz w:val="24"/>
          <w:szCs w:val="24"/>
          <w:u w:color="0000E9"/>
        </w:rPr>
        <w:t>&lt;/source&gt;</w:t>
      </w:r>
    </w:p>
    <w:p w14:paraId="787916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&lt;target/&gt;</w:t>
      </w:r>
    </w:p>
    <w:p w14:paraId="586BF2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&lt;/entry&gt;</w:t>
      </w:r>
    </w:p>
    <w:p w14:paraId="40464F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"two"</w:t>
      </w:r>
      <w:r>
        <w:rPr>
          <w:rFonts w:ascii="Courier" w:eastAsia="ヒラギノ角ゴ ProN W3" w:hAnsi="Courier" w:cs="Courier"/>
          <w:b/>
          <w:bCs/>
          <w:color w:val="000084"/>
          <w:sz w:val="24"/>
          <w:szCs w:val="24"/>
          <w:u w:color="0000E9"/>
        </w:rPr>
        <w:t>&gt;</w:t>
      </w:r>
    </w:p>
    <w:p w14:paraId="6455F7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&lt;source&gt;</w:t>
      </w:r>
      <w:r>
        <w:rPr>
          <w:rFonts w:ascii="Courier" w:eastAsia="ヒラギノ角ゴ ProN W3" w:hAnsi="Courier" w:cs="Courier"/>
          <w:sz w:val="24"/>
          <w:szCs w:val="24"/>
          <w:u w:color="0000E9"/>
        </w:rPr>
        <w:t>Custom file filter:</w:t>
      </w:r>
      <w:r>
        <w:rPr>
          <w:rFonts w:ascii="Courier" w:eastAsia="ヒラギノ角ゴ ProN W3" w:hAnsi="Courier" w:cs="Courier"/>
          <w:b/>
          <w:bCs/>
          <w:color w:val="000084"/>
          <w:sz w:val="24"/>
          <w:szCs w:val="24"/>
          <w:u w:color="0000E9"/>
        </w:rPr>
        <w:t>&lt;/source&gt;</w:t>
      </w:r>
    </w:p>
    <w:p w14:paraId="5107E6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&lt;target/&gt;</w:t>
      </w:r>
    </w:p>
    <w:p w14:paraId="371408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&lt;/entry&gt;</w:t>
      </w:r>
    </w:p>
    <w:p w14:paraId="169DD7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&lt;/file&gt;</w:t>
      </w:r>
    </w:p>
    <w:p w14:paraId="406AA0B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5" w:history="1">
        <w:r>
          <w:rPr>
            <w:rFonts w:ascii="Times" w:eastAsia="ヒラギノ角ゴ ProN W3" w:hAnsi="Times" w:cs="Times"/>
            <w:color w:val="0000E9"/>
            <w:sz w:val="24"/>
            <w:szCs w:val="24"/>
            <w:u w:val="single" w:color="0000E9"/>
          </w:rPr>
          <w:t>examples/xml/EX-target-pointer-global-1.xml</w:t>
        </w:r>
      </w:hyperlink>
      <w:r>
        <w:rPr>
          <w:rFonts w:ascii="Times" w:eastAsia="ヒラギノ角ゴ ProN W3" w:hAnsi="Times" w:cs="Times"/>
          <w:sz w:val="24"/>
          <w:szCs w:val="24"/>
          <w:u w:color="0000E9"/>
        </w:rPr>
        <w:t>]</w:t>
      </w:r>
    </w:p>
    <w:p w14:paraId="55A5512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4226D427"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 xml:space="preserve">8.14 </w:t>
      </w:r>
      <w:commentRangeStart w:id="444"/>
      <w:r>
        <w:rPr>
          <w:rFonts w:ascii="Times" w:eastAsia="ヒラギノ角ゴ ProN W3" w:hAnsi="Times" w:cs="Times"/>
          <w:b/>
          <w:bCs/>
          <w:sz w:val="28"/>
          <w:szCs w:val="28"/>
          <w:u w:color="0000E9"/>
        </w:rPr>
        <w:t>Id Value</w:t>
      </w:r>
      <w:commentRangeEnd w:id="444"/>
      <w:r w:rsidR="00353D02">
        <w:rPr>
          <w:rStyle w:val="CommentReference"/>
        </w:rPr>
        <w:commentReference w:id="444"/>
      </w:r>
    </w:p>
    <w:p w14:paraId="66A5C298"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02726AD"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8.14.1 Definition</w:t>
      </w:r>
    </w:p>
    <w:p w14:paraId="79036C1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data category indicates a value that can be used as unique identifier for a given part of the content.</w:t>
      </w:r>
    </w:p>
    <w:p w14:paraId="1355FBB5" w14:textId="4CAF1EAE"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recommended way to specify a unique identifier is to use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[XML ID]</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in HTML (See the best practice “</w:t>
      </w:r>
      <w:hyperlink r:id="rId136" w:anchor="DevUniqueID" w:history="1">
        <w:r>
          <w:rPr>
            <w:rFonts w:ascii="Times" w:eastAsia="ヒラギノ角ゴ ProN W3" w:hAnsi="Times" w:cs="Times"/>
            <w:color w:val="0000E9"/>
            <w:sz w:val="24"/>
            <w:szCs w:val="24"/>
            <w:u w:val="single" w:color="0000E9"/>
          </w:rPr>
          <w:t>Defining markup for unique identifiers</w:t>
        </w:r>
      </w:hyperlink>
      <w:r>
        <w:rPr>
          <w:rFonts w:ascii="Times" w:eastAsia="ヒラギノ角ゴ ProN W3" w:hAnsi="Times" w:cs="Times"/>
          <w:sz w:val="24"/>
          <w:szCs w:val="24"/>
          <w:u w:color="0000E9"/>
        </w:rPr>
        <w:t xml:space="preserve">” from </w:t>
      </w:r>
      <w:r>
        <w:rPr>
          <w:rFonts w:ascii="Times" w:eastAsia="ヒラギノ角ゴ ProN W3" w:hAnsi="Times" w:cs="Times"/>
          <w:color w:val="0000E9"/>
          <w:sz w:val="24"/>
          <w:szCs w:val="24"/>
          <w:u w:val="single" w:color="0000E9"/>
        </w:rPr>
        <w:t>[XML i18n BP]</w:t>
      </w:r>
      <w:r>
        <w:rPr>
          <w:rFonts w:ascii="Times" w:eastAsia="ヒラギノ角ゴ ProN W3" w:hAnsi="Times" w:cs="Times"/>
          <w:sz w:val="24"/>
          <w:szCs w:val="24"/>
          <w:u w:color="0000E9"/>
        </w:rPr>
        <w:t xml:space="preserve">). 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 is intended only as a fall</w:t>
      </w:r>
      <w:del w:id="445" w:author="Arle Lommel" w:date="2013-05-27T11:39:00Z">
        <w:r w:rsidDel="00353D02">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 xml:space="preserve">back mechanism for documents </w:t>
      </w:r>
      <w:del w:id="446" w:author="Arle Lommel" w:date="2013-05-27T11:39:00Z">
        <w:r w:rsidDel="00353D02">
          <w:rPr>
            <w:rFonts w:ascii="Times" w:eastAsia="ヒラギノ角ゴ ProN W3" w:hAnsi="Times" w:cs="Times"/>
            <w:sz w:val="24"/>
            <w:szCs w:val="24"/>
            <w:u w:color="0000E9"/>
          </w:rPr>
          <w:delText xml:space="preserve">where </w:delText>
        </w:r>
      </w:del>
      <w:ins w:id="447" w:author="Arle Lommel" w:date="2013-05-27T11:39:00Z">
        <w:r w:rsidR="00353D02">
          <w:rPr>
            <w:rFonts w:ascii="Times" w:eastAsia="ヒラギノ角ゴ ProN W3" w:hAnsi="Times" w:cs="Times"/>
            <w:sz w:val="24"/>
            <w:szCs w:val="24"/>
            <w:u w:color="0000E9"/>
          </w:rPr>
          <w:t xml:space="preserve">in which </w:t>
        </w:r>
      </w:ins>
      <w:r>
        <w:rPr>
          <w:rFonts w:ascii="Times" w:eastAsia="ヒラギノ角ゴ ProN W3" w:hAnsi="Times" w:cs="Times"/>
          <w:sz w:val="24"/>
          <w:szCs w:val="24"/>
          <w:u w:color="0000E9"/>
        </w:rPr>
        <w:t>unique identifiers are available with another construct.</w:t>
      </w:r>
    </w:p>
    <w:p w14:paraId="64A618B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Providing a unique identifier that is maintained in the original document can be useful for several purposes, for example:</w:t>
      </w:r>
    </w:p>
    <w:p w14:paraId="530EBC4F" w14:textId="77777777" w:rsidR="00417579" w:rsidRDefault="003B4C4E">
      <w:pPr>
        <w:widowControl w:val="0"/>
        <w:numPr>
          <w:ilvl w:val="0"/>
          <w:numId w:val="7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Allow automated alignment between different versions of the source document, or between source and translated documents.</w:t>
      </w:r>
    </w:p>
    <w:p w14:paraId="775AF365" w14:textId="77777777" w:rsidR="00417579" w:rsidRDefault="003B4C4E">
      <w:pPr>
        <w:widowControl w:val="0"/>
        <w:numPr>
          <w:ilvl w:val="0"/>
          <w:numId w:val="7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Improve the confidence in leveraged translation for exact matches.</w:t>
      </w:r>
    </w:p>
    <w:p w14:paraId="77385B94" w14:textId="1DD7C47C" w:rsidR="00417579" w:rsidRDefault="003B4C4E">
      <w:pPr>
        <w:widowControl w:val="0"/>
        <w:numPr>
          <w:ilvl w:val="0"/>
          <w:numId w:val="7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Provide </w:t>
      </w:r>
      <w:del w:id="448" w:author="Arle Lommel" w:date="2013-05-27T11:40:00Z">
        <w:r w:rsidDel="00353D02">
          <w:rPr>
            <w:rFonts w:ascii="Times" w:eastAsia="ヒラギノ角ゴ ProN W3" w:hAnsi="Times" w:cs="Times"/>
            <w:sz w:val="24"/>
            <w:szCs w:val="24"/>
            <w:u w:color="0000E9"/>
          </w:rPr>
          <w:delText>back-tracking</w:delText>
        </w:r>
      </w:del>
      <w:ins w:id="449" w:author="Arle Lommel" w:date="2013-05-27T11:40:00Z">
        <w:r w:rsidR="00353D02">
          <w:rPr>
            <w:rFonts w:ascii="Times" w:eastAsia="ヒラギノ角ゴ ProN W3" w:hAnsi="Times" w:cs="Times"/>
            <w:sz w:val="24"/>
            <w:szCs w:val="24"/>
            <w:u w:color="0000E9"/>
          </w:rPr>
          <w:t>backtracking</w:t>
        </w:r>
      </w:ins>
      <w:r>
        <w:rPr>
          <w:rFonts w:ascii="Times" w:eastAsia="ヒラギノ角ゴ ProN W3" w:hAnsi="Times" w:cs="Times"/>
          <w:sz w:val="24"/>
          <w:szCs w:val="24"/>
          <w:u w:color="0000E9"/>
        </w:rPr>
        <w:t xml:space="preserve"> information between displayed text and source material when testing or debugging.</w:t>
      </w:r>
    </w:p>
    <w:p w14:paraId="481E409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4B9FC1A2" w14:textId="77777777" w:rsidR="00417579" w:rsidRDefault="003B4C4E">
      <w:pPr>
        <w:widowControl w:val="0"/>
        <w:numPr>
          <w:ilvl w:val="0"/>
          <w:numId w:val="7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data category only provides for rules to be expressed at a global level. Locally, users are able to use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(which is defined by XML) or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in HTML, or an attribute specific to the format in question (as in </w:t>
      </w:r>
      <w:r>
        <w:rPr>
          <w:rFonts w:ascii="Times" w:eastAsia="ヒラギノ角ゴ ProN W3" w:hAnsi="Times" w:cs="Times"/>
          <w:color w:val="0000E9"/>
          <w:sz w:val="24"/>
          <w:szCs w:val="24"/>
          <w:u w:val="single" w:color="0000E9"/>
        </w:rPr>
        <w:t>Example 73</w:t>
      </w:r>
      <w:r>
        <w:rPr>
          <w:rFonts w:ascii="Times" w:eastAsia="ヒラギノ角ゴ ProN W3" w:hAnsi="Times" w:cs="Times"/>
          <w:sz w:val="24"/>
          <w:szCs w:val="24"/>
          <w:u w:color="0000E9"/>
        </w:rPr>
        <w:t>).</w:t>
      </w:r>
    </w:p>
    <w:p w14:paraId="4AD43E37" w14:textId="77777777" w:rsidR="00417579" w:rsidRDefault="003B4C4E">
      <w:pPr>
        <w:widowControl w:val="0"/>
        <w:numPr>
          <w:ilvl w:val="0"/>
          <w:numId w:val="7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Applying the </w:t>
      </w: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data category to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(in XML) or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(in HTML) attributes in global rules is not necessary, since these attributes are the recommended way to specify an identifier.</w:t>
      </w:r>
    </w:p>
    <w:p w14:paraId="4B63A011"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48008F15"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8.14.2 Implementation</w:t>
      </w:r>
    </w:p>
    <w:p w14:paraId="587DE97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commentRangeStart w:id="450"/>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w:t>
      </w:r>
      <w:commentRangeEnd w:id="450"/>
      <w:r w:rsidR="00353D02">
        <w:rPr>
          <w:rStyle w:val="CommentReference"/>
        </w:rPr>
        <w:commentReference w:id="450"/>
      </w:r>
      <w:r>
        <w:rPr>
          <w:rFonts w:ascii="Times" w:eastAsia="ヒラギノ角ゴ ProN W3" w:hAnsi="Times" w:cs="Times"/>
          <w:sz w:val="24"/>
          <w:szCs w:val="24"/>
          <w:u w:color="0000E9"/>
        </w:rPr>
        <w:t>data category can be expressed only with global rules. There is no inheritance. There is no default.</w:t>
      </w:r>
    </w:p>
    <w:p w14:paraId="7172C6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 contains the following:</w:t>
      </w:r>
    </w:p>
    <w:p w14:paraId="5B40E236" w14:textId="0419D92A" w:rsidR="00417579" w:rsidRDefault="003B4C4E">
      <w:pPr>
        <w:widowControl w:val="0"/>
        <w:numPr>
          <w:ilvl w:val="0"/>
          <w:numId w:val="7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51" w:author="Arle Lommel" w:date="2013-05-27T11:40:00Z">
        <w:r w:rsidDel="00353D02">
          <w:rPr>
            <w:rFonts w:ascii="Times" w:eastAsia="ヒラギノ角ゴ ProN W3" w:hAnsi="Times" w:cs="Times"/>
            <w:sz w:val="24"/>
            <w:szCs w:val="24"/>
            <w:u w:color="0000E9"/>
          </w:rPr>
          <w:delText xml:space="preserve">which </w:delText>
        </w:r>
      </w:del>
      <w:ins w:id="452" w:author="Arle Lommel" w:date="2013-05-27T11:40:00Z">
        <w:r w:rsidR="00353D0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63331FAF" w14:textId="291D7B7C" w:rsidR="00417579" w:rsidRDefault="003B4C4E">
      <w:pPr>
        <w:widowControl w:val="0"/>
        <w:numPr>
          <w:ilvl w:val="0"/>
          <w:numId w:val="7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idValue</w:t>
      </w:r>
      <w:r>
        <w:rPr>
          <w:rFonts w:ascii="Times" w:eastAsia="ヒラギノ角ゴ ProN W3" w:hAnsi="Times" w:cs="Times"/>
          <w:sz w:val="24"/>
          <w:szCs w:val="24"/>
          <w:u w:color="0000E9"/>
        </w:rPr>
        <w:t xml:space="preserve"> attribute. It contains an XPath expression</w:t>
      </w:r>
      <w:ins w:id="453" w:author="Arle Lommel" w:date="2013-05-27T11:43:00Z">
        <w:r w:rsidR="00AC7973">
          <w:rPr>
            <w:rFonts w:ascii="Times" w:eastAsia="ヒラギノ角ゴ ProN W3" w:hAnsi="Times" w:cs="Times"/>
            <w:sz w:val="24"/>
            <w:szCs w:val="24"/>
            <w:u w:color="0000E9"/>
          </w:rPr>
          <w:t xml:space="preserve"> that</w:t>
        </w:r>
      </w:ins>
      <w:del w:id="454" w:author="Arle Lommel" w:date="2013-05-27T11:43: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constructs a string corresponding to the identifier of the node to which this rule applies. The identifier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unique at least within the document. If the attribute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is present or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in HTML for the selected node, the value of the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attribute or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in HTML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take precedence over the </w:t>
      </w:r>
      <w:r>
        <w:rPr>
          <w:rFonts w:ascii="Courier" w:eastAsia="ヒラギノ角ゴ ProN W3" w:hAnsi="Courier" w:cs="Courier"/>
          <w:sz w:val="24"/>
          <w:szCs w:val="24"/>
          <w:u w:color="0000E9"/>
        </w:rPr>
        <w:t>idValue</w:t>
      </w:r>
      <w:r>
        <w:rPr>
          <w:rFonts w:ascii="Times" w:eastAsia="ヒラギノ角ゴ ProN W3" w:hAnsi="Times" w:cs="Times"/>
          <w:sz w:val="24"/>
          <w:szCs w:val="24"/>
          <w:u w:color="0000E9"/>
        </w:rPr>
        <w:t xml:space="preserve"> value.</w:t>
      </w:r>
    </w:p>
    <w:p w14:paraId="3B53764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71: Pointing to an ID value with 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w:t>
      </w:r>
    </w:p>
    <w:p w14:paraId="0BEC9B3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 indicates that the unique identifier for each </w:t>
      </w:r>
      <w:r>
        <w:rPr>
          <w:rFonts w:ascii="Courier" w:eastAsia="ヒラギノ角ゴ ProN W3" w:hAnsi="Courier" w:cs="Courier"/>
          <w:sz w:val="24"/>
          <w:szCs w:val="24"/>
          <w:u w:color="0000E9"/>
        </w:rPr>
        <w:t>&lt;text&gt;</w:t>
      </w:r>
      <w:r>
        <w:rPr>
          <w:rFonts w:ascii="Times" w:eastAsia="ヒラギノ角ゴ ProN W3" w:hAnsi="Times" w:cs="Times"/>
          <w:sz w:val="24"/>
          <w:szCs w:val="24"/>
          <w:u w:color="0000E9"/>
        </w:rPr>
        <w:t xml:space="preserve"> element is the value of the attribute </w:t>
      </w:r>
      <w:r>
        <w:rPr>
          <w:rFonts w:ascii="Courier" w:eastAsia="ヒラギノ角ゴ ProN W3" w:hAnsi="Courier" w:cs="Courier"/>
          <w:sz w:val="24"/>
          <w:szCs w:val="24"/>
          <w:u w:color="0000E9"/>
        </w:rPr>
        <w:t>name</w:t>
      </w:r>
      <w:r>
        <w:rPr>
          <w:rFonts w:ascii="Times" w:eastAsia="ヒラギノ角ゴ ProN W3" w:hAnsi="Times" w:cs="Times"/>
          <w:sz w:val="24"/>
          <w:szCs w:val="24"/>
          <w:u w:color="0000E9"/>
        </w:rPr>
        <w:t xml:space="preserve"> of its parent element.</w:t>
      </w:r>
    </w:p>
    <w:p w14:paraId="0F0B73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455FE1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&lt;resources&gt;</w:t>
      </w:r>
    </w:p>
    <w:p w14:paraId="0A680D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54C9E0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"/resources"</w:t>
      </w:r>
      <w:r>
        <w:rPr>
          <w:rFonts w:ascii="Courier" w:eastAsia="ヒラギノ角ゴ ProN W3" w:hAnsi="Courier" w:cs="Courier"/>
          <w:b/>
          <w:bCs/>
          <w:color w:val="000084"/>
          <w:sz w:val="24"/>
          <w:szCs w:val="24"/>
          <w:u w:color="0000E9"/>
        </w:rPr>
        <w:t>/&gt;</w:t>
      </w:r>
    </w:p>
    <w:p w14:paraId="5FB19A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w:t>
      </w:r>
      <w:r>
        <w:rPr>
          <w:rFonts w:ascii="Courier" w:eastAsia="ヒラギノ角ゴ ProN W3" w:hAnsi="Courier" w:cs="Courier"/>
          <w:b/>
          <w:bCs/>
          <w:color w:val="000084"/>
          <w:sz w:val="24"/>
          <w:szCs w:val="24"/>
          <w:u w:color="0000E9"/>
        </w:rPr>
        <w:t>/&gt;</w:t>
      </w:r>
    </w:p>
    <w:p w14:paraId="3B770E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&lt;its:idValueRule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idValue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"../@name"</w:t>
      </w:r>
      <w:r>
        <w:rPr>
          <w:rFonts w:ascii="Courier" w:eastAsia="ヒラギノ角ゴ ProN W3" w:hAnsi="Courier" w:cs="Courier"/>
          <w:b/>
          <w:bCs/>
          <w:color w:val="000084"/>
          <w:sz w:val="24"/>
          <w:szCs w:val="24"/>
          <w:u w:color="0000E9"/>
        </w:rPr>
        <w:t>/&gt;</w:t>
      </w:r>
    </w:p>
    <w:p w14:paraId="61710D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4912EC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"btn.OK"</w:t>
      </w:r>
      <w:r>
        <w:rPr>
          <w:rFonts w:ascii="Courier" w:eastAsia="ヒラギノ角ゴ ProN W3" w:hAnsi="Courier" w:cs="Courier"/>
          <w:b/>
          <w:bCs/>
          <w:color w:val="000084"/>
          <w:sz w:val="24"/>
          <w:szCs w:val="24"/>
          <w:u w:color="0000E9"/>
        </w:rPr>
        <w:t>&gt;</w:t>
      </w:r>
    </w:p>
    <w:p w14:paraId="76071D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r>
        <w:rPr>
          <w:rFonts w:ascii="Courier" w:eastAsia="ヒラギノ角ゴ ProN W3" w:hAnsi="Courier" w:cs="Courier"/>
          <w:sz w:val="24"/>
          <w:szCs w:val="24"/>
          <w:u w:color="0000E9"/>
        </w:rPr>
        <w:t>OK</w:t>
      </w:r>
      <w:r>
        <w:rPr>
          <w:rFonts w:ascii="Courier" w:eastAsia="ヒラギノ角ゴ ProN W3" w:hAnsi="Courier" w:cs="Courier"/>
          <w:b/>
          <w:bCs/>
          <w:color w:val="000084"/>
          <w:sz w:val="24"/>
          <w:szCs w:val="24"/>
          <w:u w:color="0000E9"/>
        </w:rPr>
        <w:t>&lt;/text&gt;</w:t>
      </w:r>
    </w:p>
    <w:p w14:paraId="0A13CE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&lt;pos&gt;</w:t>
      </w:r>
      <w:r>
        <w:rPr>
          <w:rFonts w:ascii="Courier" w:eastAsia="ヒラギノ角ゴ ProN W3" w:hAnsi="Courier" w:cs="Courier"/>
          <w:sz w:val="24"/>
          <w:szCs w:val="24"/>
          <w:u w:color="0000E9"/>
        </w:rPr>
        <w:t>1, 1</w:t>
      </w:r>
      <w:r>
        <w:rPr>
          <w:rFonts w:ascii="Courier" w:eastAsia="ヒラギノ角ゴ ProN W3" w:hAnsi="Courier" w:cs="Courier"/>
          <w:b/>
          <w:bCs/>
          <w:color w:val="000084"/>
          <w:sz w:val="24"/>
          <w:szCs w:val="24"/>
          <w:u w:color="0000E9"/>
        </w:rPr>
        <w:t>&lt;/pos&gt;</w:t>
      </w:r>
    </w:p>
    <w:p w14:paraId="34E641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&lt;trig&gt;</w:t>
      </w:r>
      <w:r>
        <w:rPr>
          <w:rFonts w:ascii="Courier" w:eastAsia="ヒラギノ角ゴ ProN W3" w:hAnsi="Courier" w:cs="Courier"/>
          <w:sz w:val="24"/>
          <w:szCs w:val="24"/>
          <w:u w:color="0000E9"/>
        </w:rPr>
        <w:t>sendOK</w:t>
      </w:r>
      <w:r>
        <w:rPr>
          <w:rFonts w:ascii="Courier" w:eastAsia="ヒラギノ角ゴ ProN W3" w:hAnsi="Courier" w:cs="Courier"/>
          <w:b/>
          <w:bCs/>
          <w:color w:val="000084"/>
          <w:sz w:val="24"/>
          <w:szCs w:val="24"/>
          <w:u w:color="0000E9"/>
        </w:rPr>
        <w:t>&lt;/trig&gt;</w:t>
      </w:r>
    </w:p>
    <w:p w14:paraId="005C16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&lt;/entry&gt;</w:t>
      </w:r>
    </w:p>
    <w:p w14:paraId="67E486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"btn.CANCEL"</w:t>
      </w:r>
      <w:r>
        <w:rPr>
          <w:rFonts w:ascii="Courier" w:eastAsia="ヒラギノ角ゴ ProN W3" w:hAnsi="Courier" w:cs="Courier"/>
          <w:b/>
          <w:bCs/>
          <w:color w:val="000084"/>
          <w:sz w:val="24"/>
          <w:szCs w:val="24"/>
          <w:u w:color="0000E9"/>
        </w:rPr>
        <w:t>&gt;</w:t>
      </w:r>
    </w:p>
    <w:p w14:paraId="44F876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r>
        <w:rPr>
          <w:rFonts w:ascii="Courier" w:eastAsia="ヒラギノ角ゴ ProN W3" w:hAnsi="Courier" w:cs="Courier"/>
          <w:sz w:val="24"/>
          <w:szCs w:val="24"/>
          <w:u w:color="0000E9"/>
        </w:rPr>
        <w:t>Cancel</w:t>
      </w:r>
      <w:r>
        <w:rPr>
          <w:rFonts w:ascii="Courier" w:eastAsia="ヒラギノ角ゴ ProN W3" w:hAnsi="Courier" w:cs="Courier"/>
          <w:b/>
          <w:bCs/>
          <w:color w:val="000084"/>
          <w:sz w:val="24"/>
          <w:szCs w:val="24"/>
          <w:u w:color="0000E9"/>
        </w:rPr>
        <w:t>&lt;/text&gt;</w:t>
      </w:r>
    </w:p>
    <w:p w14:paraId="0AE8B3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&lt;pos&gt;</w:t>
      </w:r>
      <w:r>
        <w:rPr>
          <w:rFonts w:ascii="Courier" w:eastAsia="ヒラギノ角ゴ ProN W3" w:hAnsi="Courier" w:cs="Courier"/>
          <w:sz w:val="24"/>
          <w:szCs w:val="24"/>
          <w:u w:color="0000E9"/>
        </w:rPr>
        <w:t>2, 1</w:t>
      </w:r>
      <w:r>
        <w:rPr>
          <w:rFonts w:ascii="Courier" w:eastAsia="ヒラギノ角ゴ ProN W3" w:hAnsi="Courier" w:cs="Courier"/>
          <w:b/>
          <w:bCs/>
          <w:color w:val="000084"/>
          <w:sz w:val="24"/>
          <w:szCs w:val="24"/>
          <w:u w:color="0000E9"/>
        </w:rPr>
        <w:t>&lt;/pos&gt;</w:t>
      </w:r>
    </w:p>
    <w:p w14:paraId="1C390D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&lt;trig&gt;</w:t>
      </w:r>
      <w:r>
        <w:rPr>
          <w:rFonts w:ascii="Courier" w:eastAsia="ヒラギノ角ゴ ProN W3" w:hAnsi="Courier" w:cs="Courier"/>
          <w:sz w:val="24"/>
          <w:szCs w:val="24"/>
          <w:u w:color="0000E9"/>
        </w:rPr>
        <w:t>cancelAll</w:t>
      </w:r>
      <w:r>
        <w:rPr>
          <w:rFonts w:ascii="Courier" w:eastAsia="ヒラギノ角ゴ ProN W3" w:hAnsi="Courier" w:cs="Courier"/>
          <w:b/>
          <w:bCs/>
          <w:color w:val="000084"/>
          <w:sz w:val="24"/>
          <w:szCs w:val="24"/>
          <w:u w:color="0000E9"/>
        </w:rPr>
        <w:t>&lt;/trig&gt;</w:t>
      </w:r>
    </w:p>
    <w:p w14:paraId="53C425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&lt;/entry&gt;</w:t>
      </w:r>
    </w:p>
    <w:p w14:paraId="26D8B3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&lt;/resources&gt;</w:t>
      </w:r>
    </w:p>
    <w:p w14:paraId="625CA18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7" w:history="1">
        <w:r>
          <w:rPr>
            <w:rFonts w:ascii="Times" w:eastAsia="ヒラギノ角ゴ ProN W3" w:hAnsi="Times" w:cs="Times"/>
            <w:color w:val="0000E9"/>
            <w:sz w:val="24"/>
            <w:szCs w:val="24"/>
            <w:u w:val="single" w:color="0000E9"/>
          </w:rPr>
          <w:t>examples/xml/EX-idvalue-element-1.xml</w:t>
        </w:r>
      </w:hyperlink>
      <w:r>
        <w:rPr>
          <w:rFonts w:ascii="Times" w:eastAsia="ヒラギノ角ゴ ProN W3" w:hAnsi="Times" w:cs="Times"/>
          <w:sz w:val="24"/>
          <w:szCs w:val="24"/>
          <w:u w:color="0000E9"/>
        </w:rPr>
        <w:t>]</w:t>
      </w:r>
    </w:p>
    <w:p w14:paraId="16AD75C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72: Constructing ID values using 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w:t>
      </w:r>
    </w:p>
    <w:p w14:paraId="178C6D46" w14:textId="6B170229"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idValue</w:t>
      </w:r>
      <w:r>
        <w:rPr>
          <w:rFonts w:ascii="Times" w:eastAsia="ヒラギノ角ゴ ProN W3" w:hAnsi="Times" w:cs="Times"/>
          <w:sz w:val="24"/>
          <w:szCs w:val="24"/>
          <w:u w:color="0000E9"/>
        </w:rPr>
        <w:t xml:space="preserve"> attribute allows to build composite values based on different attributes, element</w:t>
      </w:r>
      <w:ins w:id="455" w:author="Arle Lommel" w:date="2013-05-27T11:44:00Z">
        <w:r w:rsidR="00AC7973">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or even</w:t>
      </w:r>
      <w:del w:id="456" w:author="Arle Lommel" w:date="2013-05-27T11:44:00Z">
        <w:r w:rsidDel="00AC7973">
          <w:rPr>
            <w:rFonts w:ascii="Times" w:eastAsia="ヒラギノ角ゴ ProN W3" w:hAnsi="Times" w:cs="Times"/>
            <w:sz w:val="24"/>
            <w:szCs w:val="24"/>
            <w:u w:color="0000E9"/>
          </w:rPr>
          <w:delText>t</w:delText>
        </w:r>
      </w:del>
      <w:r>
        <w:rPr>
          <w:rFonts w:ascii="Times" w:eastAsia="ヒラギノ角ゴ ProN W3" w:hAnsi="Times" w:cs="Times"/>
          <w:sz w:val="24"/>
          <w:szCs w:val="24"/>
          <w:u w:color="0000E9"/>
        </w:rPr>
        <w:t xml:space="preserve"> hard-coded text. Any of the String functions offered by XPath can be used. In the document below, the two elements </w:t>
      </w:r>
      <w:r>
        <w:rPr>
          <w:rFonts w:ascii="Courier" w:eastAsia="ヒラギノ角ゴ ProN W3" w:hAnsi="Courier" w:cs="Courier"/>
          <w:sz w:val="24"/>
          <w:szCs w:val="24"/>
          <w:u w:color="0000E9"/>
        </w:rPr>
        <w:t>&lt;text&gt;</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&lt;desc&gt;</w:t>
      </w:r>
      <w:r>
        <w:rPr>
          <w:rFonts w:ascii="Times" w:eastAsia="ヒラギノ角ゴ ProN W3" w:hAnsi="Times" w:cs="Times"/>
          <w:sz w:val="24"/>
          <w:szCs w:val="24"/>
          <w:u w:color="0000E9"/>
        </w:rPr>
        <w:t xml:space="preserve"> are translatable, but they have only one corresponding identifier, the </w:t>
      </w:r>
      <w:r>
        <w:rPr>
          <w:rFonts w:ascii="Courier" w:eastAsia="ヒラギノ角ゴ ProN W3" w:hAnsi="Courier" w:cs="Courier"/>
          <w:sz w:val="24"/>
          <w:szCs w:val="24"/>
          <w:u w:color="0000E9"/>
        </w:rPr>
        <w:t>name</w:t>
      </w:r>
      <w:r>
        <w:rPr>
          <w:rFonts w:ascii="Times" w:eastAsia="ヒラギノ角ゴ ProN W3" w:hAnsi="Times" w:cs="Times"/>
          <w:sz w:val="24"/>
          <w:szCs w:val="24"/>
          <w:u w:color="0000E9"/>
        </w:rPr>
        <w:t xml:space="preserve"> attribute in their parent element.</w:t>
      </w:r>
    </w:p>
    <w:p w14:paraId="0148D45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To make sure the identifier is unique for both the content of </w:t>
      </w:r>
      <w:r>
        <w:rPr>
          <w:rFonts w:ascii="Courier" w:eastAsia="ヒラギノ角ゴ ProN W3" w:hAnsi="Courier" w:cs="Courier"/>
          <w:sz w:val="24"/>
          <w:szCs w:val="24"/>
          <w:u w:color="0000E9"/>
        </w:rPr>
        <w:t>&lt;text&gt;</w:t>
      </w:r>
      <w:r>
        <w:rPr>
          <w:rFonts w:ascii="Times" w:eastAsia="ヒラギノ角ゴ ProN W3" w:hAnsi="Times" w:cs="Times"/>
          <w:sz w:val="24"/>
          <w:szCs w:val="24"/>
          <w:u w:color="0000E9"/>
        </w:rPr>
        <w:t xml:space="preserve"> and the content of </w:t>
      </w:r>
      <w:r>
        <w:rPr>
          <w:rFonts w:ascii="Courier" w:eastAsia="ヒラギノ角ゴ ProN W3" w:hAnsi="Courier" w:cs="Courier"/>
          <w:sz w:val="24"/>
          <w:szCs w:val="24"/>
          <w:u w:color="0000E9"/>
        </w:rPr>
        <w:t>&lt;desc&gt;</w:t>
      </w:r>
      <w:r>
        <w:rPr>
          <w:rFonts w:ascii="Times" w:eastAsia="ヒラギノ角ゴ ProN W3" w:hAnsi="Times" w:cs="Times"/>
          <w:sz w:val="24"/>
          <w:szCs w:val="24"/>
          <w:u w:color="0000E9"/>
        </w:rPr>
        <w:t xml:space="preserve">, the XPath expression </w:t>
      </w:r>
      <w:r>
        <w:rPr>
          <w:rFonts w:ascii="Courier" w:eastAsia="ヒラギノ角ゴ ProN W3" w:hAnsi="Courier" w:cs="Courier"/>
          <w:sz w:val="24"/>
          <w:szCs w:val="24"/>
          <w:u w:color="0000E9"/>
        </w:rPr>
        <w:t>concat(../@name, '_t')</w:t>
      </w:r>
      <w:r>
        <w:rPr>
          <w:rFonts w:ascii="Times" w:eastAsia="ヒラギノ角ゴ ProN W3" w:hAnsi="Times" w:cs="Times"/>
          <w:sz w:val="24"/>
          <w:szCs w:val="24"/>
          <w:u w:color="0000E9"/>
        </w:rPr>
        <w:t xml:space="preserve"> gives the identifier "settingsMissing_t" for the content of </w:t>
      </w:r>
      <w:r>
        <w:rPr>
          <w:rFonts w:ascii="Courier" w:eastAsia="ヒラギノ角ゴ ProN W3" w:hAnsi="Courier" w:cs="Courier"/>
          <w:sz w:val="24"/>
          <w:szCs w:val="24"/>
          <w:u w:color="0000E9"/>
        </w:rPr>
        <w:t>&lt;text&gt;</w:t>
      </w:r>
      <w:r>
        <w:rPr>
          <w:rFonts w:ascii="Times" w:eastAsia="ヒラギノ角ゴ ProN W3" w:hAnsi="Times" w:cs="Times"/>
          <w:sz w:val="24"/>
          <w:szCs w:val="24"/>
          <w:u w:color="0000E9"/>
        </w:rPr>
        <w:t xml:space="preserve"> and the expression </w:t>
      </w:r>
      <w:r>
        <w:rPr>
          <w:rFonts w:ascii="Courier" w:eastAsia="ヒラギノ角ゴ ProN W3" w:hAnsi="Courier" w:cs="Courier"/>
          <w:sz w:val="24"/>
          <w:szCs w:val="24"/>
          <w:u w:color="0000E9"/>
        </w:rPr>
        <w:t>concat(../@name, '_d')</w:t>
      </w:r>
      <w:r>
        <w:rPr>
          <w:rFonts w:ascii="Times" w:eastAsia="ヒラギノ角ゴ ProN W3" w:hAnsi="Times" w:cs="Times"/>
          <w:sz w:val="24"/>
          <w:szCs w:val="24"/>
          <w:u w:color="0000E9"/>
        </w:rPr>
        <w:t xml:space="preserve"> gives the identifier "settingsMissing_d" for the content of </w:t>
      </w:r>
      <w:r>
        <w:rPr>
          <w:rFonts w:ascii="Courier" w:eastAsia="ヒラギノ角ゴ ProN W3" w:hAnsi="Courier" w:cs="Courier"/>
          <w:sz w:val="24"/>
          <w:szCs w:val="24"/>
          <w:u w:color="0000E9"/>
        </w:rPr>
        <w:t>&lt;desc&gt;</w:t>
      </w:r>
      <w:r>
        <w:rPr>
          <w:rFonts w:ascii="Times" w:eastAsia="ヒラギノ角ゴ ProN W3" w:hAnsi="Times" w:cs="Times"/>
          <w:sz w:val="24"/>
          <w:szCs w:val="24"/>
          <w:u w:color="0000E9"/>
        </w:rPr>
        <w:t>.</w:t>
      </w:r>
    </w:p>
    <w:p w14:paraId="620628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215EDA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4EFE04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020A39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&lt;its:idValueRule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idValue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"concat(../@name, '_t')"</w:t>
      </w:r>
      <w:r>
        <w:rPr>
          <w:rFonts w:ascii="Courier" w:eastAsia="ヒラギノ角ゴ ProN W3" w:hAnsi="Courier" w:cs="Courier"/>
          <w:b/>
          <w:bCs/>
          <w:color w:val="000084"/>
          <w:sz w:val="24"/>
          <w:szCs w:val="24"/>
          <w:u w:color="0000E9"/>
        </w:rPr>
        <w:t>/&gt;</w:t>
      </w:r>
    </w:p>
    <w:p w14:paraId="5D50DE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&lt;its:idValueRule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"//desc"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idValue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"concat(../@name, '_d')"</w:t>
      </w:r>
      <w:r>
        <w:rPr>
          <w:rFonts w:ascii="Courier" w:eastAsia="ヒラギノ角ゴ ProN W3" w:hAnsi="Courier" w:cs="Courier"/>
          <w:b/>
          <w:bCs/>
          <w:color w:val="000084"/>
          <w:sz w:val="24"/>
          <w:szCs w:val="24"/>
          <w:u w:color="0000E9"/>
        </w:rPr>
        <w:t>/&gt;</w:t>
      </w:r>
    </w:p>
    <w:p w14:paraId="026384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EDB08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"settingsMissing"</w:t>
      </w:r>
      <w:r>
        <w:rPr>
          <w:rFonts w:ascii="Courier" w:eastAsia="ヒラギノ角ゴ ProN W3" w:hAnsi="Courier" w:cs="Courier"/>
          <w:b/>
          <w:bCs/>
          <w:color w:val="000084"/>
          <w:sz w:val="24"/>
          <w:szCs w:val="24"/>
          <w:u w:color="0000E9"/>
        </w:rPr>
        <w:t>&gt;</w:t>
      </w:r>
    </w:p>
    <w:p w14:paraId="73D6BA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r>
        <w:rPr>
          <w:rFonts w:ascii="Courier" w:eastAsia="ヒラギノ角ゴ ProN W3" w:hAnsi="Courier" w:cs="Courier"/>
          <w:sz w:val="24"/>
          <w:szCs w:val="24"/>
          <w:u w:color="0000E9"/>
        </w:rPr>
        <w:t>Can't find settings file.</w:t>
      </w:r>
      <w:r>
        <w:rPr>
          <w:rFonts w:ascii="Courier" w:eastAsia="ヒラギノ角ゴ ProN W3" w:hAnsi="Courier" w:cs="Courier"/>
          <w:b/>
          <w:bCs/>
          <w:color w:val="000084"/>
          <w:sz w:val="24"/>
          <w:szCs w:val="24"/>
          <w:u w:color="0000E9"/>
        </w:rPr>
        <w:t>&lt;/text&gt;</w:t>
      </w:r>
    </w:p>
    <w:p w14:paraId="0FB29C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&lt;desc&gt;</w:t>
      </w:r>
      <w:r>
        <w:rPr>
          <w:rFonts w:ascii="Courier" w:eastAsia="ヒラギノ角ゴ ProN W3" w:hAnsi="Courier" w:cs="Courier"/>
          <w:sz w:val="24"/>
          <w:szCs w:val="24"/>
          <w:u w:color="0000E9"/>
        </w:rPr>
        <w:t>The module cannot find the default settings file. You need to</w:t>
      </w:r>
    </w:p>
    <w:p w14:paraId="521BA6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re-initialize the system.</w:t>
      </w:r>
      <w:r>
        <w:rPr>
          <w:rFonts w:ascii="Courier" w:eastAsia="ヒラギノ角ゴ ProN W3" w:hAnsi="Courier" w:cs="Courier"/>
          <w:b/>
          <w:bCs/>
          <w:color w:val="000084"/>
          <w:sz w:val="24"/>
          <w:szCs w:val="24"/>
          <w:u w:color="0000E9"/>
        </w:rPr>
        <w:t>&lt;/desc&gt;</w:t>
      </w:r>
    </w:p>
    <w:p w14:paraId="09D43A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2DDF47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69CA7C9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8" w:history="1">
        <w:r>
          <w:rPr>
            <w:rFonts w:ascii="Times" w:eastAsia="ヒラギノ角ゴ ProN W3" w:hAnsi="Times" w:cs="Times"/>
            <w:color w:val="0000E9"/>
            <w:sz w:val="24"/>
            <w:szCs w:val="24"/>
            <w:u w:val="single" w:color="0000E9"/>
          </w:rPr>
          <w:t>examples/xml/EX-idvalue-element-2.xml</w:t>
        </w:r>
      </w:hyperlink>
      <w:r>
        <w:rPr>
          <w:rFonts w:ascii="Times" w:eastAsia="ヒラギノ角ゴ ProN W3" w:hAnsi="Times" w:cs="Times"/>
          <w:sz w:val="24"/>
          <w:szCs w:val="24"/>
          <w:u w:color="0000E9"/>
        </w:rPr>
        <w:t>]</w:t>
      </w:r>
    </w:p>
    <w:p w14:paraId="181B908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73: Using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idValueRule</w:t>
      </w:r>
    </w:p>
    <w:p w14:paraId="7484E17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an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attribute is present for a node selected by an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 the value of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takes precedence over the value defined by 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 In the example below, the unique ID to use is “btnAgain” for the first </w:t>
      </w:r>
      <w:r>
        <w:rPr>
          <w:rFonts w:ascii="Courier" w:eastAsia="ヒラギノ角ゴ ProN W3" w:hAnsi="Courier" w:cs="Courier"/>
          <w:sz w:val="24"/>
          <w:szCs w:val="24"/>
          <w:u w:color="0000E9"/>
        </w:rPr>
        <w:t>&lt;res&gt;</w:t>
      </w:r>
      <w:r>
        <w:rPr>
          <w:rFonts w:ascii="Times" w:eastAsia="ヒラギノ角ゴ ProN W3" w:hAnsi="Times" w:cs="Times"/>
          <w:sz w:val="24"/>
          <w:szCs w:val="24"/>
          <w:u w:color="0000E9"/>
        </w:rPr>
        <w:t xml:space="preserve"> element, and “retryTip” for the second </w:t>
      </w:r>
      <w:r>
        <w:rPr>
          <w:rFonts w:ascii="Courier" w:eastAsia="ヒラギノ角ゴ ProN W3" w:hAnsi="Courier" w:cs="Courier"/>
          <w:sz w:val="24"/>
          <w:szCs w:val="24"/>
          <w:u w:color="0000E9"/>
        </w:rPr>
        <w:t>&lt;res&gt;</w:t>
      </w:r>
      <w:r>
        <w:rPr>
          <w:rFonts w:ascii="Times" w:eastAsia="ヒラギノ角ゴ ProN W3" w:hAnsi="Times" w:cs="Times"/>
          <w:sz w:val="24"/>
          <w:szCs w:val="24"/>
          <w:u w:color="0000E9"/>
        </w:rPr>
        <w:t xml:space="preserve"> element.</w:t>
      </w:r>
    </w:p>
    <w:p w14:paraId="28CB4C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1A4A7C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&lt;file&gt;</w:t>
      </w:r>
    </w:p>
    <w:p w14:paraId="3699A5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F5F11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&lt;its:idValueRule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idValue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"@name"</w:t>
      </w:r>
      <w:r>
        <w:rPr>
          <w:rFonts w:ascii="Courier" w:eastAsia="ヒラギノ角ゴ ProN W3" w:hAnsi="Courier" w:cs="Courier"/>
          <w:b/>
          <w:bCs/>
          <w:color w:val="000084"/>
          <w:sz w:val="24"/>
          <w:szCs w:val="24"/>
          <w:u w:color="0000E9"/>
        </w:rPr>
        <w:t>/&gt;</w:t>
      </w:r>
    </w:p>
    <w:p w14:paraId="3D3843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28F9A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"retryBtn"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"btnAgain"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Try Again</w:t>
      </w:r>
      <w:r>
        <w:rPr>
          <w:rFonts w:ascii="Courier" w:eastAsia="ヒラギノ角ゴ ProN W3" w:hAnsi="Courier" w:cs="Courier"/>
          <w:b/>
          <w:bCs/>
          <w:color w:val="000084"/>
          <w:sz w:val="24"/>
          <w:szCs w:val="24"/>
          <w:u w:color="0000E9"/>
        </w:rPr>
        <w:t>&lt;/res&gt;</w:t>
      </w:r>
    </w:p>
    <w:p w14:paraId="4A28C7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"retryTip"</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click this to re-run the process with the current</w:t>
      </w:r>
    </w:p>
    <w:p w14:paraId="198C70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settings.</w:t>
      </w:r>
      <w:r>
        <w:rPr>
          <w:rFonts w:ascii="Courier" w:eastAsia="ヒラギノ角ゴ ProN W3" w:hAnsi="Courier" w:cs="Courier"/>
          <w:b/>
          <w:bCs/>
          <w:color w:val="000084"/>
          <w:sz w:val="24"/>
          <w:szCs w:val="24"/>
          <w:u w:color="0000E9"/>
        </w:rPr>
        <w:t>&lt;/res&gt;</w:t>
      </w:r>
    </w:p>
    <w:p w14:paraId="3BC4BE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&lt;/file&gt;</w:t>
      </w:r>
    </w:p>
    <w:p w14:paraId="05CF488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9" w:history="1">
        <w:r>
          <w:rPr>
            <w:rFonts w:ascii="Times" w:eastAsia="ヒラギノ角ゴ ProN W3" w:hAnsi="Times" w:cs="Times"/>
            <w:color w:val="0000E9"/>
            <w:sz w:val="24"/>
            <w:szCs w:val="24"/>
            <w:u w:val="single" w:color="0000E9"/>
          </w:rPr>
          <w:t>examples/xml/EX-idvalue-attribute-1.xml</w:t>
        </w:r>
      </w:hyperlink>
      <w:r>
        <w:rPr>
          <w:rFonts w:ascii="Times" w:eastAsia="ヒラギノ角ゴ ProN W3" w:hAnsi="Times" w:cs="Times"/>
          <w:sz w:val="24"/>
          <w:szCs w:val="24"/>
          <w:u w:color="0000E9"/>
        </w:rPr>
        <w:t>]</w:t>
      </w:r>
    </w:p>
    <w:p w14:paraId="7C1ED91B"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467BCE21"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8.15 Preserve Space</w:t>
      </w:r>
    </w:p>
    <w:p w14:paraId="169FA26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52712A8"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8.15.1 Definition</w:t>
      </w:r>
    </w:p>
    <w:p w14:paraId="47036F7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 indicates how whitespace should be handled in content. The possible values for this data category are "default" and "preserve" and carry the same meaning as the corresponding values of the </w:t>
      </w:r>
      <w:hyperlink r:id="rId140" w:anchor="sec-white-space" w:history="1">
        <w:r>
          <w:rPr>
            <w:rFonts w:ascii="Times" w:eastAsia="ヒラギノ角ゴ ProN W3" w:hAnsi="Times" w:cs="Times"/>
            <w:color w:val="0000E9"/>
            <w:sz w:val="24"/>
            <w:szCs w:val="24"/>
            <w:u w:val="single" w:color="0000E9"/>
          </w:rPr>
          <w:t>xml:space</w:t>
        </w:r>
      </w:hyperlink>
      <w:r>
        <w:rPr>
          <w:rFonts w:ascii="Times" w:eastAsia="ヒラギノ角ゴ ProN W3" w:hAnsi="Times" w:cs="Times"/>
          <w:sz w:val="24"/>
          <w:szCs w:val="24"/>
          <w:u w:color="0000E9"/>
        </w:rPr>
        <w:t xml:space="preserve"> attribute. The default value is "default". The Preserve Space data category does not apply to HTML documents in HTML syntax.</w:t>
      </w:r>
    </w:p>
    <w:p w14:paraId="69D7865C"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C4A73BB"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8.15.2 Implementation</w:t>
      </w:r>
    </w:p>
    <w:p w14:paraId="1F468D8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 can be expressed with global rules, or locally using the </w:t>
      </w:r>
      <w:r>
        <w:rPr>
          <w:rFonts w:ascii="Courier" w:eastAsia="ヒラギノ角ゴ ProN W3" w:hAnsi="Courier" w:cs="Courier"/>
          <w:sz w:val="24"/>
          <w:szCs w:val="24"/>
          <w:u w:color="0000E9"/>
        </w:rPr>
        <w:t>xml:space</w:t>
      </w:r>
      <w:r>
        <w:rPr>
          <w:rFonts w:ascii="Times" w:eastAsia="ヒラギノ角ゴ ProN W3" w:hAnsi="Times" w:cs="Times"/>
          <w:sz w:val="24"/>
          <w:szCs w:val="24"/>
          <w:u w:color="0000E9"/>
        </w:rPr>
        <w:t xml:space="preserve"> attribute.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w:t>
      </w:r>
    </w:p>
    <w:p w14:paraId="70B0172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2E76472F" w14:textId="0D2AD4DB"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 is not applicable to HTML documents in HTML </w:t>
      </w:r>
      <w:del w:id="457" w:author="Arle Lommel" w:date="2013-05-27T11:45:00Z">
        <w:r w:rsidDel="00AC7973">
          <w:rPr>
            <w:rFonts w:ascii="Times" w:eastAsia="ヒラギノ角ゴ ProN W3" w:hAnsi="Times" w:cs="Times"/>
            <w:sz w:val="24"/>
            <w:szCs w:val="24"/>
            <w:u w:color="0000E9"/>
          </w:rPr>
          <w:delText xml:space="preserve">synatx </w:delText>
        </w:r>
      </w:del>
      <w:ins w:id="458" w:author="Arle Lommel" w:date="2013-05-27T11:45:00Z">
        <w:r w:rsidR="00AC7973">
          <w:rPr>
            <w:rFonts w:ascii="Times" w:eastAsia="ヒラギノ角ゴ ProN W3" w:hAnsi="Times" w:cs="Times"/>
            <w:sz w:val="24"/>
            <w:szCs w:val="24"/>
            <w:u w:color="0000E9"/>
          </w:rPr>
          <w:t xml:space="preserve">syntax </w:t>
        </w:r>
      </w:ins>
      <w:r>
        <w:rPr>
          <w:rFonts w:ascii="Times" w:eastAsia="ヒラギノ角ゴ ProN W3" w:hAnsi="Times" w:cs="Times"/>
          <w:sz w:val="24"/>
          <w:szCs w:val="24"/>
          <w:u w:color="0000E9"/>
        </w:rPr>
        <w:t xml:space="preserve">because </w:t>
      </w:r>
      <w:r>
        <w:rPr>
          <w:rFonts w:ascii="Courier" w:eastAsia="ヒラギノ角ゴ ProN W3" w:hAnsi="Courier" w:cs="Courier"/>
          <w:sz w:val="24"/>
          <w:szCs w:val="24"/>
          <w:u w:color="0000E9"/>
        </w:rPr>
        <w:t>xml:space</w:t>
      </w:r>
      <w:r>
        <w:rPr>
          <w:rFonts w:ascii="Times" w:eastAsia="ヒラギノ角ゴ ProN W3" w:hAnsi="Times" w:cs="Times"/>
          <w:sz w:val="24"/>
          <w:szCs w:val="24"/>
          <w:u w:color="0000E9"/>
        </w:rPr>
        <w:t xml:space="preserve"> (and by extension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has no effect in documents parsed as text/html. However, the data category can be used in HTML </w:t>
      </w:r>
      <w:r>
        <w:rPr>
          <w:rFonts w:ascii="Times" w:eastAsia="ヒラギノ角ゴ ProN W3" w:hAnsi="Times" w:cs="Times"/>
          <w:i/>
          <w:iCs/>
          <w:sz w:val="24"/>
          <w:szCs w:val="24"/>
          <w:u w:color="0000E9"/>
        </w:rPr>
        <w:t xml:space="preserve">in XHTML </w:t>
      </w:r>
      <w:del w:id="459" w:author="Arle Lommel" w:date="2013-05-27T11:45:00Z">
        <w:r w:rsidDel="00AC7973">
          <w:rPr>
            <w:rFonts w:ascii="Times" w:eastAsia="ヒラギノ角ゴ ProN W3" w:hAnsi="Times" w:cs="Times"/>
            <w:i/>
            <w:iCs/>
            <w:sz w:val="24"/>
            <w:szCs w:val="24"/>
            <w:u w:color="0000E9"/>
          </w:rPr>
          <w:delText>synatx</w:delText>
        </w:r>
      </w:del>
      <w:ins w:id="460" w:author="Arle Lommel" w:date="2013-05-27T11:45:00Z">
        <w:r w:rsidR="00AC7973">
          <w:rPr>
            <w:rFonts w:ascii="Times" w:eastAsia="ヒラギノ角ゴ ProN W3" w:hAnsi="Times" w:cs="Times"/>
            <w:i/>
            <w:iCs/>
            <w:sz w:val="24"/>
            <w:szCs w:val="24"/>
            <w:u w:color="0000E9"/>
          </w:rPr>
          <w:t>syntax</w:t>
        </w:r>
      </w:ins>
      <w:r>
        <w:rPr>
          <w:rFonts w:ascii="Times" w:eastAsia="ヒラギノ角ゴ ProN W3" w:hAnsi="Times" w:cs="Times"/>
          <w:sz w:val="24"/>
          <w:szCs w:val="24"/>
          <w:u w:color="0000E9"/>
        </w:rPr>
        <w:t>.</w:t>
      </w:r>
    </w:p>
    <w:p w14:paraId="0A95992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preserveSpaceRule</w:t>
      </w:r>
      <w:r>
        <w:rPr>
          <w:rFonts w:ascii="Times" w:eastAsia="ヒラギノ角ゴ ProN W3" w:hAnsi="Times" w:cs="Times"/>
          <w:sz w:val="24"/>
          <w:szCs w:val="24"/>
          <w:u w:color="0000E9"/>
        </w:rPr>
        <w:t xml:space="preserve"> element contains the following:</w:t>
      </w:r>
    </w:p>
    <w:p w14:paraId="28209CFF" w14:textId="57FEE7A1" w:rsidR="00417579" w:rsidRDefault="003B4C4E">
      <w:pPr>
        <w:widowControl w:val="0"/>
        <w:numPr>
          <w:ilvl w:val="0"/>
          <w:numId w:val="7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61" w:author="Arle Lommel" w:date="2013-05-27T11:42:00Z">
        <w:r w:rsidDel="00AC7973">
          <w:rPr>
            <w:rFonts w:ascii="Times" w:eastAsia="ヒラギノ角ゴ ProN W3" w:hAnsi="Times" w:cs="Times"/>
            <w:sz w:val="24"/>
            <w:szCs w:val="24"/>
            <w:u w:color="0000E9"/>
          </w:rPr>
          <w:delText xml:space="preserve">which </w:delText>
        </w:r>
      </w:del>
      <w:ins w:id="462" w:author="Arle Lommel" w:date="2013-05-27T11:42:00Z">
        <w:r w:rsidR="00AC7973">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0633AED8" w14:textId="77777777" w:rsidR="00417579" w:rsidRDefault="003B4C4E">
      <w:pPr>
        <w:widowControl w:val="0"/>
        <w:numPr>
          <w:ilvl w:val="0"/>
          <w:numId w:val="7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space</w:t>
      </w:r>
      <w:r>
        <w:rPr>
          <w:rFonts w:ascii="Times" w:eastAsia="ヒラギノ角ゴ ProN W3" w:hAnsi="Times" w:cs="Times"/>
          <w:sz w:val="24"/>
          <w:szCs w:val="24"/>
          <w:u w:color="0000E9"/>
        </w:rPr>
        <w:t xml:space="preserve"> attribute with the value "default" or "preserve".</w:t>
      </w:r>
    </w:p>
    <w:p w14:paraId="07C73D8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74: 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 expressed globally</w:t>
      </w:r>
    </w:p>
    <w:p w14:paraId="0190529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preserveSpaceRule</w:t>
      </w:r>
      <w:r>
        <w:rPr>
          <w:rFonts w:ascii="Times" w:eastAsia="ヒラギノ角ゴ ProN W3" w:hAnsi="Times" w:cs="Times"/>
          <w:sz w:val="24"/>
          <w:szCs w:val="24"/>
          <w:u w:color="0000E9"/>
        </w:rPr>
        <w:t xml:space="preserve"> element specifies that whitespace in all verse elements must be treated literally.</w:t>
      </w:r>
    </w:p>
    <w:p w14:paraId="18BC35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074D27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35E384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45E30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&lt;its:preserveSpaceRule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"//verse"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space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"preserve"</w:t>
      </w:r>
      <w:r>
        <w:rPr>
          <w:rFonts w:ascii="Courier" w:eastAsia="ヒラギノ角ゴ ProN W3" w:hAnsi="Courier" w:cs="Courier"/>
          <w:b/>
          <w:bCs/>
          <w:color w:val="000084"/>
          <w:sz w:val="24"/>
          <w:szCs w:val="24"/>
          <w:u w:color="0000E9"/>
        </w:rPr>
        <w:t>/&gt;</w:t>
      </w:r>
    </w:p>
    <w:p w14:paraId="5C6BD7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03D6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3E58C5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&lt;verse&gt;</w:t>
      </w:r>
    </w:p>
    <w:p w14:paraId="6EA965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’Twas brillig, and the slithy toves</w:t>
      </w:r>
    </w:p>
    <w:p w14:paraId="73BAD2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Did gyre and gimble in the wabe;</w:t>
      </w:r>
    </w:p>
    <w:p w14:paraId="612F79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All mimsy were the borogoves,</w:t>
      </w:r>
    </w:p>
    <w:p w14:paraId="755040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And the mome raths outgrabe.</w:t>
      </w:r>
    </w:p>
    <w:p w14:paraId="22CEF1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&lt;/verse&gt;</w:t>
      </w:r>
    </w:p>
    <w:p w14:paraId="780B6A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690E947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1" w:history="1">
        <w:r>
          <w:rPr>
            <w:rFonts w:ascii="Times" w:eastAsia="ヒラギノ角ゴ ProN W3" w:hAnsi="Times" w:cs="Times"/>
            <w:color w:val="0000E9"/>
            <w:sz w:val="24"/>
            <w:szCs w:val="24"/>
            <w:u w:val="single" w:color="0000E9"/>
          </w:rPr>
          <w:t>examples/xml/EX-preservespace-global-1.xml</w:t>
        </w:r>
      </w:hyperlink>
      <w:r>
        <w:rPr>
          <w:rFonts w:ascii="Times" w:eastAsia="ヒラギノ角ゴ ProN W3" w:hAnsi="Times" w:cs="Times"/>
          <w:sz w:val="24"/>
          <w:szCs w:val="24"/>
          <w:u w:color="0000E9"/>
        </w:rPr>
        <w:t>]</w:t>
      </w:r>
    </w:p>
    <w:p w14:paraId="6F629BD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w:t>
      </w:r>
      <w:r>
        <w:rPr>
          <w:rFonts w:ascii="Courier" w:eastAsia="ヒラギノ角ゴ ProN W3" w:hAnsi="Courier" w:cs="Courier"/>
          <w:sz w:val="24"/>
          <w:szCs w:val="24"/>
          <w:u w:color="0000E9"/>
        </w:rPr>
        <w:t>xml:space</w:t>
      </w:r>
      <w:r>
        <w:rPr>
          <w:rFonts w:ascii="Times" w:eastAsia="ヒラギノ角ゴ ProN W3" w:hAnsi="Times" w:cs="Times"/>
          <w:sz w:val="24"/>
          <w:szCs w:val="24"/>
          <w:u w:color="0000E9"/>
        </w:rPr>
        <w:t xml:space="preserve"> attribute, as defined in section 2.10 of </w:t>
      </w:r>
      <w:r>
        <w:rPr>
          <w:rFonts w:ascii="Times" w:eastAsia="ヒラギノ角ゴ ProN W3" w:hAnsi="Times" w:cs="Times"/>
          <w:color w:val="0000E9"/>
          <w:sz w:val="24"/>
          <w:szCs w:val="24"/>
          <w:u w:val="single" w:color="0000E9"/>
        </w:rPr>
        <w:t>[XML 1.0]</w:t>
      </w:r>
      <w:r>
        <w:rPr>
          <w:rFonts w:ascii="Times" w:eastAsia="ヒラギノ角ゴ ProN W3" w:hAnsi="Times" w:cs="Times"/>
          <w:sz w:val="24"/>
          <w:szCs w:val="24"/>
          <w:u w:color="0000E9"/>
        </w:rPr>
        <w:t xml:space="preserve">, maps exactly to 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w:t>
      </w:r>
    </w:p>
    <w:p w14:paraId="350104D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75: 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 expressed locally</w:t>
      </w:r>
    </w:p>
    <w:p w14:paraId="032434A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standard </w:t>
      </w:r>
      <w:r>
        <w:rPr>
          <w:rFonts w:ascii="Courier" w:eastAsia="ヒラギノ角ゴ ProN W3" w:hAnsi="Courier" w:cs="Courier"/>
          <w:sz w:val="24"/>
          <w:szCs w:val="24"/>
          <w:u w:color="0000E9"/>
        </w:rPr>
        <w:t>xml:space</w:t>
      </w:r>
      <w:r>
        <w:rPr>
          <w:rFonts w:ascii="Times" w:eastAsia="ヒラギノ角ゴ ProN W3" w:hAnsi="Times" w:cs="Times"/>
          <w:sz w:val="24"/>
          <w:szCs w:val="24"/>
          <w:u w:color="0000E9"/>
        </w:rPr>
        <w:t xml:space="preserve"> attribute specifies that the whitespace in the verse element must be treated literally.</w:t>
      </w:r>
    </w:p>
    <w:p w14:paraId="1F05B9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3996FA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&lt;verse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xml:space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"preserve"</w:t>
      </w:r>
      <w:r>
        <w:rPr>
          <w:rFonts w:ascii="Courier" w:eastAsia="ヒラギノ角ゴ ProN W3" w:hAnsi="Courier" w:cs="Courier"/>
          <w:b/>
          <w:bCs/>
          <w:color w:val="000084"/>
          <w:sz w:val="24"/>
          <w:szCs w:val="24"/>
          <w:u w:color="0000E9"/>
        </w:rPr>
        <w:t>&gt;</w:t>
      </w:r>
    </w:p>
    <w:p w14:paraId="702499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'Twas brillig, and the slithy toves</w:t>
      </w:r>
    </w:p>
    <w:p w14:paraId="471560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Did gyre and gimble in the wabe;</w:t>
      </w:r>
    </w:p>
    <w:p w14:paraId="1A1324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All mimsy were the borogoves,</w:t>
      </w:r>
    </w:p>
    <w:p w14:paraId="6B6A13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And the mome raths outgrabe.</w:t>
      </w:r>
    </w:p>
    <w:p w14:paraId="5F6A2A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&lt;/verse&gt;</w:t>
      </w:r>
    </w:p>
    <w:p w14:paraId="07005E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34460E8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2" w:history="1">
        <w:r>
          <w:rPr>
            <w:rFonts w:ascii="Times" w:eastAsia="ヒラギノ角ゴ ProN W3" w:hAnsi="Times" w:cs="Times"/>
            <w:color w:val="0000E9"/>
            <w:sz w:val="24"/>
            <w:szCs w:val="24"/>
            <w:u w:val="single" w:color="0000E9"/>
          </w:rPr>
          <w:t>examples/xml/EX-preservespace-local-1.xml</w:t>
        </w:r>
      </w:hyperlink>
      <w:r>
        <w:rPr>
          <w:rFonts w:ascii="Times" w:eastAsia="ヒラギノ角ゴ ProN W3" w:hAnsi="Times" w:cs="Times"/>
          <w:sz w:val="24"/>
          <w:szCs w:val="24"/>
          <w:u w:color="0000E9"/>
        </w:rPr>
        <w:t>]</w:t>
      </w:r>
    </w:p>
    <w:p w14:paraId="7EA80A82"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FA829A5"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8.16 Localization Quality Issue</w:t>
      </w:r>
    </w:p>
    <w:p w14:paraId="415261B4"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07B0A2A"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8.16.1 Definition</w:t>
      </w:r>
    </w:p>
    <w:p w14:paraId="5B41A39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data category is used to express information related to localization quality assessment tasks. Such tasks can be conducted on the translation of some source text into a target language or on the source text itself where its quality may impact on the localization process.</w:t>
      </w:r>
    </w:p>
    <w:p w14:paraId="002D590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in a number of ways, including the following example scenarios:</w:t>
      </w:r>
    </w:p>
    <w:p w14:paraId="66BE4454" w14:textId="77777777" w:rsidR="00417579" w:rsidRDefault="003B4C4E">
      <w:pPr>
        <w:widowControl w:val="0"/>
        <w:numPr>
          <w:ilvl w:val="0"/>
          <w:numId w:val="7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automatic quality checking tool flags a number of potential quality issues in an XML or HTML file and marks them up using ITS 2.0 markup. Other tools in the workflow then examine this markup and decide whether the file needs to be reviewed manually or passed on for further processing without a manual review stage.</w:t>
      </w:r>
    </w:p>
    <w:p w14:paraId="2C5026FB" w14:textId="77777777" w:rsidR="00417579" w:rsidRDefault="003B4C4E">
      <w:pPr>
        <w:widowControl w:val="0"/>
        <w:numPr>
          <w:ilvl w:val="0"/>
          <w:numId w:val="7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quality assessment process identifies a number of issues and adds the ITS markup to a rendered HTML preview of an XML file along with CSS styling that highlights these issues. The resulting HTML file is then sent back to the translator to assist his or her revision efforts.</w:t>
      </w:r>
    </w:p>
    <w:p w14:paraId="19F43298" w14:textId="77777777" w:rsidR="00417579" w:rsidRDefault="003B4C4E">
      <w:pPr>
        <w:widowControl w:val="0"/>
        <w:numPr>
          <w:ilvl w:val="0"/>
          <w:numId w:val="7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human reviewer working with a web-based tool adds quality markup, including comments and suggestions, to a localized text as part of the review process. A subsequent process examines this markup to ensure that changes were made.</w:t>
      </w:r>
    </w:p>
    <w:p w14:paraId="4845A8A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3646B7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What issues should be considered in quality assessment tasks depends on the nature of the project and tools used. For more information on setting translation project specifications and determining quality expectations, implementers are encouraged to consult </w:t>
      </w:r>
      <w:r>
        <w:rPr>
          <w:rFonts w:ascii="Times" w:eastAsia="ヒラギノ角ゴ ProN W3" w:hAnsi="Times" w:cs="Times"/>
          <w:color w:val="0000E9"/>
          <w:sz w:val="24"/>
          <w:szCs w:val="24"/>
          <w:u w:val="single" w:color="0000E9"/>
        </w:rPr>
        <w:t>[ISO/TS 11669:2002]</w:t>
      </w:r>
      <w:r>
        <w:rPr>
          <w:rFonts w:ascii="Times" w:eastAsia="ヒラギノ角ゴ ProN W3" w:hAnsi="Times" w:cs="Times"/>
          <w:sz w:val="24"/>
          <w:szCs w:val="24"/>
          <w:u w:color="0000E9"/>
        </w:rPr>
        <w:t xml:space="preserve">. Details about translation specifications are available at </w:t>
      </w:r>
      <w:r>
        <w:rPr>
          <w:rFonts w:ascii="Times" w:eastAsia="ヒラギノ角ゴ ProN W3" w:hAnsi="Times" w:cs="Times"/>
          <w:color w:val="0000E9"/>
          <w:sz w:val="24"/>
          <w:szCs w:val="24"/>
          <w:u w:val="single" w:color="0000E9"/>
        </w:rPr>
        <w:t>[Structured Specifications]</w:t>
      </w:r>
      <w:r>
        <w:rPr>
          <w:rFonts w:ascii="Times" w:eastAsia="ヒラギノ角ゴ ProN W3" w:hAnsi="Times" w:cs="Times"/>
          <w:sz w:val="24"/>
          <w:szCs w:val="24"/>
          <w:u w:color="0000E9"/>
        </w:rPr>
        <w:t>. While these documents do not directly address the definition of quality metrics, they provide useful guidance for implementers interested in determining which localization quality issue values should be used for specific scenarios.</w:t>
      </w:r>
    </w:p>
    <w:p w14:paraId="2E7C32D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data category defines five pieces of information:</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159"/>
        <w:gridCol w:w="2400"/>
        <w:gridCol w:w="5482"/>
        <w:gridCol w:w="6599"/>
      </w:tblGrid>
      <w:tr w:rsidR="00417579" w14:paraId="2AB86AEF" w14:textId="77777777">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DB71DD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Information</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4FFF89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Description</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AEFFFD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Value</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43685D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Notes</w:t>
            </w:r>
          </w:p>
        </w:tc>
      </w:tr>
      <w:tr w:rsidR="00417579" w14:paraId="16367C7D"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FEB1BA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Type</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990C4C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set of broad types of issues into which tool-specific issues can be categorized.</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DA3B3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One of the values defined in </w:t>
            </w:r>
            <w:r>
              <w:rPr>
                <w:rFonts w:ascii="Times" w:eastAsia="ヒラギノ角ゴ ProN W3" w:hAnsi="Times" w:cs="Times"/>
                <w:color w:val="0000E9"/>
                <w:sz w:val="24"/>
                <w:szCs w:val="24"/>
                <w:u w:val="single" w:color="0000E9"/>
              </w:rPr>
              <w:t>list of type values</w:t>
            </w:r>
            <w:r>
              <w:rPr>
                <w:rFonts w:ascii="Times" w:eastAsia="ヒラギノ角ゴ ProN W3" w:hAnsi="Times" w:cs="Times"/>
                <w:sz w:val="24"/>
                <w:szCs w:val="24"/>
                <w:u w:color="0000E9"/>
              </w:rPr>
              <w:t>.</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C1FACD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ITS 2.0-compliant tools that use these types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map their internal values to these types. If the type of the issue is set to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a comment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specified as well.</w:t>
            </w:r>
          </w:p>
        </w:tc>
      </w:tr>
      <w:tr w:rsidR="00417579" w14:paraId="12C5DF96"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3528CD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Comment</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F3091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human-readable description of the quality issue.</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6B0E5D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Text</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B6F2AB3"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216BCFB1"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C1F26B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Severity</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21C9D7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decimal value representing the severity of the issue, as defined by the model generating the metadata.</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ED26C9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rational number in the interval 0 to 100 (inclusive). The value follows the </w:t>
            </w:r>
            <w:hyperlink r:id="rId143"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144"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145"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100. The higher values represent greater severity.</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99C04A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It is up to tools to map the values of this to their own system to this scale. If needed, the original value can be passed along using a custom namespace for XML, or a </w:t>
            </w:r>
            <w:r>
              <w:rPr>
                <w:rFonts w:ascii="Courier" w:eastAsia="ヒラギノ角ゴ ProN W3" w:hAnsi="Courier" w:cs="Courier"/>
                <w:sz w:val="24"/>
                <w:szCs w:val="24"/>
                <w:u w:color="0000E9"/>
              </w:rPr>
              <w:t>data-</w:t>
            </w:r>
            <w:r>
              <w:rPr>
                <w:rFonts w:ascii="Times" w:eastAsia="ヒラギノ角ゴ ProN W3" w:hAnsi="Times" w:cs="Times"/>
                <w:sz w:val="24"/>
                <w:szCs w:val="24"/>
                <w:u w:color="0000E9"/>
              </w:rPr>
              <w:t xml:space="preserve"> attribute for HTML.</w:t>
            </w:r>
          </w:p>
        </w:tc>
      </w:tr>
      <w:tr w:rsidR="00417579" w14:paraId="02DA538C"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00B7C4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Profile Reference</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3ABE53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reference to a document describing the quality assessment model used for the issue.</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847F7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An IRI pointing to the reference document.</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A1BAD7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use of resolvable IRI is strongly recommended as it provides a way for human evaluators to learn more about the quality issues in use.</w:t>
            </w:r>
          </w:p>
        </w:tc>
      </w:tr>
      <w:tr w:rsidR="00417579" w14:paraId="7C770B7F" w14:textId="77777777">
        <w:tblPrEx>
          <w:tblBorders>
            <w:top w:val="none" w:sz="0" w:space="0" w:color="auto"/>
            <w:bottom w:val="single" w:sz="8" w:space="0" w:color="6D6D6D"/>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CC3E6D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Enabled</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7CB7A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flag indicating whether the issue is enabled or not.</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9E6CC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value </w:t>
            </w:r>
            <w:r>
              <w:rPr>
                <w:rFonts w:ascii="Courier" w:eastAsia="ヒラギノ角ゴ ProN W3" w:hAnsi="Courier" w:cs="Courier"/>
                <w:sz w:val="24"/>
                <w:szCs w:val="24"/>
                <w:u w:color="0000E9"/>
              </w:rPr>
              <w:t>yes</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no</w:t>
            </w:r>
            <w:r>
              <w:rPr>
                <w:rFonts w:ascii="Times" w:eastAsia="ヒラギノ角ゴ ProN W3" w:hAnsi="Times" w:cs="Times"/>
                <w:sz w:val="24"/>
                <w:szCs w:val="24"/>
                <w:u w:color="0000E9"/>
              </w:rPr>
              <w:t xml:space="preserve">, with the default value being </w:t>
            </w:r>
            <w:r>
              <w:rPr>
                <w:rFonts w:ascii="Courier" w:eastAsia="ヒラギノ角ゴ ProN W3" w:hAnsi="Courier" w:cs="Courier"/>
                <w:sz w:val="24"/>
                <w:szCs w:val="24"/>
                <w:u w:color="0000E9"/>
              </w:rPr>
              <w:t>yes</w:t>
            </w:r>
            <w:r>
              <w:rPr>
                <w:rFonts w:ascii="Times" w:eastAsia="ヒラギノ角ゴ ProN W3" w:hAnsi="Times" w:cs="Times"/>
                <w:sz w:val="24"/>
                <w:szCs w:val="24"/>
                <w:u w:color="0000E9"/>
              </w:rPr>
              <w:t>.</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9C1020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This flag is used to activate or deactivate issues. There is no prescribed behavior associated with activated or deactivated issues. One example of usage is a tool that allows the user to deactivate false positives so they are not displayed again each time the document is re-checked.</w:t>
            </w:r>
          </w:p>
        </w:tc>
      </w:tr>
    </w:tbl>
    <w:p w14:paraId="7E01023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7BFEF26"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8.16.2 Implementation</w:t>
      </w:r>
    </w:p>
    <w:p w14:paraId="69464A9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data category can be expressed with global rules, or locally on individual elements.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excluding attributes.</w:t>
      </w:r>
    </w:p>
    <w:p w14:paraId="48A7544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locQualityIssueRule</w:t>
      </w:r>
      <w:r>
        <w:rPr>
          <w:rFonts w:ascii="Times" w:eastAsia="ヒラギノ角ゴ ProN W3" w:hAnsi="Times" w:cs="Times"/>
          <w:sz w:val="24"/>
          <w:szCs w:val="24"/>
          <w:u w:color="0000E9"/>
        </w:rPr>
        <w:t xml:space="preserve"> element contains the following:</w:t>
      </w:r>
    </w:p>
    <w:p w14:paraId="5658D2BA" w14:textId="398FBC70" w:rsidR="00417579" w:rsidRDefault="003B4C4E">
      <w:pPr>
        <w:widowControl w:val="0"/>
        <w:numPr>
          <w:ilvl w:val="0"/>
          <w:numId w:val="7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63" w:author="Arle Lommel" w:date="2013-05-27T11:42:00Z">
        <w:r w:rsidDel="00AC7973">
          <w:rPr>
            <w:rFonts w:ascii="Times" w:eastAsia="ヒラギノ角ゴ ProN W3" w:hAnsi="Times" w:cs="Times"/>
            <w:sz w:val="24"/>
            <w:szCs w:val="24"/>
            <w:u w:color="0000E9"/>
          </w:rPr>
          <w:delText xml:space="preserve">which </w:delText>
        </w:r>
      </w:del>
      <w:ins w:id="464" w:author="Arle Lommel" w:date="2013-05-27T11:42:00Z">
        <w:r w:rsidR="00AC7973">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2899067C" w14:textId="77777777" w:rsidR="00417579" w:rsidRDefault="003B4C4E">
      <w:pPr>
        <w:widowControl w:val="0"/>
        <w:numPr>
          <w:ilvl w:val="0"/>
          <w:numId w:val="7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Either (in parallel to </w:t>
      </w:r>
      <w:r>
        <w:rPr>
          <w:rFonts w:ascii="Times" w:eastAsia="ヒラギノ角ゴ ProN W3" w:hAnsi="Times" w:cs="Times"/>
          <w:color w:val="0000E9"/>
          <w:sz w:val="24"/>
          <w:szCs w:val="24"/>
          <w:u w:val="single" w:color="0000E9"/>
        </w:rPr>
        <w:t>local inline markup</w:t>
      </w:r>
      <w:r>
        <w:rPr>
          <w:rFonts w:ascii="Times" w:eastAsia="ヒラギノ角ゴ ProN W3" w:hAnsi="Times" w:cs="Times"/>
          <w:sz w:val="24"/>
          <w:szCs w:val="24"/>
          <w:u w:color="0000E9"/>
        </w:rPr>
        <w:t>)</w:t>
      </w:r>
    </w:p>
    <w:p w14:paraId="119A7F84"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the following attributes:</w:t>
      </w:r>
    </w:p>
    <w:p w14:paraId="6F1AB4D4" w14:textId="77777777" w:rsidR="00417579" w:rsidRDefault="003B4C4E">
      <w:pPr>
        <w:widowControl w:val="0"/>
        <w:numPr>
          <w:ilvl w:val="2"/>
          <w:numId w:val="75"/>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type information</w:t>
      </w:r>
      <w:r>
        <w:rPr>
          <w:rFonts w:ascii="Times" w:eastAsia="ヒラギノ角ゴ ProN W3" w:hAnsi="Times" w:cs="Times"/>
          <w:sz w:val="24"/>
          <w:szCs w:val="24"/>
          <w:u w:color="0000E9"/>
        </w:rPr>
        <w:t>.</w:t>
      </w:r>
    </w:p>
    <w:p w14:paraId="6E982CF6" w14:textId="77777777" w:rsidR="00417579" w:rsidRDefault="003B4C4E">
      <w:pPr>
        <w:widowControl w:val="0"/>
        <w:numPr>
          <w:ilvl w:val="2"/>
          <w:numId w:val="75"/>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comment information</w:t>
      </w:r>
      <w:r>
        <w:rPr>
          <w:rFonts w:ascii="Times" w:eastAsia="ヒラギノ角ゴ ProN W3" w:hAnsi="Times" w:cs="Times"/>
          <w:sz w:val="24"/>
          <w:szCs w:val="24"/>
          <w:u w:color="0000E9"/>
        </w:rPr>
        <w:t>.</w:t>
      </w:r>
    </w:p>
    <w:p w14:paraId="5F01D49F"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severity information</w:t>
      </w:r>
      <w:r>
        <w:rPr>
          <w:rFonts w:ascii="Times" w:eastAsia="ヒラギノ角ゴ ProN W3" w:hAnsi="Times" w:cs="Times"/>
          <w:sz w:val="24"/>
          <w:szCs w:val="24"/>
          <w:u w:color="0000E9"/>
        </w:rPr>
        <w:t>.</w:t>
      </w:r>
    </w:p>
    <w:p w14:paraId="6446D052"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profile reference information</w:t>
      </w:r>
      <w:r>
        <w:rPr>
          <w:rFonts w:ascii="Times" w:eastAsia="ヒラギノ角ゴ ProN W3" w:hAnsi="Times" w:cs="Times"/>
          <w:sz w:val="24"/>
          <w:szCs w:val="24"/>
          <w:u w:color="0000E9"/>
        </w:rPr>
        <w:t>.</w:t>
      </w:r>
    </w:p>
    <w:p w14:paraId="0BB2BD99"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locQualityIssueEnabled</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enabled information</w:t>
      </w:r>
      <w:r>
        <w:rPr>
          <w:rFonts w:ascii="Times" w:eastAsia="ヒラギノ角ゴ ProN W3" w:hAnsi="Times" w:cs="Times"/>
          <w:sz w:val="24"/>
          <w:szCs w:val="24"/>
          <w:u w:color="0000E9"/>
        </w:rPr>
        <w:t>.</w:t>
      </w:r>
    </w:p>
    <w:p w14:paraId="632047F5" w14:textId="77777777" w:rsidR="00417579" w:rsidRDefault="003B4C4E">
      <w:pPr>
        <w:widowControl w:val="0"/>
        <w:numPr>
          <w:ilvl w:val="0"/>
          <w:numId w:val="7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Or (standoff markup) exactly one of the following:</w:t>
      </w:r>
    </w:p>
    <w:p w14:paraId="687576BD"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attribute. Its value is an IRI pointing to the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containing the </w:t>
      </w:r>
      <w:r>
        <w:rPr>
          <w:rFonts w:ascii="Times" w:eastAsia="ヒラギノ角ゴ ProN W3" w:hAnsi="Times" w:cs="Times"/>
          <w:color w:val="0000E9"/>
          <w:sz w:val="24"/>
          <w:szCs w:val="24"/>
          <w:u w:val="single" w:color="0000E9"/>
        </w:rPr>
        <w:t>list of issues</w:t>
      </w:r>
      <w:r>
        <w:rPr>
          <w:rFonts w:ascii="Times" w:eastAsia="ヒラギノ角ゴ ProN W3" w:hAnsi="Times" w:cs="Times"/>
          <w:sz w:val="24"/>
          <w:szCs w:val="24"/>
          <w:u w:color="0000E9"/>
        </w:rPr>
        <w:t xml:space="preserve"> related to this content.</w:t>
      </w:r>
    </w:p>
    <w:p w14:paraId="7D5930B6"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locQualityIssuesRefPointer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with the exact same semantics as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w:t>
      </w:r>
    </w:p>
    <w:p w14:paraId="61AEA03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3453F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attribute </w:t>
      </w:r>
      <w:r>
        <w:rPr>
          <w:rFonts w:ascii="Courier" w:eastAsia="ヒラギノ角ゴ ProN W3" w:hAnsi="Courier" w:cs="Courier"/>
          <w:sz w:val="24"/>
          <w:szCs w:val="24"/>
          <w:u w:color="0000E9"/>
        </w:rPr>
        <w:t>locQualityIssuesRefPointer</w:t>
      </w:r>
      <w:r>
        <w:rPr>
          <w:rFonts w:ascii="Times" w:eastAsia="ヒラギノ角ゴ ProN W3" w:hAnsi="Times" w:cs="Times"/>
          <w:sz w:val="24"/>
          <w:szCs w:val="24"/>
          <w:u w:color="0000E9"/>
        </w:rPr>
        <w:t xml:space="preserve"> does not apply to HTML as local markup is provided for direct annotation in HTML.</w:t>
      </w:r>
    </w:p>
    <w:p w14:paraId="12A6378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76: Annotating an issue in XML with </w:t>
      </w:r>
      <w:r>
        <w:rPr>
          <w:rFonts w:ascii="Courier" w:eastAsia="ヒラギノ角ゴ ProN W3" w:hAnsi="Courier" w:cs="Courier"/>
          <w:sz w:val="24"/>
          <w:szCs w:val="24"/>
          <w:u w:color="0000E9"/>
        </w:rPr>
        <w:t>locQualityIssueRule</w:t>
      </w:r>
      <w:r>
        <w:rPr>
          <w:rFonts w:ascii="Times" w:eastAsia="ヒラギノ角ゴ ProN W3" w:hAnsi="Times" w:cs="Times"/>
          <w:sz w:val="24"/>
          <w:szCs w:val="24"/>
          <w:u w:color="0000E9"/>
        </w:rPr>
        <w:t xml:space="preserve"> element</w:t>
      </w:r>
    </w:p>
    <w:p w14:paraId="0DAC6F6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locQualityIssueRule</w:t>
      </w:r>
      <w:r>
        <w:rPr>
          <w:rFonts w:ascii="Times" w:eastAsia="ヒラギノ角ゴ ProN W3" w:hAnsi="Times" w:cs="Times"/>
          <w:sz w:val="24"/>
          <w:szCs w:val="24"/>
          <w:u w:color="0000E9"/>
        </w:rPr>
        <w:t xml:space="preserve"> element associates the issue information with the value of the </w:t>
      </w:r>
      <w:r>
        <w:rPr>
          <w:rFonts w:ascii="Courier" w:eastAsia="ヒラギノ角ゴ ProN W3" w:hAnsi="Courier" w:cs="Courier"/>
          <w:sz w:val="24"/>
          <w:szCs w:val="24"/>
          <w:u w:color="0000E9"/>
        </w:rPr>
        <w:t>text</w:t>
      </w:r>
      <w:r>
        <w:rPr>
          <w:rFonts w:ascii="Times" w:eastAsia="ヒラギノ角ゴ ProN W3" w:hAnsi="Times" w:cs="Times"/>
          <w:sz w:val="24"/>
          <w:szCs w:val="24"/>
          <w:u w:color="0000E9"/>
        </w:rPr>
        <w:t xml:space="preserve"> attribute.</w:t>
      </w:r>
    </w:p>
    <w:p w14:paraId="2B3A0E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6D5655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242705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07FC5A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71AF5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"//image[@id='i1']/@text"</w:t>
      </w:r>
    </w:p>
    <w:p w14:paraId="605410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140F17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21FFC5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p>
    <w:p w14:paraId="6C3EA4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A36DF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663020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w:t>
      </w:r>
      <w:r>
        <w:rPr>
          <w:rFonts w:ascii="Courier" w:eastAsia="ヒラギノ角ゴ ProN W3" w:hAnsi="Courier" w:cs="Courier"/>
          <w:sz w:val="24"/>
          <w:szCs w:val="24"/>
          <w:u w:color="0000E9"/>
        </w:rPr>
        <w:t xml:space="preserve">Click the button </w:t>
      </w:r>
      <w:r>
        <w:rPr>
          <w:rFonts w:ascii="Courier" w:eastAsia="ヒラギノ角ゴ ProN W3" w:hAnsi="Courier" w:cs="Courier"/>
          <w:b/>
          <w:bCs/>
          <w:color w:val="000084"/>
          <w:sz w:val="24"/>
          <w:szCs w:val="24"/>
          <w:u w:color="0000E9"/>
        </w:rPr>
        <w:t>&lt;image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src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"button.png"</w:t>
      </w:r>
    </w:p>
    <w:p w14:paraId="5F5FA0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"start button"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&lt;/para&gt;</w:t>
      </w:r>
    </w:p>
    <w:p w14:paraId="72A0A9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1889174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6" w:history="1">
        <w:r>
          <w:rPr>
            <w:rFonts w:ascii="Times" w:eastAsia="ヒラギノ角ゴ ProN W3" w:hAnsi="Times" w:cs="Times"/>
            <w:color w:val="0000E9"/>
            <w:sz w:val="24"/>
            <w:szCs w:val="24"/>
            <w:u w:val="single" w:color="0000E9"/>
          </w:rPr>
          <w:t>examples/xml/EX-locQualityIssue-global-1.xml</w:t>
        </w:r>
      </w:hyperlink>
      <w:r>
        <w:rPr>
          <w:rFonts w:ascii="Times" w:eastAsia="ヒラギノ角ゴ ProN W3" w:hAnsi="Times" w:cs="Times"/>
          <w:sz w:val="24"/>
          <w:szCs w:val="24"/>
          <w:u w:color="0000E9"/>
        </w:rPr>
        <w:t>]</w:t>
      </w:r>
    </w:p>
    <w:p w14:paraId="5E4DAB6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77: Annotating an issue in XML with local standoff markup and a global rule</w:t>
      </w:r>
    </w:p>
    <w:p w14:paraId="64B6186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example shows a document using local standoff markup to encode several issues. But because, in this case, the </w:t>
      </w:r>
      <w:r>
        <w:rPr>
          <w:rFonts w:ascii="Courier" w:eastAsia="ヒラギノ角ゴ ProN W3" w:hAnsi="Courier" w:cs="Courier"/>
          <w:sz w:val="24"/>
          <w:szCs w:val="24"/>
          <w:u w:color="0000E9"/>
        </w:rPr>
        <w:t>mrk</w:t>
      </w:r>
      <w:r>
        <w:rPr>
          <w:rFonts w:ascii="Times" w:eastAsia="ヒラギノ角ゴ ProN W3" w:hAnsi="Times" w:cs="Times"/>
          <w:sz w:val="24"/>
          <w:szCs w:val="24"/>
          <w:u w:color="0000E9"/>
        </w:rPr>
        <w:t xml:space="preserve"> element does not allow attributes from another namespace we cannot use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directly. Instead, a global rule is used to map the function of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to a non-ITS construct, here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 of any </w:t>
      </w:r>
      <w:r>
        <w:rPr>
          <w:rFonts w:ascii="Courier" w:eastAsia="ヒラギノ角ゴ ProN W3" w:hAnsi="Courier" w:cs="Courier"/>
          <w:sz w:val="24"/>
          <w:szCs w:val="24"/>
          <w:u w:color="0000E9"/>
        </w:rPr>
        <w:t>mrk</w:t>
      </w:r>
      <w:r>
        <w:rPr>
          <w:rFonts w:ascii="Times" w:eastAsia="ヒラギノ角ゴ ProN W3" w:hAnsi="Times" w:cs="Times"/>
          <w:sz w:val="24"/>
          <w:szCs w:val="24"/>
          <w:u w:color="0000E9"/>
        </w:rPr>
        <w:t xml:space="preserve"> elements that has its attribute </w:t>
      </w:r>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set to "x-itslq".</w:t>
      </w:r>
    </w:p>
    <w:p w14:paraId="38D36D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222097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576661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&lt;file&gt;</w:t>
      </w:r>
    </w:p>
    <w:p w14:paraId="0DBAD7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53DA63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C1A81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"//mrk[@type='x-itslq']"</w:t>
      </w:r>
    </w:p>
    <w:p w14:paraId="1FF327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"@ref"</w:t>
      </w:r>
      <w:r>
        <w:rPr>
          <w:rFonts w:ascii="Courier" w:eastAsia="ヒラギノ角ゴ ProN W3" w:hAnsi="Courier" w:cs="Courier"/>
          <w:b/>
          <w:bCs/>
          <w:color w:val="000084"/>
          <w:sz w:val="24"/>
          <w:szCs w:val="24"/>
          <w:u w:color="0000E9"/>
        </w:rPr>
        <w:t>/&gt;</w:t>
      </w:r>
    </w:p>
    <w:p w14:paraId="4E2D64B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E7D1E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610683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&lt;unit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w:t>
      </w:r>
      <w:r>
        <w:rPr>
          <w:rFonts w:ascii="Courier" w:eastAsia="ヒラギノ角ゴ ProN W3" w:hAnsi="Courier" w:cs="Courier"/>
          <w:b/>
          <w:bCs/>
          <w:color w:val="000084"/>
          <w:sz w:val="24"/>
          <w:szCs w:val="24"/>
          <w:u w:color="0000E9"/>
        </w:rPr>
        <w:t>&gt;</w:t>
      </w:r>
    </w:p>
    <w:p w14:paraId="51E583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&lt;segment&gt;</w:t>
      </w:r>
    </w:p>
    <w:p w14:paraId="6D0570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&lt;source&gt;</w:t>
      </w:r>
      <w:r>
        <w:rPr>
          <w:rFonts w:ascii="Courier" w:eastAsia="ヒラギノ角ゴ ProN W3" w:hAnsi="Courier" w:cs="Courier"/>
          <w:sz w:val="24"/>
          <w:szCs w:val="24"/>
          <w:u w:color="0000E9"/>
        </w:rPr>
        <w:t>This is the content</w:t>
      </w:r>
      <w:r>
        <w:rPr>
          <w:rFonts w:ascii="Courier" w:eastAsia="ヒラギノ角ゴ ProN W3" w:hAnsi="Courier" w:cs="Courier"/>
          <w:b/>
          <w:bCs/>
          <w:color w:val="000084"/>
          <w:sz w:val="24"/>
          <w:szCs w:val="24"/>
          <w:u w:color="0000E9"/>
        </w:rPr>
        <w:t>&lt;/source&gt;</w:t>
      </w:r>
    </w:p>
    <w:p w14:paraId="04A7A4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&lt;target&gt;&lt;mrk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"x-itslq"</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c'es</w:t>
      </w:r>
      <w:r>
        <w:rPr>
          <w:rFonts w:ascii="Courier" w:eastAsia="ヒラギノ角ゴ ProN W3" w:hAnsi="Courier" w:cs="Courier"/>
          <w:b/>
          <w:bCs/>
          <w:color w:val="000084"/>
          <w:sz w:val="24"/>
          <w:szCs w:val="24"/>
          <w:u w:color="0000E9"/>
        </w:rPr>
        <w:t>&lt;/mrk&gt;</w:t>
      </w:r>
      <w:r>
        <w:rPr>
          <w:rFonts w:ascii="Courier" w:eastAsia="ヒラギノ角ゴ ProN W3" w:hAnsi="Courier" w:cs="Courier"/>
          <w:sz w:val="24"/>
          <w:szCs w:val="24"/>
          <w:u w:color="0000E9"/>
        </w:rPr>
        <w:t xml:space="preserve"> le contenu</w:t>
      </w:r>
      <w:r>
        <w:rPr>
          <w:rFonts w:ascii="Courier" w:eastAsia="ヒラギノ角ゴ ProN W3" w:hAnsi="Courier" w:cs="Courier"/>
          <w:b/>
          <w:bCs/>
          <w:color w:val="000084"/>
          <w:sz w:val="24"/>
          <w:szCs w:val="24"/>
          <w:u w:color="0000E9"/>
        </w:rPr>
        <w:t>&lt;/target&gt;</w:t>
      </w:r>
    </w:p>
    <w:p w14:paraId="2E6606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&lt;/segment&gt;</w:t>
      </w:r>
    </w:p>
    <w:p w14:paraId="1B1CBA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p>
    <w:p w14:paraId="383266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"misspelling"</w:t>
      </w:r>
    </w:p>
    <w:p w14:paraId="0080D2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"'c'es' is unknown. Could be 'c'est'"</w:t>
      </w:r>
    </w:p>
    <w:p w14:paraId="691BBF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p>
    <w:p w14:paraId="68923B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4CF351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2D8BA1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"30"</w:t>
      </w:r>
      <w:r>
        <w:rPr>
          <w:rFonts w:ascii="Courier" w:eastAsia="ヒラギノ角ゴ ProN W3" w:hAnsi="Courier" w:cs="Courier"/>
          <w:b/>
          <w:bCs/>
          <w:color w:val="000084"/>
          <w:sz w:val="24"/>
          <w:szCs w:val="24"/>
          <w:u w:color="0000E9"/>
        </w:rPr>
        <w:t>/&gt;</w:t>
      </w:r>
    </w:p>
    <w:p w14:paraId="60BF96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&lt;/its:locQualityIssues&gt;</w:t>
      </w:r>
    </w:p>
    <w:p w14:paraId="30F1EF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&lt;/unit&gt;</w:t>
      </w:r>
    </w:p>
    <w:p w14:paraId="4C718A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&lt;/file&gt;</w:t>
      </w:r>
    </w:p>
    <w:p w14:paraId="3ADE4B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7D1375B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7" w:history="1">
        <w:r>
          <w:rPr>
            <w:rFonts w:ascii="Times" w:eastAsia="ヒラギノ角ゴ ProN W3" w:hAnsi="Times" w:cs="Times"/>
            <w:color w:val="0000E9"/>
            <w:sz w:val="24"/>
            <w:szCs w:val="24"/>
            <w:u w:val="single" w:color="0000E9"/>
          </w:rPr>
          <w:t>examples/xml/EX-locQualityIssue-global-2.xml</w:t>
        </w:r>
      </w:hyperlink>
      <w:r>
        <w:rPr>
          <w:rFonts w:ascii="Times" w:eastAsia="ヒラギノ角ゴ ProN W3" w:hAnsi="Times" w:cs="Times"/>
          <w:sz w:val="24"/>
          <w:szCs w:val="24"/>
          <w:u w:color="0000E9"/>
        </w:rPr>
        <w:t>]</w:t>
      </w:r>
    </w:p>
    <w:p w14:paraId="6E99187F" w14:textId="3F3483F1"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Using </w:t>
      </w:r>
      <w:del w:id="465" w:author="Arle Lommel" w:date="2013-05-27T11:48:00Z">
        <w:r w:rsidDel="00AC7973">
          <w:rPr>
            <w:rFonts w:ascii="Times" w:eastAsia="ヒラギノ角ゴ ProN W3" w:hAnsi="Times" w:cs="Times"/>
            <w:sz w:val="24"/>
            <w:szCs w:val="24"/>
            <w:u w:color="0000E9"/>
          </w:rPr>
          <w:delText xml:space="preserve">the </w:delText>
        </w:r>
      </w:del>
      <w:r>
        <w:rPr>
          <w:rFonts w:ascii="Times" w:eastAsia="ヒラギノ角ゴ ProN W3" w:hAnsi="Times" w:cs="Times"/>
          <w:sz w:val="24"/>
          <w:szCs w:val="24"/>
          <w:u w:color="0000E9"/>
        </w:rPr>
        <w:t>inline markup to represent the data category locally is limited to a single occurrence for a given content (</w:t>
      </w:r>
      <w:del w:id="466" w:author="Arle Lommel" w:date="2013-05-27T11:30:00Z">
        <w:r w:rsidDel="00353D02">
          <w:rPr>
            <w:rFonts w:ascii="Times" w:eastAsia="ヒラギノ角ゴ ProN W3" w:hAnsi="Times" w:cs="Times"/>
            <w:sz w:val="24"/>
            <w:szCs w:val="24"/>
            <w:u w:color="0000E9"/>
          </w:rPr>
          <w:delText xml:space="preserve">e.g. </w:delText>
        </w:r>
      </w:del>
      <w:ins w:id="467"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 xml:space="preserve">one cannot have different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attributes applied to the same span of text because the inner-most one would override the others). A local </w:t>
      </w:r>
      <w:r>
        <w:rPr>
          <w:rFonts w:ascii="Times" w:eastAsia="ヒラギノ角ゴ ProN W3" w:hAnsi="Times" w:cs="Times"/>
          <w:i/>
          <w:iCs/>
          <w:sz w:val="24"/>
          <w:szCs w:val="24"/>
          <w:u w:color="0000E9"/>
        </w:rPr>
        <w:t>standoff markup</w:t>
      </w:r>
      <w:r>
        <w:rPr>
          <w:rFonts w:ascii="Times" w:eastAsia="ヒラギノ角ゴ ProN W3" w:hAnsi="Times" w:cs="Times"/>
          <w:sz w:val="24"/>
          <w:szCs w:val="24"/>
          <w:u w:color="0000E9"/>
        </w:rPr>
        <w:t xml:space="preserve"> is provided to allow such cases.</w:t>
      </w:r>
    </w:p>
    <w:p w14:paraId="024DA09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local markup is available for the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data category:</w:t>
      </w:r>
    </w:p>
    <w:p w14:paraId="7715D22F" w14:textId="77777777" w:rsidR="00417579" w:rsidRDefault="003B4C4E">
      <w:pPr>
        <w:widowControl w:val="0"/>
        <w:numPr>
          <w:ilvl w:val="0"/>
          <w:numId w:val="7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Either (inline markup):</w:t>
      </w:r>
    </w:p>
    <w:p w14:paraId="1B2D4A6B"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the following attributes:</w:t>
      </w:r>
    </w:p>
    <w:p w14:paraId="338CA04C" w14:textId="77777777" w:rsidR="00417579" w:rsidRDefault="003B4C4E">
      <w:pPr>
        <w:widowControl w:val="0"/>
        <w:numPr>
          <w:ilvl w:val="2"/>
          <w:numId w:val="76"/>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type information</w:t>
      </w:r>
      <w:r>
        <w:rPr>
          <w:rFonts w:ascii="Times" w:eastAsia="ヒラギノ角ゴ ProN W3" w:hAnsi="Times" w:cs="Times"/>
          <w:sz w:val="24"/>
          <w:szCs w:val="24"/>
          <w:u w:color="0000E9"/>
        </w:rPr>
        <w:t>.</w:t>
      </w:r>
    </w:p>
    <w:p w14:paraId="34EE4AA4" w14:textId="77777777" w:rsidR="00417579" w:rsidRDefault="003B4C4E">
      <w:pPr>
        <w:widowControl w:val="0"/>
        <w:numPr>
          <w:ilvl w:val="2"/>
          <w:numId w:val="76"/>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comment information</w:t>
      </w:r>
      <w:r>
        <w:rPr>
          <w:rFonts w:ascii="Times" w:eastAsia="ヒラギノ角ゴ ProN W3" w:hAnsi="Times" w:cs="Times"/>
          <w:sz w:val="24"/>
          <w:szCs w:val="24"/>
          <w:u w:color="0000E9"/>
        </w:rPr>
        <w:t>.</w:t>
      </w:r>
    </w:p>
    <w:p w14:paraId="34B256E9"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severity information</w:t>
      </w:r>
      <w:r>
        <w:rPr>
          <w:rFonts w:ascii="Times" w:eastAsia="ヒラギノ角ゴ ProN W3" w:hAnsi="Times" w:cs="Times"/>
          <w:sz w:val="24"/>
          <w:szCs w:val="24"/>
          <w:u w:color="0000E9"/>
        </w:rPr>
        <w:t>.</w:t>
      </w:r>
    </w:p>
    <w:p w14:paraId="38BD009C"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profile reference information</w:t>
      </w:r>
      <w:r>
        <w:rPr>
          <w:rFonts w:ascii="Times" w:eastAsia="ヒラギノ角ゴ ProN W3" w:hAnsi="Times" w:cs="Times"/>
          <w:sz w:val="24"/>
          <w:szCs w:val="24"/>
          <w:u w:color="0000E9"/>
        </w:rPr>
        <w:t>.</w:t>
      </w:r>
    </w:p>
    <w:p w14:paraId="45CD43F4"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locQualityIssueEnabled</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enabled information</w:t>
      </w:r>
      <w:r>
        <w:rPr>
          <w:rFonts w:ascii="Times" w:eastAsia="ヒラギノ角ゴ ProN W3" w:hAnsi="Times" w:cs="Times"/>
          <w:sz w:val="24"/>
          <w:szCs w:val="24"/>
          <w:u w:color="0000E9"/>
        </w:rPr>
        <w:t>.</w:t>
      </w:r>
    </w:p>
    <w:p w14:paraId="6EB4B4F7" w14:textId="77777777" w:rsidR="00417579" w:rsidRDefault="003B4C4E">
      <w:pPr>
        <w:widowControl w:val="0"/>
        <w:numPr>
          <w:ilvl w:val="0"/>
          <w:numId w:val="7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Or (standoff markup):</w:t>
      </w:r>
    </w:p>
    <w:p w14:paraId="258F52F4"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attribute. Its value is an IRI pointing to the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containing the </w:t>
      </w:r>
      <w:r>
        <w:rPr>
          <w:rFonts w:ascii="Times" w:eastAsia="ヒラギノ角ゴ ProN W3" w:hAnsi="Times" w:cs="Times"/>
          <w:color w:val="0000E9"/>
          <w:sz w:val="24"/>
          <w:szCs w:val="24"/>
          <w:u w:val="single" w:color="0000E9"/>
        </w:rPr>
        <w:t>list of issues</w:t>
      </w:r>
      <w:r>
        <w:rPr>
          <w:rFonts w:ascii="Times" w:eastAsia="ヒラギノ角ゴ ProN W3" w:hAnsi="Times" w:cs="Times"/>
          <w:sz w:val="24"/>
          <w:szCs w:val="24"/>
          <w:u w:color="0000E9"/>
        </w:rPr>
        <w:t xml:space="preserve"> related to this content.</w:t>
      </w:r>
    </w:p>
    <w:p w14:paraId="066E31C9"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element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with a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attribute set to the identifier specified in the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attribute. The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contains:</w:t>
      </w:r>
    </w:p>
    <w:p w14:paraId="4C78A903" w14:textId="77777777" w:rsidR="00417579" w:rsidRDefault="003B4C4E">
      <w:pPr>
        <w:widowControl w:val="0"/>
        <w:numPr>
          <w:ilvl w:val="2"/>
          <w:numId w:val="76"/>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One or more elements </w:t>
      </w:r>
      <w:r>
        <w:rPr>
          <w:rFonts w:ascii="Courier" w:eastAsia="ヒラギノ角ゴ ProN W3" w:hAnsi="Courier" w:cs="Courier"/>
          <w:sz w:val="24"/>
          <w:szCs w:val="24"/>
          <w:u w:color="0000E9"/>
        </w:rPr>
        <w:t>locQualityIssue</w:t>
      </w:r>
      <w:r>
        <w:rPr>
          <w:rFonts w:ascii="Times" w:eastAsia="ヒラギノ角ゴ ProN W3" w:hAnsi="Times" w:cs="Times"/>
          <w:sz w:val="24"/>
          <w:szCs w:val="24"/>
          <w:u w:color="0000E9"/>
        </w:rPr>
        <w:t>, each of which contains:</w:t>
      </w:r>
    </w:p>
    <w:p w14:paraId="4BF8AC62" w14:textId="77777777" w:rsidR="00417579" w:rsidRDefault="003B4C4E">
      <w:pPr>
        <w:widowControl w:val="0"/>
        <w:numPr>
          <w:ilvl w:val="3"/>
          <w:numId w:val="7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the following attributes:</w:t>
      </w:r>
    </w:p>
    <w:p w14:paraId="1DFA12B5" w14:textId="77777777" w:rsidR="00417579" w:rsidRDefault="003B4C4E">
      <w:pPr>
        <w:widowControl w:val="0"/>
        <w:numPr>
          <w:ilvl w:val="4"/>
          <w:numId w:val="76"/>
        </w:numPr>
        <w:tabs>
          <w:tab w:val="left" w:pos="3100"/>
          <w:tab w:val="left" w:pos="3600"/>
        </w:tabs>
        <w:autoSpaceDE w:val="0"/>
        <w:autoSpaceDN w:val="0"/>
        <w:adjustRightInd w:val="0"/>
        <w:spacing w:after="240"/>
        <w:ind w:hanging="360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type information</w:t>
      </w:r>
      <w:r>
        <w:rPr>
          <w:rFonts w:ascii="Times" w:eastAsia="ヒラギノ角ゴ ProN W3" w:hAnsi="Times" w:cs="Times"/>
          <w:sz w:val="24"/>
          <w:szCs w:val="24"/>
          <w:u w:color="0000E9"/>
        </w:rPr>
        <w:t>.</w:t>
      </w:r>
    </w:p>
    <w:p w14:paraId="1DAC5AD6" w14:textId="77777777" w:rsidR="00417579" w:rsidRDefault="003B4C4E">
      <w:pPr>
        <w:widowControl w:val="0"/>
        <w:numPr>
          <w:ilvl w:val="4"/>
          <w:numId w:val="76"/>
        </w:numPr>
        <w:tabs>
          <w:tab w:val="left" w:pos="3100"/>
          <w:tab w:val="left" w:pos="3600"/>
        </w:tabs>
        <w:autoSpaceDE w:val="0"/>
        <w:autoSpaceDN w:val="0"/>
        <w:adjustRightInd w:val="0"/>
        <w:spacing w:after="240"/>
        <w:ind w:hanging="360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comment information</w:t>
      </w:r>
      <w:r>
        <w:rPr>
          <w:rFonts w:ascii="Times" w:eastAsia="ヒラギノ角ゴ ProN W3" w:hAnsi="Times" w:cs="Times"/>
          <w:sz w:val="24"/>
          <w:szCs w:val="24"/>
          <w:u w:color="0000E9"/>
        </w:rPr>
        <w:t>.</w:t>
      </w:r>
    </w:p>
    <w:p w14:paraId="7825763E" w14:textId="77777777" w:rsidR="00417579" w:rsidRDefault="003B4C4E">
      <w:pPr>
        <w:widowControl w:val="0"/>
        <w:numPr>
          <w:ilvl w:val="3"/>
          <w:numId w:val="7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severity information</w:t>
      </w:r>
      <w:r>
        <w:rPr>
          <w:rFonts w:ascii="Times" w:eastAsia="ヒラギノ角ゴ ProN W3" w:hAnsi="Times" w:cs="Times"/>
          <w:sz w:val="24"/>
          <w:szCs w:val="24"/>
          <w:u w:color="0000E9"/>
        </w:rPr>
        <w:t>.</w:t>
      </w:r>
    </w:p>
    <w:p w14:paraId="503612B2" w14:textId="77777777" w:rsidR="00417579" w:rsidRDefault="003B4C4E">
      <w:pPr>
        <w:widowControl w:val="0"/>
        <w:numPr>
          <w:ilvl w:val="3"/>
          <w:numId w:val="7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profile reference information</w:t>
      </w:r>
      <w:r>
        <w:rPr>
          <w:rFonts w:ascii="Times" w:eastAsia="ヒラギノ角ゴ ProN W3" w:hAnsi="Times" w:cs="Times"/>
          <w:sz w:val="24"/>
          <w:szCs w:val="24"/>
          <w:u w:color="0000E9"/>
        </w:rPr>
        <w:t>.</w:t>
      </w:r>
    </w:p>
    <w:p w14:paraId="45781F57" w14:textId="77777777" w:rsidR="00417579" w:rsidRDefault="003B4C4E">
      <w:pPr>
        <w:widowControl w:val="0"/>
        <w:numPr>
          <w:ilvl w:val="3"/>
          <w:numId w:val="7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locQualityIssueEnabled</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enabled information</w:t>
      </w:r>
      <w:r>
        <w:rPr>
          <w:rFonts w:ascii="Times" w:eastAsia="ヒラギノ角ゴ ProN W3" w:hAnsi="Times" w:cs="Times"/>
          <w:sz w:val="24"/>
          <w:szCs w:val="24"/>
          <w:u w:color="0000E9"/>
        </w:rPr>
        <w:t>.</w:t>
      </w:r>
    </w:p>
    <w:p w14:paraId="2C571CEE" w14:textId="77777777" w:rsidR="00417579" w:rsidRDefault="003B4C4E">
      <w:pPr>
        <w:widowControl w:val="0"/>
        <w:numPr>
          <w:ilvl w:val="0"/>
          <w:numId w:val="7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r>
        <w:rPr>
          <w:rFonts w:ascii="Times" w:eastAsia="ヒラギノ角ゴ ProN W3" w:hAnsi="Times" w:cs="Times"/>
          <w:sz w:val="24"/>
          <w:szCs w:val="24"/>
          <w:u w:color="0000E9"/>
        </w:rPr>
        <w:t xml:space="preserve"> The order of </w:t>
      </w:r>
      <w:r>
        <w:rPr>
          <w:rFonts w:ascii="Courier" w:eastAsia="ヒラギノ角ゴ ProN W3" w:hAnsi="Courier" w:cs="Courier"/>
          <w:sz w:val="24"/>
          <w:szCs w:val="24"/>
          <w:u w:color="0000E9"/>
        </w:rPr>
        <w:t>locQualityIssue</w:t>
      </w:r>
      <w:r>
        <w:rPr>
          <w:rFonts w:ascii="Times" w:eastAsia="ヒラギノ角ゴ ProN W3" w:hAnsi="Times" w:cs="Times"/>
          <w:sz w:val="24"/>
          <w:szCs w:val="24"/>
          <w:u w:color="0000E9"/>
        </w:rPr>
        <w:t xml:space="preserve"> elements within a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should reflect the order with which they were added to the document, with the most recently added one listed first.  When the attributes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locQualityIssueEnabled</w:t>
      </w:r>
      <w:r>
        <w:rPr>
          <w:rFonts w:ascii="Times" w:eastAsia="ヒラギノ角ゴ ProN W3" w:hAnsi="Times" w:cs="Times"/>
          <w:sz w:val="24"/>
          <w:szCs w:val="24"/>
          <w:u w:color="0000E9"/>
        </w:rPr>
        <w:t xml:space="preserve"> are used in a standoff manner, the information they carry pertains to the content of the element that refers to the standoff annotation, not to the content of the element </w:t>
      </w:r>
      <w:r>
        <w:rPr>
          <w:rFonts w:ascii="Courier" w:eastAsia="ヒラギノ角ゴ ProN W3" w:hAnsi="Courier" w:cs="Courier"/>
          <w:sz w:val="24"/>
          <w:szCs w:val="24"/>
          <w:u w:color="0000E9"/>
        </w:rPr>
        <w:t>locQualityIssue</w:t>
      </w:r>
      <w:r>
        <w:rPr>
          <w:rFonts w:ascii="Times" w:eastAsia="ヒラギノ角ゴ ProN W3" w:hAnsi="Times" w:cs="Times"/>
          <w:sz w:val="24"/>
          <w:szCs w:val="24"/>
          <w:u w:color="0000E9"/>
        </w:rPr>
        <w:t xml:space="preserve"> where they are declared. In HTML the standoff markup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either be stored inside a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in the same HTML document, or can be linked from any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to an external XML or HTML file with the standoff inside. If standoff is inside a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that element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have a </w:t>
      </w:r>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attribute with the value </w:t>
      </w:r>
      <w:r>
        <w:rPr>
          <w:rFonts w:ascii="Courier" w:eastAsia="ヒラギノ角ゴ ProN W3" w:hAnsi="Courier" w:cs="Courier"/>
          <w:sz w:val="24"/>
          <w:szCs w:val="24"/>
          <w:u w:color="0000E9"/>
        </w:rPr>
        <w:t>application/its+xml</w:t>
      </w:r>
      <w:r>
        <w:rPr>
          <w:rFonts w:ascii="Times" w:eastAsia="ヒラギノ角ゴ ProN W3" w:hAnsi="Times" w:cs="Times"/>
          <w:sz w:val="24"/>
          <w:szCs w:val="24"/>
          <w:u w:color="0000E9"/>
        </w:rPr>
        <w:t xml:space="preserve">. Its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attribute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set to the same value as the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attribute of the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it contains.</w:t>
      </w:r>
    </w:p>
    <w:p w14:paraId="24FDA58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78: Annotating an issue in XML with local inline markup</w:t>
      </w:r>
    </w:p>
    <w:p w14:paraId="31C35E4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attributes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are used to associate the issue information directly with a selected span of content.</w:t>
      </w:r>
    </w:p>
    <w:p w14:paraId="2F0442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5167B7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130713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118115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202CB9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this</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is an example</w:t>
      </w:r>
      <w:r>
        <w:rPr>
          <w:rFonts w:ascii="Courier" w:eastAsia="ヒラギノ角ゴ ProN W3" w:hAnsi="Courier" w:cs="Courier"/>
          <w:b/>
          <w:bCs/>
          <w:color w:val="000084"/>
          <w:sz w:val="24"/>
          <w:szCs w:val="24"/>
          <w:u w:color="0000E9"/>
        </w:rPr>
        <w:t>&lt;/para&gt;</w:t>
      </w:r>
    </w:p>
    <w:p w14:paraId="6ED621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27DB59F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8" w:history="1">
        <w:r>
          <w:rPr>
            <w:rFonts w:ascii="Times" w:eastAsia="ヒラギノ角ゴ ProN W3" w:hAnsi="Times" w:cs="Times"/>
            <w:color w:val="0000E9"/>
            <w:sz w:val="24"/>
            <w:szCs w:val="24"/>
            <w:u w:val="single" w:color="0000E9"/>
          </w:rPr>
          <w:t>examples/xml/EX-locQualityIssue-local-1.xml</w:t>
        </w:r>
      </w:hyperlink>
      <w:r>
        <w:rPr>
          <w:rFonts w:ascii="Times" w:eastAsia="ヒラギノ角ゴ ProN W3" w:hAnsi="Times" w:cs="Times"/>
          <w:sz w:val="24"/>
          <w:szCs w:val="24"/>
          <w:u w:color="0000E9"/>
        </w:rPr>
        <w:t>]</w:t>
      </w:r>
    </w:p>
    <w:p w14:paraId="25171DE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79: Annotating an issue in HTML with local inline markup</w:t>
      </w:r>
    </w:p>
    <w:p w14:paraId="02E2806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In this example several spans of content are associated with a quality issue.</w:t>
      </w:r>
    </w:p>
    <w:p w14:paraId="4664E1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2732D0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63753B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36754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E196A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Telharmonium 1897</w:t>
      </w:r>
      <w:r>
        <w:rPr>
          <w:rFonts w:ascii="Courier" w:eastAsia="ヒラギノ角ゴ ProN W3" w:hAnsi="Courier" w:cs="Courier"/>
          <w:b/>
          <w:bCs/>
          <w:color w:val="000084"/>
          <w:sz w:val="24"/>
          <w:szCs w:val="24"/>
          <w:u w:color="0000E9"/>
        </w:rPr>
        <w:t>&lt;/title&gt;</w:t>
      </w:r>
    </w:p>
    <w:p w14:paraId="401020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&lt;style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text/css</w:t>
      </w:r>
      <w:r>
        <w:rPr>
          <w:rFonts w:ascii="Courier" w:eastAsia="ヒラギノ角ゴ ProN W3" w:hAnsi="Courier" w:cs="Courier"/>
          <w:b/>
          <w:bCs/>
          <w:color w:val="000084"/>
          <w:sz w:val="24"/>
          <w:szCs w:val="24"/>
          <w:u w:color="0000E9"/>
        </w:rPr>
        <w:t>&gt;</w:t>
      </w:r>
    </w:p>
    <w:p w14:paraId="45C948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[its-loc-quality-issue-type]{</w:t>
      </w:r>
    </w:p>
    <w:p w14:paraId="55E87F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background-color:yellow;</w:t>
      </w:r>
    </w:p>
    <w:p w14:paraId="535E18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margin:2px;</w:t>
      </w:r>
    </w:p>
    <w:p w14:paraId="5BDC8C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36FE68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[its-loc-quality-issue-severity = "100"]{</w:t>
      </w:r>
    </w:p>
    <w:p w14:paraId="5908F3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border: 2px solid red;</w:t>
      </w:r>
    </w:p>
    <w:p w14:paraId="47697E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353524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&lt;/style&gt;</w:t>
      </w:r>
    </w:p>
    <w:p w14:paraId="52D671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07DAF5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61BC8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&lt;h1&gt;</w:t>
      </w:r>
      <w:r>
        <w:rPr>
          <w:rFonts w:ascii="Courier" w:eastAsia="ヒラギノ角ゴ ProN W3" w:hAnsi="Courier" w:cs="Courier"/>
          <w:sz w:val="24"/>
          <w:szCs w:val="24"/>
          <w:u w:color="0000E9"/>
        </w:rPr>
        <w:t>Telharmonium (1897)</w:t>
      </w:r>
      <w:r>
        <w:rPr>
          <w:rFonts w:ascii="Courier" w:eastAsia="ヒラギノ角ゴ ProN W3" w:hAnsi="Courier" w:cs="Courier"/>
          <w:b/>
          <w:bCs/>
          <w:color w:val="000084"/>
          <w:sz w:val="24"/>
          <w:szCs w:val="24"/>
          <w:u w:color="0000E9"/>
        </w:rPr>
        <w:t>&lt;/h1&gt;</w:t>
      </w:r>
    </w:p>
    <w:p w14:paraId="22E4A5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p>
    <w:p w14:paraId="389E0C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p>
    <w:p w14:paraId="224C4D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data-mytool-qacode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named_entity_not_found</w:t>
      </w:r>
    </w:p>
    <w:p w14:paraId="6438D2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"Should be Thomas Cahill."</w:t>
      </w:r>
    </w:p>
    <w:p w14:paraId="72ED39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its-loc-quality-issue-profile-ref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http://example.org/qaMovel/v1</w:t>
      </w:r>
    </w:p>
    <w:p w14:paraId="11BEDD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100</w:t>
      </w:r>
    </w:p>
    <w:p w14:paraId="6254ED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inconsistent-entities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Christian Bale</w:t>
      </w:r>
      <w:r>
        <w:rPr>
          <w:rFonts w:ascii="Courier" w:eastAsia="ヒラギノ角ゴ ProN W3" w:hAnsi="Courier" w:cs="Courier"/>
          <w:b/>
          <w:bCs/>
          <w:color w:val="000084"/>
          <w:sz w:val="24"/>
          <w:szCs w:val="24"/>
          <w:u w:color="0000E9"/>
        </w:rPr>
        <w:t>&lt;/span&gt;</w:t>
      </w:r>
    </w:p>
    <w:p w14:paraId="6F231D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(1867–1934) conceived of an instrument that could transmit its sound</w:t>
      </w:r>
    </w:p>
    <w:p w14:paraId="3127A0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from a power plant for hundreds of miles to listeners over telegraph wiring.</w:t>
      </w:r>
    </w:p>
    <w:p w14:paraId="58467C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Beginning in 1889 the sound quality of regular telephone concerts was very poor</w:t>
      </w:r>
    </w:p>
    <w:p w14:paraId="2334D7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on account of the buzzing generated by carbon-granule microphones. As a result</w:t>
      </w:r>
    </w:p>
    <w:p w14:paraId="3D36D7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Cahill decided to set a new standard in perfection of sound </w:t>
      </w:r>
      <w:r>
        <w:rPr>
          <w:rFonts w:ascii="Courier" w:eastAsia="ヒラギノ角ゴ ProN W3" w:hAnsi="Courier" w:cs="Courier"/>
          <w:b/>
          <w:bCs/>
          <w:color w:val="000084"/>
          <w:sz w:val="24"/>
          <w:szCs w:val="24"/>
          <w:u w:color="0000E9"/>
        </w:rPr>
        <w:t>&lt;span</w:t>
      </w:r>
    </w:p>
    <w:p w14:paraId="7BE837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"should be 'quality'"</w:t>
      </w:r>
    </w:p>
    <w:p w14:paraId="1695BA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its-loc-quality-issue-profile-ref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grammar</w:t>
      </w:r>
    </w:p>
    <w:p w14:paraId="09144E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p>
    <w:p w14:paraId="6B0CC6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spelling</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qulaity</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with his instrument,</w:t>
      </w:r>
    </w:p>
    <w:p w14:paraId="64327B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 standard that would not only satisfy listeners but that</w:t>
      </w:r>
    </w:p>
    <w:p w14:paraId="7FC690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would overcome all the flaws of traditional instruments.</w:t>
      </w:r>
      <w:r>
        <w:rPr>
          <w:rFonts w:ascii="Courier" w:eastAsia="ヒラギノ角ゴ ProN W3" w:hAnsi="Courier" w:cs="Courier"/>
          <w:b/>
          <w:bCs/>
          <w:color w:val="000084"/>
          <w:sz w:val="24"/>
          <w:szCs w:val="24"/>
          <w:u w:color="0000E9"/>
        </w:rPr>
        <w:t>&lt;/p&gt;</w:t>
      </w:r>
    </w:p>
    <w:p w14:paraId="7F9C6F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2F72A6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5C66016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9" w:history="1">
        <w:r>
          <w:rPr>
            <w:rFonts w:ascii="Times" w:eastAsia="ヒラギノ角ゴ ProN W3" w:hAnsi="Times" w:cs="Times"/>
            <w:color w:val="0000E9"/>
            <w:sz w:val="24"/>
            <w:szCs w:val="24"/>
            <w:u w:val="single" w:color="0000E9"/>
          </w:rPr>
          <w:t>examples/html5/EX-locQualityIssue-html5-local-1.html</w:t>
        </w:r>
      </w:hyperlink>
      <w:r>
        <w:rPr>
          <w:rFonts w:ascii="Times" w:eastAsia="ヒラギノ角ゴ ProN W3" w:hAnsi="Times" w:cs="Times"/>
          <w:sz w:val="24"/>
          <w:szCs w:val="24"/>
          <w:u w:color="0000E9"/>
        </w:rPr>
        <w:t>]</w:t>
      </w:r>
    </w:p>
    <w:p w14:paraId="5050934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80: Annotating an issue in XML with local standoff markup</w:t>
      </w:r>
    </w:p>
    <w:p w14:paraId="3E2FC45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example shows a document using local standoff markup to encode several issues. The </w:t>
      </w:r>
      <w:r>
        <w:rPr>
          <w:rFonts w:ascii="Courier" w:eastAsia="ヒラギノ角ゴ ProN W3" w:hAnsi="Courier" w:cs="Courier"/>
          <w:sz w:val="24"/>
          <w:szCs w:val="24"/>
          <w:u w:color="0000E9"/>
        </w:rPr>
        <w:t>mrk</w:t>
      </w:r>
      <w:r>
        <w:rPr>
          <w:rFonts w:ascii="Times" w:eastAsia="ヒラギノ角ゴ ProN W3" w:hAnsi="Times" w:cs="Times"/>
          <w:sz w:val="24"/>
          <w:szCs w:val="24"/>
          <w:u w:color="0000E9"/>
        </w:rPr>
        <w:t xml:space="preserve"> element delimits the content to markup and holds a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attribute that points to the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where the issues are listed.</w:t>
      </w:r>
    </w:p>
    <w:p w14:paraId="498D2A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479EC7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&lt;xliff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"urn:oasis:names:tc:xliff:document:1.2"</w:t>
      </w:r>
    </w:p>
    <w:p w14:paraId="315BC0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27EA38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original</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"example.doc"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source-language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"plaintext"</w:t>
      </w:r>
      <w:r>
        <w:rPr>
          <w:rFonts w:ascii="Courier" w:eastAsia="ヒラギノ角ゴ ProN W3" w:hAnsi="Courier" w:cs="Courier"/>
          <w:b/>
          <w:bCs/>
          <w:color w:val="000084"/>
          <w:sz w:val="24"/>
          <w:szCs w:val="24"/>
          <w:u w:color="0000E9"/>
        </w:rPr>
        <w:t>&gt;</w:t>
      </w:r>
    </w:p>
    <w:p w14:paraId="5F90FD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85E49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&lt;trans-unit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w:t>
      </w:r>
      <w:r>
        <w:rPr>
          <w:rFonts w:ascii="Courier" w:eastAsia="ヒラギノ角ゴ ProN W3" w:hAnsi="Courier" w:cs="Courier"/>
          <w:b/>
          <w:bCs/>
          <w:color w:val="000084"/>
          <w:sz w:val="24"/>
          <w:szCs w:val="24"/>
          <w:u w:color="0000E9"/>
        </w:rPr>
        <w:t>&gt;</w:t>
      </w:r>
    </w:p>
    <w:p w14:paraId="342DE9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&lt;source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This is the content</w:t>
      </w:r>
      <w:r>
        <w:rPr>
          <w:rFonts w:ascii="Courier" w:eastAsia="ヒラギノ角ゴ ProN W3" w:hAnsi="Courier" w:cs="Courier"/>
          <w:b/>
          <w:bCs/>
          <w:color w:val="000084"/>
          <w:sz w:val="24"/>
          <w:szCs w:val="24"/>
          <w:u w:color="0000E9"/>
        </w:rPr>
        <w:t>&lt;/source&gt;</w:t>
      </w:r>
    </w:p>
    <w:p w14:paraId="60539E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&lt;target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"fr"</w:t>
      </w:r>
      <w:r>
        <w:rPr>
          <w:rFonts w:ascii="Courier" w:eastAsia="ヒラギノ角ゴ ProN W3" w:hAnsi="Courier" w:cs="Courier"/>
          <w:b/>
          <w:bCs/>
          <w:color w:val="000084"/>
          <w:sz w:val="24"/>
          <w:szCs w:val="24"/>
          <w:u w:color="0000E9"/>
        </w:rPr>
        <w:t>&gt;&lt;mrk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"x-itslq"</w:t>
      </w:r>
    </w:p>
    <w:p w14:paraId="02F92B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c'es</w:t>
      </w:r>
      <w:r>
        <w:rPr>
          <w:rFonts w:ascii="Courier" w:eastAsia="ヒラギノ角ゴ ProN W3" w:hAnsi="Courier" w:cs="Courier"/>
          <w:b/>
          <w:bCs/>
          <w:color w:val="000084"/>
          <w:sz w:val="24"/>
          <w:szCs w:val="24"/>
          <w:u w:color="0000E9"/>
        </w:rPr>
        <w:t>&lt;/mrk&gt;</w:t>
      </w:r>
      <w:r>
        <w:rPr>
          <w:rFonts w:ascii="Courier" w:eastAsia="ヒラギノ角ゴ ProN W3" w:hAnsi="Courier" w:cs="Courier"/>
          <w:sz w:val="24"/>
          <w:szCs w:val="24"/>
          <w:u w:color="0000E9"/>
        </w:rPr>
        <w:t xml:space="preserve"> le contenu</w:t>
      </w:r>
      <w:r>
        <w:rPr>
          <w:rFonts w:ascii="Courier" w:eastAsia="ヒラギノ角ゴ ProN W3" w:hAnsi="Courier" w:cs="Courier"/>
          <w:b/>
          <w:bCs/>
          <w:color w:val="000084"/>
          <w:sz w:val="24"/>
          <w:szCs w:val="24"/>
          <w:u w:color="0000E9"/>
        </w:rPr>
        <w:t>&lt;/target&gt;</w:t>
      </w:r>
    </w:p>
    <w:p w14:paraId="2C0103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p>
    <w:p w14:paraId="3DF4C2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"misspelling"</w:t>
      </w:r>
    </w:p>
    <w:p w14:paraId="71C854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"'c'es' is unknown. Could be 'c'est'"</w:t>
      </w:r>
    </w:p>
    <w:p w14:paraId="2D6D6D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p>
    <w:p w14:paraId="5A1608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1A4E11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3FFD1F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"30"</w:t>
      </w:r>
      <w:r>
        <w:rPr>
          <w:rFonts w:ascii="Courier" w:eastAsia="ヒラギノ角ゴ ProN W3" w:hAnsi="Courier" w:cs="Courier"/>
          <w:b/>
          <w:bCs/>
          <w:color w:val="000084"/>
          <w:sz w:val="24"/>
          <w:szCs w:val="24"/>
          <w:u w:color="0000E9"/>
        </w:rPr>
        <w:t>/&gt;</w:t>
      </w:r>
    </w:p>
    <w:p w14:paraId="6CBB22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&lt;/its:locQualityIssues&gt;</w:t>
      </w:r>
    </w:p>
    <w:p w14:paraId="622DD0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&lt;/trans-unit&gt;</w:t>
      </w:r>
    </w:p>
    <w:p w14:paraId="129F5C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6A59C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&lt;/file&gt;</w:t>
      </w:r>
    </w:p>
    <w:p w14:paraId="1A63EF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&lt;/xliff&gt;</w:t>
      </w:r>
    </w:p>
    <w:p w14:paraId="06EA430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50" w:history="1">
        <w:r>
          <w:rPr>
            <w:rFonts w:ascii="Times" w:eastAsia="ヒラギノ角ゴ ProN W3" w:hAnsi="Times" w:cs="Times"/>
            <w:color w:val="0000E9"/>
            <w:sz w:val="24"/>
            <w:szCs w:val="24"/>
            <w:u w:val="single" w:color="0000E9"/>
          </w:rPr>
          <w:t>examples/xml/EX-locQualityIssue-local-2.xml</w:t>
        </w:r>
      </w:hyperlink>
      <w:r>
        <w:rPr>
          <w:rFonts w:ascii="Times" w:eastAsia="ヒラギノ角ゴ ProN W3" w:hAnsi="Times" w:cs="Times"/>
          <w:sz w:val="24"/>
          <w:szCs w:val="24"/>
          <w:u w:color="0000E9"/>
        </w:rPr>
        <w:t>]</w:t>
      </w:r>
    </w:p>
    <w:p w14:paraId="641A239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81: Annotating an issue in HTML with local standoff markup</w:t>
      </w:r>
    </w:p>
    <w:p w14:paraId="59D4D6C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example shows a document using local standoff markup to encode several issues. The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element delimits the content to markup and holds a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attribute that points to a special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element where the issues are listed within a set of other special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elements.</w:t>
      </w:r>
    </w:p>
    <w:p w14:paraId="553FCE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0BDF38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0D9172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FECD8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5C4A71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Test</w:t>
      </w:r>
      <w:r>
        <w:rPr>
          <w:rFonts w:ascii="Courier" w:eastAsia="ヒラギノ角ゴ ProN W3" w:hAnsi="Courier" w:cs="Courier"/>
          <w:b/>
          <w:bCs/>
          <w:color w:val="000084"/>
          <w:sz w:val="24"/>
          <w:szCs w:val="24"/>
          <w:u w:color="0000E9"/>
        </w:rPr>
        <w:t>&lt;/title&gt;</w:t>
      </w:r>
    </w:p>
    <w:p w14:paraId="2EF816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src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qaissues.js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text/javascript</w:t>
      </w:r>
      <w:r>
        <w:rPr>
          <w:rFonts w:ascii="Courier" w:eastAsia="ヒラギノ角ゴ ProN W3" w:hAnsi="Courier" w:cs="Courier"/>
          <w:b/>
          <w:bCs/>
          <w:color w:val="000084"/>
          <w:sz w:val="24"/>
          <w:szCs w:val="24"/>
          <w:u w:color="0000E9"/>
        </w:rPr>
        <w:t>&gt;&lt;/script&gt;</w:t>
      </w:r>
    </w:p>
    <w:p w14:paraId="7E9344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application/its+xml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p>
    <w:p w14:paraId="72BBB9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26DAE4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p>
    <w:p w14:paraId="366C53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"misspelling"</w:t>
      </w:r>
    </w:p>
    <w:p w14:paraId="74C051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"'c'es' is unknown. Could be 'c'est'"</w:t>
      </w:r>
    </w:p>
    <w:p w14:paraId="110A09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p>
    <w:p w14:paraId="4912C1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p>
    <w:p w14:paraId="6FA4D3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215ED5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4E2476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"30"</w:t>
      </w:r>
      <w:r>
        <w:rPr>
          <w:rFonts w:ascii="Courier" w:eastAsia="ヒラギノ角ゴ ProN W3" w:hAnsi="Courier" w:cs="Courier"/>
          <w:b/>
          <w:bCs/>
          <w:color w:val="000084"/>
          <w:sz w:val="24"/>
          <w:szCs w:val="24"/>
          <w:u w:color="0000E9"/>
        </w:rPr>
        <w:t>/&gt;</w:t>
      </w:r>
    </w:p>
    <w:p w14:paraId="67EED9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&lt;/its:locQualityIssues&gt;</w:t>
      </w:r>
    </w:p>
    <w:p w14:paraId="510CE9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&lt;/script&gt;</w:t>
      </w:r>
    </w:p>
    <w:p w14:paraId="777278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&lt;style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text/css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.qaissue { background-color: yellow; } </w:t>
      </w:r>
      <w:r>
        <w:rPr>
          <w:rFonts w:ascii="Courier" w:eastAsia="ヒラギノ角ゴ ProN W3" w:hAnsi="Courier" w:cs="Courier"/>
          <w:b/>
          <w:bCs/>
          <w:color w:val="000084"/>
          <w:sz w:val="24"/>
          <w:szCs w:val="24"/>
          <w:u w:color="0000E9"/>
        </w:rPr>
        <w:t>&lt;/style&gt;</w:t>
      </w:r>
    </w:p>
    <w:p w14:paraId="7D8E38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42725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onload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addqaissueattrs()</w:t>
      </w:r>
      <w:r>
        <w:rPr>
          <w:rFonts w:ascii="Courier" w:eastAsia="ヒラギノ角ゴ ProN W3" w:hAnsi="Courier" w:cs="Courier"/>
          <w:b/>
          <w:bCs/>
          <w:color w:val="000084"/>
          <w:sz w:val="24"/>
          <w:szCs w:val="24"/>
          <w:u w:color="0000E9"/>
        </w:rPr>
        <w:t>&gt;</w:t>
      </w:r>
    </w:p>
    <w:p w14:paraId="7CCF31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p>
    <w:p w14:paraId="339C61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c'es</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le contenu</w:t>
      </w:r>
      <w:r>
        <w:rPr>
          <w:rFonts w:ascii="Courier" w:eastAsia="ヒラギノ角ゴ ProN W3" w:hAnsi="Courier" w:cs="Courier"/>
          <w:b/>
          <w:bCs/>
          <w:color w:val="000084"/>
          <w:sz w:val="24"/>
          <w:szCs w:val="24"/>
          <w:u w:color="0000E9"/>
        </w:rPr>
        <w:t>&lt;/p&gt;</w:t>
      </w:r>
    </w:p>
    <w:p w14:paraId="1164CD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3319D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016906E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51" w:history="1">
        <w:r>
          <w:rPr>
            <w:rFonts w:ascii="Times" w:eastAsia="ヒラギノ角ゴ ProN W3" w:hAnsi="Times" w:cs="Times"/>
            <w:color w:val="0000E9"/>
            <w:sz w:val="24"/>
            <w:szCs w:val="24"/>
            <w:u w:val="single" w:color="0000E9"/>
          </w:rPr>
          <w:t>examples/html5/EX-locQualityIssue-html5-local-2.html</w:t>
        </w:r>
      </w:hyperlink>
      <w:r>
        <w:rPr>
          <w:rFonts w:ascii="Times" w:eastAsia="ヒラギノ角ゴ ProN W3" w:hAnsi="Times" w:cs="Times"/>
          <w:sz w:val="24"/>
          <w:szCs w:val="24"/>
          <w:u w:color="0000E9"/>
        </w:rPr>
        <w:t>]</w:t>
      </w:r>
    </w:p>
    <w:p w14:paraId="353A56B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1A1D3D97"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8.17 Localization Quality Rating</w:t>
      </w:r>
    </w:p>
    <w:p w14:paraId="6ED0950B"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2F2BE9E"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8.17.1 Definition</w:t>
      </w:r>
    </w:p>
    <w:p w14:paraId="4587A01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data category is used to express an overall measurement of the localization quality of a document or an item in a document.</w:t>
      </w:r>
    </w:p>
    <w:p w14:paraId="7F168E3D" w14:textId="3375AF9F"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data category allows to specify a quality score or a voting result for a given item or document, as well as to indicate what constitutes a passing score or vote. It also allows </w:t>
      </w:r>
      <w:del w:id="468" w:author="Arle Lommel" w:date="2013-05-27T12:01:00Z">
        <w:r w:rsidDel="00681841">
          <w:rPr>
            <w:rFonts w:ascii="Times" w:eastAsia="ヒラギノ角ゴ ProN W3" w:hAnsi="Times" w:cs="Times"/>
            <w:sz w:val="24"/>
            <w:szCs w:val="24"/>
            <w:u w:color="0000E9"/>
          </w:rPr>
          <w:delText xml:space="preserve">to </w:delText>
        </w:r>
      </w:del>
      <w:r>
        <w:rPr>
          <w:rFonts w:ascii="Times" w:eastAsia="ヒラギノ角ゴ ProN W3" w:hAnsi="Times" w:cs="Times"/>
          <w:sz w:val="24"/>
          <w:szCs w:val="24"/>
          <w:u w:color="0000E9"/>
        </w:rPr>
        <w:t>point</w:t>
      </w:r>
      <w:ins w:id="469" w:author="Arle Lommel" w:date="2013-05-27T12:01:00Z">
        <w:r w:rsidR="00681841">
          <w:rPr>
            <w:rFonts w:ascii="Times" w:eastAsia="ヒラギノ角ゴ ProN W3" w:hAnsi="Times" w:cs="Times"/>
            <w:sz w:val="24"/>
            <w:szCs w:val="24"/>
            <w:u w:color="0000E9"/>
          </w:rPr>
          <w:t>ing</w:t>
        </w:r>
      </w:ins>
      <w:r>
        <w:rPr>
          <w:rFonts w:ascii="Times" w:eastAsia="ヒラギノ角ゴ ProN W3" w:hAnsi="Times" w:cs="Times"/>
          <w:sz w:val="24"/>
          <w:szCs w:val="24"/>
          <w:u w:color="0000E9"/>
        </w:rPr>
        <w:t xml:space="preserve"> to a profile describing the quality assessment model used for the scoring or the voting.</w:t>
      </w:r>
    </w:p>
    <w:p w14:paraId="1F5BB738"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C9098F7"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8.17.2 Implementation</w:t>
      </w:r>
    </w:p>
    <w:p w14:paraId="7249095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data category is only expressed locally on individual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p w14:paraId="76F8C8C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data category:</w:t>
      </w:r>
    </w:p>
    <w:p w14:paraId="413BDA67" w14:textId="77777777" w:rsidR="00417579" w:rsidRDefault="003B4C4E">
      <w:pPr>
        <w:widowControl w:val="0"/>
        <w:numPr>
          <w:ilvl w:val="0"/>
          <w:numId w:val="7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30368659" w14:textId="77777777" w:rsidR="00417579" w:rsidRDefault="003B4C4E">
      <w:pPr>
        <w:widowControl w:val="0"/>
        <w:numPr>
          <w:ilvl w:val="1"/>
          <w:numId w:val="7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locQualityRatingScore</w:t>
      </w:r>
      <w:r>
        <w:rPr>
          <w:rFonts w:ascii="Times" w:eastAsia="ヒラギノ角ゴ ProN W3" w:hAnsi="Times" w:cs="Times"/>
          <w:sz w:val="24"/>
          <w:szCs w:val="24"/>
          <w:u w:color="0000E9"/>
        </w:rPr>
        <w:t xml:space="preserve"> attribute. Its value is a rational number in the interval 0 to 100 (inclusive). The value follows the </w:t>
      </w:r>
      <w:hyperlink r:id="rId152"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153"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154"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100. The higher values represent better quality.</w:t>
      </w:r>
    </w:p>
    <w:p w14:paraId="36CCD182" w14:textId="77777777" w:rsidR="00417579" w:rsidRDefault="003B4C4E">
      <w:pPr>
        <w:widowControl w:val="0"/>
        <w:numPr>
          <w:ilvl w:val="1"/>
          <w:numId w:val="7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locQualityRatingVote</w:t>
      </w:r>
      <w:r>
        <w:rPr>
          <w:rFonts w:ascii="Times" w:eastAsia="ヒラギノ角ゴ ProN W3" w:hAnsi="Times" w:cs="Times"/>
          <w:sz w:val="24"/>
          <w:szCs w:val="24"/>
          <w:u w:color="0000E9"/>
        </w:rPr>
        <w:t xml:space="preserve"> attribute. Its value is a signed integer with higher values indicating a better vote.</w:t>
      </w:r>
    </w:p>
    <w:p w14:paraId="6A8E4583" w14:textId="77777777" w:rsidR="00417579" w:rsidRDefault="003B4C4E">
      <w:pPr>
        <w:widowControl w:val="0"/>
        <w:numPr>
          <w:ilvl w:val="0"/>
          <w:numId w:val="7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If </w:t>
      </w:r>
      <w:r>
        <w:rPr>
          <w:rFonts w:ascii="Courier" w:eastAsia="ヒラギノ角ゴ ProN W3" w:hAnsi="Courier" w:cs="Courier"/>
          <w:sz w:val="24"/>
          <w:szCs w:val="24"/>
          <w:u w:color="0000E9"/>
        </w:rPr>
        <w:t>locQualityRatingScore</w:t>
      </w:r>
      <w:r>
        <w:rPr>
          <w:rFonts w:ascii="Times" w:eastAsia="ヒラギノ角ゴ ProN W3" w:hAnsi="Times" w:cs="Times"/>
          <w:sz w:val="24"/>
          <w:szCs w:val="24"/>
          <w:u w:color="0000E9"/>
        </w:rPr>
        <w:t xml:space="preserve"> is used:</w:t>
      </w:r>
    </w:p>
    <w:p w14:paraId="6F0D91E5" w14:textId="77777777" w:rsidR="00417579" w:rsidRDefault="003B4C4E">
      <w:pPr>
        <w:widowControl w:val="0"/>
        <w:numPr>
          <w:ilvl w:val="1"/>
          <w:numId w:val="7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locQualityRatingScoreThreshold</w:t>
      </w:r>
      <w:r>
        <w:rPr>
          <w:rFonts w:ascii="Times" w:eastAsia="ヒラギノ角ゴ ProN W3" w:hAnsi="Times" w:cs="Times"/>
          <w:sz w:val="24"/>
          <w:szCs w:val="24"/>
          <w:u w:color="0000E9"/>
        </w:rPr>
        <w:t xml:space="preserve"> attribute indicating the lowest score that constitutes a passing score in the profile used. Its value is a rational number in the interval 0 to 100 (inclusive). The value follows the </w:t>
      </w:r>
      <w:hyperlink r:id="rId155"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156"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157"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100.</w:t>
      </w:r>
    </w:p>
    <w:p w14:paraId="76A30030" w14:textId="77777777" w:rsidR="00417579" w:rsidRDefault="003B4C4E">
      <w:pPr>
        <w:widowControl w:val="0"/>
        <w:numPr>
          <w:ilvl w:val="0"/>
          <w:numId w:val="7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If </w:t>
      </w:r>
      <w:r>
        <w:rPr>
          <w:rFonts w:ascii="Courier" w:eastAsia="ヒラギノ角ゴ ProN W3" w:hAnsi="Courier" w:cs="Courier"/>
          <w:sz w:val="24"/>
          <w:szCs w:val="24"/>
          <w:u w:color="0000E9"/>
        </w:rPr>
        <w:t>locQualityRatingVote</w:t>
      </w:r>
      <w:r>
        <w:rPr>
          <w:rFonts w:ascii="Times" w:eastAsia="ヒラギノ角ゴ ProN W3" w:hAnsi="Times" w:cs="Times"/>
          <w:sz w:val="24"/>
          <w:szCs w:val="24"/>
          <w:u w:color="0000E9"/>
        </w:rPr>
        <w:t xml:space="preserve"> is used:</w:t>
      </w:r>
    </w:p>
    <w:p w14:paraId="664B3755" w14:textId="77777777" w:rsidR="00417579" w:rsidRDefault="003B4C4E">
      <w:pPr>
        <w:widowControl w:val="0"/>
        <w:numPr>
          <w:ilvl w:val="1"/>
          <w:numId w:val="7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locQualityRatingVoteThreshold</w:t>
      </w:r>
      <w:r>
        <w:rPr>
          <w:rFonts w:ascii="Times" w:eastAsia="ヒラギノ角ゴ ProN W3" w:hAnsi="Times" w:cs="Times"/>
          <w:sz w:val="24"/>
          <w:szCs w:val="24"/>
          <w:u w:color="0000E9"/>
        </w:rPr>
        <w:t xml:space="preserve"> attribute indicating the lowest value that constitutes a passing vote in the profile used. Its value is a signed integer.</w:t>
      </w:r>
    </w:p>
    <w:p w14:paraId="6E96A87E" w14:textId="77777777" w:rsidR="00417579" w:rsidRDefault="003B4C4E">
      <w:pPr>
        <w:widowControl w:val="0"/>
        <w:numPr>
          <w:ilvl w:val="0"/>
          <w:numId w:val="7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locQualityRatingProfileRef</w:t>
      </w:r>
      <w:r>
        <w:rPr>
          <w:rFonts w:ascii="Times" w:eastAsia="ヒラギノ角ゴ ProN W3" w:hAnsi="Times" w:cs="Times"/>
          <w:sz w:val="24"/>
          <w:szCs w:val="24"/>
          <w:u w:color="0000E9"/>
        </w:rPr>
        <w:t xml:space="preserve"> attribute. Its value is an IRI pointing to the reference document describing the quality assessment model used for the scoring.</w:t>
      </w:r>
    </w:p>
    <w:p w14:paraId="24CAEA3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82: The </w:t>
      </w: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data category expressed locally in XML</w:t>
      </w:r>
    </w:p>
    <w:p w14:paraId="17878D4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locQualityRatingScore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locQualityRatingThreshold</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locQualityRatingProfileRef</w:t>
      </w:r>
      <w:r>
        <w:rPr>
          <w:rFonts w:ascii="Times" w:eastAsia="ヒラギノ角ゴ ProN W3" w:hAnsi="Times" w:cs="Times"/>
          <w:sz w:val="24"/>
          <w:szCs w:val="24"/>
          <w:u w:color="0000E9"/>
        </w:rPr>
        <w:t xml:space="preserve"> are used to score the quality of the document.</w:t>
      </w:r>
    </w:p>
    <w:p w14:paraId="4642D1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0C6EE1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'nl'</w:t>
      </w:r>
    </w:p>
    <w:p w14:paraId="14DC10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p>
    <w:p w14:paraId="596AA0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its:locQualityRatingScore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"100"</w:t>
      </w:r>
    </w:p>
    <w:p w14:paraId="6AABC7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its:locQualityRatingScoreThreshold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"95"</w:t>
      </w:r>
    </w:p>
    <w:p w14:paraId="5B220B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its:locQualityRatingProfileRef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"http://example.org/qaModel/v13"</w:t>
      </w:r>
      <w:r>
        <w:rPr>
          <w:rFonts w:ascii="Courier" w:eastAsia="ヒラギノ角ゴ ProN W3" w:hAnsi="Courier" w:cs="Courier"/>
          <w:b/>
          <w:bCs/>
          <w:color w:val="000084"/>
          <w:sz w:val="24"/>
          <w:szCs w:val="24"/>
          <w:u w:color="0000E9"/>
        </w:rPr>
        <w:t>&gt;</w:t>
      </w:r>
    </w:p>
    <w:p w14:paraId="4432E5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De lotgevallen van Tom Sawyer</w:t>
      </w:r>
      <w:r>
        <w:rPr>
          <w:rFonts w:ascii="Courier" w:eastAsia="ヒラギノ角ゴ ProN W3" w:hAnsi="Courier" w:cs="Courier"/>
          <w:b/>
          <w:bCs/>
          <w:color w:val="000084"/>
          <w:sz w:val="24"/>
          <w:szCs w:val="24"/>
          <w:u w:color="0000E9"/>
        </w:rPr>
        <w:t>&lt;/title&gt;</w:t>
      </w:r>
    </w:p>
    <w:p w14:paraId="6FAA34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w:t>
      </w:r>
      <w:r>
        <w:rPr>
          <w:rFonts w:ascii="Courier" w:eastAsia="ヒラギノ角ゴ ProN W3" w:hAnsi="Courier" w:cs="Courier"/>
          <w:sz w:val="24"/>
          <w:szCs w:val="24"/>
          <w:u w:color="0000E9"/>
        </w:rPr>
        <w:t>Hij kwam vrij laat te huis, en toen hij voorzichtig het raam insprong,</w:t>
      </w:r>
    </w:p>
    <w:p w14:paraId="6FB734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viel hij in eene hinderlaag, in de persoon van zijne tante, bij wie, toen zij</w:t>
      </w:r>
    </w:p>
    <w:p w14:paraId="625FF8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den staat zag, waarin zijne kleederen verkeerden, het besluit om zijn vrijen</w:t>
      </w:r>
    </w:p>
    <w:p w14:paraId="16D0DD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Zaterdag in een gevangenschap met dwangarbeid te veranderen, onherroepelijk</w:t>
      </w:r>
    </w:p>
    <w:p w14:paraId="65C787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vaststond.</w:t>
      </w:r>
      <w:r>
        <w:rPr>
          <w:rFonts w:ascii="Courier" w:eastAsia="ヒラギノ角ゴ ProN W3" w:hAnsi="Courier" w:cs="Courier"/>
          <w:b/>
          <w:bCs/>
          <w:color w:val="000084"/>
          <w:sz w:val="24"/>
          <w:szCs w:val="24"/>
          <w:u w:color="0000E9"/>
        </w:rPr>
        <w:t>&lt;/para&gt;</w:t>
      </w:r>
    </w:p>
    <w:p w14:paraId="32A71F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5079330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58" w:history="1">
        <w:r>
          <w:rPr>
            <w:rFonts w:ascii="Times" w:eastAsia="ヒラギノ角ゴ ProN W3" w:hAnsi="Times" w:cs="Times"/>
            <w:color w:val="0000E9"/>
            <w:sz w:val="24"/>
            <w:szCs w:val="24"/>
            <w:u w:val="single" w:color="0000E9"/>
          </w:rPr>
          <w:t>examples/xml/EX-locQualityRating-local-1.xml</w:t>
        </w:r>
      </w:hyperlink>
      <w:r>
        <w:rPr>
          <w:rFonts w:ascii="Times" w:eastAsia="ヒラギノ角ゴ ProN W3" w:hAnsi="Times" w:cs="Times"/>
          <w:sz w:val="24"/>
          <w:szCs w:val="24"/>
          <w:u w:color="0000E9"/>
        </w:rPr>
        <w:t>]</w:t>
      </w:r>
    </w:p>
    <w:p w14:paraId="54A79B8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83: The </w:t>
      </w: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data category expressed locally in HTML</w:t>
      </w:r>
    </w:p>
    <w:p w14:paraId="3D06CA9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its-loc-quality-rating-score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its-loc-quality-rating-score-threshold</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its-loc-quality-rating-profile-ref</w:t>
      </w:r>
      <w:r>
        <w:rPr>
          <w:rFonts w:ascii="Times" w:eastAsia="ヒラギノ角ゴ ProN W3" w:hAnsi="Times" w:cs="Times"/>
          <w:sz w:val="24"/>
          <w:szCs w:val="24"/>
          <w:u w:color="0000E9"/>
        </w:rPr>
        <w:t xml:space="preserve"> are used to score the quality of the document.</w:t>
      </w:r>
    </w:p>
    <w:p w14:paraId="489795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fr</w:t>
      </w:r>
    </w:p>
    <w:p w14:paraId="7A4DEB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its-loc-quality-rating-profile-ref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http://example.org/qaModel/v13</w:t>
      </w:r>
    </w:p>
    <w:p w14:paraId="1A4D4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its-loc-quality-rating-score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90</w:t>
      </w:r>
    </w:p>
    <w:p w14:paraId="215D2F2D"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its-loc-quality-rating-score-threshold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80</w:t>
      </w:r>
    </w:p>
    <w:p w14:paraId="0EE795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p>
    <w:p w14:paraId="656BE6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78882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B0BC9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Rikki-tikki-tavi</w:t>
      </w:r>
      <w:r>
        <w:rPr>
          <w:rFonts w:ascii="Courier" w:eastAsia="ヒラギノ角ゴ ProN W3" w:hAnsi="Courier" w:cs="Courier"/>
          <w:b/>
          <w:bCs/>
          <w:color w:val="000084"/>
          <w:sz w:val="24"/>
          <w:szCs w:val="24"/>
          <w:u w:color="0000E9"/>
        </w:rPr>
        <w:t>&lt;/title&gt;</w:t>
      </w:r>
    </w:p>
    <w:p w14:paraId="1E479C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3C5713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3A63D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C'est l'histoire de la grande guerre que Rikki-Tikki-Tavi a combattu tout seul, </w:t>
      </w:r>
    </w:p>
    <w:p w14:paraId="4B9DD5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à travers les salles de bain du grand bungalow au cantonnement Segowlee. Darzee,</w:t>
      </w:r>
    </w:p>
    <w:p w14:paraId="0112F0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le tailbird, l'a aidé, et Chuchundra, le rat musqué, qui ne sort jamais jusqu'au</w:t>
      </w:r>
    </w:p>
    <w:p w14:paraId="4EA50A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milieu du plancher, mais se glisse toujours contre la paroi, lui donnait des</w:t>
      </w:r>
    </w:p>
    <w:p w14:paraId="2C91BA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conseils, mais Rikki-Tikki-Tavi fait le véritable combat.</w:t>
      </w:r>
      <w:r>
        <w:rPr>
          <w:rFonts w:ascii="Courier" w:eastAsia="ヒラギノ角ゴ ProN W3" w:hAnsi="Courier" w:cs="Courier"/>
          <w:b/>
          <w:bCs/>
          <w:color w:val="000084"/>
          <w:sz w:val="24"/>
          <w:szCs w:val="24"/>
          <w:u w:color="0000E9"/>
        </w:rPr>
        <w:t>&lt;/p&gt;</w:t>
      </w:r>
    </w:p>
    <w:p w14:paraId="6DBD12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97220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7A5A923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59" w:history="1">
        <w:r>
          <w:rPr>
            <w:rFonts w:ascii="Times" w:eastAsia="ヒラギノ角ゴ ProN W3" w:hAnsi="Times" w:cs="Times"/>
            <w:color w:val="0000E9"/>
            <w:sz w:val="24"/>
            <w:szCs w:val="24"/>
            <w:u w:val="single" w:color="0000E9"/>
          </w:rPr>
          <w:t>examples/html5/EX-locQualityRating-html5-local.html</w:t>
        </w:r>
      </w:hyperlink>
      <w:r>
        <w:rPr>
          <w:rFonts w:ascii="Times" w:eastAsia="ヒラギノ角ゴ ProN W3" w:hAnsi="Times" w:cs="Times"/>
          <w:sz w:val="24"/>
          <w:szCs w:val="24"/>
          <w:u w:color="0000E9"/>
        </w:rPr>
        <w:t>]</w:t>
      </w:r>
    </w:p>
    <w:p w14:paraId="7FA8E827"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DDF10CA"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8.18 MT Confidence</w:t>
      </w:r>
    </w:p>
    <w:p w14:paraId="4193C929"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D98F113"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8.18.1 Definition</w:t>
      </w:r>
    </w:p>
    <w:p w14:paraId="4F65552C" w14:textId="2C31F5B0"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is used to communicate the self-reported confidence score from a machine translation engine </w:t>
      </w:r>
      <w:del w:id="470" w:author="Arle Lommel" w:date="2013-05-27T12:02:00Z">
        <w:r w:rsidDel="00681841">
          <w:rPr>
            <w:rFonts w:ascii="Times" w:eastAsia="ヒラギノ角ゴ ProN W3" w:hAnsi="Times" w:cs="Times"/>
            <w:sz w:val="24"/>
            <w:szCs w:val="24"/>
            <w:u w:color="0000E9"/>
          </w:rPr>
          <w:delText xml:space="preserve">of </w:delText>
        </w:r>
      </w:del>
      <w:ins w:id="471" w:author="Arle Lommel" w:date="2013-05-27T12:02:00Z">
        <w:r w:rsidR="00681841">
          <w:rPr>
            <w:rFonts w:ascii="Times" w:eastAsia="ヒラギノ角ゴ ProN W3" w:hAnsi="Times" w:cs="Times"/>
            <w:sz w:val="24"/>
            <w:szCs w:val="24"/>
            <w:u w:color="0000E9"/>
          </w:rPr>
          <w:t xml:space="preserve">for </w:t>
        </w:r>
      </w:ins>
      <w:r>
        <w:rPr>
          <w:rFonts w:ascii="Times" w:eastAsia="ヒラギノ角ゴ ProN W3" w:hAnsi="Times" w:cs="Times"/>
          <w:sz w:val="24"/>
          <w:szCs w:val="24"/>
          <w:u w:color="0000E9"/>
        </w:rPr>
        <w:t>the accuracy of a translation it has provided. It is not intended to provide a score that is comparable between machine translation engines and platforms. This data category does NOT aim to establish any sort of correlation between the self-reported confidence score and either human evaluation of MT usefulness, or post-editing cognitive effort. For harmonization’s sake, MT Confidence is provided as a rational number in the interval 0 to 1 (inclusive).</w:t>
      </w:r>
    </w:p>
    <w:p w14:paraId="7D8148B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63CF2BC8" w14:textId="65718963"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Implementers are expected to interpret the </w:t>
      </w:r>
      <w:del w:id="472" w:author="Arle Lommel" w:date="2013-05-27T12:02:00Z">
        <w:r w:rsidDel="00681841">
          <w:rPr>
            <w:rFonts w:ascii="Times" w:eastAsia="ヒラギノ角ゴ ProN W3" w:hAnsi="Times" w:cs="Times"/>
            <w:sz w:val="24"/>
            <w:szCs w:val="24"/>
            <w:u w:color="0000E9"/>
          </w:rPr>
          <w:delText xml:space="preserve">floating </w:delText>
        </w:r>
      </w:del>
      <w:ins w:id="473" w:author="Arle Lommel" w:date="2013-05-27T12:02:00Z">
        <w:r w:rsidR="00681841">
          <w:rPr>
            <w:rFonts w:ascii="Times" w:eastAsia="ヒラギノ角ゴ ProN W3" w:hAnsi="Times" w:cs="Times"/>
            <w:sz w:val="24"/>
            <w:szCs w:val="24"/>
            <w:u w:color="0000E9"/>
          </w:rPr>
          <w:t>floating-</w:t>
        </w:r>
      </w:ins>
      <w:r>
        <w:rPr>
          <w:rFonts w:ascii="Times" w:eastAsia="ヒラギノ角ゴ ProN W3" w:hAnsi="Times" w:cs="Times"/>
          <w:sz w:val="24"/>
          <w:szCs w:val="24"/>
          <w:u w:color="0000E9"/>
        </w:rPr>
        <w:t>point number and present it to human and other consumers in a convenient form, such as percentage (0-100%) with up to 2 decimal digits, font or background color coding, etc.</w:t>
      </w:r>
    </w:p>
    <w:p w14:paraId="1DCF846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several purposes, including, but not limited to:</w:t>
      </w:r>
    </w:p>
    <w:p w14:paraId="3D164638" w14:textId="77777777" w:rsidR="00417579" w:rsidRDefault="003B4C4E">
      <w:pPr>
        <w:widowControl w:val="0"/>
        <w:numPr>
          <w:ilvl w:val="0"/>
          <w:numId w:val="7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Automated prioritising of raw machine translated text for further processing based on empirically set thresholds.</w:t>
      </w:r>
    </w:p>
    <w:p w14:paraId="1A90A90A" w14:textId="4FB096E5" w:rsidR="00417579" w:rsidRDefault="003B4C4E">
      <w:pPr>
        <w:widowControl w:val="0"/>
        <w:numPr>
          <w:ilvl w:val="0"/>
          <w:numId w:val="7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Providing readers, translators, post-editors, reviewers</w:t>
      </w:r>
      <w:ins w:id="474" w:author="Arle Lommel" w:date="2013-05-27T12:02:00Z">
        <w:r w:rsidR="0068184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and proof</w:t>
      </w:r>
      <w:del w:id="475" w:author="Arle Lommel" w:date="2013-05-27T12:02:00Z">
        <w:r w:rsidDel="00681841">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readers of machine translated text with self-reported relative accuracy prediction.</w:t>
      </w:r>
    </w:p>
    <w:p w14:paraId="3AB19E2E" w14:textId="4499B9AA"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MT confidence scores can be displayed</w:t>
      </w:r>
      <w:ins w:id="476" w:author="Arle Lommel" w:date="2013-05-27T12:03:00Z">
        <w:r w:rsidR="0068184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w:t>
      </w:r>
      <w:del w:id="477" w:author="Arle Lommel" w:date="2013-05-27T11:30:00Z">
        <w:r w:rsidDel="00353D02">
          <w:rPr>
            <w:rFonts w:ascii="Times" w:eastAsia="ヒラギノ角ゴ ProN W3" w:hAnsi="Times" w:cs="Times"/>
            <w:sz w:val="24"/>
            <w:szCs w:val="24"/>
            <w:u w:color="0000E9"/>
          </w:rPr>
          <w:delText xml:space="preserve">e.g. </w:delText>
        </w:r>
      </w:del>
      <w:ins w:id="478"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on websites machine translated on the fly, by simple web-based translation editors or on Computer Aided Translation (CAT) tools.</w:t>
      </w:r>
    </w:p>
    <w:p w14:paraId="4B0E115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75BD2800"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8.18.2 Implementation</w:t>
      </w:r>
    </w:p>
    <w:p w14:paraId="74B4749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category can be expressed with global rules or locally on individual elements. For elements, the data category information </w:t>
      </w:r>
      <w:r>
        <w:rPr>
          <w:rFonts w:ascii="Times" w:eastAsia="ヒラギノ角ゴ ProN W3" w:hAnsi="Times" w:cs="Times"/>
          <w:color w:val="0000E9"/>
          <w:sz w:val="24"/>
          <w:szCs w:val="24"/>
          <w:u w:val="single" w:color="0000E9"/>
        </w:rPr>
        <w:t>is inherited</w:t>
      </w:r>
      <w:r>
        <w:rPr>
          <w:rFonts w:ascii="Times" w:eastAsia="ヒラギノ角ゴ ProN W3" w:hAnsi="Times" w:cs="Times"/>
          <w:sz w:val="24"/>
          <w:szCs w:val="24"/>
          <w:u w:color="0000E9"/>
        </w:rPr>
        <w:t xml:space="preserve"> by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p w14:paraId="49E8E68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Any node selected by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contained in an element with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(or in HTML,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 specified for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For more information, see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w:t>
      </w:r>
    </w:p>
    <w:p w14:paraId="06E0624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mtConfidenceRule</w:t>
      </w:r>
      <w:r>
        <w:rPr>
          <w:rFonts w:ascii="Times" w:eastAsia="ヒラギノ角ゴ ProN W3" w:hAnsi="Times" w:cs="Times"/>
          <w:sz w:val="24"/>
          <w:szCs w:val="24"/>
          <w:u w:color="0000E9"/>
        </w:rPr>
        <w:t xml:space="preserve"> element contains the following:</w:t>
      </w:r>
    </w:p>
    <w:p w14:paraId="6927B940" w14:textId="6516D257" w:rsidR="00417579" w:rsidRDefault="003B4C4E">
      <w:pPr>
        <w:widowControl w:val="0"/>
        <w:numPr>
          <w:ilvl w:val="0"/>
          <w:numId w:val="7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79" w:author="Arle Lommel" w:date="2013-05-27T11:42:00Z">
        <w:r w:rsidDel="00AC7973">
          <w:rPr>
            <w:rFonts w:ascii="Times" w:eastAsia="ヒラギノ角ゴ ProN W3" w:hAnsi="Times" w:cs="Times"/>
            <w:sz w:val="24"/>
            <w:szCs w:val="24"/>
            <w:u w:color="0000E9"/>
          </w:rPr>
          <w:delText xml:space="preserve">which </w:delText>
        </w:r>
      </w:del>
      <w:ins w:id="480" w:author="Arle Lommel" w:date="2013-05-27T11:42:00Z">
        <w:r w:rsidR="00AC7973">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33FABC92" w14:textId="77777777" w:rsidR="00417579" w:rsidRDefault="003B4C4E">
      <w:pPr>
        <w:widowControl w:val="0"/>
        <w:numPr>
          <w:ilvl w:val="0"/>
          <w:numId w:val="7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mtConfidence</w:t>
      </w:r>
      <w:r>
        <w:rPr>
          <w:rFonts w:ascii="Times" w:eastAsia="ヒラギノ角ゴ ProN W3" w:hAnsi="Times" w:cs="Times"/>
          <w:sz w:val="24"/>
          <w:szCs w:val="24"/>
          <w:u w:color="0000E9"/>
        </w:rPr>
        <w:t xml:space="preserve"> attribute with a value that represents the translation confidence score as a rational number in the interval 0 to 1 (inclusive). The value follows the </w:t>
      </w:r>
      <w:hyperlink r:id="rId160"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161"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162"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w:t>
      </w:r>
    </w:p>
    <w:p w14:paraId="3520EB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84: Global usage of </w:t>
      </w:r>
      <w:r>
        <w:rPr>
          <w:rFonts w:ascii="Courier" w:eastAsia="ヒラギノ角ゴ ProN W3" w:hAnsi="Courier" w:cs="Courier"/>
          <w:sz w:val="24"/>
          <w:szCs w:val="24"/>
          <w:u w:color="0000E9"/>
        </w:rPr>
        <w:t>mtConfidenceRule</w:t>
      </w:r>
      <w:r>
        <w:rPr>
          <w:rFonts w:ascii="Times" w:eastAsia="ヒラギノ角ゴ ProN W3" w:hAnsi="Times" w:cs="Times"/>
          <w:sz w:val="24"/>
          <w:szCs w:val="24"/>
          <w:u w:color="0000E9"/>
        </w:rPr>
        <w:t xml:space="preserve"> in a HTML document to specify the confidence scores for the translation into English of the </w:t>
      </w:r>
      <w:r>
        <w:rPr>
          <w:rFonts w:ascii="Courier" w:eastAsia="ヒラギノ角ゴ ProN W3" w:hAnsi="Courier" w:cs="Courier"/>
          <w:sz w:val="24"/>
          <w:szCs w:val="24"/>
          <w:u w:color="0000E9"/>
        </w:rPr>
        <w:t>title</w:t>
      </w:r>
      <w:r>
        <w:rPr>
          <w:rFonts w:ascii="Times" w:eastAsia="ヒラギノ角ゴ ProN W3" w:hAnsi="Times" w:cs="Times"/>
          <w:sz w:val="24"/>
          <w:szCs w:val="24"/>
          <w:u w:color="0000E9"/>
        </w:rPr>
        <w:t xml:space="preserve"> attributes of two </w:t>
      </w:r>
      <w:r>
        <w:rPr>
          <w:rFonts w:ascii="Courier" w:eastAsia="ヒラギノ角ゴ ProN W3" w:hAnsi="Courier" w:cs="Courier"/>
          <w:sz w:val="24"/>
          <w:szCs w:val="24"/>
          <w:u w:color="0000E9"/>
        </w:rPr>
        <w:t>img</w:t>
      </w:r>
      <w:r>
        <w:rPr>
          <w:rFonts w:ascii="Times" w:eastAsia="ヒラギノ角ゴ ProN W3" w:hAnsi="Times" w:cs="Times"/>
          <w:sz w:val="24"/>
          <w:szCs w:val="24"/>
          <w:u w:color="0000E9"/>
        </w:rPr>
        <w:t xml:space="preserve"> elements.</w:t>
      </w:r>
    </w:p>
    <w:p w14:paraId="4AED07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02376E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23A58B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0D904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08435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&lt;link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EX-mtconfidence-global-html5-1-external-rules.xml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rel</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w:t>
      </w:r>
      <w:r>
        <w:rPr>
          <w:rFonts w:ascii="Courier" w:eastAsia="ヒラギノ角ゴ ProN W3" w:hAnsi="Courier" w:cs="Courier"/>
          <w:b/>
          <w:bCs/>
          <w:color w:val="000084"/>
          <w:sz w:val="24"/>
          <w:szCs w:val="24"/>
          <w:u w:color="0000E9"/>
        </w:rPr>
        <w:t>&gt;</w:t>
      </w:r>
    </w:p>
    <w:p w14:paraId="2B1203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 xml:space="preserve">Machine translated title attributes of img elements give MT </w:t>
      </w:r>
    </w:p>
    <w:p w14:paraId="6D1DE8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confidence scores using global rules</w:t>
      </w:r>
      <w:r>
        <w:rPr>
          <w:rFonts w:ascii="Courier" w:eastAsia="ヒラギノ角ゴ ProN W3" w:hAnsi="Courier" w:cs="Courier"/>
          <w:b/>
          <w:bCs/>
          <w:color w:val="000084"/>
          <w:sz w:val="24"/>
          <w:szCs w:val="24"/>
          <w:u w:color="0000E9"/>
        </w:rPr>
        <w:t>&lt;/title&gt;</w:t>
      </w:r>
    </w:p>
    <w:p w14:paraId="2F73E2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0BCFD3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"mt-confidence|file:///tools.xml#T1"</w:t>
      </w:r>
      <w:r>
        <w:rPr>
          <w:rFonts w:ascii="Courier" w:eastAsia="ヒラギノ角ゴ ProN W3" w:hAnsi="Courier" w:cs="Courier"/>
          <w:b/>
          <w:bCs/>
          <w:color w:val="000084"/>
          <w:sz w:val="24"/>
          <w:szCs w:val="24"/>
          <w:u w:color="0000E9"/>
        </w:rPr>
        <w:t>&gt;</w:t>
      </w:r>
    </w:p>
    <w:p w14:paraId="3EF081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2B91D8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&lt;img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src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"http://upload.wikimedia.org/wikipedia/commons/9/93/Trinity_College.jpg"</w:t>
      </w:r>
      <w:r>
        <w:rPr>
          <w:rFonts w:ascii="Courier" w:eastAsia="ヒラギノ角ゴ ProN W3" w:hAnsi="Courier" w:cs="Courier"/>
          <w:sz w:val="24"/>
          <w:szCs w:val="24"/>
          <w:u w:color="0000E9"/>
        </w:rPr>
        <w:t xml:space="preserve"> </w:t>
      </w:r>
    </w:p>
    <w:p w14:paraId="151C6E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title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"Front gate of Trinity College Dublin"</w:t>
      </w:r>
      <w:r>
        <w:rPr>
          <w:rFonts w:ascii="Courier" w:eastAsia="ヒラギノ角ゴ ProN W3" w:hAnsi="Courier" w:cs="Courier"/>
          <w:b/>
          <w:bCs/>
          <w:color w:val="000084"/>
          <w:sz w:val="24"/>
          <w:szCs w:val="24"/>
          <w:u w:color="0000E9"/>
        </w:rPr>
        <w:t>/&gt;</w:t>
      </w:r>
    </w:p>
    <w:p w14:paraId="7EC27E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&lt;img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src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"http://upload.wikimedia.org/wikipedia/commons/c/cc/Molly_alone.jpg"</w:t>
      </w:r>
      <w:r>
        <w:rPr>
          <w:rFonts w:ascii="Courier" w:eastAsia="ヒラギノ角ゴ ProN W3" w:hAnsi="Courier" w:cs="Courier"/>
          <w:sz w:val="24"/>
          <w:szCs w:val="24"/>
          <w:u w:color="0000E9"/>
        </w:rPr>
        <w:t xml:space="preserve"> </w:t>
      </w:r>
    </w:p>
    <w:p w14:paraId="066DDF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title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 tart with a cart"</w:t>
      </w:r>
      <w:r>
        <w:rPr>
          <w:rFonts w:ascii="Courier" w:eastAsia="ヒラギノ角ゴ ProN W3" w:hAnsi="Courier" w:cs="Courier"/>
          <w:b/>
          <w:bCs/>
          <w:color w:val="000084"/>
          <w:sz w:val="24"/>
          <w:szCs w:val="24"/>
          <w:u w:color="0000E9"/>
        </w:rPr>
        <w:t>/&gt;</w:t>
      </w:r>
    </w:p>
    <w:p w14:paraId="40309D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240628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B4CD7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E006FE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63" w:history="1">
        <w:r>
          <w:rPr>
            <w:rFonts w:ascii="Times" w:eastAsia="ヒラギノ角ゴ ProN W3" w:hAnsi="Times" w:cs="Times"/>
            <w:color w:val="0000E9"/>
            <w:sz w:val="24"/>
            <w:szCs w:val="24"/>
            <w:u w:val="single" w:color="0000E9"/>
          </w:rPr>
          <w:t>examples/html5/EX-mtConfidence-global-html5-1.html</w:t>
        </w:r>
      </w:hyperlink>
      <w:r>
        <w:rPr>
          <w:rFonts w:ascii="Times" w:eastAsia="ヒラギノ角ゴ ProN W3" w:hAnsi="Times" w:cs="Times"/>
          <w:sz w:val="24"/>
          <w:szCs w:val="24"/>
          <w:u w:color="0000E9"/>
        </w:rPr>
        <w:t>]</w:t>
      </w:r>
    </w:p>
    <w:p w14:paraId="21D1B7E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Where the external ITS rules file is as shown:</w:t>
      </w:r>
    </w:p>
    <w:p w14:paraId="0587E6D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85: XML file with external rules references from an HTML file.</w:t>
      </w:r>
    </w:p>
    <w:p w14:paraId="49AE9C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4ABB38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p>
    <w:p w14:paraId="0B6734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xmlns:h</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"http://www.w3.org/1999/xhtml"</w:t>
      </w:r>
      <w:r>
        <w:rPr>
          <w:rFonts w:ascii="Courier" w:eastAsia="ヒラギノ角ゴ ProN W3" w:hAnsi="Courier" w:cs="Courier"/>
          <w:b/>
          <w:bCs/>
          <w:color w:val="000084"/>
          <w:sz w:val="24"/>
          <w:szCs w:val="24"/>
          <w:u w:color="0000E9"/>
        </w:rPr>
        <w:t>&gt;</w:t>
      </w:r>
    </w:p>
    <w:p w14:paraId="114E1D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&lt;its:mtConfidenceRule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"0.785"</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"//h:img[@title='Front gate of Trinity College Dublin']/@title"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7CD091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&lt;its:mtConfidenceRule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"0.805"</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"//h:img[@title='A tart with a cart']/@title"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685E34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011E7062" w14:textId="77777777" w:rsidR="00417579" w:rsidRDefault="00417579">
      <w:pPr>
        <w:widowControl w:val="0"/>
        <w:autoSpaceDE w:val="0"/>
        <w:autoSpaceDN w:val="0"/>
        <w:adjustRightInd w:val="0"/>
        <w:rPr>
          <w:rFonts w:ascii="Courier" w:eastAsia="ヒラギノ角ゴ ProN W3" w:hAnsi="Courier" w:cs="Courier"/>
          <w:sz w:val="24"/>
          <w:szCs w:val="24"/>
          <w:u w:color="0000E9"/>
        </w:rPr>
      </w:pPr>
    </w:p>
    <w:p w14:paraId="07CA034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64" w:history="1">
        <w:r>
          <w:rPr>
            <w:rFonts w:ascii="Times" w:eastAsia="ヒラギノ角ゴ ProN W3" w:hAnsi="Times" w:cs="Times"/>
            <w:color w:val="0000E9"/>
            <w:sz w:val="24"/>
            <w:szCs w:val="24"/>
            <w:u w:val="single" w:color="0000E9"/>
          </w:rPr>
          <w:t>examples/html5/EX-mtconfidence-global-html5-1-external-rules.xml</w:t>
        </w:r>
      </w:hyperlink>
      <w:r>
        <w:rPr>
          <w:rFonts w:ascii="Times" w:eastAsia="ヒラギノ角ゴ ProN W3" w:hAnsi="Times" w:cs="Times"/>
          <w:sz w:val="24"/>
          <w:szCs w:val="24"/>
          <w:u w:color="0000E9"/>
        </w:rPr>
        <w:t>]</w:t>
      </w:r>
    </w:p>
    <w:p w14:paraId="6BEC333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w:t>
      </w:r>
    </w:p>
    <w:p w14:paraId="5F761026" w14:textId="77777777" w:rsidR="00417579" w:rsidRDefault="003B4C4E">
      <w:pPr>
        <w:widowControl w:val="0"/>
        <w:numPr>
          <w:ilvl w:val="0"/>
          <w:numId w:val="8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mtConfidence</w:t>
      </w:r>
      <w:r>
        <w:rPr>
          <w:rFonts w:ascii="Times" w:eastAsia="ヒラギノ角ゴ ProN W3" w:hAnsi="Times" w:cs="Times"/>
          <w:sz w:val="24"/>
          <w:szCs w:val="24"/>
          <w:u w:color="0000E9"/>
        </w:rPr>
        <w:t xml:space="preserve"> attribute with a value that represents the translation confidence score as a rational number in the interval 0 to 1 (inclusive). The value follows the </w:t>
      </w:r>
      <w:hyperlink r:id="rId165"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166"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167"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w:t>
      </w:r>
    </w:p>
    <w:p w14:paraId="4F565C6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86: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expressed locally for the content of a span in an XML document.</w:t>
      </w:r>
    </w:p>
    <w:p w14:paraId="3F2359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"mt-confidence|file:///tools.xml#T1"</w:t>
      </w:r>
      <w:r>
        <w:rPr>
          <w:rFonts w:ascii="Courier" w:eastAsia="ヒラギノ角ゴ ProN W3" w:hAnsi="Courier" w:cs="Courier"/>
          <w:b/>
          <w:bCs/>
          <w:color w:val="000084"/>
          <w:sz w:val="24"/>
          <w:szCs w:val="24"/>
          <w:u w:color="0000E9"/>
        </w:rPr>
        <w:t>&gt;</w:t>
      </w:r>
    </w:p>
    <w:p w14:paraId="4A2675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0700F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p>
    <w:p w14:paraId="261CED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"0.8982"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 is the capital city of</w:t>
      </w:r>
    </w:p>
    <w:p w14:paraId="3EC095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Ireland.</w:t>
      </w:r>
      <w:r>
        <w:rPr>
          <w:rFonts w:ascii="Courier" w:eastAsia="ヒラギノ角ゴ ProN W3" w:hAnsi="Courier" w:cs="Courier"/>
          <w:b/>
          <w:bCs/>
          <w:color w:val="000084"/>
          <w:sz w:val="24"/>
          <w:szCs w:val="24"/>
          <w:u w:color="0000E9"/>
        </w:rPr>
        <w:t>&lt;/span&gt;</w:t>
      </w:r>
    </w:p>
    <w:p w14:paraId="7D408C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p>
    <w:p w14:paraId="306A5E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BAB99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0125C8B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68" w:history="1">
        <w:r>
          <w:rPr>
            <w:rFonts w:ascii="Times" w:eastAsia="ヒラギノ角ゴ ProN W3" w:hAnsi="Times" w:cs="Times"/>
            <w:color w:val="0000E9"/>
            <w:sz w:val="24"/>
            <w:szCs w:val="24"/>
            <w:u w:val="single" w:color="0000E9"/>
          </w:rPr>
          <w:t>examples/xml/EX-mtConfidence-local-1.xml</w:t>
        </w:r>
      </w:hyperlink>
      <w:r>
        <w:rPr>
          <w:rFonts w:ascii="Times" w:eastAsia="ヒラギノ角ゴ ProN W3" w:hAnsi="Times" w:cs="Times"/>
          <w:sz w:val="24"/>
          <w:szCs w:val="24"/>
          <w:u w:color="0000E9"/>
        </w:rPr>
        <w:t>]</w:t>
      </w:r>
    </w:p>
    <w:p w14:paraId="2192CE8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87: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expressed locally for the content of two separate spans in a HTML document.</w:t>
      </w:r>
    </w:p>
    <w:p w14:paraId="18090E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2E7ED9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 xml:space="preserve"> &gt;</w:t>
      </w:r>
    </w:p>
    <w:p w14:paraId="536F8E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9A87B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FA5DE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 xml:space="preserve">Sentences about Dublin and Prague </w:t>
      </w:r>
    </w:p>
    <w:p w14:paraId="29484F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machine translated from Czech with mtConfidence locally.</w:t>
      </w:r>
      <w:r>
        <w:rPr>
          <w:rFonts w:ascii="Courier" w:eastAsia="ヒラギノ角ゴ ProN W3" w:hAnsi="Courier" w:cs="Courier"/>
          <w:b/>
          <w:bCs/>
          <w:color w:val="000084"/>
          <w:sz w:val="24"/>
          <w:szCs w:val="24"/>
          <w:u w:color="0000E9"/>
        </w:rPr>
        <w:t>&lt;/title&gt;</w:t>
      </w:r>
    </w:p>
    <w:p w14:paraId="562324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D4ACC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"mt-confidence|file:///tools.xml#T1"</w:t>
      </w:r>
      <w:r>
        <w:rPr>
          <w:rFonts w:ascii="Courier" w:eastAsia="ヒラギノ角ゴ ProN W3" w:hAnsi="Courier" w:cs="Courier"/>
          <w:b/>
          <w:bCs/>
          <w:color w:val="000084"/>
          <w:sz w:val="24"/>
          <w:szCs w:val="24"/>
          <w:u w:color="0000E9"/>
        </w:rPr>
        <w:t>&gt;</w:t>
      </w:r>
    </w:p>
    <w:p w14:paraId="599B6C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3AAEBD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0.8982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 is the capital of Ireland.</w:t>
      </w:r>
      <w:r>
        <w:rPr>
          <w:rFonts w:ascii="Courier" w:eastAsia="ヒラギノ角ゴ ProN W3" w:hAnsi="Courier" w:cs="Courier"/>
          <w:b/>
          <w:bCs/>
          <w:color w:val="000084"/>
          <w:sz w:val="24"/>
          <w:szCs w:val="24"/>
          <w:u w:color="0000E9"/>
        </w:rPr>
        <w:t>&lt;/span&gt;</w:t>
      </w:r>
    </w:p>
    <w:p w14:paraId="5C95A1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0.8536</w:t>
      </w: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The capital of the Czech Republic is Prague.</w:t>
      </w:r>
      <w:r>
        <w:rPr>
          <w:rFonts w:ascii="Courier" w:eastAsia="ヒラギノ角ゴ ProN W3" w:hAnsi="Courier" w:cs="Courier"/>
          <w:b/>
          <w:bCs/>
          <w:color w:val="000084"/>
          <w:sz w:val="24"/>
          <w:szCs w:val="24"/>
          <w:u w:color="0000E9"/>
        </w:rPr>
        <w:t>&lt;/span&gt;</w:t>
      </w:r>
    </w:p>
    <w:p w14:paraId="735B2F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0C2C5C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CD944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561F08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69" w:history="1">
        <w:r>
          <w:rPr>
            <w:rFonts w:ascii="Times" w:eastAsia="ヒラギノ角ゴ ProN W3" w:hAnsi="Times" w:cs="Times"/>
            <w:color w:val="0000E9"/>
            <w:sz w:val="24"/>
            <w:szCs w:val="24"/>
            <w:u w:val="single" w:color="0000E9"/>
          </w:rPr>
          <w:t>examples/html5/EX-mtConfidence-html5-local-1.html</w:t>
        </w:r>
      </w:hyperlink>
      <w:r>
        <w:rPr>
          <w:rFonts w:ascii="Times" w:eastAsia="ヒラギノ角ゴ ProN W3" w:hAnsi="Times" w:cs="Times"/>
          <w:sz w:val="24"/>
          <w:szCs w:val="24"/>
          <w:u w:color="0000E9"/>
        </w:rPr>
        <w:t>]</w:t>
      </w:r>
    </w:p>
    <w:p w14:paraId="7F9258F7"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2C6BFE1B"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8.19 Allowed Characters</w:t>
      </w:r>
    </w:p>
    <w:p w14:paraId="46002DBF"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FE7CD5C"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8.19.1 Definition</w:t>
      </w:r>
    </w:p>
    <w:p w14:paraId="4ABDF5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is used to specify the characters that are permitted in a given piece of content.</w:t>
      </w:r>
    </w:p>
    <w:p w14:paraId="74728B8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various purposes, including the following examples:</w:t>
      </w:r>
    </w:p>
    <w:p w14:paraId="695F498D" w14:textId="77777777" w:rsidR="00417579" w:rsidRDefault="003B4C4E">
      <w:pPr>
        <w:widowControl w:val="0"/>
        <w:numPr>
          <w:ilvl w:val="0"/>
          <w:numId w:val="8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Limiting the characters that may be used in the UI of a game due to font restrictions.</w:t>
      </w:r>
    </w:p>
    <w:p w14:paraId="07959725" w14:textId="77777777" w:rsidR="00417579" w:rsidRDefault="003B4C4E">
      <w:pPr>
        <w:widowControl w:val="0"/>
        <w:numPr>
          <w:ilvl w:val="0"/>
          <w:numId w:val="8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Preventing illegal characters from being entered as text content that represents file or directory names.</w:t>
      </w:r>
    </w:p>
    <w:p w14:paraId="10D40FA8" w14:textId="77777777" w:rsidR="00417579" w:rsidRDefault="003B4C4E">
      <w:pPr>
        <w:widowControl w:val="0"/>
        <w:numPr>
          <w:ilvl w:val="0"/>
          <w:numId w:val="8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Controlling what characters can be used when translating examples of a login name in content.</w:t>
      </w:r>
    </w:p>
    <w:p w14:paraId="32694FC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D25BA5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is not intended to disallow HTML markup. The purpose is to restrict the content to various characters only, e.g., when the content is to be used for URL or filename generation. In most Content Management Systems, content is divided into several fields, some of which may be restricted to plain text, while in other fields HTML fragments may be allowed. Enforcing such restrictions is outside the scope of this data category. For further information see </w:t>
      </w:r>
      <w:r>
        <w:rPr>
          <w:rFonts w:ascii="Times" w:eastAsia="ヒラギノ角ゴ ProN W3" w:hAnsi="Times" w:cs="Times"/>
          <w:color w:val="0000E9"/>
          <w:sz w:val="24"/>
          <w:szCs w:val="24"/>
          <w:u w:val="single" w:color="0000E9"/>
        </w:rPr>
        <w:t>Section 1.3.1.4: Content producers</w:t>
      </w:r>
      <w:r>
        <w:rPr>
          <w:rFonts w:ascii="Times" w:eastAsia="ヒラギノ角ゴ ProN W3" w:hAnsi="Times" w:cs="Times"/>
          <w:sz w:val="24"/>
          <w:szCs w:val="24"/>
          <w:u w:color="0000E9"/>
        </w:rPr>
        <w:t>.</w:t>
      </w:r>
    </w:p>
    <w:p w14:paraId="7B6B69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set of characters that are allowed is specified using a regular expression. That is, each character in the selected content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included in the set specified by the regular expression.</w:t>
      </w:r>
    </w:p>
    <w:p w14:paraId="62B7C30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regular expression is the character class construct </w:t>
      </w:r>
      <w:r>
        <w:rPr>
          <w:rFonts w:ascii="Courier" w:eastAsia="ヒラギノ角ゴ ProN W3" w:hAnsi="Courier" w:cs="Courier"/>
          <w:sz w:val="24"/>
          <w:szCs w:val="24"/>
          <w:u w:color="0000E9"/>
        </w:rPr>
        <w:t>charClass</w:t>
      </w:r>
      <w:r>
        <w:rPr>
          <w:rFonts w:ascii="Times" w:eastAsia="ヒラギノ角ゴ ProN W3" w:hAnsi="Times" w:cs="Times"/>
          <w:sz w:val="24"/>
          <w:szCs w:val="24"/>
          <w:u w:color="0000E9"/>
        </w:rPr>
        <w:t xml:space="preserve"> defined as follows:</w:t>
      </w:r>
    </w:p>
    <w:p w14:paraId="3EC0B988"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[1] charClass ::= singleCharEsc | charClassExpr | wildcardEsc</w:t>
      </w:r>
    </w:p>
    <w:p w14:paraId="029A6AC8"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[2] singleCharEsc ::= '\' [nrt\|.?*+(){}#x2D#x5B#x5D#x5E]</w:t>
      </w:r>
    </w:p>
    <w:p w14:paraId="78FF1BFF"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[3] charClassExpr ::= '[' charGroup ']'</w:t>
      </w:r>
    </w:p>
    <w:p w14:paraId="6DE1FF52"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[4] charGroup ::= posCharGroup | negCharGroup</w:t>
      </w:r>
    </w:p>
    <w:p w14:paraId="120CDD1C"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[5] posCharGroup ::= ( charRange | singleCharEsc )+</w:t>
      </w:r>
    </w:p>
    <w:p w14:paraId="128B3971"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[6] charRange ::= seRange | xmlCharIncDash</w:t>
      </w:r>
    </w:p>
    <w:p w14:paraId="0227555C"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[7] seRange ::= charOrEsc '-' charOrEsc</w:t>
      </w:r>
    </w:p>
    <w:p w14:paraId="3A024B77"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[8] charOrEsc ::= xmlChar | singleCharEsc</w:t>
      </w:r>
    </w:p>
    <w:p w14:paraId="0515F20C"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[9] xmlChar ::= [^\#x2D#x5B#x5D]</w:t>
      </w:r>
    </w:p>
    <w:p w14:paraId="35F36A5C"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[10] xmlCharIncDash ::= [^\#x5B#x5D]</w:t>
      </w:r>
    </w:p>
    <w:p w14:paraId="56442782"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[11] negCharGroup ::= '^' posCharGroup</w:t>
      </w:r>
    </w:p>
    <w:p w14:paraId="0FAC8923"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[12] wildcardEsc ::= '.'</w:t>
      </w:r>
    </w:p>
    <w:p w14:paraId="6915AE32" w14:textId="470155C5"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w:t>
      </w:r>
      <w:r>
        <w:rPr>
          <w:rFonts w:ascii="Times" w:eastAsia="ヒラギノ角ゴ ProN W3" w:hAnsi="Times" w:cs="Times"/>
          <w:sz w:val="24"/>
          <w:szCs w:val="24"/>
          <w:u w:color="0000E9"/>
        </w:rPr>
        <w:t xml:space="preserve"> metacharacter </w:t>
      </w:r>
      <w:ins w:id="481" w:author="Arle Lommel" w:date="2013-05-27T12:04:00Z">
        <w:r w:rsidR="00681841">
          <w:rPr>
            <w:rFonts w:ascii="Times" w:eastAsia="ヒラギノ角ゴ ProN W3" w:hAnsi="Times" w:cs="Times"/>
            <w:sz w:val="24"/>
            <w:szCs w:val="24"/>
            <w:u w:color="0000E9"/>
          </w:rPr>
          <w:t xml:space="preserve">also </w:t>
        </w:r>
      </w:ins>
      <w:r>
        <w:rPr>
          <w:rFonts w:ascii="Times" w:eastAsia="ヒラギノ角ゴ ProN W3" w:hAnsi="Times" w:cs="Times"/>
          <w:sz w:val="24"/>
          <w:szCs w:val="24"/>
          <w:u w:color="0000E9"/>
        </w:rPr>
        <w:t xml:space="preserve">matches </w:t>
      </w:r>
      <w:del w:id="482" w:author="Arle Lommel" w:date="2013-05-27T12:04:00Z">
        <w:r w:rsidDel="00681841">
          <w:rPr>
            <w:rFonts w:ascii="Times" w:eastAsia="ヒラギノ角ゴ ProN W3" w:hAnsi="Times" w:cs="Times"/>
            <w:sz w:val="24"/>
            <w:szCs w:val="24"/>
            <w:u w:color="0000E9"/>
          </w:rPr>
          <w:delText xml:space="preserve">also </w:delText>
        </w:r>
      </w:del>
      <w:r>
        <w:rPr>
          <w:rFonts w:ascii="Times" w:eastAsia="ヒラギノ角ゴ ProN W3" w:hAnsi="Times" w:cs="Times"/>
          <w:sz w:val="24"/>
          <w:szCs w:val="24"/>
          <w:u w:color="0000E9"/>
        </w:rPr>
        <w:t>CARRIAGE RETURN (U+000D) and LINE FEED (U+000F). That is</w:t>
      </w:r>
      <w:ins w:id="483" w:author="Arle Lommel" w:date="2013-05-27T12:04:00Z">
        <w:r w:rsidR="0068184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the </w:t>
      </w:r>
      <w:r>
        <w:rPr>
          <w:rFonts w:ascii="Times" w:eastAsia="ヒラギノ角ゴ ProN W3" w:hAnsi="Times" w:cs="Times"/>
          <w:i/>
          <w:iCs/>
          <w:sz w:val="24"/>
          <w:szCs w:val="24"/>
          <w:u w:color="0000E9"/>
        </w:rPr>
        <w:t>dot-all</w:t>
      </w:r>
      <w:r>
        <w:rPr>
          <w:rFonts w:ascii="Times" w:eastAsia="ヒラギノ角ゴ ProN W3" w:hAnsi="Times" w:cs="Times"/>
          <w:sz w:val="24"/>
          <w:szCs w:val="24"/>
          <w:u w:color="0000E9"/>
        </w:rPr>
        <w:t xml:space="preserve"> option is set.</w:t>
      </w:r>
    </w:p>
    <w:p w14:paraId="7FC8B3F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construct is a sub-set of the </w:t>
      </w:r>
      <w:hyperlink r:id="rId170" w:anchor="charcter-classes" w:history="1">
        <w:r>
          <w:rPr>
            <w:rFonts w:ascii="Times" w:eastAsia="ヒラギノ角ゴ ProN W3" w:hAnsi="Times" w:cs="Times"/>
            <w:color w:val="0000E9"/>
            <w:sz w:val="24"/>
            <w:szCs w:val="24"/>
            <w:u w:val="single" w:color="0000E9"/>
          </w:rPr>
          <w:t>Character Classes</w:t>
        </w:r>
      </w:hyperlink>
      <w:r>
        <w:rPr>
          <w:rFonts w:ascii="Times" w:eastAsia="ヒラギノ角ゴ ProN W3" w:hAnsi="Times" w:cs="Times"/>
          <w:sz w:val="24"/>
          <w:szCs w:val="24"/>
          <w:u w:color="0000E9"/>
        </w:rPr>
        <w:t xml:space="preserve"> construct of XML Schema </w:t>
      </w:r>
      <w:r>
        <w:rPr>
          <w:rFonts w:ascii="Times" w:eastAsia="ヒラギノ角ゴ ProN W3" w:hAnsi="Times" w:cs="Times"/>
          <w:color w:val="0000E9"/>
          <w:sz w:val="24"/>
          <w:szCs w:val="24"/>
          <w:u w:val="single" w:color="0000E9"/>
        </w:rPr>
        <w:t>[XML Schema Part 2]</w:t>
      </w:r>
      <w:r>
        <w:rPr>
          <w:rFonts w:ascii="Times" w:eastAsia="ヒラギノ角ゴ ProN W3" w:hAnsi="Times" w:cs="Times"/>
          <w:sz w:val="24"/>
          <w:szCs w:val="24"/>
          <w:u w:color="0000E9"/>
        </w:rPr>
        <w:t xml:space="preserve"> and is compatible with most other regular expression engines.</w:t>
      </w:r>
    </w:p>
    <w:p w14:paraId="51ADEC7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18557F4E" w14:textId="2551AC51"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Users may want to use a regular expression to make sure that they follow </w:t>
      </w:r>
      <w:ins w:id="484" w:author="Arle Lommel" w:date="2013-05-27T12:05:00Z">
        <w:r w:rsidR="00681841">
          <w:rPr>
            <w:rFonts w:ascii="Times" w:eastAsia="ヒラギノ角ゴ ProN W3" w:hAnsi="Times" w:cs="Times"/>
            <w:sz w:val="24"/>
            <w:szCs w:val="24"/>
            <w:u w:color="0000E9"/>
          </w:rPr>
          <w:t xml:space="preserve">the </w:t>
        </w:r>
      </w:ins>
      <w:del w:id="485" w:author="Arle Lommel" w:date="2013-05-27T12:05:00Z">
        <w:r w:rsidDel="00681841">
          <w:rPr>
            <w:rFonts w:ascii="Times" w:eastAsia="ヒラギノ角ゴ ProN W3" w:hAnsi="Times" w:cs="Times"/>
            <w:sz w:val="24"/>
            <w:szCs w:val="24"/>
            <w:u w:color="0000E9"/>
          </w:rPr>
          <w:delText xml:space="preserve">above </w:delText>
        </w:r>
      </w:del>
      <w:r>
        <w:rPr>
          <w:rFonts w:ascii="Times" w:eastAsia="ヒラギノ角ゴ ProN W3" w:hAnsi="Times" w:cs="Times"/>
          <w:sz w:val="24"/>
          <w:szCs w:val="24"/>
          <w:u w:color="0000E9"/>
        </w:rPr>
        <w:t>definition</w:t>
      </w:r>
      <w:ins w:id="486" w:author="Arle Lommel" w:date="2013-05-27T12:05:00Z">
        <w:r w:rsidR="00681841">
          <w:rPr>
            <w:rFonts w:ascii="Times" w:eastAsia="ヒラギノ角ゴ ProN W3" w:hAnsi="Times" w:cs="Times"/>
            <w:sz w:val="24"/>
            <w:szCs w:val="24"/>
            <w:u w:color="0000E9"/>
          </w:rPr>
          <w:t xml:space="preserve"> given above</w:t>
        </w:r>
      </w:ins>
      <w:r>
        <w:rPr>
          <w:rFonts w:ascii="Times" w:eastAsia="ヒラギノ角ゴ ProN W3" w:hAnsi="Times" w:cs="Times"/>
          <w:sz w:val="24"/>
          <w:szCs w:val="24"/>
          <w:u w:color="0000E9"/>
        </w:rPr>
        <w:t>. Sample regular expressions to verify the regular expression in allowed characters are provided</w:t>
      </w:r>
      <w:del w:id="487" w:author="Arle Lommel" w:date="2013-05-27T12:05:00Z">
        <w:r w:rsidDel="00681841">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 xml:space="preserve"> </w:t>
      </w:r>
      <w:hyperlink r:id="rId171" w:history="1">
        <w:r>
          <w:rPr>
            <w:rFonts w:ascii="Times" w:eastAsia="ヒラギノ角ゴ ProN W3" w:hAnsi="Times" w:cs="Times"/>
            <w:color w:val="0000E9"/>
            <w:sz w:val="24"/>
            <w:szCs w:val="24"/>
            <w:u w:val="single" w:color="0000E9"/>
          </w:rPr>
          <w:t>for XML</w:t>
        </w:r>
      </w:hyperlink>
      <w:r>
        <w:rPr>
          <w:rFonts w:ascii="Times" w:eastAsia="ヒラギノ角ゴ ProN W3" w:hAnsi="Times" w:cs="Times"/>
          <w:sz w:val="24"/>
          <w:szCs w:val="24"/>
          <w:u w:color="0000E9"/>
        </w:rPr>
        <w:t xml:space="preserve"> and </w:t>
      </w:r>
      <w:hyperlink r:id="rId172" w:history="1">
        <w:r>
          <w:rPr>
            <w:rFonts w:ascii="Times" w:eastAsia="ヒラギノ角ゴ ProN W3" w:hAnsi="Times" w:cs="Times"/>
            <w:color w:val="0000E9"/>
            <w:sz w:val="24"/>
            <w:szCs w:val="24"/>
            <w:u w:val="single" w:color="0000E9"/>
          </w:rPr>
          <w:t>for Java</w:t>
        </w:r>
      </w:hyperlink>
      <w:r>
        <w:rPr>
          <w:rFonts w:ascii="Times" w:eastAsia="ヒラギノ角ゴ ProN W3" w:hAnsi="Times" w:cs="Times"/>
          <w:sz w:val="24"/>
          <w:szCs w:val="24"/>
          <w:u w:color="0000E9"/>
        </w:rPr>
        <w:t>.</w:t>
      </w:r>
    </w:p>
    <w:p w14:paraId="2301804C" w14:textId="32E0EA3C"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Example of expressions (shown as XML source</w:t>
      </w:r>
      <w:commentRangeStart w:id="488"/>
      <w:ins w:id="489" w:author="Arle Lommel" w:date="2013-05-28T17:48:00Z">
        <w:r w:rsidR="007D79F2">
          <w:rPr>
            <w:rFonts w:ascii="Times" w:eastAsia="ヒラギノ角ゴ ProN W3" w:hAnsi="Times" w:cs="Times"/>
            <w:sz w:val="24"/>
            <w:szCs w:val="24"/>
            <w:u w:color="0000E9"/>
          </w:rPr>
          <w:t xml:space="preserve">, which requires the conversion of &amp;, &lt;, and </w:t>
        </w:r>
      </w:ins>
      <w:ins w:id="490" w:author="Arle Lommel" w:date="2013-05-28T17:49:00Z">
        <w:r w:rsidR="007D79F2">
          <w:rPr>
            <w:rFonts w:ascii="Times" w:eastAsia="ヒラギノ角ゴ ProN W3" w:hAnsi="Times" w:cs="Times"/>
            <w:sz w:val="24"/>
            <w:szCs w:val="24"/>
            <w:u w:color="0000E9"/>
          </w:rPr>
          <w:t>" with their respective entities</w:t>
        </w:r>
        <w:commentRangeEnd w:id="488"/>
        <w:r w:rsidR="007D79F2">
          <w:rPr>
            <w:rStyle w:val="CommentReference"/>
          </w:rPr>
          <w:commentReference w:id="488"/>
        </w:r>
      </w:ins>
      <w:r>
        <w:rPr>
          <w:rFonts w:ascii="Times" w:eastAsia="ヒラギノ角ゴ ProN W3" w:hAnsi="Times" w:cs="Times"/>
          <w:sz w:val="24"/>
          <w:szCs w:val="24"/>
          <w:u w:color="0000E9"/>
        </w:rPr>
        <w:t>):</w:t>
      </w:r>
    </w:p>
    <w:p w14:paraId="0BA3967D"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"[abc]"</w:t>
      </w:r>
      <w:r>
        <w:rPr>
          <w:rFonts w:ascii="Times" w:eastAsia="ヒラギノ角ゴ ProN W3" w:hAnsi="Times" w:cs="Times"/>
          <w:sz w:val="24"/>
          <w:szCs w:val="24"/>
          <w:u w:color="0000E9"/>
        </w:rPr>
        <w:t xml:space="preserve"> : allows the characters 'a', 'b' and 'c'.</w:t>
      </w:r>
    </w:p>
    <w:p w14:paraId="1DD0F9B3"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"[a-c]"</w:t>
      </w:r>
      <w:r>
        <w:rPr>
          <w:rFonts w:ascii="Times" w:eastAsia="ヒラギノ角ゴ ProN W3" w:hAnsi="Times" w:cs="Times"/>
          <w:sz w:val="24"/>
          <w:szCs w:val="24"/>
          <w:u w:color="0000E9"/>
        </w:rPr>
        <w:t xml:space="preserve"> : allows the characters 'a', 'b' and 'c'.</w:t>
      </w:r>
    </w:p>
    <w:p w14:paraId="75081C05"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"[a-zA-Z]"</w:t>
      </w:r>
      <w:r>
        <w:rPr>
          <w:rFonts w:ascii="Times" w:eastAsia="ヒラギノ角ゴ ProN W3" w:hAnsi="Times" w:cs="Times"/>
          <w:sz w:val="24"/>
          <w:szCs w:val="24"/>
          <w:u w:color="0000E9"/>
        </w:rPr>
        <w:t xml:space="preserve"> : allows the characters from 'a' to 'z' and from 'A' to 'Z'.</w:t>
      </w:r>
    </w:p>
    <w:p w14:paraId="5327DD68"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"[^abc]"</w:t>
      </w:r>
      <w:r>
        <w:rPr>
          <w:rFonts w:ascii="Times" w:eastAsia="ヒラギノ角ゴ ProN W3" w:hAnsi="Times" w:cs="Times"/>
          <w:sz w:val="24"/>
          <w:szCs w:val="24"/>
          <w:u w:color="0000E9"/>
        </w:rPr>
        <w:t xml:space="preserve"> : allows any characters except 'a', 'b', and 'c'.</w:t>
      </w:r>
    </w:p>
    <w:p w14:paraId="3B65C6B5"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"[^&amp;#x0061;-c]"</w:t>
      </w:r>
      <w:r>
        <w:rPr>
          <w:rFonts w:ascii="Times" w:eastAsia="ヒラギノ角ゴ ProN W3" w:hAnsi="Times" w:cs="Times"/>
          <w:sz w:val="24"/>
          <w:szCs w:val="24"/>
          <w:u w:color="0000E9"/>
        </w:rPr>
        <w:t xml:space="preserve"> : allows any characters except 'a', 'b', and 'c'.</w:t>
      </w:r>
    </w:p>
    <w:p w14:paraId="4A84E51F"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"[^&amp;lt;&gt;:&amp;quot;\\/|\?*]"</w:t>
      </w:r>
      <w:r>
        <w:rPr>
          <w:rFonts w:ascii="Times" w:eastAsia="ヒラギノ角ゴ ProN W3" w:hAnsi="Times" w:cs="Times"/>
          <w:sz w:val="24"/>
          <w:szCs w:val="24"/>
          <w:u w:color="0000E9"/>
        </w:rPr>
        <w:t xml:space="preserve"> : allows only the characters valid for Windows file names.</w:t>
      </w:r>
    </w:p>
    <w:p w14:paraId="6756A828"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w:t>
      </w:r>
      <w:r>
        <w:rPr>
          <w:rFonts w:ascii="Times" w:eastAsia="ヒラギノ角ゴ ProN W3" w:hAnsi="Times" w:cs="Times"/>
          <w:sz w:val="24"/>
          <w:szCs w:val="24"/>
          <w:u w:color="0000E9"/>
        </w:rPr>
        <w:t xml:space="preserve"> : allows any character.</w:t>
      </w:r>
    </w:p>
    <w:p w14:paraId="027DF4D4"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w:t>
      </w:r>
      <w:r>
        <w:rPr>
          <w:rFonts w:ascii="Times" w:eastAsia="ヒラギノ角ゴ ProN W3" w:hAnsi="Times" w:cs="Times"/>
          <w:sz w:val="24"/>
          <w:szCs w:val="24"/>
          <w:u w:color="0000E9"/>
        </w:rPr>
        <w:t xml:space="preserve"> : allows no character.</w:t>
      </w:r>
    </w:p>
    <w:p w14:paraId="35262AE1"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447C69F"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8.19.2 Implementation</w:t>
      </w:r>
    </w:p>
    <w:p w14:paraId="209B73D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can be expressed with global rules, or locally on individual elements.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p w14:paraId="06B6D94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allowedCharactersRule</w:t>
      </w:r>
      <w:r>
        <w:rPr>
          <w:rFonts w:ascii="Times" w:eastAsia="ヒラギノ角ゴ ProN W3" w:hAnsi="Times" w:cs="Times"/>
          <w:sz w:val="24"/>
          <w:szCs w:val="24"/>
          <w:u w:color="0000E9"/>
        </w:rPr>
        <w:t xml:space="preserve"> element contains the following:</w:t>
      </w:r>
    </w:p>
    <w:p w14:paraId="2FBAC6D9" w14:textId="79E38972" w:rsidR="00417579" w:rsidRDefault="003B4C4E">
      <w:pPr>
        <w:widowControl w:val="0"/>
        <w:numPr>
          <w:ilvl w:val="0"/>
          <w:numId w:val="8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92" w:author="Arle Lommel" w:date="2013-05-27T11:43:00Z">
        <w:r w:rsidDel="00AC7973">
          <w:rPr>
            <w:rFonts w:ascii="Times" w:eastAsia="ヒラギノ角ゴ ProN W3" w:hAnsi="Times" w:cs="Times"/>
            <w:sz w:val="24"/>
            <w:szCs w:val="24"/>
            <w:u w:color="0000E9"/>
          </w:rPr>
          <w:delText xml:space="preserve">which </w:delText>
        </w:r>
      </w:del>
      <w:ins w:id="493" w:author="Arle Lommel" w:date="2013-05-27T11:43:00Z">
        <w:r w:rsidR="00AC7973">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2B6B39F1" w14:textId="77777777" w:rsidR="00417579" w:rsidRDefault="003B4C4E">
      <w:pPr>
        <w:widowControl w:val="0"/>
        <w:numPr>
          <w:ilvl w:val="0"/>
          <w:numId w:val="8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4B9A947D" w14:textId="77777777" w:rsidR="00417579" w:rsidRDefault="003B4C4E">
      <w:pPr>
        <w:widowControl w:val="0"/>
        <w:numPr>
          <w:ilvl w:val="1"/>
          <w:numId w:val="84"/>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 xml:space="preserve"> attribute that contains the regular expression indicating the allowed characters.</w:t>
      </w:r>
    </w:p>
    <w:p w14:paraId="043F5342" w14:textId="77777777" w:rsidR="00417579" w:rsidRDefault="003B4C4E">
      <w:pPr>
        <w:widowControl w:val="0"/>
        <w:numPr>
          <w:ilvl w:val="1"/>
          <w:numId w:val="84"/>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w:t>
      </w:r>
      <w:r>
        <w:rPr>
          <w:rFonts w:ascii="Courier" w:eastAsia="ヒラギノ角ゴ ProN W3" w:hAnsi="Courier" w:cs="Courier"/>
          <w:sz w:val="24"/>
          <w:szCs w:val="24"/>
          <w:u w:color="0000E9"/>
        </w:rPr>
        <w:t>allowedCharactersPointer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with the exact same semantics as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w:t>
      </w:r>
    </w:p>
    <w:p w14:paraId="0C69C84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88: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expressed globally in XML</w:t>
      </w:r>
    </w:p>
    <w:p w14:paraId="5134C8D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allowedCharactersRule</w:t>
      </w:r>
      <w:r>
        <w:rPr>
          <w:rFonts w:ascii="Times" w:eastAsia="ヒラギノ角ゴ ProN W3" w:hAnsi="Times" w:cs="Times"/>
          <w:sz w:val="24"/>
          <w:szCs w:val="24"/>
          <w:u w:color="0000E9"/>
        </w:rPr>
        <w:t xml:space="preserve"> element states that the translated content of elements </w:t>
      </w:r>
      <w:r>
        <w:rPr>
          <w:rFonts w:ascii="Courier" w:eastAsia="ヒラギノ角ゴ ProN W3" w:hAnsi="Courier" w:cs="Courier"/>
          <w:sz w:val="24"/>
          <w:szCs w:val="24"/>
          <w:u w:color="0000E9"/>
        </w:rPr>
        <w:t>content</w:t>
      </w:r>
      <w:r>
        <w:rPr>
          <w:rFonts w:ascii="Times" w:eastAsia="ヒラギノ角ゴ ProN W3" w:hAnsi="Times" w:cs="Times"/>
          <w:sz w:val="24"/>
          <w:szCs w:val="24"/>
          <w:u w:color="0000E9"/>
        </w:rPr>
        <w:t xml:space="preserve"> must not contain the characters </w:t>
      </w:r>
      <w:r>
        <w:rPr>
          <w:rFonts w:ascii="Courier" w:eastAsia="ヒラギノ角ゴ ProN W3" w:hAnsi="Courier" w:cs="Courier"/>
          <w:sz w:val="24"/>
          <w:szCs w:val="24"/>
          <w:u w:color="0000E9"/>
        </w:rPr>
        <w:t>*</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w:t>
      </w:r>
      <w:r>
        <w:rPr>
          <w:rFonts w:ascii="Times" w:eastAsia="ヒラギノ角ゴ ProN W3" w:hAnsi="Times" w:cs="Times"/>
          <w:sz w:val="24"/>
          <w:szCs w:val="24"/>
          <w:u w:color="0000E9"/>
        </w:rPr>
        <w:t>.</w:t>
      </w:r>
    </w:p>
    <w:p w14:paraId="710AE9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4AB19E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1B17AC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64D93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190D9F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&lt;its:allowedCharactersRule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allowedCharacters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"//content"</w:t>
      </w:r>
      <w:r>
        <w:rPr>
          <w:rFonts w:ascii="Courier" w:eastAsia="ヒラギノ角ゴ ProN W3" w:hAnsi="Courier" w:cs="Courier"/>
          <w:b/>
          <w:bCs/>
          <w:color w:val="000084"/>
          <w:sz w:val="24"/>
          <w:szCs w:val="24"/>
          <w:u w:color="0000E9"/>
        </w:rPr>
        <w:t>/&gt;</w:t>
      </w:r>
    </w:p>
    <w:p w14:paraId="3AB466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5BEBA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0F782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25220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&lt;content&gt;</w:t>
      </w:r>
      <w:r>
        <w:rPr>
          <w:rFonts w:ascii="Courier" w:eastAsia="ヒラギノ角ゴ ProN W3" w:hAnsi="Courier" w:cs="Courier"/>
          <w:sz w:val="24"/>
          <w:szCs w:val="24"/>
          <w:u w:color="0000E9"/>
        </w:rPr>
        <w:t>Lorem ipsum dolor sit amet, consetetur sadipscing elitr, sed diam</w:t>
      </w:r>
    </w:p>
    <w:p w14:paraId="03B897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nonumy eirmod tempor invidunt ut labore et dolore magna aliquyam erat, sed</w:t>
      </w:r>
    </w:p>
    <w:p w14:paraId="5B8A53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diam voluptua.</w:t>
      </w:r>
      <w:r>
        <w:rPr>
          <w:rFonts w:ascii="Courier" w:eastAsia="ヒラギノ角ゴ ProN W3" w:hAnsi="Courier" w:cs="Courier"/>
          <w:b/>
          <w:bCs/>
          <w:color w:val="000084"/>
          <w:sz w:val="24"/>
          <w:szCs w:val="24"/>
          <w:u w:color="0000E9"/>
        </w:rPr>
        <w:t>&lt;/content&gt;</w:t>
      </w:r>
    </w:p>
    <w:p w14:paraId="64AF94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EE5AD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&lt;/myRes&gt;</w:t>
      </w:r>
    </w:p>
    <w:p w14:paraId="0C2B6C1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3" w:history="1">
        <w:r>
          <w:rPr>
            <w:rFonts w:ascii="Times" w:eastAsia="ヒラギノ角ゴ ProN W3" w:hAnsi="Times" w:cs="Times"/>
            <w:color w:val="0000E9"/>
            <w:sz w:val="24"/>
            <w:szCs w:val="24"/>
            <w:u w:val="single" w:color="0000E9"/>
          </w:rPr>
          <w:t>examples/xml/EX-allowedCharacters-global-1.xml</w:t>
        </w:r>
      </w:hyperlink>
      <w:r>
        <w:rPr>
          <w:rFonts w:ascii="Times" w:eastAsia="ヒラギノ角ゴ ProN W3" w:hAnsi="Times" w:cs="Times"/>
          <w:sz w:val="24"/>
          <w:szCs w:val="24"/>
          <w:u w:color="0000E9"/>
        </w:rPr>
        <w:t>]</w:t>
      </w:r>
    </w:p>
    <w:p w14:paraId="78DD74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89: Mapping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in XML</w:t>
      </w:r>
    </w:p>
    <w:p w14:paraId="62BB346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attribute </w:t>
      </w:r>
      <w:r>
        <w:rPr>
          <w:rFonts w:ascii="Courier" w:eastAsia="ヒラギノ角ゴ ProN W3" w:hAnsi="Courier" w:cs="Courier"/>
          <w:sz w:val="24"/>
          <w:szCs w:val="24"/>
          <w:u w:color="0000E9"/>
        </w:rPr>
        <w:t>allowedCharactersPointer</w:t>
      </w:r>
      <w:r>
        <w:rPr>
          <w:rFonts w:ascii="Times" w:eastAsia="ヒラギノ角ゴ ProN W3" w:hAnsi="Times" w:cs="Times"/>
          <w:sz w:val="24"/>
          <w:szCs w:val="24"/>
          <w:u w:color="0000E9"/>
        </w:rPr>
        <w:t xml:space="preserve"> is used to map the data category to the non-ITS attribute </w:t>
      </w:r>
      <w:r>
        <w:rPr>
          <w:rFonts w:ascii="Courier" w:eastAsia="ヒラギノ角ゴ ProN W3" w:hAnsi="Courier" w:cs="Courier"/>
          <w:sz w:val="24"/>
          <w:szCs w:val="24"/>
          <w:u w:color="0000E9"/>
        </w:rPr>
        <w:t>set</w:t>
      </w:r>
      <w:r>
        <w:rPr>
          <w:rFonts w:ascii="Times" w:eastAsia="ヒラギノ角ゴ ProN W3" w:hAnsi="Times" w:cs="Times"/>
          <w:sz w:val="24"/>
          <w:szCs w:val="24"/>
          <w:u w:color="0000E9"/>
        </w:rPr>
        <w:t xml:space="preserve"> in this document. The attribute has the same semantics as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w:t>
      </w:r>
    </w:p>
    <w:p w14:paraId="42D627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2CA759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2B17E4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4EABFD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71FD3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&lt;its:allowedCharactersRule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"//record"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allowedCharactersPointer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"@set"</w:t>
      </w:r>
      <w:r>
        <w:rPr>
          <w:rFonts w:ascii="Courier" w:eastAsia="ヒラギノ角ゴ ProN W3" w:hAnsi="Courier" w:cs="Courier"/>
          <w:b/>
          <w:bCs/>
          <w:color w:val="000084"/>
          <w:sz w:val="24"/>
          <w:szCs w:val="24"/>
          <w:u w:color="0000E9"/>
        </w:rPr>
        <w:t>/&gt;</w:t>
      </w:r>
    </w:p>
    <w:p w14:paraId="5AFAE4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662787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573DE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&lt;record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 &amp;#xFF01;–&amp;#xFF5E;]"</w:t>
      </w:r>
      <w:r>
        <w:rPr>
          <w:rFonts w:ascii="Courier" w:eastAsia="ヒラギノ角ゴ ProN W3" w:hAnsi="Courier" w:cs="Courier"/>
          <w:b/>
          <w:bCs/>
          <w:color w:val="000084"/>
          <w:sz w:val="24"/>
          <w:szCs w:val="24"/>
          <w:u w:color="0000E9"/>
        </w:rPr>
        <w:t>&gt;</w:t>
      </w:r>
      <w:r>
        <w:rPr>
          <w:rFonts w:ascii="ヒラギノ角ゴ ProN W3" w:eastAsia="ヒラギノ角ゴ ProN W3" w:hAnsi="Courier" w:cs="ヒラギノ角ゴ ProN W3" w:hint="eastAsia"/>
          <w:sz w:val="24"/>
          <w:szCs w:val="24"/>
          <w:u w:color="0000E9"/>
        </w:rPr>
        <w:t>ＦＵＬＬ</w:t>
      </w:r>
      <w:r>
        <w:rPr>
          <w:rFonts w:ascii="Courier" w:eastAsia="ヒラギノ角ゴ ProN W3" w:hAnsi="Courier" w:cs="Courier"/>
          <w:sz w:val="24"/>
          <w:szCs w:val="24"/>
          <w:u w:color="0000E9"/>
        </w:rPr>
        <w:t xml:space="preserve"> </w:t>
      </w:r>
      <w:r>
        <w:rPr>
          <w:rFonts w:ascii="ヒラギノ角ゴ ProN W3" w:eastAsia="ヒラギノ角ゴ ProN W3" w:hAnsi="Courier" w:cs="ヒラギノ角ゴ ProN W3" w:hint="eastAsia"/>
          <w:sz w:val="24"/>
          <w:szCs w:val="24"/>
          <w:u w:color="0000E9"/>
        </w:rPr>
        <w:t>ＷＩＤＴＨ</w:t>
      </w:r>
      <w:r>
        <w:rPr>
          <w:rFonts w:ascii="Courier" w:eastAsia="ヒラギノ角ゴ ProN W3" w:hAnsi="Courier" w:cs="Courier"/>
          <w:sz w:val="24"/>
          <w:szCs w:val="24"/>
          <w:u w:color="0000E9"/>
        </w:rPr>
        <w:t xml:space="preserve"> </w:t>
      </w:r>
      <w:r>
        <w:rPr>
          <w:rFonts w:ascii="ヒラギノ角ゴ ProN W3" w:eastAsia="ヒラギノ角ゴ ProN W3" w:hAnsi="Courier" w:cs="ヒラギノ角ゴ ProN W3" w:hint="eastAsia"/>
          <w:sz w:val="24"/>
          <w:szCs w:val="24"/>
          <w:u w:color="0000E9"/>
        </w:rPr>
        <w:t>ＯＮＬＹ</w:t>
      </w:r>
      <w:r>
        <w:rPr>
          <w:rFonts w:ascii="Courier" w:eastAsia="ヒラギノ角ゴ ProN W3" w:hAnsi="Courier" w:cs="Courier"/>
          <w:b/>
          <w:bCs/>
          <w:color w:val="000084"/>
          <w:sz w:val="24"/>
          <w:szCs w:val="24"/>
          <w:u w:color="0000E9"/>
        </w:rPr>
        <w:t>&lt;/record&gt;</w:t>
      </w:r>
    </w:p>
    <w:p w14:paraId="191D4F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&lt;/res&gt;</w:t>
      </w:r>
    </w:p>
    <w:p w14:paraId="14801EE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4" w:history="1">
        <w:r>
          <w:rPr>
            <w:rFonts w:ascii="Times" w:eastAsia="ヒラギノ角ゴ ProN W3" w:hAnsi="Times" w:cs="Times"/>
            <w:color w:val="0000E9"/>
            <w:sz w:val="24"/>
            <w:szCs w:val="24"/>
            <w:u w:val="single" w:color="0000E9"/>
          </w:rPr>
          <w:t>examples/xml/EX-allowedCharacters-global-2.xml</w:t>
        </w:r>
      </w:hyperlink>
      <w:r>
        <w:rPr>
          <w:rFonts w:ascii="Times" w:eastAsia="ヒラギノ角ゴ ProN W3" w:hAnsi="Times" w:cs="Times"/>
          <w:sz w:val="24"/>
          <w:szCs w:val="24"/>
          <w:u w:color="0000E9"/>
        </w:rPr>
        <w:t>]</w:t>
      </w:r>
    </w:p>
    <w:p w14:paraId="122EFE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w:t>
      </w:r>
    </w:p>
    <w:p w14:paraId="2FE297E0" w14:textId="77777777" w:rsidR="00417579" w:rsidRDefault="003B4C4E">
      <w:pPr>
        <w:widowControl w:val="0"/>
        <w:numPr>
          <w:ilvl w:val="0"/>
          <w:numId w:val="8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 xml:space="preserve"> attribute that contains the regular expression indicating the allowed characters.</w:t>
      </w:r>
    </w:p>
    <w:p w14:paraId="22E939C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90: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expressed locally in XML</w:t>
      </w:r>
    </w:p>
    <w:p w14:paraId="685A531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local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 xml:space="preserve"> attribute specifies that the translated content of element </w:t>
      </w:r>
      <w:r>
        <w:rPr>
          <w:rFonts w:ascii="Courier" w:eastAsia="ヒラギノ角ゴ ProN W3" w:hAnsi="Courier" w:cs="Courier"/>
          <w:sz w:val="24"/>
          <w:szCs w:val="24"/>
          <w:u w:color="0000E9"/>
        </w:rPr>
        <w:t>panelmsg</w:t>
      </w:r>
      <w:r>
        <w:rPr>
          <w:rFonts w:ascii="Times" w:eastAsia="ヒラギノ角ゴ ProN W3" w:hAnsi="Times" w:cs="Times"/>
          <w:sz w:val="24"/>
          <w:szCs w:val="24"/>
          <w:u w:color="0000E9"/>
        </w:rPr>
        <w:t xml:space="preserve"> must contain only Unicode characters between U+0020 and U+00FE.</w:t>
      </w:r>
    </w:p>
    <w:p w14:paraId="6C339F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136F91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A1B1B7F"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"123"</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Click the </w:t>
      </w:r>
      <w:r>
        <w:rPr>
          <w:rFonts w:ascii="Courier" w:eastAsia="ヒラギノ角ゴ ProN W3" w:hAnsi="Courier" w:cs="Courier"/>
          <w:b/>
          <w:bCs/>
          <w:color w:val="000084"/>
          <w:sz w:val="24"/>
          <w:szCs w:val="24"/>
          <w:u w:color="0000E9"/>
        </w:rPr>
        <w:t>&lt;panelmsg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its:allowedCharacters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"[&amp;#x0020;-&amp;#x00FE;]"</w:t>
      </w:r>
    </w:p>
    <w:p w14:paraId="3CFAB7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CONTINUE</w:t>
      </w:r>
      <w:r>
        <w:rPr>
          <w:rFonts w:ascii="Courier" w:eastAsia="ヒラギノ角ゴ ProN W3" w:hAnsi="Courier" w:cs="Courier"/>
          <w:b/>
          <w:bCs/>
          <w:color w:val="000084"/>
          <w:sz w:val="24"/>
          <w:szCs w:val="24"/>
          <w:u w:color="0000E9"/>
        </w:rPr>
        <w:t>&lt;/panelmsg&gt;</w:t>
      </w:r>
      <w:r>
        <w:rPr>
          <w:rFonts w:ascii="Courier" w:eastAsia="ヒラギノ角ゴ ProN W3" w:hAnsi="Courier" w:cs="Courier"/>
          <w:sz w:val="24"/>
          <w:szCs w:val="24"/>
          <w:u w:color="0000E9"/>
        </w:rPr>
        <w:t xml:space="preserve"> Button on the printer panel</w:t>
      </w:r>
      <w:r>
        <w:rPr>
          <w:rFonts w:ascii="Courier" w:eastAsia="ヒラギノ角ゴ ProN W3" w:hAnsi="Courier" w:cs="Courier"/>
          <w:b/>
          <w:bCs/>
          <w:color w:val="000084"/>
          <w:sz w:val="24"/>
          <w:szCs w:val="24"/>
          <w:u w:color="0000E9"/>
        </w:rPr>
        <w:t>&lt;/msg&gt;</w:t>
      </w:r>
    </w:p>
    <w:p w14:paraId="7952CD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&lt;/messages&gt;</w:t>
      </w:r>
    </w:p>
    <w:p w14:paraId="78AC681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5" w:history="1">
        <w:r>
          <w:rPr>
            <w:rFonts w:ascii="Times" w:eastAsia="ヒラギノ角ゴ ProN W3" w:hAnsi="Times" w:cs="Times"/>
            <w:color w:val="0000E9"/>
            <w:sz w:val="24"/>
            <w:szCs w:val="24"/>
            <w:u w:val="single" w:color="0000E9"/>
          </w:rPr>
          <w:t>examples/xml/EX-allowedCharacters-local-1.xml</w:t>
        </w:r>
      </w:hyperlink>
      <w:r>
        <w:rPr>
          <w:rFonts w:ascii="Times" w:eastAsia="ヒラギノ角ゴ ProN W3" w:hAnsi="Times" w:cs="Times"/>
          <w:sz w:val="24"/>
          <w:szCs w:val="24"/>
          <w:u w:color="0000E9"/>
        </w:rPr>
        <w:t>]</w:t>
      </w:r>
    </w:p>
    <w:p w14:paraId="0922015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91: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expressed locally in HTML</w:t>
      </w:r>
    </w:p>
    <w:p w14:paraId="7899347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local </w:t>
      </w:r>
      <w:r>
        <w:rPr>
          <w:rFonts w:ascii="Courier" w:eastAsia="ヒラギノ角ゴ ProN W3" w:hAnsi="Courier" w:cs="Courier"/>
          <w:sz w:val="24"/>
          <w:szCs w:val="24"/>
          <w:u w:color="0000E9"/>
        </w:rPr>
        <w:t>its-allowed-characters</w:t>
      </w:r>
      <w:r>
        <w:rPr>
          <w:rFonts w:ascii="Times" w:eastAsia="ヒラギノ角ゴ ProN W3" w:hAnsi="Times" w:cs="Times"/>
          <w:sz w:val="24"/>
          <w:szCs w:val="24"/>
          <w:u w:color="0000E9"/>
        </w:rPr>
        <w:t xml:space="preserve"> attribute specifies that the translated content of element </w:t>
      </w:r>
      <w:r>
        <w:rPr>
          <w:rFonts w:ascii="Courier" w:eastAsia="ヒラギノ角ゴ ProN W3" w:hAnsi="Courier" w:cs="Courier"/>
          <w:sz w:val="24"/>
          <w:szCs w:val="24"/>
          <w:u w:color="0000E9"/>
        </w:rPr>
        <w:t>code</w:t>
      </w:r>
      <w:r>
        <w:rPr>
          <w:rFonts w:ascii="Times" w:eastAsia="ヒラギノ角ゴ ProN W3" w:hAnsi="Times" w:cs="Times"/>
          <w:sz w:val="24"/>
          <w:szCs w:val="24"/>
          <w:u w:color="0000E9"/>
        </w:rPr>
        <w:t xml:space="preserve"> must not contain the characters other than 'a' to 'z' in any case and the characters underscore and minus.</w:t>
      </w:r>
    </w:p>
    <w:p w14:paraId="287FF5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4FFC27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1784F8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633D2E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3D1B5D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Example</w:t>
      </w:r>
      <w:r>
        <w:rPr>
          <w:rFonts w:ascii="Courier" w:eastAsia="ヒラギノ角ゴ ProN W3" w:hAnsi="Courier" w:cs="Courier"/>
          <w:b/>
          <w:bCs/>
          <w:color w:val="000084"/>
          <w:sz w:val="24"/>
          <w:szCs w:val="24"/>
          <w:u w:color="0000E9"/>
        </w:rPr>
        <w:t>&lt;/title&gt;</w:t>
      </w:r>
    </w:p>
    <w:p w14:paraId="5DDF79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614FA5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78EFF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Login names can only use letters from A to Z (upper or lowercase)</w:t>
      </w:r>
    </w:p>
    <w:p w14:paraId="53E892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and the character underscore (_) and minus (-).</w:t>
      </w:r>
    </w:p>
    <w:p w14:paraId="1C3A6D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For example: </w:t>
      </w:r>
      <w:r>
        <w:rPr>
          <w:rFonts w:ascii="Courier" w:eastAsia="ヒラギノ角ゴ ProN W3" w:hAnsi="Courier" w:cs="Courier"/>
          <w:b/>
          <w:bCs/>
          <w:color w:val="000084"/>
          <w:sz w:val="24"/>
          <w:szCs w:val="24"/>
          <w:u w:color="0000E9"/>
        </w:rPr>
        <w:t>&lt;code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its-allowed-characters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[a-zA-Z_\-]</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Huck_Finn</w:t>
      </w:r>
      <w:r>
        <w:rPr>
          <w:rFonts w:ascii="Courier" w:eastAsia="ヒラギノ角ゴ ProN W3" w:hAnsi="Courier" w:cs="Courier"/>
          <w:b/>
          <w:bCs/>
          <w:color w:val="000084"/>
          <w:sz w:val="24"/>
          <w:szCs w:val="24"/>
          <w:u w:color="0000E9"/>
        </w:rPr>
        <w:t>&lt;/code&gt;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&lt;/p&gt;</w:t>
      </w:r>
    </w:p>
    <w:p w14:paraId="087D2C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51684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0BF7ADA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6" w:history="1">
        <w:r>
          <w:rPr>
            <w:rFonts w:ascii="Times" w:eastAsia="ヒラギノ角ゴ ProN W3" w:hAnsi="Times" w:cs="Times"/>
            <w:color w:val="0000E9"/>
            <w:sz w:val="24"/>
            <w:szCs w:val="24"/>
            <w:u w:val="single" w:color="0000E9"/>
          </w:rPr>
          <w:t>examples/html5/EX-allowedCharacters-html5-local-1.html</w:t>
        </w:r>
      </w:hyperlink>
      <w:r>
        <w:rPr>
          <w:rFonts w:ascii="Times" w:eastAsia="ヒラギノ角ゴ ProN W3" w:hAnsi="Times" w:cs="Times"/>
          <w:sz w:val="24"/>
          <w:szCs w:val="24"/>
          <w:u w:color="0000E9"/>
        </w:rPr>
        <w:t>]</w:t>
      </w:r>
    </w:p>
    <w:p w14:paraId="37CEBDA9"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114EC0E2"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8.20 Storage Size</w:t>
      </w:r>
    </w:p>
    <w:p w14:paraId="154A5254"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F452B25"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8.20.1 Definition</w:t>
      </w:r>
    </w:p>
    <w:p w14:paraId="7B9500F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is used to specify the maximum storage size of a given content.</w:t>
      </w:r>
    </w:p>
    <w:p w14:paraId="1E53958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various purposes, including the following examples:</w:t>
      </w:r>
    </w:p>
    <w:p w14:paraId="079BDE5F" w14:textId="77777777" w:rsidR="00417579" w:rsidRDefault="003B4C4E">
      <w:pPr>
        <w:widowControl w:val="0"/>
        <w:numPr>
          <w:ilvl w:val="0"/>
          <w:numId w:val="8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Verify during translation if a string fits into a fixed-size database field.</w:t>
      </w:r>
    </w:p>
    <w:p w14:paraId="01AE87D5" w14:textId="77777777" w:rsidR="00417579" w:rsidRDefault="003B4C4E">
      <w:pPr>
        <w:widowControl w:val="0"/>
        <w:numPr>
          <w:ilvl w:val="0"/>
          <w:numId w:val="8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Control the size of a string that is stored in a fixed-size memory buffer at run-time.</w:t>
      </w:r>
    </w:p>
    <w:p w14:paraId="1F9D9507" w14:textId="70942CE1"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storage size is always expressed in bytes and excludes any leading Byte-Order-Markers. It is provided along with the character set encoding and the line break type </w:t>
      </w:r>
      <w:del w:id="494" w:author="Arle Lommel" w:date="2013-05-27T12:12:00Z">
        <w:r w:rsidDel="00AD4C42">
          <w:rPr>
            <w:rFonts w:ascii="Times" w:eastAsia="ヒラギノ角ゴ ProN W3" w:hAnsi="Times" w:cs="Times"/>
            <w:sz w:val="24"/>
            <w:szCs w:val="24"/>
            <w:u w:color="0000E9"/>
          </w:rPr>
          <w:delText xml:space="preserve">which </w:delText>
        </w:r>
      </w:del>
      <w:ins w:id="495" w:author="Arle Lommel" w:date="2013-05-27T12:12:00Z">
        <w:r w:rsidR="00AD4C4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will be used when the content is stored. If the encoding form does not use the byte as its unit (</w:t>
      </w:r>
      <w:del w:id="496" w:author="Arle Lommel" w:date="2013-05-27T11:30:00Z">
        <w:r w:rsidDel="00353D02">
          <w:rPr>
            <w:rFonts w:ascii="Times" w:eastAsia="ヒラギノ角ゴ ProN W3" w:hAnsi="Times" w:cs="Times"/>
            <w:sz w:val="24"/>
            <w:szCs w:val="24"/>
            <w:u w:color="0000E9"/>
          </w:rPr>
          <w:delText xml:space="preserve">e.g. </w:delText>
        </w:r>
      </w:del>
      <w:ins w:id="497"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 xml:space="preserve">UTF-16 uses 16-bit code units) the storage size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still be given in byte</w:t>
      </w:r>
      <w:ins w:id="498" w:author="Arle Lommel" w:date="2013-05-27T12:12:00Z">
        <w:r w:rsidR="00AD4C4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w:t>
      </w:r>
      <w:del w:id="499" w:author="Arle Lommel" w:date="2013-05-27T11:30:00Z">
        <w:r w:rsidDel="00353D02">
          <w:rPr>
            <w:rFonts w:ascii="Times" w:eastAsia="ヒラギノ角ゴ ProN W3" w:hAnsi="Times" w:cs="Times"/>
            <w:sz w:val="24"/>
            <w:szCs w:val="24"/>
            <w:u w:color="0000E9"/>
          </w:rPr>
          <w:delText xml:space="preserve">e.g. </w:delText>
        </w:r>
      </w:del>
      <w:ins w:id="500"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for UTF-16: 2 bytes per 16-bit code unit).</w:t>
      </w:r>
    </w:p>
    <w:p w14:paraId="7B6AEC2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An application verifying the storage size for a given content is expected to perform the following steps:</w:t>
      </w:r>
    </w:p>
    <w:p w14:paraId="4FF3B239" w14:textId="77777777" w:rsidR="00417579" w:rsidRDefault="003B4C4E">
      <w:pPr>
        <w:widowControl w:val="0"/>
        <w:numPr>
          <w:ilvl w:val="0"/>
          <w:numId w:val="8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All the LINE FEED (U+000A) characters of the content to verify are replaced by the character or characters specified by the line break type.</w:t>
      </w:r>
    </w:p>
    <w:p w14:paraId="530904F4" w14:textId="77777777" w:rsidR="00417579" w:rsidRDefault="003B4C4E">
      <w:pPr>
        <w:widowControl w:val="0"/>
        <w:numPr>
          <w:ilvl w:val="0"/>
          <w:numId w:val="8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resulting string is converted to an array of bytes using a character set encoder for the specified encoding. If a character cannot be represented with the specified encoding, an error is generated.</w:t>
      </w:r>
    </w:p>
    <w:p w14:paraId="1C0FF316" w14:textId="77777777" w:rsidR="00417579" w:rsidRDefault="003B4C4E">
      <w:pPr>
        <w:widowControl w:val="0"/>
        <w:numPr>
          <w:ilvl w:val="0"/>
          <w:numId w:val="8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If the leading bytes represent a Byte-Order-Mark, they are stripped from that array.</w:t>
      </w:r>
    </w:p>
    <w:p w14:paraId="2AED62CB" w14:textId="77777777" w:rsidR="00417579" w:rsidRDefault="003B4C4E">
      <w:pPr>
        <w:widowControl w:val="0"/>
        <w:numPr>
          <w:ilvl w:val="0"/>
          <w:numId w:val="8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length of the resulting array is compared to the storage size provided. The content is too long if the length is greater than the storage size.</w:t>
      </w:r>
    </w:p>
    <w:p w14:paraId="6FF3CA6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6A7D3C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Storage size is not related to the display length of a text, and therefore should not be used to constrain a certain display length.</w:t>
      </w:r>
    </w:p>
    <w:p w14:paraId="1F73C8AB"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37E60018"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8.20.2 Implementation</w:t>
      </w:r>
    </w:p>
    <w:p w14:paraId="0D9E667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can be expressed with global rules, or locally on individual elements. There is no inheritance. The default value of the character set encoding is "UTF-8", and the default value for the line break is "lf" (LINE FEED (U+000A)).</w:t>
      </w:r>
    </w:p>
    <w:p w14:paraId="10CEDE7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storageSizeRule</w:t>
      </w:r>
      <w:r>
        <w:rPr>
          <w:rFonts w:ascii="Times" w:eastAsia="ヒラギノ角ゴ ProN W3" w:hAnsi="Times" w:cs="Times"/>
          <w:sz w:val="24"/>
          <w:szCs w:val="24"/>
          <w:u w:color="0000E9"/>
        </w:rPr>
        <w:t xml:space="preserve"> element contains the following:</w:t>
      </w:r>
    </w:p>
    <w:p w14:paraId="6B3879C1" w14:textId="0B635DB7" w:rsidR="00417579" w:rsidRDefault="003B4C4E">
      <w:pPr>
        <w:widowControl w:val="0"/>
        <w:numPr>
          <w:ilvl w:val="0"/>
          <w:numId w:val="8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501" w:author="Arle Lommel" w:date="2013-05-27T11:43:00Z">
        <w:r w:rsidDel="00AC7973">
          <w:rPr>
            <w:rFonts w:ascii="Times" w:eastAsia="ヒラギノ角ゴ ProN W3" w:hAnsi="Times" w:cs="Times"/>
            <w:sz w:val="24"/>
            <w:szCs w:val="24"/>
            <w:u w:color="0000E9"/>
          </w:rPr>
          <w:delText xml:space="preserve">which </w:delText>
        </w:r>
      </w:del>
      <w:ins w:id="502" w:author="Arle Lommel" w:date="2013-05-27T11:43:00Z">
        <w:r w:rsidR="00AC7973">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70A3BFBF" w14:textId="77777777" w:rsidR="00417579" w:rsidRDefault="003B4C4E">
      <w:pPr>
        <w:widowControl w:val="0"/>
        <w:numPr>
          <w:ilvl w:val="0"/>
          <w:numId w:val="8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54FFEC1C" w14:textId="77777777" w:rsidR="00417579" w:rsidRDefault="003B4C4E">
      <w:pPr>
        <w:widowControl w:val="0"/>
        <w:numPr>
          <w:ilvl w:val="1"/>
          <w:numId w:val="88"/>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 xml:space="preserve"> attribute. It contains the maximum number of bytes the text of the selected node is allowed in storage.</w:t>
      </w:r>
    </w:p>
    <w:p w14:paraId="7911D366" w14:textId="77777777" w:rsidR="00417579" w:rsidRDefault="003B4C4E">
      <w:pPr>
        <w:widowControl w:val="0"/>
        <w:numPr>
          <w:ilvl w:val="1"/>
          <w:numId w:val="88"/>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storageSizePointer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with the exact same semantics as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w:t>
      </w:r>
    </w:p>
    <w:p w14:paraId="3BE7D91B" w14:textId="77777777" w:rsidR="00417579" w:rsidRDefault="003B4C4E">
      <w:pPr>
        <w:widowControl w:val="0"/>
        <w:numPr>
          <w:ilvl w:val="0"/>
          <w:numId w:val="8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None or exactly one of the following:</w:t>
      </w:r>
    </w:p>
    <w:p w14:paraId="4880ADC2" w14:textId="77777777" w:rsidR="00417579" w:rsidRDefault="003B4C4E">
      <w:pPr>
        <w:widowControl w:val="0"/>
        <w:numPr>
          <w:ilvl w:val="1"/>
          <w:numId w:val="88"/>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storageEncoding</w:t>
      </w:r>
      <w:r>
        <w:rPr>
          <w:rFonts w:ascii="Times" w:eastAsia="ヒラギノ角ゴ ProN W3" w:hAnsi="Times" w:cs="Times"/>
          <w:sz w:val="24"/>
          <w:szCs w:val="24"/>
          <w:u w:color="0000E9"/>
        </w:rPr>
        <w:t xml:space="preserve"> attribute. It contains the name of the character set encoding used to calculate the number of bytes of the selected text. The name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one of the names or aliases listed in the </w:t>
      </w:r>
      <w:hyperlink r:id="rId177" w:history="1">
        <w:r>
          <w:rPr>
            <w:rFonts w:ascii="Times" w:eastAsia="ヒラギノ角ゴ ProN W3" w:hAnsi="Times" w:cs="Times"/>
            <w:color w:val="0000E9"/>
            <w:sz w:val="24"/>
            <w:szCs w:val="24"/>
            <w:u w:val="single" w:color="0000E9"/>
          </w:rPr>
          <w:t>IANA Character Sets registry</w:t>
        </w:r>
      </w:hyperlink>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[IANA Character Sets]</w:t>
      </w:r>
      <w:r>
        <w:rPr>
          <w:rFonts w:ascii="Times" w:eastAsia="ヒラギノ角ゴ ProN W3" w:hAnsi="Times" w:cs="Times"/>
          <w:sz w:val="24"/>
          <w:szCs w:val="24"/>
          <w:u w:color="0000E9"/>
        </w:rPr>
        <w:t>. The default value is the string "UTF-8".</w:t>
      </w:r>
    </w:p>
    <w:p w14:paraId="0B96DA39" w14:textId="77777777" w:rsidR="00417579" w:rsidRDefault="003B4C4E">
      <w:pPr>
        <w:widowControl w:val="0"/>
        <w:numPr>
          <w:ilvl w:val="1"/>
          <w:numId w:val="88"/>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storageEncodingPointer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with the exact same semantics as </w:t>
      </w:r>
      <w:r>
        <w:rPr>
          <w:rFonts w:ascii="Courier" w:eastAsia="ヒラギノ角ゴ ProN W3" w:hAnsi="Courier" w:cs="Courier"/>
          <w:sz w:val="24"/>
          <w:szCs w:val="24"/>
          <w:u w:color="0000E9"/>
        </w:rPr>
        <w:t>storageEncoding</w:t>
      </w:r>
      <w:r>
        <w:rPr>
          <w:rFonts w:ascii="Times" w:eastAsia="ヒラギノ角ゴ ProN W3" w:hAnsi="Times" w:cs="Times"/>
          <w:sz w:val="24"/>
          <w:szCs w:val="24"/>
          <w:u w:color="0000E9"/>
        </w:rPr>
        <w:t>.</w:t>
      </w:r>
    </w:p>
    <w:p w14:paraId="353E8204" w14:textId="77777777" w:rsidR="00417579" w:rsidRDefault="003B4C4E">
      <w:pPr>
        <w:widowControl w:val="0"/>
        <w:numPr>
          <w:ilvl w:val="0"/>
          <w:numId w:val="8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lineBreakType</w:t>
      </w:r>
      <w:r>
        <w:rPr>
          <w:rFonts w:ascii="Times" w:eastAsia="ヒラギノ角ゴ ProN W3" w:hAnsi="Times" w:cs="Times"/>
          <w:sz w:val="24"/>
          <w:szCs w:val="24"/>
          <w:u w:color="0000E9"/>
        </w:rPr>
        <w:t xml:space="preserve"> attribute. It indicates what type of line breaks the storage uses. The possible values are: "cr" for CARRIAGE RETURN (U+000D), "lf" for LINE FEED (U+000A), or "crlf" for CARRIAGE RETURN (U+000D) followed by LINE FEED (U+000A). The default value is "lf".</w:t>
      </w:r>
    </w:p>
    <w:p w14:paraId="3A0EADF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92: 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expressed globally in XML</w:t>
      </w:r>
    </w:p>
    <w:p w14:paraId="6034C6C1" w14:textId="7F8AB23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storageSizeRule</w:t>
      </w:r>
      <w:r>
        <w:rPr>
          <w:rFonts w:ascii="Times" w:eastAsia="ヒラギノ角ゴ ProN W3" w:hAnsi="Times" w:cs="Times"/>
          <w:sz w:val="24"/>
          <w:szCs w:val="24"/>
          <w:u w:color="0000E9"/>
        </w:rPr>
        <w:t xml:space="preserve"> element is used to specify that, when encoded in ISO-8859-1, the content of the </w:t>
      </w:r>
      <w:r>
        <w:rPr>
          <w:rFonts w:ascii="Courier" w:eastAsia="ヒラギノ角ゴ ProN W3" w:hAnsi="Courier" w:cs="Courier"/>
          <w:sz w:val="24"/>
          <w:szCs w:val="24"/>
          <w:u w:color="0000E9"/>
        </w:rPr>
        <w:t>country</w:t>
      </w:r>
      <w:r>
        <w:rPr>
          <w:rFonts w:ascii="Times" w:eastAsia="ヒラギノ角ゴ ProN W3" w:hAnsi="Times" w:cs="Times"/>
          <w:sz w:val="24"/>
          <w:szCs w:val="24"/>
          <w:u w:color="0000E9"/>
        </w:rPr>
        <w:t xml:space="preserve"> element must not be more than 25 bytes. The name "Papouasie-Nouvelle-Guinée" is 25 character</w:t>
      </w:r>
      <w:ins w:id="503" w:author="Arle Lommel" w:date="2013-05-27T12:13:00Z">
        <w:r w:rsidR="00AD4C4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long and fits because all characters in ISO-8859-1 are encoded as a single byte.</w:t>
      </w:r>
    </w:p>
    <w:p w14:paraId="63B9B4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665907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&lt;db&gt;</w:t>
      </w:r>
    </w:p>
    <w:p w14:paraId="009088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43C7D1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&lt;its:storageSizeRule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"//country"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"25"</w:t>
      </w:r>
    </w:p>
    <w:p w14:paraId="63C0A5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storageEncoding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"ISO-8859-1"</w:t>
      </w:r>
      <w:r>
        <w:rPr>
          <w:rFonts w:ascii="Courier" w:eastAsia="ヒラギノ角ゴ ProN W3" w:hAnsi="Courier" w:cs="Courier"/>
          <w:b/>
          <w:bCs/>
          <w:color w:val="000084"/>
          <w:sz w:val="24"/>
          <w:szCs w:val="24"/>
          <w:u w:color="0000E9"/>
        </w:rPr>
        <w:t>/&gt;</w:t>
      </w:r>
    </w:p>
    <w:p w14:paraId="70ABA9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048BE8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0675F3ED" w14:textId="14B8512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&lt;country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"123"</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Papouasie-Nouvelle-Guinée</w:t>
      </w:r>
      <w:r>
        <w:rPr>
          <w:rFonts w:ascii="Courier" w:eastAsia="ヒラギノ角ゴ ProN W3" w:hAnsi="Courier" w:cs="Courier"/>
          <w:b/>
          <w:bCs/>
          <w:color w:val="000084"/>
          <w:sz w:val="24"/>
          <w:szCs w:val="24"/>
          <w:u w:color="0000E9"/>
        </w:rPr>
        <w:t>&lt;/country&gt;</w:t>
      </w:r>
    </w:p>
    <w:p w14:paraId="761B7F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&lt;country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"139"</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République Dominicaine</w:t>
      </w:r>
      <w:r>
        <w:rPr>
          <w:rFonts w:ascii="Courier" w:eastAsia="ヒラギノ角ゴ ProN W3" w:hAnsi="Courier" w:cs="Courier"/>
          <w:b/>
          <w:bCs/>
          <w:color w:val="000084"/>
          <w:sz w:val="24"/>
          <w:szCs w:val="24"/>
          <w:u w:color="0000E9"/>
        </w:rPr>
        <w:t>&lt;/country&gt;</w:t>
      </w:r>
    </w:p>
    <w:p w14:paraId="17F8FD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461DD5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&lt;/db&gt;</w:t>
      </w:r>
    </w:p>
    <w:p w14:paraId="01A57EF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8" w:history="1">
        <w:r>
          <w:rPr>
            <w:rFonts w:ascii="Times" w:eastAsia="ヒラギノ角ゴ ProN W3" w:hAnsi="Times" w:cs="Times"/>
            <w:color w:val="0000E9"/>
            <w:sz w:val="24"/>
            <w:szCs w:val="24"/>
            <w:u w:val="single" w:color="0000E9"/>
          </w:rPr>
          <w:t>examples/xml/EX-storageSize-global-1.xml</w:t>
        </w:r>
      </w:hyperlink>
      <w:r>
        <w:rPr>
          <w:rFonts w:ascii="Times" w:eastAsia="ヒラギノ角ゴ ProN W3" w:hAnsi="Times" w:cs="Times"/>
          <w:sz w:val="24"/>
          <w:szCs w:val="24"/>
          <w:u w:color="0000E9"/>
        </w:rPr>
        <w:t>]</w:t>
      </w:r>
    </w:p>
    <w:p w14:paraId="4505236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93: Mapping 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in XML</w:t>
      </w:r>
    </w:p>
    <w:p w14:paraId="712BCD14" w14:textId="53D3F1DD"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storageSizePointer</w:t>
      </w:r>
      <w:r>
        <w:rPr>
          <w:rFonts w:ascii="Times" w:eastAsia="ヒラギノ角ゴ ProN W3" w:hAnsi="Times" w:cs="Times"/>
          <w:sz w:val="24"/>
          <w:szCs w:val="24"/>
          <w:u w:color="0000E9"/>
        </w:rPr>
        <w:t xml:space="preserve"> attribute is used to map the non-ITS attribute </w:t>
      </w:r>
      <w:r>
        <w:rPr>
          <w:rFonts w:ascii="Courier" w:eastAsia="ヒラギノ角ゴ ProN W3" w:hAnsi="Courier" w:cs="Courier"/>
          <w:sz w:val="24"/>
          <w:szCs w:val="24"/>
          <w:u w:color="0000E9"/>
        </w:rPr>
        <w:t>max</w:t>
      </w:r>
      <w:r>
        <w:rPr>
          <w:rFonts w:ascii="Times" w:eastAsia="ヒラギノ角ゴ ProN W3" w:hAnsi="Times" w:cs="Times"/>
          <w:sz w:val="24"/>
          <w:szCs w:val="24"/>
          <w:u w:color="0000E9"/>
        </w:rPr>
        <w:t xml:space="preserve"> to the same functionality as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 There is no character encoding specified, so the default UTF-8 is assumed. Note that, while the name "Papouasie-Nouvelle-Guinée" is 25 character</w:t>
      </w:r>
      <w:ins w:id="504" w:author="Arle Lommel" w:date="2013-05-28T17:50:00Z">
        <w:r w:rsidR="007D79F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long, the character 'é' is encoded into two bytes in UTF-8. Therefore this name is one byte too long to fit in its storage destination.</w:t>
      </w:r>
    </w:p>
    <w:p w14:paraId="386779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74AAC3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&lt;fields&gt;</w:t>
      </w:r>
    </w:p>
    <w:p w14:paraId="561E1B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5C1868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&lt;its:storageSizeRule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"//field"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storageSizePointer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"@max"</w:t>
      </w:r>
      <w:r>
        <w:rPr>
          <w:rFonts w:ascii="Courier" w:eastAsia="ヒラギノ角ゴ ProN W3" w:hAnsi="Courier" w:cs="Courier"/>
          <w:b/>
          <w:bCs/>
          <w:color w:val="000084"/>
          <w:sz w:val="24"/>
          <w:szCs w:val="24"/>
          <w:u w:color="0000E9"/>
        </w:rPr>
        <w:t>/&gt;</w:t>
      </w:r>
    </w:p>
    <w:p w14:paraId="2F76A0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74ECD5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&lt;field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"country"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"123"</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max</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"25"</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Papouasie-Nouvelle-Guinée</w:t>
      </w:r>
      <w:r>
        <w:rPr>
          <w:rFonts w:ascii="Courier" w:eastAsia="ヒラギノ角ゴ ProN W3" w:hAnsi="Courier" w:cs="Courier"/>
          <w:b/>
          <w:bCs/>
          <w:color w:val="000084"/>
          <w:sz w:val="24"/>
          <w:szCs w:val="24"/>
          <w:u w:color="0000E9"/>
        </w:rPr>
        <w:t>&lt;/field&gt;</w:t>
      </w:r>
    </w:p>
    <w:p w14:paraId="3CCDAE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&lt;field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"country"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"139"</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max</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"25"</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République Dominicaine</w:t>
      </w:r>
      <w:r>
        <w:rPr>
          <w:rFonts w:ascii="Courier" w:eastAsia="ヒラギノ角ゴ ProN W3" w:hAnsi="Courier" w:cs="Courier"/>
          <w:b/>
          <w:bCs/>
          <w:color w:val="000084"/>
          <w:sz w:val="24"/>
          <w:szCs w:val="24"/>
          <w:u w:color="0000E9"/>
        </w:rPr>
        <w:t>&lt;/field&gt;</w:t>
      </w:r>
    </w:p>
    <w:p w14:paraId="39A78D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&lt;/fields&gt;</w:t>
      </w:r>
    </w:p>
    <w:p w14:paraId="6BFEF91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9" w:history="1">
        <w:r>
          <w:rPr>
            <w:rFonts w:ascii="Times" w:eastAsia="ヒラギノ角ゴ ProN W3" w:hAnsi="Times" w:cs="Times"/>
            <w:color w:val="0000E9"/>
            <w:sz w:val="24"/>
            <w:szCs w:val="24"/>
            <w:u w:val="single" w:color="0000E9"/>
          </w:rPr>
          <w:t>examples/xml/EX-storageSize-global-2.xml</w:t>
        </w:r>
      </w:hyperlink>
      <w:r>
        <w:rPr>
          <w:rFonts w:ascii="Times" w:eastAsia="ヒラギノ角ゴ ProN W3" w:hAnsi="Times" w:cs="Times"/>
          <w:sz w:val="24"/>
          <w:szCs w:val="24"/>
          <w:u w:color="0000E9"/>
        </w:rPr>
        <w:t>]</w:t>
      </w:r>
    </w:p>
    <w:p w14:paraId="2FA649C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w:t>
      </w:r>
    </w:p>
    <w:p w14:paraId="19687B0F" w14:textId="77777777" w:rsidR="00417579" w:rsidRDefault="003B4C4E">
      <w:pPr>
        <w:widowControl w:val="0"/>
        <w:numPr>
          <w:ilvl w:val="0"/>
          <w:numId w:val="8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 xml:space="preserve"> attribute. It contains the maximum number of bytes the text of the selected node is allowed in storage.</w:t>
      </w:r>
    </w:p>
    <w:p w14:paraId="5845B149" w14:textId="77777777" w:rsidR="00417579" w:rsidRDefault="003B4C4E">
      <w:pPr>
        <w:widowControl w:val="0"/>
        <w:numPr>
          <w:ilvl w:val="0"/>
          <w:numId w:val="8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storageEncoding</w:t>
      </w:r>
      <w:r>
        <w:rPr>
          <w:rFonts w:ascii="Times" w:eastAsia="ヒラギノ角ゴ ProN W3" w:hAnsi="Times" w:cs="Times"/>
          <w:sz w:val="24"/>
          <w:szCs w:val="24"/>
          <w:u w:color="0000E9"/>
        </w:rPr>
        <w:t xml:space="preserve"> attribute. It contains the name of the character set encoding used to calculate the number of bytes of the selected text. The name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one of the names or aliases listed in the </w:t>
      </w:r>
      <w:hyperlink r:id="rId180" w:history="1">
        <w:r>
          <w:rPr>
            <w:rFonts w:ascii="Times" w:eastAsia="ヒラギノ角ゴ ProN W3" w:hAnsi="Times" w:cs="Times"/>
            <w:color w:val="0000E9"/>
            <w:sz w:val="24"/>
            <w:szCs w:val="24"/>
            <w:u w:val="single" w:color="0000E9"/>
          </w:rPr>
          <w:t>IANA Character Sets registry</w:t>
        </w:r>
      </w:hyperlink>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[IANA Character Sets]</w:t>
      </w:r>
      <w:r>
        <w:rPr>
          <w:rFonts w:ascii="Times" w:eastAsia="ヒラギノ角ゴ ProN W3" w:hAnsi="Times" w:cs="Times"/>
          <w:sz w:val="24"/>
          <w:szCs w:val="24"/>
          <w:u w:color="0000E9"/>
        </w:rPr>
        <w:t>. The default value is the string "UTF-8".</w:t>
      </w:r>
    </w:p>
    <w:p w14:paraId="04AF1843" w14:textId="77777777" w:rsidR="00417579" w:rsidRDefault="003B4C4E">
      <w:pPr>
        <w:widowControl w:val="0"/>
        <w:numPr>
          <w:ilvl w:val="0"/>
          <w:numId w:val="8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lineBreakType</w:t>
      </w:r>
      <w:r>
        <w:rPr>
          <w:rFonts w:ascii="Times" w:eastAsia="ヒラギノ角ゴ ProN W3" w:hAnsi="Times" w:cs="Times"/>
          <w:sz w:val="24"/>
          <w:szCs w:val="24"/>
          <w:u w:color="0000E9"/>
        </w:rPr>
        <w:t xml:space="preserve"> attribute. It indicates what type of line breaks the storage uses. The possible values are: "cr" for CARRIAGE RETURN (U+000D), "lf" for LINE FEED (U+000A), or "crlf" for CARRIAGE RETURN (U+000D) followed by LINE FEED (U+000A). The default value is "lf".</w:t>
      </w:r>
    </w:p>
    <w:p w14:paraId="4C42748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94: 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expressed locally in XML</w:t>
      </w:r>
    </w:p>
    <w:p w14:paraId="2C7DC6CC" w14:textId="6E103EAF"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 xml:space="preserve"> attribute allows </w:t>
      </w:r>
      <w:del w:id="505" w:author="Arle Lommel" w:date="2013-05-27T12:13:00Z">
        <w:r w:rsidDel="00AD4C42">
          <w:rPr>
            <w:rFonts w:ascii="Times" w:eastAsia="ヒラギノ角ゴ ProN W3" w:hAnsi="Times" w:cs="Times"/>
            <w:sz w:val="24"/>
            <w:szCs w:val="24"/>
            <w:u w:color="0000E9"/>
          </w:rPr>
          <w:delText>to specify</w:delText>
        </w:r>
      </w:del>
      <w:ins w:id="506" w:author="Arle Lommel" w:date="2013-05-27T12:13:00Z">
        <w:r w:rsidR="00AD4C42">
          <w:rPr>
            <w:rFonts w:ascii="Times" w:eastAsia="ヒラギノ角ゴ ProN W3" w:hAnsi="Times" w:cs="Times"/>
            <w:sz w:val="24"/>
            <w:szCs w:val="24"/>
            <w:u w:color="0000E9"/>
          </w:rPr>
          <w:t>specification of</w:t>
        </w:r>
      </w:ins>
      <w:r>
        <w:rPr>
          <w:rFonts w:ascii="Times" w:eastAsia="ヒラギノ角ゴ ProN W3" w:hAnsi="Times" w:cs="Times"/>
          <w:sz w:val="24"/>
          <w:szCs w:val="24"/>
          <w:u w:color="0000E9"/>
        </w:rPr>
        <w:t xml:space="preserve"> different maximum storage sizes throughout the document. Note that the string </w:t>
      </w:r>
      <w:r>
        <w:rPr>
          <w:rFonts w:ascii="Courier" w:eastAsia="ヒラギノ角ゴ ProN W3" w:hAnsi="Courier" w:cs="Courier"/>
          <w:sz w:val="24"/>
          <w:szCs w:val="24"/>
          <w:u w:color="0000E9"/>
        </w:rPr>
        <w:t>CONTINUE</w:t>
      </w:r>
      <w:r>
        <w:rPr>
          <w:rFonts w:ascii="Times" w:eastAsia="ヒラギノ角ゴ ProN W3" w:hAnsi="Times" w:cs="Times"/>
          <w:sz w:val="24"/>
          <w:szCs w:val="24"/>
          <w:u w:color="0000E9"/>
        </w:rPr>
        <w:t xml:space="preserve"> does not fit the specified restriction of 8 bytes. The minimal number of bytes to store such a string in UTF-16 is 16.</w:t>
      </w:r>
    </w:p>
    <w:p w14:paraId="704052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6EB67D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69EF48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"panelA1_Continue"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"8"</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its:storageEncoding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"UTF-16"</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CONTINUE</w:t>
      </w:r>
      <w:r>
        <w:rPr>
          <w:rFonts w:ascii="Courier" w:eastAsia="ヒラギノ角ゴ ProN W3" w:hAnsi="Courier" w:cs="Courier"/>
          <w:b/>
          <w:bCs/>
          <w:color w:val="000084"/>
          <w:sz w:val="24"/>
          <w:szCs w:val="24"/>
          <w:u w:color="0000E9"/>
        </w:rPr>
        <w:t>&lt;/var&gt;</w:t>
      </w:r>
    </w:p>
    <w:p w14:paraId="1BAEF2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"panelA1_Stop"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"8"</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its:storageEncoding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"UTF-16"</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STOP</w:t>
      </w:r>
      <w:r>
        <w:rPr>
          <w:rFonts w:ascii="Courier" w:eastAsia="ヒラギノ角ゴ ProN W3" w:hAnsi="Courier" w:cs="Courier"/>
          <w:b/>
          <w:bCs/>
          <w:color w:val="000084"/>
          <w:sz w:val="24"/>
          <w:szCs w:val="24"/>
          <w:u w:color="0000E9"/>
        </w:rPr>
        <w:t>&lt;/var&gt;</w:t>
      </w:r>
    </w:p>
    <w:p w14:paraId="2187E0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"panelB5_Cancel"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its:storageEncoding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"UTF-16"</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CANCEL</w:t>
      </w:r>
      <w:r>
        <w:rPr>
          <w:rFonts w:ascii="Courier" w:eastAsia="ヒラギノ角ゴ ProN W3" w:hAnsi="Courier" w:cs="Courier"/>
          <w:b/>
          <w:bCs/>
          <w:color w:val="000084"/>
          <w:sz w:val="24"/>
          <w:szCs w:val="24"/>
          <w:u w:color="0000E9"/>
        </w:rPr>
        <w:t>&lt;/var&gt;</w:t>
      </w:r>
    </w:p>
    <w:p w14:paraId="74C794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&lt;/messages&gt;</w:t>
      </w:r>
    </w:p>
    <w:p w14:paraId="27AA19E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81" w:history="1">
        <w:r>
          <w:rPr>
            <w:rFonts w:ascii="Times" w:eastAsia="ヒラギノ角ゴ ProN W3" w:hAnsi="Times" w:cs="Times"/>
            <w:color w:val="0000E9"/>
            <w:sz w:val="24"/>
            <w:szCs w:val="24"/>
            <w:u w:val="single" w:color="0000E9"/>
          </w:rPr>
          <w:t>examples/xml/EX-storageSize-local-1.xml</w:t>
        </w:r>
      </w:hyperlink>
      <w:r>
        <w:rPr>
          <w:rFonts w:ascii="Times" w:eastAsia="ヒラギノ角ゴ ProN W3" w:hAnsi="Times" w:cs="Times"/>
          <w:sz w:val="24"/>
          <w:szCs w:val="24"/>
          <w:u w:color="0000E9"/>
        </w:rPr>
        <w:t>]</w:t>
      </w:r>
    </w:p>
    <w:p w14:paraId="43AF79E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95: 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expressed locally in HTML</w:t>
      </w:r>
    </w:p>
    <w:p w14:paraId="3DE51A8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its-storage-size</w:t>
      </w:r>
      <w:r>
        <w:rPr>
          <w:rFonts w:ascii="Times" w:eastAsia="ヒラギノ角ゴ ProN W3" w:hAnsi="Times" w:cs="Times"/>
          <w:sz w:val="24"/>
          <w:szCs w:val="24"/>
          <w:u w:color="0000E9"/>
        </w:rPr>
        <w:t xml:space="preserve"> is used here to specify the maximum number of bytes the two editable strings can have in UTF-8.</w:t>
      </w:r>
    </w:p>
    <w:p w14:paraId="193714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711063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1CCB71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43D217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6DEA10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Example</w:t>
      </w:r>
      <w:r>
        <w:rPr>
          <w:rFonts w:ascii="Courier" w:eastAsia="ヒラギノ角ゴ ProN W3" w:hAnsi="Courier" w:cs="Courier"/>
          <w:b/>
          <w:bCs/>
          <w:color w:val="000084"/>
          <w:sz w:val="24"/>
          <w:szCs w:val="24"/>
          <w:u w:color="0000E9"/>
        </w:rPr>
        <w:t>&lt;/title&gt;</w:t>
      </w:r>
    </w:p>
    <w:p w14:paraId="478857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488B8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C1236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String to translate:</w:t>
      </w:r>
      <w:r>
        <w:rPr>
          <w:rFonts w:ascii="Courier" w:eastAsia="ヒラギノ角ゴ ProN W3" w:hAnsi="Courier" w:cs="Courier"/>
          <w:b/>
          <w:bCs/>
          <w:color w:val="000084"/>
          <w:sz w:val="24"/>
          <w:szCs w:val="24"/>
          <w:u w:color="0000E9"/>
        </w:rPr>
        <w:t>&lt;/p&gt;</w:t>
      </w:r>
    </w:p>
    <w:p w14:paraId="01CE8E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contenteditable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123</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25</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Papua New-Guinea</w:t>
      </w:r>
      <w:r>
        <w:rPr>
          <w:rFonts w:ascii="Courier" w:eastAsia="ヒラギノ角ゴ ProN W3" w:hAnsi="Courier" w:cs="Courier"/>
          <w:b/>
          <w:bCs/>
          <w:color w:val="000084"/>
          <w:sz w:val="24"/>
          <w:szCs w:val="24"/>
          <w:u w:color="0000E9"/>
        </w:rPr>
        <w:t>&lt;/p&gt;</w:t>
      </w:r>
    </w:p>
    <w:p w14:paraId="6C4462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contenteditable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139</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25</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Dominican Republic</w:t>
      </w:r>
      <w:r>
        <w:rPr>
          <w:rFonts w:ascii="Courier" w:eastAsia="ヒラギノ角ゴ ProN W3" w:hAnsi="Courier" w:cs="Courier"/>
          <w:b/>
          <w:bCs/>
          <w:color w:val="000084"/>
          <w:sz w:val="24"/>
          <w:szCs w:val="24"/>
          <w:u w:color="0000E9"/>
        </w:rPr>
        <w:t>&lt;/p&gt;</w:t>
      </w:r>
    </w:p>
    <w:p w14:paraId="1670B4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CC6B8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E9941B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82" w:history="1">
        <w:r>
          <w:rPr>
            <w:rFonts w:ascii="Times" w:eastAsia="ヒラギノ角ゴ ProN W3" w:hAnsi="Times" w:cs="Times"/>
            <w:color w:val="0000E9"/>
            <w:sz w:val="24"/>
            <w:szCs w:val="24"/>
            <w:u w:val="single" w:color="0000E9"/>
          </w:rPr>
          <w:t>examples/html5/EX-storageSize-html5-local-1.html</w:t>
        </w:r>
      </w:hyperlink>
      <w:r>
        <w:rPr>
          <w:rFonts w:ascii="Times" w:eastAsia="ヒラギノ角ゴ ProN W3" w:hAnsi="Times" w:cs="Times"/>
          <w:sz w:val="24"/>
          <w:szCs w:val="24"/>
          <w:u w:color="0000E9"/>
        </w:rPr>
        <w:t>]</w:t>
      </w:r>
    </w:p>
    <w:p w14:paraId="087B822C"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053D805E"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A References</w:t>
      </w:r>
    </w:p>
    <w:p w14:paraId="23725A5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750053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BCP47</w:t>
      </w:r>
    </w:p>
    <w:p w14:paraId="28A1B91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Addison Phillips, Mark Davis. </w:t>
      </w:r>
      <w:hyperlink r:id="rId183" w:history="1">
        <w:r>
          <w:rPr>
            <w:rFonts w:ascii="Times" w:eastAsia="ヒラギノ角ゴ ProN W3" w:hAnsi="Times" w:cs="Times"/>
            <w:i/>
            <w:iCs/>
            <w:color w:val="0000E9"/>
            <w:sz w:val="24"/>
            <w:szCs w:val="24"/>
            <w:u w:color="0000E9"/>
          </w:rPr>
          <w:t>Tags for Identifying Languages</w:t>
        </w:r>
      </w:hyperlink>
      <w:r>
        <w:rPr>
          <w:rFonts w:ascii="Times" w:eastAsia="ヒラギノ角ゴ ProN W3" w:hAnsi="Times" w:cs="Times"/>
          <w:sz w:val="24"/>
          <w:szCs w:val="24"/>
          <w:u w:color="0000E9"/>
        </w:rPr>
        <w:t xml:space="preserve">, September 2009. Available at </w:t>
      </w:r>
      <w:hyperlink r:id="rId184" w:history="1">
        <w:r>
          <w:rPr>
            <w:rFonts w:ascii="Times" w:eastAsia="ヒラギノ角ゴ ProN W3" w:hAnsi="Times" w:cs="Times"/>
            <w:color w:val="0000E9"/>
            <w:sz w:val="24"/>
            <w:szCs w:val="24"/>
            <w:u w:val="single" w:color="0000E9"/>
          </w:rPr>
          <w:t>http://www.rfc-editor.org/rfc/bcp/bcp47.txt</w:t>
        </w:r>
      </w:hyperlink>
      <w:r>
        <w:rPr>
          <w:rFonts w:ascii="Times" w:eastAsia="ヒラギノ角ゴ ProN W3" w:hAnsi="Times" w:cs="Times"/>
          <w:sz w:val="24"/>
          <w:szCs w:val="24"/>
          <w:u w:color="0000E9"/>
        </w:rPr>
        <w:t>.</w:t>
      </w:r>
    </w:p>
    <w:p w14:paraId="5F4788F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HTML 4.01</w:t>
      </w:r>
    </w:p>
    <w:p w14:paraId="565D659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Dave Raggett et al. </w:t>
      </w:r>
      <w:hyperlink r:id="rId185" w:history="1">
        <w:r>
          <w:rPr>
            <w:rFonts w:ascii="Times" w:eastAsia="ヒラギノ角ゴ ProN W3" w:hAnsi="Times" w:cs="Times"/>
            <w:i/>
            <w:iCs/>
            <w:color w:val="0000E9"/>
            <w:sz w:val="24"/>
            <w:szCs w:val="24"/>
            <w:u w:color="0000E9"/>
          </w:rPr>
          <w:t>HTML 4.01</w:t>
        </w:r>
      </w:hyperlink>
      <w:r>
        <w:rPr>
          <w:rFonts w:ascii="Times" w:eastAsia="ヒラギノ角ゴ ProN W3" w:hAnsi="Times" w:cs="Times"/>
          <w:sz w:val="24"/>
          <w:szCs w:val="24"/>
          <w:u w:color="0000E9"/>
        </w:rPr>
        <w:t xml:space="preserve">. W3C Recommendation 24 December 1999. Available at </w:t>
      </w:r>
      <w:hyperlink r:id="rId186" w:history="1">
        <w:r>
          <w:rPr>
            <w:rFonts w:ascii="Times" w:eastAsia="ヒラギノ角ゴ ProN W3" w:hAnsi="Times" w:cs="Times"/>
            <w:color w:val="0000E9"/>
            <w:sz w:val="24"/>
            <w:szCs w:val="24"/>
            <w:u w:val="single" w:color="0000E9"/>
          </w:rPr>
          <w:t>http://www.w3.org/TR/1999/REC-html401-19991224/</w:t>
        </w:r>
      </w:hyperlink>
      <w:r>
        <w:rPr>
          <w:rFonts w:ascii="Times" w:eastAsia="ヒラギノ角ゴ ProN W3" w:hAnsi="Times" w:cs="Times"/>
          <w:sz w:val="24"/>
          <w:szCs w:val="24"/>
          <w:u w:color="0000E9"/>
        </w:rPr>
        <w:t xml:space="preserve">. The latest version of </w:t>
      </w:r>
      <w:hyperlink r:id="rId187" w:history="1">
        <w:r>
          <w:rPr>
            <w:rFonts w:ascii="Times" w:eastAsia="ヒラギノ角ゴ ProN W3" w:hAnsi="Times" w:cs="Times"/>
            <w:color w:val="0000E9"/>
            <w:sz w:val="24"/>
            <w:szCs w:val="24"/>
            <w:u w:val="single" w:color="0000E9"/>
          </w:rPr>
          <w:t>HTML 4.01</w:t>
        </w:r>
      </w:hyperlink>
      <w:r>
        <w:rPr>
          <w:rFonts w:ascii="Times" w:eastAsia="ヒラギノ角ゴ ProN W3" w:hAnsi="Times" w:cs="Times"/>
          <w:sz w:val="24"/>
          <w:szCs w:val="24"/>
          <w:u w:color="0000E9"/>
        </w:rPr>
        <w:t xml:space="preserve"> is available at http://www.w3.org/TR/html401.</w:t>
      </w:r>
    </w:p>
    <w:p w14:paraId="580FE64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HTML5</w:t>
      </w:r>
    </w:p>
    <w:p w14:paraId="75019B5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Robin Berjon et al. </w:t>
      </w:r>
      <w:hyperlink r:id="rId188" w:history="1">
        <w:r>
          <w:rPr>
            <w:rFonts w:ascii="Times" w:eastAsia="ヒラギノ角ゴ ProN W3" w:hAnsi="Times" w:cs="Times"/>
            <w:i/>
            <w:iCs/>
            <w:color w:val="0000E9"/>
            <w:sz w:val="24"/>
            <w:szCs w:val="24"/>
            <w:u w:color="0000E9"/>
          </w:rPr>
          <w:t>HTML5</w:t>
        </w:r>
      </w:hyperlink>
      <w:r>
        <w:rPr>
          <w:rFonts w:ascii="Times" w:eastAsia="ヒラギノ角ゴ ProN W3" w:hAnsi="Times" w:cs="Times"/>
          <w:sz w:val="24"/>
          <w:szCs w:val="24"/>
          <w:u w:color="0000E9"/>
        </w:rPr>
        <w:t xml:space="preserve">. W3C Candidate Recommendation 17 December 2012. Available at </w:t>
      </w:r>
      <w:hyperlink r:id="rId189" w:history="1">
        <w:r>
          <w:rPr>
            <w:rFonts w:ascii="Times" w:eastAsia="ヒラギノ角ゴ ProN W3" w:hAnsi="Times" w:cs="Times"/>
            <w:color w:val="0000E9"/>
            <w:sz w:val="24"/>
            <w:szCs w:val="24"/>
            <w:u w:val="single" w:color="0000E9"/>
          </w:rPr>
          <w:t>http://www.w3.org/TR/2012/CR-html5-20121217/</w:t>
        </w:r>
      </w:hyperlink>
      <w:r>
        <w:rPr>
          <w:rFonts w:ascii="Times" w:eastAsia="ヒラギノ角ゴ ProN W3" w:hAnsi="Times" w:cs="Times"/>
          <w:sz w:val="24"/>
          <w:szCs w:val="24"/>
          <w:u w:color="0000E9"/>
        </w:rPr>
        <w:t xml:space="preserve">. The latest version of </w:t>
      </w:r>
      <w:hyperlink r:id="rId190" w:history="1">
        <w:r>
          <w:rPr>
            <w:rFonts w:ascii="Times" w:eastAsia="ヒラギノ角ゴ ProN W3" w:hAnsi="Times" w:cs="Times"/>
            <w:color w:val="0000E9"/>
            <w:sz w:val="24"/>
            <w:szCs w:val="24"/>
            <w:u w:val="single" w:color="0000E9"/>
          </w:rPr>
          <w:t>HTML5</w:t>
        </w:r>
      </w:hyperlink>
      <w:r>
        <w:rPr>
          <w:rFonts w:ascii="Times" w:eastAsia="ヒラギノ角ゴ ProN W3" w:hAnsi="Times" w:cs="Times"/>
          <w:sz w:val="24"/>
          <w:szCs w:val="24"/>
          <w:u w:color="0000E9"/>
        </w:rPr>
        <w:t xml:space="preserve"> is available at http://www.w3.org/TR/html5/.</w:t>
      </w:r>
    </w:p>
    <w:p w14:paraId="59B0396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IANA Character Sets</w:t>
      </w:r>
    </w:p>
    <w:p w14:paraId="58963F0A" w14:textId="77777777" w:rsidR="00417579" w:rsidRDefault="00692F67">
      <w:pPr>
        <w:widowControl w:val="0"/>
        <w:autoSpaceDE w:val="0"/>
        <w:autoSpaceDN w:val="0"/>
        <w:adjustRightInd w:val="0"/>
        <w:rPr>
          <w:rFonts w:ascii="Times" w:eastAsia="ヒラギノ角ゴ ProN W3" w:hAnsi="Times" w:cs="Times"/>
          <w:sz w:val="24"/>
          <w:szCs w:val="24"/>
          <w:u w:color="0000E9"/>
        </w:rPr>
      </w:pPr>
      <w:hyperlink r:id="rId191" w:history="1">
        <w:r w:rsidR="003B4C4E">
          <w:rPr>
            <w:rFonts w:ascii="Times" w:eastAsia="ヒラギノ角ゴ ProN W3" w:hAnsi="Times" w:cs="Times"/>
            <w:i/>
            <w:iCs/>
            <w:color w:val="0000E9"/>
            <w:sz w:val="24"/>
            <w:szCs w:val="24"/>
            <w:u w:color="0000E9"/>
          </w:rPr>
          <w:t>Character Sets</w:t>
        </w:r>
      </w:hyperlink>
      <w:r w:rsidR="003B4C4E">
        <w:rPr>
          <w:rFonts w:ascii="Times" w:eastAsia="ヒラギノ角ゴ ProN W3" w:hAnsi="Times" w:cs="Times"/>
          <w:sz w:val="24"/>
          <w:szCs w:val="24"/>
          <w:u w:color="0000E9"/>
        </w:rPr>
        <w:t xml:space="preserve"> Available at </w:t>
      </w:r>
      <w:hyperlink r:id="rId192" w:history="1">
        <w:r w:rsidR="003B4C4E">
          <w:rPr>
            <w:rFonts w:ascii="Times" w:eastAsia="ヒラギノ角ゴ ProN W3" w:hAnsi="Times" w:cs="Times"/>
            <w:color w:val="0000E9"/>
            <w:sz w:val="24"/>
            <w:szCs w:val="24"/>
            <w:u w:val="single" w:color="0000E9"/>
          </w:rPr>
          <w:t>http://www.iana.org/assignments/character-sets</w:t>
        </w:r>
      </w:hyperlink>
      <w:r w:rsidR="003B4C4E">
        <w:rPr>
          <w:rFonts w:ascii="Times" w:eastAsia="ヒラギノ角ゴ ProN W3" w:hAnsi="Times" w:cs="Times"/>
          <w:sz w:val="24"/>
          <w:szCs w:val="24"/>
          <w:u w:color="0000E9"/>
        </w:rPr>
        <w:t>.</w:t>
      </w:r>
    </w:p>
    <w:p w14:paraId="16FD45B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NIF</w:t>
      </w:r>
    </w:p>
    <w:p w14:paraId="0D674FB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Hellmann, S. (ed.). </w:t>
      </w:r>
      <w:hyperlink r:id="rId193" w:history="1">
        <w:r>
          <w:rPr>
            <w:rFonts w:ascii="Times" w:eastAsia="ヒラギノ角ゴ ProN W3" w:hAnsi="Times" w:cs="Times"/>
            <w:color w:val="0000E9"/>
            <w:sz w:val="24"/>
            <w:szCs w:val="24"/>
            <w:u w:val="single" w:color="0000E9"/>
          </w:rPr>
          <w:t>NIF 2.0 Core Ontology Version 1.0</w:t>
        </w:r>
      </w:hyperlink>
      <w:r>
        <w:rPr>
          <w:rFonts w:ascii="Times" w:eastAsia="ヒラギノ角ゴ ProN W3" w:hAnsi="Times" w:cs="Times"/>
          <w:sz w:val="24"/>
          <w:szCs w:val="24"/>
          <w:u w:color="0000E9"/>
        </w:rPr>
        <w:t>, version April 2013. Available at http://persistence.uni-leipzig.org/nlp2rdf/ontologies/nif-core under CC-BY 2.0 license.</w:t>
      </w:r>
    </w:p>
    <w:p w14:paraId="4F6A3D6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QAFRAMEWORK</w:t>
      </w:r>
    </w:p>
    <w:p w14:paraId="39C37AE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Karl Dubost, Lynne Rosental, Dominique Hazaël-Massieux, Lofton Henderson. </w:t>
      </w:r>
      <w:hyperlink r:id="rId194" w:history="1">
        <w:r>
          <w:rPr>
            <w:rFonts w:ascii="Times" w:eastAsia="ヒラギノ角ゴ ProN W3" w:hAnsi="Times" w:cs="Times"/>
            <w:i/>
            <w:iCs/>
            <w:color w:val="0000E9"/>
            <w:sz w:val="24"/>
            <w:szCs w:val="24"/>
            <w:u w:color="0000E9"/>
          </w:rPr>
          <w:t>QA Framework: Specification Guidelines</w:t>
        </w:r>
      </w:hyperlink>
      <w:r>
        <w:rPr>
          <w:rFonts w:ascii="Times" w:eastAsia="ヒラギノ角ゴ ProN W3" w:hAnsi="Times" w:cs="Times"/>
          <w:sz w:val="24"/>
          <w:szCs w:val="24"/>
          <w:u w:color="0000E9"/>
        </w:rPr>
        <w:t xml:space="preserve">. W3C Recommendation 17 August 2005. Available at </w:t>
      </w:r>
      <w:hyperlink r:id="rId195" w:history="1">
        <w:r>
          <w:rPr>
            <w:rFonts w:ascii="Times" w:eastAsia="ヒラギノ角ゴ ProN W3" w:hAnsi="Times" w:cs="Times"/>
            <w:color w:val="0000E9"/>
            <w:sz w:val="24"/>
            <w:szCs w:val="24"/>
            <w:u w:val="single" w:color="0000E9"/>
          </w:rPr>
          <w:t>http://www.w3.org/TR/2005/REC-qaframe-spec-20050817/</w:t>
        </w:r>
      </w:hyperlink>
      <w:r>
        <w:rPr>
          <w:rFonts w:ascii="Times" w:eastAsia="ヒラギノ角ゴ ProN W3" w:hAnsi="Times" w:cs="Times"/>
          <w:sz w:val="24"/>
          <w:szCs w:val="24"/>
          <w:u w:color="0000E9"/>
        </w:rPr>
        <w:t xml:space="preserve">. The latest version of </w:t>
      </w:r>
      <w:hyperlink r:id="rId196" w:history="1">
        <w:r>
          <w:rPr>
            <w:rFonts w:ascii="Times" w:eastAsia="ヒラギノ角ゴ ProN W3" w:hAnsi="Times" w:cs="Times"/>
            <w:color w:val="0000E9"/>
            <w:sz w:val="24"/>
            <w:szCs w:val="24"/>
            <w:u w:val="single" w:color="0000E9"/>
          </w:rPr>
          <w:t>QAFRAMEWORK</w:t>
        </w:r>
      </w:hyperlink>
      <w:r>
        <w:rPr>
          <w:rFonts w:ascii="Times" w:eastAsia="ヒラギノ角ゴ ProN W3" w:hAnsi="Times" w:cs="Times"/>
          <w:sz w:val="24"/>
          <w:szCs w:val="24"/>
          <w:u w:color="0000E9"/>
        </w:rPr>
        <w:t xml:space="preserve"> is available at http://www.w3.org/TR/qaframe-spec/.</w:t>
      </w:r>
    </w:p>
    <w:p w14:paraId="1B4ED6D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RELAX NG</w:t>
      </w:r>
    </w:p>
    <w:p w14:paraId="3A95F28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Information technology -- Document Schema Definition Language (DSDL) -- Part 2: </w:t>
      </w:r>
      <w:r>
        <w:rPr>
          <w:rFonts w:ascii="Times" w:eastAsia="ヒラギノ角ゴ ProN W3" w:hAnsi="Times" w:cs="Times"/>
          <w:i/>
          <w:iCs/>
          <w:sz w:val="24"/>
          <w:szCs w:val="24"/>
          <w:u w:color="0000E9"/>
        </w:rPr>
        <w:t>Regular-grammar-based validation -- RELAX NG</w:t>
      </w:r>
      <w:r>
        <w:rPr>
          <w:rFonts w:ascii="Times" w:eastAsia="ヒラギノ角ゴ ProN W3" w:hAnsi="Times" w:cs="Times"/>
          <w:sz w:val="24"/>
          <w:szCs w:val="24"/>
          <w:u w:color="0000E9"/>
        </w:rPr>
        <w:t>. International Organization for Standardization (ISO) ISO/IEC 19757-2:2003.</w:t>
      </w:r>
    </w:p>
    <w:p w14:paraId="2585931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RFC 2119</w:t>
      </w:r>
    </w:p>
    <w:p w14:paraId="10678FE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 Bradner. </w:t>
      </w:r>
      <w:hyperlink r:id="rId197" w:history="1">
        <w:r>
          <w:rPr>
            <w:rFonts w:ascii="Times" w:eastAsia="ヒラギノ角ゴ ProN W3" w:hAnsi="Times" w:cs="Times"/>
            <w:color w:val="0000E9"/>
            <w:sz w:val="24"/>
            <w:szCs w:val="24"/>
            <w:u w:val="single" w:color="0000E9"/>
          </w:rPr>
          <w:t>Key Words for use in RFCs to Indicate Requirement Levels</w:t>
        </w:r>
      </w:hyperlink>
      <w:r>
        <w:rPr>
          <w:rFonts w:ascii="Times" w:eastAsia="ヒラギノ角ゴ ProN W3" w:hAnsi="Times" w:cs="Times"/>
          <w:sz w:val="24"/>
          <w:szCs w:val="24"/>
          <w:u w:color="0000E9"/>
        </w:rPr>
        <w:t xml:space="preserve">. IETF RFC 2119, March 1997. Available at </w:t>
      </w:r>
      <w:hyperlink r:id="rId198" w:history="1">
        <w:r>
          <w:rPr>
            <w:rFonts w:ascii="Times" w:eastAsia="ヒラギノ角ゴ ProN W3" w:hAnsi="Times" w:cs="Times"/>
            <w:color w:val="0000E9"/>
            <w:sz w:val="24"/>
            <w:szCs w:val="24"/>
            <w:u w:val="single" w:color="0000E9"/>
          </w:rPr>
          <w:t>http://www.ietf.org/rfc/rfc2119.txt</w:t>
        </w:r>
      </w:hyperlink>
      <w:r>
        <w:rPr>
          <w:rFonts w:ascii="Times" w:eastAsia="ヒラギノ角ゴ ProN W3" w:hAnsi="Times" w:cs="Times"/>
          <w:sz w:val="24"/>
          <w:szCs w:val="24"/>
          <w:u w:color="0000E9"/>
        </w:rPr>
        <w:t>.</w:t>
      </w:r>
    </w:p>
    <w:p w14:paraId="70074DA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RFC 3987</w:t>
      </w:r>
    </w:p>
    <w:p w14:paraId="633AF2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Martin Dürst, Michel Suignard. </w:t>
      </w:r>
      <w:hyperlink r:id="rId199" w:history="1">
        <w:r>
          <w:rPr>
            <w:rFonts w:ascii="Times" w:eastAsia="ヒラギノ角ゴ ProN W3" w:hAnsi="Times" w:cs="Times"/>
            <w:i/>
            <w:iCs/>
            <w:color w:val="0000E9"/>
            <w:sz w:val="24"/>
            <w:szCs w:val="24"/>
            <w:u w:color="0000E9"/>
          </w:rPr>
          <w:t>Internationalized Resource Identifiers (IRIs)</w:t>
        </w:r>
      </w:hyperlink>
      <w:r>
        <w:rPr>
          <w:rFonts w:ascii="Times" w:eastAsia="ヒラギノ角ゴ ProN W3" w:hAnsi="Times" w:cs="Times"/>
          <w:sz w:val="24"/>
          <w:szCs w:val="24"/>
          <w:u w:color="0000E9"/>
        </w:rPr>
        <w:t xml:space="preserve">. RFC 3987, January 2005. See </w:t>
      </w:r>
      <w:hyperlink r:id="rId200" w:history="1">
        <w:r>
          <w:rPr>
            <w:rFonts w:ascii="Times" w:eastAsia="ヒラギノ角ゴ ProN W3" w:hAnsi="Times" w:cs="Times"/>
            <w:color w:val="0000E9"/>
            <w:sz w:val="24"/>
            <w:szCs w:val="24"/>
            <w:u w:val="single" w:color="0000E9"/>
          </w:rPr>
          <w:t>http://www.ietf.org/rfc/rfc3987.txt</w:t>
        </w:r>
      </w:hyperlink>
      <w:r>
        <w:rPr>
          <w:rFonts w:ascii="Times" w:eastAsia="ヒラギノ角ゴ ProN W3" w:hAnsi="Times" w:cs="Times"/>
          <w:sz w:val="24"/>
          <w:szCs w:val="24"/>
          <w:u w:color="0000E9"/>
        </w:rPr>
        <w:t>.</w:t>
      </w:r>
    </w:p>
    <w:p w14:paraId="676BB74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Selectors Level 3</w:t>
      </w:r>
    </w:p>
    <w:p w14:paraId="2A63ADB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Tantek Çelik, Elika J. Etemad, Daniel Glazman, Ian Hickson, Peter Linss, John Williams </w:t>
      </w:r>
      <w:hyperlink r:id="rId201" w:history="1">
        <w:r>
          <w:rPr>
            <w:rFonts w:ascii="Times" w:eastAsia="ヒラギノ角ゴ ProN W3" w:hAnsi="Times" w:cs="Times"/>
            <w:i/>
            <w:iCs/>
            <w:color w:val="0000E9"/>
            <w:sz w:val="24"/>
            <w:szCs w:val="24"/>
            <w:u w:color="0000E9"/>
          </w:rPr>
          <w:t>Selectors Level 3</w:t>
        </w:r>
      </w:hyperlink>
      <w:r>
        <w:rPr>
          <w:rFonts w:ascii="Times" w:eastAsia="ヒラギノ角ゴ ProN W3" w:hAnsi="Times" w:cs="Times"/>
          <w:sz w:val="24"/>
          <w:szCs w:val="24"/>
          <w:u w:color="0000E9"/>
        </w:rPr>
        <w:t xml:space="preserve">. W3C Recommendation 29 September 2011. Available at </w:t>
      </w:r>
      <w:hyperlink r:id="rId202" w:history="1">
        <w:r>
          <w:rPr>
            <w:rFonts w:ascii="Times" w:eastAsia="ヒラギノ角ゴ ProN W3" w:hAnsi="Times" w:cs="Times"/>
            <w:color w:val="0000E9"/>
            <w:sz w:val="24"/>
            <w:szCs w:val="24"/>
            <w:u w:val="single" w:color="0000E9"/>
          </w:rPr>
          <w:t>http://www.w3.org/TR/2011/REC-css3-selectors-20110929/</w:t>
        </w:r>
      </w:hyperlink>
      <w:r>
        <w:rPr>
          <w:rFonts w:ascii="Times" w:eastAsia="ヒラギノ角ゴ ProN W3" w:hAnsi="Times" w:cs="Times"/>
          <w:sz w:val="24"/>
          <w:szCs w:val="24"/>
          <w:u w:color="0000E9"/>
        </w:rPr>
        <w:t xml:space="preserve">. The latest version of </w:t>
      </w:r>
      <w:hyperlink r:id="rId203" w:history="1">
        <w:r>
          <w:rPr>
            <w:rFonts w:ascii="Times" w:eastAsia="ヒラギノ角ゴ ProN W3" w:hAnsi="Times" w:cs="Times"/>
            <w:color w:val="0000E9"/>
            <w:sz w:val="24"/>
            <w:szCs w:val="24"/>
            <w:u w:val="single" w:color="0000E9"/>
          </w:rPr>
          <w:t>Selectors Level 3</w:t>
        </w:r>
      </w:hyperlink>
      <w:r>
        <w:rPr>
          <w:rFonts w:ascii="Times" w:eastAsia="ヒラギノ角ゴ ProN W3" w:hAnsi="Times" w:cs="Times"/>
          <w:sz w:val="24"/>
          <w:szCs w:val="24"/>
          <w:u w:color="0000E9"/>
        </w:rPr>
        <w:t xml:space="preserve"> is available at http://www.w3.org/TR/css3-selectors/.</w:t>
      </w:r>
    </w:p>
    <w:p w14:paraId="4D0CD7F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Unicode</w:t>
      </w:r>
    </w:p>
    <w:p w14:paraId="00C51FC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Unicode Consortium. </w:t>
      </w:r>
      <w:hyperlink r:id="rId204" w:history="1">
        <w:r>
          <w:rPr>
            <w:rFonts w:ascii="Times" w:eastAsia="ヒラギノ角ゴ ProN W3" w:hAnsi="Times" w:cs="Times"/>
            <w:i/>
            <w:iCs/>
            <w:color w:val="0000E9"/>
            <w:sz w:val="24"/>
            <w:szCs w:val="24"/>
            <w:u w:color="0000E9"/>
          </w:rPr>
          <w:t>The Unicode Standard, Version 6.2.0</w:t>
        </w:r>
      </w:hyperlink>
      <w:r>
        <w:rPr>
          <w:rFonts w:ascii="Times" w:eastAsia="ヒラギノ角ゴ ProN W3" w:hAnsi="Times" w:cs="Times"/>
          <w:sz w:val="24"/>
          <w:szCs w:val="24"/>
          <w:u w:color="0000E9"/>
        </w:rPr>
        <w:t xml:space="preserve">, , ISBN 978-1-936213-07-8, as updated from time to time by the publication of new versions. (See </w:t>
      </w:r>
      <w:hyperlink r:id="rId205" w:history="1">
        <w:r>
          <w:rPr>
            <w:rFonts w:ascii="Times" w:eastAsia="ヒラギノ角ゴ ProN W3" w:hAnsi="Times" w:cs="Times"/>
            <w:color w:val="0000E9"/>
            <w:sz w:val="24"/>
            <w:szCs w:val="24"/>
            <w:u w:val="single" w:color="0000E9"/>
          </w:rPr>
          <w:t>http://www.unicode.org/unicode/standard/versions</w:t>
        </w:r>
      </w:hyperlink>
      <w:r>
        <w:rPr>
          <w:rFonts w:ascii="Times" w:eastAsia="ヒラギノ角ゴ ProN W3" w:hAnsi="Times" w:cs="Times"/>
          <w:sz w:val="24"/>
          <w:szCs w:val="24"/>
          <w:u w:color="0000E9"/>
        </w:rPr>
        <w:t xml:space="preserve"> for the latest version and additional information on versions of the standard and of the Unicode Character Database).</w:t>
      </w:r>
    </w:p>
    <w:p w14:paraId="2561E0D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XLink 1.1</w:t>
      </w:r>
    </w:p>
    <w:p w14:paraId="36FBDBD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Steve DeRose, Eve Maler, David Orchard, Norman Walsh. </w:t>
      </w:r>
      <w:hyperlink r:id="rId206" w:history="1">
        <w:r>
          <w:rPr>
            <w:rFonts w:ascii="Times" w:eastAsia="ヒラギノ角ゴ ProN W3" w:hAnsi="Times" w:cs="Times"/>
            <w:i/>
            <w:iCs/>
            <w:color w:val="0000E9"/>
            <w:sz w:val="24"/>
            <w:szCs w:val="24"/>
            <w:u w:color="0000E9"/>
          </w:rPr>
          <w:t>XML Linking Language 1.1</w:t>
        </w:r>
      </w:hyperlink>
      <w:r>
        <w:rPr>
          <w:rFonts w:ascii="Times" w:eastAsia="ヒラギノ角ゴ ProN W3" w:hAnsi="Times" w:cs="Times"/>
          <w:sz w:val="24"/>
          <w:szCs w:val="24"/>
          <w:u w:color="0000E9"/>
        </w:rPr>
        <w:t xml:space="preserve">. W3C Recommendation 6 May 2010. Available at </w:t>
      </w:r>
      <w:hyperlink r:id="rId207" w:history="1">
        <w:r>
          <w:rPr>
            <w:rFonts w:ascii="Times" w:eastAsia="ヒラギノ角ゴ ProN W3" w:hAnsi="Times" w:cs="Times"/>
            <w:color w:val="0000E9"/>
            <w:sz w:val="24"/>
            <w:szCs w:val="24"/>
            <w:u w:val="single" w:color="0000E9"/>
          </w:rPr>
          <w:t>http://www.w3.org/TR/2010/REC-xlink11-20100506/</w:t>
        </w:r>
      </w:hyperlink>
      <w:r>
        <w:rPr>
          <w:rFonts w:ascii="Times" w:eastAsia="ヒラギノ角ゴ ProN W3" w:hAnsi="Times" w:cs="Times"/>
          <w:sz w:val="24"/>
          <w:szCs w:val="24"/>
          <w:u w:color="0000E9"/>
        </w:rPr>
        <w:t xml:space="preserve">. The latest version of </w:t>
      </w:r>
      <w:hyperlink r:id="rId208" w:history="1">
        <w:r>
          <w:rPr>
            <w:rFonts w:ascii="Times" w:eastAsia="ヒラギノ角ゴ ProN W3" w:hAnsi="Times" w:cs="Times"/>
            <w:color w:val="0000E9"/>
            <w:sz w:val="24"/>
            <w:szCs w:val="24"/>
            <w:u w:val="single" w:color="0000E9"/>
          </w:rPr>
          <w:t>XLink 1.1</w:t>
        </w:r>
      </w:hyperlink>
      <w:r>
        <w:rPr>
          <w:rFonts w:ascii="Times" w:eastAsia="ヒラギノ角ゴ ProN W3" w:hAnsi="Times" w:cs="Times"/>
          <w:sz w:val="24"/>
          <w:szCs w:val="24"/>
          <w:u w:color="0000E9"/>
        </w:rPr>
        <w:t xml:space="preserve"> is available at http://www.w3.org/TR/xlink11/.</w:t>
      </w:r>
    </w:p>
    <w:p w14:paraId="772CD75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1.0</w:t>
      </w:r>
    </w:p>
    <w:p w14:paraId="0E4E619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Tim Bray, Jean Paoli, C.M. Sperberg-McQueen, et al., editors. </w:t>
      </w:r>
      <w:hyperlink r:id="rId209" w:history="1">
        <w:r>
          <w:rPr>
            <w:rFonts w:ascii="Times" w:eastAsia="ヒラギノ角ゴ ProN W3" w:hAnsi="Times" w:cs="Times"/>
            <w:i/>
            <w:iCs/>
            <w:color w:val="0000E9"/>
            <w:sz w:val="24"/>
            <w:szCs w:val="24"/>
            <w:u w:color="0000E9"/>
          </w:rPr>
          <w:t>Extensible Markup Language (XML) 1.0 (Fifth Edition)</w:t>
        </w:r>
      </w:hyperlink>
      <w:r>
        <w:rPr>
          <w:rFonts w:ascii="Times" w:eastAsia="ヒラギノ角ゴ ProN W3" w:hAnsi="Times" w:cs="Times"/>
          <w:sz w:val="24"/>
          <w:szCs w:val="24"/>
          <w:u w:color="0000E9"/>
        </w:rPr>
        <w:t xml:space="preserve">, W3C Recommendation 26 November 2008. Available at </w:t>
      </w:r>
      <w:hyperlink r:id="rId210" w:history="1">
        <w:r>
          <w:rPr>
            <w:rFonts w:ascii="Times" w:eastAsia="ヒラギノ角ゴ ProN W3" w:hAnsi="Times" w:cs="Times"/>
            <w:color w:val="0000E9"/>
            <w:sz w:val="24"/>
            <w:szCs w:val="24"/>
            <w:u w:val="single" w:color="0000E9"/>
          </w:rPr>
          <w:t>http://www.w3.org/TR/2008/REC-xml-20081126//</w:t>
        </w:r>
      </w:hyperlink>
      <w:r>
        <w:rPr>
          <w:rFonts w:ascii="Times" w:eastAsia="ヒラギノ角ゴ ProN W3" w:hAnsi="Times" w:cs="Times"/>
          <w:sz w:val="24"/>
          <w:szCs w:val="24"/>
          <w:u w:color="0000E9"/>
        </w:rPr>
        <w:t xml:space="preserve">. The latest version of </w:t>
      </w:r>
      <w:hyperlink r:id="rId211" w:history="1">
        <w:r>
          <w:rPr>
            <w:rFonts w:ascii="Times" w:eastAsia="ヒラギノ角ゴ ProN W3" w:hAnsi="Times" w:cs="Times"/>
            <w:color w:val="0000E9"/>
            <w:sz w:val="24"/>
            <w:szCs w:val="24"/>
            <w:u w:val="single" w:color="0000E9"/>
          </w:rPr>
          <w:t>XML 1.0</w:t>
        </w:r>
      </w:hyperlink>
      <w:r>
        <w:rPr>
          <w:rFonts w:ascii="Times" w:eastAsia="ヒラギノ角ゴ ProN W3" w:hAnsi="Times" w:cs="Times"/>
          <w:sz w:val="24"/>
          <w:szCs w:val="24"/>
          <w:u w:color="0000E9"/>
        </w:rPr>
        <w:t xml:space="preserve"> is available at http://www.w3.org/TR/xml/.</w:t>
      </w:r>
    </w:p>
    <w:p w14:paraId="7002222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Infoset</w:t>
      </w:r>
    </w:p>
    <w:p w14:paraId="1CE47B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John Cowan, Richard Tobin. </w:t>
      </w:r>
      <w:hyperlink r:id="rId212" w:history="1">
        <w:r>
          <w:rPr>
            <w:rFonts w:ascii="Times" w:eastAsia="ヒラギノ角ゴ ProN W3" w:hAnsi="Times" w:cs="Times"/>
            <w:i/>
            <w:iCs/>
            <w:color w:val="0000E9"/>
            <w:sz w:val="24"/>
            <w:szCs w:val="24"/>
            <w:u w:color="0000E9"/>
          </w:rPr>
          <w:t>XML Information Set (Second Edition)</w:t>
        </w:r>
      </w:hyperlink>
      <w:r>
        <w:rPr>
          <w:rFonts w:ascii="Times" w:eastAsia="ヒラギノ角ゴ ProN W3" w:hAnsi="Times" w:cs="Times"/>
          <w:sz w:val="24"/>
          <w:szCs w:val="24"/>
          <w:u w:color="0000E9"/>
        </w:rPr>
        <w:t xml:space="preserve">. W3C Recommendation 4 February 2004. Available at </w:t>
      </w:r>
      <w:hyperlink r:id="rId213" w:history="1">
        <w:r>
          <w:rPr>
            <w:rFonts w:ascii="Times" w:eastAsia="ヒラギノ角ゴ ProN W3" w:hAnsi="Times" w:cs="Times"/>
            <w:color w:val="0000E9"/>
            <w:sz w:val="24"/>
            <w:szCs w:val="24"/>
            <w:u w:val="single" w:color="0000E9"/>
          </w:rPr>
          <w:t>http://www.w3.org/TR/2004/REC-xml-infoset-20040204/</w:t>
        </w:r>
      </w:hyperlink>
      <w:r>
        <w:rPr>
          <w:rFonts w:ascii="Times" w:eastAsia="ヒラギノ角ゴ ProN W3" w:hAnsi="Times" w:cs="Times"/>
          <w:sz w:val="24"/>
          <w:szCs w:val="24"/>
          <w:u w:color="0000E9"/>
        </w:rPr>
        <w:t xml:space="preserve">. The latest version of </w:t>
      </w:r>
      <w:hyperlink r:id="rId214" w:history="1">
        <w:r>
          <w:rPr>
            <w:rFonts w:ascii="Times" w:eastAsia="ヒラギノ角ゴ ProN W3" w:hAnsi="Times" w:cs="Times"/>
            <w:color w:val="0000E9"/>
            <w:sz w:val="24"/>
            <w:szCs w:val="24"/>
            <w:u w:val="single" w:color="0000E9"/>
          </w:rPr>
          <w:t>XML Infoset</w:t>
        </w:r>
      </w:hyperlink>
      <w:r>
        <w:rPr>
          <w:rFonts w:ascii="Times" w:eastAsia="ヒラギノ角ゴ ProN W3" w:hAnsi="Times" w:cs="Times"/>
          <w:sz w:val="24"/>
          <w:szCs w:val="24"/>
          <w:u w:color="0000E9"/>
        </w:rPr>
        <w:t xml:space="preserve"> is available at http://www.w3.org/TR/xml-infoset/.</w:t>
      </w:r>
    </w:p>
    <w:p w14:paraId="0461940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Names</w:t>
      </w:r>
    </w:p>
    <w:p w14:paraId="2E784D1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Tim Bray, Dave Hollander, Andrew Layman, Richard Tobin. </w:t>
      </w:r>
      <w:hyperlink r:id="rId215" w:history="1">
        <w:r>
          <w:rPr>
            <w:rFonts w:ascii="Times" w:eastAsia="ヒラギノ角ゴ ProN W3" w:hAnsi="Times" w:cs="Times"/>
            <w:i/>
            <w:iCs/>
            <w:color w:val="0000E9"/>
            <w:sz w:val="24"/>
            <w:szCs w:val="24"/>
            <w:u w:color="0000E9"/>
          </w:rPr>
          <w:t>Namespaces in XML (Second Edition)</w:t>
        </w:r>
      </w:hyperlink>
      <w:r>
        <w:rPr>
          <w:rFonts w:ascii="Times" w:eastAsia="ヒラギノ角ゴ ProN W3" w:hAnsi="Times" w:cs="Times"/>
          <w:sz w:val="24"/>
          <w:szCs w:val="24"/>
          <w:u w:color="0000E9"/>
        </w:rPr>
        <w:t xml:space="preserve">. W3C Recommendation 16 August 2006. Available at </w:t>
      </w:r>
      <w:hyperlink r:id="rId216" w:history="1">
        <w:r>
          <w:rPr>
            <w:rFonts w:ascii="Times" w:eastAsia="ヒラギノ角ゴ ProN W3" w:hAnsi="Times" w:cs="Times"/>
            <w:color w:val="0000E9"/>
            <w:sz w:val="24"/>
            <w:szCs w:val="24"/>
            <w:u w:val="single" w:color="0000E9"/>
          </w:rPr>
          <w:t>http://www.w3.org/TR/2006/REC-xml-names-20060816/</w:t>
        </w:r>
      </w:hyperlink>
      <w:r>
        <w:rPr>
          <w:rFonts w:ascii="Times" w:eastAsia="ヒラギノ角ゴ ProN W3" w:hAnsi="Times" w:cs="Times"/>
          <w:sz w:val="24"/>
          <w:szCs w:val="24"/>
          <w:u w:color="0000E9"/>
        </w:rPr>
        <w:t xml:space="preserve">. The latest version of </w:t>
      </w:r>
      <w:hyperlink r:id="rId217" w:history="1">
        <w:r>
          <w:rPr>
            <w:rFonts w:ascii="Times" w:eastAsia="ヒラギノ角ゴ ProN W3" w:hAnsi="Times" w:cs="Times"/>
            <w:color w:val="0000E9"/>
            <w:sz w:val="24"/>
            <w:szCs w:val="24"/>
            <w:u w:val="single" w:color="0000E9"/>
          </w:rPr>
          <w:t>XML Names</w:t>
        </w:r>
      </w:hyperlink>
      <w:r>
        <w:rPr>
          <w:rFonts w:ascii="Times" w:eastAsia="ヒラギノ角ゴ ProN W3" w:hAnsi="Times" w:cs="Times"/>
          <w:sz w:val="24"/>
          <w:szCs w:val="24"/>
          <w:u w:color="0000E9"/>
        </w:rPr>
        <w:t xml:space="preserve"> is available at http://www.w3.org/TR/REC-xml-names/.</w:t>
      </w:r>
    </w:p>
    <w:p w14:paraId="5832844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Schema</w:t>
      </w:r>
    </w:p>
    <w:p w14:paraId="2509B3F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Henry S. Thompson, David Beech, Murray Maloney, Noah Mendelsohn. </w:t>
      </w:r>
      <w:hyperlink r:id="rId218" w:history="1">
        <w:r>
          <w:rPr>
            <w:rFonts w:ascii="Times" w:eastAsia="ヒラギノ角ゴ ProN W3" w:hAnsi="Times" w:cs="Times"/>
            <w:i/>
            <w:iCs/>
            <w:color w:val="0000E9"/>
            <w:sz w:val="24"/>
            <w:szCs w:val="24"/>
            <w:u w:color="0000E9"/>
          </w:rPr>
          <w:t>XML Schema Part 1: Structures Second Edition</w:t>
        </w:r>
      </w:hyperlink>
      <w:r>
        <w:rPr>
          <w:rFonts w:ascii="Times" w:eastAsia="ヒラギノ角ゴ ProN W3" w:hAnsi="Times" w:cs="Times"/>
          <w:sz w:val="24"/>
          <w:szCs w:val="24"/>
          <w:u w:color="0000E9"/>
        </w:rPr>
        <w:t xml:space="preserve">. W3C Recommendation 28 October 2004. Available at </w:t>
      </w:r>
      <w:hyperlink r:id="rId219" w:history="1">
        <w:r>
          <w:rPr>
            <w:rFonts w:ascii="Times" w:eastAsia="ヒラギノ角ゴ ProN W3" w:hAnsi="Times" w:cs="Times"/>
            <w:color w:val="0000E9"/>
            <w:sz w:val="24"/>
            <w:szCs w:val="24"/>
            <w:u w:val="single" w:color="0000E9"/>
          </w:rPr>
          <w:t>http://www.w3.org/TR/2004/REC-xmlschema-1-20041028/</w:t>
        </w:r>
      </w:hyperlink>
      <w:r>
        <w:rPr>
          <w:rFonts w:ascii="Times" w:eastAsia="ヒラギノ角ゴ ProN W3" w:hAnsi="Times" w:cs="Times"/>
          <w:sz w:val="24"/>
          <w:szCs w:val="24"/>
          <w:u w:color="0000E9"/>
        </w:rPr>
        <w:t xml:space="preserve">. The latest version of </w:t>
      </w:r>
      <w:hyperlink r:id="rId220" w:history="1">
        <w:r>
          <w:rPr>
            <w:rFonts w:ascii="Times" w:eastAsia="ヒラギノ角ゴ ProN W3" w:hAnsi="Times" w:cs="Times"/>
            <w:color w:val="0000E9"/>
            <w:sz w:val="24"/>
            <w:szCs w:val="24"/>
            <w:u w:val="single" w:color="0000E9"/>
          </w:rPr>
          <w:t>XML Schema</w:t>
        </w:r>
      </w:hyperlink>
      <w:r>
        <w:rPr>
          <w:rFonts w:ascii="Times" w:eastAsia="ヒラギノ角ゴ ProN W3" w:hAnsi="Times" w:cs="Times"/>
          <w:sz w:val="24"/>
          <w:szCs w:val="24"/>
          <w:u w:color="0000E9"/>
        </w:rPr>
        <w:t xml:space="preserve"> is available at http://www.w3.org/TR/xmlschema-1/.</w:t>
      </w:r>
    </w:p>
    <w:p w14:paraId="0049131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Schema Part 2</w:t>
      </w:r>
    </w:p>
    <w:p w14:paraId="0E6D704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Paul V. Biron, Ashok Malhotra. </w:t>
      </w:r>
      <w:hyperlink r:id="rId221" w:history="1">
        <w:r>
          <w:rPr>
            <w:rFonts w:ascii="Times" w:eastAsia="ヒラギノ角ゴ ProN W3" w:hAnsi="Times" w:cs="Times"/>
            <w:i/>
            <w:iCs/>
            <w:color w:val="0000E9"/>
            <w:sz w:val="24"/>
            <w:szCs w:val="24"/>
            <w:u w:color="0000E9"/>
          </w:rPr>
          <w:t>XML Schema Part 2: Datatypes Second Edition</w:t>
        </w:r>
      </w:hyperlink>
      <w:r>
        <w:rPr>
          <w:rFonts w:ascii="Times" w:eastAsia="ヒラギノ角ゴ ProN W3" w:hAnsi="Times" w:cs="Times"/>
          <w:sz w:val="24"/>
          <w:szCs w:val="24"/>
          <w:u w:color="0000E9"/>
        </w:rPr>
        <w:t xml:space="preserve">. W3C Recommendation 28 October 2004. Available at </w:t>
      </w:r>
      <w:hyperlink r:id="rId222" w:history="1">
        <w:r>
          <w:rPr>
            <w:rFonts w:ascii="Times" w:eastAsia="ヒラギノ角ゴ ProN W3" w:hAnsi="Times" w:cs="Times"/>
            <w:color w:val="0000E9"/>
            <w:sz w:val="24"/>
            <w:szCs w:val="24"/>
            <w:u w:val="single" w:color="0000E9"/>
          </w:rPr>
          <w:t>http://www.w3.org/TR/2004/REC-xmlschema-2-20041028/</w:t>
        </w:r>
      </w:hyperlink>
      <w:r>
        <w:rPr>
          <w:rFonts w:ascii="Times" w:eastAsia="ヒラギノ角ゴ ProN W3" w:hAnsi="Times" w:cs="Times"/>
          <w:sz w:val="24"/>
          <w:szCs w:val="24"/>
          <w:u w:color="0000E9"/>
        </w:rPr>
        <w:t xml:space="preserve">. The latest version of </w:t>
      </w:r>
      <w:hyperlink r:id="rId223" w:history="1">
        <w:r>
          <w:rPr>
            <w:rFonts w:ascii="Times" w:eastAsia="ヒラギノ角ゴ ProN W3" w:hAnsi="Times" w:cs="Times"/>
            <w:color w:val="0000E9"/>
            <w:sz w:val="24"/>
            <w:szCs w:val="24"/>
            <w:u w:val="single" w:color="0000E9"/>
          </w:rPr>
          <w:t>XML Schema</w:t>
        </w:r>
      </w:hyperlink>
      <w:r>
        <w:rPr>
          <w:rFonts w:ascii="Times" w:eastAsia="ヒラギノ角ゴ ProN W3" w:hAnsi="Times" w:cs="Times"/>
          <w:sz w:val="24"/>
          <w:szCs w:val="24"/>
          <w:u w:color="0000E9"/>
        </w:rPr>
        <w:t xml:space="preserve"> is available at http://www.w3.org/TR/xmlschema-2/.</w:t>
      </w:r>
    </w:p>
    <w:p w14:paraId="177A473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ID</w:t>
      </w:r>
    </w:p>
    <w:p w14:paraId="490AD9E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Jonathan Marsh, Daniel Veillard, Norman Walsh. </w:t>
      </w:r>
      <w:hyperlink r:id="rId224" w:history="1">
        <w:r>
          <w:rPr>
            <w:rFonts w:ascii="Times" w:eastAsia="ヒラギノ角ゴ ProN W3" w:hAnsi="Times" w:cs="Times"/>
            <w:i/>
            <w:iCs/>
            <w:color w:val="0000E9"/>
            <w:sz w:val="24"/>
            <w:szCs w:val="24"/>
            <w:u w:color="0000E9"/>
          </w:rPr>
          <w:t>xml:id Version 1.0</w:t>
        </w:r>
      </w:hyperlink>
      <w:r>
        <w:rPr>
          <w:rFonts w:ascii="Times" w:eastAsia="ヒラギノ角ゴ ProN W3" w:hAnsi="Times" w:cs="Times"/>
          <w:sz w:val="24"/>
          <w:szCs w:val="24"/>
          <w:u w:color="0000E9"/>
        </w:rPr>
        <w:t xml:space="preserve">. W3C Recommendation 9 September 2005. Available at </w:t>
      </w:r>
      <w:hyperlink r:id="rId225" w:history="1">
        <w:r>
          <w:rPr>
            <w:rFonts w:ascii="Times" w:eastAsia="ヒラギノ角ゴ ProN W3" w:hAnsi="Times" w:cs="Times"/>
            <w:color w:val="0000E9"/>
            <w:sz w:val="24"/>
            <w:szCs w:val="24"/>
            <w:u w:val="single" w:color="0000E9"/>
          </w:rPr>
          <w:t>http://www.w3.org/TR/2005/REC-xml-id-20050909/</w:t>
        </w:r>
      </w:hyperlink>
      <w:r>
        <w:rPr>
          <w:rFonts w:ascii="Times" w:eastAsia="ヒラギノ角ゴ ProN W3" w:hAnsi="Times" w:cs="Times"/>
          <w:sz w:val="24"/>
          <w:szCs w:val="24"/>
          <w:u w:color="0000E9"/>
        </w:rPr>
        <w:t xml:space="preserve">. The latest version of </w:t>
      </w:r>
      <w:hyperlink r:id="rId226" w:history="1">
        <w:r>
          <w:rPr>
            <w:rFonts w:ascii="Times" w:eastAsia="ヒラギノ角ゴ ProN W3" w:hAnsi="Times" w:cs="Times"/>
            <w:color w:val="0000E9"/>
            <w:sz w:val="24"/>
            <w:szCs w:val="24"/>
            <w:u w:val="single" w:color="0000E9"/>
          </w:rPr>
          <w:t>xml:id Version 1.0</w:t>
        </w:r>
      </w:hyperlink>
      <w:r>
        <w:rPr>
          <w:rFonts w:ascii="Times" w:eastAsia="ヒラギノ角ゴ ProN W3" w:hAnsi="Times" w:cs="Times"/>
          <w:sz w:val="24"/>
          <w:szCs w:val="24"/>
          <w:u w:color="0000E9"/>
        </w:rPr>
        <w:t xml:space="preserve"> is available at http://www.w3.org/TR/xml-id/.</w:t>
      </w:r>
    </w:p>
    <w:p w14:paraId="40559B6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XPath 1.0</w:t>
      </w:r>
    </w:p>
    <w:p w14:paraId="2F36DA5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James Clark. </w:t>
      </w:r>
      <w:hyperlink r:id="rId227" w:history="1">
        <w:r>
          <w:rPr>
            <w:rFonts w:ascii="Times" w:eastAsia="ヒラギノ角ゴ ProN W3" w:hAnsi="Times" w:cs="Times"/>
            <w:i/>
            <w:iCs/>
            <w:color w:val="0000E9"/>
            <w:sz w:val="24"/>
            <w:szCs w:val="24"/>
            <w:u w:color="0000E9"/>
          </w:rPr>
          <w:t>XML Path Language (XPath) Version 1.0</w:t>
        </w:r>
      </w:hyperlink>
      <w:r>
        <w:rPr>
          <w:rFonts w:ascii="Times" w:eastAsia="ヒラギノ角ゴ ProN W3" w:hAnsi="Times" w:cs="Times"/>
          <w:sz w:val="24"/>
          <w:szCs w:val="24"/>
          <w:u w:color="0000E9"/>
        </w:rPr>
        <w:t xml:space="preserve">. W3C Recommendation 16 November 1999. Available at </w:t>
      </w:r>
      <w:hyperlink r:id="rId228" w:history="1">
        <w:r>
          <w:rPr>
            <w:rFonts w:ascii="Times" w:eastAsia="ヒラギノ角ゴ ProN W3" w:hAnsi="Times" w:cs="Times"/>
            <w:color w:val="0000E9"/>
            <w:sz w:val="24"/>
            <w:szCs w:val="24"/>
            <w:u w:val="single" w:color="0000E9"/>
          </w:rPr>
          <w:t>http://www.w3.org/TR/1999/REC-xpath-19991116/</w:t>
        </w:r>
      </w:hyperlink>
      <w:r>
        <w:rPr>
          <w:rFonts w:ascii="Times" w:eastAsia="ヒラギノ角ゴ ProN W3" w:hAnsi="Times" w:cs="Times"/>
          <w:sz w:val="24"/>
          <w:szCs w:val="24"/>
          <w:u w:color="0000E9"/>
        </w:rPr>
        <w:t xml:space="preserve">. The latest version of </w:t>
      </w:r>
      <w:hyperlink r:id="rId229" w:history="1">
        <w:r>
          <w:rPr>
            <w:rFonts w:ascii="Times" w:eastAsia="ヒラギノ角ゴ ProN W3" w:hAnsi="Times" w:cs="Times"/>
            <w:color w:val="0000E9"/>
            <w:sz w:val="24"/>
            <w:szCs w:val="24"/>
            <w:u w:val="single" w:color="0000E9"/>
          </w:rPr>
          <w:t>XPath 1.0</w:t>
        </w:r>
      </w:hyperlink>
      <w:r>
        <w:rPr>
          <w:rFonts w:ascii="Times" w:eastAsia="ヒラギノ角ゴ ProN W3" w:hAnsi="Times" w:cs="Times"/>
          <w:sz w:val="24"/>
          <w:szCs w:val="24"/>
          <w:u w:color="0000E9"/>
        </w:rPr>
        <w:t xml:space="preserve"> is available at http://www.w3.org/TR/xpath/ .</w:t>
      </w:r>
    </w:p>
    <w:p w14:paraId="6662157D"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5BDF41DD"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B Internationalization Tag Set (ITS) MIME Type</w:t>
      </w:r>
    </w:p>
    <w:p w14:paraId="1EEE92E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4185822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section is being submitted to the IESG for review, approval, and registration with IANA.</w:t>
      </w:r>
    </w:p>
    <w:p w14:paraId="39DFDA4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section defines a MIME type for Internationalization Tag Set (ITS) documents. It covers both ITS 1.0 and ITS 2.0.</w:t>
      </w:r>
    </w:p>
    <w:p w14:paraId="5BC5BF2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Type name:</w:t>
      </w:r>
      <w:r>
        <w:rPr>
          <w:rFonts w:ascii="Times" w:eastAsia="ヒラギノ角ゴ ProN W3" w:hAnsi="Times" w:cs="Times"/>
          <w:sz w:val="24"/>
          <w:szCs w:val="24"/>
          <w:u w:color="0000E9"/>
        </w:rPr>
        <w:t xml:space="preserve"> application</w:t>
      </w:r>
    </w:p>
    <w:p w14:paraId="4C42B0C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Subtype name:</w:t>
      </w:r>
      <w:r>
        <w:rPr>
          <w:rFonts w:ascii="Times" w:eastAsia="ヒラギノ角ゴ ProN W3" w:hAnsi="Times" w:cs="Times"/>
          <w:sz w:val="24"/>
          <w:szCs w:val="24"/>
          <w:u w:color="0000E9"/>
        </w:rPr>
        <w:t xml:space="preserve"> its+xml</w:t>
      </w:r>
    </w:p>
    <w:p w14:paraId="3583AC7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Required parameters:</w:t>
      </w:r>
      <w:r>
        <w:rPr>
          <w:rFonts w:ascii="Times" w:eastAsia="ヒラギノ角ゴ ProN W3" w:hAnsi="Times" w:cs="Times"/>
          <w:sz w:val="24"/>
          <w:szCs w:val="24"/>
          <w:u w:color="0000E9"/>
        </w:rPr>
        <w:t xml:space="preserve"> none</w:t>
      </w:r>
    </w:p>
    <w:p w14:paraId="177B13B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Optional parameters:</w:t>
      </w:r>
      <w:r>
        <w:rPr>
          <w:rFonts w:ascii="Times" w:eastAsia="ヒラギノ角ゴ ProN W3" w:hAnsi="Times" w:cs="Times"/>
          <w:sz w:val="24"/>
          <w:szCs w:val="24"/>
          <w:u w:color="0000E9"/>
        </w:rPr>
        <w:t xml:space="preserve"> charset</w:t>
      </w:r>
    </w:p>
    <w:p w14:paraId="67B1055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parameter has identical semantics to the charset parameter of the "application/xml" media type as specified in IETF RFC 3023.</w:t>
      </w:r>
    </w:p>
    <w:p w14:paraId="0D269F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Encoding considerations:</w:t>
      </w:r>
      <w:r>
        <w:rPr>
          <w:rFonts w:ascii="Times" w:eastAsia="ヒラギノ角ゴ ProN W3" w:hAnsi="Times" w:cs="Times"/>
          <w:sz w:val="24"/>
          <w:szCs w:val="24"/>
          <w:u w:color="0000E9"/>
        </w:rPr>
        <w:t xml:space="preserve"> Identical to those of "application/xml" as described in IETF RFC 3023, section 3.2, as applied to an ITS document.</w:t>
      </w:r>
    </w:p>
    <w:p w14:paraId="1DC62F0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Security considerations:</w:t>
      </w:r>
      <w:r>
        <w:rPr>
          <w:rFonts w:ascii="Times" w:eastAsia="ヒラギノ角ゴ ProN W3" w:hAnsi="Times" w:cs="Times"/>
          <w:sz w:val="24"/>
          <w:szCs w:val="24"/>
          <w:u w:color="0000E9"/>
        </w:rPr>
        <w:t xml:space="preserve"> An ITS 1.0 or ITS 2.0 document may cause arbitrary URIs or IRIs to be dereferenced, via the @xlink:href attribute at the its:rules element. Therefore, the security issues of [RFC3987] Section 8 should be considered. In addition, the contents of resources identified by file: URIs can in some cases be accessed, processed and returned as results. An implementation of ITS global rules requires the support of XPath 1.0 or its successor. Hence, processing of global rules might encompass dereferencing of URIs or IRIs during computation of XPath expressions. Arbitrary recursion is possible, as is arbitrarily large memory usage, and implementations may place limits on CPU and memory usage, as well as restricting access to system-defined functions. ITS 1.0 and ITS 2.0 permit extensions. Hence it is possible that application/its+xml may describe content that has security implications beyond those described here.</w:t>
      </w:r>
    </w:p>
    <w:p w14:paraId="570766C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Interoperability considerations:</w:t>
      </w:r>
      <w:r>
        <w:rPr>
          <w:rFonts w:ascii="Times" w:eastAsia="ヒラギノ角ゴ ProN W3" w:hAnsi="Times" w:cs="Times"/>
          <w:sz w:val="24"/>
          <w:szCs w:val="24"/>
          <w:u w:color="0000E9"/>
        </w:rPr>
        <w:t xml:space="preserve"> There are no known interoperability issues.</w:t>
      </w:r>
    </w:p>
    <w:p w14:paraId="51FEB97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Published specification:</w:t>
      </w:r>
      <w:r>
        <w:rPr>
          <w:rFonts w:ascii="Times" w:eastAsia="ヒラギノ角ゴ ProN W3" w:hAnsi="Times" w:cs="Times"/>
          <w:sz w:val="24"/>
          <w:szCs w:val="24"/>
          <w:u w:color="0000E9"/>
        </w:rPr>
        <w:t xml:space="preserve"> </w:t>
      </w:r>
      <w:hyperlink r:id="rId230" w:history="1">
        <w:r>
          <w:rPr>
            <w:rFonts w:ascii="Times" w:eastAsia="ヒラギノ角ゴ ProN W3" w:hAnsi="Times" w:cs="Times"/>
            <w:color w:val="0000E9"/>
            <w:sz w:val="24"/>
            <w:szCs w:val="24"/>
            <w:u w:val="single" w:color="0000E9"/>
          </w:rPr>
          <w:t>http://www.w3.org/TR/2007/REC-its-20070403/</w:t>
        </w:r>
      </w:hyperlink>
      <w:r>
        <w:rPr>
          <w:rFonts w:ascii="Times" w:eastAsia="ヒラギノ角ゴ ProN W3" w:hAnsi="Times" w:cs="Times"/>
          <w:sz w:val="24"/>
          <w:szCs w:val="24"/>
          <w:u w:color="0000E9"/>
        </w:rPr>
        <w:t xml:space="preserve"> and </w:t>
      </w:r>
      <w:hyperlink r:id="rId231" w:history="1">
        <w:r>
          <w:rPr>
            <w:rFonts w:ascii="Times" w:eastAsia="ヒラギノ角ゴ ProN W3" w:hAnsi="Times" w:cs="Times"/>
            <w:color w:val="0000E9"/>
            <w:sz w:val="24"/>
            <w:szCs w:val="24"/>
            <w:u w:val="single" w:color="0000E9"/>
          </w:rPr>
          <w:t>http://www.w3.org/TR/its20/</w:t>
        </w:r>
      </w:hyperlink>
      <w:r>
        <w:rPr>
          <w:rFonts w:ascii="Times" w:eastAsia="ヒラギノ角ゴ ProN W3" w:hAnsi="Times" w:cs="Times"/>
          <w:sz w:val="24"/>
          <w:szCs w:val="24"/>
          <w:u w:color="0000E9"/>
        </w:rPr>
        <w:t>.</w:t>
      </w:r>
    </w:p>
    <w:p w14:paraId="341D9D3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commentRangeStart w:id="507"/>
      <w:r>
        <w:rPr>
          <w:rFonts w:ascii="Times" w:eastAsia="ヒラギノ角ゴ ProN W3" w:hAnsi="Times" w:cs="Times"/>
          <w:sz w:val="24"/>
          <w:szCs w:val="24"/>
          <w:u w:color="0000E9"/>
        </w:rPr>
        <w:t xml:space="preserve">Any XML document containing ITS 1.0 "its:rules" elements http://www.w3.org/TR/its/#selection-global </w:t>
      </w:r>
      <w:commentRangeEnd w:id="507"/>
      <w:r w:rsidR="00AD4C42">
        <w:rPr>
          <w:rStyle w:val="CommentReference"/>
        </w:rPr>
        <w:commentReference w:id="507"/>
      </w:r>
      <w:r>
        <w:rPr>
          <w:rFonts w:ascii="Times" w:eastAsia="ヒラギノ角ゴ ProN W3" w:hAnsi="Times" w:cs="Times"/>
          <w:sz w:val="24"/>
          <w:szCs w:val="24"/>
          <w:u w:color="0000E9"/>
        </w:rPr>
        <w:t xml:space="preserve">can be labeled with </w:t>
      </w:r>
      <w:r>
        <w:rPr>
          <w:rFonts w:ascii="Courier" w:eastAsia="ヒラギノ角ゴ ProN W3" w:hAnsi="Courier" w:cs="Courier"/>
          <w:sz w:val="24"/>
          <w:szCs w:val="24"/>
          <w:u w:color="0000E9"/>
        </w:rPr>
        <w:t>application/its+xml</w:t>
      </w:r>
      <w:r>
        <w:rPr>
          <w:rFonts w:ascii="Times" w:eastAsia="ヒラギノ角ゴ ProN W3" w:hAnsi="Times" w:cs="Times"/>
          <w:sz w:val="24"/>
          <w:szCs w:val="24"/>
          <w:u w:color="0000E9"/>
        </w:rPr>
        <w:t xml:space="preserve">. </w:t>
      </w:r>
      <w:hyperlink r:id="rId232" w:history="1">
        <w:r>
          <w:rPr>
            <w:rFonts w:ascii="Times" w:eastAsia="ヒラギノ角ゴ ProN W3" w:hAnsi="Times" w:cs="Times"/>
            <w:color w:val="0000E9"/>
            <w:sz w:val="24"/>
            <w:szCs w:val="24"/>
            <w:u w:val="single" w:color="0000E9"/>
          </w:rPr>
          <w:t>http://www.w3.org/TR/its/EX-link-external-rules-2.xml</w:t>
        </w:r>
      </w:hyperlink>
      <w:r>
        <w:rPr>
          <w:rFonts w:ascii="Times" w:eastAsia="ヒラギノ角ゴ ProN W3" w:hAnsi="Times" w:cs="Times"/>
          <w:sz w:val="24"/>
          <w:szCs w:val="24"/>
          <w:u w:color="0000E9"/>
        </w:rPr>
        <w:t xml:space="preserve"> Provides an example of a document linking to a file with ITS 1.0 and ITS 2.0 "rules". The link target is at </w:t>
      </w:r>
      <w:hyperlink r:id="rId233" w:history="1">
        <w:r>
          <w:rPr>
            <w:rFonts w:ascii="Times" w:eastAsia="ヒラギノ角ゴ ProN W3" w:hAnsi="Times" w:cs="Times"/>
            <w:color w:val="0000E9"/>
            <w:sz w:val="24"/>
            <w:szCs w:val="24"/>
            <w:u w:val="single" w:color="0000E9"/>
          </w:rPr>
          <w:t>http://www.w3.org/TR/its/EX-link-external-rules-1.xml</w:t>
        </w:r>
      </w:hyperlink>
      <w:r>
        <w:rPr>
          <w:rFonts w:ascii="Times" w:eastAsia="ヒラギノ角ゴ ProN W3" w:hAnsi="Times" w:cs="Times"/>
          <w:sz w:val="24"/>
          <w:szCs w:val="24"/>
          <w:u w:color="0000E9"/>
        </w:rPr>
        <w:t>. There is no need that the link target has "its:rules" as a root element. The processing semantics is that rules are gathered in document order.</w:t>
      </w:r>
    </w:p>
    <w:p w14:paraId="6F24128D" w14:textId="7E9EFD45"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Applications that use this media type:</w:t>
      </w:r>
      <w:r>
        <w:rPr>
          <w:rFonts w:ascii="Times" w:eastAsia="ヒラギノ角ゴ ProN W3" w:hAnsi="Times" w:cs="Times"/>
          <w:sz w:val="24"/>
          <w:szCs w:val="24"/>
          <w:u w:color="0000E9"/>
        </w:rPr>
        <w:t xml:space="preserve"> This new media type is being registered to allow for deployment of ITS 1.0 and ITS 2.0 on the World Wide Web., </w:t>
      </w:r>
      <w:del w:id="508" w:author="Arle Lommel" w:date="2013-05-27T11:30:00Z">
        <w:r w:rsidDel="00353D02">
          <w:rPr>
            <w:rFonts w:ascii="Times" w:eastAsia="ヒラギノ角ゴ ProN W3" w:hAnsi="Times" w:cs="Times"/>
            <w:sz w:val="24"/>
            <w:szCs w:val="24"/>
            <w:u w:color="0000E9"/>
          </w:rPr>
          <w:delText xml:space="preserve">e.g. </w:delText>
        </w:r>
      </w:del>
      <w:ins w:id="509"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by localization tools.</w:t>
      </w:r>
    </w:p>
    <w:p w14:paraId="55E89C7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Additional information:</w:t>
      </w:r>
    </w:p>
    <w:p w14:paraId="57C66035" w14:textId="77777777" w:rsidR="00417579" w:rsidRDefault="003B4C4E">
      <w:pPr>
        <w:widowControl w:val="0"/>
        <w:numPr>
          <w:ilvl w:val="0"/>
          <w:numId w:val="9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Magic number(s): none</w:t>
      </w:r>
    </w:p>
    <w:p w14:paraId="7065C431" w14:textId="77777777" w:rsidR="00417579" w:rsidRDefault="003B4C4E">
      <w:pPr>
        <w:widowControl w:val="0"/>
        <w:numPr>
          <w:ilvl w:val="0"/>
          <w:numId w:val="9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File extension(s): .its</w:t>
      </w:r>
    </w:p>
    <w:p w14:paraId="0B247E12" w14:textId="77777777" w:rsidR="00417579" w:rsidRDefault="003B4C4E">
      <w:pPr>
        <w:widowControl w:val="0"/>
        <w:numPr>
          <w:ilvl w:val="0"/>
          <w:numId w:val="9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Macintosh file type code(s): TEXT</w:t>
      </w:r>
    </w:p>
    <w:p w14:paraId="12052C2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Person &amp; email address to contact for further information:</w:t>
      </w:r>
      <w:r>
        <w:rPr>
          <w:rFonts w:ascii="Times" w:eastAsia="ヒラギノ角ゴ ProN W3" w:hAnsi="Times" w:cs="Times"/>
          <w:sz w:val="24"/>
          <w:szCs w:val="24"/>
          <w:u w:color="0000E9"/>
        </w:rPr>
        <w:t xml:space="preserve"> World Wide Web Consortium &lt;web-human at w3.org&gt;</w:t>
      </w:r>
    </w:p>
    <w:p w14:paraId="6B7C26D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Intended usage:</w:t>
      </w:r>
      <w:r>
        <w:rPr>
          <w:rFonts w:ascii="Times" w:eastAsia="ヒラギノ角ゴ ProN W3" w:hAnsi="Times" w:cs="Times"/>
          <w:sz w:val="24"/>
          <w:szCs w:val="24"/>
          <w:u w:color="0000E9"/>
        </w:rPr>
        <w:t xml:space="preserve"> COMMON</w:t>
      </w:r>
    </w:p>
    <w:p w14:paraId="14EBE3C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Restrictions on usage:</w:t>
      </w:r>
      <w:r>
        <w:rPr>
          <w:rFonts w:ascii="Times" w:eastAsia="ヒラギノ角ゴ ProN W3" w:hAnsi="Times" w:cs="Times"/>
          <w:sz w:val="24"/>
          <w:szCs w:val="24"/>
          <w:u w:color="0000E9"/>
        </w:rPr>
        <w:t xml:space="preserve"> none</w:t>
      </w:r>
    </w:p>
    <w:p w14:paraId="388ED82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Author / Change controller:</w:t>
      </w:r>
      <w:r>
        <w:rPr>
          <w:rFonts w:ascii="Times" w:eastAsia="ヒラギノ角ゴ ProN W3" w:hAnsi="Times" w:cs="Times"/>
          <w:sz w:val="24"/>
          <w:szCs w:val="24"/>
          <w:u w:color="0000E9"/>
        </w:rPr>
        <w:t xml:space="preserve"> The Internationalization Tag Set (ITS) 1.0 and 2.0 specifications are a work product of the World Wide Web Consortium's Internationalization Tag Set Working Group. The W3C has change control over this specification.</w:t>
      </w:r>
    </w:p>
    <w:p w14:paraId="5B076892"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46439469"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C Values for the Localization Quality Issue Type</w:t>
      </w:r>
    </w:p>
    <w:p w14:paraId="29A165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2FB236F3" w14:textId="77777777" w:rsidR="00417579" w:rsidRDefault="003B4C4E">
      <w:pPr>
        <w:widowControl w:val="0"/>
        <w:autoSpaceDE w:val="0"/>
        <w:autoSpaceDN w:val="0"/>
        <w:adjustRightInd w:val="0"/>
        <w:spacing w:after="240"/>
        <w:rPr>
          <w:ins w:id="510" w:author="Arle Lommel" w:date="2013-05-27T12:17:00Z"/>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attribute provides a basic level of interoperability between different localization quality assurance systems. It offers a list of high-level quality issue types common in automatic and human localization quality assessment. Tools can map their internal types to these types in order to exchange information about the kinds of issues they identify and take appropriate action even if another tool does not know the specific issues identified by the generating tool.</w:t>
      </w:r>
    </w:p>
    <w:p w14:paraId="45234416" w14:textId="1FD6CF32" w:rsidR="00AD4C42" w:rsidRDefault="00AD4C42">
      <w:pPr>
        <w:widowControl w:val="0"/>
        <w:autoSpaceDE w:val="0"/>
        <w:autoSpaceDN w:val="0"/>
        <w:adjustRightInd w:val="0"/>
        <w:spacing w:after="240"/>
        <w:rPr>
          <w:rFonts w:ascii="Times" w:eastAsia="ヒラギノ角ゴ ProN W3" w:hAnsi="Times" w:cs="Times"/>
          <w:sz w:val="24"/>
          <w:szCs w:val="24"/>
          <w:u w:color="0000E9"/>
        </w:rPr>
      </w:pPr>
      <w:ins w:id="511" w:author="Arle Lommel" w:date="2013-05-27T12:17:00Z">
        <w:r>
          <w:rPr>
            <w:rFonts w:ascii="Times" w:eastAsia="ヒラギノ角ゴ ProN W3" w:hAnsi="Times" w:cs="Times"/>
            <w:sz w:val="24"/>
            <w:szCs w:val="24"/>
            <w:u w:color="0000E9"/>
          </w:rPr>
          <w:t>The scope column in the following table identifies whether the issue type applies to the source text (</w:t>
        </w:r>
      </w:ins>
      <w:ins w:id="512" w:author="Arle Lommel" w:date="2013-05-27T12:18:00Z">
        <w:r>
          <w:rPr>
            <w:rFonts w:ascii="Times" w:eastAsia="ヒラギノ角ゴ ProN W3" w:hAnsi="Times" w:cs="Times"/>
            <w:sz w:val="24"/>
            <w:szCs w:val="24"/>
            <w:u w:color="0000E9"/>
          </w:rPr>
          <w:t>“</w:t>
        </w:r>
      </w:ins>
      <w:ins w:id="513" w:author="Arle Lommel" w:date="2013-05-27T12:17:00Z">
        <w:r>
          <w:rPr>
            <w:rFonts w:ascii="Times" w:eastAsia="ヒラギノ角ゴ ProN W3" w:hAnsi="Times" w:cs="Times"/>
            <w:sz w:val="24"/>
            <w:szCs w:val="24"/>
            <w:u w:color="0000E9"/>
          </w:rPr>
          <w:t>S</w:t>
        </w:r>
      </w:ins>
      <w:ins w:id="514" w:author="Arle Lommel" w:date="2013-05-27T12:18:00Z">
        <w:r>
          <w:rPr>
            <w:rFonts w:ascii="Times" w:eastAsia="ヒラギノ角ゴ ProN W3" w:hAnsi="Times" w:cs="Times"/>
            <w:sz w:val="24"/>
            <w:szCs w:val="24"/>
            <w:u w:color="0000E9"/>
          </w:rPr>
          <w:t>”</w:t>
        </w:r>
      </w:ins>
      <w:ins w:id="515" w:author="Arle Lommel" w:date="2013-05-27T12:17:00Z">
        <w:r>
          <w:rPr>
            <w:rFonts w:ascii="Times" w:eastAsia="ヒラギノ角ゴ ProN W3" w:hAnsi="Times" w:cs="Times"/>
            <w:sz w:val="24"/>
            <w:szCs w:val="24"/>
            <w:u w:color="0000E9"/>
          </w:rPr>
          <w:t>), target text (</w:t>
        </w:r>
      </w:ins>
      <w:ins w:id="516" w:author="Arle Lommel" w:date="2013-05-27T12:18:00Z">
        <w:r>
          <w:rPr>
            <w:rFonts w:ascii="Times" w:eastAsia="ヒラギノ角ゴ ProN W3" w:hAnsi="Times" w:cs="Times"/>
            <w:sz w:val="24"/>
            <w:szCs w:val="24"/>
            <w:u w:color="0000E9"/>
          </w:rPr>
          <w:t>“</w:t>
        </w:r>
      </w:ins>
      <w:ins w:id="517" w:author="Arle Lommel" w:date="2013-05-27T12:17:00Z">
        <w:r>
          <w:rPr>
            <w:rFonts w:ascii="Times" w:eastAsia="ヒラギノ角ゴ ProN W3" w:hAnsi="Times" w:cs="Times"/>
            <w:sz w:val="24"/>
            <w:szCs w:val="24"/>
            <w:u w:color="0000E9"/>
          </w:rPr>
          <w:t>T</w:t>
        </w:r>
      </w:ins>
      <w:ins w:id="518" w:author="Arle Lommel" w:date="2013-05-27T12:18:00Z">
        <w:r>
          <w:rPr>
            <w:rFonts w:ascii="Times" w:eastAsia="ヒラギノ角ゴ ProN W3" w:hAnsi="Times" w:cs="Times"/>
            <w:sz w:val="24"/>
            <w:szCs w:val="24"/>
            <w:u w:color="0000E9"/>
          </w:rPr>
          <w:t>”</w:t>
        </w:r>
      </w:ins>
      <w:ins w:id="519" w:author="Arle Lommel" w:date="2013-05-27T12:17:00Z">
        <w:r>
          <w:rPr>
            <w:rFonts w:ascii="Times" w:eastAsia="ヒラギノ角ゴ ProN W3" w:hAnsi="Times" w:cs="Times"/>
            <w:sz w:val="24"/>
            <w:szCs w:val="24"/>
            <w:u w:color="0000E9"/>
          </w:rPr>
          <w:t>) or both (</w:t>
        </w:r>
      </w:ins>
      <w:ins w:id="520" w:author="Arle Lommel" w:date="2013-05-27T12:18:00Z">
        <w:r>
          <w:rPr>
            <w:rFonts w:ascii="Times" w:eastAsia="ヒラギノ角ゴ ProN W3" w:hAnsi="Times" w:cs="Times"/>
            <w:sz w:val="24"/>
            <w:szCs w:val="24"/>
            <w:u w:color="0000E9"/>
          </w:rPr>
          <w:t>“</w:t>
        </w:r>
      </w:ins>
      <w:ins w:id="521" w:author="Arle Lommel" w:date="2013-05-27T12:17:00Z">
        <w:r>
          <w:rPr>
            <w:rFonts w:ascii="Times" w:eastAsia="ヒラギノ角ゴ ProN W3" w:hAnsi="Times" w:cs="Times"/>
            <w:sz w:val="24"/>
            <w:szCs w:val="24"/>
            <w:u w:color="0000E9"/>
          </w:rPr>
          <w:t>S or T</w:t>
        </w:r>
      </w:ins>
      <w:ins w:id="522" w:author="Arle Lommel" w:date="2013-05-27T12:18:00Z">
        <w:r>
          <w:rPr>
            <w:rFonts w:ascii="Times" w:eastAsia="ヒラギノ角ゴ ProN W3" w:hAnsi="Times" w:cs="Times"/>
            <w:sz w:val="24"/>
            <w:szCs w:val="24"/>
            <w:u w:color="0000E9"/>
          </w:rPr>
          <w:t>”</w:t>
        </w:r>
      </w:ins>
      <w:ins w:id="523" w:author="Arle Lommel" w:date="2013-05-27T12:17:00Z">
        <w:r>
          <w:rPr>
            <w:rFonts w:ascii="Times" w:eastAsia="ヒラギノ角ゴ ProN W3" w:hAnsi="Times" w:cs="Times"/>
            <w:sz w:val="24"/>
            <w:szCs w:val="24"/>
            <w:u w:color="0000E9"/>
          </w:rPr>
          <w:t>)</w:t>
        </w:r>
      </w:ins>
      <w:ins w:id="524" w:author="Arle Lommel" w:date="2013-05-27T12:18:00Z">
        <w:r>
          <w:rPr>
            <w:rFonts w:ascii="Times" w:eastAsia="ヒラギノ角ゴ ProN W3" w:hAnsi="Times" w:cs="Times"/>
            <w:sz w:val="24"/>
            <w:szCs w:val="24"/>
            <w:u w:color="0000E9"/>
          </w:rPr>
          <w:t>.</w:t>
        </w:r>
      </w:ins>
    </w:p>
    <w:p w14:paraId="62F2E17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values listed in the following table are allowed for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The values a tool implementing the data category produces for the attribute must match one of the values provided in this table and must be semantically accurate. If a tool can map its internal values to these types it must do so and must use the value </w:t>
      </w:r>
      <w:r>
        <w:rPr>
          <w:rFonts w:ascii="Courier" w:eastAsia="ヒラギノ角ゴ ProN W3" w:hAnsi="Courier" w:cs="Courier"/>
          <w:sz w:val="24"/>
          <w:szCs w:val="24"/>
          <w:u w:color="0000E9"/>
        </w:rPr>
        <w:t>other</w:t>
      </w:r>
      <w:r>
        <w:rPr>
          <w:rFonts w:ascii="Times" w:eastAsia="ヒラギノ角ゴ ProN W3" w:hAnsi="Times" w:cs="Times"/>
          <w:sz w:val="24"/>
          <w:szCs w:val="24"/>
          <w:u w:color="0000E9"/>
        </w:rPr>
        <w:t>, which is reserved strictly for values that cannot be mapped to these values.</w:t>
      </w:r>
    </w:p>
    <w:p w14:paraId="1ABF8BB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4160836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hyperlink r:id="rId234" w:history="1">
        <w:r>
          <w:rPr>
            <w:rFonts w:ascii="Times" w:eastAsia="ヒラギノ角ゴ ProN W3" w:hAnsi="Times" w:cs="Times"/>
            <w:color w:val="0000E9"/>
            <w:sz w:val="24"/>
            <w:szCs w:val="24"/>
            <w:u w:val="single" w:color="0000E9"/>
          </w:rPr>
          <w:t>ITS Interest Group</w:t>
        </w:r>
      </w:hyperlink>
      <w:r>
        <w:rPr>
          <w:rFonts w:ascii="Times" w:eastAsia="ヒラギノ角ゴ ProN W3" w:hAnsi="Times" w:cs="Times"/>
          <w:sz w:val="24"/>
          <w:szCs w:val="24"/>
          <w:u w:color="0000E9"/>
        </w:rPr>
        <w:t xml:space="preserve"> maintains an informative mappings of tools to localization quality issue types. </w:t>
      </w:r>
      <w:hyperlink r:id="rId235" w:history="1">
        <w:r>
          <w:rPr>
            <w:rFonts w:ascii="Times" w:eastAsia="ヒラギノ角ゴ ProN W3" w:hAnsi="Times" w:cs="Times"/>
            <w:color w:val="0000E9"/>
            <w:sz w:val="24"/>
            <w:szCs w:val="24"/>
            <w:u w:val="single" w:color="0000E9"/>
          </w:rPr>
          <w:t>The ITS IG Wiki</w:t>
        </w:r>
      </w:hyperlink>
      <w:r>
        <w:rPr>
          <w:rFonts w:ascii="Times" w:eastAsia="ヒラギノ角ゴ ProN W3" w:hAnsi="Times" w:cs="Times"/>
          <w:sz w:val="24"/>
          <w:szCs w:val="24"/>
          <w:u w:color="0000E9"/>
        </w:rPr>
        <w:t xml:space="preserve"> provides information on </w:t>
      </w:r>
      <w:hyperlink r:id="rId236" w:anchor="Update_of_this_page" w:history="1">
        <w:r>
          <w:rPr>
            <w:rFonts w:ascii="Times" w:eastAsia="ヒラギノ角ゴ ProN W3" w:hAnsi="Times" w:cs="Times"/>
            <w:color w:val="0000E9"/>
            <w:sz w:val="24"/>
            <w:szCs w:val="24"/>
            <w:u w:val="single" w:color="0000E9"/>
          </w:rPr>
          <w:t>how to update that list</w:t>
        </w:r>
      </w:hyperlink>
      <w:r>
        <w:rPr>
          <w:rFonts w:ascii="Times" w:eastAsia="ヒラギノ角ゴ ProN W3" w:hAnsi="Times" w:cs="Times"/>
          <w:sz w:val="24"/>
          <w:szCs w:val="24"/>
          <w:u w:color="0000E9"/>
        </w:rPr>
        <w:t>. The purpose of these mappings is to document how tool internal information relates to the ITS 2.0 quality types. To foster interoperability, implementers are strongly encouraged not to rely on these mappings and to implement the ITS 2.0 quality types natively.</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919"/>
        <w:gridCol w:w="3628"/>
        <w:gridCol w:w="3024"/>
        <w:gridCol w:w="605"/>
        <w:gridCol w:w="5464"/>
      </w:tblGrid>
      <w:tr w:rsidR="00417579" w14:paraId="7ABE351C" w14:textId="77777777">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E9E445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Value</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8B168D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Description</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910F89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B1EBBC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Scope</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516E79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Notes</w:t>
            </w:r>
          </w:p>
        </w:tc>
      </w:tr>
      <w:tr w:rsidR="00417579" w14:paraId="6F77FC54"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E085D0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terminology</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E6622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An incorrect term or a term from the wrong domain was used or terms are used inconsistently.</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E509FC8" w14:textId="77777777" w:rsidR="00417579" w:rsidRDefault="003B4C4E">
            <w:pPr>
              <w:widowControl w:val="0"/>
              <w:numPr>
                <w:ilvl w:val="0"/>
                <w:numId w:val="9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localization had “Pen Drive” when corporate terminology specified that “USB Stick” was to be used.</w:t>
            </w:r>
          </w:p>
          <w:p w14:paraId="460E69D0" w14:textId="0F9671AF" w:rsidR="00417579" w:rsidRDefault="003B4C4E">
            <w:pPr>
              <w:widowControl w:val="0"/>
              <w:numPr>
                <w:ilvl w:val="0"/>
                <w:numId w:val="9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del w:id="525" w:author="Arle Lommel" w:date="2013-05-27T12:18:00Z">
              <w:r w:rsidDel="00AD4C42">
                <w:rPr>
                  <w:rFonts w:ascii="Times" w:eastAsia="ヒラギノ角ゴ ProN W3" w:hAnsi="Times" w:cs="Times"/>
                  <w:sz w:val="24"/>
                  <w:szCs w:val="24"/>
                  <w:u w:color="0000E9"/>
                </w:rPr>
                <w:delText xml:space="preserve">localization </w:delText>
              </w:r>
            </w:del>
            <w:ins w:id="526" w:author="Arle Lommel" w:date="2013-05-27T12:18:00Z">
              <w:r w:rsidR="00AD4C42">
                <w:rPr>
                  <w:rFonts w:ascii="Times" w:eastAsia="ヒラギノ角ゴ ProN W3" w:hAnsi="Times" w:cs="Times"/>
                  <w:sz w:val="24"/>
                  <w:szCs w:val="24"/>
                  <w:u w:color="0000E9"/>
                </w:rPr>
                <w:t xml:space="preserve">localized </w:t>
              </w:r>
            </w:ins>
            <w:r>
              <w:rPr>
                <w:rFonts w:ascii="Times" w:eastAsia="ヒラギノ角ゴ ProN W3" w:hAnsi="Times" w:cs="Times"/>
                <w:sz w:val="24"/>
                <w:szCs w:val="24"/>
                <w:u w:color="0000E9"/>
              </w:rPr>
              <w:t>text inconsistently used "Start" and "Begin".</w:t>
            </w:r>
          </w:p>
          <w:p w14:paraId="31FE2635" w14:textId="6934C5E6" w:rsidR="00417579" w:rsidRDefault="003B4C4E">
            <w:pPr>
              <w:widowControl w:val="0"/>
              <w:numPr>
                <w:ilvl w:val="0"/>
                <w:numId w:val="91"/>
              </w:numPr>
              <w:tabs>
                <w:tab w:val="left" w:pos="220"/>
                <w:tab w:val="left" w:pos="720"/>
              </w:tabs>
              <w:autoSpaceDE w:val="0"/>
              <w:autoSpaceDN w:val="0"/>
              <w:adjustRightInd w:val="0"/>
              <w:spacing w:after="240"/>
              <w:ind w:hanging="720"/>
              <w:rPr>
                <w:rFonts w:ascii="Times" w:eastAsia="ヒラギノ角ゴ ProN W3" w:hAnsi="Times" w:cs="Times"/>
                <w:i/>
                <w:iCs/>
                <w:color w:val="404040" w:themeColor="text1" w:themeTint="BF"/>
                <w:sz w:val="24"/>
                <w:szCs w:val="24"/>
                <w:u w:color="0000E9"/>
              </w:rPr>
              <w:pPrChange w:id="527" w:author="Arle Lommel" w:date="2013-05-27T12:19:00Z">
                <w:pPr>
                  <w:keepNext/>
                  <w:keepLines/>
                  <w:widowControl w:val="0"/>
                  <w:numPr>
                    <w:numId w:val="91"/>
                  </w:numPr>
                  <w:tabs>
                    <w:tab w:val="left" w:pos="220"/>
                    <w:tab w:val="left" w:pos="720"/>
                  </w:tabs>
                  <w:autoSpaceDE w:val="0"/>
                  <w:autoSpaceDN w:val="0"/>
                  <w:adjustRightInd w:val="0"/>
                  <w:spacing w:before="200" w:after="240"/>
                  <w:ind w:left="720" w:hanging="360"/>
                  <w:outlineLvl w:val="8"/>
                </w:pPr>
              </w:pPrChange>
            </w:pPr>
            <w:r>
              <w:rPr>
                <w:rFonts w:ascii="Times" w:eastAsia="ヒラギノ角ゴ ProN W3" w:hAnsi="Times" w:cs="Times"/>
                <w:sz w:val="24"/>
                <w:szCs w:val="24"/>
                <w:u w:color="0000E9"/>
              </w:rPr>
              <w:t xml:space="preserve">A text renders the Hungarian term </w:t>
            </w:r>
            <w:del w:id="528" w:author="Arle Lommel" w:date="2013-05-27T12:18:00Z">
              <w:r w:rsidDel="00AD4C42">
                <w:rPr>
                  <w:rFonts w:ascii="Times" w:eastAsia="ヒラギノ角ゴ ProN W3" w:hAnsi="Times" w:cs="Times"/>
                  <w:i/>
                  <w:iCs/>
                  <w:sz w:val="24"/>
                  <w:szCs w:val="24"/>
                  <w:u w:color="0000E9"/>
                </w:rPr>
                <w:delText>recsegőék</w:delText>
              </w:r>
              <w:r w:rsidDel="00AD4C42">
                <w:rPr>
                  <w:rFonts w:ascii="Times" w:eastAsia="ヒラギノ角ゴ ProN W3" w:hAnsi="Times" w:cs="Times"/>
                  <w:sz w:val="24"/>
                  <w:szCs w:val="24"/>
                  <w:u w:color="0000E9"/>
                </w:rPr>
                <w:delText xml:space="preserve"> </w:delText>
              </w:r>
            </w:del>
            <w:ins w:id="529" w:author="Arle Lommel" w:date="2013-05-27T12:18:00Z">
              <w:r w:rsidR="00AD4C42">
                <w:rPr>
                  <w:rFonts w:ascii="Times" w:eastAsia="ヒラギノ角ゴ ProN W3" w:hAnsi="Times" w:cs="Times"/>
                  <w:i/>
                  <w:iCs/>
                  <w:sz w:val="24"/>
                  <w:szCs w:val="24"/>
                  <w:u w:color="0000E9"/>
                </w:rPr>
                <w:t>recsegőhid</w:t>
              </w:r>
              <w:r w:rsidR="00AD4C42">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as “buzzer bridge” in English</w:t>
            </w:r>
            <w:del w:id="530" w:author="Arle Lommel" w:date="2013-05-27T12:19:00Z">
              <w:r w:rsidDel="00AD4C42">
                <w:rPr>
                  <w:rFonts w:ascii="Times" w:eastAsia="ヒラギノ角ゴ ProN W3" w:hAnsi="Times" w:cs="Times"/>
                  <w:sz w:val="24"/>
                  <w:szCs w:val="24"/>
                  <w:u w:color="0000E9"/>
                </w:rPr>
                <w:delText xml:space="preserve"> to translate</w:delText>
              </w:r>
            </w:del>
            <w:r>
              <w:rPr>
                <w:rFonts w:ascii="Times" w:eastAsia="ヒラギノ角ゴ ProN W3" w:hAnsi="Times" w:cs="Times"/>
                <w:sz w:val="24"/>
                <w:szCs w:val="24"/>
                <w:u w:color="0000E9"/>
              </w:rPr>
              <w:t xml:space="preserve"> (a literal translation), but the term used in English should be “wedge block,” as specified in a terminology list supplied to the translator.</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E0C8A5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223B8D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value must not be used for simple typographical errors or word choice not related to defined terminologies. For example, a mistyping of “pin” as “pen” or the use of “imply” instead of “infer” (mistaking two commonly confused words) would not count as terminology issues and should be categorized as either spelling errors or mistranslations, depending on the nature of the issue. Terminology refers </w:t>
            </w:r>
            <w:r>
              <w:rPr>
                <w:rFonts w:ascii="Times" w:eastAsia="ヒラギノ角ゴ ProN W3" w:hAnsi="Times" w:cs="Times"/>
                <w:i/>
                <w:iCs/>
                <w:sz w:val="24"/>
                <w:szCs w:val="24"/>
                <w:u w:color="0000E9"/>
              </w:rPr>
              <w:t>only</w:t>
            </w:r>
            <w:r>
              <w:rPr>
                <w:rFonts w:ascii="Times" w:eastAsia="ヒラギノ角ゴ ProN W3" w:hAnsi="Times" w:cs="Times"/>
                <w:sz w:val="24"/>
                <w:szCs w:val="24"/>
                <w:u w:color="0000E9"/>
              </w:rPr>
              <w:t xml:space="preserve"> to cases where incorrect choices about terms (either formal or commonly defined in a domain) are involved.</w:t>
            </w:r>
          </w:p>
        </w:tc>
      </w:tr>
      <w:tr w:rsidR="00417579" w14:paraId="32133680"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91820F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mistranslation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DB6A17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content of the target mistranslates the content of the source.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25E23DC" w14:textId="77777777" w:rsidR="00417579" w:rsidRDefault="003B4C4E">
            <w:pPr>
              <w:widowControl w:val="0"/>
              <w:numPr>
                <w:ilvl w:val="0"/>
                <w:numId w:val="9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English source reads "An ape succeeded in grasping a banana lying outside its cage with the help of a stick" but the Italian translation reads "l'ape riuscì a prendere la banana posta tuori dall sua gabbia aiutandosi con un bastone" ("A bee succeeded...")</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92748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D8D55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Issues related to translation of specific terms related to the domain or task-specific language should be categorized as </w:t>
            </w:r>
            <w:r>
              <w:rPr>
                <w:rFonts w:ascii="Courier" w:eastAsia="ヒラギノ角ゴ ProN W3" w:hAnsi="Courier" w:cs="Courier"/>
                <w:sz w:val="24"/>
                <w:szCs w:val="24"/>
                <w:u w:color="0000E9"/>
              </w:rPr>
              <w:t>terminology</w:t>
            </w:r>
            <w:r>
              <w:rPr>
                <w:rFonts w:ascii="Times" w:eastAsia="ヒラギノ角ゴ ProN W3" w:hAnsi="Times" w:cs="Times"/>
                <w:sz w:val="24"/>
                <w:szCs w:val="24"/>
                <w:u w:color="0000E9"/>
              </w:rPr>
              <w:t xml:space="preserve"> issues.</w:t>
            </w:r>
          </w:p>
        </w:tc>
      </w:tr>
      <w:tr w:rsidR="00417579" w14:paraId="5E88E0A3"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61EA8B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omission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13C252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Necessary text has been omitted from the localization or source.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699EAE" w14:textId="77777777" w:rsidR="00417579" w:rsidRDefault="003B4C4E">
            <w:pPr>
              <w:widowControl w:val="0"/>
              <w:numPr>
                <w:ilvl w:val="0"/>
                <w:numId w:val="9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One or more segments found in the source that should have been translated are missing in the target.</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DF979C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6C2141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This value should not be used for missing whitespace or formatting codes, but instead should be reserved for linguistic content.</w:t>
            </w:r>
          </w:p>
        </w:tc>
      </w:tr>
      <w:tr w:rsidR="00417579" w14:paraId="737A133C"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41EAED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untranslated</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26884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Content that should have been translated was left untranslated.</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48117F" w14:textId="77777777" w:rsidR="00417579" w:rsidRDefault="003B4C4E">
            <w:pPr>
              <w:widowControl w:val="0"/>
              <w:numPr>
                <w:ilvl w:val="0"/>
                <w:numId w:val="9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source segment reads "The Professor said to Smith that he would hear from his lawyer" but the Hungarian localization reads "A professzor azt mondta Smithnek, hogy he would hear from his lawyer."</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CD403F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CA8D18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omission</w:t>
            </w:r>
            <w:r>
              <w:rPr>
                <w:rFonts w:ascii="Times" w:eastAsia="ヒラギノ角ゴ ProN W3" w:hAnsi="Times" w:cs="Times"/>
                <w:sz w:val="24"/>
                <w:szCs w:val="24"/>
                <w:u w:color="0000E9"/>
              </w:rPr>
              <w:t xml:space="preserve"> takes precedence over </w:t>
            </w:r>
            <w:r>
              <w:rPr>
                <w:rFonts w:ascii="Courier" w:eastAsia="ヒラギノ角ゴ ProN W3" w:hAnsi="Courier" w:cs="Courier"/>
                <w:sz w:val="24"/>
                <w:szCs w:val="24"/>
                <w:u w:color="0000E9"/>
              </w:rPr>
              <w:t>untranslated</w:t>
            </w:r>
            <w:r>
              <w:rPr>
                <w:rFonts w:ascii="Times" w:eastAsia="ヒラギノ角ゴ ProN W3" w:hAnsi="Times" w:cs="Times"/>
                <w:sz w:val="24"/>
                <w:szCs w:val="24"/>
                <w:u w:color="0000E9"/>
              </w:rPr>
              <w:t xml:space="preserve">. Omissions are distinct in that they address cases where text is not present, while </w:t>
            </w:r>
            <w:r>
              <w:rPr>
                <w:rFonts w:ascii="Courier" w:eastAsia="ヒラギノ角ゴ ProN W3" w:hAnsi="Courier" w:cs="Courier"/>
                <w:sz w:val="24"/>
                <w:szCs w:val="24"/>
                <w:u w:color="0000E9"/>
              </w:rPr>
              <w:t>untranslated</w:t>
            </w:r>
            <w:r>
              <w:rPr>
                <w:rFonts w:ascii="Times" w:eastAsia="ヒラギノ角ゴ ProN W3" w:hAnsi="Times" w:cs="Times"/>
                <w:sz w:val="24"/>
                <w:szCs w:val="24"/>
                <w:u w:color="0000E9"/>
              </w:rPr>
              <w:t xml:space="preserve"> addresses cases where text has been carried from the source untranslated.</w:t>
            </w:r>
          </w:p>
        </w:tc>
      </w:tr>
      <w:tr w:rsidR="00417579" w14:paraId="410A888D"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D40C8D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addition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65336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translated text contains inappropriate additions.</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A70B2DB" w14:textId="77777777" w:rsidR="00417579" w:rsidRDefault="003B4C4E">
            <w:pPr>
              <w:widowControl w:val="0"/>
              <w:numPr>
                <w:ilvl w:val="0"/>
                <w:numId w:val="9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translated text contains a note from the translator to himself to look up a term; the note should have been deleted but was not.</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08A524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5824129"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4850D610"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C256E1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duplication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FCBB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Content has been duplicated improperly.</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B0F25D" w14:textId="77777777" w:rsidR="00417579" w:rsidRDefault="003B4C4E">
            <w:pPr>
              <w:widowControl w:val="0"/>
              <w:numPr>
                <w:ilvl w:val="0"/>
                <w:numId w:val="9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section of the target text was inadvertently copied twice in a copy and paste operation.</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34EB8B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E114A02"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2C755A21"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0310B8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inconsistency</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493896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is inconsistent with itself or is translated inconsistently (NB: not for use with terminology inconsistency).</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B0B85C5" w14:textId="77777777" w:rsidR="00417579" w:rsidRDefault="003B4C4E">
            <w:pPr>
              <w:widowControl w:val="0"/>
              <w:numPr>
                <w:ilvl w:val="0"/>
                <w:numId w:val="9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text states that an event happened in 1912 in one location but in another states that it happened in 1812.</w:t>
            </w:r>
          </w:p>
          <w:p w14:paraId="44179D60" w14:textId="77777777" w:rsidR="00417579" w:rsidRDefault="003B4C4E">
            <w:pPr>
              <w:widowControl w:val="0"/>
              <w:numPr>
                <w:ilvl w:val="0"/>
                <w:numId w:val="9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translated text uses different wording for multiple instances of a single regulatory notice that occurs in multiple locations in a series of manuals.</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8FD384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565C64E"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74D61671"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D0F7BE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grammar</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610430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contains a grammatical error (including errors of syntax and morphology).</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8E91B2B" w14:textId="77777777" w:rsidR="00417579" w:rsidRDefault="003B4C4E">
            <w:pPr>
              <w:widowControl w:val="0"/>
              <w:numPr>
                <w:ilvl w:val="0"/>
                <w:numId w:val="9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text reads "The guidelines says that users should use a static grounding strap."</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1C42B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DC47554"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17572F06"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427E1D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legal</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910BC0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is legally problematic (e.g., it is specific to the wrong legal system).</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09D266" w14:textId="77777777" w:rsidR="00417579" w:rsidRDefault="003B4C4E">
            <w:pPr>
              <w:widowControl w:val="0"/>
              <w:numPr>
                <w:ilvl w:val="0"/>
                <w:numId w:val="9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localized text is intended for use in Thailand but includes U.S. regulatory notices.</w:t>
            </w:r>
          </w:p>
          <w:p w14:paraId="3DD970F1" w14:textId="77777777" w:rsidR="00417579" w:rsidRDefault="003B4C4E">
            <w:pPr>
              <w:widowControl w:val="0"/>
              <w:numPr>
                <w:ilvl w:val="0"/>
                <w:numId w:val="9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translated into German contains comparative advertising claims that are not allowed by German law.</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9CE97E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5A573C5"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60E49A3D"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6B3C69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register</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9D60DF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is written in the wrong linguistic register of uses slang or other language variants inappropriate to the text.</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3E242F3" w14:textId="77777777" w:rsidR="00417579" w:rsidRDefault="003B4C4E">
            <w:pPr>
              <w:widowControl w:val="0"/>
              <w:numPr>
                <w:ilvl w:val="0"/>
                <w:numId w:val="10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financial text in U.S. English refers to dollars as "bucks".</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2F410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1DEF188"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6EFC97BB"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CFDF9F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locale-specific-content</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66B67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localization contains content that does not apply to the locale for which it was prepared.</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16D78A2" w14:textId="77777777" w:rsidR="00417579" w:rsidRDefault="003B4C4E">
            <w:pPr>
              <w:widowControl w:val="0"/>
              <w:numPr>
                <w:ilvl w:val="0"/>
                <w:numId w:val="10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translated for the Japanese market contains call center numbers in Texas and refers to special offers available only in the U.S.</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FB9931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D4C30E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Legally inappropriate material should be classified as </w:t>
            </w:r>
            <w:r>
              <w:rPr>
                <w:rFonts w:ascii="Courier" w:eastAsia="ヒラギノ角ゴ ProN W3" w:hAnsi="Courier" w:cs="Courier"/>
                <w:sz w:val="24"/>
                <w:szCs w:val="24"/>
                <w:u w:color="0000E9"/>
              </w:rPr>
              <w:t>legal</w:t>
            </w:r>
            <w:r>
              <w:rPr>
                <w:rFonts w:ascii="Times" w:eastAsia="ヒラギノ角ゴ ProN W3" w:hAnsi="Times" w:cs="Times"/>
                <w:sz w:val="24"/>
                <w:szCs w:val="24"/>
                <w:u w:color="0000E9"/>
              </w:rPr>
              <w:t>.</w:t>
            </w:r>
          </w:p>
        </w:tc>
      </w:tr>
      <w:tr w:rsidR="00417579" w14:paraId="1A123556"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B55D95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locale-violation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77FDAE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Text violates norms for the intended locale.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EFE03AB" w14:textId="77777777" w:rsidR="00417579" w:rsidRDefault="003B4C4E">
            <w:pPr>
              <w:widowControl w:val="0"/>
              <w:numPr>
                <w:ilvl w:val="0"/>
                <w:numId w:val="10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localized into German has dates in YYYY-MM-DD format instead of in DD.MM.YYYY.</w:t>
            </w:r>
          </w:p>
          <w:p w14:paraId="51DFADF5" w14:textId="77777777" w:rsidR="00417579" w:rsidRDefault="003B4C4E">
            <w:pPr>
              <w:widowControl w:val="0"/>
              <w:numPr>
                <w:ilvl w:val="0"/>
                <w:numId w:val="10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for the Irish market uses American-style foot and inch measurements instead of centimeters.</w:t>
            </w:r>
          </w:p>
          <w:p w14:paraId="0D216CFE" w14:textId="77777777" w:rsidR="00417579" w:rsidRDefault="003B4C4E">
            <w:pPr>
              <w:widowControl w:val="0"/>
              <w:numPr>
                <w:ilvl w:val="0"/>
                <w:numId w:val="10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intended for a U.S.-based audience uses U.K. spellings such as “centre” and “colour.”</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65F0FB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7EA7EE1" w14:textId="7944C33C"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This value should be used for spelling errors only if they relate specifically to locale expectations (e.g., a text consi</w:t>
            </w:r>
            <w:ins w:id="531" w:author="Arle Lommel" w:date="2013-05-27T12:21:00Z">
              <w:r w:rsidR="00980C99">
                <w:rPr>
                  <w:rFonts w:ascii="Times" w:eastAsia="ヒラギノ角ゴ ProN W3" w:hAnsi="Times" w:cs="Times"/>
                  <w:sz w:val="24"/>
                  <w:szCs w:val="24"/>
                  <w:u w:color="0000E9"/>
                </w:rPr>
                <w:t>s</w:t>
              </w:r>
            </w:ins>
            <w:r>
              <w:rPr>
                <w:rFonts w:ascii="Times" w:eastAsia="ヒラギノ角ゴ ProN W3" w:hAnsi="Times" w:cs="Times"/>
                <w:sz w:val="24"/>
                <w:szCs w:val="24"/>
                <w:u w:color="0000E9"/>
              </w:rPr>
              <w:t>tently uses British instead of U.S. spellings for a text intended for the U.S.). If these errors are not systematic (e.g., a text uses U.S. spellings but has a single instance of “centre”), they should instead be counted as spelling errors.</w:t>
            </w:r>
          </w:p>
        </w:tc>
      </w:tr>
      <w:tr w:rsidR="00417579" w14:paraId="569ECF1C"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794F58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style</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89C8C0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contains stylistic errors.</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B564D3" w14:textId="77777777" w:rsidR="00417579" w:rsidRDefault="003B4C4E">
            <w:pPr>
              <w:widowControl w:val="0"/>
              <w:numPr>
                <w:ilvl w:val="0"/>
                <w:numId w:val="10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Company style guidelines dictates that all individuals be referred to as Mr. or Ms. with a family name, but the text refers to “Jack Smith”.</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1E9E2E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4B248C7"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5653D059"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57C56B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characters</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E167EE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contains characters that are garbled or incorrect or that are not used in the language in which the content appears.</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0EF2AE" w14:textId="77777777" w:rsidR="00417579" w:rsidRDefault="003B4C4E">
            <w:pPr>
              <w:widowControl w:val="0"/>
              <w:numPr>
                <w:ilvl w:val="0"/>
                <w:numId w:val="10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should have a '•' but instead has a '¥' sign.</w:t>
            </w:r>
          </w:p>
          <w:p w14:paraId="66CF4893" w14:textId="77777777" w:rsidR="00417579" w:rsidRDefault="003B4C4E">
            <w:pPr>
              <w:widowControl w:val="0"/>
              <w:numPr>
                <w:ilvl w:val="0"/>
                <w:numId w:val="104"/>
              </w:numPr>
              <w:tabs>
                <w:tab w:val="left" w:pos="220"/>
                <w:tab w:val="left" w:pos="720"/>
              </w:tabs>
              <w:autoSpaceDE w:val="0"/>
              <w:autoSpaceDN w:val="0"/>
              <w:adjustRightInd w:val="0"/>
              <w:spacing w:after="240"/>
              <w:ind w:hanging="720"/>
              <w:rPr>
                <w:ins w:id="532" w:author="Arle Lommel" w:date="2013-05-27T12:23:00Z"/>
                <w:rFonts w:ascii="Times" w:eastAsia="ヒラギノ角ゴ ProN W3" w:hAnsi="Times" w:cs="Times"/>
                <w:i/>
                <w:iCs/>
                <w:color w:val="404040" w:themeColor="text1" w:themeTint="BF"/>
                <w:sz w:val="24"/>
                <w:szCs w:val="24"/>
                <w:u w:color="0000E9"/>
              </w:rPr>
              <w:pPrChange w:id="533" w:author="Arle Lommel" w:date="2013-05-27T12:21:00Z">
                <w:pPr>
                  <w:keepNext/>
                  <w:keepLines/>
                  <w:widowControl w:val="0"/>
                  <w:numPr>
                    <w:numId w:val="104"/>
                  </w:numPr>
                  <w:tabs>
                    <w:tab w:val="left" w:pos="220"/>
                    <w:tab w:val="left" w:pos="720"/>
                  </w:tabs>
                  <w:autoSpaceDE w:val="0"/>
                  <w:autoSpaceDN w:val="0"/>
                  <w:adjustRightInd w:val="0"/>
                  <w:spacing w:before="200" w:after="240"/>
                  <w:ind w:left="720" w:hanging="360"/>
                  <w:outlineLvl w:val="8"/>
                </w:pPr>
              </w:pPrChange>
            </w:pPr>
            <w:r>
              <w:rPr>
                <w:rFonts w:ascii="Times" w:eastAsia="ヒラギノ角ゴ ProN W3" w:hAnsi="Times" w:cs="Times"/>
                <w:sz w:val="24"/>
                <w:szCs w:val="24"/>
                <w:u w:color="0000E9"/>
              </w:rPr>
              <w:t xml:space="preserve">A text translated into German </w:t>
            </w:r>
            <w:ins w:id="534" w:author="Arle Lommel" w:date="2013-05-27T12:21:00Z">
              <w:r w:rsidR="00980C99">
                <w:rPr>
                  <w:rFonts w:ascii="Times" w:eastAsia="ヒラギノ角ゴ ProN W3" w:hAnsi="Times" w:cs="Times"/>
                  <w:sz w:val="24"/>
                  <w:szCs w:val="24"/>
                  <w:u w:color="0000E9"/>
                </w:rPr>
                <w:t xml:space="preserve">systematically </w:t>
              </w:r>
            </w:ins>
            <w:del w:id="535" w:author="Arle Lommel" w:date="2013-05-27T12:21:00Z">
              <w:r w:rsidDel="00980C99">
                <w:rPr>
                  <w:rFonts w:ascii="Times" w:eastAsia="ヒラギノ角ゴ ProN W3" w:hAnsi="Times" w:cs="Times"/>
                  <w:sz w:val="24"/>
                  <w:szCs w:val="24"/>
                  <w:u w:color="0000E9"/>
                </w:rPr>
                <w:delText>omits the</w:delText>
              </w:r>
            </w:del>
            <w:ins w:id="536" w:author="Arle Lommel" w:date="2013-05-27T12:21:00Z">
              <w:r w:rsidR="00980C99">
                <w:rPr>
                  <w:rFonts w:ascii="Times" w:eastAsia="ヒラギノ角ゴ ProN W3" w:hAnsi="Times" w:cs="Times"/>
                  <w:sz w:val="24"/>
                  <w:szCs w:val="24"/>
                  <w:u w:color="0000E9"/>
                </w:rPr>
                <w:t>transforms</w:t>
              </w:r>
            </w:ins>
            <w:r>
              <w:rPr>
                <w:rFonts w:ascii="Times" w:eastAsia="ヒラギノ角ゴ ProN W3" w:hAnsi="Times" w:cs="Times"/>
                <w:sz w:val="24"/>
                <w:szCs w:val="24"/>
                <w:u w:color="0000E9"/>
              </w:rPr>
              <w:t xml:space="preserve"> </w:t>
            </w:r>
            <w:del w:id="537" w:author="Arle Lommel" w:date="2013-05-27T12:21:00Z">
              <w:r w:rsidDel="00980C99">
                <w:rPr>
                  <w:rFonts w:ascii="Times" w:eastAsia="ヒラギノ角ゴ ProN W3" w:hAnsi="Times" w:cs="Times"/>
                  <w:sz w:val="24"/>
                  <w:szCs w:val="24"/>
                  <w:u w:color="0000E9"/>
                </w:rPr>
                <w:delText xml:space="preserve">umlauts over </w:delText>
              </w:r>
            </w:del>
            <w:r>
              <w:rPr>
                <w:rFonts w:ascii="Times" w:eastAsia="ヒラギノ角ゴ ProN W3" w:hAnsi="Times" w:cs="Times"/>
                <w:sz w:val="24"/>
                <w:szCs w:val="24"/>
                <w:u w:color="0000E9"/>
              </w:rPr>
              <w:t>'ü', 'ö', and 'ä'</w:t>
            </w:r>
            <w:del w:id="538" w:author="Arle Lommel" w:date="2013-05-27T12:21:00Z">
              <w:r w:rsidDel="00980C99">
                <w:rPr>
                  <w:rFonts w:ascii="Times" w:eastAsia="ヒラギノ角ゴ ProN W3" w:hAnsi="Times" w:cs="Times"/>
                  <w:sz w:val="24"/>
                  <w:szCs w:val="24"/>
                  <w:u w:color="0000E9"/>
                </w:rPr>
                <w:delText>.</w:delText>
              </w:r>
            </w:del>
            <w:ins w:id="539" w:author="Arle Lommel" w:date="2013-05-27T12:21:00Z">
              <w:r w:rsidR="00980C99">
                <w:rPr>
                  <w:rFonts w:ascii="Times" w:eastAsia="ヒラギノ角ゴ ProN W3" w:hAnsi="Times" w:cs="Times"/>
                  <w:sz w:val="24"/>
                  <w:szCs w:val="24"/>
                  <w:u w:color="0000E9"/>
                </w:rPr>
                <w:t xml:space="preserve"> to û, ô, and â</w:t>
              </w:r>
            </w:ins>
          </w:p>
          <w:p w14:paraId="4880CEBC" w14:textId="392017B4" w:rsidR="00980C99" w:rsidRDefault="00980C99">
            <w:pPr>
              <w:widowControl w:val="0"/>
              <w:numPr>
                <w:ilvl w:val="0"/>
                <w:numId w:val="10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Change w:id="540" w:author="Arle Lommel" w:date="2013-05-27T12:21:00Z">
                <w:pPr>
                  <w:widowControl w:val="0"/>
                  <w:numPr>
                    <w:numId w:val="104"/>
                  </w:numPr>
                  <w:tabs>
                    <w:tab w:val="left" w:pos="220"/>
                    <w:tab w:val="left" w:pos="720"/>
                  </w:tabs>
                  <w:autoSpaceDE w:val="0"/>
                  <w:autoSpaceDN w:val="0"/>
                  <w:adjustRightInd w:val="0"/>
                  <w:spacing w:after="240"/>
                  <w:ind w:left="720" w:hanging="360"/>
                </w:pPr>
              </w:pPrChange>
            </w:pPr>
            <w:ins w:id="541" w:author="Arle Lommel" w:date="2013-05-27T12:23:00Z">
              <w:r>
                <w:rPr>
                  <w:rFonts w:ascii="Times" w:eastAsia="ヒラギノ角ゴ ProN W3" w:hAnsi="Times" w:cs="Times"/>
                  <w:sz w:val="24"/>
                  <w:szCs w:val="24"/>
                  <w:u w:color="0000E9"/>
                </w:rPr>
                <w:t>A Japanese text has been garbled and appears with Devanagari characters.</w:t>
              </w:r>
            </w:ins>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087CDC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4ED1538" w14:textId="1D627FD8" w:rsidR="00417579" w:rsidRDefault="00980C99" w:rsidP="00980C99">
            <w:pPr>
              <w:widowControl w:val="0"/>
              <w:autoSpaceDE w:val="0"/>
              <w:autoSpaceDN w:val="0"/>
              <w:adjustRightInd w:val="0"/>
              <w:rPr>
                <w:rFonts w:ascii="Times" w:eastAsia="ヒラギノ角ゴ ProN W3" w:hAnsi="Times" w:cs="Times"/>
                <w:sz w:val="24"/>
                <w:szCs w:val="24"/>
                <w:u w:color="0000E9"/>
              </w:rPr>
            </w:pPr>
            <w:ins w:id="542" w:author="Arle Lommel" w:date="2013-05-27T12:22:00Z">
              <w:r>
                <w:rPr>
                  <w:rFonts w:ascii="Times" w:eastAsia="ヒラギノ角ゴ ProN W3" w:hAnsi="Times" w:cs="Times"/>
                  <w:sz w:val="24"/>
                  <w:szCs w:val="24"/>
                  <w:u w:color="0000E9"/>
                </w:rPr>
                <w:t xml:space="preserve">Characters should be used in cases of garbling or </w:t>
              </w:r>
            </w:ins>
            <w:ins w:id="543" w:author="Arle Lommel" w:date="2013-05-27T12:23:00Z">
              <w:r>
                <w:rPr>
                  <w:rFonts w:ascii="Times" w:eastAsia="ヒラギノ角ゴ ProN W3" w:hAnsi="Times" w:cs="Times"/>
                  <w:sz w:val="24"/>
                  <w:szCs w:val="24"/>
                  <w:u w:color="0000E9"/>
                </w:rPr>
                <w:t xml:space="preserve">systematic </w:t>
              </w:r>
            </w:ins>
            <w:ins w:id="544" w:author="Arle Lommel" w:date="2013-05-27T12:22:00Z">
              <w:r>
                <w:rPr>
                  <w:rFonts w:ascii="Times" w:eastAsia="ヒラギノ角ゴ ProN W3" w:hAnsi="Times" w:cs="Times"/>
                  <w:sz w:val="24"/>
                  <w:szCs w:val="24"/>
                  <w:u w:color="0000E9"/>
                </w:rPr>
                <w:t>use of inappropriate characters, not for spelling issues where individual characters are replaced with incorrect one.</w:t>
              </w:r>
            </w:ins>
          </w:p>
        </w:tc>
      </w:tr>
      <w:tr w:rsidR="00417579" w14:paraId="74B86540"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86CB95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misspelling</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E0F95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contains a misspelling.</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6E4475F" w14:textId="69F926D0" w:rsidR="00417579" w:rsidRDefault="003B4C4E">
            <w:pPr>
              <w:widowControl w:val="0"/>
              <w:numPr>
                <w:ilvl w:val="0"/>
                <w:numId w:val="105"/>
              </w:numPr>
              <w:tabs>
                <w:tab w:val="left" w:pos="220"/>
                <w:tab w:val="left" w:pos="720"/>
              </w:tabs>
              <w:autoSpaceDE w:val="0"/>
              <w:autoSpaceDN w:val="0"/>
              <w:adjustRightInd w:val="0"/>
              <w:spacing w:after="240"/>
              <w:ind w:hanging="720"/>
              <w:rPr>
                <w:rFonts w:ascii="Times" w:eastAsia="ヒラギノ角ゴ ProN W3" w:hAnsi="Times" w:cs="Times"/>
                <w:i/>
                <w:iCs/>
                <w:color w:val="404040" w:themeColor="text1" w:themeTint="BF"/>
                <w:sz w:val="24"/>
                <w:szCs w:val="24"/>
                <w:u w:color="0000E9"/>
              </w:rPr>
              <w:pPrChange w:id="545" w:author="Arle Lommel" w:date="2013-05-27T12:22:00Z">
                <w:pPr>
                  <w:keepNext/>
                  <w:keepLines/>
                  <w:widowControl w:val="0"/>
                  <w:numPr>
                    <w:numId w:val="105"/>
                  </w:numPr>
                  <w:tabs>
                    <w:tab w:val="left" w:pos="220"/>
                    <w:tab w:val="left" w:pos="720"/>
                  </w:tabs>
                  <w:autoSpaceDE w:val="0"/>
                  <w:autoSpaceDN w:val="0"/>
                  <w:adjustRightInd w:val="0"/>
                  <w:spacing w:before="200" w:after="240"/>
                  <w:ind w:left="720" w:hanging="360"/>
                  <w:outlineLvl w:val="8"/>
                </w:pPr>
              </w:pPrChange>
            </w:pPr>
            <w:r>
              <w:rPr>
                <w:rFonts w:ascii="Times" w:eastAsia="ヒラギノ角ゴ ProN W3" w:hAnsi="Times" w:cs="Times"/>
                <w:sz w:val="24"/>
                <w:szCs w:val="24"/>
                <w:u w:color="0000E9"/>
              </w:rPr>
              <w:t>A German text misspells the word "Zustellung" as "</w:t>
            </w:r>
            <w:del w:id="546" w:author="Arle Lommel" w:date="2013-05-27T12:22:00Z">
              <w:r w:rsidDel="00980C99">
                <w:rPr>
                  <w:rFonts w:ascii="Times" w:eastAsia="ヒラギノ角ゴ ProN W3" w:hAnsi="Times" w:cs="Times"/>
                  <w:sz w:val="24"/>
                  <w:szCs w:val="24"/>
                  <w:u w:color="0000E9"/>
                </w:rPr>
                <w:delText>Zustellüng</w:delText>
              </w:r>
            </w:del>
            <w:ins w:id="547" w:author="Arle Lommel" w:date="2013-05-27T12:22:00Z">
              <w:r w:rsidR="00980C99">
                <w:rPr>
                  <w:rFonts w:ascii="Times" w:eastAsia="ヒラギノ角ゴ ProN W3" w:hAnsi="Times" w:cs="Times"/>
                  <w:sz w:val="24"/>
                  <w:szCs w:val="24"/>
                  <w:u w:color="0000E9"/>
                </w:rPr>
                <w:t>Zustlelung</w:t>
              </w:r>
            </w:ins>
            <w:r>
              <w:rPr>
                <w:rFonts w:ascii="Times" w:eastAsia="ヒラギノ角ゴ ProN W3" w:hAnsi="Times" w:cs="Times"/>
                <w:sz w:val="24"/>
                <w:szCs w:val="24"/>
                <w:u w:color="0000E9"/>
              </w:rPr>
              <w:t>".</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E92DA0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2C2580C"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7ACB937C"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113E7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typographical</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97241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has typographical errors such as omitted/incorrect punctuation, incorrect capitalization, etc.</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A5068A9" w14:textId="77777777" w:rsidR="00417579" w:rsidRDefault="003B4C4E">
            <w:pPr>
              <w:widowControl w:val="0"/>
              <w:numPr>
                <w:ilvl w:val="0"/>
                <w:numId w:val="10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English text has the following sentence: "The man whom, we saw, was in the Military and carried it's insignias".</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9CC013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257BBC8"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5A7D893E"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EE6063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formatting</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9895AC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is formatted incorrectly.</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6D36D2" w14:textId="77777777" w:rsidR="00417579" w:rsidRDefault="003B4C4E">
            <w:pPr>
              <w:widowControl w:val="0"/>
              <w:numPr>
                <w:ilvl w:val="0"/>
                <w:numId w:val="10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Warnings in the text are supposed to be set in italic face, but instead appear in bold face.</w:t>
            </w:r>
          </w:p>
          <w:p w14:paraId="79DD1A03" w14:textId="77777777" w:rsidR="00417579" w:rsidRDefault="003B4C4E">
            <w:pPr>
              <w:widowControl w:val="0"/>
              <w:numPr>
                <w:ilvl w:val="0"/>
                <w:numId w:val="10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Margins of the text are narrower than specified.</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3BCB8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AFB6C7B"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1089C857"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D06F23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inconsistent-entities</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E86973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source and target text contain different named entities (dates, times, place names, individual names, etc.)</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C633EFD" w14:textId="77777777" w:rsidR="00417579" w:rsidRDefault="003B4C4E">
            <w:pPr>
              <w:widowControl w:val="0"/>
              <w:numPr>
                <w:ilvl w:val="0"/>
                <w:numId w:val="10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name "Thaddeus Cahill" appears in an English source but is rendered as "Tamaš Cahill" in the Czech version.</w:t>
            </w:r>
          </w:p>
          <w:p w14:paraId="06746A59" w14:textId="77777777" w:rsidR="00417579" w:rsidRDefault="003B4C4E">
            <w:pPr>
              <w:widowControl w:val="0"/>
              <w:numPr>
                <w:ilvl w:val="0"/>
                <w:numId w:val="10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date "February 9, 2007" appears in the source but the translated text has "2. September 2007".</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B20845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980E2CD"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3B2695D3"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0D75A5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numbers</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B29AC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Numbers are inconsistent between source and target.</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EE944FF" w14:textId="77777777" w:rsidR="00417579" w:rsidRDefault="003B4C4E">
            <w:pPr>
              <w:widowControl w:val="0"/>
              <w:numPr>
                <w:ilvl w:val="0"/>
                <w:numId w:val="10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source text states that an object is 120 cm long, but the target text says it is 129 cm. long.</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608D00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B20FA1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Some tools may correct for differences in units of measurement to reduce false positives.</w:t>
            </w:r>
          </w:p>
        </w:tc>
      </w:tr>
      <w:tr w:rsidR="00417579" w14:paraId="391A759D"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24EA14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markup</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D8E3AF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There is an issue related to markup or a mismatch in markup between source and target.</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7A1B6F" w14:textId="77777777" w:rsidR="00417579" w:rsidRDefault="003B4C4E">
            <w:pPr>
              <w:widowControl w:val="0"/>
              <w:numPr>
                <w:ilvl w:val="0"/>
                <w:numId w:val="11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source segment has five markup tags but the target has only two.</w:t>
            </w:r>
          </w:p>
          <w:p w14:paraId="1B7B4027" w14:textId="77777777" w:rsidR="00417579" w:rsidRDefault="003B4C4E">
            <w:pPr>
              <w:widowControl w:val="0"/>
              <w:numPr>
                <w:ilvl w:val="0"/>
                <w:numId w:val="11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opening tag in the text is missing a closing tag.</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258CEF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407C4ED"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2B0A8E4D"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71EE6B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pattern-problem</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786F7A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fails to match a pattern that defines allowable content (or matches one that defines non-allowable content).</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FD728A4" w14:textId="77777777" w:rsidR="00417579" w:rsidRDefault="003B4C4E">
            <w:pPr>
              <w:widowControl w:val="0"/>
              <w:numPr>
                <w:ilvl w:val="0"/>
                <w:numId w:val="11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tool disallows the regular expression pattern ['"”’][\.,] but the translated text contains "A leading “expert”, a political hack, claimed otherwise."</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C3F022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842858E"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7D1B4CB0"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F01E13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whitespace</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62A9CA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There is a mismatch in whitespace between source and target content or the text violates specific rules related to the use of whitespace.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C8950C" w14:textId="77777777" w:rsidR="00417579" w:rsidRDefault="003B4C4E">
            <w:pPr>
              <w:widowControl w:val="0"/>
              <w:numPr>
                <w:ilvl w:val="0"/>
                <w:numId w:val="11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source segment starts with six space characters but the corresponding target segment has two non-breaking spaces at the start.</w:t>
            </w:r>
          </w:p>
          <w:p w14:paraId="590ADA27" w14:textId="77777777" w:rsidR="00417579" w:rsidRDefault="003B4C4E">
            <w:pPr>
              <w:widowControl w:val="0"/>
              <w:numPr>
                <w:ilvl w:val="0"/>
                <w:numId w:val="11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text uses a run of 12 space characters instead of a tab character to align numbers in a table.</w:t>
            </w:r>
          </w:p>
          <w:p w14:paraId="1060007C" w14:textId="77777777" w:rsidR="00417579" w:rsidRDefault="003B4C4E">
            <w:pPr>
              <w:widowControl w:val="0"/>
              <w:numPr>
                <w:ilvl w:val="0"/>
                <w:numId w:val="11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Two space characters appear after a period even though only a single period should be used.</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FF414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4773AE5"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17F1FC74"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B59F28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internationalization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BAD36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There is an issue related to the internationalization of content.</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E4C0701" w14:textId="77777777" w:rsidR="00417579" w:rsidRDefault="003B4C4E">
            <w:pPr>
              <w:widowControl w:val="0"/>
              <w:numPr>
                <w:ilvl w:val="0"/>
                <w:numId w:val="11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line of programming code has embedded language-specific strings.</w:t>
            </w:r>
          </w:p>
          <w:p w14:paraId="75B5983D" w14:textId="77777777" w:rsidR="00417579" w:rsidRDefault="003B4C4E">
            <w:pPr>
              <w:widowControl w:val="0"/>
              <w:numPr>
                <w:ilvl w:val="0"/>
                <w:numId w:val="11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user interface element leaves no room for text expansion.</w:t>
            </w:r>
          </w:p>
          <w:p w14:paraId="529E4522" w14:textId="77777777" w:rsidR="00417579" w:rsidRDefault="003B4C4E">
            <w:pPr>
              <w:widowControl w:val="0"/>
              <w:numPr>
                <w:ilvl w:val="0"/>
                <w:numId w:val="11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form allows only for U.S.-style postal addresses and expects five digit U.S. ZIP codes.</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CCF15A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F7D60A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There are many kinds of internationalization issues. This value is therefore very heterogeneous in what it can refer to.</w:t>
            </w:r>
          </w:p>
        </w:tc>
      </w:tr>
      <w:tr w:rsidR="00417579" w14:paraId="2B3AF082"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96EA57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length</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CD95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There is a significant difference in source and target length.</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DEC305A" w14:textId="77777777" w:rsidR="00417579" w:rsidRDefault="003B4C4E">
            <w:pPr>
              <w:widowControl w:val="0"/>
              <w:numPr>
                <w:ilvl w:val="0"/>
                <w:numId w:val="11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translation of a segment is five times as long as the source.</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07CE0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B77BA8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What constitutes a "significant" difference in length is determined by the model referred to in the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w:t>
            </w:r>
          </w:p>
        </w:tc>
      </w:tr>
      <w:tr w:rsidR="00417579" w14:paraId="6C5CFC5D"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F29788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non-conformance</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502A47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content is deemed to have a level of conformance to a reference corpus. The </w:t>
            </w:r>
            <w:r>
              <w:rPr>
                <w:rFonts w:ascii="Courier" w:eastAsia="ヒラギノ角ゴ ProN W3" w:hAnsi="Courier" w:cs="Courier"/>
                <w:sz w:val="24"/>
                <w:szCs w:val="24"/>
                <w:u w:color="0000E9"/>
              </w:rPr>
              <w:t>non-conformance</w:t>
            </w:r>
            <w:r>
              <w:rPr>
                <w:rFonts w:ascii="Times" w:eastAsia="ヒラギノ角ゴ ProN W3" w:hAnsi="Times" w:cs="Times"/>
                <w:sz w:val="24"/>
                <w:szCs w:val="24"/>
                <w:u w:color="0000E9"/>
              </w:rPr>
              <w:t xml:space="preserve"> type reflects the degree to which the text conforms to a reference corpus given an algorithm which combines several classes of error type to produce an aggregate rating. Higher values reflect poorer conformance.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16B807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sentence "The harbour connected which to printer is busy or configared not properly." would have poor conformance.</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2CCB1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57749F5" w14:textId="1A947110" w:rsidR="00417579" w:rsidRDefault="003B4C4E" w:rsidP="006333F2">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a system </w:t>
            </w:r>
            <w:del w:id="548" w:author="Arle Lommel" w:date="2013-05-27T12:33:00Z">
              <w:r w:rsidDel="006333F2">
                <w:rPr>
                  <w:rFonts w:ascii="Times" w:eastAsia="ヒラギノ角ゴ ProN W3" w:hAnsi="Times" w:cs="Times"/>
                  <w:sz w:val="24"/>
                  <w:szCs w:val="24"/>
                  <w:u w:color="0000E9"/>
                </w:rPr>
                <w:delText xml:space="preserve">which </w:delText>
              </w:r>
            </w:del>
            <w:ins w:id="549" w:author="Arle Lommel" w:date="2013-05-27T12:33:00Z">
              <w:r w:rsidR="006333F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uses classification techniques</w:t>
            </w:r>
            <w:ins w:id="550" w:author="Arle Lommel" w:date="2013-05-27T12:24:00Z">
              <w:r w:rsidR="00980C9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the poor conformance is a function of the combined incorrect terminology, wrong spelling</w:t>
            </w:r>
            <w:ins w:id="551" w:author="Arle Lommel" w:date="2013-05-27T12:24:00Z">
              <w:r w:rsidR="00980C9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and bad grammar</w:t>
            </w:r>
            <w:ins w:id="552" w:author="Arle Lommel" w:date="2013-05-27T12:24:00Z">
              <w:r w:rsidR="00980C99">
                <w:rPr>
                  <w:rFonts w:ascii="Times" w:eastAsia="ヒラギノ角ゴ ProN W3" w:hAnsi="Times" w:cs="Times"/>
                  <w:sz w:val="24"/>
                  <w:szCs w:val="24"/>
                  <w:u w:color="0000E9"/>
                </w:rPr>
                <w:t>, or other features as determined by the system</w:t>
              </w:r>
            </w:ins>
            <w:r>
              <w:rPr>
                <w:rFonts w:ascii="Times" w:eastAsia="ヒラギノ角ゴ ProN W3" w:hAnsi="Times" w:cs="Times"/>
                <w:sz w:val="24"/>
                <w:szCs w:val="24"/>
                <w:u w:color="0000E9"/>
              </w:rPr>
              <w:t>.</w:t>
            </w:r>
          </w:p>
        </w:tc>
      </w:tr>
      <w:tr w:rsidR="00417579" w14:paraId="44CC22E0"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64A7D1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uncategorized</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AE88C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issue either has not been categorized or cannot be categorized.</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CC2A39E" w14:textId="77777777" w:rsidR="00417579" w:rsidRDefault="003B4C4E">
            <w:pPr>
              <w:widowControl w:val="0"/>
              <w:numPr>
                <w:ilvl w:val="0"/>
                <w:numId w:val="11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new version of a tool returns information on an issue that has not been previously checked and that is not yet classified.</w:t>
            </w:r>
          </w:p>
          <w:p w14:paraId="020BD65E" w14:textId="77777777" w:rsidR="00417579" w:rsidRDefault="003B4C4E">
            <w:pPr>
              <w:widowControl w:val="0"/>
              <w:numPr>
                <w:ilvl w:val="0"/>
                <w:numId w:val="11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is defective in ways that defy categorization, such as the appearance of nonsense garbled text of unknown origin (e.g., a translation shows an unintelligible result and/or appears unrelated to the source material).</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B2B924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197046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This value has the following uses:</w:t>
            </w:r>
          </w:p>
          <w:p w14:paraId="4991FCFA" w14:textId="77777777" w:rsidR="00417579" w:rsidRDefault="003B4C4E">
            <w:pPr>
              <w:widowControl w:val="0"/>
              <w:numPr>
                <w:ilvl w:val="0"/>
                <w:numId w:val="11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tool can use it to pass through quality data from another tool in cases where the issues from the other tool are not classified (for example, a localization quality assurance tool interfaces with a third-party grammar checker).</w:t>
            </w:r>
          </w:p>
          <w:p w14:paraId="00A2D6F8" w14:textId="77777777" w:rsidR="00417579" w:rsidRDefault="003B4C4E">
            <w:pPr>
              <w:widowControl w:val="0"/>
              <w:numPr>
                <w:ilvl w:val="0"/>
                <w:numId w:val="11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tool’s issues are not yet assigned to values, and, until an updated assignment is made, they may be listed as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In this case it is recommended that issues be assigned to appropriate values as soon as possible since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does not foster interoperability.</w:t>
            </w:r>
          </w:p>
          <w:p w14:paraId="021D9AE6" w14:textId="77777777" w:rsidR="00417579" w:rsidRDefault="003B4C4E">
            <w:pPr>
              <w:widowControl w:val="0"/>
              <w:numPr>
                <w:ilvl w:val="0"/>
                <w:numId w:val="11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can be used where a portion of text is defective in a way that defies assignment to a value in either the originating system or in any other ITS localization quality markup to indicate that it is uncategorizable.</w:t>
            </w:r>
          </w:p>
        </w:tc>
      </w:tr>
      <w:tr w:rsidR="00417579" w14:paraId="532CC269" w14:textId="77777777">
        <w:tblPrEx>
          <w:tblBorders>
            <w:top w:val="none" w:sz="0" w:space="0" w:color="auto"/>
            <w:bottom w:val="single" w:sz="8" w:space="0" w:color="6D6D6D"/>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662CEF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other</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7ABA8C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Any issue that cannot be assigned to any values listed above.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F77F26E"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79C28B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CD314FB" w14:textId="77777777" w:rsidR="00417579" w:rsidRDefault="003B4C4E">
            <w:pPr>
              <w:widowControl w:val="0"/>
              <w:numPr>
                <w:ilvl w:val="0"/>
                <w:numId w:val="11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This value allows for the inclusion of any issues not included in the previously listed values. This value must not be used for any tool- or model-specific issues that can be mapped to the values listed above.</w:t>
            </w:r>
          </w:p>
          <w:p w14:paraId="18D89782" w14:textId="77777777" w:rsidR="00417579" w:rsidRDefault="003B4C4E">
            <w:pPr>
              <w:widowControl w:val="0"/>
              <w:numPr>
                <w:ilvl w:val="0"/>
                <w:numId w:val="11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addition, this value is not synonymous with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in that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issues may be assigned to another precise value, while other issues cannot.</w:t>
            </w:r>
          </w:p>
          <w:p w14:paraId="48392427" w14:textId="77777777" w:rsidR="00417579" w:rsidRDefault="003B4C4E">
            <w:pPr>
              <w:widowControl w:val="0"/>
              <w:numPr>
                <w:ilvl w:val="0"/>
                <w:numId w:val="11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If a system has an "miscellaneous" or "other" value, it must be mapped to this value even if the specific instance of the issue might be mapped to another value.</w:t>
            </w:r>
          </w:p>
        </w:tc>
      </w:tr>
    </w:tbl>
    <w:p w14:paraId="772B129A"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4A75A3B1"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D Schemas for ITS</w:t>
      </w:r>
    </w:p>
    <w:p w14:paraId="1E159FF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3EA7427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schemas define ITS elements and attributes and can be used as building blocks when you want to integrate ITS markup into your own XML vocabulary. You can see examples of such integration in </w:t>
      </w:r>
      <w:hyperlink r:id="rId237" w:history="1">
        <w:r>
          <w:rPr>
            <w:rFonts w:ascii="Times" w:eastAsia="ヒラギノ角ゴ ProN W3" w:hAnsi="Times" w:cs="Times"/>
            <w:color w:val="0000E9"/>
            <w:sz w:val="24"/>
            <w:szCs w:val="24"/>
            <w:u w:val="single" w:color="0000E9"/>
          </w:rPr>
          <w:t>Best Practices for XML Internationalization</w:t>
        </w:r>
      </w:hyperlink>
      <w:r>
        <w:rPr>
          <w:rFonts w:ascii="Times" w:eastAsia="ヒラギノ角ゴ ProN W3" w:hAnsi="Times" w:cs="Times"/>
          <w:sz w:val="24"/>
          <w:szCs w:val="24"/>
          <w:u w:color="0000E9"/>
        </w:rPr>
        <w:t>.</w:t>
      </w:r>
    </w:p>
    <w:p w14:paraId="31AE9B3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Foreign elements can be used only inside rules. Foreign attributes can be used on any element defined in ITS.</w:t>
      </w:r>
    </w:p>
    <w:p w14:paraId="1286473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following four schemas are provided:</w:t>
      </w:r>
    </w:p>
    <w:p w14:paraId="446774A1" w14:textId="7070E18F"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1. NVDL document</w:t>
      </w:r>
      <w:r>
        <w:rPr>
          <w:rFonts w:ascii="Times" w:eastAsia="ヒラギノ角ゴ ProN W3" w:hAnsi="Times" w:cs="Times"/>
          <w:sz w:val="24"/>
          <w:szCs w:val="24"/>
          <w:u w:color="0000E9"/>
        </w:rPr>
        <w:t xml:space="preserve">: The following </w:t>
      </w:r>
      <w:r>
        <w:rPr>
          <w:rFonts w:ascii="Times" w:eastAsia="ヒラギノ角ゴ ProN W3" w:hAnsi="Times" w:cs="Times"/>
          <w:color w:val="0000E9"/>
          <w:sz w:val="24"/>
          <w:szCs w:val="24"/>
          <w:u w:val="single" w:color="0000E9"/>
        </w:rPr>
        <w:t>[NVDL]</w:t>
      </w:r>
      <w:r>
        <w:rPr>
          <w:rFonts w:ascii="Times" w:eastAsia="ヒラギノ角ゴ ProN W3" w:hAnsi="Times" w:cs="Times"/>
          <w:sz w:val="24"/>
          <w:szCs w:val="24"/>
          <w:u w:color="0000E9"/>
        </w:rPr>
        <w:t xml:space="preserve"> document allows validation of ITS markup </w:t>
      </w:r>
      <w:del w:id="553" w:author="Arle Lommel" w:date="2013-05-27T12:33:00Z">
        <w:r w:rsidDel="006333F2">
          <w:rPr>
            <w:rFonts w:ascii="Times" w:eastAsia="ヒラギノ角ゴ ProN W3" w:hAnsi="Times" w:cs="Times"/>
            <w:sz w:val="24"/>
            <w:szCs w:val="24"/>
            <w:u w:color="0000E9"/>
          </w:rPr>
          <w:delText xml:space="preserve">which </w:delText>
        </w:r>
      </w:del>
      <w:ins w:id="554" w:author="Arle Lommel" w:date="2013-05-27T12:33:00Z">
        <w:r w:rsidR="006333F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has been added to a host vocabulary. Only ITS elements and attributes are checked. Elements and attributes of host language are ignored during validation against this NVDL document/schema.</w:t>
      </w:r>
    </w:p>
    <w:p w14:paraId="4FF2284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96: NVDL schema for ITS</w:t>
      </w:r>
    </w:p>
    <w:p w14:paraId="18009C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6A9364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"http://purl.oclc.org/dsdl/nvdl/ns/structure/1.0"</w:t>
      </w:r>
      <w:r>
        <w:rPr>
          <w:rFonts w:ascii="Courier" w:eastAsia="ヒラギノ角ゴ ProN W3" w:hAnsi="Courier" w:cs="Courier"/>
          <w:b/>
          <w:bCs/>
          <w:color w:val="000084"/>
          <w:sz w:val="24"/>
          <w:szCs w:val="24"/>
          <w:u w:color="0000E9"/>
        </w:rPr>
        <w:t>&gt;</w:t>
      </w:r>
    </w:p>
    <w:p w14:paraId="337B1E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&lt;namespace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1542C1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&lt;validate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schema</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"its20-elements.rng"</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3D007B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&lt;/namespace&gt;</w:t>
      </w:r>
    </w:p>
    <w:p w14:paraId="568812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&lt;namespace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match</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"attributes"</w:t>
      </w:r>
      <w:r>
        <w:rPr>
          <w:rFonts w:ascii="Courier" w:eastAsia="ヒラギノ角ゴ ProN W3" w:hAnsi="Courier" w:cs="Courier"/>
          <w:b/>
          <w:bCs/>
          <w:color w:val="000084"/>
          <w:sz w:val="24"/>
          <w:szCs w:val="24"/>
          <w:u w:color="0000E9"/>
        </w:rPr>
        <w:t>&gt;</w:t>
      </w:r>
    </w:p>
    <w:p w14:paraId="3D4D6D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&lt;validate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schema</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"its20-attributes.rng"</w:t>
      </w:r>
      <w:r>
        <w:rPr>
          <w:rFonts w:ascii="Courier" w:eastAsia="ヒラギノ角ゴ ProN W3" w:hAnsi="Courier" w:cs="Courier"/>
          <w:b/>
          <w:bCs/>
          <w:color w:val="000084"/>
          <w:sz w:val="24"/>
          <w:szCs w:val="24"/>
          <w:u w:color="0000E9"/>
        </w:rPr>
        <w:t>/&gt;</w:t>
      </w:r>
    </w:p>
    <w:p w14:paraId="5E5E1A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&lt;/namespace&gt;</w:t>
      </w:r>
    </w:p>
    <w:p w14:paraId="5B263E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&lt;anyNamespace&gt;</w:t>
      </w:r>
    </w:p>
    <w:p w14:paraId="6548B5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&lt;allow/&gt;</w:t>
      </w:r>
    </w:p>
    <w:p w14:paraId="3158B0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&lt;/anyNamespace&gt;</w:t>
      </w:r>
    </w:p>
    <w:p w14:paraId="327F2E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&lt;/rules&gt;</w:t>
      </w:r>
    </w:p>
    <w:p w14:paraId="542D608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38" w:history="1">
        <w:r>
          <w:rPr>
            <w:rFonts w:ascii="Times" w:eastAsia="ヒラギノ角ゴ ProN W3" w:hAnsi="Times" w:cs="Times"/>
            <w:color w:val="0000E9"/>
            <w:sz w:val="24"/>
            <w:szCs w:val="24"/>
            <w:u w:val="single" w:color="0000E9"/>
          </w:rPr>
          <w:t>schemas/its20.nvdl</w:t>
        </w:r>
      </w:hyperlink>
      <w:r>
        <w:rPr>
          <w:rFonts w:ascii="Times" w:eastAsia="ヒラギノ角ゴ ProN W3" w:hAnsi="Times" w:cs="Times"/>
          <w:sz w:val="24"/>
          <w:szCs w:val="24"/>
          <w:u w:color="0000E9"/>
        </w:rPr>
        <w:t>]</w:t>
      </w:r>
    </w:p>
    <w:p w14:paraId="6BDE280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2. RELAX NG schema for elements and attributes</w:t>
      </w:r>
      <w:r>
        <w:rPr>
          <w:rFonts w:ascii="Times" w:eastAsia="ヒラギノ角ゴ ProN W3" w:hAnsi="Times" w:cs="Times"/>
          <w:sz w:val="24"/>
          <w:szCs w:val="24"/>
          <w:u w:color="0000E9"/>
        </w:rPr>
        <w:t>: The NVDL schema depends on the following two schemas: RELAX NG schema for ITS elements, and RELAX NG schema for all ITS local attributes.</w:t>
      </w:r>
    </w:p>
    <w:p w14:paraId="44B1E1A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97: RELAX NG schema for ITS elements</w:t>
      </w:r>
    </w:p>
    <w:p w14:paraId="772B2A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4DFFA3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"http://relaxng.org/ns/structure/1.0"</w:t>
      </w:r>
      <w:r>
        <w:rPr>
          <w:rFonts w:ascii="Courier" w:eastAsia="ヒラギノ角ゴ ProN W3" w:hAnsi="Courier" w:cs="Courier"/>
          <w:b/>
          <w:bCs/>
          <w:color w:val="000084"/>
          <w:sz w:val="24"/>
          <w:szCs w:val="24"/>
          <w:u w:color="0000E9"/>
        </w:rPr>
        <w:t>&gt;</w:t>
      </w:r>
    </w:p>
    <w:p w14:paraId="631E00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&lt;include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"its20.rng"</w:t>
      </w:r>
      <w:r>
        <w:rPr>
          <w:rFonts w:ascii="Courier" w:eastAsia="ヒラギノ角ゴ ProN W3" w:hAnsi="Courier" w:cs="Courier"/>
          <w:b/>
          <w:bCs/>
          <w:color w:val="000084"/>
          <w:sz w:val="24"/>
          <w:szCs w:val="24"/>
          <w:u w:color="0000E9"/>
        </w:rPr>
        <w:t>/&gt;</w:t>
      </w:r>
    </w:p>
    <w:p w14:paraId="110A3B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&lt;start&gt;</w:t>
      </w:r>
    </w:p>
    <w:p w14:paraId="50AA22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A0610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w:t>
      </w:r>
      <w:r>
        <w:rPr>
          <w:rFonts w:ascii="Courier" w:eastAsia="ヒラギノ角ゴ ProN W3" w:hAnsi="Courier" w:cs="Courier"/>
          <w:b/>
          <w:bCs/>
          <w:color w:val="000084"/>
          <w:sz w:val="24"/>
          <w:szCs w:val="24"/>
          <w:u w:color="0000E9"/>
        </w:rPr>
        <w:t>/&gt;</w:t>
      </w:r>
    </w:p>
    <w:p w14:paraId="45B9AC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w:t>
      </w:r>
      <w:r>
        <w:rPr>
          <w:rFonts w:ascii="Courier" w:eastAsia="ヒラギノ角ゴ ProN W3" w:hAnsi="Courier" w:cs="Courier"/>
          <w:b/>
          <w:bCs/>
          <w:color w:val="000084"/>
          <w:sz w:val="24"/>
          <w:szCs w:val="24"/>
          <w:u w:color="0000E9"/>
        </w:rPr>
        <w:t>/&gt;</w:t>
      </w:r>
    </w:p>
    <w:p w14:paraId="7F08C4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"its-standoff"</w:t>
      </w:r>
      <w:r>
        <w:rPr>
          <w:rFonts w:ascii="Courier" w:eastAsia="ヒラギノ角ゴ ProN W3" w:hAnsi="Courier" w:cs="Courier"/>
          <w:b/>
          <w:bCs/>
          <w:color w:val="000084"/>
          <w:sz w:val="24"/>
          <w:szCs w:val="24"/>
          <w:u w:color="0000E9"/>
        </w:rPr>
        <w:t>/&gt;</w:t>
      </w:r>
    </w:p>
    <w:p w14:paraId="0E6D4B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1F672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&lt;/start&gt;</w:t>
      </w:r>
    </w:p>
    <w:p w14:paraId="36821C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&lt;/grammar&gt;</w:t>
      </w:r>
    </w:p>
    <w:p w14:paraId="388E90D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39" w:history="1">
        <w:r>
          <w:rPr>
            <w:rFonts w:ascii="Times" w:eastAsia="ヒラギノ角ゴ ProN W3" w:hAnsi="Times" w:cs="Times"/>
            <w:color w:val="0000E9"/>
            <w:sz w:val="24"/>
            <w:szCs w:val="24"/>
            <w:u w:val="single" w:color="0000E9"/>
          </w:rPr>
          <w:t>schemas/its20-elements.rng</w:t>
        </w:r>
      </w:hyperlink>
      <w:r>
        <w:rPr>
          <w:rFonts w:ascii="Times" w:eastAsia="ヒラギノ角ゴ ProN W3" w:hAnsi="Times" w:cs="Times"/>
          <w:sz w:val="24"/>
          <w:szCs w:val="24"/>
          <w:u w:color="0000E9"/>
        </w:rPr>
        <w:t>]</w:t>
      </w:r>
    </w:p>
    <w:p w14:paraId="50582BE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t>
      </w:r>
      <w:hyperlink r:id="rId240" w:history="1">
        <w:r>
          <w:rPr>
            <w:rFonts w:ascii="Times" w:eastAsia="ヒラギノ角ゴ ProN W3" w:hAnsi="Times" w:cs="Times"/>
            <w:color w:val="0000E9"/>
            <w:sz w:val="24"/>
            <w:szCs w:val="24"/>
            <w:u w:val="single" w:color="0000E9"/>
          </w:rPr>
          <w:t>RELAX NG compact syntax version of schema</w:t>
        </w:r>
      </w:hyperlink>
      <w:r>
        <w:rPr>
          <w:rFonts w:ascii="Times" w:eastAsia="ヒラギノ角ゴ ProN W3" w:hAnsi="Times" w:cs="Times"/>
          <w:sz w:val="24"/>
          <w:szCs w:val="24"/>
          <w:u w:color="0000E9"/>
        </w:rPr>
        <w:t>)</w:t>
      </w:r>
    </w:p>
    <w:p w14:paraId="6198160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98: RELAX NG schema for all ITS local attributes</w:t>
      </w:r>
    </w:p>
    <w:p w14:paraId="2292DD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773D87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"http://relaxng.org/ns/structure/1.0"</w:t>
      </w:r>
      <w:r>
        <w:rPr>
          <w:rFonts w:ascii="Courier" w:eastAsia="ヒラギノ角ゴ ProN W3" w:hAnsi="Courier" w:cs="Courier"/>
          <w:b/>
          <w:bCs/>
          <w:color w:val="000084"/>
          <w:sz w:val="24"/>
          <w:szCs w:val="24"/>
          <w:u w:color="0000E9"/>
        </w:rPr>
        <w:t>&gt;</w:t>
      </w:r>
    </w:p>
    <w:p w14:paraId="0E8EE6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&lt;include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"its20.rng"</w:t>
      </w:r>
      <w:r>
        <w:rPr>
          <w:rFonts w:ascii="Courier" w:eastAsia="ヒラギノ角ゴ ProN W3" w:hAnsi="Courier" w:cs="Courier"/>
          <w:b/>
          <w:bCs/>
          <w:color w:val="000084"/>
          <w:sz w:val="24"/>
          <w:szCs w:val="24"/>
          <w:u w:color="0000E9"/>
        </w:rPr>
        <w:t>/&gt;</w:t>
      </w:r>
    </w:p>
    <w:p w14:paraId="1B35B3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&lt;start&gt;</w:t>
      </w:r>
    </w:p>
    <w:p w14:paraId="7622D8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31E723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B5557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"its-local.attributes"</w:t>
      </w:r>
      <w:r>
        <w:rPr>
          <w:rFonts w:ascii="Courier" w:eastAsia="ヒラギノ角ゴ ProN W3" w:hAnsi="Courier" w:cs="Courier"/>
          <w:b/>
          <w:bCs/>
          <w:color w:val="000084"/>
          <w:sz w:val="24"/>
          <w:szCs w:val="24"/>
          <w:u w:color="0000E9"/>
        </w:rPr>
        <w:t>/&gt;</w:t>
      </w:r>
    </w:p>
    <w:p w14:paraId="6400FB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4C41C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2806F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w:t>
      </w:r>
      <w:r>
        <w:rPr>
          <w:rFonts w:ascii="Courier" w:eastAsia="ヒラギノ角ゴ ProN W3" w:hAnsi="Courier" w:cs="Courier"/>
          <w:b/>
          <w:bCs/>
          <w:color w:val="000084"/>
          <w:sz w:val="24"/>
          <w:szCs w:val="24"/>
          <w:u w:color="0000E9"/>
        </w:rPr>
        <w:t>/&gt;</w:t>
      </w:r>
    </w:p>
    <w:p w14:paraId="5450D3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BD430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565BCD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&lt;/start&gt;</w:t>
      </w:r>
    </w:p>
    <w:p w14:paraId="1AF284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&lt;/grammar&gt;</w:t>
      </w:r>
    </w:p>
    <w:p w14:paraId="64D8562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41" w:history="1">
        <w:r>
          <w:rPr>
            <w:rFonts w:ascii="Times" w:eastAsia="ヒラギノ角ゴ ProN W3" w:hAnsi="Times" w:cs="Times"/>
            <w:color w:val="0000E9"/>
            <w:sz w:val="24"/>
            <w:szCs w:val="24"/>
            <w:u w:val="single" w:color="0000E9"/>
          </w:rPr>
          <w:t>schemas/its20-attributes.rng</w:t>
        </w:r>
      </w:hyperlink>
      <w:r>
        <w:rPr>
          <w:rFonts w:ascii="Times" w:eastAsia="ヒラギノ角ゴ ProN W3" w:hAnsi="Times" w:cs="Times"/>
          <w:sz w:val="24"/>
          <w:szCs w:val="24"/>
          <w:u w:color="0000E9"/>
        </w:rPr>
        <w:t>]</w:t>
      </w:r>
    </w:p>
    <w:p w14:paraId="5A6D312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t>
      </w:r>
      <w:hyperlink r:id="rId242" w:history="1">
        <w:r>
          <w:rPr>
            <w:rFonts w:ascii="Times" w:eastAsia="ヒラギノ角ゴ ProN W3" w:hAnsi="Times" w:cs="Times"/>
            <w:color w:val="0000E9"/>
            <w:sz w:val="24"/>
            <w:szCs w:val="24"/>
            <w:u w:val="single" w:color="0000E9"/>
          </w:rPr>
          <w:t>RELAX NG compact syntax version of schema</w:t>
        </w:r>
      </w:hyperlink>
      <w:r>
        <w:rPr>
          <w:rFonts w:ascii="Times" w:eastAsia="ヒラギノ角ゴ ProN W3" w:hAnsi="Times" w:cs="Times"/>
          <w:sz w:val="24"/>
          <w:szCs w:val="24"/>
          <w:u w:color="0000E9"/>
        </w:rPr>
        <w:t>)</w:t>
      </w:r>
    </w:p>
    <w:p w14:paraId="2A03F7C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3. Base RELAX NG schema for ITS</w:t>
      </w:r>
      <w:r>
        <w:rPr>
          <w:rFonts w:ascii="Times" w:eastAsia="ヒラギノ角ゴ ProN W3" w:hAnsi="Times" w:cs="Times"/>
          <w:sz w:val="24"/>
          <w:szCs w:val="24"/>
          <w:u w:color="0000E9"/>
        </w:rPr>
        <w:t>: All ITS elements and attributes referenced by previous two schemas are defined in the base RELAX NG schema for ITS.</w:t>
      </w:r>
    </w:p>
    <w:p w14:paraId="7545F0E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99: Base RELAX NG schema for ITS</w:t>
      </w:r>
    </w:p>
    <w:p w14:paraId="173887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6EA74D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p>
    <w:p w14:paraId="2357D4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xmlns:a</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"http://relaxng.org/ns/compatibility/annotations/1.0"</w:t>
      </w:r>
      <w:r>
        <w:rPr>
          <w:rFonts w:ascii="Courier" w:eastAsia="ヒラギノ角ゴ ProN W3" w:hAnsi="Courier" w:cs="Courier"/>
          <w:sz w:val="24"/>
          <w:szCs w:val="24"/>
          <w:u w:color="0000E9"/>
        </w:rPr>
        <w:t xml:space="preserve"> </w:t>
      </w:r>
    </w:p>
    <w:p w14:paraId="7B6DB8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xmlns:xlink</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"http://www.w3.org/1999/xlink"</w:t>
      </w:r>
    </w:p>
    <w:p w14:paraId="3B5C58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p>
    <w:p w14:paraId="60C0EE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"http://relaxng.org/ns/structure/1.0"</w:t>
      </w:r>
      <w:r>
        <w:rPr>
          <w:rFonts w:ascii="Courier" w:eastAsia="ヒラギノ角ゴ ProN W3" w:hAnsi="Courier" w:cs="Courier"/>
          <w:sz w:val="24"/>
          <w:szCs w:val="24"/>
          <w:u w:color="0000E9"/>
        </w:rPr>
        <w:t xml:space="preserve"> </w:t>
      </w:r>
    </w:p>
    <w:p w14:paraId="647C59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"http://www.w3.org/2001/XMLSchema-datatypes"</w:t>
      </w:r>
      <w:r>
        <w:rPr>
          <w:rFonts w:ascii="Courier" w:eastAsia="ヒラギノ角ゴ ProN W3" w:hAnsi="Courier" w:cs="Courier"/>
          <w:b/>
          <w:bCs/>
          <w:color w:val="000084"/>
          <w:sz w:val="24"/>
          <w:szCs w:val="24"/>
          <w:u w:color="0000E9"/>
        </w:rPr>
        <w:t>&gt;</w:t>
      </w:r>
    </w:p>
    <w:p w14:paraId="117FAA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&lt;include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"its20-types.rng"</w:t>
      </w:r>
      <w:r>
        <w:rPr>
          <w:rFonts w:ascii="Courier" w:eastAsia="ヒラギノ角ゴ ProN W3" w:hAnsi="Courier" w:cs="Courier"/>
          <w:b/>
          <w:bCs/>
          <w:color w:val="000084"/>
          <w:sz w:val="24"/>
          <w:szCs w:val="24"/>
          <w:u w:color="0000E9"/>
        </w:rPr>
        <w:t>/&gt;</w:t>
      </w:r>
    </w:p>
    <w:p w14:paraId="69CE0B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"its-attribute.translate"</w:t>
      </w:r>
      <w:r>
        <w:rPr>
          <w:rFonts w:ascii="Courier" w:eastAsia="ヒラギノ角ゴ ProN W3" w:hAnsi="Courier" w:cs="Courier"/>
          <w:b/>
          <w:bCs/>
          <w:color w:val="000084"/>
          <w:sz w:val="24"/>
          <w:szCs w:val="24"/>
          <w:u w:color="0000E9"/>
        </w:rPr>
        <w:t>&gt;</w:t>
      </w:r>
    </w:p>
    <w:p w14:paraId="20AAD4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w:t>
      </w:r>
      <w:r>
        <w:rPr>
          <w:rFonts w:ascii="Courier" w:eastAsia="ヒラギノ角ゴ ProN W3" w:hAnsi="Courier" w:cs="Courier"/>
          <w:b/>
          <w:bCs/>
          <w:color w:val="000084"/>
          <w:sz w:val="24"/>
          <w:szCs w:val="24"/>
          <w:u w:color="0000E9"/>
        </w:rPr>
        <w:t>&gt;</w:t>
      </w:r>
    </w:p>
    <w:p w14:paraId="54AB5A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"its-translate.type"</w:t>
      </w:r>
      <w:r>
        <w:rPr>
          <w:rFonts w:ascii="Courier" w:eastAsia="ヒラギノ角ゴ ProN W3" w:hAnsi="Courier" w:cs="Courier"/>
          <w:b/>
          <w:bCs/>
          <w:color w:val="000084"/>
          <w:sz w:val="24"/>
          <w:szCs w:val="24"/>
          <w:u w:color="0000E9"/>
        </w:rPr>
        <w:t>/&gt;</w:t>
      </w:r>
    </w:p>
    <w:p w14:paraId="4CA8E9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71E26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ABBC6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"its-attribute.translate.nons"</w:t>
      </w:r>
      <w:r>
        <w:rPr>
          <w:rFonts w:ascii="Courier" w:eastAsia="ヒラギノ角ゴ ProN W3" w:hAnsi="Courier" w:cs="Courier"/>
          <w:b/>
          <w:bCs/>
          <w:color w:val="000084"/>
          <w:sz w:val="24"/>
          <w:szCs w:val="24"/>
          <w:u w:color="0000E9"/>
        </w:rPr>
        <w:t>&gt;</w:t>
      </w:r>
    </w:p>
    <w:p w14:paraId="00BDCD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"translate"</w:t>
      </w:r>
      <w:r>
        <w:rPr>
          <w:rFonts w:ascii="Courier" w:eastAsia="ヒラギノ角ゴ ProN W3" w:hAnsi="Courier" w:cs="Courier"/>
          <w:b/>
          <w:bCs/>
          <w:color w:val="000084"/>
          <w:sz w:val="24"/>
          <w:szCs w:val="24"/>
          <w:u w:color="0000E9"/>
        </w:rPr>
        <w:t>&gt;</w:t>
      </w:r>
    </w:p>
    <w:p w14:paraId="0C70F2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"its-translate.type"</w:t>
      </w:r>
      <w:r>
        <w:rPr>
          <w:rFonts w:ascii="Courier" w:eastAsia="ヒラギノ角ゴ ProN W3" w:hAnsi="Courier" w:cs="Courier"/>
          <w:b/>
          <w:bCs/>
          <w:color w:val="000084"/>
          <w:sz w:val="24"/>
          <w:szCs w:val="24"/>
          <w:u w:color="0000E9"/>
        </w:rPr>
        <w:t>/&gt;</w:t>
      </w:r>
    </w:p>
    <w:p w14:paraId="64250B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C3FAD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1ED48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"its-attribute.dir"</w:t>
      </w:r>
      <w:r>
        <w:rPr>
          <w:rFonts w:ascii="Courier" w:eastAsia="ヒラギノ角ゴ ProN W3" w:hAnsi="Courier" w:cs="Courier"/>
          <w:b/>
          <w:bCs/>
          <w:color w:val="000084"/>
          <w:sz w:val="24"/>
          <w:szCs w:val="24"/>
          <w:u w:color="0000E9"/>
        </w:rPr>
        <w:t>&gt;</w:t>
      </w:r>
    </w:p>
    <w:p w14:paraId="770EB3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w:t>
      </w:r>
      <w:r>
        <w:rPr>
          <w:rFonts w:ascii="Courier" w:eastAsia="ヒラギノ角ゴ ProN W3" w:hAnsi="Courier" w:cs="Courier"/>
          <w:b/>
          <w:bCs/>
          <w:color w:val="000084"/>
          <w:sz w:val="24"/>
          <w:szCs w:val="24"/>
          <w:u w:color="0000E9"/>
        </w:rPr>
        <w:t>&gt;</w:t>
      </w:r>
    </w:p>
    <w:p w14:paraId="0A05EC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"its-dir.type"</w:t>
      </w:r>
      <w:r>
        <w:rPr>
          <w:rFonts w:ascii="Courier" w:eastAsia="ヒラギノ角ゴ ProN W3" w:hAnsi="Courier" w:cs="Courier"/>
          <w:b/>
          <w:bCs/>
          <w:color w:val="000084"/>
          <w:sz w:val="24"/>
          <w:szCs w:val="24"/>
          <w:u w:color="0000E9"/>
        </w:rPr>
        <w:t>/&gt;</w:t>
      </w:r>
    </w:p>
    <w:p w14:paraId="2053D7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B8E4C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D1007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"its-attribute.dir.nons"</w:t>
      </w:r>
      <w:r>
        <w:rPr>
          <w:rFonts w:ascii="Courier" w:eastAsia="ヒラギノ角ゴ ProN W3" w:hAnsi="Courier" w:cs="Courier"/>
          <w:b/>
          <w:bCs/>
          <w:color w:val="000084"/>
          <w:sz w:val="24"/>
          <w:szCs w:val="24"/>
          <w:u w:color="0000E9"/>
        </w:rPr>
        <w:t>&gt;</w:t>
      </w:r>
    </w:p>
    <w:p w14:paraId="5B09C6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"dir"</w:t>
      </w:r>
      <w:r>
        <w:rPr>
          <w:rFonts w:ascii="Courier" w:eastAsia="ヒラギノ角ゴ ProN W3" w:hAnsi="Courier" w:cs="Courier"/>
          <w:b/>
          <w:bCs/>
          <w:color w:val="000084"/>
          <w:sz w:val="24"/>
          <w:szCs w:val="24"/>
          <w:u w:color="0000E9"/>
        </w:rPr>
        <w:t>&gt;</w:t>
      </w:r>
    </w:p>
    <w:p w14:paraId="2100DA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"its-dir.type"</w:t>
      </w:r>
      <w:r>
        <w:rPr>
          <w:rFonts w:ascii="Courier" w:eastAsia="ヒラギノ角ゴ ProN W3" w:hAnsi="Courier" w:cs="Courier"/>
          <w:b/>
          <w:bCs/>
          <w:color w:val="000084"/>
          <w:sz w:val="24"/>
          <w:szCs w:val="24"/>
          <w:u w:color="0000E9"/>
        </w:rPr>
        <w:t>/&gt;</w:t>
      </w:r>
    </w:p>
    <w:p w14:paraId="38CE86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6185B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F80AB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w:t>
      </w:r>
      <w:r>
        <w:rPr>
          <w:rFonts w:ascii="Courier" w:eastAsia="ヒラギノ角ゴ ProN W3" w:hAnsi="Courier" w:cs="Courier"/>
          <w:b/>
          <w:bCs/>
          <w:color w:val="000084"/>
          <w:sz w:val="24"/>
          <w:szCs w:val="24"/>
          <w:u w:color="0000E9"/>
        </w:rPr>
        <w:t>&gt;</w:t>
      </w:r>
    </w:p>
    <w:p w14:paraId="164D74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w:t>
      </w:r>
      <w:r>
        <w:rPr>
          <w:rFonts w:ascii="Courier" w:eastAsia="ヒラギノ角ゴ ProN W3" w:hAnsi="Courier" w:cs="Courier"/>
          <w:b/>
          <w:bCs/>
          <w:color w:val="000084"/>
          <w:sz w:val="24"/>
          <w:szCs w:val="24"/>
          <w:u w:color="0000E9"/>
        </w:rPr>
        <w:t>&gt;</w:t>
      </w:r>
    </w:p>
    <w:p w14:paraId="348210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w:t>
      </w:r>
      <w:r>
        <w:rPr>
          <w:rFonts w:ascii="Courier" w:eastAsia="ヒラギノ角ゴ ProN W3" w:hAnsi="Courier" w:cs="Courier"/>
          <w:b/>
          <w:bCs/>
          <w:color w:val="000084"/>
          <w:sz w:val="24"/>
          <w:szCs w:val="24"/>
          <w:u w:color="0000E9"/>
        </w:rPr>
        <w:t>/&gt;</w:t>
      </w:r>
    </w:p>
    <w:p w14:paraId="7CC692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8DD77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34327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"its-attribute.locNote.nons"</w:t>
      </w:r>
      <w:r>
        <w:rPr>
          <w:rFonts w:ascii="Courier" w:eastAsia="ヒラギノ角ゴ ProN W3" w:hAnsi="Courier" w:cs="Courier"/>
          <w:b/>
          <w:bCs/>
          <w:color w:val="000084"/>
          <w:sz w:val="24"/>
          <w:szCs w:val="24"/>
          <w:u w:color="0000E9"/>
        </w:rPr>
        <w:t>&gt;</w:t>
      </w:r>
    </w:p>
    <w:p w14:paraId="125C40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w:t>
      </w:r>
      <w:r>
        <w:rPr>
          <w:rFonts w:ascii="Courier" w:eastAsia="ヒラギノ角ゴ ProN W3" w:hAnsi="Courier" w:cs="Courier"/>
          <w:b/>
          <w:bCs/>
          <w:color w:val="000084"/>
          <w:sz w:val="24"/>
          <w:szCs w:val="24"/>
          <w:u w:color="0000E9"/>
        </w:rPr>
        <w:t>&gt;</w:t>
      </w:r>
    </w:p>
    <w:p w14:paraId="7821FB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w:t>
      </w:r>
      <w:r>
        <w:rPr>
          <w:rFonts w:ascii="Courier" w:eastAsia="ヒラギノ角ゴ ProN W3" w:hAnsi="Courier" w:cs="Courier"/>
          <w:b/>
          <w:bCs/>
          <w:color w:val="000084"/>
          <w:sz w:val="24"/>
          <w:szCs w:val="24"/>
          <w:u w:color="0000E9"/>
        </w:rPr>
        <w:t>/&gt;</w:t>
      </w:r>
    </w:p>
    <w:p w14:paraId="4ABA81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01035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8EEF8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"its-attribute.locNoteType"</w:t>
      </w:r>
      <w:r>
        <w:rPr>
          <w:rFonts w:ascii="Courier" w:eastAsia="ヒラギノ角ゴ ProN W3" w:hAnsi="Courier" w:cs="Courier"/>
          <w:b/>
          <w:bCs/>
          <w:color w:val="000084"/>
          <w:sz w:val="24"/>
          <w:szCs w:val="24"/>
          <w:u w:color="0000E9"/>
        </w:rPr>
        <w:t>&gt;</w:t>
      </w:r>
    </w:p>
    <w:p w14:paraId="42C461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w:t>
      </w:r>
      <w:r>
        <w:rPr>
          <w:rFonts w:ascii="Courier" w:eastAsia="ヒラギノ角ゴ ProN W3" w:hAnsi="Courier" w:cs="Courier"/>
          <w:b/>
          <w:bCs/>
          <w:color w:val="000084"/>
          <w:sz w:val="24"/>
          <w:szCs w:val="24"/>
          <w:u w:color="0000E9"/>
        </w:rPr>
        <w:t>&gt;</w:t>
      </w:r>
    </w:p>
    <w:p w14:paraId="02E8A2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"its-locNoteType.type"</w:t>
      </w:r>
      <w:r>
        <w:rPr>
          <w:rFonts w:ascii="Courier" w:eastAsia="ヒラギノ角ゴ ProN W3" w:hAnsi="Courier" w:cs="Courier"/>
          <w:b/>
          <w:bCs/>
          <w:color w:val="000084"/>
          <w:sz w:val="24"/>
          <w:szCs w:val="24"/>
          <w:u w:color="0000E9"/>
        </w:rPr>
        <w:t>/&gt;</w:t>
      </w:r>
    </w:p>
    <w:p w14:paraId="31BD6E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B4219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1DA16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"its-attribute.locNoteType.nons"</w:t>
      </w:r>
      <w:r>
        <w:rPr>
          <w:rFonts w:ascii="Courier" w:eastAsia="ヒラギノ角ゴ ProN W3" w:hAnsi="Courier" w:cs="Courier"/>
          <w:b/>
          <w:bCs/>
          <w:color w:val="000084"/>
          <w:sz w:val="24"/>
          <w:szCs w:val="24"/>
          <w:u w:color="0000E9"/>
        </w:rPr>
        <w:t>&gt;</w:t>
      </w:r>
    </w:p>
    <w:p w14:paraId="66AE55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"locNoteType"</w:t>
      </w:r>
      <w:r>
        <w:rPr>
          <w:rFonts w:ascii="Courier" w:eastAsia="ヒラギノ角ゴ ProN W3" w:hAnsi="Courier" w:cs="Courier"/>
          <w:b/>
          <w:bCs/>
          <w:color w:val="000084"/>
          <w:sz w:val="24"/>
          <w:szCs w:val="24"/>
          <w:u w:color="0000E9"/>
        </w:rPr>
        <w:t>&gt;</w:t>
      </w:r>
    </w:p>
    <w:p w14:paraId="4912A2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"its-locNoteType.type"</w:t>
      </w:r>
      <w:r>
        <w:rPr>
          <w:rFonts w:ascii="Courier" w:eastAsia="ヒラギノ角ゴ ProN W3" w:hAnsi="Courier" w:cs="Courier"/>
          <w:b/>
          <w:bCs/>
          <w:color w:val="000084"/>
          <w:sz w:val="24"/>
          <w:szCs w:val="24"/>
          <w:u w:color="0000E9"/>
        </w:rPr>
        <w:t>/&gt;</w:t>
      </w:r>
    </w:p>
    <w:p w14:paraId="6B0359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A9595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A294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w:t>
      </w:r>
      <w:r>
        <w:rPr>
          <w:rFonts w:ascii="Courier" w:eastAsia="ヒラギノ角ゴ ProN W3" w:hAnsi="Courier" w:cs="Courier"/>
          <w:b/>
          <w:bCs/>
          <w:color w:val="000084"/>
          <w:sz w:val="24"/>
          <w:szCs w:val="24"/>
          <w:u w:color="0000E9"/>
        </w:rPr>
        <w:t>&gt;</w:t>
      </w:r>
    </w:p>
    <w:p w14:paraId="131698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"its:locNoteRef"</w:t>
      </w:r>
      <w:r>
        <w:rPr>
          <w:rFonts w:ascii="Courier" w:eastAsia="ヒラギノ角ゴ ProN W3" w:hAnsi="Courier" w:cs="Courier"/>
          <w:b/>
          <w:bCs/>
          <w:color w:val="000084"/>
          <w:sz w:val="24"/>
          <w:szCs w:val="24"/>
          <w:u w:color="0000E9"/>
        </w:rPr>
        <w:t>&gt;</w:t>
      </w:r>
    </w:p>
    <w:p w14:paraId="64D429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"its-locNoteRef.type"</w:t>
      </w:r>
      <w:r>
        <w:rPr>
          <w:rFonts w:ascii="Courier" w:eastAsia="ヒラギノ角ゴ ProN W3" w:hAnsi="Courier" w:cs="Courier"/>
          <w:b/>
          <w:bCs/>
          <w:color w:val="000084"/>
          <w:sz w:val="24"/>
          <w:szCs w:val="24"/>
          <w:u w:color="0000E9"/>
        </w:rPr>
        <w:t>/&gt;</w:t>
      </w:r>
    </w:p>
    <w:p w14:paraId="3A37BB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70DE2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ABE65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"its-attribute.locNoteRef.nons"</w:t>
      </w:r>
      <w:r>
        <w:rPr>
          <w:rFonts w:ascii="Courier" w:eastAsia="ヒラギノ角ゴ ProN W3" w:hAnsi="Courier" w:cs="Courier"/>
          <w:b/>
          <w:bCs/>
          <w:color w:val="000084"/>
          <w:sz w:val="24"/>
          <w:szCs w:val="24"/>
          <w:u w:color="0000E9"/>
        </w:rPr>
        <w:t>&gt;</w:t>
      </w:r>
    </w:p>
    <w:p w14:paraId="353BAC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"locNoteRef"</w:t>
      </w:r>
      <w:r>
        <w:rPr>
          <w:rFonts w:ascii="Courier" w:eastAsia="ヒラギノ角ゴ ProN W3" w:hAnsi="Courier" w:cs="Courier"/>
          <w:b/>
          <w:bCs/>
          <w:color w:val="000084"/>
          <w:sz w:val="24"/>
          <w:szCs w:val="24"/>
          <w:u w:color="0000E9"/>
        </w:rPr>
        <w:t>&gt;</w:t>
      </w:r>
    </w:p>
    <w:p w14:paraId="4D6735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"its-locNoteRef.type"</w:t>
      </w:r>
      <w:r>
        <w:rPr>
          <w:rFonts w:ascii="Courier" w:eastAsia="ヒラギノ角ゴ ProN W3" w:hAnsi="Courier" w:cs="Courier"/>
          <w:b/>
          <w:bCs/>
          <w:color w:val="000084"/>
          <w:sz w:val="24"/>
          <w:szCs w:val="24"/>
          <w:u w:color="0000E9"/>
        </w:rPr>
        <w:t>/&gt;</w:t>
      </w:r>
    </w:p>
    <w:p w14:paraId="0B8605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F8EF2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A044A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w:t>
      </w:r>
      <w:r>
        <w:rPr>
          <w:rFonts w:ascii="Courier" w:eastAsia="ヒラギノ角ゴ ProN W3" w:hAnsi="Courier" w:cs="Courier"/>
          <w:b/>
          <w:bCs/>
          <w:color w:val="000084"/>
          <w:sz w:val="24"/>
          <w:szCs w:val="24"/>
          <w:u w:color="0000E9"/>
        </w:rPr>
        <w:t>&gt;</w:t>
      </w:r>
    </w:p>
    <w:p w14:paraId="31AC0A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"its:termInfoRef"</w:t>
      </w:r>
      <w:r>
        <w:rPr>
          <w:rFonts w:ascii="Courier" w:eastAsia="ヒラギノ角ゴ ProN W3" w:hAnsi="Courier" w:cs="Courier"/>
          <w:b/>
          <w:bCs/>
          <w:color w:val="000084"/>
          <w:sz w:val="24"/>
          <w:szCs w:val="24"/>
          <w:u w:color="0000E9"/>
        </w:rPr>
        <w:t>&gt;</w:t>
      </w:r>
    </w:p>
    <w:p w14:paraId="301C2B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"its-termInfoRef.type"</w:t>
      </w:r>
      <w:r>
        <w:rPr>
          <w:rFonts w:ascii="Courier" w:eastAsia="ヒラギノ角ゴ ProN W3" w:hAnsi="Courier" w:cs="Courier"/>
          <w:b/>
          <w:bCs/>
          <w:color w:val="000084"/>
          <w:sz w:val="24"/>
          <w:szCs w:val="24"/>
          <w:u w:color="0000E9"/>
        </w:rPr>
        <w:t>/&gt;</w:t>
      </w:r>
    </w:p>
    <w:p w14:paraId="43CC9D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BC9B3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3EA35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"its-attribute.termInfoRef.nons"</w:t>
      </w:r>
      <w:r>
        <w:rPr>
          <w:rFonts w:ascii="Courier" w:eastAsia="ヒラギノ角ゴ ProN W3" w:hAnsi="Courier" w:cs="Courier"/>
          <w:b/>
          <w:bCs/>
          <w:color w:val="000084"/>
          <w:sz w:val="24"/>
          <w:szCs w:val="24"/>
          <w:u w:color="0000E9"/>
        </w:rPr>
        <w:t>&gt;</w:t>
      </w:r>
    </w:p>
    <w:p w14:paraId="6B21F5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"termInfoRef"</w:t>
      </w:r>
      <w:r>
        <w:rPr>
          <w:rFonts w:ascii="Courier" w:eastAsia="ヒラギノ角ゴ ProN W3" w:hAnsi="Courier" w:cs="Courier"/>
          <w:b/>
          <w:bCs/>
          <w:color w:val="000084"/>
          <w:sz w:val="24"/>
          <w:szCs w:val="24"/>
          <w:u w:color="0000E9"/>
        </w:rPr>
        <w:t>&gt;</w:t>
      </w:r>
    </w:p>
    <w:p w14:paraId="10DC6C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"its-termInfoRef.type"</w:t>
      </w:r>
      <w:r>
        <w:rPr>
          <w:rFonts w:ascii="Courier" w:eastAsia="ヒラギノ角ゴ ProN W3" w:hAnsi="Courier" w:cs="Courier"/>
          <w:b/>
          <w:bCs/>
          <w:color w:val="000084"/>
          <w:sz w:val="24"/>
          <w:szCs w:val="24"/>
          <w:u w:color="0000E9"/>
        </w:rPr>
        <w:t>/&gt;</w:t>
      </w:r>
    </w:p>
    <w:p w14:paraId="734625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527C7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21BBF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w:t>
      </w:r>
      <w:r>
        <w:rPr>
          <w:rFonts w:ascii="Courier" w:eastAsia="ヒラギノ角ゴ ProN W3" w:hAnsi="Courier" w:cs="Courier"/>
          <w:b/>
          <w:bCs/>
          <w:color w:val="000084"/>
          <w:sz w:val="24"/>
          <w:szCs w:val="24"/>
          <w:u w:color="0000E9"/>
        </w:rPr>
        <w:t>&gt;</w:t>
      </w:r>
    </w:p>
    <w:p w14:paraId="3D933B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w:t>
      </w:r>
      <w:r>
        <w:rPr>
          <w:rFonts w:ascii="Courier" w:eastAsia="ヒラギノ角ゴ ProN W3" w:hAnsi="Courier" w:cs="Courier"/>
          <w:b/>
          <w:bCs/>
          <w:color w:val="000084"/>
          <w:sz w:val="24"/>
          <w:szCs w:val="24"/>
          <w:u w:color="0000E9"/>
        </w:rPr>
        <w:t>&gt;</w:t>
      </w:r>
    </w:p>
    <w:p w14:paraId="544E8C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"its-term.type"</w:t>
      </w:r>
      <w:r>
        <w:rPr>
          <w:rFonts w:ascii="Courier" w:eastAsia="ヒラギノ角ゴ ProN W3" w:hAnsi="Courier" w:cs="Courier"/>
          <w:b/>
          <w:bCs/>
          <w:color w:val="000084"/>
          <w:sz w:val="24"/>
          <w:szCs w:val="24"/>
          <w:u w:color="0000E9"/>
        </w:rPr>
        <w:t>/&gt;</w:t>
      </w:r>
    </w:p>
    <w:p w14:paraId="6468CF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3F881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F8FD4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"its-attribute.term.nons"</w:t>
      </w:r>
      <w:r>
        <w:rPr>
          <w:rFonts w:ascii="Courier" w:eastAsia="ヒラギノ角ゴ ProN W3" w:hAnsi="Courier" w:cs="Courier"/>
          <w:b/>
          <w:bCs/>
          <w:color w:val="000084"/>
          <w:sz w:val="24"/>
          <w:szCs w:val="24"/>
          <w:u w:color="0000E9"/>
        </w:rPr>
        <w:t>&gt;</w:t>
      </w:r>
    </w:p>
    <w:p w14:paraId="1BDD9B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b/>
          <w:bCs/>
          <w:color w:val="000084"/>
          <w:sz w:val="24"/>
          <w:szCs w:val="24"/>
          <w:u w:color="0000E9"/>
        </w:rPr>
        <w:t>&gt;</w:t>
      </w:r>
    </w:p>
    <w:p w14:paraId="1FA45E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"its-term.type"</w:t>
      </w:r>
      <w:r>
        <w:rPr>
          <w:rFonts w:ascii="Courier" w:eastAsia="ヒラギノ角ゴ ProN W3" w:hAnsi="Courier" w:cs="Courier"/>
          <w:b/>
          <w:bCs/>
          <w:color w:val="000084"/>
          <w:sz w:val="24"/>
          <w:szCs w:val="24"/>
          <w:u w:color="0000E9"/>
        </w:rPr>
        <w:t>/&gt;</w:t>
      </w:r>
    </w:p>
    <w:p w14:paraId="7FD80F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ED51C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B8C1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"its-attribute.termConfidence"</w:t>
      </w:r>
      <w:r>
        <w:rPr>
          <w:rFonts w:ascii="Courier" w:eastAsia="ヒラギノ角ゴ ProN W3" w:hAnsi="Courier" w:cs="Courier"/>
          <w:b/>
          <w:bCs/>
          <w:color w:val="000084"/>
          <w:sz w:val="24"/>
          <w:szCs w:val="24"/>
          <w:u w:color="0000E9"/>
        </w:rPr>
        <w:t>&gt;</w:t>
      </w:r>
    </w:p>
    <w:p w14:paraId="7AE72A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"its:termConfidence"</w:t>
      </w:r>
      <w:r>
        <w:rPr>
          <w:rFonts w:ascii="Courier" w:eastAsia="ヒラギノ角ゴ ProN W3" w:hAnsi="Courier" w:cs="Courier"/>
          <w:b/>
          <w:bCs/>
          <w:color w:val="000084"/>
          <w:sz w:val="24"/>
          <w:szCs w:val="24"/>
          <w:u w:color="0000E9"/>
        </w:rPr>
        <w:t>&gt;</w:t>
      </w:r>
    </w:p>
    <w:p w14:paraId="114BB6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"its-termConfidence.type"</w:t>
      </w:r>
      <w:r>
        <w:rPr>
          <w:rFonts w:ascii="Courier" w:eastAsia="ヒラギノ角ゴ ProN W3" w:hAnsi="Courier" w:cs="Courier"/>
          <w:b/>
          <w:bCs/>
          <w:color w:val="000084"/>
          <w:sz w:val="24"/>
          <w:szCs w:val="24"/>
          <w:u w:color="0000E9"/>
        </w:rPr>
        <w:t>/&gt;</w:t>
      </w:r>
    </w:p>
    <w:p w14:paraId="20A27F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4F63D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5A1B1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"its-attribute.termConfidence.nons"</w:t>
      </w:r>
      <w:r>
        <w:rPr>
          <w:rFonts w:ascii="Courier" w:eastAsia="ヒラギノ角ゴ ProN W3" w:hAnsi="Courier" w:cs="Courier"/>
          <w:b/>
          <w:bCs/>
          <w:color w:val="000084"/>
          <w:sz w:val="24"/>
          <w:szCs w:val="24"/>
          <w:u w:color="0000E9"/>
        </w:rPr>
        <w:t>&gt;</w:t>
      </w:r>
    </w:p>
    <w:p w14:paraId="671845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"termConfidence"</w:t>
      </w:r>
      <w:r>
        <w:rPr>
          <w:rFonts w:ascii="Courier" w:eastAsia="ヒラギノ角ゴ ProN W3" w:hAnsi="Courier" w:cs="Courier"/>
          <w:b/>
          <w:bCs/>
          <w:color w:val="000084"/>
          <w:sz w:val="24"/>
          <w:szCs w:val="24"/>
          <w:u w:color="0000E9"/>
        </w:rPr>
        <w:t>&gt;</w:t>
      </w:r>
    </w:p>
    <w:p w14:paraId="292C34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"its-termConfidence.type"</w:t>
      </w:r>
      <w:r>
        <w:rPr>
          <w:rFonts w:ascii="Courier" w:eastAsia="ヒラギノ角ゴ ProN W3" w:hAnsi="Courier" w:cs="Courier"/>
          <w:b/>
          <w:bCs/>
          <w:color w:val="000084"/>
          <w:sz w:val="24"/>
          <w:szCs w:val="24"/>
          <w:u w:color="0000E9"/>
        </w:rPr>
        <w:t>/&gt;</w:t>
      </w:r>
    </w:p>
    <w:p w14:paraId="1FD96F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399FE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5CE9C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"its-attribute.withinText"</w:t>
      </w:r>
      <w:r>
        <w:rPr>
          <w:rFonts w:ascii="Courier" w:eastAsia="ヒラギノ角ゴ ProN W3" w:hAnsi="Courier" w:cs="Courier"/>
          <w:b/>
          <w:bCs/>
          <w:color w:val="000084"/>
          <w:sz w:val="24"/>
          <w:szCs w:val="24"/>
          <w:u w:color="0000E9"/>
        </w:rPr>
        <w:t>&gt;</w:t>
      </w:r>
    </w:p>
    <w:p w14:paraId="125801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w:t>
      </w:r>
      <w:r>
        <w:rPr>
          <w:rFonts w:ascii="Courier" w:eastAsia="ヒラギノ角ゴ ProN W3" w:hAnsi="Courier" w:cs="Courier"/>
          <w:b/>
          <w:bCs/>
          <w:color w:val="000084"/>
          <w:sz w:val="24"/>
          <w:szCs w:val="24"/>
          <w:u w:color="0000E9"/>
        </w:rPr>
        <w:t>&gt;</w:t>
      </w:r>
    </w:p>
    <w:p w14:paraId="554300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"its-withinText.type"</w:t>
      </w:r>
      <w:r>
        <w:rPr>
          <w:rFonts w:ascii="Courier" w:eastAsia="ヒラギノ角ゴ ProN W3" w:hAnsi="Courier" w:cs="Courier"/>
          <w:b/>
          <w:bCs/>
          <w:color w:val="000084"/>
          <w:sz w:val="24"/>
          <w:szCs w:val="24"/>
          <w:u w:color="0000E9"/>
        </w:rPr>
        <w:t>/&gt;</w:t>
      </w:r>
    </w:p>
    <w:p w14:paraId="066819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2AFA9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7F6E4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"its-attribute.withinText.nons"</w:t>
      </w:r>
      <w:r>
        <w:rPr>
          <w:rFonts w:ascii="Courier" w:eastAsia="ヒラギノ角ゴ ProN W3" w:hAnsi="Courier" w:cs="Courier"/>
          <w:b/>
          <w:bCs/>
          <w:color w:val="000084"/>
          <w:sz w:val="24"/>
          <w:szCs w:val="24"/>
          <w:u w:color="0000E9"/>
        </w:rPr>
        <w:t>&gt;</w:t>
      </w:r>
    </w:p>
    <w:p w14:paraId="259E24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"withinText"</w:t>
      </w:r>
      <w:r>
        <w:rPr>
          <w:rFonts w:ascii="Courier" w:eastAsia="ヒラギノ角ゴ ProN W3" w:hAnsi="Courier" w:cs="Courier"/>
          <w:b/>
          <w:bCs/>
          <w:color w:val="000084"/>
          <w:sz w:val="24"/>
          <w:szCs w:val="24"/>
          <w:u w:color="0000E9"/>
        </w:rPr>
        <w:t>&gt;</w:t>
      </w:r>
    </w:p>
    <w:p w14:paraId="3EF546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"its-withinText.type"</w:t>
      </w:r>
      <w:r>
        <w:rPr>
          <w:rFonts w:ascii="Courier" w:eastAsia="ヒラギノ角ゴ ProN W3" w:hAnsi="Courier" w:cs="Courier"/>
          <w:b/>
          <w:bCs/>
          <w:color w:val="000084"/>
          <w:sz w:val="24"/>
          <w:szCs w:val="24"/>
          <w:u w:color="0000E9"/>
        </w:rPr>
        <w:t>/&gt;</w:t>
      </w:r>
    </w:p>
    <w:p w14:paraId="62A51B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32300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0E2B3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"its-attribute.domainMapping"</w:t>
      </w:r>
      <w:r>
        <w:rPr>
          <w:rFonts w:ascii="Courier" w:eastAsia="ヒラギノ角ゴ ProN W3" w:hAnsi="Courier" w:cs="Courier"/>
          <w:b/>
          <w:bCs/>
          <w:color w:val="000084"/>
          <w:sz w:val="24"/>
          <w:szCs w:val="24"/>
          <w:u w:color="0000E9"/>
        </w:rPr>
        <w:t>&gt;</w:t>
      </w:r>
    </w:p>
    <w:p w14:paraId="34101F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"its:domainMapping"</w:t>
      </w:r>
      <w:r>
        <w:rPr>
          <w:rFonts w:ascii="Courier" w:eastAsia="ヒラギノ角ゴ ProN W3" w:hAnsi="Courier" w:cs="Courier"/>
          <w:b/>
          <w:bCs/>
          <w:color w:val="000084"/>
          <w:sz w:val="24"/>
          <w:szCs w:val="24"/>
          <w:u w:color="0000E9"/>
        </w:rPr>
        <w:t>&gt;</w:t>
      </w:r>
    </w:p>
    <w:p w14:paraId="69910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"its-domainMapping.type"</w:t>
      </w:r>
      <w:r>
        <w:rPr>
          <w:rFonts w:ascii="Courier" w:eastAsia="ヒラギノ角ゴ ProN W3" w:hAnsi="Courier" w:cs="Courier"/>
          <w:b/>
          <w:bCs/>
          <w:color w:val="000084"/>
          <w:sz w:val="24"/>
          <w:szCs w:val="24"/>
          <w:u w:color="0000E9"/>
        </w:rPr>
        <w:t>/&gt;</w:t>
      </w:r>
    </w:p>
    <w:p w14:paraId="7B7A1B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66DCA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CED0A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"its-attribute.domainMapping.nons"</w:t>
      </w:r>
      <w:r>
        <w:rPr>
          <w:rFonts w:ascii="Courier" w:eastAsia="ヒラギノ角ゴ ProN W3" w:hAnsi="Courier" w:cs="Courier"/>
          <w:b/>
          <w:bCs/>
          <w:color w:val="000084"/>
          <w:sz w:val="24"/>
          <w:szCs w:val="24"/>
          <w:u w:color="0000E9"/>
        </w:rPr>
        <w:t>&gt;</w:t>
      </w:r>
    </w:p>
    <w:p w14:paraId="7CC7D9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"domainMapping"</w:t>
      </w:r>
      <w:r>
        <w:rPr>
          <w:rFonts w:ascii="Courier" w:eastAsia="ヒラギノ角ゴ ProN W3" w:hAnsi="Courier" w:cs="Courier"/>
          <w:b/>
          <w:bCs/>
          <w:color w:val="000084"/>
          <w:sz w:val="24"/>
          <w:szCs w:val="24"/>
          <w:u w:color="0000E9"/>
        </w:rPr>
        <w:t>&gt;</w:t>
      </w:r>
    </w:p>
    <w:p w14:paraId="19F187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"its-domainMapping.type"</w:t>
      </w:r>
      <w:r>
        <w:rPr>
          <w:rFonts w:ascii="Courier" w:eastAsia="ヒラギノ角ゴ ProN W3" w:hAnsi="Courier" w:cs="Courier"/>
          <w:b/>
          <w:bCs/>
          <w:color w:val="000084"/>
          <w:sz w:val="24"/>
          <w:szCs w:val="24"/>
          <w:u w:color="0000E9"/>
        </w:rPr>
        <w:t>/&gt;</w:t>
      </w:r>
    </w:p>
    <w:p w14:paraId="61FA83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2A5AE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923D2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"its-attribute.taConfidence"</w:t>
      </w:r>
      <w:r>
        <w:rPr>
          <w:rFonts w:ascii="Courier" w:eastAsia="ヒラギノ角ゴ ProN W3" w:hAnsi="Courier" w:cs="Courier"/>
          <w:b/>
          <w:bCs/>
          <w:color w:val="000084"/>
          <w:sz w:val="24"/>
          <w:szCs w:val="24"/>
          <w:u w:color="0000E9"/>
        </w:rPr>
        <w:t>&gt;</w:t>
      </w:r>
    </w:p>
    <w:p w14:paraId="3E589A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"its:taConfidence"</w:t>
      </w:r>
      <w:r>
        <w:rPr>
          <w:rFonts w:ascii="Courier" w:eastAsia="ヒラギノ角ゴ ProN W3" w:hAnsi="Courier" w:cs="Courier"/>
          <w:b/>
          <w:bCs/>
          <w:color w:val="000084"/>
          <w:sz w:val="24"/>
          <w:szCs w:val="24"/>
          <w:u w:color="0000E9"/>
        </w:rPr>
        <w:t>&gt;</w:t>
      </w:r>
    </w:p>
    <w:p w14:paraId="683EBF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"its-taConfidence.type"</w:t>
      </w:r>
      <w:r>
        <w:rPr>
          <w:rFonts w:ascii="Courier" w:eastAsia="ヒラギノ角ゴ ProN W3" w:hAnsi="Courier" w:cs="Courier"/>
          <w:b/>
          <w:bCs/>
          <w:color w:val="000084"/>
          <w:sz w:val="24"/>
          <w:szCs w:val="24"/>
          <w:u w:color="0000E9"/>
        </w:rPr>
        <w:t>/&gt;</w:t>
      </w:r>
    </w:p>
    <w:p w14:paraId="4A3988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C281E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3441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"its-attribute.taConfidence.nons"</w:t>
      </w:r>
      <w:r>
        <w:rPr>
          <w:rFonts w:ascii="Courier" w:eastAsia="ヒラギノ角ゴ ProN W3" w:hAnsi="Courier" w:cs="Courier"/>
          <w:b/>
          <w:bCs/>
          <w:color w:val="000084"/>
          <w:sz w:val="24"/>
          <w:szCs w:val="24"/>
          <w:u w:color="0000E9"/>
        </w:rPr>
        <w:t>&gt;</w:t>
      </w:r>
    </w:p>
    <w:p w14:paraId="51D0F0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"taConfidence"</w:t>
      </w:r>
      <w:r>
        <w:rPr>
          <w:rFonts w:ascii="Courier" w:eastAsia="ヒラギノ角ゴ ProN W3" w:hAnsi="Courier" w:cs="Courier"/>
          <w:b/>
          <w:bCs/>
          <w:color w:val="000084"/>
          <w:sz w:val="24"/>
          <w:szCs w:val="24"/>
          <w:u w:color="0000E9"/>
        </w:rPr>
        <w:t>&gt;</w:t>
      </w:r>
    </w:p>
    <w:p w14:paraId="57B825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"its-taConfidence.type"</w:t>
      </w:r>
      <w:r>
        <w:rPr>
          <w:rFonts w:ascii="Courier" w:eastAsia="ヒラギノ角ゴ ProN W3" w:hAnsi="Courier" w:cs="Courier"/>
          <w:b/>
          <w:bCs/>
          <w:color w:val="000084"/>
          <w:sz w:val="24"/>
          <w:szCs w:val="24"/>
          <w:u w:color="0000E9"/>
        </w:rPr>
        <w:t>/&gt;</w:t>
      </w:r>
    </w:p>
    <w:p w14:paraId="4E955B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2E272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44E2C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w:t>
      </w:r>
      <w:r>
        <w:rPr>
          <w:rFonts w:ascii="Courier" w:eastAsia="ヒラギノ角ゴ ProN W3" w:hAnsi="Courier" w:cs="Courier"/>
          <w:b/>
          <w:bCs/>
          <w:color w:val="000084"/>
          <w:sz w:val="24"/>
          <w:szCs w:val="24"/>
          <w:u w:color="0000E9"/>
        </w:rPr>
        <w:t>&gt;</w:t>
      </w:r>
    </w:p>
    <w:p w14:paraId="5615B7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w:t>
      </w:r>
      <w:r>
        <w:rPr>
          <w:rFonts w:ascii="Courier" w:eastAsia="ヒラギノ角ゴ ProN W3" w:hAnsi="Courier" w:cs="Courier"/>
          <w:b/>
          <w:bCs/>
          <w:color w:val="000084"/>
          <w:sz w:val="24"/>
          <w:szCs w:val="24"/>
          <w:u w:color="0000E9"/>
        </w:rPr>
        <w:t>&gt;</w:t>
      </w:r>
    </w:p>
    <w:p w14:paraId="1A26E5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"its-taClassRef.type"</w:t>
      </w:r>
      <w:r>
        <w:rPr>
          <w:rFonts w:ascii="Courier" w:eastAsia="ヒラギノ角ゴ ProN W3" w:hAnsi="Courier" w:cs="Courier"/>
          <w:b/>
          <w:bCs/>
          <w:color w:val="000084"/>
          <w:sz w:val="24"/>
          <w:szCs w:val="24"/>
          <w:u w:color="0000E9"/>
        </w:rPr>
        <w:t>/&gt;</w:t>
      </w:r>
    </w:p>
    <w:p w14:paraId="6139DE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4096F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8F6DC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"its-attribute.taClassRef.nons"</w:t>
      </w:r>
      <w:r>
        <w:rPr>
          <w:rFonts w:ascii="Courier" w:eastAsia="ヒラギノ角ゴ ProN W3" w:hAnsi="Courier" w:cs="Courier"/>
          <w:b/>
          <w:bCs/>
          <w:color w:val="000084"/>
          <w:sz w:val="24"/>
          <w:szCs w:val="24"/>
          <w:u w:color="0000E9"/>
        </w:rPr>
        <w:t>&gt;</w:t>
      </w:r>
    </w:p>
    <w:p w14:paraId="3168C3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"taClassRef"</w:t>
      </w:r>
      <w:r>
        <w:rPr>
          <w:rFonts w:ascii="Courier" w:eastAsia="ヒラギノ角ゴ ProN W3" w:hAnsi="Courier" w:cs="Courier"/>
          <w:b/>
          <w:bCs/>
          <w:color w:val="000084"/>
          <w:sz w:val="24"/>
          <w:szCs w:val="24"/>
          <w:u w:color="0000E9"/>
        </w:rPr>
        <w:t>&gt;</w:t>
      </w:r>
    </w:p>
    <w:p w14:paraId="1B1FC3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"its-taClassRef.type"</w:t>
      </w:r>
      <w:r>
        <w:rPr>
          <w:rFonts w:ascii="Courier" w:eastAsia="ヒラギノ角ゴ ProN W3" w:hAnsi="Courier" w:cs="Courier"/>
          <w:b/>
          <w:bCs/>
          <w:color w:val="000084"/>
          <w:sz w:val="24"/>
          <w:szCs w:val="24"/>
          <w:u w:color="0000E9"/>
        </w:rPr>
        <w:t>/&gt;</w:t>
      </w:r>
    </w:p>
    <w:p w14:paraId="2CA7C7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BA2F0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50111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w:t>
      </w:r>
      <w:r>
        <w:rPr>
          <w:rFonts w:ascii="Courier" w:eastAsia="ヒラギノ角ゴ ProN W3" w:hAnsi="Courier" w:cs="Courier"/>
          <w:b/>
          <w:bCs/>
          <w:color w:val="000084"/>
          <w:sz w:val="24"/>
          <w:szCs w:val="24"/>
          <w:u w:color="0000E9"/>
        </w:rPr>
        <w:t>&gt;</w:t>
      </w:r>
    </w:p>
    <w:p w14:paraId="44F739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w:t>
      </w:r>
      <w:r>
        <w:rPr>
          <w:rFonts w:ascii="Courier" w:eastAsia="ヒラギノ角ゴ ProN W3" w:hAnsi="Courier" w:cs="Courier"/>
          <w:b/>
          <w:bCs/>
          <w:color w:val="000084"/>
          <w:sz w:val="24"/>
          <w:szCs w:val="24"/>
          <w:u w:color="0000E9"/>
        </w:rPr>
        <w:t>&gt;</w:t>
      </w:r>
    </w:p>
    <w:p w14:paraId="5B63A6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"its-taIdent.type"</w:t>
      </w:r>
      <w:r>
        <w:rPr>
          <w:rFonts w:ascii="Courier" w:eastAsia="ヒラギノ角ゴ ProN W3" w:hAnsi="Courier" w:cs="Courier"/>
          <w:b/>
          <w:bCs/>
          <w:color w:val="000084"/>
          <w:sz w:val="24"/>
          <w:szCs w:val="24"/>
          <w:u w:color="0000E9"/>
        </w:rPr>
        <w:t>/&gt;</w:t>
      </w:r>
    </w:p>
    <w:p w14:paraId="18FD1F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1A0BD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E8F3F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"its-attribute.taIdent.nons"</w:t>
      </w:r>
      <w:r>
        <w:rPr>
          <w:rFonts w:ascii="Courier" w:eastAsia="ヒラギノ角ゴ ProN W3" w:hAnsi="Courier" w:cs="Courier"/>
          <w:b/>
          <w:bCs/>
          <w:color w:val="000084"/>
          <w:sz w:val="24"/>
          <w:szCs w:val="24"/>
          <w:u w:color="0000E9"/>
        </w:rPr>
        <w:t>&gt;</w:t>
      </w:r>
    </w:p>
    <w:p w14:paraId="687E7A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"taIdent"</w:t>
      </w:r>
      <w:r>
        <w:rPr>
          <w:rFonts w:ascii="Courier" w:eastAsia="ヒラギノ角ゴ ProN W3" w:hAnsi="Courier" w:cs="Courier"/>
          <w:b/>
          <w:bCs/>
          <w:color w:val="000084"/>
          <w:sz w:val="24"/>
          <w:szCs w:val="24"/>
          <w:u w:color="0000E9"/>
        </w:rPr>
        <w:t>&gt;</w:t>
      </w:r>
    </w:p>
    <w:p w14:paraId="57311E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"its-taIdent.type"</w:t>
      </w:r>
      <w:r>
        <w:rPr>
          <w:rFonts w:ascii="Courier" w:eastAsia="ヒラギノ角ゴ ProN W3" w:hAnsi="Courier" w:cs="Courier"/>
          <w:b/>
          <w:bCs/>
          <w:color w:val="000084"/>
          <w:sz w:val="24"/>
          <w:szCs w:val="24"/>
          <w:u w:color="0000E9"/>
        </w:rPr>
        <w:t>/&gt;</w:t>
      </w:r>
    </w:p>
    <w:p w14:paraId="125FE7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44253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F81A2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w:t>
      </w:r>
      <w:r>
        <w:rPr>
          <w:rFonts w:ascii="Courier" w:eastAsia="ヒラギノ角ゴ ProN W3" w:hAnsi="Courier" w:cs="Courier"/>
          <w:b/>
          <w:bCs/>
          <w:color w:val="000084"/>
          <w:sz w:val="24"/>
          <w:szCs w:val="24"/>
          <w:u w:color="0000E9"/>
        </w:rPr>
        <w:t>&gt;</w:t>
      </w:r>
    </w:p>
    <w:p w14:paraId="2B50AF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w:t>
      </w:r>
      <w:r>
        <w:rPr>
          <w:rFonts w:ascii="Courier" w:eastAsia="ヒラギノ角ゴ ProN W3" w:hAnsi="Courier" w:cs="Courier"/>
          <w:b/>
          <w:bCs/>
          <w:color w:val="000084"/>
          <w:sz w:val="24"/>
          <w:szCs w:val="24"/>
          <w:u w:color="0000E9"/>
        </w:rPr>
        <w:t>&gt;</w:t>
      </w:r>
    </w:p>
    <w:p w14:paraId="516E7C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"its-taIdentRef.type"</w:t>
      </w:r>
      <w:r>
        <w:rPr>
          <w:rFonts w:ascii="Courier" w:eastAsia="ヒラギノ角ゴ ProN W3" w:hAnsi="Courier" w:cs="Courier"/>
          <w:b/>
          <w:bCs/>
          <w:color w:val="000084"/>
          <w:sz w:val="24"/>
          <w:szCs w:val="24"/>
          <w:u w:color="0000E9"/>
        </w:rPr>
        <w:t>/&gt;</w:t>
      </w:r>
    </w:p>
    <w:p w14:paraId="16B83D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52187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266B1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"its-attribute.taIdentRef.nons"</w:t>
      </w:r>
      <w:r>
        <w:rPr>
          <w:rFonts w:ascii="Courier" w:eastAsia="ヒラギノ角ゴ ProN W3" w:hAnsi="Courier" w:cs="Courier"/>
          <w:b/>
          <w:bCs/>
          <w:color w:val="000084"/>
          <w:sz w:val="24"/>
          <w:szCs w:val="24"/>
          <w:u w:color="0000E9"/>
        </w:rPr>
        <w:t>&gt;</w:t>
      </w:r>
    </w:p>
    <w:p w14:paraId="18B967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"taIdentRef"</w:t>
      </w:r>
      <w:r>
        <w:rPr>
          <w:rFonts w:ascii="Courier" w:eastAsia="ヒラギノ角ゴ ProN W3" w:hAnsi="Courier" w:cs="Courier"/>
          <w:b/>
          <w:bCs/>
          <w:color w:val="000084"/>
          <w:sz w:val="24"/>
          <w:szCs w:val="24"/>
          <w:u w:color="0000E9"/>
        </w:rPr>
        <w:t>&gt;</w:t>
      </w:r>
    </w:p>
    <w:p w14:paraId="1BB4FC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"its-taIdentRef.type"</w:t>
      </w:r>
      <w:r>
        <w:rPr>
          <w:rFonts w:ascii="Courier" w:eastAsia="ヒラギノ角ゴ ProN W3" w:hAnsi="Courier" w:cs="Courier"/>
          <w:b/>
          <w:bCs/>
          <w:color w:val="000084"/>
          <w:sz w:val="24"/>
          <w:szCs w:val="24"/>
          <w:u w:color="0000E9"/>
        </w:rPr>
        <w:t>/&gt;</w:t>
      </w:r>
    </w:p>
    <w:p w14:paraId="0941F3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22616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2F0A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w:t>
      </w:r>
      <w:r>
        <w:rPr>
          <w:rFonts w:ascii="Courier" w:eastAsia="ヒラギノ角ゴ ProN W3" w:hAnsi="Courier" w:cs="Courier"/>
          <w:b/>
          <w:bCs/>
          <w:color w:val="000084"/>
          <w:sz w:val="24"/>
          <w:szCs w:val="24"/>
          <w:u w:color="0000E9"/>
        </w:rPr>
        <w:t>&gt;</w:t>
      </w:r>
    </w:p>
    <w:p w14:paraId="09BB7E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w:t>
      </w:r>
      <w:r>
        <w:rPr>
          <w:rFonts w:ascii="Courier" w:eastAsia="ヒラギノ角ゴ ProN W3" w:hAnsi="Courier" w:cs="Courier"/>
          <w:b/>
          <w:bCs/>
          <w:color w:val="000084"/>
          <w:sz w:val="24"/>
          <w:szCs w:val="24"/>
          <w:u w:color="0000E9"/>
        </w:rPr>
        <w:t>&gt;</w:t>
      </w:r>
    </w:p>
    <w:p w14:paraId="78E180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"its-taSource.type"</w:t>
      </w:r>
      <w:r>
        <w:rPr>
          <w:rFonts w:ascii="Courier" w:eastAsia="ヒラギノ角ゴ ProN W3" w:hAnsi="Courier" w:cs="Courier"/>
          <w:b/>
          <w:bCs/>
          <w:color w:val="000084"/>
          <w:sz w:val="24"/>
          <w:szCs w:val="24"/>
          <w:u w:color="0000E9"/>
        </w:rPr>
        <w:t>/&gt;</w:t>
      </w:r>
    </w:p>
    <w:p w14:paraId="7E1C5A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0D01A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A96B2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"its-attribute.taSource.nons"</w:t>
      </w:r>
      <w:r>
        <w:rPr>
          <w:rFonts w:ascii="Courier" w:eastAsia="ヒラギノ角ゴ ProN W3" w:hAnsi="Courier" w:cs="Courier"/>
          <w:b/>
          <w:bCs/>
          <w:color w:val="000084"/>
          <w:sz w:val="24"/>
          <w:szCs w:val="24"/>
          <w:u w:color="0000E9"/>
        </w:rPr>
        <w:t>&gt;</w:t>
      </w:r>
    </w:p>
    <w:p w14:paraId="324492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"taSource"</w:t>
      </w:r>
      <w:r>
        <w:rPr>
          <w:rFonts w:ascii="Courier" w:eastAsia="ヒラギノ角ゴ ProN W3" w:hAnsi="Courier" w:cs="Courier"/>
          <w:b/>
          <w:bCs/>
          <w:color w:val="000084"/>
          <w:sz w:val="24"/>
          <w:szCs w:val="24"/>
          <w:u w:color="0000E9"/>
        </w:rPr>
        <w:t>&gt;</w:t>
      </w:r>
    </w:p>
    <w:p w14:paraId="0BBF36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"its-taSource.type"</w:t>
      </w:r>
      <w:r>
        <w:rPr>
          <w:rFonts w:ascii="Courier" w:eastAsia="ヒラギノ角ゴ ProN W3" w:hAnsi="Courier" w:cs="Courier"/>
          <w:b/>
          <w:bCs/>
          <w:color w:val="000084"/>
          <w:sz w:val="24"/>
          <w:szCs w:val="24"/>
          <w:u w:color="0000E9"/>
        </w:rPr>
        <w:t>/&gt;</w:t>
      </w:r>
    </w:p>
    <w:p w14:paraId="41AA23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7254D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D1061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"its-attribute.localeFilterList"</w:t>
      </w:r>
      <w:r>
        <w:rPr>
          <w:rFonts w:ascii="Courier" w:eastAsia="ヒラギノ角ゴ ProN W3" w:hAnsi="Courier" w:cs="Courier"/>
          <w:b/>
          <w:bCs/>
          <w:color w:val="000084"/>
          <w:sz w:val="24"/>
          <w:szCs w:val="24"/>
          <w:u w:color="0000E9"/>
        </w:rPr>
        <w:t>&gt;</w:t>
      </w:r>
    </w:p>
    <w:p w14:paraId="688B2D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"its:localeFilterList"</w:t>
      </w:r>
      <w:r>
        <w:rPr>
          <w:rFonts w:ascii="Courier" w:eastAsia="ヒラギノ角ゴ ProN W3" w:hAnsi="Courier" w:cs="Courier"/>
          <w:b/>
          <w:bCs/>
          <w:color w:val="000084"/>
          <w:sz w:val="24"/>
          <w:szCs w:val="24"/>
          <w:u w:color="0000E9"/>
        </w:rPr>
        <w:t>&gt;</w:t>
      </w:r>
    </w:p>
    <w:p w14:paraId="3E6CC3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"its-localeFilterList.type"</w:t>
      </w:r>
      <w:r>
        <w:rPr>
          <w:rFonts w:ascii="Courier" w:eastAsia="ヒラギノ角ゴ ProN W3" w:hAnsi="Courier" w:cs="Courier"/>
          <w:b/>
          <w:bCs/>
          <w:color w:val="000084"/>
          <w:sz w:val="24"/>
          <w:szCs w:val="24"/>
          <w:u w:color="0000E9"/>
        </w:rPr>
        <w:t>/&gt;</w:t>
      </w:r>
    </w:p>
    <w:p w14:paraId="6D8EEB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EE5A4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AEECB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"its-attribute.localeFilterList.nons"</w:t>
      </w:r>
      <w:r>
        <w:rPr>
          <w:rFonts w:ascii="Courier" w:eastAsia="ヒラギノ角ゴ ProN W3" w:hAnsi="Courier" w:cs="Courier"/>
          <w:b/>
          <w:bCs/>
          <w:color w:val="000084"/>
          <w:sz w:val="24"/>
          <w:szCs w:val="24"/>
          <w:u w:color="0000E9"/>
        </w:rPr>
        <w:t>&gt;</w:t>
      </w:r>
    </w:p>
    <w:p w14:paraId="65F7F3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"localeFilterList"</w:t>
      </w:r>
      <w:r>
        <w:rPr>
          <w:rFonts w:ascii="Courier" w:eastAsia="ヒラギノ角ゴ ProN W3" w:hAnsi="Courier" w:cs="Courier"/>
          <w:b/>
          <w:bCs/>
          <w:color w:val="000084"/>
          <w:sz w:val="24"/>
          <w:szCs w:val="24"/>
          <w:u w:color="0000E9"/>
        </w:rPr>
        <w:t>&gt;</w:t>
      </w:r>
    </w:p>
    <w:p w14:paraId="744FBC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"its-localeFilterList.type"</w:t>
      </w:r>
      <w:r>
        <w:rPr>
          <w:rFonts w:ascii="Courier" w:eastAsia="ヒラギノ角ゴ ProN W3" w:hAnsi="Courier" w:cs="Courier"/>
          <w:b/>
          <w:bCs/>
          <w:color w:val="000084"/>
          <w:sz w:val="24"/>
          <w:szCs w:val="24"/>
          <w:u w:color="0000E9"/>
        </w:rPr>
        <w:t>/&gt;</w:t>
      </w:r>
    </w:p>
    <w:p w14:paraId="31F70F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E21C4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085F6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"its-attribute.localeFilterType"</w:t>
      </w:r>
      <w:r>
        <w:rPr>
          <w:rFonts w:ascii="Courier" w:eastAsia="ヒラギノ角ゴ ProN W3" w:hAnsi="Courier" w:cs="Courier"/>
          <w:b/>
          <w:bCs/>
          <w:color w:val="000084"/>
          <w:sz w:val="24"/>
          <w:szCs w:val="24"/>
          <w:u w:color="0000E9"/>
        </w:rPr>
        <w:t>&gt;</w:t>
      </w:r>
    </w:p>
    <w:p w14:paraId="4E517D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"its:localeFilterType"</w:t>
      </w:r>
      <w:r>
        <w:rPr>
          <w:rFonts w:ascii="Courier" w:eastAsia="ヒラギノ角ゴ ProN W3" w:hAnsi="Courier" w:cs="Courier"/>
          <w:b/>
          <w:bCs/>
          <w:color w:val="000084"/>
          <w:sz w:val="24"/>
          <w:szCs w:val="24"/>
          <w:u w:color="0000E9"/>
        </w:rPr>
        <w:t>&gt;</w:t>
      </w:r>
    </w:p>
    <w:p w14:paraId="274014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"its-localeFilterType.type"</w:t>
      </w:r>
      <w:r>
        <w:rPr>
          <w:rFonts w:ascii="Courier" w:eastAsia="ヒラギノ角ゴ ProN W3" w:hAnsi="Courier" w:cs="Courier"/>
          <w:b/>
          <w:bCs/>
          <w:color w:val="000084"/>
          <w:sz w:val="24"/>
          <w:szCs w:val="24"/>
          <w:u w:color="0000E9"/>
        </w:rPr>
        <w:t>/&gt;</w:t>
      </w:r>
    </w:p>
    <w:p w14:paraId="605078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A194F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81377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"its-attribute.localeFilterType.nons"</w:t>
      </w:r>
      <w:r>
        <w:rPr>
          <w:rFonts w:ascii="Courier" w:eastAsia="ヒラギノ角ゴ ProN W3" w:hAnsi="Courier" w:cs="Courier"/>
          <w:b/>
          <w:bCs/>
          <w:color w:val="000084"/>
          <w:sz w:val="24"/>
          <w:szCs w:val="24"/>
          <w:u w:color="0000E9"/>
        </w:rPr>
        <w:t>&gt;</w:t>
      </w:r>
    </w:p>
    <w:p w14:paraId="6DE96F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"localeFilterType"</w:t>
      </w:r>
      <w:r>
        <w:rPr>
          <w:rFonts w:ascii="Courier" w:eastAsia="ヒラギノ角ゴ ProN W3" w:hAnsi="Courier" w:cs="Courier"/>
          <w:b/>
          <w:bCs/>
          <w:color w:val="000084"/>
          <w:sz w:val="24"/>
          <w:szCs w:val="24"/>
          <w:u w:color="0000E9"/>
        </w:rPr>
        <w:t>&gt;</w:t>
      </w:r>
    </w:p>
    <w:p w14:paraId="2F7815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"its-localeFilterType.type"</w:t>
      </w:r>
      <w:r>
        <w:rPr>
          <w:rFonts w:ascii="Courier" w:eastAsia="ヒラギノ角ゴ ProN W3" w:hAnsi="Courier" w:cs="Courier"/>
          <w:b/>
          <w:bCs/>
          <w:color w:val="000084"/>
          <w:sz w:val="24"/>
          <w:szCs w:val="24"/>
          <w:u w:color="0000E9"/>
        </w:rPr>
        <w:t>/&gt;</w:t>
      </w:r>
    </w:p>
    <w:p w14:paraId="2CD1CB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787FA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6B0C9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w:t>
      </w:r>
      <w:r>
        <w:rPr>
          <w:rFonts w:ascii="Courier" w:eastAsia="ヒラギノ角ゴ ProN W3" w:hAnsi="Courier" w:cs="Courier"/>
          <w:b/>
          <w:bCs/>
          <w:color w:val="000084"/>
          <w:sz w:val="24"/>
          <w:szCs w:val="24"/>
          <w:u w:color="0000E9"/>
        </w:rPr>
        <w:t>&gt;</w:t>
      </w:r>
    </w:p>
    <w:p w14:paraId="472E46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w:t>
      </w:r>
      <w:r>
        <w:rPr>
          <w:rFonts w:ascii="Courier" w:eastAsia="ヒラギノ角ゴ ProN W3" w:hAnsi="Courier" w:cs="Courier"/>
          <w:b/>
          <w:bCs/>
          <w:color w:val="000084"/>
          <w:sz w:val="24"/>
          <w:szCs w:val="24"/>
          <w:u w:color="0000E9"/>
        </w:rPr>
        <w:t>&gt;</w:t>
      </w:r>
    </w:p>
    <w:p w14:paraId="55558B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"its-person.type"</w:t>
      </w:r>
      <w:r>
        <w:rPr>
          <w:rFonts w:ascii="Courier" w:eastAsia="ヒラギノ角ゴ ProN W3" w:hAnsi="Courier" w:cs="Courier"/>
          <w:b/>
          <w:bCs/>
          <w:color w:val="000084"/>
          <w:sz w:val="24"/>
          <w:szCs w:val="24"/>
          <w:u w:color="0000E9"/>
        </w:rPr>
        <w:t>/&gt;</w:t>
      </w:r>
    </w:p>
    <w:p w14:paraId="4DD0E1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15E4C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9A445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"its-attribute.person.nons"</w:t>
      </w:r>
      <w:r>
        <w:rPr>
          <w:rFonts w:ascii="Courier" w:eastAsia="ヒラギノ角ゴ ProN W3" w:hAnsi="Courier" w:cs="Courier"/>
          <w:b/>
          <w:bCs/>
          <w:color w:val="000084"/>
          <w:sz w:val="24"/>
          <w:szCs w:val="24"/>
          <w:u w:color="0000E9"/>
        </w:rPr>
        <w:t>&gt;</w:t>
      </w:r>
    </w:p>
    <w:p w14:paraId="2E15D3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"person"</w:t>
      </w:r>
      <w:r>
        <w:rPr>
          <w:rFonts w:ascii="Courier" w:eastAsia="ヒラギノ角ゴ ProN W3" w:hAnsi="Courier" w:cs="Courier"/>
          <w:b/>
          <w:bCs/>
          <w:color w:val="000084"/>
          <w:sz w:val="24"/>
          <w:szCs w:val="24"/>
          <w:u w:color="0000E9"/>
        </w:rPr>
        <w:t>&gt;</w:t>
      </w:r>
    </w:p>
    <w:p w14:paraId="1669AC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"its-person.type"</w:t>
      </w:r>
      <w:r>
        <w:rPr>
          <w:rFonts w:ascii="Courier" w:eastAsia="ヒラギノ角ゴ ProN W3" w:hAnsi="Courier" w:cs="Courier"/>
          <w:b/>
          <w:bCs/>
          <w:color w:val="000084"/>
          <w:sz w:val="24"/>
          <w:szCs w:val="24"/>
          <w:u w:color="0000E9"/>
        </w:rPr>
        <w:t>/&gt;</w:t>
      </w:r>
    </w:p>
    <w:p w14:paraId="6EF9F1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5AF84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976C7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"its-attribute.personRef"</w:t>
      </w:r>
      <w:r>
        <w:rPr>
          <w:rFonts w:ascii="Courier" w:eastAsia="ヒラギノ角ゴ ProN W3" w:hAnsi="Courier" w:cs="Courier"/>
          <w:b/>
          <w:bCs/>
          <w:color w:val="000084"/>
          <w:sz w:val="24"/>
          <w:szCs w:val="24"/>
          <w:u w:color="0000E9"/>
        </w:rPr>
        <w:t>&gt;</w:t>
      </w:r>
    </w:p>
    <w:p w14:paraId="1CC3AA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"its:personRef"</w:t>
      </w:r>
      <w:r>
        <w:rPr>
          <w:rFonts w:ascii="Courier" w:eastAsia="ヒラギノ角ゴ ProN W3" w:hAnsi="Courier" w:cs="Courier"/>
          <w:b/>
          <w:bCs/>
          <w:color w:val="000084"/>
          <w:sz w:val="24"/>
          <w:szCs w:val="24"/>
          <w:u w:color="0000E9"/>
        </w:rPr>
        <w:t>&gt;</w:t>
      </w:r>
    </w:p>
    <w:p w14:paraId="196F7C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"its-personRef.type"</w:t>
      </w:r>
      <w:r>
        <w:rPr>
          <w:rFonts w:ascii="Courier" w:eastAsia="ヒラギノ角ゴ ProN W3" w:hAnsi="Courier" w:cs="Courier"/>
          <w:b/>
          <w:bCs/>
          <w:color w:val="000084"/>
          <w:sz w:val="24"/>
          <w:szCs w:val="24"/>
          <w:u w:color="0000E9"/>
        </w:rPr>
        <w:t>/&gt;</w:t>
      </w:r>
    </w:p>
    <w:p w14:paraId="64F53E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F6502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0C3E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"its-attribute.personRef.nons"</w:t>
      </w:r>
      <w:r>
        <w:rPr>
          <w:rFonts w:ascii="Courier" w:eastAsia="ヒラギノ角ゴ ProN W3" w:hAnsi="Courier" w:cs="Courier"/>
          <w:b/>
          <w:bCs/>
          <w:color w:val="000084"/>
          <w:sz w:val="24"/>
          <w:szCs w:val="24"/>
          <w:u w:color="0000E9"/>
        </w:rPr>
        <w:t>&gt;</w:t>
      </w:r>
    </w:p>
    <w:p w14:paraId="5DC8B0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"personRef"</w:t>
      </w:r>
      <w:r>
        <w:rPr>
          <w:rFonts w:ascii="Courier" w:eastAsia="ヒラギノ角ゴ ProN W3" w:hAnsi="Courier" w:cs="Courier"/>
          <w:b/>
          <w:bCs/>
          <w:color w:val="000084"/>
          <w:sz w:val="24"/>
          <w:szCs w:val="24"/>
          <w:u w:color="0000E9"/>
        </w:rPr>
        <w:t>&gt;</w:t>
      </w:r>
    </w:p>
    <w:p w14:paraId="771F03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"its-personRef.type"</w:t>
      </w:r>
      <w:r>
        <w:rPr>
          <w:rFonts w:ascii="Courier" w:eastAsia="ヒラギノ角ゴ ProN W3" w:hAnsi="Courier" w:cs="Courier"/>
          <w:b/>
          <w:bCs/>
          <w:color w:val="000084"/>
          <w:sz w:val="24"/>
          <w:szCs w:val="24"/>
          <w:u w:color="0000E9"/>
        </w:rPr>
        <w:t>/&gt;</w:t>
      </w:r>
    </w:p>
    <w:p w14:paraId="7BC349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DE9A0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6C7FF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w:t>
      </w:r>
      <w:r>
        <w:rPr>
          <w:rFonts w:ascii="Courier" w:eastAsia="ヒラギノ角ゴ ProN W3" w:hAnsi="Courier" w:cs="Courier"/>
          <w:b/>
          <w:bCs/>
          <w:color w:val="000084"/>
          <w:sz w:val="24"/>
          <w:szCs w:val="24"/>
          <w:u w:color="0000E9"/>
        </w:rPr>
        <w:t>&gt;</w:t>
      </w:r>
    </w:p>
    <w:p w14:paraId="519521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w:t>
      </w:r>
      <w:r>
        <w:rPr>
          <w:rFonts w:ascii="Courier" w:eastAsia="ヒラギノ角ゴ ProN W3" w:hAnsi="Courier" w:cs="Courier"/>
          <w:b/>
          <w:bCs/>
          <w:color w:val="000084"/>
          <w:sz w:val="24"/>
          <w:szCs w:val="24"/>
          <w:u w:color="0000E9"/>
        </w:rPr>
        <w:t>&gt;</w:t>
      </w:r>
    </w:p>
    <w:p w14:paraId="61383E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"its-org.type"</w:t>
      </w:r>
      <w:r>
        <w:rPr>
          <w:rFonts w:ascii="Courier" w:eastAsia="ヒラギノ角ゴ ProN W3" w:hAnsi="Courier" w:cs="Courier"/>
          <w:b/>
          <w:bCs/>
          <w:color w:val="000084"/>
          <w:sz w:val="24"/>
          <w:szCs w:val="24"/>
          <w:u w:color="0000E9"/>
        </w:rPr>
        <w:t>/&gt;</w:t>
      </w:r>
    </w:p>
    <w:p w14:paraId="45B768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83E0E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FBB10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"its-attribute.org.nons"</w:t>
      </w:r>
      <w:r>
        <w:rPr>
          <w:rFonts w:ascii="Courier" w:eastAsia="ヒラギノ角ゴ ProN W3" w:hAnsi="Courier" w:cs="Courier"/>
          <w:b/>
          <w:bCs/>
          <w:color w:val="000084"/>
          <w:sz w:val="24"/>
          <w:szCs w:val="24"/>
          <w:u w:color="0000E9"/>
        </w:rPr>
        <w:t>&gt;</w:t>
      </w:r>
    </w:p>
    <w:p w14:paraId="7663E1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"org"</w:t>
      </w:r>
      <w:r>
        <w:rPr>
          <w:rFonts w:ascii="Courier" w:eastAsia="ヒラギノ角ゴ ProN W3" w:hAnsi="Courier" w:cs="Courier"/>
          <w:b/>
          <w:bCs/>
          <w:color w:val="000084"/>
          <w:sz w:val="24"/>
          <w:szCs w:val="24"/>
          <w:u w:color="0000E9"/>
        </w:rPr>
        <w:t>&gt;</w:t>
      </w:r>
    </w:p>
    <w:p w14:paraId="70C8DB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"its-org.type"</w:t>
      </w:r>
      <w:r>
        <w:rPr>
          <w:rFonts w:ascii="Courier" w:eastAsia="ヒラギノ角ゴ ProN W3" w:hAnsi="Courier" w:cs="Courier"/>
          <w:b/>
          <w:bCs/>
          <w:color w:val="000084"/>
          <w:sz w:val="24"/>
          <w:szCs w:val="24"/>
          <w:u w:color="0000E9"/>
        </w:rPr>
        <w:t>/&gt;</w:t>
      </w:r>
    </w:p>
    <w:p w14:paraId="649361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510AE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BFEF6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"its-attribute.orgRef"</w:t>
      </w:r>
      <w:r>
        <w:rPr>
          <w:rFonts w:ascii="Courier" w:eastAsia="ヒラギノ角ゴ ProN W3" w:hAnsi="Courier" w:cs="Courier"/>
          <w:b/>
          <w:bCs/>
          <w:color w:val="000084"/>
          <w:sz w:val="24"/>
          <w:szCs w:val="24"/>
          <w:u w:color="0000E9"/>
        </w:rPr>
        <w:t>&gt;</w:t>
      </w:r>
    </w:p>
    <w:p w14:paraId="2F5523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"its:orgRef"</w:t>
      </w:r>
      <w:r>
        <w:rPr>
          <w:rFonts w:ascii="Courier" w:eastAsia="ヒラギノ角ゴ ProN W3" w:hAnsi="Courier" w:cs="Courier"/>
          <w:b/>
          <w:bCs/>
          <w:color w:val="000084"/>
          <w:sz w:val="24"/>
          <w:szCs w:val="24"/>
          <w:u w:color="0000E9"/>
        </w:rPr>
        <w:t>&gt;</w:t>
      </w:r>
    </w:p>
    <w:p w14:paraId="704ECA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"its-orgRef.type"</w:t>
      </w:r>
      <w:r>
        <w:rPr>
          <w:rFonts w:ascii="Courier" w:eastAsia="ヒラギノ角ゴ ProN W3" w:hAnsi="Courier" w:cs="Courier"/>
          <w:b/>
          <w:bCs/>
          <w:color w:val="000084"/>
          <w:sz w:val="24"/>
          <w:szCs w:val="24"/>
          <w:u w:color="0000E9"/>
        </w:rPr>
        <w:t>/&gt;</w:t>
      </w:r>
    </w:p>
    <w:p w14:paraId="19C146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6CADF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FE9E6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"its-attribute.orgRef.nons"</w:t>
      </w:r>
      <w:r>
        <w:rPr>
          <w:rFonts w:ascii="Courier" w:eastAsia="ヒラギノ角ゴ ProN W3" w:hAnsi="Courier" w:cs="Courier"/>
          <w:b/>
          <w:bCs/>
          <w:color w:val="000084"/>
          <w:sz w:val="24"/>
          <w:szCs w:val="24"/>
          <w:u w:color="0000E9"/>
        </w:rPr>
        <w:t>&gt;</w:t>
      </w:r>
    </w:p>
    <w:p w14:paraId="5B3267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"orgRef"</w:t>
      </w:r>
      <w:r>
        <w:rPr>
          <w:rFonts w:ascii="Courier" w:eastAsia="ヒラギノ角ゴ ProN W3" w:hAnsi="Courier" w:cs="Courier"/>
          <w:b/>
          <w:bCs/>
          <w:color w:val="000084"/>
          <w:sz w:val="24"/>
          <w:szCs w:val="24"/>
          <w:u w:color="0000E9"/>
        </w:rPr>
        <w:t>&gt;</w:t>
      </w:r>
    </w:p>
    <w:p w14:paraId="37C82C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"its-orgRef.type"</w:t>
      </w:r>
      <w:r>
        <w:rPr>
          <w:rFonts w:ascii="Courier" w:eastAsia="ヒラギノ角ゴ ProN W3" w:hAnsi="Courier" w:cs="Courier"/>
          <w:b/>
          <w:bCs/>
          <w:color w:val="000084"/>
          <w:sz w:val="24"/>
          <w:szCs w:val="24"/>
          <w:u w:color="0000E9"/>
        </w:rPr>
        <w:t>/&gt;</w:t>
      </w:r>
    </w:p>
    <w:p w14:paraId="154D19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9DAF5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171A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w:t>
      </w:r>
      <w:r>
        <w:rPr>
          <w:rFonts w:ascii="Courier" w:eastAsia="ヒラギノ角ゴ ProN W3" w:hAnsi="Courier" w:cs="Courier"/>
          <w:b/>
          <w:bCs/>
          <w:color w:val="000084"/>
          <w:sz w:val="24"/>
          <w:szCs w:val="24"/>
          <w:u w:color="0000E9"/>
        </w:rPr>
        <w:t>&gt;</w:t>
      </w:r>
    </w:p>
    <w:p w14:paraId="416D98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w:t>
      </w:r>
      <w:r>
        <w:rPr>
          <w:rFonts w:ascii="Courier" w:eastAsia="ヒラギノ角ゴ ProN W3" w:hAnsi="Courier" w:cs="Courier"/>
          <w:b/>
          <w:bCs/>
          <w:color w:val="000084"/>
          <w:sz w:val="24"/>
          <w:szCs w:val="24"/>
          <w:u w:color="0000E9"/>
        </w:rPr>
        <w:t>&gt;</w:t>
      </w:r>
    </w:p>
    <w:p w14:paraId="2470E9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"its-tool.type"</w:t>
      </w:r>
      <w:r>
        <w:rPr>
          <w:rFonts w:ascii="Courier" w:eastAsia="ヒラギノ角ゴ ProN W3" w:hAnsi="Courier" w:cs="Courier"/>
          <w:b/>
          <w:bCs/>
          <w:color w:val="000084"/>
          <w:sz w:val="24"/>
          <w:szCs w:val="24"/>
          <w:u w:color="0000E9"/>
        </w:rPr>
        <w:t>/&gt;</w:t>
      </w:r>
    </w:p>
    <w:p w14:paraId="1AC614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C0C25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915B3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"its-attribute.tool.nons"</w:t>
      </w:r>
      <w:r>
        <w:rPr>
          <w:rFonts w:ascii="Courier" w:eastAsia="ヒラギノ角ゴ ProN W3" w:hAnsi="Courier" w:cs="Courier"/>
          <w:b/>
          <w:bCs/>
          <w:color w:val="000084"/>
          <w:sz w:val="24"/>
          <w:szCs w:val="24"/>
          <w:u w:color="0000E9"/>
        </w:rPr>
        <w:t>&gt;</w:t>
      </w:r>
    </w:p>
    <w:p w14:paraId="109521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"tool"</w:t>
      </w:r>
      <w:r>
        <w:rPr>
          <w:rFonts w:ascii="Courier" w:eastAsia="ヒラギノ角ゴ ProN W3" w:hAnsi="Courier" w:cs="Courier"/>
          <w:b/>
          <w:bCs/>
          <w:color w:val="000084"/>
          <w:sz w:val="24"/>
          <w:szCs w:val="24"/>
          <w:u w:color="0000E9"/>
        </w:rPr>
        <w:t>&gt;</w:t>
      </w:r>
    </w:p>
    <w:p w14:paraId="444174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"its-tool.type"</w:t>
      </w:r>
      <w:r>
        <w:rPr>
          <w:rFonts w:ascii="Courier" w:eastAsia="ヒラギノ角ゴ ProN W3" w:hAnsi="Courier" w:cs="Courier"/>
          <w:b/>
          <w:bCs/>
          <w:color w:val="000084"/>
          <w:sz w:val="24"/>
          <w:szCs w:val="24"/>
          <w:u w:color="0000E9"/>
        </w:rPr>
        <w:t>/&gt;</w:t>
      </w:r>
    </w:p>
    <w:p w14:paraId="1E1C62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1FE67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CB4D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"its-attribute.toolRef"</w:t>
      </w:r>
      <w:r>
        <w:rPr>
          <w:rFonts w:ascii="Courier" w:eastAsia="ヒラギノ角ゴ ProN W3" w:hAnsi="Courier" w:cs="Courier"/>
          <w:b/>
          <w:bCs/>
          <w:color w:val="000084"/>
          <w:sz w:val="24"/>
          <w:szCs w:val="24"/>
          <w:u w:color="0000E9"/>
        </w:rPr>
        <w:t>&gt;</w:t>
      </w:r>
    </w:p>
    <w:p w14:paraId="2D71A5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"its:toolRef"</w:t>
      </w:r>
      <w:r>
        <w:rPr>
          <w:rFonts w:ascii="Courier" w:eastAsia="ヒラギノ角ゴ ProN W3" w:hAnsi="Courier" w:cs="Courier"/>
          <w:b/>
          <w:bCs/>
          <w:color w:val="000084"/>
          <w:sz w:val="24"/>
          <w:szCs w:val="24"/>
          <w:u w:color="0000E9"/>
        </w:rPr>
        <w:t>&gt;</w:t>
      </w:r>
    </w:p>
    <w:p w14:paraId="7BF06D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"its-toolRef.type"</w:t>
      </w:r>
      <w:r>
        <w:rPr>
          <w:rFonts w:ascii="Courier" w:eastAsia="ヒラギノ角ゴ ProN W3" w:hAnsi="Courier" w:cs="Courier"/>
          <w:b/>
          <w:bCs/>
          <w:color w:val="000084"/>
          <w:sz w:val="24"/>
          <w:szCs w:val="24"/>
          <w:u w:color="0000E9"/>
        </w:rPr>
        <w:t>/&gt;</w:t>
      </w:r>
    </w:p>
    <w:p w14:paraId="51AC3E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7F1CD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26108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"its-attribute.toolRef.nons"</w:t>
      </w:r>
      <w:r>
        <w:rPr>
          <w:rFonts w:ascii="Courier" w:eastAsia="ヒラギノ角ゴ ProN W3" w:hAnsi="Courier" w:cs="Courier"/>
          <w:b/>
          <w:bCs/>
          <w:color w:val="000084"/>
          <w:sz w:val="24"/>
          <w:szCs w:val="24"/>
          <w:u w:color="0000E9"/>
        </w:rPr>
        <w:t>&gt;</w:t>
      </w:r>
    </w:p>
    <w:p w14:paraId="0F7F11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"toolRef"</w:t>
      </w:r>
      <w:r>
        <w:rPr>
          <w:rFonts w:ascii="Courier" w:eastAsia="ヒラギノ角ゴ ProN W3" w:hAnsi="Courier" w:cs="Courier"/>
          <w:b/>
          <w:bCs/>
          <w:color w:val="000084"/>
          <w:sz w:val="24"/>
          <w:szCs w:val="24"/>
          <w:u w:color="0000E9"/>
        </w:rPr>
        <w:t>&gt;</w:t>
      </w:r>
    </w:p>
    <w:p w14:paraId="18BCEA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"its-toolRef.type"</w:t>
      </w:r>
      <w:r>
        <w:rPr>
          <w:rFonts w:ascii="Courier" w:eastAsia="ヒラギノ角ゴ ProN W3" w:hAnsi="Courier" w:cs="Courier"/>
          <w:b/>
          <w:bCs/>
          <w:color w:val="000084"/>
          <w:sz w:val="24"/>
          <w:szCs w:val="24"/>
          <w:u w:color="0000E9"/>
        </w:rPr>
        <w:t>/&gt;</w:t>
      </w:r>
    </w:p>
    <w:p w14:paraId="227BEE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78846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2061D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w:t>
      </w:r>
      <w:r>
        <w:rPr>
          <w:rFonts w:ascii="Courier" w:eastAsia="ヒラギノ角ゴ ProN W3" w:hAnsi="Courier" w:cs="Courier"/>
          <w:b/>
          <w:bCs/>
          <w:color w:val="000084"/>
          <w:sz w:val="24"/>
          <w:szCs w:val="24"/>
          <w:u w:color="0000E9"/>
        </w:rPr>
        <w:t>&gt;</w:t>
      </w:r>
    </w:p>
    <w:p w14:paraId="0FB238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w:t>
      </w:r>
      <w:r>
        <w:rPr>
          <w:rFonts w:ascii="Courier" w:eastAsia="ヒラギノ角ゴ ProN W3" w:hAnsi="Courier" w:cs="Courier"/>
          <w:b/>
          <w:bCs/>
          <w:color w:val="000084"/>
          <w:sz w:val="24"/>
          <w:szCs w:val="24"/>
          <w:u w:color="0000E9"/>
        </w:rPr>
        <w:t>&gt;</w:t>
      </w:r>
    </w:p>
    <w:p w14:paraId="43242B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"its-revPerson.type"</w:t>
      </w:r>
      <w:r>
        <w:rPr>
          <w:rFonts w:ascii="Courier" w:eastAsia="ヒラギノ角ゴ ProN W3" w:hAnsi="Courier" w:cs="Courier"/>
          <w:b/>
          <w:bCs/>
          <w:color w:val="000084"/>
          <w:sz w:val="24"/>
          <w:szCs w:val="24"/>
          <w:u w:color="0000E9"/>
        </w:rPr>
        <w:t>/&gt;</w:t>
      </w:r>
    </w:p>
    <w:p w14:paraId="5DB1B8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5FF32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A3E87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"its-attribute.revPerson.nons"</w:t>
      </w:r>
      <w:r>
        <w:rPr>
          <w:rFonts w:ascii="Courier" w:eastAsia="ヒラギノ角ゴ ProN W3" w:hAnsi="Courier" w:cs="Courier"/>
          <w:b/>
          <w:bCs/>
          <w:color w:val="000084"/>
          <w:sz w:val="24"/>
          <w:szCs w:val="24"/>
          <w:u w:color="0000E9"/>
        </w:rPr>
        <w:t>&gt;</w:t>
      </w:r>
    </w:p>
    <w:p w14:paraId="3BDEDF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"revPerson"</w:t>
      </w:r>
      <w:r>
        <w:rPr>
          <w:rFonts w:ascii="Courier" w:eastAsia="ヒラギノ角ゴ ProN W3" w:hAnsi="Courier" w:cs="Courier"/>
          <w:b/>
          <w:bCs/>
          <w:color w:val="000084"/>
          <w:sz w:val="24"/>
          <w:szCs w:val="24"/>
          <w:u w:color="0000E9"/>
        </w:rPr>
        <w:t>&gt;</w:t>
      </w:r>
    </w:p>
    <w:p w14:paraId="70426E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"its-revPerson.type"</w:t>
      </w:r>
      <w:r>
        <w:rPr>
          <w:rFonts w:ascii="Courier" w:eastAsia="ヒラギノ角ゴ ProN W3" w:hAnsi="Courier" w:cs="Courier"/>
          <w:b/>
          <w:bCs/>
          <w:color w:val="000084"/>
          <w:sz w:val="24"/>
          <w:szCs w:val="24"/>
          <w:u w:color="0000E9"/>
        </w:rPr>
        <w:t>/&gt;</w:t>
      </w:r>
    </w:p>
    <w:p w14:paraId="3F9CD7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EFBEF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22D39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"its-attribute.revPersonRef"</w:t>
      </w:r>
      <w:r>
        <w:rPr>
          <w:rFonts w:ascii="Courier" w:eastAsia="ヒラギノ角ゴ ProN W3" w:hAnsi="Courier" w:cs="Courier"/>
          <w:b/>
          <w:bCs/>
          <w:color w:val="000084"/>
          <w:sz w:val="24"/>
          <w:szCs w:val="24"/>
          <w:u w:color="0000E9"/>
        </w:rPr>
        <w:t>&gt;</w:t>
      </w:r>
    </w:p>
    <w:p w14:paraId="3C1676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"its:revPersonRef"</w:t>
      </w:r>
      <w:r>
        <w:rPr>
          <w:rFonts w:ascii="Courier" w:eastAsia="ヒラギノ角ゴ ProN W3" w:hAnsi="Courier" w:cs="Courier"/>
          <w:b/>
          <w:bCs/>
          <w:color w:val="000084"/>
          <w:sz w:val="24"/>
          <w:szCs w:val="24"/>
          <w:u w:color="0000E9"/>
        </w:rPr>
        <w:t>&gt;</w:t>
      </w:r>
    </w:p>
    <w:p w14:paraId="44DE32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"its-revPersonRef.type"</w:t>
      </w:r>
      <w:r>
        <w:rPr>
          <w:rFonts w:ascii="Courier" w:eastAsia="ヒラギノ角ゴ ProN W3" w:hAnsi="Courier" w:cs="Courier"/>
          <w:b/>
          <w:bCs/>
          <w:color w:val="000084"/>
          <w:sz w:val="24"/>
          <w:szCs w:val="24"/>
          <w:u w:color="0000E9"/>
        </w:rPr>
        <w:t>/&gt;</w:t>
      </w:r>
    </w:p>
    <w:p w14:paraId="1B452E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80C12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22DF2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"its-attribute.revPersonRef.nons"</w:t>
      </w:r>
      <w:r>
        <w:rPr>
          <w:rFonts w:ascii="Courier" w:eastAsia="ヒラギノ角ゴ ProN W3" w:hAnsi="Courier" w:cs="Courier"/>
          <w:b/>
          <w:bCs/>
          <w:color w:val="000084"/>
          <w:sz w:val="24"/>
          <w:szCs w:val="24"/>
          <w:u w:color="0000E9"/>
        </w:rPr>
        <w:t>&gt;</w:t>
      </w:r>
    </w:p>
    <w:p w14:paraId="07C079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"revPersonRef"</w:t>
      </w:r>
      <w:r>
        <w:rPr>
          <w:rFonts w:ascii="Courier" w:eastAsia="ヒラギノ角ゴ ProN W3" w:hAnsi="Courier" w:cs="Courier"/>
          <w:b/>
          <w:bCs/>
          <w:color w:val="000084"/>
          <w:sz w:val="24"/>
          <w:szCs w:val="24"/>
          <w:u w:color="0000E9"/>
        </w:rPr>
        <w:t>&gt;</w:t>
      </w:r>
    </w:p>
    <w:p w14:paraId="7DEECF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"its-revPersonRef.type"</w:t>
      </w:r>
      <w:r>
        <w:rPr>
          <w:rFonts w:ascii="Courier" w:eastAsia="ヒラギノ角ゴ ProN W3" w:hAnsi="Courier" w:cs="Courier"/>
          <w:b/>
          <w:bCs/>
          <w:color w:val="000084"/>
          <w:sz w:val="24"/>
          <w:szCs w:val="24"/>
          <w:u w:color="0000E9"/>
        </w:rPr>
        <w:t>/&gt;</w:t>
      </w:r>
    </w:p>
    <w:p w14:paraId="4D931F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0192A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06E1F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w:t>
      </w:r>
      <w:r>
        <w:rPr>
          <w:rFonts w:ascii="Courier" w:eastAsia="ヒラギノ角ゴ ProN W3" w:hAnsi="Courier" w:cs="Courier"/>
          <w:b/>
          <w:bCs/>
          <w:color w:val="000084"/>
          <w:sz w:val="24"/>
          <w:szCs w:val="24"/>
          <w:u w:color="0000E9"/>
        </w:rPr>
        <w:t>&gt;</w:t>
      </w:r>
    </w:p>
    <w:p w14:paraId="1BA8B9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w:t>
      </w:r>
      <w:r>
        <w:rPr>
          <w:rFonts w:ascii="Courier" w:eastAsia="ヒラギノ角ゴ ProN W3" w:hAnsi="Courier" w:cs="Courier"/>
          <w:b/>
          <w:bCs/>
          <w:color w:val="000084"/>
          <w:sz w:val="24"/>
          <w:szCs w:val="24"/>
          <w:u w:color="0000E9"/>
        </w:rPr>
        <w:t>&gt;</w:t>
      </w:r>
    </w:p>
    <w:p w14:paraId="32DEE7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"its-revOrg.type"</w:t>
      </w:r>
      <w:r>
        <w:rPr>
          <w:rFonts w:ascii="Courier" w:eastAsia="ヒラギノ角ゴ ProN W3" w:hAnsi="Courier" w:cs="Courier"/>
          <w:b/>
          <w:bCs/>
          <w:color w:val="000084"/>
          <w:sz w:val="24"/>
          <w:szCs w:val="24"/>
          <w:u w:color="0000E9"/>
        </w:rPr>
        <w:t>/&gt;</w:t>
      </w:r>
    </w:p>
    <w:p w14:paraId="2C6377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EF2C7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2E522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"its-attribute.revOrg.nons"</w:t>
      </w:r>
      <w:r>
        <w:rPr>
          <w:rFonts w:ascii="Courier" w:eastAsia="ヒラギノ角ゴ ProN W3" w:hAnsi="Courier" w:cs="Courier"/>
          <w:b/>
          <w:bCs/>
          <w:color w:val="000084"/>
          <w:sz w:val="24"/>
          <w:szCs w:val="24"/>
          <w:u w:color="0000E9"/>
        </w:rPr>
        <w:t>&gt;</w:t>
      </w:r>
    </w:p>
    <w:p w14:paraId="6B6EDD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"revOrg"</w:t>
      </w:r>
      <w:r>
        <w:rPr>
          <w:rFonts w:ascii="Courier" w:eastAsia="ヒラギノ角ゴ ProN W3" w:hAnsi="Courier" w:cs="Courier"/>
          <w:b/>
          <w:bCs/>
          <w:color w:val="000084"/>
          <w:sz w:val="24"/>
          <w:szCs w:val="24"/>
          <w:u w:color="0000E9"/>
        </w:rPr>
        <w:t>&gt;</w:t>
      </w:r>
    </w:p>
    <w:p w14:paraId="173DBF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"its-revOrg.type"</w:t>
      </w:r>
      <w:r>
        <w:rPr>
          <w:rFonts w:ascii="Courier" w:eastAsia="ヒラギノ角ゴ ProN W3" w:hAnsi="Courier" w:cs="Courier"/>
          <w:b/>
          <w:bCs/>
          <w:color w:val="000084"/>
          <w:sz w:val="24"/>
          <w:szCs w:val="24"/>
          <w:u w:color="0000E9"/>
        </w:rPr>
        <w:t>/&gt;</w:t>
      </w:r>
    </w:p>
    <w:p w14:paraId="36D562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32915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1BDE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"its-attribute.revOrgRef"</w:t>
      </w:r>
      <w:r>
        <w:rPr>
          <w:rFonts w:ascii="Courier" w:eastAsia="ヒラギノ角ゴ ProN W3" w:hAnsi="Courier" w:cs="Courier"/>
          <w:b/>
          <w:bCs/>
          <w:color w:val="000084"/>
          <w:sz w:val="24"/>
          <w:szCs w:val="24"/>
          <w:u w:color="0000E9"/>
        </w:rPr>
        <w:t>&gt;</w:t>
      </w:r>
    </w:p>
    <w:p w14:paraId="2A2109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"its:revOrgRef"</w:t>
      </w:r>
      <w:r>
        <w:rPr>
          <w:rFonts w:ascii="Courier" w:eastAsia="ヒラギノ角ゴ ProN W3" w:hAnsi="Courier" w:cs="Courier"/>
          <w:b/>
          <w:bCs/>
          <w:color w:val="000084"/>
          <w:sz w:val="24"/>
          <w:szCs w:val="24"/>
          <w:u w:color="0000E9"/>
        </w:rPr>
        <w:t>&gt;</w:t>
      </w:r>
    </w:p>
    <w:p w14:paraId="506A1F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"its-revOrgRef.type"</w:t>
      </w:r>
      <w:r>
        <w:rPr>
          <w:rFonts w:ascii="Courier" w:eastAsia="ヒラギノ角ゴ ProN W3" w:hAnsi="Courier" w:cs="Courier"/>
          <w:b/>
          <w:bCs/>
          <w:color w:val="000084"/>
          <w:sz w:val="24"/>
          <w:szCs w:val="24"/>
          <w:u w:color="0000E9"/>
        </w:rPr>
        <w:t>/&gt;</w:t>
      </w:r>
    </w:p>
    <w:p w14:paraId="124FD9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C4EF6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C5241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"its-attribute.revOrgRef.nons"</w:t>
      </w:r>
      <w:r>
        <w:rPr>
          <w:rFonts w:ascii="Courier" w:eastAsia="ヒラギノ角ゴ ProN W3" w:hAnsi="Courier" w:cs="Courier"/>
          <w:b/>
          <w:bCs/>
          <w:color w:val="000084"/>
          <w:sz w:val="24"/>
          <w:szCs w:val="24"/>
          <w:u w:color="0000E9"/>
        </w:rPr>
        <w:t>&gt;</w:t>
      </w:r>
    </w:p>
    <w:p w14:paraId="1AAB42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"revOrgRef"</w:t>
      </w:r>
      <w:r>
        <w:rPr>
          <w:rFonts w:ascii="Courier" w:eastAsia="ヒラギノ角ゴ ProN W3" w:hAnsi="Courier" w:cs="Courier"/>
          <w:b/>
          <w:bCs/>
          <w:color w:val="000084"/>
          <w:sz w:val="24"/>
          <w:szCs w:val="24"/>
          <w:u w:color="0000E9"/>
        </w:rPr>
        <w:t>&gt;</w:t>
      </w:r>
    </w:p>
    <w:p w14:paraId="37250F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"its-revOrgRef.type"</w:t>
      </w:r>
      <w:r>
        <w:rPr>
          <w:rFonts w:ascii="Courier" w:eastAsia="ヒラギノ角ゴ ProN W3" w:hAnsi="Courier" w:cs="Courier"/>
          <w:b/>
          <w:bCs/>
          <w:color w:val="000084"/>
          <w:sz w:val="24"/>
          <w:szCs w:val="24"/>
          <w:u w:color="0000E9"/>
        </w:rPr>
        <w:t>/&gt;</w:t>
      </w:r>
    </w:p>
    <w:p w14:paraId="23CB2B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440F6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B2C7C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w:t>
      </w:r>
      <w:r>
        <w:rPr>
          <w:rFonts w:ascii="Courier" w:eastAsia="ヒラギノ角ゴ ProN W3" w:hAnsi="Courier" w:cs="Courier"/>
          <w:b/>
          <w:bCs/>
          <w:color w:val="000084"/>
          <w:sz w:val="24"/>
          <w:szCs w:val="24"/>
          <w:u w:color="0000E9"/>
        </w:rPr>
        <w:t>&gt;</w:t>
      </w:r>
    </w:p>
    <w:p w14:paraId="44A11B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w:t>
      </w:r>
      <w:r>
        <w:rPr>
          <w:rFonts w:ascii="Courier" w:eastAsia="ヒラギノ角ゴ ProN W3" w:hAnsi="Courier" w:cs="Courier"/>
          <w:b/>
          <w:bCs/>
          <w:color w:val="000084"/>
          <w:sz w:val="24"/>
          <w:szCs w:val="24"/>
          <w:u w:color="0000E9"/>
        </w:rPr>
        <w:t>&gt;</w:t>
      </w:r>
    </w:p>
    <w:p w14:paraId="73A050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"its-revTool.type"</w:t>
      </w:r>
      <w:r>
        <w:rPr>
          <w:rFonts w:ascii="Courier" w:eastAsia="ヒラギノ角ゴ ProN W3" w:hAnsi="Courier" w:cs="Courier"/>
          <w:b/>
          <w:bCs/>
          <w:color w:val="000084"/>
          <w:sz w:val="24"/>
          <w:szCs w:val="24"/>
          <w:u w:color="0000E9"/>
        </w:rPr>
        <w:t>/&gt;</w:t>
      </w:r>
    </w:p>
    <w:p w14:paraId="684F6D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A164F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4FD76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"its-attribute.revTool.nons"</w:t>
      </w:r>
      <w:r>
        <w:rPr>
          <w:rFonts w:ascii="Courier" w:eastAsia="ヒラギノ角ゴ ProN W3" w:hAnsi="Courier" w:cs="Courier"/>
          <w:b/>
          <w:bCs/>
          <w:color w:val="000084"/>
          <w:sz w:val="24"/>
          <w:szCs w:val="24"/>
          <w:u w:color="0000E9"/>
        </w:rPr>
        <w:t>&gt;</w:t>
      </w:r>
    </w:p>
    <w:p w14:paraId="1AB8D8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"revTool"</w:t>
      </w:r>
      <w:r>
        <w:rPr>
          <w:rFonts w:ascii="Courier" w:eastAsia="ヒラギノ角ゴ ProN W3" w:hAnsi="Courier" w:cs="Courier"/>
          <w:b/>
          <w:bCs/>
          <w:color w:val="000084"/>
          <w:sz w:val="24"/>
          <w:szCs w:val="24"/>
          <w:u w:color="0000E9"/>
        </w:rPr>
        <w:t>&gt;</w:t>
      </w:r>
    </w:p>
    <w:p w14:paraId="405107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"its-revTool.type"</w:t>
      </w:r>
      <w:r>
        <w:rPr>
          <w:rFonts w:ascii="Courier" w:eastAsia="ヒラギノ角ゴ ProN W3" w:hAnsi="Courier" w:cs="Courier"/>
          <w:b/>
          <w:bCs/>
          <w:color w:val="000084"/>
          <w:sz w:val="24"/>
          <w:szCs w:val="24"/>
          <w:u w:color="0000E9"/>
        </w:rPr>
        <w:t>/&gt;</w:t>
      </w:r>
    </w:p>
    <w:p w14:paraId="7F9BAD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249A2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DE1B6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"its-attribute.revToolRef"</w:t>
      </w:r>
      <w:r>
        <w:rPr>
          <w:rFonts w:ascii="Courier" w:eastAsia="ヒラギノ角ゴ ProN W3" w:hAnsi="Courier" w:cs="Courier"/>
          <w:b/>
          <w:bCs/>
          <w:color w:val="000084"/>
          <w:sz w:val="24"/>
          <w:szCs w:val="24"/>
          <w:u w:color="0000E9"/>
        </w:rPr>
        <w:t>&gt;</w:t>
      </w:r>
    </w:p>
    <w:p w14:paraId="472C03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"its:revToolRef"</w:t>
      </w:r>
      <w:r>
        <w:rPr>
          <w:rFonts w:ascii="Courier" w:eastAsia="ヒラギノ角ゴ ProN W3" w:hAnsi="Courier" w:cs="Courier"/>
          <w:b/>
          <w:bCs/>
          <w:color w:val="000084"/>
          <w:sz w:val="24"/>
          <w:szCs w:val="24"/>
          <w:u w:color="0000E9"/>
        </w:rPr>
        <w:t>&gt;</w:t>
      </w:r>
    </w:p>
    <w:p w14:paraId="7E7F7D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"its-revToolRef.type"</w:t>
      </w:r>
      <w:r>
        <w:rPr>
          <w:rFonts w:ascii="Courier" w:eastAsia="ヒラギノ角ゴ ProN W3" w:hAnsi="Courier" w:cs="Courier"/>
          <w:b/>
          <w:bCs/>
          <w:color w:val="000084"/>
          <w:sz w:val="24"/>
          <w:szCs w:val="24"/>
          <w:u w:color="0000E9"/>
        </w:rPr>
        <w:t>/&gt;</w:t>
      </w:r>
    </w:p>
    <w:p w14:paraId="7BFB59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4A81E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B4E2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"its-attribute.revToolRef.nons"</w:t>
      </w:r>
      <w:r>
        <w:rPr>
          <w:rFonts w:ascii="Courier" w:eastAsia="ヒラギノ角ゴ ProN W3" w:hAnsi="Courier" w:cs="Courier"/>
          <w:b/>
          <w:bCs/>
          <w:color w:val="000084"/>
          <w:sz w:val="24"/>
          <w:szCs w:val="24"/>
          <w:u w:color="0000E9"/>
        </w:rPr>
        <w:t>&gt;</w:t>
      </w:r>
    </w:p>
    <w:p w14:paraId="6666BB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"revToolRef"</w:t>
      </w:r>
      <w:r>
        <w:rPr>
          <w:rFonts w:ascii="Courier" w:eastAsia="ヒラギノ角ゴ ProN W3" w:hAnsi="Courier" w:cs="Courier"/>
          <w:b/>
          <w:bCs/>
          <w:color w:val="000084"/>
          <w:sz w:val="24"/>
          <w:szCs w:val="24"/>
          <w:u w:color="0000E9"/>
        </w:rPr>
        <w:t>&gt;</w:t>
      </w:r>
    </w:p>
    <w:p w14:paraId="0E3845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"its-revToolRef.type"</w:t>
      </w:r>
      <w:r>
        <w:rPr>
          <w:rFonts w:ascii="Courier" w:eastAsia="ヒラギノ角ゴ ProN W3" w:hAnsi="Courier" w:cs="Courier"/>
          <w:b/>
          <w:bCs/>
          <w:color w:val="000084"/>
          <w:sz w:val="24"/>
          <w:szCs w:val="24"/>
          <w:u w:color="0000E9"/>
        </w:rPr>
        <w:t>/&gt;</w:t>
      </w:r>
    </w:p>
    <w:p w14:paraId="1FCAA8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CA1BB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391EE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"its-attribute.provRef"</w:t>
      </w:r>
      <w:r>
        <w:rPr>
          <w:rFonts w:ascii="Courier" w:eastAsia="ヒラギノ角ゴ ProN W3" w:hAnsi="Courier" w:cs="Courier"/>
          <w:b/>
          <w:bCs/>
          <w:color w:val="000084"/>
          <w:sz w:val="24"/>
          <w:szCs w:val="24"/>
          <w:u w:color="0000E9"/>
        </w:rPr>
        <w:t>&gt;</w:t>
      </w:r>
    </w:p>
    <w:p w14:paraId="307ADC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"its:provRef"</w:t>
      </w:r>
      <w:r>
        <w:rPr>
          <w:rFonts w:ascii="Courier" w:eastAsia="ヒラギノ角ゴ ProN W3" w:hAnsi="Courier" w:cs="Courier"/>
          <w:b/>
          <w:bCs/>
          <w:color w:val="000084"/>
          <w:sz w:val="24"/>
          <w:szCs w:val="24"/>
          <w:u w:color="0000E9"/>
        </w:rPr>
        <w:t>&gt;</w:t>
      </w:r>
    </w:p>
    <w:p w14:paraId="7479D0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"its-provRef.type"</w:t>
      </w:r>
      <w:r>
        <w:rPr>
          <w:rFonts w:ascii="Courier" w:eastAsia="ヒラギノ角ゴ ProN W3" w:hAnsi="Courier" w:cs="Courier"/>
          <w:b/>
          <w:bCs/>
          <w:color w:val="000084"/>
          <w:sz w:val="24"/>
          <w:szCs w:val="24"/>
          <w:u w:color="0000E9"/>
        </w:rPr>
        <w:t>/&gt;</w:t>
      </w:r>
    </w:p>
    <w:p w14:paraId="003FBF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8A249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4EF34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"its-attribute.provRef.nons"</w:t>
      </w:r>
      <w:r>
        <w:rPr>
          <w:rFonts w:ascii="Courier" w:eastAsia="ヒラギノ角ゴ ProN W3" w:hAnsi="Courier" w:cs="Courier"/>
          <w:b/>
          <w:bCs/>
          <w:color w:val="000084"/>
          <w:sz w:val="24"/>
          <w:szCs w:val="24"/>
          <w:u w:color="0000E9"/>
        </w:rPr>
        <w:t>&gt;</w:t>
      </w:r>
    </w:p>
    <w:p w14:paraId="17BCFA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"provRef"</w:t>
      </w:r>
      <w:r>
        <w:rPr>
          <w:rFonts w:ascii="Courier" w:eastAsia="ヒラギノ角ゴ ProN W3" w:hAnsi="Courier" w:cs="Courier"/>
          <w:b/>
          <w:bCs/>
          <w:color w:val="000084"/>
          <w:sz w:val="24"/>
          <w:szCs w:val="24"/>
          <w:u w:color="0000E9"/>
        </w:rPr>
        <w:t>&gt;</w:t>
      </w:r>
    </w:p>
    <w:p w14:paraId="47ED38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"its-provRef.type"</w:t>
      </w:r>
      <w:r>
        <w:rPr>
          <w:rFonts w:ascii="Courier" w:eastAsia="ヒラギノ角ゴ ProN W3" w:hAnsi="Courier" w:cs="Courier"/>
          <w:b/>
          <w:bCs/>
          <w:color w:val="000084"/>
          <w:sz w:val="24"/>
          <w:szCs w:val="24"/>
          <w:u w:color="0000E9"/>
        </w:rPr>
        <w:t>/&gt;</w:t>
      </w:r>
    </w:p>
    <w:p w14:paraId="7295A8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2702D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48D45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w:t>
      </w:r>
      <w:r>
        <w:rPr>
          <w:rFonts w:ascii="Courier" w:eastAsia="ヒラギノ角ゴ ProN W3" w:hAnsi="Courier" w:cs="Courier"/>
          <w:b/>
          <w:bCs/>
          <w:color w:val="000084"/>
          <w:sz w:val="24"/>
          <w:szCs w:val="24"/>
          <w:u w:color="0000E9"/>
        </w:rPr>
        <w:t>&gt;</w:t>
      </w:r>
    </w:p>
    <w:p w14:paraId="4AAAC2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"its:provenanceRecordsRef"</w:t>
      </w:r>
      <w:r>
        <w:rPr>
          <w:rFonts w:ascii="Courier" w:eastAsia="ヒラギノ角ゴ ProN W3" w:hAnsi="Courier" w:cs="Courier"/>
          <w:b/>
          <w:bCs/>
          <w:color w:val="000084"/>
          <w:sz w:val="24"/>
          <w:szCs w:val="24"/>
          <w:u w:color="0000E9"/>
        </w:rPr>
        <w:t>&gt;</w:t>
      </w:r>
    </w:p>
    <w:p w14:paraId="13F467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"its-provenanceRecordsRef.type"</w:t>
      </w:r>
      <w:r>
        <w:rPr>
          <w:rFonts w:ascii="Courier" w:eastAsia="ヒラギノ角ゴ ProN W3" w:hAnsi="Courier" w:cs="Courier"/>
          <w:b/>
          <w:bCs/>
          <w:color w:val="000084"/>
          <w:sz w:val="24"/>
          <w:szCs w:val="24"/>
          <w:u w:color="0000E9"/>
        </w:rPr>
        <w:t>/&gt;</w:t>
      </w:r>
    </w:p>
    <w:p w14:paraId="223123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2339F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17846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"its-attribute.provenanceRecordsRef.nons"</w:t>
      </w:r>
      <w:r>
        <w:rPr>
          <w:rFonts w:ascii="Courier" w:eastAsia="ヒラギノ角ゴ ProN W3" w:hAnsi="Courier" w:cs="Courier"/>
          <w:b/>
          <w:bCs/>
          <w:color w:val="000084"/>
          <w:sz w:val="24"/>
          <w:szCs w:val="24"/>
          <w:u w:color="0000E9"/>
        </w:rPr>
        <w:t>&gt;</w:t>
      </w:r>
    </w:p>
    <w:p w14:paraId="1E35B3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"provenanceRecordsRef"</w:t>
      </w:r>
      <w:r>
        <w:rPr>
          <w:rFonts w:ascii="Courier" w:eastAsia="ヒラギノ角ゴ ProN W3" w:hAnsi="Courier" w:cs="Courier"/>
          <w:b/>
          <w:bCs/>
          <w:color w:val="000084"/>
          <w:sz w:val="24"/>
          <w:szCs w:val="24"/>
          <w:u w:color="0000E9"/>
        </w:rPr>
        <w:t>&gt;</w:t>
      </w:r>
    </w:p>
    <w:p w14:paraId="0D2AB0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"its-provenanceRecordsRef.type"</w:t>
      </w:r>
      <w:r>
        <w:rPr>
          <w:rFonts w:ascii="Courier" w:eastAsia="ヒラギノ角ゴ ProN W3" w:hAnsi="Courier" w:cs="Courier"/>
          <w:b/>
          <w:bCs/>
          <w:color w:val="000084"/>
          <w:sz w:val="24"/>
          <w:szCs w:val="24"/>
          <w:u w:color="0000E9"/>
        </w:rPr>
        <w:t>/&gt;</w:t>
      </w:r>
    </w:p>
    <w:p w14:paraId="39B3FB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8BC38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7C2E3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w:t>
      </w:r>
      <w:r>
        <w:rPr>
          <w:rFonts w:ascii="Courier" w:eastAsia="ヒラギノ角ゴ ProN W3" w:hAnsi="Courier" w:cs="Courier"/>
          <w:b/>
          <w:bCs/>
          <w:color w:val="000084"/>
          <w:sz w:val="24"/>
          <w:szCs w:val="24"/>
          <w:u w:color="0000E9"/>
        </w:rPr>
        <w:t>&gt;</w:t>
      </w:r>
    </w:p>
    <w:p w14:paraId="0AA6E2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"its:locQualityIssuesRef"</w:t>
      </w:r>
      <w:r>
        <w:rPr>
          <w:rFonts w:ascii="Courier" w:eastAsia="ヒラギノ角ゴ ProN W3" w:hAnsi="Courier" w:cs="Courier"/>
          <w:b/>
          <w:bCs/>
          <w:color w:val="000084"/>
          <w:sz w:val="24"/>
          <w:szCs w:val="24"/>
          <w:u w:color="0000E9"/>
        </w:rPr>
        <w:t>&gt;</w:t>
      </w:r>
    </w:p>
    <w:p w14:paraId="3F4B84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"its-locQualityIssuesRef.type"</w:t>
      </w:r>
      <w:r>
        <w:rPr>
          <w:rFonts w:ascii="Courier" w:eastAsia="ヒラギノ角ゴ ProN W3" w:hAnsi="Courier" w:cs="Courier"/>
          <w:b/>
          <w:bCs/>
          <w:color w:val="000084"/>
          <w:sz w:val="24"/>
          <w:szCs w:val="24"/>
          <w:u w:color="0000E9"/>
        </w:rPr>
        <w:t>/&gt;</w:t>
      </w:r>
    </w:p>
    <w:p w14:paraId="4F22C5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40ECC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6CE73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"its-attribute.locQualityIssuesRef.nons"</w:t>
      </w:r>
      <w:r>
        <w:rPr>
          <w:rFonts w:ascii="Courier" w:eastAsia="ヒラギノ角ゴ ProN W3" w:hAnsi="Courier" w:cs="Courier"/>
          <w:b/>
          <w:bCs/>
          <w:color w:val="000084"/>
          <w:sz w:val="24"/>
          <w:szCs w:val="24"/>
          <w:u w:color="0000E9"/>
        </w:rPr>
        <w:t>&gt;</w:t>
      </w:r>
    </w:p>
    <w:p w14:paraId="793FEA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"locQualityIssuesRef"</w:t>
      </w:r>
      <w:r>
        <w:rPr>
          <w:rFonts w:ascii="Courier" w:eastAsia="ヒラギノ角ゴ ProN W3" w:hAnsi="Courier" w:cs="Courier"/>
          <w:b/>
          <w:bCs/>
          <w:color w:val="000084"/>
          <w:sz w:val="24"/>
          <w:szCs w:val="24"/>
          <w:u w:color="0000E9"/>
        </w:rPr>
        <w:t>&gt;</w:t>
      </w:r>
    </w:p>
    <w:p w14:paraId="2422B4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"its-locQualityIssuesRef.type"</w:t>
      </w:r>
      <w:r>
        <w:rPr>
          <w:rFonts w:ascii="Courier" w:eastAsia="ヒラギノ角ゴ ProN W3" w:hAnsi="Courier" w:cs="Courier"/>
          <w:b/>
          <w:bCs/>
          <w:color w:val="000084"/>
          <w:sz w:val="24"/>
          <w:szCs w:val="24"/>
          <w:u w:color="0000E9"/>
        </w:rPr>
        <w:t>/&gt;</w:t>
      </w:r>
    </w:p>
    <w:p w14:paraId="627DCD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F39AD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2BD5B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w:t>
      </w:r>
      <w:r>
        <w:rPr>
          <w:rFonts w:ascii="Courier" w:eastAsia="ヒラギノ角ゴ ProN W3" w:hAnsi="Courier" w:cs="Courier"/>
          <w:b/>
          <w:bCs/>
          <w:color w:val="000084"/>
          <w:sz w:val="24"/>
          <w:szCs w:val="24"/>
          <w:u w:color="0000E9"/>
        </w:rPr>
        <w:t>&gt;</w:t>
      </w:r>
    </w:p>
    <w:p w14:paraId="255CA7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"its:locQualityIssueType"</w:t>
      </w:r>
      <w:r>
        <w:rPr>
          <w:rFonts w:ascii="Courier" w:eastAsia="ヒラギノ角ゴ ProN W3" w:hAnsi="Courier" w:cs="Courier"/>
          <w:b/>
          <w:bCs/>
          <w:color w:val="000084"/>
          <w:sz w:val="24"/>
          <w:szCs w:val="24"/>
          <w:u w:color="0000E9"/>
        </w:rPr>
        <w:t>&gt;</w:t>
      </w:r>
    </w:p>
    <w:p w14:paraId="6E8EBB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"its-locQualityIssueType.type"</w:t>
      </w:r>
      <w:r>
        <w:rPr>
          <w:rFonts w:ascii="Courier" w:eastAsia="ヒラギノ角ゴ ProN W3" w:hAnsi="Courier" w:cs="Courier"/>
          <w:b/>
          <w:bCs/>
          <w:color w:val="000084"/>
          <w:sz w:val="24"/>
          <w:szCs w:val="24"/>
          <w:u w:color="0000E9"/>
        </w:rPr>
        <w:t>/&gt;</w:t>
      </w:r>
    </w:p>
    <w:p w14:paraId="74B4BB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49AB1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DA936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"its-attribute.locQualityIssueType.nons"</w:t>
      </w:r>
      <w:r>
        <w:rPr>
          <w:rFonts w:ascii="Courier" w:eastAsia="ヒラギノ角ゴ ProN W3" w:hAnsi="Courier" w:cs="Courier"/>
          <w:b/>
          <w:bCs/>
          <w:color w:val="000084"/>
          <w:sz w:val="24"/>
          <w:szCs w:val="24"/>
          <w:u w:color="0000E9"/>
        </w:rPr>
        <w:t>&gt;</w:t>
      </w:r>
    </w:p>
    <w:p w14:paraId="6FA099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"locQualityIssueType"</w:t>
      </w:r>
      <w:r>
        <w:rPr>
          <w:rFonts w:ascii="Courier" w:eastAsia="ヒラギノ角ゴ ProN W3" w:hAnsi="Courier" w:cs="Courier"/>
          <w:b/>
          <w:bCs/>
          <w:color w:val="000084"/>
          <w:sz w:val="24"/>
          <w:szCs w:val="24"/>
          <w:u w:color="0000E9"/>
        </w:rPr>
        <w:t>&gt;</w:t>
      </w:r>
    </w:p>
    <w:p w14:paraId="7F38F7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"its-locQualityIssueType.type"</w:t>
      </w:r>
      <w:r>
        <w:rPr>
          <w:rFonts w:ascii="Courier" w:eastAsia="ヒラギノ角ゴ ProN W3" w:hAnsi="Courier" w:cs="Courier"/>
          <w:b/>
          <w:bCs/>
          <w:color w:val="000084"/>
          <w:sz w:val="24"/>
          <w:szCs w:val="24"/>
          <w:u w:color="0000E9"/>
        </w:rPr>
        <w:t>/&gt;</w:t>
      </w:r>
    </w:p>
    <w:p w14:paraId="477C0C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CF174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60AE8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w:t>
      </w:r>
      <w:r>
        <w:rPr>
          <w:rFonts w:ascii="Courier" w:eastAsia="ヒラギノ角ゴ ProN W3" w:hAnsi="Courier" w:cs="Courier"/>
          <w:b/>
          <w:bCs/>
          <w:color w:val="000084"/>
          <w:sz w:val="24"/>
          <w:szCs w:val="24"/>
          <w:u w:color="0000E9"/>
        </w:rPr>
        <w:t>&gt;</w:t>
      </w:r>
    </w:p>
    <w:p w14:paraId="7B8893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"its:locQualityIssueComment"</w:t>
      </w:r>
      <w:r>
        <w:rPr>
          <w:rFonts w:ascii="Courier" w:eastAsia="ヒラギノ角ゴ ProN W3" w:hAnsi="Courier" w:cs="Courier"/>
          <w:b/>
          <w:bCs/>
          <w:color w:val="000084"/>
          <w:sz w:val="24"/>
          <w:szCs w:val="24"/>
          <w:u w:color="0000E9"/>
        </w:rPr>
        <w:t>&gt;</w:t>
      </w:r>
    </w:p>
    <w:p w14:paraId="419683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"its-locQualityIssueComment.type"</w:t>
      </w:r>
      <w:r>
        <w:rPr>
          <w:rFonts w:ascii="Courier" w:eastAsia="ヒラギノ角ゴ ProN W3" w:hAnsi="Courier" w:cs="Courier"/>
          <w:b/>
          <w:bCs/>
          <w:color w:val="000084"/>
          <w:sz w:val="24"/>
          <w:szCs w:val="24"/>
          <w:u w:color="0000E9"/>
        </w:rPr>
        <w:t>/&gt;</w:t>
      </w:r>
    </w:p>
    <w:p w14:paraId="463916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731E4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248B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"its-attribute.locQualityIssueComment.nons"</w:t>
      </w:r>
      <w:r>
        <w:rPr>
          <w:rFonts w:ascii="Courier" w:eastAsia="ヒラギノ角ゴ ProN W3" w:hAnsi="Courier" w:cs="Courier"/>
          <w:b/>
          <w:bCs/>
          <w:color w:val="000084"/>
          <w:sz w:val="24"/>
          <w:szCs w:val="24"/>
          <w:u w:color="0000E9"/>
        </w:rPr>
        <w:t>&gt;</w:t>
      </w:r>
    </w:p>
    <w:p w14:paraId="450BA2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"locQualityIssueComment"</w:t>
      </w:r>
      <w:r>
        <w:rPr>
          <w:rFonts w:ascii="Courier" w:eastAsia="ヒラギノ角ゴ ProN W3" w:hAnsi="Courier" w:cs="Courier"/>
          <w:b/>
          <w:bCs/>
          <w:color w:val="000084"/>
          <w:sz w:val="24"/>
          <w:szCs w:val="24"/>
          <w:u w:color="0000E9"/>
        </w:rPr>
        <w:t>&gt;</w:t>
      </w:r>
    </w:p>
    <w:p w14:paraId="6A67E9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"its-locQualityIssueComment.type"</w:t>
      </w:r>
      <w:r>
        <w:rPr>
          <w:rFonts w:ascii="Courier" w:eastAsia="ヒラギノ角ゴ ProN W3" w:hAnsi="Courier" w:cs="Courier"/>
          <w:b/>
          <w:bCs/>
          <w:color w:val="000084"/>
          <w:sz w:val="24"/>
          <w:szCs w:val="24"/>
          <w:u w:color="0000E9"/>
        </w:rPr>
        <w:t>/&gt;</w:t>
      </w:r>
    </w:p>
    <w:p w14:paraId="2F7EF4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481D0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31F5C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w:t>
      </w:r>
      <w:r>
        <w:rPr>
          <w:rFonts w:ascii="Courier" w:eastAsia="ヒラギノ角ゴ ProN W3" w:hAnsi="Courier" w:cs="Courier"/>
          <w:b/>
          <w:bCs/>
          <w:color w:val="000084"/>
          <w:sz w:val="24"/>
          <w:szCs w:val="24"/>
          <w:u w:color="0000E9"/>
        </w:rPr>
        <w:t>&gt;</w:t>
      </w:r>
    </w:p>
    <w:p w14:paraId="153AE2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"its:locQualityIssueSeverity"</w:t>
      </w:r>
      <w:r>
        <w:rPr>
          <w:rFonts w:ascii="Courier" w:eastAsia="ヒラギノ角ゴ ProN W3" w:hAnsi="Courier" w:cs="Courier"/>
          <w:b/>
          <w:bCs/>
          <w:color w:val="000084"/>
          <w:sz w:val="24"/>
          <w:szCs w:val="24"/>
          <w:u w:color="0000E9"/>
        </w:rPr>
        <w:t>&gt;</w:t>
      </w:r>
    </w:p>
    <w:p w14:paraId="0F1417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"its-locQualityIssueSeverity.type"</w:t>
      </w:r>
      <w:r>
        <w:rPr>
          <w:rFonts w:ascii="Courier" w:eastAsia="ヒラギノ角ゴ ProN W3" w:hAnsi="Courier" w:cs="Courier"/>
          <w:b/>
          <w:bCs/>
          <w:color w:val="000084"/>
          <w:sz w:val="24"/>
          <w:szCs w:val="24"/>
          <w:u w:color="0000E9"/>
        </w:rPr>
        <w:t>/&gt;</w:t>
      </w:r>
    </w:p>
    <w:p w14:paraId="10C5E1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26170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F2153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"its-attribute.locQualityIssueSeverity.nons"</w:t>
      </w:r>
      <w:r>
        <w:rPr>
          <w:rFonts w:ascii="Courier" w:eastAsia="ヒラギノ角ゴ ProN W3" w:hAnsi="Courier" w:cs="Courier"/>
          <w:b/>
          <w:bCs/>
          <w:color w:val="000084"/>
          <w:sz w:val="24"/>
          <w:szCs w:val="24"/>
          <w:u w:color="0000E9"/>
        </w:rPr>
        <w:t>&gt;</w:t>
      </w:r>
    </w:p>
    <w:p w14:paraId="7C9C28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"locQualityIssueSeverity"</w:t>
      </w:r>
      <w:r>
        <w:rPr>
          <w:rFonts w:ascii="Courier" w:eastAsia="ヒラギノ角ゴ ProN W3" w:hAnsi="Courier" w:cs="Courier"/>
          <w:b/>
          <w:bCs/>
          <w:color w:val="000084"/>
          <w:sz w:val="24"/>
          <w:szCs w:val="24"/>
          <w:u w:color="0000E9"/>
        </w:rPr>
        <w:t>&gt;</w:t>
      </w:r>
    </w:p>
    <w:p w14:paraId="0DBA17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"its-locQualityIssueSeverity.type"</w:t>
      </w:r>
      <w:r>
        <w:rPr>
          <w:rFonts w:ascii="Courier" w:eastAsia="ヒラギノ角ゴ ProN W3" w:hAnsi="Courier" w:cs="Courier"/>
          <w:b/>
          <w:bCs/>
          <w:color w:val="000084"/>
          <w:sz w:val="24"/>
          <w:szCs w:val="24"/>
          <w:u w:color="0000E9"/>
        </w:rPr>
        <w:t>/&gt;</w:t>
      </w:r>
    </w:p>
    <w:p w14:paraId="37113A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AFF63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2AA34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w:t>
      </w:r>
      <w:r>
        <w:rPr>
          <w:rFonts w:ascii="Courier" w:eastAsia="ヒラギノ角ゴ ProN W3" w:hAnsi="Courier" w:cs="Courier"/>
          <w:b/>
          <w:bCs/>
          <w:color w:val="000084"/>
          <w:sz w:val="24"/>
          <w:szCs w:val="24"/>
          <w:u w:color="0000E9"/>
        </w:rPr>
        <w:t>&gt;</w:t>
      </w:r>
    </w:p>
    <w:p w14:paraId="76A80B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"its:locQualityIssueProfileRef"</w:t>
      </w:r>
      <w:r>
        <w:rPr>
          <w:rFonts w:ascii="Courier" w:eastAsia="ヒラギノ角ゴ ProN W3" w:hAnsi="Courier" w:cs="Courier"/>
          <w:b/>
          <w:bCs/>
          <w:color w:val="000084"/>
          <w:sz w:val="24"/>
          <w:szCs w:val="24"/>
          <w:u w:color="0000E9"/>
        </w:rPr>
        <w:t>&gt;</w:t>
      </w:r>
    </w:p>
    <w:p w14:paraId="27C2E3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"its-locQualityIssueProfileRef.type"</w:t>
      </w:r>
      <w:r>
        <w:rPr>
          <w:rFonts w:ascii="Courier" w:eastAsia="ヒラギノ角ゴ ProN W3" w:hAnsi="Courier" w:cs="Courier"/>
          <w:b/>
          <w:bCs/>
          <w:color w:val="000084"/>
          <w:sz w:val="24"/>
          <w:szCs w:val="24"/>
          <w:u w:color="0000E9"/>
        </w:rPr>
        <w:t>/&gt;</w:t>
      </w:r>
    </w:p>
    <w:p w14:paraId="7A95A1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94ECC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F159C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"its-attribute.locQualityIssueProfileRef.nons"</w:t>
      </w:r>
      <w:r>
        <w:rPr>
          <w:rFonts w:ascii="Courier" w:eastAsia="ヒラギノ角ゴ ProN W3" w:hAnsi="Courier" w:cs="Courier"/>
          <w:b/>
          <w:bCs/>
          <w:color w:val="000084"/>
          <w:sz w:val="24"/>
          <w:szCs w:val="24"/>
          <w:u w:color="0000E9"/>
        </w:rPr>
        <w:t>&gt;</w:t>
      </w:r>
    </w:p>
    <w:p w14:paraId="3B17B0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"locQualityIssueProfileRef"</w:t>
      </w:r>
      <w:r>
        <w:rPr>
          <w:rFonts w:ascii="Courier" w:eastAsia="ヒラギノ角ゴ ProN W3" w:hAnsi="Courier" w:cs="Courier"/>
          <w:b/>
          <w:bCs/>
          <w:color w:val="000084"/>
          <w:sz w:val="24"/>
          <w:szCs w:val="24"/>
          <w:u w:color="0000E9"/>
        </w:rPr>
        <w:t>&gt;</w:t>
      </w:r>
    </w:p>
    <w:p w14:paraId="16D028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"its-locQualityIssueProfileRef.type"</w:t>
      </w:r>
      <w:r>
        <w:rPr>
          <w:rFonts w:ascii="Courier" w:eastAsia="ヒラギノ角ゴ ProN W3" w:hAnsi="Courier" w:cs="Courier"/>
          <w:b/>
          <w:bCs/>
          <w:color w:val="000084"/>
          <w:sz w:val="24"/>
          <w:szCs w:val="24"/>
          <w:u w:color="0000E9"/>
        </w:rPr>
        <w:t>/&gt;</w:t>
      </w:r>
    </w:p>
    <w:p w14:paraId="4ABF5B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A318E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31EC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w:t>
      </w:r>
      <w:r>
        <w:rPr>
          <w:rFonts w:ascii="Courier" w:eastAsia="ヒラギノ角ゴ ProN W3" w:hAnsi="Courier" w:cs="Courier"/>
          <w:b/>
          <w:bCs/>
          <w:color w:val="000084"/>
          <w:sz w:val="24"/>
          <w:szCs w:val="24"/>
          <w:u w:color="0000E9"/>
        </w:rPr>
        <w:t>&gt;</w:t>
      </w:r>
    </w:p>
    <w:p w14:paraId="784408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"its:locQualityIssueEnabled"</w:t>
      </w:r>
      <w:r>
        <w:rPr>
          <w:rFonts w:ascii="Courier" w:eastAsia="ヒラギノ角ゴ ProN W3" w:hAnsi="Courier" w:cs="Courier"/>
          <w:b/>
          <w:bCs/>
          <w:color w:val="000084"/>
          <w:sz w:val="24"/>
          <w:szCs w:val="24"/>
          <w:u w:color="0000E9"/>
        </w:rPr>
        <w:t>&gt;</w:t>
      </w:r>
    </w:p>
    <w:p w14:paraId="64FCEF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"its-locQualityIssueEnabled.type"</w:t>
      </w:r>
      <w:r>
        <w:rPr>
          <w:rFonts w:ascii="Courier" w:eastAsia="ヒラギノ角ゴ ProN W3" w:hAnsi="Courier" w:cs="Courier"/>
          <w:b/>
          <w:bCs/>
          <w:color w:val="000084"/>
          <w:sz w:val="24"/>
          <w:szCs w:val="24"/>
          <w:u w:color="0000E9"/>
        </w:rPr>
        <w:t>/&gt;</w:t>
      </w:r>
    </w:p>
    <w:p w14:paraId="566C30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F7B2F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DFA2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"its-attribute.locQualityIssueEnabled.nons"</w:t>
      </w:r>
      <w:r>
        <w:rPr>
          <w:rFonts w:ascii="Courier" w:eastAsia="ヒラギノ角ゴ ProN W3" w:hAnsi="Courier" w:cs="Courier"/>
          <w:b/>
          <w:bCs/>
          <w:color w:val="000084"/>
          <w:sz w:val="24"/>
          <w:szCs w:val="24"/>
          <w:u w:color="0000E9"/>
        </w:rPr>
        <w:t>&gt;</w:t>
      </w:r>
    </w:p>
    <w:p w14:paraId="355BE0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"locQualityIssueEnabled"</w:t>
      </w:r>
      <w:r>
        <w:rPr>
          <w:rFonts w:ascii="Courier" w:eastAsia="ヒラギノ角ゴ ProN W3" w:hAnsi="Courier" w:cs="Courier"/>
          <w:b/>
          <w:bCs/>
          <w:color w:val="000084"/>
          <w:sz w:val="24"/>
          <w:szCs w:val="24"/>
          <w:u w:color="0000E9"/>
        </w:rPr>
        <w:t>&gt;</w:t>
      </w:r>
    </w:p>
    <w:p w14:paraId="20BA82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"its-locQualityIssueEnabled.type"</w:t>
      </w:r>
      <w:r>
        <w:rPr>
          <w:rFonts w:ascii="Courier" w:eastAsia="ヒラギノ角ゴ ProN W3" w:hAnsi="Courier" w:cs="Courier"/>
          <w:b/>
          <w:bCs/>
          <w:color w:val="000084"/>
          <w:sz w:val="24"/>
          <w:szCs w:val="24"/>
          <w:u w:color="0000E9"/>
        </w:rPr>
        <w:t>/&gt;</w:t>
      </w:r>
    </w:p>
    <w:p w14:paraId="2E3450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811C7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D1007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w:t>
      </w:r>
      <w:r>
        <w:rPr>
          <w:rFonts w:ascii="Courier" w:eastAsia="ヒラギノ角ゴ ProN W3" w:hAnsi="Courier" w:cs="Courier"/>
          <w:b/>
          <w:bCs/>
          <w:color w:val="000084"/>
          <w:sz w:val="24"/>
          <w:szCs w:val="24"/>
          <w:u w:color="0000E9"/>
        </w:rPr>
        <w:t>&gt;</w:t>
      </w:r>
    </w:p>
    <w:p w14:paraId="7B0E48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w:t>
      </w:r>
      <w:r>
        <w:rPr>
          <w:rFonts w:ascii="Courier" w:eastAsia="ヒラギノ角ゴ ProN W3" w:hAnsi="Courier" w:cs="Courier"/>
          <w:b/>
          <w:bCs/>
          <w:color w:val="000084"/>
          <w:sz w:val="24"/>
          <w:szCs w:val="24"/>
          <w:u w:color="0000E9"/>
        </w:rPr>
        <w:t>&gt;</w:t>
      </w:r>
    </w:p>
    <w:p w14:paraId="6DF4B2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"its-locQualityRatingScore.type"</w:t>
      </w:r>
      <w:r>
        <w:rPr>
          <w:rFonts w:ascii="Courier" w:eastAsia="ヒラギノ角ゴ ProN W3" w:hAnsi="Courier" w:cs="Courier"/>
          <w:b/>
          <w:bCs/>
          <w:color w:val="000084"/>
          <w:sz w:val="24"/>
          <w:szCs w:val="24"/>
          <w:u w:color="0000E9"/>
        </w:rPr>
        <w:t>/&gt;</w:t>
      </w:r>
    </w:p>
    <w:p w14:paraId="5F73C0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6BBBE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B8EB0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"its-attribute.locQualityRatingScore.nons"</w:t>
      </w:r>
      <w:r>
        <w:rPr>
          <w:rFonts w:ascii="Courier" w:eastAsia="ヒラギノ角ゴ ProN W3" w:hAnsi="Courier" w:cs="Courier"/>
          <w:b/>
          <w:bCs/>
          <w:color w:val="000084"/>
          <w:sz w:val="24"/>
          <w:szCs w:val="24"/>
          <w:u w:color="0000E9"/>
        </w:rPr>
        <w:t>&gt;</w:t>
      </w:r>
    </w:p>
    <w:p w14:paraId="4C081F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"locQualityRatingScore"</w:t>
      </w:r>
      <w:r>
        <w:rPr>
          <w:rFonts w:ascii="Courier" w:eastAsia="ヒラギノ角ゴ ProN W3" w:hAnsi="Courier" w:cs="Courier"/>
          <w:b/>
          <w:bCs/>
          <w:color w:val="000084"/>
          <w:sz w:val="24"/>
          <w:szCs w:val="24"/>
          <w:u w:color="0000E9"/>
        </w:rPr>
        <w:t>&gt;</w:t>
      </w:r>
    </w:p>
    <w:p w14:paraId="6E9B5A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"its-locQualityRatingScore.type"</w:t>
      </w:r>
      <w:r>
        <w:rPr>
          <w:rFonts w:ascii="Courier" w:eastAsia="ヒラギノ角ゴ ProN W3" w:hAnsi="Courier" w:cs="Courier"/>
          <w:b/>
          <w:bCs/>
          <w:color w:val="000084"/>
          <w:sz w:val="24"/>
          <w:szCs w:val="24"/>
          <w:u w:color="0000E9"/>
        </w:rPr>
        <w:t>/&gt;</w:t>
      </w:r>
    </w:p>
    <w:p w14:paraId="58EA31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B7C53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B93AF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w:t>
      </w:r>
      <w:r>
        <w:rPr>
          <w:rFonts w:ascii="Courier" w:eastAsia="ヒラギノ角ゴ ProN W3" w:hAnsi="Courier" w:cs="Courier"/>
          <w:b/>
          <w:bCs/>
          <w:color w:val="000084"/>
          <w:sz w:val="24"/>
          <w:szCs w:val="24"/>
          <w:u w:color="0000E9"/>
        </w:rPr>
        <w:t>&gt;</w:t>
      </w:r>
    </w:p>
    <w:p w14:paraId="4BB4FA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w:t>
      </w:r>
      <w:r>
        <w:rPr>
          <w:rFonts w:ascii="Courier" w:eastAsia="ヒラギノ角ゴ ProN W3" w:hAnsi="Courier" w:cs="Courier"/>
          <w:b/>
          <w:bCs/>
          <w:color w:val="000084"/>
          <w:sz w:val="24"/>
          <w:szCs w:val="24"/>
          <w:u w:color="0000E9"/>
        </w:rPr>
        <w:t>&gt;</w:t>
      </w:r>
    </w:p>
    <w:p w14:paraId="78F2BC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"its-locQualityRatingVote.type"</w:t>
      </w:r>
      <w:r>
        <w:rPr>
          <w:rFonts w:ascii="Courier" w:eastAsia="ヒラギノ角ゴ ProN W3" w:hAnsi="Courier" w:cs="Courier"/>
          <w:b/>
          <w:bCs/>
          <w:color w:val="000084"/>
          <w:sz w:val="24"/>
          <w:szCs w:val="24"/>
          <w:u w:color="0000E9"/>
        </w:rPr>
        <w:t>/&gt;</w:t>
      </w:r>
    </w:p>
    <w:p w14:paraId="133C2F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6F184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A6410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"its-attribute.locQualityRatingVote.nons"</w:t>
      </w:r>
      <w:r>
        <w:rPr>
          <w:rFonts w:ascii="Courier" w:eastAsia="ヒラギノ角ゴ ProN W3" w:hAnsi="Courier" w:cs="Courier"/>
          <w:b/>
          <w:bCs/>
          <w:color w:val="000084"/>
          <w:sz w:val="24"/>
          <w:szCs w:val="24"/>
          <w:u w:color="0000E9"/>
        </w:rPr>
        <w:t>&gt;</w:t>
      </w:r>
    </w:p>
    <w:p w14:paraId="6BDFFB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"locQualityRatingVote"</w:t>
      </w:r>
      <w:r>
        <w:rPr>
          <w:rFonts w:ascii="Courier" w:eastAsia="ヒラギノ角ゴ ProN W3" w:hAnsi="Courier" w:cs="Courier"/>
          <w:b/>
          <w:bCs/>
          <w:color w:val="000084"/>
          <w:sz w:val="24"/>
          <w:szCs w:val="24"/>
          <w:u w:color="0000E9"/>
        </w:rPr>
        <w:t>&gt;</w:t>
      </w:r>
    </w:p>
    <w:p w14:paraId="0AC93B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"its-locQualityRatingVote.type"</w:t>
      </w:r>
      <w:r>
        <w:rPr>
          <w:rFonts w:ascii="Courier" w:eastAsia="ヒラギノ角ゴ ProN W3" w:hAnsi="Courier" w:cs="Courier"/>
          <w:b/>
          <w:bCs/>
          <w:color w:val="000084"/>
          <w:sz w:val="24"/>
          <w:szCs w:val="24"/>
          <w:u w:color="0000E9"/>
        </w:rPr>
        <w:t>/&gt;</w:t>
      </w:r>
    </w:p>
    <w:p w14:paraId="64EE47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42B13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39717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"its-attribute.locQualityRatingScoreThreshold"</w:t>
      </w:r>
      <w:r>
        <w:rPr>
          <w:rFonts w:ascii="Courier" w:eastAsia="ヒラギノ角ゴ ProN W3" w:hAnsi="Courier" w:cs="Courier"/>
          <w:b/>
          <w:bCs/>
          <w:color w:val="000084"/>
          <w:sz w:val="24"/>
          <w:szCs w:val="24"/>
          <w:u w:color="0000E9"/>
        </w:rPr>
        <w:t>&gt;</w:t>
      </w:r>
    </w:p>
    <w:p w14:paraId="766962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"its:locQualityRatingScoreThreshold"</w:t>
      </w:r>
      <w:r>
        <w:rPr>
          <w:rFonts w:ascii="Courier" w:eastAsia="ヒラギノ角ゴ ProN W3" w:hAnsi="Courier" w:cs="Courier"/>
          <w:b/>
          <w:bCs/>
          <w:color w:val="000084"/>
          <w:sz w:val="24"/>
          <w:szCs w:val="24"/>
          <w:u w:color="0000E9"/>
        </w:rPr>
        <w:t>&gt;</w:t>
      </w:r>
    </w:p>
    <w:p w14:paraId="44079A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"its-locQualityRatingScoreThreshold.type"</w:t>
      </w:r>
      <w:r>
        <w:rPr>
          <w:rFonts w:ascii="Courier" w:eastAsia="ヒラギノ角ゴ ProN W3" w:hAnsi="Courier" w:cs="Courier"/>
          <w:b/>
          <w:bCs/>
          <w:color w:val="000084"/>
          <w:sz w:val="24"/>
          <w:szCs w:val="24"/>
          <w:u w:color="0000E9"/>
        </w:rPr>
        <w:t>/&gt;</w:t>
      </w:r>
    </w:p>
    <w:p w14:paraId="72B6F8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05500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7F39E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"its-attribute.locQualityRatingScoreThreshold.nons"</w:t>
      </w:r>
      <w:r>
        <w:rPr>
          <w:rFonts w:ascii="Courier" w:eastAsia="ヒラギノ角ゴ ProN W3" w:hAnsi="Courier" w:cs="Courier"/>
          <w:b/>
          <w:bCs/>
          <w:color w:val="000084"/>
          <w:sz w:val="24"/>
          <w:szCs w:val="24"/>
          <w:u w:color="0000E9"/>
        </w:rPr>
        <w:t>&gt;</w:t>
      </w:r>
    </w:p>
    <w:p w14:paraId="2809EA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"locQualityRatingScoreThreshold"</w:t>
      </w:r>
      <w:r>
        <w:rPr>
          <w:rFonts w:ascii="Courier" w:eastAsia="ヒラギノ角ゴ ProN W3" w:hAnsi="Courier" w:cs="Courier"/>
          <w:b/>
          <w:bCs/>
          <w:color w:val="000084"/>
          <w:sz w:val="24"/>
          <w:szCs w:val="24"/>
          <w:u w:color="0000E9"/>
        </w:rPr>
        <w:t>&gt;</w:t>
      </w:r>
    </w:p>
    <w:p w14:paraId="1F7A77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"its-locQualityRatingScoreThreshold.type"</w:t>
      </w:r>
      <w:r>
        <w:rPr>
          <w:rFonts w:ascii="Courier" w:eastAsia="ヒラギノ角ゴ ProN W3" w:hAnsi="Courier" w:cs="Courier"/>
          <w:b/>
          <w:bCs/>
          <w:color w:val="000084"/>
          <w:sz w:val="24"/>
          <w:szCs w:val="24"/>
          <w:u w:color="0000E9"/>
        </w:rPr>
        <w:t>/&gt;</w:t>
      </w:r>
    </w:p>
    <w:p w14:paraId="383AFA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995A7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D3910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"its-attribute.locQualityRatingVoteThreshold"</w:t>
      </w:r>
      <w:r>
        <w:rPr>
          <w:rFonts w:ascii="Courier" w:eastAsia="ヒラギノ角ゴ ProN W3" w:hAnsi="Courier" w:cs="Courier"/>
          <w:b/>
          <w:bCs/>
          <w:color w:val="000084"/>
          <w:sz w:val="24"/>
          <w:szCs w:val="24"/>
          <w:u w:color="0000E9"/>
        </w:rPr>
        <w:t>&gt;</w:t>
      </w:r>
    </w:p>
    <w:p w14:paraId="614B24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"its:locQualityRatingVoteThreshold"</w:t>
      </w:r>
      <w:r>
        <w:rPr>
          <w:rFonts w:ascii="Courier" w:eastAsia="ヒラギノ角ゴ ProN W3" w:hAnsi="Courier" w:cs="Courier"/>
          <w:b/>
          <w:bCs/>
          <w:color w:val="000084"/>
          <w:sz w:val="24"/>
          <w:szCs w:val="24"/>
          <w:u w:color="0000E9"/>
        </w:rPr>
        <w:t>&gt;</w:t>
      </w:r>
    </w:p>
    <w:p w14:paraId="1AC6D2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"its-locQualityRatingVoteThreshold.type"</w:t>
      </w:r>
      <w:r>
        <w:rPr>
          <w:rFonts w:ascii="Courier" w:eastAsia="ヒラギノ角ゴ ProN W3" w:hAnsi="Courier" w:cs="Courier"/>
          <w:b/>
          <w:bCs/>
          <w:color w:val="000084"/>
          <w:sz w:val="24"/>
          <w:szCs w:val="24"/>
          <w:u w:color="0000E9"/>
        </w:rPr>
        <w:t>/&gt;</w:t>
      </w:r>
    </w:p>
    <w:p w14:paraId="587419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91577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7A736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"its-attribute.locQualityRatingVoteThreshold.nons"</w:t>
      </w:r>
      <w:r>
        <w:rPr>
          <w:rFonts w:ascii="Courier" w:eastAsia="ヒラギノ角ゴ ProN W3" w:hAnsi="Courier" w:cs="Courier"/>
          <w:b/>
          <w:bCs/>
          <w:color w:val="000084"/>
          <w:sz w:val="24"/>
          <w:szCs w:val="24"/>
          <w:u w:color="0000E9"/>
        </w:rPr>
        <w:t>&gt;</w:t>
      </w:r>
    </w:p>
    <w:p w14:paraId="74E3110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"locQualityRatingVoteThreshold"</w:t>
      </w:r>
      <w:r>
        <w:rPr>
          <w:rFonts w:ascii="Courier" w:eastAsia="ヒラギノ角ゴ ProN W3" w:hAnsi="Courier" w:cs="Courier"/>
          <w:b/>
          <w:bCs/>
          <w:color w:val="000084"/>
          <w:sz w:val="24"/>
          <w:szCs w:val="24"/>
          <w:u w:color="0000E9"/>
        </w:rPr>
        <w:t>&gt;</w:t>
      </w:r>
    </w:p>
    <w:p w14:paraId="461171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"its-locQualityRatingVoteThreshold.type"</w:t>
      </w:r>
      <w:r>
        <w:rPr>
          <w:rFonts w:ascii="Courier" w:eastAsia="ヒラギノ角ゴ ProN W3" w:hAnsi="Courier" w:cs="Courier"/>
          <w:b/>
          <w:bCs/>
          <w:color w:val="000084"/>
          <w:sz w:val="24"/>
          <w:szCs w:val="24"/>
          <w:u w:color="0000E9"/>
        </w:rPr>
        <w:t>/&gt;</w:t>
      </w:r>
    </w:p>
    <w:p w14:paraId="262D66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6C753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7E5ED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"its-attribute.locQualityRatingProfileRef"</w:t>
      </w:r>
      <w:r>
        <w:rPr>
          <w:rFonts w:ascii="Courier" w:eastAsia="ヒラギノ角ゴ ProN W3" w:hAnsi="Courier" w:cs="Courier"/>
          <w:b/>
          <w:bCs/>
          <w:color w:val="000084"/>
          <w:sz w:val="24"/>
          <w:szCs w:val="24"/>
          <w:u w:color="0000E9"/>
        </w:rPr>
        <w:t>&gt;</w:t>
      </w:r>
    </w:p>
    <w:p w14:paraId="6AE6A2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"its:locQualityRatingProfileRef"</w:t>
      </w:r>
      <w:r>
        <w:rPr>
          <w:rFonts w:ascii="Courier" w:eastAsia="ヒラギノ角ゴ ProN W3" w:hAnsi="Courier" w:cs="Courier"/>
          <w:b/>
          <w:bCs/>
          <w:color w:val="000084"/>
          <w:sz w:val="24"/>
          <w:szCs w:val="24"/>
          <w:u w:color="0000E9"/>
        </w:rPr>
        <w:t>&gt;</w:t>
      </w:r>
    </w:p>
    <w:p w14:paraId="2CFD81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"its-locQualityRatingProfileRef.type"</w:t>
      </w:r>
      <w:r>
        <w:rPr>
          <w:rFonts w:ascii="Courier" w:eastAsia="ヒラギノ角ゴ ProN W3" w:hAnsi="Courier" w:cs="Courier"/>
          <w:b/>
          <w:bCs/>
          <w:color w:val="000084"/>
          <w:sz w:val="24"/>
          <w:szCs w:val="24"/>
          <w:u w:color="0000E9"/>
        </w:rPr>
        <w:t>/&gt;</w:t>
      </w:r>
    </w:p>
    <w:p w14:paraId="145B13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51869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4915D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"its-attribute.locQualityRatingProfileRef.nons"</w:t>
      </w:r>
      <w:r>
        <w:rPr>
          <w:rFonts w:ascii="Courier" w:eastAsia="ヒラギノ角ゴ ProN W3" w:hAnsi="Courier" w:cs="Courier"/>
          <w:b/>
          <w:bCs/>
          <w:color w:val="000084"/>
          <w:sz w:val="24"/>
          <w:szCs w:val="24"/>
          <w:u w:color="0000E9"/>
        </w:rPr>
        <w:t>&gt;</w:t>
      </w:r>
    </w:p>
    <w:p w14:paraId="27CB4E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"locQualityRatingProfileRef"</w:t>
      </w:r>
      <w:r>
        <w:rPr>
          <w:rFonts w:ascii="Courier" w:eastAsia="ヒラギノ角ゴ ProN W3" w:hAnsi="Courier" w:cs="Courier"/>
          <w:b/>
          <w:bCs/>
          <w:color w:val="000084"/>
          <w:sz w:val="24"/>
          <w:szCs w:val="24"/>
          <w:u w:color="0000E9"/>
        </w:rPr>
        <w:t>&gt;</w:t>
      </w:r>
    </w:p>
    <w:p w14:paraId="3D7EA70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"its-locQualityRatingProfileRef.type"</w:t>
      </w:r>
      <w:r>
        <w:rPr>
          <w:rFonts w:ascii="Courier" w:eastAsia="ヒラギノ角ゴ ProN W3" w:hAnsi="Courier" w:cs="Courier"/>
          <w:b/>
          <w:bCs/>
          <w:color w:val="000084"/>
          <w:sz w:val="24"/>
          <w:szCs w:val="24"/>
          <w:u w:color="0000E9"/>
        </w:rPr>
        <w:t>/&gt;</w:t>
      </w:r>
    </w:p>
    <w:p w14:paraId="3EDADB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D1D4E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85E4E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"its-attribute.mtConfidence"</w:t>
      </w:r>
      <w:r>
        <w:rPr>
          <w:rFonts w:ascii="Courier" w:eastAsia="ヒラギノ角ゴ ProN W3" w:hAnsi="Courier" w:cs="Courier"/>
          <w:b/>
          <w:bCs/>
          <w:color w:val="000084"/>
          <w:sz w:val="24"/>
          <w:szCs w:val="24"/>
          <w:u w:color="0000E9"/>
        </w:rPr>
        <w:t>&gt;</w:t>
      </w:r>
    </w:p>
    <w:p w14:paraId="7505DA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w:t>
      </w:r>
      <w:r>
        <w:rPr>
          <w:rFonts w:ascii="Courier" w:eastAsia="ヒラギノ角ゴ ProN W3" w:hAnsi="Courier" w:cs="Courier"/>
          <w:b/>
          <w:bCs/>
          <w:color w:val="000084"/>
          <w:sz w:val="24"/>
          <w:szCs w:val="24"/>
          <w:u w:color="0000E9"/>
        </w:rPr>
        <w:t>&gt;</w:t>
      </w:r>
    </w:p>
    <w:p w14:paraId="7CA1C6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"its-mtConfidence.type"</w:t>
      </w:r>
      <w:r>
        <w:rPr>
          <w:rFonts w:ascii="Courier" w:eastAsia="ヒラギノ角ゴ ProN W3" w:hAnsi="Courier" w:cs="Courier"/>
          <w:b/>
          <w:bCs/>
          <w:color w:val="000084"/>
          <w:sz w:val="24"/>
          <w:szCs w:val="24"/>
          <w:u w:color="0000E9"/>
        </w:rPr>
        <w:t>/&gt;</w:t>
      </w:r>
    </w:p>
    <w:p w14:paraId="655879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E3B73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9BABF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"its-attribute.mtConfidence.nons"</w:t>
      </w:r>
      <w:r>
        <w:rPr>
          <w:rFonts w:ascii="Courier" w:eastAsia="ヒラギノ角ゴ ProN W3" w:hAnsi="Courier" w:cs="Courier"/>
          <w:b/>
          <w:bCs/>
          <w:color w:val="000084"/>
          <w:sz w:val="24"/>
          <w:szCs w:val="24"/>
          <w:u w:color="0000E9"/>
        </w:rPr>
        <w:t>&gt;</w:t>
      </w:r>
    </w:p>
    <w:p w14:paraId="2C45E7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w:t>
      </w:r>
      <w:r>
        <w:rPr>
          <w:rFonts w:ascii="Courier" w:eastAsia="ヒラギノ角ゴ ProN W3" w:hAnsi="Courier" w:cs="Courier"/>
          <w:b/>
          <w:bCs/>
          <w:color w:val="000084"/>
          <w:sz w:val="24"/>
          <w:szCs w:val="24"/>
          <w:u w:color="0000E9"/>
        </w:rPr>
        <w:t>&gt;</w:t>
      </w:r>
    </w:p>
    <w:p w14:paraId="10DAD9B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"its-mtConfidence.type"</w:t>
      </w:r>
      <w:r>
        <w:rPr>
          <w:rFonts w:ascii="Courier" w:eastAsia="ヒラギノ角ゴ ProN W3" w:hAnsi="Courier" w:cs="Courier"/>
          <w:b/>
          <w:bCs/>
          <w:color w:val="000084"/>
          <w:sz w:val="24"/>
          <w:szCs w:val="24"/>
          <w:u w:color="0000E9"/>
        </w:rPr>
        <w:t>/&gt;</w:t>
      </w:r>
    </w:p>
    <w:p w14:paraId="36DE78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FB903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7D678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w:t>
      </w:r>
      <w:r>
        <w:rPr>
          <w:rFonts w:ascii="Courier" w:eastAsia="ヒラギノ角ゴ ProN W3" w:hAnsi="Courier" w:cs="Courier"/>
          <w:b/>
          <w:bCs/>
          <w:color w:val="000084"/>
          <w:sz w:val="24"/>
          <w:szCs w:val="24"/>
          <w:u w:color="0000E9"/>
        </w:rPr>
        <w:t>&gt;</w:t>
      </w:r>
    </w:p>
    <w:p w14:paraId="09CD1A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w:t>
      </w:r>
      <w:r>
        <w:rPr>
          <w:rFonts w:ascii="Courier" w:eastAsia="ヒラギノ角ゴ ProN W3" w:hAnsi="Courier" w:cs="Courier"/>
          <w:b/>
          <w:bCs/>
          <w:color w:val="000084"/>
          <w:sz w:val="24"/>
          <w:szCs w:val="24"/>
          <w:u w:color="0000E9"/>
        </w:rPr>
        <w:t>&gt;</w:t>
      </w:r>
    </w:p>
    <w:p w14:paraId="1C90F7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"its-allowedCharacters.type"</w:t>
      </w:r>
      <w:r>
        <w:rPr>
          <w:rFonts w:ascii="Courier" w:eastAsia="ヒラギノ角ゴ ProN W3" w:hAnsi="Courier" w:cs="Courier"/>
          <w:b/>
          <w:bCs/>
          <w:color w:val="000084"/>
          <w:sz w:val="24"/>
          <w:szCs w:val="24"/>
          <w:u w:color="0000E9"/>
        </w:rPr>
        <w:t>/&gt;</w:t>
      </w:r>
    </w:p>
    <w:p w14:paraId="007BC3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70803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96DE0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"its-attribute.allowedCharacters.nons"</w:t>
      </w:r>
      <w:r>
        <w:rPr>
          <w:rFonts w:ascii="Courier" w:eastAsia="ヒラギノ角ゴ ProN W3" w:hAnsi="Courier" w:cs="Courier"/>
          <w:b/>
          <w:bCs/>
          <w:color w:val="000084"/>
          <w:sz w:val="24"/>
          <w:szCs w:val="24"/>
          <w:u w:color="0000E9"/>
        </w:rPr>
        <w:t>&gt;</w:t>
      </w:r>
    </w:p>
    <w:p w14:paraId="0748E6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"allowedCharacters"</w:t>
      </w:r>
      <w:r>
        <w:rPr>
          <w:rFonts w:ascii="Courier" w:eastAsia="ヒラギノ角ゴ ProN W3" w:hAnsi="Courier" w:cs="Courier"/>
          <w:b/>
          <w:bCs/>
          <w:color w:val="000084"/>
          <w:sz w:val="24"/>
          <w:szCs w:val="24"/>
          <w:u w:color="0000E9"/>
        </w:rPr>
        <w:t>&gt;</w:t>
      </w:r>
    </w:p>
    <w:p w14:paraId="12BC8D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"its-allowedCharacters.type"</w:t>
      </w:r>
      <w:r>
        <w:rPr>
          <w:rFonts w:ascii="Courier" w:eastAsia="ヒラギノ角ゴ ProN W3" w:hAnsi="Courier" w:cs="Courier"/>
          <w:b/>
          <w:bCs/>
          <w:color w:val="000084"/>
          <w:sz w:val="24"/>
          <w:szCs w:val="24"/>
          <w:u w:color="0000E9"/>
        </w:rPr>
        <w:t>/&gt;</w:t>
      </w:r>
    </w:p>
    <w:p w14:paraId="668C96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A683F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63ED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w:t>
      </w:r>
      <w:r>
        <w:rPr>
          <w:rFonts w:ascii="Courier" w:eastAsia="ヒラギノ角ゴ ProN W3" w:hAnsi="Courier" w:cs="Courier"/>
          <w:b/>
          <w:bCs/>
          <w:color w:val="000084"/>
          <w:sz w:val="24"/>
          <w:szCs w:val="24"/>
          <w:u w:color="0000E9"/>
        </w:rPr>
        <w:t>&gt;</w:t>
      </w:r>
    </w:p>
    <w:p w14:paraId="30889A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w:t>
      </w:r>
      <w:r>
        <w:rPr>
          <w:rFonts w:ascii="Courier" w:eastAsia="ヒラギノ角ゴ ProN W3" w:hAnsi="Courier" w:cs="Courier"/>
          <w:b/>
          <w:bCs/>
          <w:color w:val="000084"/>
          <w:sz w:val="24"/>
          <w:szCs w:val="24"/>
          <w:u w:color="0000E9"/>
        </w:rPr>
        <w:t>&gt;</w:t>
      </w:r>
    </w:p>
    <w:p w14:paraId="03AE51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"its-storageSize.type"</w:t>
      </w:r>
      <w:r>
        <w:rPr>
          <w:rFonts w:ascii="Courier" w:eastAsia="ヒラギノ角ゴ ProN W3" w:hAnsi="Courier" w:cs="Courier"/>
          <w:b/>
          <w:bCs/>
          <w:color w:val="000084"/>
          <w:sz w:val="24"/>
          <w:szCs w:val="24"/>
          <w:u w:color="0000E9"/>
        </w:rPr>
        <w:t>/&gt;</w:t>
      </w:r>
    </w:p>
    <w:p w14:paraId="517C25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2B0F8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A45E9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"its-attribute.storageSize.nons"</w:t>
      </w:r>
      <w:r>
        <w:rPr>
          <w:rFonts w:ascii="Courier" w:eastAsia="ヒラギノ角ゴ ProN W3" w:hAnsi="Courier" w:cs="Courier"/>
          <w:b/>
          <w:bCs/>
          <w:color w:val="000084"/>
          <w:sz w:val="24"/>
          <w:szCs w:val="24"/>
          <w:u w:color="0000E9"/>
        </w:rPr>
        <w:t>&gt;</w:t>
      </w:r>
    </w:p>
    <w:p w14:paraId="671224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"storageSize"</w:t>
      </w:r>
      <w:r>
        <w:rPr>
          <w:rFonts w:ascii="Courier" w:eastAsia="ヒラギノ角ゴ ProN W3" w:hAnsi="Courier" w:cs="Courier"/>
          <w:b/>
          <w:bCs/>
          <w:color w:val="000084"/>
          <w:sz w:val="24"/>
          <w:szCs w:val="24"/>
          <w:u w:color="0000E9"/>
        </w:rPr>
        <w:t>&gt;</w:t>
      </w:r>
    </w:p>
    <w:p w14:paraId="3DFFC9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"its-storageSize.type"</w:t>
      </w:r>
      <w:r>
        <w:rPr>
          <w:rFonts w:ascii="Courier" w:eastAsia="ヒラギノ角ゴ ProN W3" w:hAnsi="Courier" w:cs="Courier"/>
          <w:b/>
          <w:bCs/>
          <w:color w:val="000084"/>
          <w:sz w:val="24"/>
          <w:szCs w:val="24"/>
          <w:u w:color="0000E9"/>
        </w:rPr>
        <w:t>/&gt;</w:t>
      </w:r>
    </w:p>
    <w:p w14:paraId="18F4F9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90A0B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1718A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w:t>
      </w:r>
      <w:r>
        <w:rPr>
          <w:rFonts w:ascii="Courier" w:eastAsia="ヒラギノ角ゴ ProN W3" w:hAnsi="Courier" w:cs="Courier"/>
          <w:b/>
          <w:bCs/>
          <w:color w:val="000084"/>
          <w:sz w:val="24"/>
          <w:szCs w:val="24"/>
          <w:u w:color="0000E9"/>
        </w:rPr>
        <w:t>&gt;</w:t>
      </w:r>
    </w:p>
    <w:p w14:paraId="5BE9DA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"its:storageEncoding"</w:t>
      </w:r>
      <w:r>
        <w:rPr>
          <w:rFonts w:ascii="Courier" w:eastAsia="ヒラギノ角ゴ ProN W3" w:hAnsi="Courier" w:cs="Courier"/>
          <w:b/>
          <w:bCs/>
          <w:color w:val="000084"/>
          <w:sz w:val="24"/>
          <w:szCs w:val="24"/>
          <w:u w:color="0000E9"/>
        </w:rPr>
        <w:t>&gt;</w:t>
      </w:r>
    </w:p>
    <w:p w14:paraId="3571C3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"its-storageEncoding.type"</w:t>
      </w:r>
      <w:r>
        <w:rPr>
          <w:rFonts w:ascii="Courier" w:eastAsia="ヒラギノ角ゴ ProN W3" w:hAnsi="Courier" w:cs="Courier"/>
          <w:b/>
          <w:bCs/>
          <w:color w:val="000084"/>
          <w:sz w:val="24"/>
          <w:szCs w:val="24"/>
          <w:u w:color="0000E9"/>
        </w:rPr>
        <w:t>/&gt;</w:t>
      </w:r>
    </w:p>
    <w:p w14:paraId="6859E7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C0846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495EE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"its-attribute.storageEncoding.nons"</w:t>
      </w:r>
      <w:r>
        <w:rPr>
          <w:rFonts w:ascii="Courier" w:eastAsia="ヒラギノ角ゴ ProN W3" w:hAnsi="Courier" w:cs="Courier"/>
          <w:b/>
          <w:bCs/>
          <w:color w:val="000084"/>
          <w:sz w:val="24"/>
          <w:szCs w:val="24"/>
          <w:u w:color="0000E9"/>
        </w:rPr>
        <w:t>&gt;</w:t>
      </w:r>
    </w:p>
    <w:p w14:paraId="46E7CC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"storageEncoding"</w:t>
      </w:r>
      <w:r>
        <w:rPr>
          <w:rFonts w:ascii="Courier" w:eastAsia="ヒラギノ角ゴ ProN W3" w:hAnsi="Courier" w:cs="Courier"/>
          <w:b/>
          <w:bCs/>
          <w:color w:val="000084"/>
          <w:sz w:val="24"/>
          <w:szCs w:val="24"/>
          <w:u w:color="0000E9"/>
        </w:rPr>
        <w:t>&gt;</w:t>
      </w:r>
    </w:p>
    <w:p w14:paraId="459822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"its-storageEncoding.type"</w:t>
      </w:r>
      <w:r>
        <w:rPr>
          <w:rFonts w:ascii="Courier" w:eastAsia="ヒラギノ角ゴ ProN W3" w:hAnsi="Courier" w:cs="Courier"/>
          <w:b/>
          <w:bCs/>
          <w:color w:val="000084"/>
          <w:sz w:val="24"/>
          <w:szCs w:val="24"/>
          <w:u w:color="0000E9"/>
        </w:rPr>
        <w:t>/&gt;</w:t>
      </w:r>
    </w:p>
    <w:p w14:paraId="785DD4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2B05B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2AE3B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"its-attribute.lineBreakType"</w:t>
      </w:r>
      <w:r>
        <w:rPr>
          <w:rFonts w:ascii="Courier" w:eastAsia="ヒラギノ角ゴ ProN W3" w:hAnsi="Courier" w:cs="Courier"/>
          <w:b/>
          <w:bCs/>
          <w:color w:val="000084"/>
          <w:sz w:val="24"/>
          <w:szCs w:val="24"/>
          <w:u w:color="0000E9"/>
        </w:rPr>
        <w:t>&gt;</w:t>
      </w:r>
    </w:p>
    <w:p w14:paraId="712319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"its:lineBreakType"</w:t>
      </w:r>
      <w:r>
        <w:rPr>
          <w:rFonts w:ascii="Courier" w:eastAsia="ヒラギノ角ゴ ProN W3" w:hAnsi="Courier" w:cs="Courier"/>
          <w:b/>
          <w:bCs/>
          <w:color w:val="000084"/>
          <w:sz w:val="24"/>
          <w:szCs w:val="24"/>
          <w:u w:color="0000E9"/>
        </w:rPr>
        <w:t>&gt;</w:t>
      </w:r>
    </w:p>
    <w:p w14:paraId="6A9A1A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"its-lineBreakType.type"</w:t>
      </w:r>
      <w:r>
        <w:rPr>
          <w:rFonts w:ascii="Courier" w:eastAsia="ヒラギノ角ゴ ProN W3" w:hAnsi="Courier" w:cs="Courier"/>
          <w:b/>
          <w:bCs/>
          <w:color w:val="000084"/>
          <w:sz w:val="24"/>
          <w:szCs w:val="24"/>
          <w:u w:color="0000E9"/>
        </w:rPr>
        <w:t>/&gt;</w:t>
      </w:r>
    </w:p>
    <w:p w14:paraId="34FBD8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CB023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43EE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"its-attribute.lineBreakType.nons"</w:t>
      </w:r>
      <w:r>
        <w:rPr>
          <w:rFonts w:ascii="Courier" w:eastAsia="ヒラギノ角ゴ ProN W3" w:hAnsi="Courier" w:cs="Courier"/>
          <w:b/>
          <w:bCs/>
          <w:color w:val="000084"/>
          <w:sz w:val="24"/>
          <w:szCs w:val="24"/>
          <w:u w:color="0000E9"/>
        </w:rPr>
        <w:t>&gt;</w:t>
      </w:r>
    </w:p>
    <w:p w14:paraId="651F29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"lineBreakType"</w:t>
      </w:r>
      <w:r>
        <w:rPr>
          <w:rFonts w:ascii="Courier" w:eastAsia="ヒラギノ角ゴ ProN W3" w:hAnsi="Courier" w:cs="Courier"/>
          <w:b/>
          <w:bCs/>
          <w:color w:val="000084"/>
          <w:sz w:val="24"/>
          <w:szCs w:val="24"/>
          <w:u w:color="0000E9"/>
        </w:rPr>
        <w:t>&gt;</w:t>
      </w:r>
    </w:p>
    <w:p w14:paraId="778387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"its-lineBreakType.type"</w:t>
      </w:r>
      <w:r>
        <w:rPr>
          <w:rFonts w:ascii="Courier" w:eastAsia="ヒラギノ角ゴ ProN W3" w:hAnsi="Courier" w:cs="Courier"/>
          <w:b/>
          <w:bCs/>
          <w:color w:val="000084"/>
          <w:sz w:val="24"/>
          <w:szCs w:val="24"/>
          <w:u w:color="0000E9"/>
        </w:rPr>
        <w:t>/&gt;</w:t>
      </w:r>
    </w:p>
    <w:p w14:paraId="0BF68B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C49AC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158AF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"its-attribute.annotatorsRef"</w:t>
      </w:r>
      <w:r>
        <w:rPr>
          <w:rFonts w:ascii="Courier" w:eastAsia="ヒラギノ角ゴ ProN W3" w:hAnsi="Courier" w:cs="Courier"/>
          <w:b/>
          <w:bCs/>
          <w:color w:val="000084"/>
          <w:sz w:val="24"/>
          <w:szCs w:val="24"/>
          <w:u w:color="0000E9"/>
        </w:rPr>
        <w:t>&gt;</w:t>
      </w:r>
    </w:p>
    <w:p w14:paraId="42586F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"its:annotatorsRef"</w:t>
      </w:r>
      <w:r>
        <w:rPr>
          <w:rFonts w:ascii="Courier" w:eastAsia="ヒラギノ角ゴ ProN W3" w:hAnsi="Courier" w:cs="Courier"/>
          <w:b/>
          <w:bCs/>
          <w:color w:val="000084"/>
          <w:sz w:val="24"/>
          <w:szCs w:val="24"/>
          <w:u w:color="0000E9"/>
        </w:rPr>
        <w:t>&gt;</w:t>
      </w:r>
    </w:p>
    <w:p w14:paraId="55C2A0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"its-annotatorsRef.type"</w:t>
      </w:r>
      <w:r>
        <w:rPr>
          <w:rFonts w:ascii="Courier" w:eastAsia="ヒラギノ角ゴ ProN W3" w:hAnsi="Courier" w:cs="Courier"/>
          <w:b/>
          <w:bCs/>
          <w:color w:val="000084"/>
          <w:sz w:val="24"/>
          <w:szCs w:val="24"/>
          <w:u w:color="0000E9"/>
        </w:rPr>
        <w:t>/&gt;</w:t>
      </w:r>
    </w:p>
    <w:p w14:paraId="26978F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F6463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957F7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"its-attribute.annotatorsRef.nons"</w:t>
      </w:r>
      <w:r>
        <w:rPr>
          <w:rFonts w:ascii="Courier" w:eastAsia="ヒラギノ角ゴ ProN W3" w:hAnsi="Courier" w:cs="Courier"/>
          <w:b/>
          <w:bCs/>
          <w:color w:val="000084"/>
          <w:sz w:val="24"/>
          <w:szCs w:val="24"/>
          <w:u w:color="0000E9"/>
        </w:rPr>
        <w:t>&gt;</w:t>
      </w:r>
    </w:p>
    <w:p w14:paraId="6EB102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"annotatorsRef"</w:t>
      </w:r>
      <w:r>
        <w:rPr>
          <w:rFonts w:ascii="Courier" w:eastAsia="ヒラギノ角ゴ ProN W3" w:hAnsi="Courier" w:cs="Courier"/>
          <w:b/>
          <w:bCs/>
          <w:color w:val="000084"/>
          <w:sz w:val="24"/>
          <w:szCs w:val="24"/>
          <w:u w:color="0000E9"/>
        </w:rPr>
        <w:t>&gt;</w:t>
      </w:r>
    </w:p>
    <w:p w14:paraId="17B82F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"its-annotatorsRef.type"</w:t>
      </w:r>
      <w:r>
        <w:rPr>
          <w:rFonts w:ascii="Courier" w:eastAsia="ヒラギノ角ゴ ProN W3" w:hAnsi="Courier" w:cs="Courier"/>
          <w:b/>
          <w:bCs/>
          <w:color w:val="000084"/>
          <w:sz w:val="24"/>
          <w:szCs w:val="24"/>
          <w:u w:color="0000E9"/>
        </w:rPr>
        <w:t>/&gt;</w:t>
      </w:r>
    </w:p>
    <w:p w14:paraId="0FFB6C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B8E6C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1DDCC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w:t>
      </w:r>
      <w:r>
        <w:rPr>
          <w:rFonts w:ascii="Courier" w:eastAsia="ヒラギノ角ゴ ProN W3" w:hAnsi="Courier" w:cs="Courier"/>
          <w:b/>
          <w:bCs/>
          <w:color w:val="000084"/>
          <w:sz w:val="24"/>
          <w:szCs w:val="24"/>
          <w:u w:color="0000E9"/>
        </w:rPr>
        <w:t>&gt;</w:t>
      </w:r>
    </w:p>
    <w:p w14:paraId="14FFB2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"its:version"</w:t>
      </w:r>
      <w:r>
        <w:rPr>
          <w:rFonts w:ascii="Courier" w:eastAsia="ヒラギノ角ゴ ProN W3" w:hAnsi="Courier" w:cs="Courier"/>
          <w:b/>
          <w:bCs/>
          <w:color w:val="000084"/>
          <w:sz w:val="24"/>
          <w:szCs w:val="24"/>
          <w:u w:color="0000E9"/>
        </w:rPr>
        <w:t>&gt;</w:t>
      </w:r>
    </w:p>
    <w:p w14:paraId="307EF1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Version of ITS</w:t>
      </w:r>
      <w:r>
        <w:rPr>
          <w:rFonts w:ascii="Courier" w:eastAsia="ヒラギノ角ゴ ProN W3" w:hAnsi="Courier" w:cs="Courier"/>
          <w:b/>
          <w:bCs/>
          <w:color w:val="000084"/>
          <w:sz w:val="24"/>
          <w:szCs w:val="24"/>
          <w:u w:color="0000E9"/>
        </w:rPr>
        <w:t>&lt;/a:documentation&gt;</w:t>
      </w:r>
    </w:p>
    <w:p w14:paraId="110F33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"its-version.type"</w:t>
      </w:r>
      <w:r>
        <w:rPr>
          <w:rFonts w:ascii="Courier" w:eastAsia="ヒラギノ角ゴ ProN W3" w:hAnsi="Courier" w:cs="Courier"/>
          <w:b/>
          <w:bCs/>
          <w:color w:val="000084"/>
          <w:sz w:val="24"/>
          <w:szCs w:val="24"/>
          <w:u w:color="0000E9"/>
        </w:rPr>
        <w:t>/&gt;</w:t>
      </w:r>
    </w:p>
    <w:p w14:paraId="0F478E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725F2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5D97F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"its-attribute.version.nons"</w:t>
      </w:r>
      <w:r>
        <w:rPr>
          <w:rFonts w:ascii="Courier" w:eastAsia="ヒラギノ角ゴ ProN W3" w:hAnsi="Courier" w:cs="Courier"/>
          <w:b/>
          <w:bCs/>
          <w:color w:val="000084"/>
          <w:sz w:val="24"/>
          <w:szCs w:val="24"/>
          <w:u w:color="0000E9"/>
        </w:rPr>
        <w:t>&gt;</w:t>
      </w:r>
    </w:p>
    <w:p w14:paraId="540D69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"version"</w:t>
      </w:r>
      <w:r>
        <w:rPr>
          <w:rFonts w:ascii="Courier" w:eastAsia="ヒラギノ角ゴ ProN W3" w:hAnsi="Courier" w:cs="Courier"/>
          <w:b/>
          <w:bCs/>
          <w:color w:val="000084"/>
          <w:sz w:val="24"/>
          <w:szCs w:val="24"/>
          <w:u w:color="0000E9"/>
        </w:rPr>
        <w:t>&gt;</w:t>
      </w:r>
    </w:p>
    <w:p w14:paraId="219491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Version of ITS</w:t>
      </w:r>
      <w:r>
        <w:rPr>
          <w:rFonts w:ascii="Courier" w:eastAsia="ヒラギノ角ゴ ProN W3" w:hAnsi="Courier" w:cs="Courier"/>
          <w:b/>
          <w:bCs/>
          <w:color w:val="000084"/>
          <w:sz w:val="24"/>
          <w:szCs w:val="24"/>
          <w:u w:color="0000E9"/>
        </w:rPr>
        <w:t>&lt;/a:documentation&gt;</w:t>
      </w:r>
    </w:p>
    <w:p w14:paraId="5B9881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"its-version.type"</w:t>
      </w:r>
      <w:r>
        <w:rPr>
          <w:rFonts w:ascii="Courier" w:eastAsia="ヒラギノ角ゴ ProN W3" w:hAnsi="Courier" w:cs="Courier"/>
          <w:b/>
          <w:bCs/>
          <w:color w:val="000084"/>
          <w:sz w:val="24"/>
          <w:szCs w:val="24"/>
          <w:u w:color="0000E9"/>
        </w:rPr>
        <w:t>/&gt;</w:t>
      </w:r>
    </w:p>
    <w:p w14:paraId="04AE30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993D0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6A4C5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"its-attribute.queryLanguage"</w:t>
      </w:r>
      <w:r>
        <w:rPr>
          <w:rFonts w:ascii="Courier" w:eastAsia="ヒラギノ角ゴ ProN W3" w:hAnsi="Courier" w:cs="Courier"/>
          <w:b/>
          <w:bCs/>
          <w:color w:val="000084"/>
          <w:sz w:val="24"/>
          <w:szCs w:val="24"/>
          <w:u w:color="0000E9"/>
        </w:rPr>
        <w:t>&gt;</w:t>
      </w:r>
    </w:p>
    <w:p w14:paraId="1A38AF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"its:queryLanguage"</w:t>
      </w:r>
      <w:r>
        <w:rPr>
          <w:rFonts w:ascii="Courier" w:eastAsia="ヒラギノ角ゴ ProN W3" w:hAnsi="Courier" w:cs="Courier"/>
          <w:b/>
          <w:bCs/>
          <w:color w:val="000084"/>
          <w:sz w:val="24"/>
          <w:szCs w:val="24"/>
          <w:u w:color="0000E9"/>
        </w:rPr>
        <w:t>&gt;</w:t>
      </w:r>
    </w:p>
    <w:p w14:paraId="0BAB64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"its-queryLanguage.type"</w:t>
      </w:r>
      <w:r>
        <w:rPr>
          <w:rFonts w:ascii="Courier" w:eastAsia="ヒラギノ角ゴ ProN W3" w:hAnsi="Courier" w:cs="Courier"/>
          <w:b/>
          <w:bCs/>
          <w:color w:val="000084"/>
          <w:sz w:val="24"/>
          <w:szCs w:val="24"/>
          <w:u w:color="0000E9"/>
        </w:rPr>
        <w:t>/&gt;</w:t>
      </w:r>
    </w:p>
    <w:p w14:paraId="492E64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3D7C9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8492A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"its-attribute.queryLanguage.nons"</w:t>
      </w:r>
      <w:r>
        <w:rPr>
          <w:rFonts w:ascii="Courier" w:eastAsia="ヒラギノ角ゴ ProN W3" w:hAnsi="Courier" w:cs="Courier"/>
          <w:b/>
          <w:bCs/>
          <w:color w:val="000084"/>
          <w:sz w:val="24"/>
          <w:szCs w:val="24"/>
          <w:u w:color="0000E9"/>
        </w:rPr>
        <w:t>&gt;</w:t>
      </w:r>
    </w:p>
    <w:p w14:paraId="09EA99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"queryLanguage"</w:t>
      </w:r>
      <w:r>
        <w:rPr>
          <w:rFonts w:ascii="Courier" w:eastAsia="ヒラギノ角ゴ ProN W3" w:hAnsi="Courier" w:cs="Courier"/>
          <w:b/>
          <w:bCs/>
          <w:color w:val="000084"/>
          <w:sz w:val="24"/>
          <w:szCs w:val="24"/>
          <w:u w:color="0000E9"/>
        </w:rPr>
        <w:t>&gt;</w:t>
      </w:r>
    </w:p>
    <w:p w14:paraId="08188F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"its-queryLanguage.type"</w:t>
      </w:r>
      <w:r>
        <w:rPr>
          <w:rFonts w:ascii="Courier" w:eastAsia="ヒラギノ角ゴ ProN W3" w:hAnsi="Courier" w:cs="Courier"/>
          <w:b/>
          <w:bCs/>
          <w:color w:val="000084"/>
          <w:sz w:val="24"/>
          <w:szCs w:val="24"/>
          <w:u w:color="0000E9"/>
        </w:rPr>
        <w:t>/&gt;</w:t>
      </w:r>
    </w:p>
    <w:p w14:paraId="314113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89D41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3E76B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"its-attribute.xlink.href"</w:t>
      </w:r>
      <w:r>
        <w:rPr>
          <w:rFonts w:ascii="Courier" w:eastAsia="ヒラギノ角ゴ ProN W3" w:hAnsi="Courier" w:cs="Courier"/>
          <w:b/>
          <w:bCs/>
          <w:color w:val="000084"/>
          <w:sz w:val="24"/>
          <w:szCs w:val="24"/>
          <w:u w:color="0000E9"/>
        </w:rPr>
        <w:t>&gt;</w:t>
      </w:r>
    </w:p>
    <w:p w14:paraId="5011F6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"xlink:href"</w:t>
      </w:r>
      <w:r>
        <w:rPr>
          <w:rFonts w:ascii="Courier" w:eastAsia="ヒラギノ角ゴ ProN W3" w:hAnsi="Courier" w:cs="Courier"/>
          <w:b/>
          <w:bCs/>
          <w:color w:val="000084"/>
          <w:sz w:val="24"/>
          <w:szCs w:val="24"/>
          <w:u w:color="0000E9"/>
        </w:rPr>
        <w:t>&gt;</w:t>
      </w:r>
    </w:p>
    <w:p w14:paraId="5C2440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75BBC6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FB7A7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9BEF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"its-attribute.xlink.type"</w:t>
      </w:r>
      <w:r>
        <w:rPr>
          <w:rFonts w:ascii="Courier" w:eastAsia="ヒラギノ角ゴ ProN W3" w:hAnsi="Courier" w:cs="Courier"/>
          <w:b/>
          <w:bCs/>
          <w:color w:val="000084"/>
          <w:sz w:val="24"/>
          <w:szCs w:val="24"/>
          <w:u w:color="0000E9"/>
        </w:rPr>
        <w:t>&gt;</w:t>
      </w:r>
    </w:p>
    <w:p w14:paraId="103656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"xlink:type"</w:t>
      </w:r>
      <w:r>
        <w:rPr>
          <w:rFonts w:ascii="Courier" w:eastAsia="ヒラギノ角ゴ ProN W3" w:hAnsi="Courier" w:cs="Courier"/>
          <w:b/>
          <w:bCs/>
          <w:color w:val="000084"/>
          <w:sz w:val="24"/>
          <w:szCs w:val="24"/>
          <w:u w:color="0000E9"/>
        </w:rPr>
        <w:t>&gt;</w:t>
      </w:r>
    </w:p>
    <w:p w14:paraId="0F8DF9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simple</w:t>
      </w:r>
      <w:r>
        <w:rPr>
          <w:rFonts w:ascii="Courier" w:eastAsia="ヒラギノ角ゴ ProN W3" w:hAnsi="Courier" w:cs="Courier"/>
          <w:b/>
          <w:bCs/>
          <w:color w:val="000084"/>
          <w:sz w:val="24"/>
          <w:szCs w:val="24"/>
          <w:u w:color="0000E9"/>
        </w:rPr>
        <w:t>&lt;/value&gt;</w:t>
      </w:r>
    </w:p>
    <w:p w14:paraId="549AD9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3A268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89037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6FB458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"selector"</w:t>
      </w:r>
      <w:r>
        <w:rPr>
          <w:rFonts w:ascii="Courier" w:eastAsia="ヒラギノ角ゴ ProN W3" w:hAnsi="Courier" w:cs="Courier"/>
          <w:b/>
          <w:bCs/>
          <w:color w:val="000084"/>
          <w:sz w:val="24"/>
          <w:szCs w:val="24"/>
          <w:u w:color="0000E9"/>
        </w:rPr>
        <w:t>&gt;</w:t>
      </w:r>
    </w:p>
    <w:p w14:paraId="74C4C3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"its-absolute-selector.type"</w:t>
      </w:r>
      <w:r>
        <w:rPr>
          <w:rFonts w:ascii="Courier" w:eastAsia="ヒラギノ角ゴ ProN W3" w:hAnsi="Courier" w:cs="Courier"/>
          <w:b/>
          <w:bCs/>
          <w:color w:val="000084"/>
          <w:sz w:val="24"/>
          <w:szCs w:val="24"/>
          <w:u w:color="0000E9"/>
        </w:rPr>
        <w:t>/&gt;</w:t>
      </w:r>
    </w:p>
    <w:p w14:paraId="3B894C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D5888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87F01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B658F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243EA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728FE5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156C6D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&lt;nsName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7BB787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4ACE2A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623209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4B590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4696F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"its-foreign-no-xml-id-attribute"</w:t>
      </w:r>
      <w:r>
        <w:rPr>
          <w:rFonts w:ascii="Courier" w:eastAsia="ヒラギノ角ゴ ProN W3" w:hAnsi="Courier" w:cs="Courier"/>
          <w:b/>
          <w:bCs/>
          <w:color w:val="000084"/>
          <w:sz w:val="24"/>
          <w:szCs w:val="24"/>
          <w:u w:color="0000E9"/>
        </w:rPr>
        <w:t>&gt;</w:t>
      </w:r>
    </w:p>
    <w:p w14:paraId="4BE7A1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02D51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358D12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00148A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&lt;nsName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2F0A2A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&lt;name&gt;</w:t>
      </w:r>
      <w:r>
        <w:rPr>
          <w:rFonts w:ascii="Courier" w:eastAsia="ヒラギノ角ゴ ProN W3" w:hAnsi="Courier" w:cs="Courier"/>
          <w:sz w:val="24"/>
          <w:szCs w:val="24"/>
          <w:u w:color="0000E9"/>
        </w:rPr>
        <w:t>xml:id</w:t>
      </w:r>
      <w:r>
        <w:rPr>
          <w:rFonts w:ascii="Courier" w:eastAsia="ヒラギノ角ゴ ProN W3" w:hAnsi="Courier" w:cs="Courier"/>
          <w:b/>
          <w:bCs/>
          <w:color w:val="000084"/>
          <w:sz w:val="24"/>
          <w:szCs w:val="24"/>
          <w:u w:color="0000E9"/>
        </w:rPr>
        <w:t>&lt;/name&gt;</w:t>
      </w:r>
    </w:p>
    <w:p w14:paraId="340C4B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56C802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520599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BEFFE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10F04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"its-foreign-no-xlink-attribute"</w:t>
      </w:r>
      <w:r>
        <w:rPr>
          <w:rFonts w:ascii="Courier" w:eastAsia="ヒラギノ角ゴ ProN W3" w:hAnsi="Courier" w:cs="Courier"/>
          <w:b/>
          <w:bCs/>
          <w:color w:val="000084"/>
          <w:sz w:val="24"/>
          <w:szCs w:val="24"/>
          <w:u w:color="0000E9"/>
        </w:rPr>
        <w:t>&gt;</w:t>
      </w:r>
    </w:p>
    <w:p w14:paraId="382D3A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A277F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1846D8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70E33F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&lt;nsName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91873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&lt;nsName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"http://www.w3.org/1999/xlink"</w:t>
      </w:r>
      <w:r>
        <w:rPr>
          <w:rFonts w:ascii="Courier" w:eastAsia="ヒラギノ角ゴ ProN W3" w:hAnsi="Courier" w:cs="Courier"/>
          <w:b/>
          <w:bCs/>
          <w:color w:val="000084"/>
          <w:sz w:val="24"/>
          <w:szCs w:val="24"/>
          <w:u w:color="0000E9"/>
        </w:rPr>
        <w:t>/&gt;</w:t>
      </w:r>
    </w:p>
    <w:p w14:paraId="1A05F2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712CBB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5C3252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181DC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DE725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"its-any-attribute"</w:t>
      </w:r>
      <w:r>
        <w:rPr>
          <w:rFonts w:ascii="Courier" w:eastAsia="ヒラギノ角ゴ ProN W3" w:hAnsi="Courier" w:cs="Courier"/>
          <w:b/>
          <w:bCs/>
          <w:color w:val="000084"/>
          <w:sz w:val="24"/>
          <w:szCs w:val="24"/>
          <w:u w:color="0000E9"/>
        </w:rPr>
        <w:t>&gt;</w:t>
      </w:r>
    </w:p>
    <w:p w14:paraId="679FF3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E5F33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25580C3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DD8D9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3101B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"its-any-element"</w:t>
      </w:r>
      <w:r>
        <w:rPr>
          <w:rFonts w:ascii="Courier" w:eastAsia="ヒラギノ角ゴ ProN W3" w:hAnsi="Courier" w:cs="Courier"/>
          <w:b/>
          <w:bCs/>
          <w:color w:val="000084"/>
          <w:sz w:val="24"/>
          <w:szCs w:val="24"/>
          <w:u w:color="0000E9"/>
        </w:rPr>
        <w:t>&gt;</w:t>
      </w:r>
    </w:p>
    <w:p w14:paraId="5C0AC8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24B7EC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3EECF1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2FAF7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0F6B8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4224A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"its-any-attribute"</w:t>
      </w:r>
      <w:r>
        <w:rPr>
          <w:rFonts w:ascii="Courier" w:eastAsia="ヒラギノ角ゴ ProN W3" w:hAnsi="Courier" w:cs="Courier"/>
          <w:b/>
          <w:bCs/>
          <w:color w:val="000084"/>
          <w:sz w:val="24"/>
          <w:szCs w:val="24"/>
          <w:u w:color="0000E9"/>
        </w:rPr>
        <w:t>/&gt;</w:t>
      </w:r>
    </w:p>
    <w:p w14:paraId="128B0C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B75FC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787685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"its-any-element"</w:t>
      </w:r>
      <w:r>
        <w:rPr>
          <w:rFonts w:ascii="Courier" w:eastAsia="ヒラギノ角ゴ ProN W3" w:hAnsi="Courier" w:cs="Courier"/>
          <w:b/>
          <w:bCs/>
          <w:color w:val="000084"/>
          <w:sz w:val="24"/>
          <w:szCs w:val="24"/>
          <w:u w:color="0000E9"/>
        </w:rPr>
        <w:t>/&gt;</w:t>
      </w:r>
    </w:p>
    <w:p w14:paraId="75E467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67425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0E290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EC71D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7BF2E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"its-foreign-element"</w:t>
      </w:r>
      <w:r>
        <w:rPr>
          <w:rFonts w:ascii="Courier" w:eastAsia="ヒラギノ角ゴ ProN W3" w:hAnsi="Courier" w:cs="Courier"/>
          <w:b/>
          <w:bCs/>
          <w:color w:val="000084"/>
          <w:sz w:val="24"/>
          <w:szCs w:val="24"/>
          <w:u w:color="0000E9"/>
        </w:rPr>
        <w:t>&gt;</w:t>
      </w:r>
    </w:p>
    <w:p w14:paraId="0C551B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37FEAC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40272A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39936B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&lt;nsName/&gt;</w:t>
      </w:r>
    </w:p>
    <w:p w14:paraId="679931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7B00DE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6B5623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2980B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DEE5C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C6DF0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"its-any-attribute"</w:t>
      </w:r>
      <w:r>
        <w:rPr>
          <w:rFonts w:ascii="Courier" w:eastAsia="ヒラギノ角ゴ ProN W3" w:hAnsi="Courier" w:cs="Courier"/>
          <w:b/>
          <w:bCs/>
          <w:color w:val="000084"/>
          <w:sz w:val="24"/>
          <w:szCs w:val="24"/>
          <w:u w:color="0000E9"/>
        </w:rPr>
        <w:t>/&gt;</w:t>
      </w:r>
    </w:p>
    <w:p w14:paraId="60A91F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32973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78342F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"its-foreign-element"</w:t>
      </w:r>
      <w:r>
        <w:rPr>
          <w:rFonts w:ascii="Courier" w:eastAsia="ヒラギノ角ゴ ProN W3" w:hAnsi="Courier" w:cs="Courier"/>
          <w:b/>
          <w:bCs/>
          <w:color w:val="000084"/>
          <w:sz w:val="24"/>
          <w:szCs w:val="24"/>
          <w:u w:color="0000E9"/>
        </w:rPr>
        <w:t>/&gt;</w:t>
      </w:r>
    </w:p>
    <w:p w14:paraId="050A98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28DD3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5F0B6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E8997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F84AD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w:t>
      </w:r>
      <w:r>
        <w:rPr>
          <w:rFonts w:ascii="Courier" w:eastAsia="ヒラギノ角ゴ ProN W3" w:hAnsi="Courier" w:cs="Courier"/>
          <w:b/>
          <w:bCs/>
          <w:color w:val="000084"/>
          <w:sz w:val="24"/>
          <w:szCs w:val="24"/>
          <w:u w:color="0000E9"/>
        </w:rPr>
        <w:t>&gt;</w:t>
      </w:r>
    </w:p>
    <w:p w14:paraId="6FF2E9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"rules"</w:t>
      </w:r>
      <w:r>
        <w:rPr>
          <w:rFonts w:ascii="Courier" w:eastAsia="ヒラギノ角ゴ ProN W3" w:hAnsi="Courier" w:cs="Courier"/>
          <w:b/>
          <w:bCs/>
          <w:color w:val="000084"/>
          <w:sz w:val="24"/>
          <w:szCs w:val="24"/>
          <w:u w:color="0000E9"/>
        </w:rPr>
        <w:t>&gt;</w:t>
      </w:r>
    </w:p>
    <w:p w14:paraId="54FBD3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Container for global rules</w:t>
      </w:r>
      <w:r>
        <w:rPr>
          <w:rFonts w:ascii="Courier" w:eastAsia="ヒラギノ角ゴ ProN W3" w:hAnsi="Courier" w:cs="Courier"/>
          <w:b/>
          <w:bCs/>
          <w:color w:val="000084"/>
          <w:sz w:val="24"/>
          <w:szCs w:val="24"/>
          <w:u w:color="0000E9"/>
        </w:rPr>
        <w:t>&lt;/a:documentation&gt;</w:t>
      </w:r>
    </w:p>
    <w:p w14:paraId="5BFA9C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"its-rules.content"</w:t>
      </w:r>
      <w:r>
        <w:rPr>
          <w:rFonts w:ascii="Courier" w:eastAsia="ヒラギノ角ゴ ProN W3" w:hAnsi="Courier" w:cs="Courier"/>
          <w:b/>
          <w:bCs/>
          <w:color w:val="000084"/>
          <w:sz w:val="24"/>
          <w:szCs w:val="24"/>
          <w:u w:color="0000E9"/>
        </w:rPr>
        <w:t>/&gt;</w:t>
      </w:r>
    </w:p>
    <w:p w14:paraId="3862DD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"its-rules.attributes"</w:t>
      </w:r>
      <w:r>
        <w:rPr>
          <w:rFonts w:ascii="Courier" w:eastAsia="ヒラギノ角ゴ ProN W3" w:hAnsi="Courier" w:cs="Courier"/>
          <w:b/>
          <w:bCs/>
          <w:color w:val="000084"/>
          <w:sz w:val="24"/>
          <w:szCs w:val="24"/>
          <w:u w:color="0000E9"/>
        </w:rPr>
        <w:t>/&gt;</w:t>
      </w:r>
    </w:p>
    <w:p w14:paraId="43E9B9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888BC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0B406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"its-rules.content"</w:t>
      </w:r>
      <w:r>
        <w:rPr>
          <w:rFonts w:ascii="Courier" w:eastAsia="ヒラギノ角ゴ ProN W3" w:hAnsi="Courier" w:cs="Courier"/>
          <w:b/>
          <w:bCs/>
          <w:color w:val="000084"/>
          <w:sz w:val="24"/>
          <w:szCs w:val="24"/>
          <w:u w:color="0000E9"/>
        </w:rPr>
        <w:t>&gt;</w:t>
      </w:r>
    </w:p>
    <w:p w14:paraId="056126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AFFDD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w:t>
      </w:r>
      <w:r>
        <w:rPr>
          <w:rFonts w:ascii="Courier" w:eastAsia="ヒラギノ角ゴ ProN W3" w:hAnsi="Courier" w:cs="Courier"/>
          <w:b/>
          <w:bCs/>
          <w:color w:val="000084"/>
          <w:sz w:val="24"/>
          <w:szCs w:val="24"/>
          <w:u w:color="0000E9"/>
        </w:rPr>
        <w:t>/&gt;</w:t>
      </w:r>
    </w:p>
    <w:p w14:paraId="44F3CF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87BDC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2C750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35F80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w:t>
      </w:r>
      <w:r>
        <w:rPr>
          <w:rFonts w:ascii="Courier" w:eastAsia="ヒラギノ角ゴ ProN W3" w:hAnsi="Courier" w:cs="Courier"/>
          <w:b/>
          <w:bCs/>
          <w:color w:val="000084"/>
          <w:sz w:val="24"/>
          <w:szCs w:val="24"/>
          <w:u w:color="0000E9"/>
        </w:rPr>
        <w:t>/&gt;</w:t>
      </w:r>
    </w:p>
    <w:p w14:paraId="11D528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"its-locNoteRule"</w:t>
      </w:r>
      <w:r>
        <w:rPr>
          <w:rFonts w:ascii="Courier" w:eastAsia="ヒラギノ角ゴ ProN W3" w:hAnsi="Courier" w:cs="Courier"/>
          <w:b/>
          <w:bCs/>
          <w:color w:val="000084"/>
          <w:sz w:val="24"/>
          <w:szCs w:val="24"/>
          <w:u w:color="0000E9"/>
        </w:rPr>
        <w:t>/&gt;</w:t>
      </w:r>
    </w:p>
    <w:p w14:paraId="396D62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w:t>
      </w:r>
      <w:r>
        <w:rPr>
          <w:rFonts w:ascii="Courier" w:eastAsia="ヒラギノ角ゴ ProN W3" w:hAnsi="Courier" w:cs="Courier"/>
          <w:b/>
          <w:bCs/>
          <w:color w:val="000084"/>
          <w:sz w:val="24"/>
          <w:szCs w:val="24"/>
          <w:u w:color="0000E9"/>
        </w:rPr>
        <w:t>/&gt;</w:t>
      </w:r>
    </w:p>
    <w:p w14:paraId="34590C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w:t>
      </w:r>
      <w:r>
        <w:rPr>
          <w:rFonts w:ascii="Courier" w:eastAsia="ヒラギノ角ゴ ProN W3" w:hAnsi="Courier" w:cs="Courier"/>
          <w:b/>
          <w:bCs/>
          <w:color w:val="000084"/>
          <w:sz w:val="24"/>
          <w:szCs w:val="24"/>
          <w:u w:color="0000E9"/>
        </w:rPr>
        <w:t>/&gt;</w:t>
      </w:r>
    </w:p>
    <w:p w14:paraId="5740BB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w:t>
      </w:r>
      <w:r>
        <w:rPr>
          <w:rFonts w:ascii="Courier" w:eastAsia="ヒラギノ角ゴ ProN W3" w:hAnsi="Courier" w:cs="Courier"/>
          <w:b/>
          <w:bCs/>
          <w:color w:val="000084"/>
          <w:sz w:val="24"/>
          <w:szCs w:val="24"/>
          <w:u w:color="0000E9"/>
        </w:rPr>
        <w:t>/&gt;</w:t>
      </w:r>
    </w:p>
    <w:p w14:paraId="696F92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w:t>
      </w:r>
      <w:r>
        <w:rPr>
          <w:rFonts w:ascii="Courier" w:eastAsia="ヒラギノ角ゴ ProN W3" w:hAnsi="Courier" w:cs="Courier"/>
          <w:b/>
          <w:bCs/>
          <w:color w:val="000084"/>
          <w:sz w:val="24"/>
          <w:szCs w:val="24"/>
          <w:u w:color="0000E9"/>
        </w:rPr>
        <w:t>/&gt;</w:t>
      </w:r>
    </w:p>
    <w:p w14:paraId="784AE2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w:t>
      </w:r>
      <w:r>
        <w:rPr>
          <w:rFonts w:ascii="Courier" w:eastAsia="ヒラギノ角ゴ ProN W3" w:hAnsi="Courier" w:cs="Courier"/>
          <w:b/>
          <w:bCs/>
          <w:color w:val="000084"/>
          <w:sz w:val="24"/>
          <w:szCs w:val="24"/>
          <w:u w:color="0000E9"/>
        </w:rPr>
        <w:t>/&gt;</w:t>
      </w:r>
    </w:p>
    <w:p w14:paraId="6BD441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w:t>
      </w:r>
      <w:r>
        <w:rPr>
          <w:rFonts w:ascii="Courier" w:eastAsia="ヒラギノ角ゴ ProN W3" w:hAnsi="Courier" w:cs="Courier"/>
          <w:b/>
          <w:bCs/>
          <w:color w:val="000084"/>
          <w:sz w:val="24"/>
          <w:szCs w:val="24"/>
          <w:u w:color="0000E9"/>
        </w:rPr>
        <w:t>/&gt;</w:t>
      </w:r>
    </w:p>
    <w:p w14:paraId="48D156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w:t>
      </w:r>
      <w:r>
        <w:rPr>
          <w:rFonts w:ascii="Courier" w:eastAsia="ヒラギノ角ゴ ProN W3" w:hAnsi="Courier" w:cs="Courier"/>
          <w:b/>
          <w:bCs/>
          <w:color w:val="000084"/>
          <w:sz w:val="24"/>
          <w:szCs w:val="24"/>
          <w:u w:color="0000E9"/>
        </w:rPr>
        <w:t>/&gt;</w:t>
      </w:r>
    </w:p>
    <w:p w14:paraId="21F571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w:t>
      </w:r>
      <w:r>
        <w:rPr>
          <w:rFonts w:ascii="Courier" w:eastAsia="ヒラギノ角ゴ ProN W3" w:hAnsi="Courier" w:cs="Courier"/>
          <w:b/>
          <w:bCs/>
          <w:color w:val="000084"/>
          <w:sz w:val="24"/>
          <w:szCs w:val="24"/>
          <w:u w:color="0000E9"/>
        </w:rPr>
        <w:t>/&gt;</w:t>
      </w:r>
    </w:p>
    <w:p w14:paraId="601E5C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w:t>
      </w:r>
      <w:r>
        <w:rPr>
          <w:rFonts w:ascii="Courier" w:eastAsia="ヒラギノ角ゴ ProN W3" w:hAnsi="Courier" w:cs="Courier"/>
          <w:b/>
          <w:bCs/>
          <w:color w:val="000084"/>
          <w:sz w:val="24"/>
          <w:szCs w:val="24"/>
          <w:u w:color="0000E9"/>
        </w:rPr>
        <w:t>/&gt;</w:t>
      </w:r>
    </w:p>
    <w:p w14:paraId="07DD76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w:t>
      </w:r>
      <w:r>
        <w:rPr>
          <w:rFonts w:ascii="Courier" w:eastAsia="ヒラギノ角ゴ ProN W3" w:hAnsi="Courier" w:cs="Courier"/>
          <w:b/>
          <w:bCs/>
          <w:color w:val="000084"/>
          <w:sz w:val="24"/>
          <w:szCs w:val="24"/>
          <w:u w:color="0000E9"/>
        </w:rPr>
        <w:t>/&gt;</w:t>
      </w:r>
    </w:p>
    <w:p w14:paraId="562590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w:t>
      </w:r>
      <w:r>
        <w:rPr>
          <w:rFonts w:ascii="Courier" w:eastAsia="ヒラギノ角ゴ ProN W3" w:hAnsi="Courier" w:cs="Courier"/>
          <w:b/>
          <w:bCs/>
          <w:color w:val="000084"/>
          <w:sz w:val="24"/>
          <w:szCs w:val="24"/>
          <w:u w:color="0000E9"/>
        </w:rPr>
        <w:t>/&gt;</w:t>
      </w:r>
    </w:p>
    <w:p w14:paraId="7A3732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w:t>
      </w:r>
      <w:r>
        <w:rPr>
          <w:rFonts w:ascii="Courier" w:eastAsia="ヒラギノ角ゴ ProN W3" w:hAnsi="Courier" w:cs="Courier"/>
          <w:b/>
          <w:bCs/>
          <w:color w:val="000084"/>
          <w:sz w:val="24"/>
          <w:szCs w:val="24"/>
          <w:u w:color="0000E9"/>
        </w:rPr>
        <w:t>/&gt;</w:t>
      </w:r>
    </w:p>
    <w:p w14:paraId="329F82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w:t>
      </w:r>
      <w:r>
        <w:rPr>
          <w:rFonts w:ascii="Courier" w:eastAsia="ヒラギノ角ゴ ProN W3" w:hAnsi="Courier" w:cs="Courier"/>
          <w:b/>
          <w:bCs/>
          <w:color w:val="000084"/>
          <w:sz w:val="24"/>
          <w:szCs w:val="24"/>
          <w:u w:color="0000E9"/>
        </w:rPr>
        <w:t>/&gt;</w:t>
      </w:r>
    </w:p>
    <w:p w14:paraId="2C6E3F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w:t>
      </w:r>
      <w:r>
        <w:rPr>
          <w:rFonts w:ascii="Courier" w:eastAsia="ヒラギノ角ゴ ProN W3" w:hAnsi="Courier" w:cs="Courier"/>
          <w:b/>
          <w:bCs/>
          <w:color w:val="000084"/>
          <w:sz w:val="24"/>
          <w:szCs w:val="24"/>
          <w:u w:color="0000E9"/>
        </w:rPr>
        <w:t>/&gt;</w:t>
      </w:r>
    </w:p>
    <w:p w14:paraId="1C7C3C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w:t>
      </w:r>
      <w:r>
        <w:rPr>
          <w:rFonts w:ascii="Courier" w:eastAsia="ヒラギノ角ゴ ProN W3" w:hAnsi="Courier" w:cs="Courier"/>
          <w:b/>
          <w:bCs/>
          <w:color w:val="000084"/>
          <w:sz w:val="24"/>
          <w:szCs w:val="24"/>
          <w:u w:color="0000E9"/>
        </w:rPr>
        <w:t>/&gt;</w:t>
      </w:r>
    </w:p>
    <w:p w14:paraId="653C49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w:t>
      </w:r>
      <w:r>
        <w:rPr>
          <w:rFonts w:ascii="Courier" w:eastAsia="ヒラギノ角ゴ ProN W3" w:hAnsi="Courier" w:cs="Courier"/>
          <w:b/>
          <w:bCs/>
          <w:color w:val="000084"/>
          <w:sz w:val="24"/>
          <w:szCs w:val="24"/>
          <w:u w:color="0000E9"/>
        </w:rPr>
        <w:t>/&gt;</w:t>
      </w:r>
    </w:p>
    <w:p w14:paraId="54E6C3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"its-foreign-element"</w:t>
      </w:r>
      <w:r>
        <w:rPr>
          <w:rFonts w:ascii="Courier" w:eastAsia="ヒラギノ角ゴ ProN W3" w:hAnsi="Courier" w:cs="Courier"/>
          <w:b/>
          <w:bCs/>
          <w:color w:val="000084"/>
          <w:sz w:val="24"/>
          <w:szCs w:val="24"/>
          <w:u w:color="0000E9"/>
        </w:rPr>
        <w:t>/&gt;</w:t>
      </w:r>
    </w:p>
    <w:p w14:paraId="33DBD4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37D6C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DCA27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F65EF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"its-rules.attributes"</w:t>
      </w:r>
      <w:r>
        <w:rPr>
          <w:rFonts w:ascii="Courier" w:eastAsia="ヒラギノ角ゴ ProN W3" w:hAnsi="Courier" w:cs="Courier"/>
          <w:b/>
          <w:bCs/>
          <w:color w:val="000084"/>
          <w:sz w:val="24"/>
          <w:szCs w:val="24"/>
          <w:u w:color="0000E9"/>
        </w:rPr>
        <w:t>&gt;</w:t>
      </w:r>
    </w:p>
    <w:p w14:paraId="649401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"its-attribute.version.nons"</w:t>
      </w:r>
      <w:r>
        <w:rPr>
          <w:rFonts w:ascii="Courier" w:eastAsia="ヒラギノ角ゴ ProN W3" w:hAnsi="Courier" w:cs="Courier"/>
          <w:b/>
          <w:bCs/>
          <w:color w:val="000084"/>
          <w:sz w:val="24"/>
          <w:szCs w:val="24"/>
          <w:u w:color="0000E9"/>
        </w:rPr>
        <w:t>/&gt;</w:t>
      </w:r>
    </w:p>
    <w:p w14:paraId="1D1351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93CC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"its-attribute.xlink.href"</w:t>
      </w:r>
      <w:r>
        <w:rPr>
          <w:rFonts w:ascii="Courier" w:eastAsia="ヒラギノ角ゴ ProN W3" w:hAnsi="Courier" w:cs="Courier"/>
          <w:b/>
          <w:bCs/>
          <w:color w:val="000084"/>
          <w:sz w:val="24"/>
          <w:szCs w:val="24"/>
          <w:u w:color="0000E9"/>
        </w:rPr>
        <w:t>/&gt;</w:t>
      </w:r>
    </w:p>
    <w:p w14:paraId="7B5E81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396C4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"its-attribute.xlink.type"</w:t>
      </w:r>
      <w:r>
        <w:rPr>
          <w:rFonts w:ascii="Courier" w:eastAsia="ヒラギノ角ゴ ProN W3" w:hAnsi="Courier" w:cs="Courier"/>
          <w:b/>
          <w:bCs/>
          <w:color w:val="000084"/>
          <w:sz w:val="24"/>
          <w:szCs w:val="24"/>
          <w:u w:color="0000E9"/>
        </w:rPr>
        <w:t>/&gt;</w:t>
      </w:r>
    </w:p>
    <w:p w14:paraId="7A0AAB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66F76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D2C8D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12F06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"its-attribute.queryLanguage.nons"</w:t>
      </w:r>
      <w:r>
        <w:rPr>
          <w:rFonts w:ascii="Courier" w:eastAsia="ヒラギノ角ゴ ProN W3" w:hAnsi="Courier" w:cs="Courier"/>
          <w:b/>
          <w:bCs/>
          <w:color w:val="000084"/>
          <w:sz w:val="24"/>
          <w:szCs w:val="24"/>
          <w:u w:color="0000E9"/>
        </w:rPr>
        <w:t>/&gt;</w:t>
      </w:r>
    </w:p>
    <w:p w14:paraId="7426A7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9EEC6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8333D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"its-foreign-no-xlink-attribute"</w:t>
      </w:r>
      <w:r>
        <w:rPr>
          <w:rFonts w:ascii="Courier" w:eastAsia="ヒラギノ角ゴ ProN W3" w:hAnsi="Courier" w:cs="Courier"/>
          <w:b/>
          <w:bCs/>
          <w:color w:val="000084"/>
          <w:sz w:val="24"/>
          <w:szCs w:val="24"/>
          <w:u w:color="0000E9"/>
        </w:rPr>
        <w:t>/&gt;</w:t>
      </w:r>
    </w:p>
    <w:p w14:paraId="50BDA2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61EAE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2102B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w:t>
      </w:r>
      <w:r>
        <w:rPr>
          <w:rFonts w:ascii="Courier" w:eastAsia="ヒラギノ角ゴ ProN W3" w:hAnsi="Courier" w:cs="Courier"/>
          <w:b/>
          <w:bCs/>
          <w:color w:val="000084"/>
          <w:sz w:val="24"/>
          <w:szCs w:val="24"/>
          <w:u w:color="0000E9"/>
        </w:rPr>
        <w:t>&gt;</w:t>
      </w:r>
    </w:p>
    <w:p w14:paraId="315B6A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"param"</w:t>
      </w:r>
      <w:r>
        <w:rPr>
          <w:rFonts w:ascii="Courier" w:eastAsia="ヒラギノ角ゴ ProN W3" w:hAnsi="Courier" w:cs="Courier"/>
          <w:b/>
          <w:bCs/>
          <w:color w:val="000084"/>
          <w:sz w:val="24"/>
          <w:szCs w:val="24"/>
          <w:u w:color="0000E9"/>
        </w:rPr>
        <w:t>&gt;</w:t>
      </w:r>
    </w:p>
    <w:p w14:paraId="1B1BC9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Declaration of variable used in selectors</w:t>
      </w:r>
      <w:r>
        <w:rPr>
          <w:rFonts w:ascii="Courier" w:eastAsia="ヒラギノ角ゴ ProN W3" w:hAnsi="Courier" w:cs="Courier"/>
          <w:b/>
          <w:bCs/>
          <w:color w:val="000084"/>
          <w:sz w:val="24"/>
          <w:szCs w:val="24"/>
          <w:u w:color="0000E9"/>
        </w:rPr>
        <w:t>&lt;/a:documentation&gt;</w:t>
      </w:r>
    </w:p>
    <w:p w14:paraId="141F6C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"its-param.content"</w:t>
      </w:r>
      <w:r>
        <w:rPr>
          <w:rFonts w:ascii="Courier" w:eastAsia="ヒラギノ角ゴ ProN W3" w:hAnsi="Courier" w:cs="Courier"/>
          <w:b/>
          <w:bCs/>
          <w:color w:val="000084"/>
          <w:sz w:val="24"/>
          <w:szCs w:val="24"/>
          <w:u w:color="0000E9"/>
        </w:rPr>
        <w:t>/&gt;</w:t>
      </w:r>
    </w:p>
    <w:p w14:paraId="14A2D7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"its-param.attributes"</w:t>
      </w:r>
      <w:r>
        <w:rPr>
          <w:rFonts w:ascii="Courier" w:eastAsia="ヒラギノ角ゴ ProN W3" w:hAnsi="Courier" w:cs="Courier"/>
          <w:b/>
          <w:bCs/>
          <w:color w:val="000084"/>
          <w:sz w:val="24"/>
          <w:szCs w:val="24"/>
          <w:u w:color="0000E9"/>
        </w:rPr>
        <w:t>/&gt;</w:t>
      </w:r>
    </w:p>
    <w:p w14:paraId="463BD3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0020DA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75C34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"its-param.content"</w:t>
      </w:r>
      <w:r>
        <w:rPr>
          <w:rFonts w:ascii="Courier" w:eastAsia="ヒラギノ角ゴ ProN W3" w:hAnsi="Courier" w:cs="Courier"/>
          <w:b/>
          <w:bCs/>
          <w:color w:val="000084"/>
          <w:sz w:val="24"/>
          <w:szCs w:val="24"/>
          <w:u w:color="0000E9"/>
        </w:rPr>
        <w:t>&gt;</w:t>
      </w:r>
    </w:p>
    <w:p w14:paraId="77599B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439E64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E7DDB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"its-param.attributes"</w:t>
      </w:r>
      <w:r>
        <w:rPr>
          <w:rFonts w:ascii="Courier" w:eastAsia="ヒラギノ角ゴ ProN W3" w:hAnsi="Courier" w:cs="Courier"/>
          <w:b/>
          <w:bCs/>
          <w:color w:val="000084"/>
          <w:sz w:val="24"/>
          <w:szCs w:val="24"/>
          <w:u w:color="0000E9"/>
        </w:rPr>
        <w:t>&gt;</w:t>
      </w:r>
    </w:p>
    <w:p w14:paraId="2D548D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"name"</w:t>
      </w:r>
      <w:r>
        <w:rPr>
          <w:rFonts w:ascii="Courier" w:eastAsia="ヒラギノ角ゴ ProN W3" w:hAnsi="Courier" w:cs="Courier"/>
          <w:b/>
          <w:bCs/>
          <w:color w:val="000084"/>
          <w:sz w:val="24"/>
          <w:szCs w:val="24"/>
          <w:u w:color="0000E9"/>
        </w:rPr>
        <w:t>&gt;</w:t>
      </w:r>
    </w:p>
    <w:p w14:paraId="1FBF42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b/>
          <w:bCs/>
          <w:color w:val="000084"/>
          <w:sz w:val="24"/>
          <w:szCs w:val="24"/>
          <w:u w:color="0000E9"/>
        </w:rPr>
        <w:t>/&gt;</w:t>
      </w:r>
    </w:p>
    <w:p w14:paraId="076D11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E3700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F1FA1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1B7974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D680C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BB711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"its-local.attributes"</w:t>
      </w:r>
      <w:r>
        <w:rPr>
          <w:rFonts w:ascii="Courier" w:eastAsia="ヒラギノ角ゴ ProN W3" w:hAnsi="Courier" w:cs="Courier"/>
          <w:b/>
          <w:bCs/>
          <w:color w:val="000084"/>
          <w:sz w:val="24"/>
          <w:szCs w:val="24"/>
          <w:u w:color="0000E9"/>
        </w:rPr>
        <w:t>&gt;</w:t>
      </w:r>
    </w:p>
    <w:p w14:paraId="7937CF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6D3153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866C8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"its-attribute.translate"</w:t>
      </w:r>
      <w:r>
        <w:rPr>
          <w:rFonts w:ascii="Courier" w:eastAsia="ヒラギノ角ゴ ProN W3" w:hAnsi="Courier" w:cs="Courier"/>
          <w:b/>
          <w:bCs/>
          <w:color w:val="000084"/>
          <w:sz w:val="24"/>
          <w:szCs w:val="24"/>
          <w:u w:color="0000E9"/>
        </w:rPr>
        <w:t>/&gt;</w:t>
      </w:r>
    </w:p>
    <w:p w14:paraId="3A2DDC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C8369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86944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"its-attribute.dir"</w:t>
      </w:r>
      <w:r>
        <w:rPr>
          <w:rFonts w:ascii="Courier" w:eastAsia="ヒラギノ角ゴ ProN W3" w:hAnsi="Courier" w:cs="Courier"/>
          <w:b/>
          <w:bCs/>
          <w:color w:val="000084"/>
          <w:sz w:val="24"/>
          <w:szCs w:val="24"/>
          <w:u w:color="0000E9"/>
        </w:rPr>
        <w:t>/&gt;</w:t>
      </w:r>
    </w:p>
    <w:p w14:paraId="69670F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1CADB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E5564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CF2BA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w:t>
      </w:r>
      <w:r>
        <w:rPr>
          <w:rFonts w:ascii="Courier" w:eastAsia="ヒラギノ角ゴ ProN W3" w:hAnsi="Courier" w:cs="Courier"/>
          <w:b/>
          <w:bCs/>
          <w:color w:val="000084"/>
          <w:sz w:val="24"/>
          <w:szCs w:val="24"/>
          <w:u w:color="0000E9"/>
        </w:rPr>
        <w:t>/&gt;</w:t>
      </w:r>
    </w:p>
    <w:p w14:paraId="46F4E0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w:t>
      </w:r>
      <w:r>
        <w:rPr>
          <w:rFonts w:ascii="Courier" w:eastAsia="ヒラギノ角ゴ ProN W3" w:hAnsi="Courier" w:cs="Courier"/>
          <w:b/>
          <w:bCs/>
          <w:color w:val="000084"/>
          <w:sz w:val="24"/>
          <w:szCs w:val="24"/>
          <w:u w:color="0000E9"/>
        </w:rPr>
        <w:t>/&gt;</w:t>
      </w:r>
    </w:p>
    <w:p w14:paraId="3B5B37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56D9C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9168A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"its-attribute.locNoteType"</w:t>
      </w:r>
      <w:r>
        <w:rPr>
          <w:rFonts w:ascii="Courier" w:eastAsia="ヒラギノ角ゴ ProN W3" w:hAnsi="Courier" w:cs="Courier"/>
          <w:b/>
          <w:bCs/>
          <w:color w:val="000084"/>
          <w:sz w:val="24"/>
          <w:szCs w:val="24"/>
          <w:u w:color="0000E9"/>
        </w:rPr>
        <w:t>/&gt;</w:t>
      </w:r>
    </w:p>
    <w:p w14:paraId="00BB75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2A352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EA2C8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5F5ED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w:t>
      </w:r>
      <w:r>
        <w:rPr>
          <w:rFonts w:ascii="Courier" w:eastAsia="ヒラギノ角ゴ ProN W3" w:hAnsi="Courier" w:cs="Courier"/>
          <w:b/>
          <w:bCs/>
          <w:color w:val="000084"/>
          <w:sz w:val="24"/>
          <w:szCs w:val="24"/>
          <w:u w:color="0000E9"/>
        </w:rPr>
        <w:t>/&gt;</w:t>
      </w:r>
    </w:p>
    <w:p w14:paraId="46B4C3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FBC3C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w:t>
      </w:r>
      <w:r>
        <w:rPr>
          <w:rFonts w:ascii="Courier" w:eastAsia="ヒラギノ角ゴ ProN W3" w:hAnsi="Courier" w:cs="Courier"/>
          <w:b/>
          <w:bCs/>
          <w:color w:val="000084"/>
          <w:sz w:val="24"/>
          <w:szCs w:val="24"/>
          <w:u w:color="0000E9"/>
        </w:rPr>
        <w:t>/&gt;</w:t>
      </w:r>
    </w:p>
    <w:p w14:paraId="136D77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981B8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09617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"its-attribute.termConfidence"</w:t>
      </w:r>
      <w:r>
        <w:rPr>
          <w:rFonts w:ascii="Courier" w:eastAsia="ヒラギノ角ゴ ProN W3" w:hAnsi="Courier" w:cs="Courier"/>
          <w:b/>
          <w:bCs/>
          <w:color w:val="000084"/>
          <w:sz w:val="24"/>
          <w:szCs w:val="24"/>
          <w:u w:color="0000E9"/>
        </w:rPr>
        <w:t>/&gt;</w:t>
      </w:r>
    </w:p>
    <w:p w14:paraId="091F60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3BCF3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2E038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EDB33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"its-attribute.withinText"</w:t>
      </w:r>
      <w:r>
        <w:rPr>
          <w:rFonts w:ascii="Courier" w:eastAsia="ヒラギノ角ゴ ProN W3" w:hAnsi="Courier" w:cs="Courier"/>
          <w:b/>
          <w:bCs/>
          <w:color w:val="000084"/>
          <w:sz w:val="24"/>
          <w:szCs w:val="24"/>
          <w:u w:color="0000E9"/>
        </w:rPr>
        <w:t>/&gt;</w:t>
      </w:r>
    </w:p>
    <w:p w14:paraId="3A55F1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E1531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E1E31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474C9C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124B5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"its-attribute.taConfidence"</w:t>
      </w:r>
      <w:r>
        <w:rPr>
          <w:rFonts w:ascii="Courier" w:eastAsia="ヒラギノ角ゴ ProN W3" w:hAnsi="Courier" w:cs="Courier"/>
          <w:b/>
          <w:bCs/>
          <w:color w:val="000084"/>
          <w:sz w:val="24"/>
          <w:szCs w:val="24"/>
          <w:u w:color="0000E9"/>
        </w:rPr>
        <w:t>/&gt;</w:t>
      </w:r>
    </w:p>
    <w:p w14:paraId="5855CE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ED9E3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3809F2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0B2D9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w:t>
      </w:r>
      <w:r>
        <w:rPr>
          <w:rFonts w:ascii="Courier" w:eastAsia="ヒラギノ角ゴ ProN W3" w:hAnsi="Courier" w:cs="Courier"/>
          <w:b/>
          <w:bCs/>
          <w:color w:val="000084"/>
          <w:sz w:val="24"/>
          <w:szCs w:val="24"/>
          <w:u w:color="0000E9"/>
        </w:rPr>
        <w:t>/&gt;</w:t>
      </w:r>
    </w:p>
    <w:p w14:paraId="184D6D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D74FE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C62DB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79333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252A93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w:t>
      </w:r>
      <w:r>
        <w:rPr>
          <w:rFonts w:ascii="Courier" w:eastAsia="ヒラギノ角ゴ ProN W3" w:hAnsi="Courier" w:cs="Courier"/>
          <w:b/>
          <w:bCs/>
          <w:color w:val="000084"/>
          <w:sz w:val="24"/>
          <w:szCs w:val="24"/>
          <w:u w:color="0000E9"/>
        </w:rPr>
        <w:t>/&gt;</w:t>
      </w:r>
    </w:p>
    <w:p w14:paraId="6D7520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w:t>
      </w:r>
      <w:r>
        <w:rPr>
          <w:rFonts w:ascii="Courier" w:eastAsia="ヒラギノ角ゴ ProN W3" w:hAnsi="Courier" w:cs="Courier"/>
          <w:b/>
          <w:bCs/>
          <w:color w:val="000084"/>
          <w:sz w:val="24"/>
          <w:szCs w:val="24"/>
          <w:u w:color="0000E9"/>
        </w:rPr>
        <w:t>/&gt;</w:t>
      </w:r>
    </w:p>
    <w:p w14:paraId="4169C0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10047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w:t>
      </w:r>
      <w:r>
        <w:rPr>
          <w:rFonts w:ascii="Courier" w:eastAsia="ヒラギノ角ゴ ProN W3" w:hAnsi="Courier" w:cs="Courier"/>
          <w:b/>
          <w:bCs/>
          <w:color w:val="000084"/>
          <w:sz w:val="24"/>
          <w:szCs w:val="24"/>
          <w:u w:color="0000E9"/>
        </w:rPr>
        <w:t>/&gt;</w:t>
      </w:r>
    </w:p>
    <w:p w14:paraId="52C824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31A2F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EA1F1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25B031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36EEA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13682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328EA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"its-attribute.localeFilterList"</w:t>
      </w:r>
      <w:r>
        <w:rPr>
          <w:rFonts w:ascii="Courier" w:eastAsia="ヒラギノ角ゴ ProN W3" w:hAnsi="Courier" w:cs="Courier"/>
          <w:b/>
          <w:bCs/>
          <w:color w:val="000084"/>
          <w:sz w:val="24"/>
          <w:szCs w:val="24"/>
          <w:u w:color="0000E9"/>
        </w:rPr>
        <w:t>/&gt;</w:t>
      </w:r>
    </w:p>
    <w:p w14:paraId="73CA09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8E6D2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"its-attribute.localeFilterType"</w:t>
      </w:r>
      <w:r>
        <w:rPr>
          <w:rFonts w:ascii="Courier" w:eastAsia="ヒラギノ角ゴ ProN W3" w:hAnsi="Courier" w:cs="Courier"/>
          <w:b/>
          <w:bCs/>
          <w:color w:val="000084"/>
          <w:sz w:val="24"/>
          <w:szCs w:val="24"/>
          <w:u w:color="0000E9"/>
        </w:rPr>
        <w:t>/&gt;</w:t>
      </w:r>
    </w:p>
    <w:p w14:paraId="3A1A02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2E6A4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55419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6541E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42466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536B08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C41C1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1B61D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w:t>
      </w:r>
      <w:r>
        <w:rPr>
          <w:rFonts w:ascii="Courier" w:eastAsia="ヒラギノ角ゴ ProN W3" w:hAnsi="Courier" w:cs="Courier"/>
          <w:b/>
          <w:bCs/>
          <w:color w:val="000084"/>
          <w:sz w:val="24"/>
          <w:szCs w:val="24"/>
          <w:u w:color="0000E9"/>
        </w:rPr>
        <w:t>/&gt;</w:t>
      </w:r>
    </w:p>
    <w:p w14:paraId="12A469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"its-attribute.personRef"</w:t>
      </w:r>
      <w:r>
        <w:rPr>
          <w:rFonts w:ascii="Courier" w:eastAsia="ヒラギノ角ゴ ProN W3" w:hAnsi="Courier" w:cs="Courier"/>
          <w:b/>
          <w:bCs/>
          <w:color w:val="000084"/>
          <w:sz w:val="24"/>
          <w:szCs w:val="24"/>
          <w:u w:color="0000E9"/>
        </w:rPr>
        <w:t>/&gt;</w:t>
      </w:r>
    </w:p>
    <w:p w14:paraId="485FC3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CE7C8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2F430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CE78C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A011A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w:t>
      </w:r>
      <w:r>
        <w:rPr>
          <w:rFonts w:ascii="Courier" w:eastAsia="ヒラギノ角ゴ ProN W3" w:hAnsi="Courier" w:cs="Courier"/>
          <w:b/>
          <w:bCs/>
          <w:color w:val="000084"/>
          <w:sz w:val="24"/>
          <w:szCs w:val="24"/>
          <w:u w:color="0000E9"/>
        </w:rPr>
        <w:t>/&gt;</w:t>
      </w:r>
    </w:p>
    <w:p w14:paraId="6768C9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"its-attribute.orgRef"</w:t>
      </w:r>
      <w:r>
        <w:rPr>
          <w:rFonts w:ascii="Courier" w:eastAsia="ヒラギノ角ゴ ProN W3" w:hAnsi="Courier" w:cs="Courier"/>
          <w:b/>
          <w:bCs/>
          <w:color w:val="000084"/>
          <w:sz w:val="24"/>
          <w:szCs w:val="24"/>
          <w:u w:color="0000E9"/>
        </w:rPr>
        <w:t>/&gt;</w:t>
      </w:r>
    </w:p>
    <w:p w14:paraId="3A1249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A87D0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7652A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F2D4C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7D3E2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w:t>
      </w:r>
      <w:r>
        <w:rPr>
          <w:rFonts w:ascii="Courier" w:eastAsia="ヒラギノ角ゴ ProN W3" w:hAnsi="Courier" w:cs="Courier"/>
          <w:b/>
          <w:bCs/>
          <w:color w:val="000084"/>
          <w:sz w:val="24"/>
          <w:szCs w:val="24"/>
          <w:u w:color="0000E9"/>
        </w:rPr>
        <w:t>/&gt;</w:t>
      </w:r>
    </w:p>
    <w:p w14:paraId="66A48C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"its-attribute.toolRef"</w:t>
      </w:r>
      <w:r>
        <w:rPr>
          <w:rFonts w:ascii="Courier" w:eastAsia="ヒラギノ角ゴ ProN W3" w:hAnsi="Courier" w:cs="Courier"/>
          <w:b/>
          <w:bCs/>
          <w:color w:val="000084"/>
          <w:sz w:val="24"/>
          <w:szCs w:val="24"/>
          <w:u w:color="0000E9"/>
        </w:rPr>
        <w:t>/&gt;</w:t>
      </w:r>
    </w:p>
    <w:p w14:paraId="51B9B7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CBE20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4EE8A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E4724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A44FA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w:t>
      </w:r>
      <w:r>
        <w:rPr>
          <w:rFonts w:ascii="Courier" w:eastAsia="ヒラギノ角ゴ ProN W3" w:hAnsi="Courier" w:cs="Courier"/>
          <w:b/>
          <w:bCs/>
          <w:color w:val="000084"/>
          <w:sz w:val="24"/>
          <w:szCs w:val="24"/>
          <w:u w:color="0000E9"/>
        </w:rPr>
        <w:t>/&gt;</w:t>
      </w:r>
    </w:p>
    <w:p w14:paraId="6342DE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"its-attribute.revPersonRef"</w:t>
      </w:r>
      <w:r>
        <w:rPr>
          <w:rFonts w:ascii="Courier" w:eastAsia="ヒラギノ角ゴ ProN W3" w:hAnsi="Courier" w:cs="Courier"/>
          <w:b/>
          <w:bCs/>
          <w:color w:val="000084"/>
          <w:sz w:val="24"/>
          <w:szCs w:val="24"/>
          <w:u w:color="0000E9"/>
        </w:rPr>
        <w:t>/&gt;</w:t>
      </w:r>
    </w:p>
    <w:p w14:paraId="175C95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5CE10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D627C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644FD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FB4C9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w:t>
      </w:r>
      <w:r>
        <w:rPr>
          <w:rFonts w:ascii="Courier" w:eastAsia="ヒラギノ角ゴ ProN W3" w:hAnsi="Courier" w:cs="Courier"/>
          <w:b/>
          <w:bCs/>
          <w:color w:val="000084"/>
          <w:sz w:val="24"/>
          <w:szCs w:val="24"/>
          <w:u w:color="0000E9"/>
        </w:rPr>
        <w:t>/&gt;</w:t>
      </w:r>
    </w:p>
    <w:p w14:paraId="15A915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"its-attribute.revOrgRef"</w:t>
      </w:r>
      <w:r>
        <w:rPr>
          <w:rFonts w:ascii="Courier" w:eastAsia="ヒラギノ角ゴ ProN W3" w:hAnsi="Courier" w:cs="Courier"/>
          <w:b/>
          <w:bCs/>
          <w:color w:val="000084"/>
          <w:sz w:val="24"/>
          <w:szCs w:val="24"/>
          <w:u w:color="0000E9"/>
        </w:rPr>
        <w:t>/&gt;</w:t>
      </w:r>
    </w:p>
    <w:p w14:paraId="12A92B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EE873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6B5C8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6E967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3472A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w:t>
      </w:r>
      <w:r>
        <w:rPr>
          <w:rFonts w:ascii="Courier" w:eastAsia="ヒラギノ角ゴ ProN W3" w:hAnsi="Courier" w:cs="Courier"/>
          <w:b/>
          <w:bCs/>
          <w:color w:val="000084"/>
          <w:sz w:val="24"/>
          <w:szCs w:val="24"/>
          <w:u w:color="0000E9"/>
        </w:rPr>
        <w:t>/&gt;</w:t>
      </w:r>
    </w:p>
    <w:p w14:paraId="0C3574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"its-attribute.revToolRef"</w:t>
      </w:r>
      <w:r>
        <w:rPr>
          <w:rFonts w:ascii="Courier" w:eastAsia="ヒラギノ角ゴ ProN W3" w:hAnsi="Courier" w:cs="Courier"/>
          <w:b/>
          <w:bCs/>
          <w:color w:val="000084"/>
          <w:sz w:val="24"/>
          <w:szCs w:val="24"/>
          <w:u w:color="0000E9"/>
        </w:rPr>
        <w:t>/&gt;</w:t>
      </w:r>
    </w:p>
    <w:p w14:paraId="79D42D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BE8FD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44FCF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4E615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"its-attribute.provRef"</w:t>
      </w:r>
      <w:r>
        <w:rPr>
          <w:rFonts w:ascii="Courier" w:eastAsia="ヒラギノ角ゴ ProN W3" w:hAnsi="Courier" w:cs="Courier"/>
          <w:b/>
          <w:bCs/>
          <w:color w:val="000084"/>
          <w:sz w:val="24"/>
          <w:szCs w:val="24"/>
          <w:u w:color="0000E9"/>
        </w:rPr>
        <w:t>/&gt;</w:t>
      </w:r>
    </w:p>
    <w:p w14:paraId="19DE01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4DF26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2FC7C9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w:t>
      </w:r>
      <w:r>
        <w:rPr>
          <w:rFonts w:ascii="Courier" w:eastAsia="ヒラギノ角ゴ ProN W3" w:hAnsi="Courier" w:cs="Courier"/>
          <w:b/>
          <w:bCs/>
          <w:color w:val="000084"/>
          <w:sz w:val="24"/>
          <w:szCs w:val="24"/>
          <w:u w:color="0000E9"/>
        </w:rPr>
        <w:t>/&gt;</w:t>
      </w:r>
    </w:p>
    <w:p w14:paraId="1E879F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407C5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923BC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AF964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C83E6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w:t>
      </w:r>
      <w:r>
        <w:rPr>
          <w:rFonts w:ascii="Courier" w:eastAsia="ヒラギノ角ゴ ProN W3" w:hAnsi="Courier" w:cs="Courier"/>
          <w:b/>
          <w:bCs/>
          <w:color w:val="000084"/>
          <w:sz w:val="24"/>
          <w:szCs w:val="24"/>
          <w:u w:color="0000E9"/>
        </w:rPr>
        <w:t>/&gt;</w:t>
      </w:r>
    </w:p>
    <w:p w14:paraId="7B3002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BE7E4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0A2BBE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B38BD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w:t>
      </w:r>
      <w:r>
        <w:rPr>
          <w:rFonts w:ascii="Courier" w:eastAsia="ヒラギノ角ゴ ProN W3" w:hAnsi="Courier" w:cs="Courier"/>
          <w:b/>
          <w:bCs/>
          <w:color w:val="000084"/>
          <w:sz w:val="24"/>
          <w:szCs w:val="24"/>
          <w:u w:color="0000E9"/>
        </w:rPr>
        <w:t>/&gt;</w:t>
      </w:r>
    </w:p>
    <w:p w14:paraId="5AC5C3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FDD4A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78A54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w:t>
      </w:r>
      <w:r>
        <w:rPr>
          <w:rFonts w:ascii="Courier" w:eastAsia="ヒラギノ角ゴ ProN W3" w:hAnsi="Courier" w:cs="Courier"/>
          <w:b/>
          <w:bCs/>
          <w:color w:val="000084"/>
          <w:sz w:val="24"/>
          <w:szCs w:val="24"/>
          <w:u w:color="0000E9"/>
        </w:rPr>
        <w:t>/&gt;</w:t>
      </w:r>
    </w:p>
    <w:p w14:paraId="30EA42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60DA4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47F87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B801F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w:t>
      </w:r>
      <w:r>
        <w:rPr>
          <w:rFonts w:ascii="Courier" w:eastAsia="ヒラギノ角ゴ ProN W3" w:hAnsi="Courier" w:cs="Courier"/>
          <w:b/>
          <w:bCs/>
          <w:color w:val="000084"/>
          <w:sz w:val="24"/>
          <w:szCs w:val="24"/>
          <w:u w:color="0000E9"/>
        </w:rPr>
        <w:t>/&gt;</w:t>
      </w:r>
    </w:p>
    <w:p w14:paraId="5D5518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4A7D3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571EF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w:t>
      </w:r>
      <w:r>
        <w:rPr>
          <w:rFonts w:ascii="Courier" w:eastAsia="ヒラギノ角ゴ ProN W3" w:hAnsi="Courier" w:cs="Courier"/>
          <w:b/>
          <w:bCs/>
          <w:color w:val="000084"/>
          <w:sz w:val="24"/>
          <w:szCs w:val="24"/>
          <w:u w:color="0000E9"/>
        </w:rPr>
        <w:t>/&gt;</w:t>
      </w:r>
    </w:p>
    <w:p w14:paraId="0F0BF0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8057C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58795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w:t>
      </w:r>
      <w:r>
        <w:rPr>
          <w:rFonts w:ascii="Courier" w:eastAsia="ヒラギノ角ゴ ProN W3" w:hAnsi="Courier" w:cs="Courier"/>
          <w:b/>
          <w:bCs/>
          <w:color w:val="000084"/>
          <w:sz w:val="24"/>
          <w:szCs w:val="24"/>
          <w:u w:color="0000E9"/>
        </w:rPr>
        <w:t>/&gt;</w:t>
      </w:r>
    </w:p>
    <w:p w14:paraId="1D6FA7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F6DC4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11215A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799EA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6C6BA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0DF0D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82449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332B62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w:t>
      </w:r>
      <w:r>
        <w:rPr>
          <w:rFonts w:ascii="Courier" w:eastAsia="ヒラギノ角ゴ ProN W3" w:hAnsi="Courier" w:cs="Courier"/>
          <w:b/>
          <w:bCs/>
          <w:color w:val="000084"/>
          <w:sz w:val="24"/>
          <w:szCs w:val="24"/>
          <w:u w:color="0000E9"/>
        </w:rPr>
        <w:t>/&gt;</w:t>
      </w:r>
    </w:p>
    <w:p w14:paraId="228168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98E8E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"its-attribute.locQualityRatingScoreThreshold"</w:t>
      </w:r>
      <w:r>
        <w:rPr>
          <w:rFonts w:ascii="Courier" w:eastAsia="ヒラギノ角ゴ ProN W3" w:hAnsi="Courier" w:cs="Courier"/>
          <w:b/>
          <w:bCs/>
          <w:color w:val="000084"/>
          <w:sz w:val="24"/>
          <w:szCs w:val="24"/>
          <w:u w:color="0000E9"/>
        </w:rPr>
        <w:t>/&gt;</w:t>
      </w:r>
    </w:p>
    <w:p w14:paraId="4CECA5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D868D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DE18E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7131DC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w:t>
      </w:r>
      <w:r>
        <w:rPr>
          <w:rFonts w:ascii="Courier" w:eastAsia="ヒラギノ角ゴ ProN W3" w:hAnsi="Courier" w:cs="Courier"/>
          <w:b/>
          <w:bCs/>
          <w:color w:val="000084"/>
          <w:sz w:val="24"/>
          <w:szCs w:val="24"/>
          <w:u w:color="0000E9"/>
        </w:rPr>
        <w:t>/&gt;</w:t>
      </w:r>
    </w:p>
    <w:p w14:paraId="20E3C5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D2D09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"its-attribute.locQualityRatingVoteThreshold"</w:t>
      </w:r>
      <w:r>
        <w:rPr>
          <w:rFonts w:ascii="Courier" w:eastAsia="ヒラギノ角ゴ ProN W3" w:hAnsi="Courier" w:cs="Courier"/>
          <w:b/>
          <w:bCs/>
          <w:color w:val="000084"/>
          <w:sz w:val="24"/>
          <w:szCs w:val="24"/>
          <w:u w:color="0000E9"/>
        </w:rPr>
        <w:t>/&gt;</w:t>
      </w:r>
    </w:p>
    <w:p w14:paraId="23CB11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064F0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7B77AD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94E12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32968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"its-attribute.locQualityRatingProfileRef"</w:t>
      </w:r>
      <w:r>
        <w:rPr>
          <w:rFonts w:ascii="Courier" w:eastAsia="ヒラギノ角ゴ ProN W3" w:hAnsi="Courier" w:cs="Courier"/>
          <w:b/>
          <w:bCs/>
          <w:color w:val="000084"/>
          <w:sz w:val="24"/>
          <w:szCs w:val="24"/>
          <w:u w:color="0000E9"/>
        </w:rPr>
        <w:t>/&gt;</w:t>
      </w:r>
    </w:p>
    <w:p w14:paraId="669473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83005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55FE9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B89F6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"its-attribute.mtConfidence"</w:t>
      </w:r>
      <w:r>
        <w:rPr>
          <w:rFonts w:ascii="Courier" w:eastAsia="ヒラギノ角ゴ ProN W3" w:hAnsi="Courier" w:cs="Courier"/>
          <w:b/>
          <w:bCs/>
          <w:color w:val="000084"/>
          <w:sz w:val="24"/>
          <w:szCs w:val="24"/>
          <w:u w:color="0000E9"/>
        </w:rPr>
        <w:t>/&gt;</w:t>
      </w:r>
    </w:p>
    <w:p w14:paraId="16D0BC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0E6EA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5B07A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w:t>
      </w:r>
      <w:r>
        <w:rPr>
          <w:rFonts w:ascii="Courier" w:eastAsia="ヒラギノ角ゴ ProN W3" w:hAnsi="Courier" w:cs="Courier"/>
          <w:b/>
          <w:bCs/>
          <w:color w:val="000084"/>
          <w:sz w:val="24"/>
          <w:szCs w:val="24"/>
          <w:u w:color="0000E9"/>
        </w:rPr>
        <w:t>/&gt;</w:t>
      </w:r>
    </w:p>
    <w:p w14:paraId="2E4D20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FD20E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87D3E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w:t>
      </w:r>
      <w:r>
        <w:rPr>
          <w:rFonts w:ascii="Courier" w:eastAsia="ヒラギノ角ゴ ProN W3" w:hAnsi="Courier" w:cs="Courier"/>
          <w:b/>
          <w:bCs/>
          <w:color w:val="000084"/>
          <w:sz w:val="24"/>
          <w:szCs w:val="24"/>
          <w:u w:color="0000E9"/>
        </w:rPr>
        <w:t>/&gt;</w:t>
      </w:r>
    </w:p>
    <w:p w14:paraId="17D1C4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57E86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w:t>
      </w:r>
      <w:r>
        <w:rPr>
          <w:rFonts w:ascii="Courier" w:eastAsia="ヒラギノ角ゴ ProN W3" w:hAnsi="Courier" w:cs="Courier"/>
          <w:b/>
          <w:bCs/>
          <w:color w:val="000084"/>
          <w:sz w:val="24"/>
          <w:szCs w:val="24"/>
          <w:u w:color="0000E9"/>
        </w:rPr>
        <w:t>/&gt;</w:t>
      </w:r>
    </w:p>
    <w:p w14:paraId="4201B5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69FA5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5A150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"its-attribute.lineBreakType"</w:t>
      </w:r>
      <w:r>
        <w:rPr>
          <w:rFonts w:ascii="Courier" w:eastAsia="ヒラギノ角ゴ ProN W3" w:hAnsi="Courier" w:cs="Courier"/>
          <w:b/>
          <w:bCs/>
          <w:color w:val="000084"/>
          <w:sz w:val="24"/>
          <w:szCs w:val="24"/>
          <w:u w:color="0000E9"/>
        </w:rPr>
        <w:t>/&gt;</w:t>
      </w:r>
    </w:p>
    <w:p w14:paraId="589552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38FEF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3F490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86873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"its-attribute.annotatorsRef"</w:t>
      </w:r>
      <w:r>
        <w:rPr>
          <w:rFonts w:ascii="Courier" w:eastAsia="ヒラギノ角ゴ ProN W3" w:hAnsi="Courier" w:cs="Courier"/>
          <w:b/>
          <w:bCs/>
          <w:color w:val="000084"/>
          <w:sz w:val="24"/>
          <w:szCs w:val="24"/>
          <w:u w:color="0000E9"/>
        </w:rPr>
        <w:t>/&gt;</w:t>
      </w:r>
    </w:p>
    <w:p w14:paraId="2A1807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6DDE3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397CEC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87E9E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"its-local.nons.attributes"</w:t>
      </w:r>
      <w:r>
        <w:rPr>
          <w:rFonts w:ascii="Courier" w:eastAsia="ヒラギノ角ゴ ProN W3" w:hAnsi="Courier" w:cs="Courier"/>
          <w:b/>
          <w:bCs/>
          <w:color w:val="000084"/>
          <w:sz w:val="24"/>
          <w:szCs w:val="24"/>
          <w:u w:color="0000E9"/>
        </w:rPr>
        <w:t>&gt;</w:t>
      </w:r>
    </w:p>
    <w:p w14:paraId="7C980C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02F38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E92FE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"its-attribute.translate.nons"</w:t>
      </w:r>
      <w:r>
        <w:rPr>
          <w:rFonts w:ascii="Courier" w:eastAsia="ヒラギノ角ゴ ProN W3" w:hAnsi="Courier" w:cs="Courier"/>
          <w:b/>
          <w:bCs/>
          <w:color w:val="000084"/>
          <w:sz w:val="24"/>
          <w:szCs w:val="24"/>
          <w:u w:color="0000E9"/>
        </w:rPr>
        <w:t>/&gt;</w:t>
      </w:r>
    </w:p>
    <w:p w14:paraId="48464B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BBC00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67024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"its-attribute.dir.nons"</w:t>
      </w:r>
      <w:r>
        <w:rPr>
          <w:rFonts w:ascii="Courier" w:eastAsia="ヒラギノ角ゴ ProN W3" w:hAnsi="Courier" w:cs="Courier"/>
          <w:b/>
          <w:bCs/>
          <w:color w:val="000084"/>
          <w:sz w:val="24"/>
          <w:szCs w:val="24"/>
          <w:u w:color="0000E9"/>
        </w:rPr>
        <w:t>/&gt;</w:t>
      </w:r>
    </w:p>
    <w:p w14:paraId="1728EB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7EAF1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B385B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C2414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"its-attribute.locNote.nons"</w:t>
      </w:r>
      <w:r>
        <w:rPr>
          <w:rFonts w:ascii="Courier" w:eastAsia="ヒラギノ角ゴ ProN W3" w:hAnsi="Courier" w:cs="Courier"/>
          <w:b/>
          <w:bCs/>
          <w:color w:val="000084"/>
          <w:sz w:val="24"/>
          <w:szCs w:val="24"/>
          <w:u w:color="0000E9"/>
        </w:rPr>
        <w:t>/&gt;</w:t>
      </w:r>
    </w:p>
    <w:p w14:paraId="7F3A72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"its-attribute.locNoteRef.nons"</w:t>
      </w:r>
      <w:r>
        <w:rPr>
          <w:rFonts w:ascii="Courier" w:eastAsia="ヒラギノ角ゴ ProN W3" w:hAnsi="Courier" w:cs="Courier"/>
          <w:b/>
          <w:bCs/>
          <w:color w:val="000084"/>
          <w:sz w:val="24"/>
          <w:szCs w:val="24"/>
          <w:u w:color="0000E9"/>
        </w:rPr>
        <w:t>/&gt;</w:t>
      </w:r>
    </w:p>
    <w:p w14:paraId="003A81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F741C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46878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"its-attribute.locNoteType.nons"</w:t>
      </w:r>
      <w:r>
        <w:rPr>
          <w:rFonts w:ascii="Courier" w:eastAsia="ヒラギノ角ゴ ProN W3" w:hAnsi="Courier" w:cs="Courier"/>
          <w:b/>
          <w:bCs/>
          <w:color w:val="000084"/>
          <w:sz w:val="24"/>
          <w:szCs w:val="24"/>
          <w:u w:color="0000E9"/>
        </w:rPr>
        <w:t>/&gt;</w:t>
      </w:r>
    </w:p>
    <w:p w14:paraId="36F421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EAC3F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0FDEB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8319E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"its-attribute.term.nons"</w:t>
      </w:r>
      <w:r>
        <w:rPr>
          <w:rFonts w:ascii="Courier" w:eastAsia="ヒラギノ角ゴ ProN W3" w:hAnsi="Courier" w:cs="Courier"/>
          <w:b/>
          <w:bCs/>
          <w:color w:val="000084"/>
          <w:sz w:val="24"/>
          <w:szCs w:val="24"/>
          <w:u w:color="0000E9"/>
        </w:rPr>
        <w:t>/&gt;</w:t>
      </w:r>
    </w:p>
    <w:p w14:paraId="5299EA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5D5F4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"its-attribute.termInfoRef.nons"</w:t>
      </w:r>
      <w:r>
        <w:rPr>
          <w:rFonts w:ascii="Courier" w:eastAsia="ヒラギノ角ゴ ProN W3" w:hAnsi="Courier" w:cs="Courier"/>
          <w:b/>
          <w:bCs/>
          <w:color w:val="000084"/>
          <w:sz w:val="24"/>
          <w:szCs w:val="24"/>
          <w:u w:color="0000E9"/>
        </w:rPr>
        <w:t>/&gt;</w:t>
      </w:r>
    </w:p>
    <w:p w14:paraId="2C02E5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63CD7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72CA7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"its-attribute.termConfidence.nons"</w:t>
      </w:r>
      <w:r>
        <w:rPr>
          <w:rFonts w:ascii="Courier" w:eastAsia="ヒラギノ角ゴ ProN W3" w:hAnsi="Courier" w:cs="Courier"/>
          <w:b/>
          <w:bCs/>
          <w:color w:val="000084"/>
          <w:sz w:val="24"/>
          <w:szCs w:val="24"/>
          <w:u w:color="0000E9"/>
        </w:rPr>
        <w:t>/&gt;</w:t>
      </w:r>
    </w:p>
    <w:p w14:paraId="371DFF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4E140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0621F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F6A5A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"its-attribute.withinText.nons"</w:t>
      </w:r>
      <w:r>
        <w:rPr>
          <w:rFonts w:ascii="Courier" w:eastAsia="ヒラギノ角ゴ ProN W3" w:hAnsi="Courier" w:cs="Courier"/>
          <w:b/>
          <w:bCs/>
          <w:color w:val="000084"/>
          <w:sz w:val="24"/>
          <w:szCs w:val="24"/>
          <w:u w:color="0000E9"/>
        </w:rPr>
        <w:t>/&gt;</w:t>
      </w:r>
    </w:p>
    <w:p w14:paraId="5E24A3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E9EF9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3DFEA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024DF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1ACAA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"its-attribute.taConfidence.nons"</w:t>
      </w:r>
      <w:r>
        <w:rPr>
          <w:rFonts w:ascii="Courier" w:eastAsia="ヒラギノ角ゴ ProN W3" w:hAnsi="Courier" w:cs="Courier"/>
          <w:b/>
          <w:bCs/>
          <w:color w:val="000084"/>
          <w:sz w:val="24"/>
          <w:szCs w:val="24"/>
          <w:u w:color="0000E9"/>
        </w:rPr>
        <w:t>/&gt;</w:t>
      </w:r>
    </w:p>
    <w:p w14:paraId="6815D7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8FA26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1FA472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2DA4A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"its-attribute.taClassRef.nons"</w:t>
      </w:r>
      <w:r>
        <w:rPr>
          <w:rFonts w:ascii="Courier" w:eastAsia="ヒラギノ角ゴ ProN W3" w:hAnsi="Courier" w:cs="Courier"/>
          <w:b/>
          <w:bCs/>
          <w:color w:val="000084"/>
          <w:sz w:val="24"/>
          <w:szCs w:val="24"/>
          <w:u w:color="0000E9"/>
        </w:rPr>
        <w:t>/&gt;</w:t>
      </w:r>
    </w:p>
    <w:p w14:paraId="0B7B91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E902B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BD1AC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5E39E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83DF4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"its-attribute.taSource.nons"</w:t>
      </w:r>
      <w:r>
        <w:rPr>
          <w:rFonts w:ascii="Courier" w:eastAsia="ヒラギノ角ゴ ProN W3" w:hAnsi="Courier" w:cs="Courier"/>
          <w:b/>
          <w:bCs/>
          <w:color w:val="000084"/>
          <w:sz w:val="24"/>
          <w:szCs w:val="24"/>
          <w:u w:color="0000E9"/>
        </w:rPr>
        <w:t>/&gt;</w:t>
      </w:r>
    </w:p>
    <w:p w14:paraId="1BE2CE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"its-attribute.taIdent.nons"</w:t>
      </w:r>
      <w:r>
        <w:rPr>
          <w:rFonts w:ascii="Courier" w:eastAsia="ヒラギノ角ゴ ProN W3" w:hAnsi="Courier" w:cs="Courier"/>
          <w:b/>
          <w:bCs/>
          <w:color w:val="000084"/>
          <w:sz w:val="24"/>
          <w:szCs w:val="24"/>
          <w:u w:color="0000E9"/>
        </w:rPr>
        <w:t>/&gt;</w:t>
      </w:r>
    </w:p>
    <w:p w14:paraId="671233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405EC2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"its-attribute.taIdentRef.nons"</w:t>
      </w:r>
      <w:r>
        <w:rPr>
          <w:rFonts w:ascii="Courier" w:eastAsia="ヒラギノ角ゴ ProN W3" w:hAnsi="Courier" w:cs="Courier"/>
          <w:b/>
          <w:bCs/>
          <w:color w:val="000084"/>
          <w:sz w:val="24"/>
          <w:szCs w:val="24"/>
          <w:u w:color="0000E9"/>
        </w:rPr>
        <w:t>/&gt;</w:t>
      </w:r>
    </w:p>
    <w:p w14:paraId="0E5A38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62BA1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2DF67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0F87A0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611C31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195DC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D43F9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"its-attribute.localeFilterList.nons"</w:t>
      </w:r>
      <w:r>
        <w:rPr>
          <w:rFonts w:ascii="Courier" w:eastAsia="ヒラギノ角ゴ ProN W3" w:hAnsi="Courier" w:cs="Courier"/>
          <w:b/>
          <w:bCs/>
          <w:color w:val="000084"/>
          <w:sz w:val="24"/>
          <w:szCs w:val="24"/>
          <w:u w:color="0000E9"/>
        </w:rPr>
        <w:t>/&gt;</w:t>
      </w:r>
    </w:p>
    <w:p w14:paraId="73C33A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39AFF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"its-attribute.localeFilterType.nons"</w:t>
      </w:r>
      <w:r>
        <w:rPr>
          <w:rFonts w:ascii="Courier" w:eastAsia="ヒラギノ角ゴ ProN W3" w:hAnsi="Courier" w:cs="Courier"/>
          <w:b/>
          <w:bCs/>
          <w:color w:val="000084"/>
          <w:sz w:val="24"/>
          <w:szCs w:val="24"/>
          <w:u w:color="0000E9"/>
        </w:rPr>
        <w:t>/&gt;</w:t>
      </w:r>
    </w:p>
    <w:p w14:paraId="0C4E6B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7800D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68A6A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7351C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B89C3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4F278A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AF14E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65DED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"its-attribute.person.nons"</w:t>
      </w:r>
      <w:r>
        <w:rPr>
          <w:rFonts w:ascii="Courier" w:eastAsia="ヒラギノ角ゴ ProN W3" w:hAnsi="Courier" w:cs="Courier"/>
          <w:b/>
          <w:bCs/>
          <w:color w:val="000084"/>
          <w:sz w:val="24"/>
          <w:szCs w:val="24"/>
          <w:u w:color="0000E9"/>
        </w:rPr>
        <w:t>/&gt;</w:t>
      </w:r>
    </w:p>
    <w:p w14:paraId="6C73E9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"its-attribute.personRef.nons"</w:t>
      </w:r>
      <w:r>
        <w:rPr>
          <w:rFonts w:ascii="Courier" w:eastAsia="ヒラギノ角ゴ ProN W3" w:hAnsi="Courier" w:cs="Courier"/>
          <w:b/>
          <w:bCs/>
          <w:color w:val="000084"/>
          <w:sz w:val="24"/>
          <w:szCs w:val="24"/>
          <w:u w:color="0000E9"/>
        </w:rPr>
        <w:t>/&gt;</w:t>
      </w:r>
    </w:p>
    <w:p w14:paraId="35E023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2AC5F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9D275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9ECFB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37936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"its-attribute.org.nons"</w:t>
      </w:r>
      <w:r>
        <w:rPr>
          <w:rFonts w:ascii="Courier" w:eastAsia="ヒラギノ角ゴ ProN W3" w:hAnsi="Courier" w:cs="Courier"/>
          <w:b/>
          <w:bCs/>
          <w:color w:val="000084"/>
          <w:sz w:val="24"/>
          <w:szCs w:val="24"/>
          <w:u w:color="0000E9"/>
        </w:rPr>
        <w:t>/&gt;</w:t>
      </w:r>
    </w:p>
    <w:p w14:paraId="2C2778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"its-attribute.orgRef.nons"</w:t>
      </w:r>
      <w:r>
        <w:rPr>
          <w:rFonts w:ascii="Courier" w:eastAsia="ヒラギノ角ゴ ProN W3" w:hAnsi="Courier" w:cs="Courier"/>
          <w:b/>
          <w:bCs/>
          <w:color w:val="000084"/>
          <w:sz w:val="24"/>
          <w:szCs w:val="24"/>
          <w:u w:color="0000E9"/>
        </w:rPr>
        <w:t>/&gt;</w:t>
      </w:r>
    </w:p>
    <w:p w14:paraId="01379A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D2909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A5C2E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D6A68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649AF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"its-attribute.tool.nons"</w:t>
      </w:r>
      <w:r>
        <w:rPr>
          <w:rFonts w:ascii="Courier" w:eastAsia="ヒラギノ角ゴ ProN W3" w:hAnsi="Courier" w:cs="Courier"/>
          <w:b/>
          <w:bCs/>
          <w:color w:val="000084"/>
          <w:sz w:val="24"/>
          <w:szCs w:val="24"/>
          <w:u w:color="0000E9"/>
        </w:rPr>
        <w:t>/&gt;</w:t>
      </w:r>
    </w:p>
    <w:p w14:paraId="03E892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"its-attribute.toolRef.nons"</w:t>
      </w:r>
      <w:r>
        <w:rPr>
          <w:rFonts w:ascii="Courier" w:eastAsia="ヒラギノ角ゴ ProN W3" w:hAnsi="Courier" w:cs="Courier"/>
          <w:b/>
          <w:bCs/>
          <w:color w:val="000084"/>
          <w:sz w:val="24"/>
          <w:szCs w:val="24"/>
          <w:u w:color="0000E9"/>
        </w:rPr>
        <w:t>/&gt;</w:t>
      </w:r>
    </w:p>
    <w:p w14:paraId="0C3D77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D216C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6575D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09E28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E7202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"its-attribute.revPerson.nons"</w:t>
      </w:r>
      <w:r>
        <w:rPr>
          <w:rFonts w:ascii="Courier" w:eastAsia="ヒラギノ角ゴ ProN W3" w:hAnsi="Courier" w:cs="Courier"/>
          <w:b/>
          <w:bCs/>
          <w:color w:val="000084"/>
          <w:sz w:val="24"/>
          <w:szCs w:val="24"/>
          <w:u w:color="0000E9"/>
        </w:rPr>
        <w:t>/&gt;</w:t>
      </w:r>
    </w:p>
    <w:p w14:paraId="16E1B0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"its-attribute.revPersonRef.nons"</w:t>
      </w:r>
      <w:r>
        <w:rPr>
          <w:rFonts w:ascii="Courier" w:eastAsia="ヒラギノ角ゴ ProN W3" w:hAnsi="Courier" w:cs="Courier"/>
          <w:b/>
          <w:bCs/>
          <w:color w:val="000084"/>
          <w:sz w:val="24"/>
          <w:szCs w:val="24"/>
          <w:u w:color="0000E9"/>
        </w:rPr>
        <w:t>/&gt;</w:t>
      </w:r>
    </w:p>
    <w:p w14:paraId="6B4F96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75A10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531C4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158D0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73392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"its-attribute.revOrg.nons"</w:t>
      </w:r>
      <w:r>
        <w:rPr>
          <w:rFonts w:ascii="Courier" w:eastAsia="ヒラギノ角ゴ ProN W3" w:hAnsi="Courier" w:cs="Courier"/>
          <w:b/>
          <w:bCs/>
          <w:color w:val="000084"/>
          <w:sz w:val="24"/>
          <w:szCs w:val="24"/>
          <w:u w:color="0000E9"/>
        </w:rPr>
        <w:t>/&gt;</w:t>
      </w:r>
    </w:p>
    <w:p w14:paraId="00757B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"its-attribute.revOrgRef.nons"</w:t>
      </w:r>
      <w:r>
        <w:rPr>
          <w:rFonts w:ascii="Courier" w:eastAsia="ヒラギノ角ゴ ProN W3" w:hAnsi="Courier" w:cs="Courier"/>
          <w:b/>
          <w:bCs/>
          <w:color w:val="000084"/>
          <w:sz w:val="24"/>
          <w:szCs w:val="24"/>
          <w:u w:color="0000E9"/>
        </w:rPr>
        <w:t>/&gt;</w:t>
      </w:r>
    </w:p>
    <w:p w14:paraId="361DDA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24F6F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C825D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05096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E9C59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"its-attribute.revTool.nons"</w:t>
      </w:r>
      <w:r>
        <w:rPr>
          <w:rFonts w:ascii="Courier" w:eastAsia="ヒラギノ角ゴ ProN W3" w:hAnsi="Courier" w:cs="Courier"/>
          <w:b/>
          <w:bCs/>
          <w:color w:val="000084"/>
          <w:sz w:val="24"/>
          <w:szCs w:val="24"/>
          <w:u w:color="0000E9"/>
        </w:rPr>
        <w:t>/&gt;</w:t>
      </w:r>
    </w:p>
    <w:p w14:paraId="5F21E0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"its-attribute.revToolRef.nons"</w:t>
      </w:r>
      <w:r>
        <w:rPr>
          <w:rFonts w:ascii="Courier" w:eastAsia="ヒラギノ角ゴ ProN W3" w:hAnsi="Courier" w:cs="Courier"/>
          <w:b/>
          <w:bCs/>
          <w:color w:val="000084"/>
          <w:sz w:val="24"/>
          <w:szCs w:val="24"/>
          <w:u w:color="0000E9"/>
        </w:rPr>
        <w:t>/&gt;</w:t>
      </w:r>
    </w:p>
    <w:p w14:paraId="31B47B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3F1C7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D70B4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7D89D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"its-attribute.provRef.nons"</w:t>
      </w:r>
      <w:r>
        <w:rPr>
          <w:rFonts w:ascii="Courier" w:eastAsia="ヒラギノ角ゴ ProN W3" w:hAnsi="Courier" w:cs="Courier"/>
          <w:b/>
          <w:bCs/>
          <w:color w:val="000084"/>
          <w:sz w:val="24"/>
          <w:szCs w:val="24"/>
          <w:u w:color="0000E9"/>
        </w:rPr>
        <w:t>/&gt;</w:t>
      </w:r>
    </w:p>
    <w:p w14:paraId="1C275E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D56D4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72BAE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"its-attribute.provenanceRecordsRef.nons"</w:t>
      </w:r>
      <w:r>
        <w:rPr>
          <w:rFonts w:ascii="Courier" w:eastAsia="ヒラギノ角ゴ ProN W3" w:hAnsi="Courier" w:cs="Courier"/>
          <w:b/>
          <w:bCs/>
          <w:color w:val="000084"/>
          <w:sz w:val="24"/>
          <w:szCs w:val="24"/>
          <w:u w:color="0000E9"/>
        </w:rPr>
        <w:t>/&gt;</w:t>
      </w:r>
    </w:p>
    <w:p w14:paraId="61D230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79D79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F3D7E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51E2F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21FB9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"its-attribute.locQualityIssuesRef.nons"</w:t>
      </w:r>
      <w:r>
        <w:rPr>
          <w:rFonts w:ascii="Courier" w:eastAsia="ヒラギノ角ゴ ProN W3" w:hAnsi="Courier" w:cs="Courier"/>
          <w:b/>
          <w:bCs/>
          <w:color w:val="000084"/>
          <w:sz w:val="24"/>
          <w:szCs w:val="24"/>
          <w:u w:color="0000E9"/>
        </w:rPr>
        <w:t>/&gt;</w:t>
      </w:r>
    </w:p>
    <w:p w14:paraId="460A50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14B0F5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63BF79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3AD4D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"its-attribute.locQualityIssueType.nons"</w:t>
      </w:r>
      <w:r>
        <w:rPr>
          <w:rFonts w:ascii="Courier" w:eastAsia="ヒラギノ角ゴ ProN W3" w:hAnsi="Courier" w:cs="Courier"/>
          <w:b/>
          <w:bCs/>
          <w:color w:val="000084"/>
          <w:sz w:val="24"/>
          <w:szCs w:val="24"/>
          <w:u w:color="0000E9"/>
        </w:rPr>
        <w:t>/&gt;</w:t>
      </w:r>
    </w:p>
    <w:p w14:paraId="6A75AB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F481C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C7004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"its-attribute.locQualityIssueComment.nons"</w:t>
      </w:r>
      <w:r>
        <w:rPr>
          <w:rFonts w:ascii="Courier" w:eastAsia="ヒラギノ角ゴ ProN W3" w:hAnsi="Courier" w:cs="Courier"/>
          <w:b/>
          <w:bCs/>
          <w:color w:val="000084"/>
          <w:sz w:val="24"/>
          <w:szCs w:val="24"/>
          <w:u w:color="0000E9"/>
        </w:rPr>
        <w:t>/&gt;</w:t>
      </w:r>
    </w:p>
    <w:p w14:paraId="0067F4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F1A4B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1ED518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0072B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"its-attribute.locQualityIssueSeverity.nons"</w:t>
      </w:r>
      <w:r>
        <w:rPr>
          <w:rFonts w:ascii="Courier" w:eastAsia="ヒラギノ角ゴ ProN W3" w:hAnsi="Courier" w:cs="Courier"/>
          <w:b/>
          <w:bCs/>
          <w:color w:val="000084"/>
          <w:sz w:val="24"/>
          <w:szCs w:val="24"/>
          <w:u w:color="0000E9"/>
        </w:rPr>
        <w:t>/&gt;</w:t>
      </w:r>
    </w:p>
    <w:p w14:paraId="5E11CE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C1A7F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FAB3B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"its-attribute.locQualityIssueProfileRef.nons"</w:t>
      </w:r>
      <w:r>
        <w:rPr>
          <w:rFonts w:ascii="Courier" w:eastAsia="ヒラギノ角ゴ ProN W3" w:hAnsi="Courier" w:cs="Courier"/>
          <w:b/>
          <w:bCs/>
          <w:color w:val="000084"/>
          <w:sz w:val="24"/>
          <w:szCs w:val="24"/>
          <w:u w:color="0000E9"/>
        </w:rPr>
        <w:t>/&gt;</w:t>
      </w:r>
    </w:p>
    <w:p w14:paraId="771F66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AAA2A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D3649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"its-attribute.locQualityIssueEnabled.nons"</w:t>
      </w:r>
      <w:r>
        <w:rPr>
          <w:rFonts w:ascii="Courier" w:eastAsia="ヒラギノ角ゴ ProN W3" w:hAnsi="Courier" w:cs="Courier"/>
          <w:b/>
          <w:bCs/>
          <w:color w:val="000084"/>
          <w:sz w:val="24"/>
          <w:szCs w:val="24"/>
          <w:u w:color="0000E9"/>
        </w:rPr>
        <w:t>/&gt;</w:t>
      </w:r>
    </w:p>
    <w:p w14:paraId="66BF35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06BF4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589881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D9F79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9F6B7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8DD87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5A4DB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307909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"its-attribute.locQualityRatingScore.nons"</w:t>
      </w:r>
      <w:r>
        <w:rPr>
          <w:rFonts w:ascii="Courier" w:eastAsia="ヒラギノ角ゴ ProN W3" w:hAnsi="Courier" w:cs="Courier"/>
          <w:b/>
          <w:bCs/>
          <w:color w:val="000084"/>
          <w:sz w:val="24"/>
          <w:szCs w:val="24"/>
          <w:u w:color="0000E9"/>
        </w:rPr>
        <w:t>/&gt;</w:t>
      </w:r>
    </w:p>
    <w:p w14:paraId="2E6921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23A21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"its-attribute.locQualityRatingScoreThreshold.nons"</w:t>
      </w:r>
      <w:r>
        <w:rPr>
          <w:rFonts w:ascii="Courier" w:eastAsia="ヒラギノ角ゴ ProN W3" w:hAnsi="Courier" w:cs="Courier"/>
          <w:b/>
          <w:bCs/>
          <w:color w:val="000084"/>
          <w:sz w:val="24"/>
          <w:szCs w:val="24"/>
          <w:u w:color="0000E9"/>
        </w:rPr>
        <w:t>/&gt;</w:t>
      </w:r>
    </w:p>
    <w:p w14:paraId="5B13CE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1F2C8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79F077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92C1E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"its-attribute.locQualityRatingVote.nons"</w:t>
      </w:r>
      <w:r>
        <w:rPr>
          <w:rFonts w:ascii="Courier" w:eastAsia="ヒラギノ角ゴ ProN W3" w:hAnsi="Courier" w:cs="Courier"/>
          <w:b/>
          <w:bCs/>
          <w:color w:val="000084"/>
          <w:sz w:val="24"/>
          <w:szCs w:val="24"/>
          <w:u w:color="0000E9"/>
        </w:rPr>
        <w:t>/&gt;</w:t>
      </w:r>
    </w:p>
    <w:p w14:paraId="4C995D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29285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"its-attribute.locQualityRatingVoteThreshold.nons"</w:t>
      </w:r>
      <w:r>
        <w:rPr>
          <w:rFonts w:ascii="Courier" w:eastAsia="ヒラギノ角ゴ ProN W3" w:hAnsi="Courier" w:cs="Courier"/>
          <w:b/>
          <w:bCs/>
          <w:color w:val="000084"/>
          <w:sz w:val="24"/>
          <w:szCs w:val="24"/>
          <w:u w:color="0000E9"/>
        </w:rPr>
        <w:t>/&gt;</w:t>
      </w:r>
    </w:p>
    <w:p w14:paraId="3A297B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47EDD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71FBF8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A74B0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9A9C3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"its-attribute.locQualityRatingProfileRef.nons"</w:t>
      </w:r>
      <w:r>
        <w:rPr>
          <w:rFonts w:ascii="Courier" w:eastAsia="ヒラギノ角ゴ ProN W3" w:hAnsi="Courier" w:cs="Courier"/>
          <w:b/>
          <w:bCs/>
          <w:color w:val="000084"/>
          <w:sz w:val="24"/>
          <w:szCs w:val="24"/>
          <w:u w:color="0000E9"/>
        </w:rPr>
        <w:t>/&gt;</w:t>
      </w:r>
    </w:p>
    <w:p w14:paraId="20C273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EC817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D43FB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40B23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"its-attribute.mtConfidence.nons"</w:t>
      </w:r>
      <w:r>
        <w:rPr>
          <w:rFonts w:ascii="Courier" w:eastAsia="ヒラギノ角ゴ ProN W3" w:hAnsi="Courier" w:cs="Courier"/>
          <w:b/>
          <w:bCs/>
          <w:color w:val="000084"/>
          <w:sz w:val="24"/>
          <w:szCs w:val="24"/>
          <w:u w:color="0000E9"/>
        </w:rPr>
        <w:t>/&gt;</w:t>
      </w:r>
    </w:p>
    <w:p w14:paraId="6A5881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06AEA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0B3F7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"its-attribute.allowedCharacters.nons"</w:t>
      </w:r>
      <w:r>
        <w:rPr>
          <w:rFonts w:ascii="Courier" w:eastAsia="ヒラギノ角ゴ ProN W3" w:hAnsi="Courier" w:cs="Courier"/>
          <w:b/>
          <w:bCs/>
          <w:color w:val="000084"/>
          <w:sz w:val="24"/>
          <w:szCs w:val="24"/>
          <w:u w:color="0000E9"/>
        </w:rPr>
        <w:t>/&gt;</w:t>
      </w:r>
    </w:p>
    <w:p w14:paraId="131904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1D792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62723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"its-attribute.storageSize.nons"</w:t>
      </w:r>
      <w:r>
        <w:rPr>
          <w:rFonts w:ascii="Courier" w:eastAsia="ヒラギノ角ゴ ProN W3" w:hAnsi="Courier" w:cs="Courier"/>
          <w:b/>
          <w:bCs/>
          <w:color w:val="000084"/>
          <w:sz w:val="24"/>
          <w:szCs w:val="24"/>
          <w:u w:color="0000E9"/>
        </w:rPr>
        <w:t>/&gt;</w:t>
      </w:r>
    </w:p>
    <w:p w14:paraId="26839B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1F3F7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"its-attribute.storageEncoding.nons"</w:t>
      </w:r>
      <w:r>
        <w:rPr>
          <w:rFonts w:ascii="Courier" w:eastAsia="ヒラギノ角ゴ ProN W3" w:hAnsi="Courier" w:cs="Courier"/>
          <w:b/>
          <w:bCs/>
          <w:color w:val="000084"/>
          <w:sz w:val="24"/>
          <w:szCs w:val="24"/>
          <w:u w:color="0000E9"/>
        </w:rPr>
        <w:t>/&gt;</w:t>
      </w:r>
    </w:p>
    <w:p w14:paraId="275D2E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CD702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F95E2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"its-attribute.lineBreakType.nons"</w:t>
      </w:r>
      <w:r>
        <w:rPr>
          <w:rFonts w:ascii="Courier" w:eastAsia="ヒラギノ角ゴ ProN W3" w:hAnsi="Courier" w:cs="Courier"/>
          <w:b/>
          <w:bCs/>
          <w:color w:val="000084"/>
          <w:sz w:val="24"/>
          <w:szCs w:val="24"/>
          <w:u w:color="0000E9"/>
        </w:rPr>
        <w:t>/&gt;</w:t>
      </w:r>
    </w:p>
    <w:p w14:paraId="541794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79AFF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05028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E328D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"its-attribute.annotatorsRef.nons"</w:t>
      </w:r>
      <w:r>
        <w:rPr>
          <w:rFonts w:ascii="Courier" w:eastAsia="ヒラギノ角ゴ ProN W3" w:hAnsi="Courier" w:cs="Courier"/>
          <w:b/>
          <w:bCs/>
          <w:color w:val="000084"/>
          <w:sz w:val="24"/>
          <w:szCs w:val="24"/>
          <w:u w:color="0000E9"/>
        </w:rPr>
        <w:t>/&gt;</w:t>
      </w:r>
    </w:p>
    <w:p w14:paraId="145B69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1EA1F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5DB6E6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BF65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w:t>
      </w:r>
      <w:r>
        <w:rPr>
          <w:rFonts w:ascii="Courier" w:eastAsia="ヒラギノ角ゴ ProN W3" w:hAnsi="Courier" w:cs="Courier"/>
          <w:b/>
          <w:bCs/>
          <w:color w:val="000084"/>
          <w:sz w:val="24"/>
          <w:szCs w:val="24"/>
          <w:u w:color="0000E9"/>
        </w:rPr>
        <w:t>&gt;</w:t>
      </w:r>
    </w:p>
    <w:p w14:paraId="65A80A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"span"</w:t>
      </w:r>
      <w:r>
        <w:rPr>
          <w:rFonts w:ascii="Courier" w:eastAsia="ヒラギノ角ゴ ProN W3" w:hAnsi="Courier" w:cs="Courier"/>
          <w:b/>
          <w:bCs/>
          <w:color w:val="000084"/>
          <w:sz w:val="24"/>
          <w:szCs w:val="24"/>
          <w:u w:color="0000E9"/>
        </w:rPr>
        <w:t>&gt;</w:t>
      </w:r>
    </w:p>
    <w:p w14:paraId="7AB7CF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Inline element to contain ITS information</w:t>
      </w:r>
      <w:r>
        <w:rPr>
          <w:rFonts w:ascii="Courier" w:eastAsia="ヒラギノ角ゴ ProN W3" w:hAnsi="Courier" w:cs="Courier"/>
          <w:b/>
          <w:bCs/>
          <w:color w:val="000084"/>
          <w:sz w:val="24"/>
          <w:szCs w:val="24"/>
          <w:u w:color="0000E9"/>
        </w:rPr>
        <w:t>&lt;/a:documentation&gt;</w:t>
      </w:r>
    </w:p>
    <w:p w14:paraId="78AA1F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"its-span.content"</w:t>
      </w:r>
      <w:r>
        <w:rPr>
          <w:rFonts w:ascii="Courier" w:eastAsia="ヒラギノ角ゴ ProN W3" w:hAnsi="Courier" w:cs="Courier"/>
          <w:b/>
          <w:bCs/>
          <w:color w:val="000084"/>
          <w:sz w:val="24"/>
          <w:szCs w:val="24"/>
          <w:u w:color="0000E9"/>
        </w:rPr>
        <w:t>/&gt;</w:t>
      </w:r>
    </w:p>
    <w:p w14:paraId="3174B8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"its-span.attributes"</w:t>
      </w:r>
      <w:r>
        <w:rPr>
          <w:rFonts w:ascii="Courier" w:eastAsia="ヒラギノ角ゴ ProN W3" w:hAnsi="Courier" w:cs="Courier"/>
          <w:b/>
          <w:bCs/>
          <w:color w:val="000084"/>
          <w:sz w:val="24"/>
          <w:szCs w:val="24"/>
          <w:u w:color="0000E9"/>
        </w:rPr>
        <w:t>/&gt;</w:t>
      </w:r>
    </w:p>
    <w:p w14:paraId="65DE28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16D229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780D3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"its-span.content"</w:t>
      </w:r>
      <w:r>
        <w:rPr>
          <w:rFonts w:ascii="Courier" w:eastAsia="ヒラギノ角ゴ ProN W3" w:hAnsi="Courier" w:cs="Courier"/>
          <w:b/>
          <w:bCs/>
          <w:color w:val="000084"/>
          <w:sz w:val="24"/>
          <w:szCs w:val="24"/>
          <w:u w:color="0000E9"/>
        </w:rPr>
        <w:t>&gt;</w:t>
      </w:r>
    </w:p>
    <w:p w14:paraId="443C8A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1AB00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84B0D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724EA4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w:t>
      </w:r>
      <w:r>
        <w:rPr>
          <w:rFonts w:ascii="Courier" w:eastAsia="ヒラギノ角ゴ ProN W3" w:hAnsi="Courier" w:cs="Courier"/>
          <w:b/>
          <w:bCs/>
          <w:color w:val="000084"/>
          <w:sz w:val="24"/>
          <w:szCs w:val="24"/>
          <w:u w:color="0000E9"/>
        </w:rPr>
        <w:t>/&gt;</w:t>
      </w:r>
    </w:p>
    <w:p w14:paraId="4E0018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4AA34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0A377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A1A4A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"its-span.attributes"</w:t>
      </w:r>
      <w:r>
        <w:rPr>
          <w:rFonts w:ascii="Courier" w:eastAsia="ヒラギノ角ゴ ProN W3" w:hAnsi="Courier" w:cs="Courier"/>
          <w:b/>
          <w:bCs/>
          <w:color w:val="000084"/>
          <w:sz w:val="24"/>
          <w:szCs w:val="24"/>
          <w:u w:color="0000E9"/>
        </w:rPr>
        <w:t>&gt;</w:t>
      </w:r>
    </w:p>
    <w:p w14:paraId="3DA6B7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3FD6C8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"its-local.nons.attributes"</w:t>
      </w:r>
      <w:r>
        <w:rPr>
          <w:rFonts w:ascii="Courier" w:eastAsia="ヒラギノ角ゴ ProN W3" w:hAnsi="Courier" w:cs="Courier"/>
          <w:b/>
          <w:bCs/>
          <w:color w:val="000084"/>
          <w:sz w:val="24"/>
          <w:szCs w:val="24"/>
          <w:u w:color="0000E9"/>
        </w:rPr>
        <w:t>/&gt;</w:t>
      </w:r>
    </w:p>
    <w:p w14:paraId="2DE621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0A503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05940D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BD53F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5EF612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11F30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w:t>
      </w:r>
      <w:r>
        <w:rPr>
          <w:rFonts w:ascii="Courier" w:eastAsia="ヒラギノ角ゴ ProN W3" w:hAnsi="Courier" w:cs="Courier"/>
          <w:b/>
          <w:bCs/>
          <w:color w:val="000084"/>
          <w:sz w:val="24"/>
          <w:szCs w:val="24"/>
          <w:u w:color="0000E9"/>
        </w:rPr>
        <w:t>&gt;</w:t>
      </w:r>
    </w:p>
    <w:p w14:paraId="448326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"translateRule"</w:t>
      </w:r>
      <w:r>
        <w:rPr>
          <w:rFonts w:ascii="Courier" w:eastAsia="ヒラギノ角ゴ ProN W3" w:hAnsi="Courier" w:cs="Courier"/>
          <w:b/>
          <w:bCs/>
          <w:color w:val="000084"/>
          <w:sz w:val="24"/>
          <w:szCs w:val="24"/>
          <w:u w:color="0000E9"/>
        </w:rPr>
        <w:t>&gt;</w:t>
      </w:r>
    </w:p>
    <w:p w14:paraId="766738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Translate data category</w:t>
      </w:r>
      <w:r>
        <w:rPr>
          <w:rFonts w:ascii="Courier" w:eastAsia="ヒラギノ角ゴ ProN W3" w:hAnsi="Courier" w:cs="Courier"/>
          <w:b/>
          <w:bCs/>
          <w:color w:val="000084"/>
          <w:sz w:val="24"/>
          <w:szCs w:val="24"/>
          <w:u w:color="0000E9"/>
        </w:rPr>
        <w:t>&lt;/a:documentation&gt;</w:t>
      </w:r>
    </w:p>
    <w:p w14:paraId="70E164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"its-translateRule.content"</w:t>
      </w:r>
      <w:r>
        <w:rPr>
          <w:rFonts w:ascii="Courier" w:eastAsia="ヒラギノ角ゴ ProN W3" w:hAnsi="Courier" w:cs="Courier"/>
          <w:b/>
          <w:bCs/>
          <w:color w:val="000084"/>
          <w:sz w:val="24"/>
          <w:szCs w:val="24"/>
          <w:u w:color="0000E9"/>
        </w:rPr>
        <w:t>/&gt;</w:t>
      </w:r>
    </w:p>
    <w:p w14:paraId="11CD7E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"its-translateRule.attributes"</w:t>
      </w:r>
      <w:r>
        <w:rPr>
          <w:rFonts w:ascii="Courier" w:eastAsia="ヒラギノ角ゴ ProN W3" w:hAnsi="Courier" w:cs="Courier"/>
          <w:b/>
          <w:bCs/>
          <w:color w:val="000084"/>
          <w:sz w:val="24"/>
          <w:szCs w:val="24"/>
          <w:u w:color="0000E9"/>
        </w:rPr>
        <w:t>/&gt;</w:t>
      </w:r>
    </w:p>
    <w:p w14:paraId="138442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53ED60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49E8F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"its-translateRule.content"</w:t>
      </w:r>
      <w:r>
        <w:rPr>
          <w:rFonts w:ascii="Courier" w:eastAsia="ヒラギノ角ゴ ProN W3" w:hAnsi="Courier" w:cs="Courier"/>
          <w:b/>
          <w:bCs/>
          <w:color w:val="000084"/>
          <w:sz w:val="24"/>
          <w:szCs w:val="24"/>
          <w:u w:color="0000E9"/>
        </w:rPr>
        <w:t>&gt;</w:t>
      </w:r>
    </w:p>
    <w:p w14:paraId="61E24F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421DE9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09F89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"its-translateRule.attributes"</w:t>
      </w:r>
      <w:r>
        <w:rPr>
          <w:rFonts w:ascii="Courier" w:eastAsia="ヒラギノ角ゴ ProN W3" w:hAnsi="Courier" w:cs="Courier"/>
          <w:b/>
          <w:bCs/>
          <w:color w:val="000084"/>
          <w:sz w:val="24"/>
          <w:szCs w:val="24"/>
          <w:u w:color="0000E9"/>
        </w:rPr>
        <w:t>&gt;</w:t>
      </w:r>
    </w:p>
    <w:p w14:paraId="537C5B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64BF48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"its-attribute.translate.nons"</w:t>
      </w:r>
      <w:r>
        <w:rPr>
          <w:rFonts w:ascii="Courier" w:eastAsia="ヒラギノ角ゴ ProN W3" w:hAnsi="Courier" w:cs="Courier"/>
          <w:b/>
          <w:bCs/>
          <w:color w:val="000084"/>
          <w:sz w:val="24"/>
          <w:szCs w:val="24"/>
          <w:u w:color="0000E9"/>
        </w:rPr>
        <w:t>/&gt;</w:t>
      </w:r>
    </w:p>
    <w:p w14:paraId="193D5F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29197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065B2F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34859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99B75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"its-locNoteRule"</w:t>
      </w:r>
      <w:r>
        <w:rPr>
          <w:rFonts w:ascii="Courier" w:eastAsia="ヒラギノ角ゴ ProN W3" w:hAnsi="Courier" w:cs="Courier"/>
          <w:b/>
          <w:bCs/>
          <w:color w:val="000084"/>
          <w:sz w:val="24"/>
          <w:szCs w:val="24"/>
          <w:u w:color="0000E9"/>
        </w:rPr>
        <w:t>&gt;</w:t>
      </w:r>
    </w:p>
    <w:p w14:paraId="1BEA28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"locNoteRule"</w:t>
      </w:r>
      <w:r>
        <w:rPr>
          <w:rFonts w:ascii="Courier" w:eastAsia="ヒラギノ角ゴ ProN W3" w:hAnsi="Courier" w:cs="Courier"/>
          <w:b/>
          <w:bCs/>
          <w:color w:val="000084"/>
          <w:sz w:val="24"/>
          <w:szCs w:val="24"/>
          <w:u w:color="0000E9"/>
        </w:rPr>
        <w:t>&gt;</w:t>
      </w:r>
    </w:p>
    <w:p w14:paraId="012CB6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Localization Note data category</w:t>
      </w:r>
      <w:r>
        <w:rPr>
          <w:rFonts w:ascii="Courier" w:eastAsia="ヒラギノ角ゴ ProN W3" w:hAnsi="Courier" w:cs="Courier"/>
          <w:b/>
          <w:bCs/>
          <w:color w:val="000084"/>
          <w:sz w:val="24"/>
          <w:szCs w:val="24"/>
          <w:u w:color="0000E9"/>
        </w:rPr>
        <w:t>&lt;/a:documentation&gt;</w:t>
      </w:r>
    </w:p>
    <w:p w14:paraId="2B74D2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3BB52F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"its-attribute.locNoteType.nons"</w:t>
      </w:r>
      <w:r>
        <w:rPr>
          <w:rFonts w:ascii="Courier" w:eastAsia="ヒラギノ角ゴ ProN W3" w:hAnsi="Courier" w:cs="Courier"/>
          <w:b/>
          <w:bCs/>
          <w:color w:val="000084"/>
          <w:sz w:val="24"/>
          <w:szCs w:val="24"/>
          <w:u w:color="0000E9"/>
        </w:rPr>
        <w:t>/&gt;</w:t>
      </w:r>
    </w:p>
    <w:p w14:paraId="30DB62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B6456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w:t>
      </w:r>
      <w:r>
        <w:rPr>
          <w:rFonts w:ascii="Courier" w:eastAsia="ヒラギノ角ゴ ProN W3" w:hAnsi="Courier" w:cs="Courier"/>
          <w:b/>
          <w:bCs/>
          <w:color w:val="000084"/>
          <w:sz w:val="24"/>
          <w:szCs w:val="24"/>
          <w:u w:color="0000E9"/>
        </w:rPr>
        <w:t>/&gt;</w:t>
      </w:r>
    </w:p>
    <w:p w14:paraId="03617C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"its-attribute.locNotePointer.nons"</w:t>
      </w:r>
      <w:r>
        <w:rPr>
          <w:rFonts w:ascii="Courier" w:eastAsia="ヒラギノ角ゴ ProN W3" w:hAnsi="Courier" w:cs="Courier"/>
          <w:b/>
          <w:bCs/>
          <w:color w:val="000084"/>
          <w:sz w:val="24"/>
          <w:szCs w:val="24"/>
          <w:u w:color="0000E9"/>
        </w:rPr>
        <w:t>/&gt;</w:t>
      </w:r>
    </w:p>
    <w:p w14:paraId="4DF569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"its-attribute.locNoteRef.nons"</w:t>
      </w:r>
      <w:r>
        <w:rPr>
          <w:rFonts w:ascii="Courier" w:eastAsia="ヒラギノ角ゴ ProN W3" w:hAnsi="Courier" w:cs="Courier"/>
          <w:b/>
          <w:bCs/>
          <w:color w:val="000084"/>
          <w:sz w:val="24"/>
          <w:szCs w:val="24"/>
          <w:u w:color="0000E9"/>
        </w:rPr>
        <w:t>/&gt;</w:t>
      </w:r>
    </w:p>
    <w:p w14:paraId="5AD09F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"its-attribute.locNoteRefPointer.nons"</w:t>
      </w:r>
      <w:r>
        <w:rPr>
          <w:rFonts w:ascii="Courier" w:eastAsia="ヒラギノ角ゴ ProN W3" w:hAnsi="Courier" w:cs="Courier"/>
          <w:b/>
          <w:bCs/>
          <w:color w:val="000084"/>
          <w:sz w:val="24"/>
          <w:szCs w:val="24"/>
          <w:u w:color="0000E9"/>
        </w:rPr>
        <w:t>/&gt;</w:t>
      </w:r>
    </w:p>
    <w:p w14:paraId="107BBF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6767D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AAD6C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2A2D66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ACAF2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6CB6E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54F4E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"its-attribute.locNotePointer.nons"</w:t>
      </w:r>
      <w:r>
        <w:rPr>
          <w:rFonts w:ascii="Courier" w:eastAsia="ヒラギノ角ゴ ProN W3" w:hAnsi="Courier" w:cs="Courier"/>
          <w:b/>
          <w:bCs/>
          <w:color w:val="000084"/>
          <w:sz w:val="24"/>
          <w:szCs w:val="24"/>
          <w:u w:color="0000E9"/>
        </w:rPr>
        <w:t>&gt;</w:t>
      </w:r>
    </w:p>
    <w:p w14:paraId="4E78ED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"locNotePointer"</w:t>
      </w:r>
      <w:r>
        <w:rPr>
          <w:rFonts w:ascii="Courier" w:eastAsia="ヒラギノ角ゴ ProN W3" w:hAnsi="Courier" w:cs="Courier"/>
          <w:b/>
          <w:bCs/>
          <w:color w:val="000084"/>
          <w:sz w:val="24"/>
          <w:szCs w:val="24"/>
          <w:u w:color="0000E9"/>
        </w:rPr>
        <w:t>&gt;</w:t>
      </w:r>
    </w:p>
    <w:p w14:paraId="1041C6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46627A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AF7EA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3F0B0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"its-attribute.locNoteRefPointer.nons"</w:t>
      </w:r>
      <w:r>
        <w:rPr>
          <w:rFonts w:ascii="Courier" w:eastAsia="ヒラギノ角ゴ ProN W3" w:hAnsi="Courier" w:cs="Courier"/>
          <w:b/>
          <w:bCs/>
          <w:color w:val="000084"/>
          <w:sz w:val="24"/>
          <w:szCs w:val="24"/>
          <w:u w:color="0000E9"/>
        </w:rPr>
        <w:t>&gt;</w:t>
      </w:r>
    </w:p>
    <w:p w14:paraId="63B5B6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"locNoteRefPointer"</w:t>
      </w:r>
      <w:r>
        <w:rPr>
          <w:rFonts w:ascii="Courier" w:eastAsia="ヒラギノ角ゴ ProN W3" w:hAnsi="Courier" w:cs="Courier"/>
          <w:b/>
          <w:bCs/>
          <w:color w:val="000084"/>
          <w:sz w:val="24"/>
          <w:szCs w:val="24"/>
          <w:u w:color="0000E9"/>
        </w:rPr>
        <w:t>&gt;</w:t>
      </w:r>
    </w:p>
    <w:p w14:paraId="4D32E9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52B5C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B8668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E6747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w:t>
      </w:r>
      <w:r>
        <w:rPr>
          <w:rFonts w:ascii="Courier" w:eastAsia="ヒラギノ角ゴ ProN W3" w:hAnsi="Courier" w:cs="Courier"/>
          <w:b/>
          <w:bCs/>
          <w:color w:val="000084"/>
          <w:sz w:val="24"/>
          <w:szCs w:val="24"/>
          <w:u w:color="0000E9"/>
        </w:rPr>
        <w:t>&gt;</w:t>
      </w:r>
    </w:p>
    <w:p w14:paraId="6B25D0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w:t>
      </w:r>
      <w:r>
        <w:rPr>
          <w:rFonts w:ascii="Courier" w:eastAsia="ヒラギノ角ゴ ProN W3" w:hAnsi="Courier" w:cs="Courier"/>
          <w:b/>
          <w:bCs/>
          <w:color w:val="000084"/>
          <w:sz w:val="24"/>
          <w:szCs w:val="24"/>
          <w:u w:color="0000E9"/>
        </w:rPr>
        <w:t>&gt;</w:t>
      </w:r>
    </w:p>
    <w:p w14:paraId="24BA8F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Localization note</w:t>
      </w:r>
      <w:r>
        <w:rPr>
          <w:rFonts w:ascii="Courier" w:eastAsia="ヒラギノ角ゴ ProN W3" w:hAnsi="Courier" w:cs="Courier"/>
          <w:b/>
          <w:bCs/>
          <w:color w:val="000084"/>
          <w:sz w:val="24"/>
          <w:szCs w:val="24"/>
          <w:u w:color="0000E9"/>
        </w:rPr>
        <w:t>&lt;/a:documentation&gt;</w:t>
      </w:r>
    </w:p>
    <w:p w14:paraId="2431B5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"its-locNote.content"</w:t>
      </w:r>
      <w:r>
        <w:rPr>
          <w:rFonts w:ascii="Courier" w:eastAsia="ヒラギノ角ゴ ProN W3" w:hAnsi="Courier" w:cs="Courier"/>
          <w:b/>
          <w:bCs/>
          <w:color w:val="000084"/>
          <w:sz w:val="24"/>
          <w:szCs w:val="24"/>
          <w:u w:color="0000E9"/>
        </w:rPr>
        <w:t>/&gt;</w:t>
      </w:r>
    </w:p>
    <w:p w14:paraId="221071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"its-locNote.attributes"</w:t>
      </w:r>
      <w:r>
        <w:rPr>
          <w:rFonts w:ascii="Courier" w:eastAsia="ヒラギノ角ゴ ProN W3" w:hAnsi="Courier" w:cs="Courier"/>
          <w:b/>
          <w:bCs/>
          <w:color w:val="000084"/>
          <w:sz w:val="24"/>
          <w:szCs w:val="24"/>
          <w:u w:color="0000E9"/>
        </w:rPr>
        <w:t>/&gt;</w:t>
      </w:r>
    </w:p>
    <w:p w14:paraId="6BD630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131D95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FB77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"its-locNote.content"</w:t>
      </w:r>
      <w:r>
        <w:rPr>
          <w:rFonts w:ascii="Courier" w:eastAsia="ヒラギノ角ゴ ProN W3" w:hAnsi="Courier" w:cs="Courier"/>
          <w:b/>
          <w:bCs/>
          <w:color w:val="000084"/>
          <w:sz w:val="24"/>
          <w:szCs w:val="24"/>
          <w:u w:color="0000E9"/>
        </w:rPr>
        <w:t>&gt;</w:t>
      </w:r>
    </w:p>
    <w:p w14:paraId="7A132D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CD2CF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E5DEA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0408AC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w:t>
      </w:r>
      <w:r>
        <w:rPr>
          <w:rFonts w:ascii="Courier" w:eastAsia="ヒラギノ角ゴ ProN W3" w:hAnsi="Courier" w:cs="Courier"/>
          <w:b/>
          <w:bCs/>
          <w:color w:val="000084"/>
          <w:sz w:val="24"/>
          <w:szCs w:val="24"/>
          <w:u w:color="0000E9"/>
        </w:rPr>
        <w:t>/&gt;</w:t>
      </w:r>
    </w:p>
    <w:p w14:paraId="5BD55B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31541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17CB1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7AF2B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"its-locNote.attributes"</w:t>
      </w:r>
      <w:r>
        <w:rPr>
          <w:rFonts w:ascii="Courier" w:eastAsia="ヒラギノ角ゴ ProN W3" w:hAnsi="Courier" w:cs="Courier"/>
          <w:b/>
          <w:bCs/>
          <w:color w:val="000084"/>
          <w:sz w:val="24"/>
          <w:szCs w:val="24"/>
          <w:u w:color="0000E9"/>
        </w:rPr>
        <w:t>&gt;</w:t>
      </w:r>
    </w:p>
    <w:p w14:paraId="0616D2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"its-local.nons.attributes"</w:t>
      </w:r>
      <w:r>
        <w:rPr>
          <w:rFonts w:ascii="Courier" w:eastAsia="ヒラギノ角ゴ ProN W3" w:hAnsi="Courier" w:cs="Courier"/>
          <w:b/>
          <w:bCs/>
          <w:color w:val="000084"/>
          <w:sz w:val="24"/>
          <w:szCs w:val="24"/>
          <w:u w:color="0000E9"/>
        </w:rPr>
        <w:t>/&gt;</w:t>
      </w:r>
    </w:p>
    <w:p w14:paraId="349D30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D6B79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F31A8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F2CEE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9BFEA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w:t>
      </w:r>
      <w:r>
        <w:rPr>
          <w:rFonts w:ascii="Courier" w:eastAsia="ヒラギノ角ゴ ProN W3" w:hAnsi="Courier" w:cs="Courier"/>
          <w:b/>
          <w:bCs/>
          <w:color w:val="000084"/>
          <w:sz w:val="24"/>
          <w:szCs w:val="24"/>
          <w:u w:color="0000E9"/>
        </w:rPr>
        <w:t>&gt;</w:t>
      </w:r>
    </w:p>
    <w:p w14:paraId="32A17A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"termRule"</w:t>
      </w:r>
      <w:r>
        <w:rPr>
          <w:rFonts w:ascii="Courier" w:eastAsia="ヒラギノ角ゴ ProN W3" w:hAnsi="Courier" w:cs="Courier"/>
          <w:b/>
          <w:bCs/>
          <w:color w:val="000084"/>
          <w:sz w:val="24"/>
          <w:szCs w:val="24"/>
          <w:u w:color="0000E9"/>
        </w:rPr>
        <w:t>&gt;</w:t>
      </w:r>
    </w:p>
    <w:p w14:paraId="77F76A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Terminology data category</w:t>
      </w:r>
      <w:r>
        <w:rPr>
          <w:rFonts w:ascii="Courier" w:eastAsia="ヒラギノ角ゴ ProN W3" w:hAnsi="Courier" w:cs="Courier"/>
          <w:b/>
          <w:bCs/>
          <w:color w:val="000084"/>
          <w:sz w:val="24"/>
          <w:szCs w:val="24"/>
          <w:u w:color="0000E9"/>
        </w:rPr>
        <w:t>&lt;/a:documentation&gt;</w:t>
      </w:r>
    </w:p>
    <w:p w14:paraId="69C79F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"its-termRule.content"</w:t>
      </w:r>
      <w:r>
        <w:rPr>
          <w:rFonts w:ascii="Courier" w:eastAsia="ヒラギノ角ゴ ProN W3" w:hAnsi="Courier" w:cs="Courier"/>
          <w:b/>
          <w:bCs/>
          <w:color w:val="000084"/>
          <w:sz w:val="24"/>
          <w:szCs w:val="24"/>
          <w:u w:color="0000E9"/>
        </w:rPr>
        <w:t>/&gt;</w:t>
      </w:r>
    </w:p>
    <w:p w14:paraId="2A4076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"its-termRule.attributes"</w:t>
      </w:r>
      <w:r>
        <w:rPr>
          <w:rFonts w:ascii="Courier" w:eastAsia="ヒラギノ角ゴ ProN W3" w:hAnsi="Courier" w:cs="Courier"/>
          <w:b/>
          <w:bCs/>
          <w:color w:val="000084"/>
          <w:sz w:val="24"/>
          <w:szCs w:val="24"/>
          <w:u w:color="0000E9"/>
        </w:rPr>
        <w:t>/&gt;</w:t>
      </w:r>
    </w:p>
    <w:p w14:paraId="0600B9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64DE80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6F0AF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"its-termRule.content"</w:t>
      </w:r>
      <w:r>
        <w:rPr>
          <w:rFonts w:ascii="Courier" w:eastAsia="ヒラギノ角ゴ ProN W3" w:hAnsi="Courier" w:cs="Courier"/>
          <w:b/>
          <w:bCs/>
          <w:color w:val="000084"/>
          <w:sz w:val="24"/>
          <w:szCs w:val="24"/>
          <w:u w:color="0000E9"/>
        </w:rPr>
        <w:t>&gt;</w:t>
      </w:r>
    </w:p>
    <w:p w14:paraId="1A8047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4644C3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1203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"its-termRule.attributes"</w:t>
      </w:r>
      <w:r>
        <w:rPr>
          <w:rFonts w:ascii="Courier" w:eastAsia="ヒラギノ角ゴ ProN W3" w:hAnsi="Courier" w:cs="Courier"/>
          <w:b/>
          <w:bCs/>
          <w:color w:val="000084"/>
          <w:sz w:val="24"/>
          <w:szCs w:val="24"/>
          <w:u w:color="0000E9"/>
        </w:rPr>
        <w:t>&gt;</w:t>
      </w:r>
    </w:p>
    <w:p w14:paraId="691E3E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8520E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"its-attribute.term.nons"</w:t>
      </w:r>
      <w:r>
        <w:rPr>
          <w:rFonts w:ascii="Courier" w:eastAsia="ヒラギノ角ゴ ProN W3" w:hAnsi="Courier" w:cs="Courier"/>
          <w:b/>
          <w:bCs/>
          <w:color w:val="000084"/>
          <w:sz w:val="24"/>
          <w:szCs w:val="24"/>
          <w:u w:color="0000E9"/>
        </w:rPr>
        <w:t>/&gt;</w:t>
      </w:r>
    </w:p>
    <w:p w14:paraId="0F05DA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E8CA9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54F8B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"its-attribute.termInfoPointer.nons"</w:t>
      </w:r>
      <w:r>
        <w:rPr>
          <w:rFonts w:ascii="Courier" w:eastAsia="ヒラギノ角ゴ ProN W3" w:hAnsi="Courier" w:cs="Courier"/>
          <w:b/>
          <w:bCs/>
          <w:color w:val="000084"/>
          <w:sz w:val="24"/>
          <w:szCs w:val="24"/>
          <w:u w:color="0000E9"/>
        </w:rPr>
        <w:t>/&gt;</w:t>
      </w:r>
    </w:p>
    <w:p w14:paraId="7797A0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"its-attribute.termInfoRef.nons"</w:t>
      </w:r>
      <w:r>
        <w:rPr>
          <w:rFonts w:ascii="Courier" w:eastAsia="ヒラギノ角ゴ ProN W3" w:hAnsi="Courier" w:cs="Courier"/>
          <w:b/>
          <w:bCs/>
          <w:color w:val="000084"/>
          <w:sz w:val="24"/>
          <w:szCs w:val="24"/>
          <w:u w:color="0000E9"/>
        </w:rPr>
        <w:t>/&gt;</w:t>
      </w:r>
    </w:p>
    <w:p w14:paraId="0F05D7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"its-attribute.termInfoRefPointer.nons"</w:t>
      </w:r>
      <w:r>
        <w:rPr>
          <w:rFonts w:ascii="Courier" w:eastAsia="ヒラギノ角ゴ ProN W3" w:hAnsi="Courier" w:cs="Courier"/>
          <w:b/>
          <w:bCs/>
          <w:color w:val="000084"/>
          <w:sz w:val="24"/>
          <w:szCs w:val="24"/>
          <w:u w:color="0000E9"/>
        </w:rPr>
        <w:t>/&gt;</w:t>
      </w:r>
    </w:p>
    <w:p w14:paraId="6E33B6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0FE50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774A8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16AC3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57CFAB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4F474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116A7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"its-attribute.termInfoPointer.nons"</w:t>
      </w:r>
      <w:r>
        <w:rPr>
          <w:rFonts w:ascii="Courier" w:eastAsia="ヒラギノ角ゴ ProN W3" w:hAnsi="Courier" w:cs="Courier"/>
          <w:b/>
          <w:bCs/>
          <w:color w:val="000084"/>
          <w:sz w:val="24"/>
          <w:szCs w:val="24"/>
          <w:u w:color="0000E9"/>
        </w:rPr>
        <w:t>&gt;</w:t>
      </w:r>
    </w:p>
    <w:p w14:paraId="1D359F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"termInfoPointer"</w:t>
      </w:r>
      <w:r>
        <w:rPr>
          <w:rFonts w:ascii="Courier" w:eastAsia="ヒラギノ角ゴ ProN W3" w:hAnsi="Courier" w:cs="Courier"/>
          <w:b/>
          <w:bCs/>
          <w:color w:val="000084"/>
          <w:sz w:val="24"/>
          <w:szCs w:val="24"/>
          <w:u w:color="0000E9"/>
        </w:rPr>
        <w:t>&gt;</w:t>
      </w:r>
    </w:p>
    <w:p w14:paraId="2D394C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0A4393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D7BF0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6B4FD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"its-attribute.termInfoRefPointer.nons"</w:t>
      </w:r>
      <w:r>
        <w:rPr>
          <w:rFonts w:ascii="Courier" w:eastAsia="ヒラギノ角ゴ ProN W3" w:hAnsi="Courier" w:cs="Courier"/>
          <w:b/>
          <w:bCs/>
          <w:color w:val="000084"/>
          <w:sz w:val="24"/>
          <w:szCs w:val="24"/>
          <w:u w:color="0000E9"/>
        </w:rPr>
        <w:t>&gt;</w:t>
      </w:r>
    </w:p>
    <w:p w14:paraId="187510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"termInfoRefPointer"</w:t>
      </w:r>
      <w:r>
        <w:rPr>
          <w:rFonts w:ascii="Courier" w:eastAsia="ヒラギノ角ゴ ProN W3" w:hAnsi="Courier" w:cs="Courier"/>
          <w:b/>
          <w:bCs/>
          <w:color w:val="000084"/>
          <w:sz w:val="24"/>
          <w:szCs w:val="24"/>
          <w:u w:color="0000E9"/>
        </w:rPr>
        <w:t>&gt;</w:t>
      </w:r>
    </w:p>
    <w:p w14:paraId="5DF55E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29323D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76778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78DC2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w:t>
      </w:r>
      <w:r>
        <w:rPr>
          <w:rFonts w:ascii="Courier" w:eastAsia="ヒラギノ角ゴ ProN W3" w:hAnsi="Courier" w:cs="Courier"/>
          <w:b/>
          <w:bCs/>
          <w:color w:val="000084"/>
          <w:sz w:val="24"/>
          <w:szCs w:val="24"/>
          <w:u w:color="0000E9"/>
        </w:rPr>
        <w:t>&gt;</w:t>
      </w:r>
    </w:p>
    <w:p w14:paraId="045CCB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"dirRule"</w:t>
      </w:r>
      <w:r>
        <w:rPr>
          <w:rFonts w:ascii="Courier" w:eastAsia="ヒラギノ角ゴ ProN W3" w:hAnsi="Courier" w:cs="Courier"/>
          <w:b/>
          <w:bCs/>
          <w:color w:val="000084"/>
          <w:sz w:val="24"/>
          <w:szCs w:val="24"/>
          <w:u w:color="0000E9"/>
        </w:rPr>
        <w:t>&gt;</w:t>
      </w:r>
    </w:p>
    <w:p w14:paraId="770AB9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Directionality data category</w:t>
      </w:r>
      <w:r>
        <w:rPr>
          <w:rFonts w:ascii="Courier" w:eastAsia="ヒラギノ角ゴ ProN W3" w:hAnsi="Courier" w:cs="Courier"/>
          <w:b/>
          <w:bCs/>
          <w:color w:val="000084"/>
          <w:sz w:val="24"/>
          <w:szCs w:val="24"/>
          <w:u w:color="0000E9"/>
        </w:rPr>
        <w:t>&lt;/a:documentation&gt;</w:t>
      </w:r>
    </w:p>
    <w:p w14:paraId="718D52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"its-dirRule.content"</w:t>
      </w:r>
      <w:r>
        <w:rPr>
          <w:rFonts w:ascii="Courier" w:eastAsia="ヒラギノ角ゴ ProN W3" w:hAnsi="Courier" w:cs="Courier"/>
          <w:b/>
          <w:bCs/>
          <w:color w:val="000084"/>
          <w:sz w:val="24"/>
          <w:szCs w:val="24"/>
          <w:u w:color="0000E9"/>
        </w:rPr>
        <w:t>/&gt;</w:t>
      </w:r>
    </w:p>
    <w:p w14:paraId="5593CF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"its-dirRule.attributes"</w:t>
      </w:r>
      <w:r>
        <w:rPr>
          <w:rFonts w:ascii="Courier" w:eastAsia="ヒラギノ角ゴ ProN W3" w:hAnsi="Courier" w:cs="Courier"/>
          <w:b/>
          <w:bCs/>
          <w:color w:val="000084"/>
          <w:sz w:val="24"/>
          <w:szCs w:val="24"/>
          <w:u w:color="0000E9"/>
        </w:rPr>
        <w:t>/&gt;</w:t>
      </w:r>
    </w:p>
    <w:p w14:paraId="227D8E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5D99E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89558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"its-dirRule.content"</w:t>
      </w:r>
      <w:r>
        <w:rPr>
          <w:rFonts w:ascii="Courier" w:eastAsia="ヒラギノ角ゴ ProN W3" w:hAnsi="Courier" w:cs="Courier"/>
          <w:b/>
          <w:bCs/>
          <w:color w:val="000084"/>
          <w:sz w:val="24"/>
          <w:szCs w:val="24"/>
          <w:u w:color="0000E9"/>
        </w:rPr>
        <w:t>&gt;</w:t>
      </w:r>
    </w:p>
    <w:p w14:paraId="248026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634E15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5A593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"its-dirRule.attributes"</w:t>
      </w:r>
      <w:r>
        <w:rPr>
          <w:rFonts w:ascii="Courier" w:eastAsia="ヒラギノ角ゴ ProN W3" w:hAnsi="Courier" w:cs="Courier"/>
          <w:b/>
          <w:bCs/>
          <w:color w:val="000084"/>
          <w:sz w:val="24"/>
          <w:szCs w:val="24"/>
          <w:u w:color="0000E9"/>
        </w:rPr>
        <w:t>&gt;</w:t>
      </w:r>
    </w:p>
    <w:p w14:paraId="7C0E43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A4EFB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"its-attribute.dir.nons"</w:t>
      </w:r>
      <w:r>
        <w:rPr>
          <w:rFonts w:ascii="Courier" w:eastAsia="ヒラギノ角ゴ ProN W3" w:hAnsi="Courier" w:cs="Courier"/>
          <w:b/>
          <w:bCs/>
          <w:color w:val="000084"/>
          <w:sz w:val="24"/>
          <w:szCs w:val="24"/>
          <w:u w:color="0000E9"/>
        </w:rPr>
        <w:t>/&gt;</w:t>
      </w:r>
    </w:p>
    <w:p w14:paraId="5320063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E9ABA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103EA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E4BF1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27720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w:t>
      </w:r>
      <w:r>
        <w:rPr>
          <w:rFonts w:ascii="Courier" w:eastAsia="ヒラギノ角ゴ ProN W3" w:hAnsi="Courier" w:cs="Courier"/>
          <w:b/>
          <w:bCs/>
          <w:color w:val="000084"/>
          <w:sz w:val="24"/>
          <w:szCs w:val="24"/>
          <w:u w:color="0000E9"/>
        </w:rPr>
        <w:t>&gt;</w:t>
      </w:r>
    </w:p>
    <w:p w14:paraId="5F38E6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"langRule"</w:t>
      </w:r>
      <w:r>
        <w:rPr>
          <w:rFonts w:ascii="Courier" w:eastAsia="ヒラギノ角ゴ ProN W3" w:hAnsi="Courier" w:cs="Courier"/>
          <w:b/>
          <w:bCs/>
          <w:color w:val="000084"/>
          <w:sz w:val="24"/>
          <w:szCs w:val="24"/>
          <w:u w:color="0000E9"/>
        </w:rPr>
        <w:t>&gt;</w:t>
      </w:r>
    </w:p>
    <w:p w14:paraId="24EE66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Language Information data category</w:t>
      </w:r>
      <w:r>
        <w:rPr>
          <w:rFonts w:ascii="Courier" w:eastAsia="ヒラギノ角ゴ ProN W3" w:hAnsi="Courier" w:cs="Courier"/>
          <w:b/>
          <w:bCs/>
          <w:color w:val="000084"/>
          <w:sz w:val="24"/>
          <w:szCs w:val="24"/>
          <w:u w:color="0000E9"/>
        </w:rPr>
        <w:t>&lt;/a:documentation&gt;</w:t>
      </w:r>
    </w:p>
    <w:p w14:paraId="68E7E5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"its-langRule.content"</w:t>
      </w:r>
      <w:r>
        <w:rPr>
          <w:rFonts w:ascii="Courier" w:eastAsia="ヒラギノ角ゴ ProN W3" w:hAnsi="Courier" w:cs="Courier"/>
          <w:b/>
          <w:bCs/>
          <w:color w:val="000084"/>
          <w:sz w:val="24"/>
          <w:szCs w:val="24"/>
          <w:u w:color="0000E9"/>
        </w:rPr>
        <w:t>/&gt;</w:t>
      </w:r>
    </w:p>
    <w:p w14:paraId="2354C5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"its-langRule.attributes"</w:t>
      </w:r>
      <w:r>
        <w:rPr>
          <w:rFonts w:ascii="Courier" w:eastAsia="ヒラギノ角ゴ ProN W3" w:hAnsi="Courier" w:cs="Courier"/>
          <w:b/>
          <w:bCs/>
          <w:color w:val="000084"/>
          <w:sz w:val="24"/>
          <w:szCs w:val="24"/>
          <w:u w:color="0000E9"/>
        </w:rPr>
        <w:t>/&gt;</w:t>
      </w:r>
    </w:p>
    <w:p w14:paraId="061EAD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61FA29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51906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"its-langRule.content"</w:t>
      </w:r>
      <w:r>
        <w:rPr>
          <w:rFonts w:ascii="Courier" w:eastAsia="ヒラギノ角ゴ ProN W3" w:hAnsi="Courier" w:cs="Courier"/>
          <w:b/>
          <w:bCs/>
          <w:color w:val="000084"/>
          <w:sz w:val="24"/>
          <w:szCs w:val="24"/>
          <w:u w:color="0000E9"/>
        </w:rPr>
        <w:t>&gt;</w:t>
      </w:r>
    </w:p>
    <w:p w14:paraId="3C20F4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575F4F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E6B74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"its-langRule.attributes"</w:t>
      </w:r>
      <w:r>
        <w:rPr>
          <w:rFonts w:ascii="Courier" w:eastAsia="ヒラギノ角ゴ ProN W3" w:hAnsi="Courier" w:cs="Courier"/>
          <w:b/>
          <w:bCs/>
          <w:color w:val="000084"/>
          <w:sz w:val="24"/>
          <w:szCs w:val="24"/>
          <w:u w:color="0000E9"/>
        </w:rPr>
        <w:t>&gt;</w:t>
      </w:r>
    </w:p>
    <w:p w14:paraId="7B5AEE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6A87BC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"its-attribute.langPointer.nons"</w:t>
      </w:r>
      <w:r>
        <w:rPr>
          <w:rFonts w:ascii="Courier" w:eastAsia="ヒラギノ角ゴ ProN W3" w:hAnsi="Courier" w:cs="Courier"/>
          <w:b/>
          <w:bCs/>
          <w:color w:val="000084"/>
          <w:sz w:val="24"/>
          <w:szCs w:val="24"/>
          <w:u w:color="0000E9"/>
        </w:rPr>
        <w:t>/&gt;</w:t>
      </w:r>
    </w:p>
    <w:p w14:paraId="746239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73811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3D0E82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0BD54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A4F80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"its-attribute.langPointer.nons"</w:t>
      </w:r>
      <w:r>
        <w:rPr>
          <w:rFonts w:ascii="Courier" w:eastAsia="ヒラギノ角ゴ ProN W3" w:hAnsi="Courier" w:cs="Courier"/>
          <w:b/>
          <w:bCs/>
          <w:color w:val="000084"/>
          <w:sz w:val="24"/>
          <w:szCs w:val="24"/>
          <w:u w:color="0000E9"/>
        </w:rPr>
        <w:t>&gt;</w:t>
      </w:r>
    </w:p>
    <w:p w14:paraId="46FD89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"langPointer"</w:t>
      </w:r>
      <w:r>
        <w:rPr>
          <w:rFonts w:ascii="Courier" w:eastAsia="ヒラギノ角ゴ ProN W3" w:hAnsi="Courier" w:cs="Courier"/>
          <w:b/>
          <w:bCs/>
          <w:color w:val="000084"/>
          <w:sz w:val="24"/>
          <w:szCs w:val="24"/>
          <w:u w:color="0000E9"/>
        </w:rPr>
        <w:t>&gt;</w:t>
      </w:r>
    </w:p>
    <w:p w14:paraId="079928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19AC88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AFA0D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5F5C2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w:t>
      </w:r>
      <w:r>
        <w:rPr>
          <w:rFonts w:ascii="Courier" w:eastAsia="ヒラギノ角ゴ ProN W3" w:hAnsi="Courier" w:cs="Courier"/>
          <w:b/>
          <w:bCs/>
          <w:color w:val="000084"/>
          <w:sz w:val="24"/>
          <w:szCs w:val="24"/>
          <w:u w:color="0000E9"/>
        </w:rPr>
        <w:t>&gt;</w:t>
      </w:r>
    </w:p>
    <w:p w14:paraId="303A1E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"withinTextRule"</w:t>
      </w:r>
      <w:r>
        <w:rPr>
          <w:rFonts w:ascii="Courier" w:eastAsia="ヒラギノ角ゴ ProN W3" w:hAnsi="Courier" w:cs="Courier"/>
          <w:b/>
          <w:bCs/>
          <w:color w:val="000084"/>
          <w:sz w:val="24"/>
          <w:szCs w:val="24"/>
          <w:u w:color="0000E9"/>
        </w:rPr>
        <w:t>&gt;</w:t>
      </w:r>
    </w:p>
    <w:p w14:paraId="40AECC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Elements Within Text data category</w:t>
      </w:r>
      <w:r>
        <w:rPr>
          <w:rFonts w:ascii="Courier" w:eastAsia="ヒラギノ角ゴ ProN W3" w:hAnsi="Courier" w:cs="Courier"/>
          <w:b/>
          <w:bCs/>
          <w:color w:val="000084"/>
          <w:sz w:val="24"/>
          <w:szCs w:val="24"/>
          <w:u w:color="0000E9"/>
        </w:rPr>
        <w:t>&lt;/a:documentation&gt;</w:t>
      </w:r>
    </w:p>
    <w:p w14:paraId="0CF03F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"its-withinTextRule.content"</w:t>
      </w:r>
      <w:r>
        <w:rPr>
          <w:rFonts w:ascii="Courier" w:eastAsia="ヒラギノ角ゴ ProN W3" w:hAnsi="Courier" w:cs="Courier"/>
          <w:b/>
          <w:bCs/>
          <w:color w:val="000084"/>
          <w:sz w:val="24"/>
          <w:szCs w:val="24"/>
          <w:u w:color="0000E9"/>
        </w:rPr>
        <w:t>/&gt;</w:t>
      </w:r>
    </w:p>
    <w:p w14:paraId="77AED2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"its-withinTextRule.attributes"</w:t>
      </w:r>
      <w:r>
        <w:rPr>
          <w:rFonts w:ascii="Courier" w:eastAsia="ヒラギノ角ゴ ProN W3" w:hAnsi="Courier" w:cs="Courier"/>
          <w:b/>
          <w:bCs/>
          <w:color w:val="000084"/>
          <w:sz w:val="24"/>
          <w:szCs w:val="24"/>
          <w:u w:color="0000E9"/>
        </w:rPr>
        <w:t>/&gt;</w:t>
      </w:r>
    </w:p>
    <w:p w14:paraId="08C976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33DDA7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97D12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"its-withinTextRule.content"</w:t>
      </w:r>
      <w:r>
        <w:rPr>
          <w:rFonts w:ascii="Courier" w:eastAsia="ヒラギノ角ゴ ProN W3" w:hAnsi="Courier" w:cs="Courier"/>
          <w:b/>
          <w:bCs/>
          <w:color w:val="000084"/>
          <w:sz w:val="24"/>
          <w:szCs w:val="24"/>
          <w:u w:color="0000E9"/>
        </w:rPr>
        <w:t>&gt;</w:t>
      </w:r>
    </w:p>
    <w:p w14:paraId="2E3EED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3F3459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66A14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"its-withinTextRule.attributes"</w:t>
      </w:r>
      <w:r>
        <w:rPr>
          <w:rFonts w:ascii="Courier" w:eastAsia="ヒラギノ角ゴ ProN W3" w:hAnsi="Courier" w:cs="Courier"/>
          <w:b/>
          <w:bCs/>
          <w:color w:val="000084"/>
          <w:sz w:val="24"/>
          <w:szCs w:val="24"/>
          <w:u w:color="0000E9"/>
        </w:rPr>
        <w:t>&gt;</w:t>
      </w:r>
    </w:p>
    <w:p w14:paraId="3E9185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6FA953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"its-attribute.withinText.nons"</w:t>
      </w:r>
      <w:r>
        <w:rPr>
          <w:rFonts w:ascii="Courier" w:eastAsia="ヒラギノ角ゴ ProN W3" w:hAnsi="Courier" w:cs="Courier"/>
          <w:b/>
          <w:bCs/>
          <w:color w:val="000084"/>
          <w:sz w:val="24"/>
          <w:szCs w:val="24"/>
          <w:u w:color="0000E9"/>
        </w:rPr>
        <w:t>/&gt;</w:t>
      </w:r>
    </w:p>
    <w:p w14:paraId="4DE60C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D776E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39D1CB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07A3A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C18E6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w:t>
      </w:r>
      <w:r>
        <w:rPr>
          <w:rFonts w:ascii="Courier" w:eastAsia="ヒラギノ角ゴ ProN W3" w:hAnsi="Courier" w:cs="Courier"/>
          <w:b/>
          <w:bCs/>
          <w:color w:val="000084"/>
          <w:sz w:val="24"/>
          <w:szCs w:val="24"/>
          <w:u w:color="0000E9"/>
        </w:rPr>
        <w:t>&gt;</w:t>
      </w:r>
    </w:p>
    <w:p w14:paraId="5240C9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"domainRule"</w:t>
      </w:r>
      <w:r>
        <w:rPr>
          <w:rFonts w:ascii="Courier" w:eastAsia="ヒラギノ角ゴ ProN W3" w:hAnsi="Courier" w:cs="Courier"/>
          <w:b/>
          <w:bCs/>
          <w:color w:val="000084"/>
          <w:sz w:val="24"/>
          <w:szCs w:val="24"/>
          <w:u w:color="0000E9"/>
        </w:rPr>
        <w:t>&gt;</w:t>
      </w:r>
    </w:p>
    <w:p w14:paraId="1A90E3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Domain data category</w:t>
      </w:r>
      <w:r>
        <w:rPr>
          <w:rFonts w:ascii="Courier" w:eastAsia="ヒラギノ角ゴ ProN W3" w:hAnsi="Courier" w:cs="Courier"/>
          <w:b/>
          <w:bCs/>
          <w:color w:val="000084"/>
          <w:sz w:val="24"/>
          <w:szCs w:val="24"/>
          <w:u w:color="0000E9"/>
        </w:rPr>
        <w:t>&lt;/a:documentation&gt;</w:t>
      </w:r>
    </w:p>
    <w:p w14:paraId="43876A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"its-domainRule.content"</w:t>
      </w:r>
      <w:r>
        <w:rPr>
          <w:rFonts w:ascii="Courier" w:eastAsia="ヒラギノ角ゴ ProN W3" w:hAnsi="Courier" w:cs="Courier"/>
          <w:b/>
          <w:bCs/>
          <w:color w:val="000084"/>
          <w:sz w:val="24"/>
          <w:szCs w:val="24"/>
          <w:u w:color="0000E9"/>
        </w:rPr>
        <w:t>/&gt;</w:t>
      </w:r>
    </w:p>
    <w:p w14:paraId="3D0417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"its-domainRule.attributes"</w:t>
      </w:r>
      <w:r>
        <w:rPr>
          <w:rFonts w:ascii="Courier" w:eastAsia="ヒラギノ角ゴ ProN W3" w:hAnsi="Courier" w:cs="Courier"/>
          <w:b/>
          <w:bCs/>
          <w:color w:val="000084"/>
          <w:sz w:val="24"/>
          <w:szCs w:val="24"/>
          <w:u w:color="0000E9"/>
        </w:rPr>
        <w:t>/&gt;</w:t>
      </w:r>
    </w:p>
    <w:p w14:paraId="6103AC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64F601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B3E5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"its-domainRule.content"</w:t>
      </w:r>
      <w:r>
        <w:rPr>
          <w:rFonts w:ascii="Courier" w:eastAsia="ヒラギノ角ゴ ProN W3" w:hAnsi="Courier" w:cs="Courier"/>
          <w:b/>
          <w:bCs/>
          <w:color w:val="000084"/>
          <w:sz w:val="24"/>
          <w:szCs w:val="24"/>
          <w:u w:color="0000E9"/>
        </w:rPr>
        <w:t>&gt;</w:t>
      </w:r>
    </w:p>
    <w:p w14:paraId="2C740B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7AE7A6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3FB80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"its-domainRule.attributes"</w:t>
      </w:r>
      <w:r>
        <w:rPr>
          <w:rFonts w:ascii="Courier" w:eastAsia="ヒラギノ角ゴ ProN W3" w:hAnsi="Courier" w:cs="Courier"/>
          <w:b/>
          <w:bCs/>
          <w:color w:val="000084"/>
          <w:sz w:val="24"/>
          <w:szCs w:val="24"/>
          <w:u w:color="0000E9"/>
        </w:rPr>
        <w:t>&gt;</w:t>
      </w:r>
    </w:p>
    <w:p w14:paraId="0279D3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16A629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"its-attribute.domainPointer.nons"</w:t>
      </w:r>
      <w:r>
        <w:rPr>
          <w:rFonts w:ascii="Courier" w:eastAsia="ヒラギノ角ゴ ProN W3" w:hAnsi="Courier" w:cs="Courier"/>
          <w:b/>
          <w:bCs/>
          <w:color w:val="000084"/>
          <w:sz w:val="24"/>
          <w:szCs w:val="24"/>
          <w:u w:color="0000E9"/>
        </w:rPr>
        <w:t>/&gt;</w:t>
      </w:r>
    </w:p>
    <w:p w14:paraId="7F95E5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4892B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"its-attribute.domainMapping.nons"</w:t>
      </w:r>
      <w:r>
        <w:rPr>
          <w:rFonts w:ascii="Courier" w:eastAsia="ヒラギノ角ゴ ProN W3" w:hAnsi="Courier" w:cs="Courier"/>
          <w:b/>
          <w:bCs/>
          <w:color w:val="000084"/>
          <w:sz w:val="24"/>
          <w:szCs w:val="24"/>
          <w:u w:color="0000E9"/>
        </w:rPr>
        <w:t>/&gt;</w:t>
      </w:r>
    </w:p>
    <w:p w14:paraId="0D5CB0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7F21B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E04FC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004CCE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D8D97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C08EA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"its-attribute.domainPointer.nons"</w:t>
      </w:r>
      <w:r>
        <w:rPr>
          <w:rFonts w:ascii="Courier" w:eastAsia="ヒラギノ角ゴ ProN W3" w:hAnsi="Courier" w:cs="Courier"/>
          <w:b/>
          <w:bCs/>
          <w:color w:val="000084"/>
          <w:sz w:val="24"/>
          <w:szCs w:val="24"/>
          <w:u w:color="0000E9"/>
        </w:rPr>
        <w:t>&gt;</w:t>
      </w:r>
    </w:p>
    <w:p w14:paraId="5D2B8F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"domainPointer"</w:t>
      </w:r>
      <w:r>
        <w:rPr>
          <w:rFonts w:ascii="Courier" w:eastAsia="ヒラギノ角ゴ ProN W3" w:hAnsi="Courier" w:cs="Courier"/>
          <w:b/>
          <w:bCs/>
          <w:color w:val="000084"/>
          <w:sz w:val="24"/>
          <w:szCs w:val="24"/>
          <w:u w:color="0000E9"/>
        </w:rPr>
        <w:t>&gt;</w:t>
      </w:r>
    </w:p>
    <w:p w14:paraId="6B32C5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15DAEB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A8BE6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40477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w:t>
      </w:r>
      <w:r>
        <w:rPr>
          <w:rFonts w:ascii="Courier" w:eastAsia="ヒラギノ角ゴ ProN W3" w:hAnsi="Courier" w:cs="Courier"/>
          <w:b/>
          <w:bCs/>
          <w:color w:val="000084"/>
          <w:sz w:val="24"/>
          <w:szCs w:val="24"/>
          <w:u w:color="0000E9"/>
        </w:rPr>
        <w:t>&gt;</w:t>
      </w:r>
    </w:p>
    <w:p w14:paraId="2A78BF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"textAnalysisRule"</w:t>
      </w:r>
      <w:r>
        <w:rPr>
          <w:rFonts w:ascii="Courier" w:eastAsia="ヒラギノ角ゴ ProN W3" w:hAnsi="Courier" w:cs="Courier"/>
          <w:b/>
          <w:bCs/>
          <w:color w:val="000084"/>
          <w:sz w:val="24"/>
          <w:szCs w:val="24"/>
          <w:u w:color="0000E9"/>
        </w:rPr>
        <w:t>&gt;</w:t>
      </w:r>
    </w:p>
    <w:p w14:paraId="754BB8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Disambiguation data category</w:t>
      </w:r>
      <w:r>
        <w:rPr>
          <w:rFonts w:ascii="Courier" w:eastAsia="ヒラギノ角ゴ ProN W3" w:hAnsi="Courier" w:cs="Courier"/>
          <w:b/>
          <w:bCs/>
          <w:color w:val="000084"/>
          <w:sz w:val="24"/>
          <w:szCs w:val="24"/>
          <w:u w:color="0000E9"/>
        </w:rPr>
        <w:t>&lt;/a:documentation&gt;</w:t>
      </w:r>
    </w:p>
    <w:p w14:paraId="74F8CB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"its-textAnalysisRule.content"</w:t>
      </w:r>
      <w:r>
        <w:rPr>
          <w:rFonts w:ascii="Courier" w:eastAsia="ヒラギノ角ゴ ProN W3" w:hAnsi="Courier" w:cs="Courier"/>
          <w:b/>
          <w:bCs/>
          <w:color w:val="000084"/>
          <w:sz w:val="24"/>
          <w:szCs w:val="24"/>
          <w:u w:color="0000E9"/>
        </w:rPr>
        <w:t>/&gt;</w:t>
      </w:r>
    </w:p>
    <w:p w14:paraId="07924B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"its-textAnalysisRule.attributes"</w:t>
      </w:r>
      <w:r>
        <w:rPr>
          <w:rFonts w:ascii="Courier" w:eastAsia="ヒラギノ角ゴ ProN W3" w:hAnsi="Courier" w:cs="Courier"/>
          <w:b/>
          <w:bCs/>
          <w:color w:val="000084"/>
          <w:sz w:val="24"/>
          <w:szCs w:val="24"/>
          <w:u w:color="0000E9"/>
        </w:rPr>
        <w:t>/&gt;</w:t>
      </w:r>
    </w:p>
    <w:p w14:paraId="1258D4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4D496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AAB70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"its-textAnalysisRule.content"</w:t>
      </w:r>
      <w:r>
        <w:rPr>
          <w:rFonts w:ascii="Courier" w:eastAsia="ヒラギノ角ゴ ProN W3" w:hAnsi="Courier" w:cs="Courier"/>
          <w:b/>
          <w:bCs/>
          <w:color w:val="000084"/>
          <w:sz w:val="24"/>
          <w:szCs w:val="24"/>
          <w:u w:color="0000E9"/>
        </w:rPr>
        <w:t>&gt;</w:t>
      </w:r>
    </w:p>
    <w:p w14:paraId="3E17FE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397FDD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94ED1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"its-textAnalysisRule.attributes"</w:t>
      </w:r>
      <w:r>
        <w:rPr>
          <w:rFonts w:ascii="Courier" w:eastAsia="ヒラギノ角ゴ ProN W3" w:hAnsi="Courier" w:cs="Courier"/>
          <w:b/>
          <w:bCs/>
          <w:color w:val="000084"/>
          <w:sz w:val="24"/>
          <w:szCs w:val="24"/>
          <w:u w:color="0000E9"/>
        </w:rPr>
        <w:t>&gt;</w:t>
      </w:r>
    </w:p>
    <w:p w14:paraId="5FBF36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5A294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91FF9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"its-attribute.taClassRefPointer.nons"</w:t>
      </w:r>
      <w:r>
        <w:rPr>
          <w:rFonts w:ascii="Courier" w:eastAsia="ヒラギノ角ゴ ProN W3" w:hAnsi="Courier" w:cs="Courier"/>
          <w:b/>
          <w:bCs/>
          <w:color w:val="000084"/>
          <w:sz w:val="24"/>
          <w:szCs w:val="24"/>
          <w:u w:color="0000E9"/>
        </w:rPr>
        <w:t>/&gt;</w:t>
      </w:r>
    </w:p>
    <w:p w14:paraId="2AB698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9F328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06B35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BF26C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4E464F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"its-attribute.taSourcePointer.nons"</w:t>
      </w:r>
      <w:r>
        <w:rPr>
          <w:rFonts w:ascii="Courier" w:eastAsia="ヒラギノ角ゴ ProN W3" w:hAnsi="Courier" w:cs="Courier"/>
          <w:b/>
          <w:bCs/>
          <w:color w:val="000084"/>
          <w:sz w:val="24"/>
          <w:szCs w:val="24"/>
          <w:u w:color="0000E9"/>
        </w:rPr>
        <w:t>/&gt;</w:t>
      </w:r>
    </w:p>
    <w:p w14:paraId="7A5CCC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"its-attribute.taIdentPointer.nons"</w:t>
      </w:r>
      <w:r>
        <w:rPr>
          <w:rFonts w:ascii="Courier" w:eastAsia="ヒラギノ角ゴ ProN W3" w:hAnsi="Courier" w:cs="Courier"/>
          <w:b/>
          <w:bCs/>
          <w:color w:val="000084"/>
          <w:sz w:val="24"/>
          <w:szCs w:val="24"/>
          <w:u w:color="0000E9"/>
        </w:rPr>
        <w:t>/&gt;</w:t>
      </w:r>
    </w:p>
    <w:p w14:paraId="5517BB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0A8BDE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"its-attribute.taIdentRefPointer.nons"</w:t>
      </w:r>
      <w:r>
        <w:rPr>
          <w:rFonts w:ascii="Courier" w:eastAsia="ヒラギノ角ゴ ProN W3" w:hAnsi="Courier" w:cs="Courier"/>
          <w:b/>
          <w:bCs/>
          <w:color w:val="000084"/>
          <w:sz w:val="24"/>
          <w:szCs w:val="24"/>
          <w:u w:color="0000E9"/>
        </w:rPr>
        <w:t>/&gt;</w:t>
      </w:r>
    </w:p>
    <w:p w14:paraId="32F1C4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FFD61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69B0A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4F129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2BFCE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3715A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EA3C7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"its-attribute.taClassRefPointer.nons"</w:t>
      </w:r>
      <w:r>
        <w:rPr>
          <w:rFonts w:ascii="Courier" w:eastAsia="ヒラギノ角ゴ ProN W3" w:hAnsi="Courier" w:cs="Courier"/>
          <w:b/>
          <w:bCs/>
          <w:color w:val="000084"/>
          <w:sz w:val="24"/>
          <w:szCs w:val="24"/>
          <w:u w:color="0000E9"/>
        </w:rPr>
        <w:t>&gt;</w:t>
      </w:r>
    </w:p>
    <w:p w14:paraId="4C2651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"taClassRefPointer"</w:t>
      </w:r>
      <w:r>
        <w:rPr>
          <w:rFonts w:ascii="Courier" w:eastAsia="ヒラギノ角ゴ ProN W3" w:hAnsi="Courier" w:cs="Courier"/>
          <w:b/>
          <w:bCs/>
          <w:color w:val="000084"/>
          <w:sz w:val="24"/>
          <w:szCs w:val="24"/>
          <w:u w:color="0000E9"/>
        </w:rPr>
        <w:t>&gt;</w:t>
      </w:r>
    </w:p>
    <w:p w14:paraId="7523B2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"its-taClassRefPointer.type"</w:t>
      </w:r>
      <w:r>
        <w:rPr>
          <w:rFonts w:ascii="Courier" w:eastAsia="ヒラギノ角ゴ ProN W3" w:hAnsi="Courier" w:cs="Courier"/>
          <w:b/>
          <w:bCs/>
          <w:color w:val="000084"/>
          <w:sz w:val="24"/>
          <w:szCs w:val="24"/>
          <w:u w:color="0000E9"/>
        </w:rPr>
        <w:t>/&gt;</w:t>
      </w:r>
    </w:p>
    <w:p w14:paraId="757801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7EBF2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BDE8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"its-attribute.taIdentPointer.nons"</w:t>
      </w:r>
      <w:r>
        <w:rPr>
          <w:rFonts w:ascii="Courier" w:eastAsia="ヒラギノ角ゴ ProN W3" w:hAnsi="Courier" w:cs="Courier"/>
          <w:b/>
          <w:bCs/>
          <w:color w:val="000084"/>
          <w:sz w:val="24"/>
          <w:szCs w:val="24"/>
          <w:u w:color="0000E9"/>
        </w:rPr>
        <w:t>&gt;</w:t>
      </w:r>
    </w:p>
    <w:p w14:paraId="7D99B6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"taIdentPointer"</w:t>
      </w:r>
      <w:r>
        <w:rPr>
          <w:rFonts w:ascii="Courier" w:eastAsia="ヒラギノ角ゴ ProN W3" w:hAnsi="Courier" w:cs="Courier"/>
          <w:b/>
          <w:bCs/>
          <w:color w:val="000084"/>
          <w:sz w:val="24"/>
          <w:szCs w:val="24"/>
          <w:u w:color="0000E9"/>
        </w:rPr>
        <w:t>&gt;</w:t>
      </w:r>
    </w:p>
    <w:p w14:paraId="0D0D63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"its-taIdentPointer.type"</w:t>
      </w:r>
      <w:r>
        <w:rPr>
          <w:rFonts w:ascii="Courier" w:eastAsia="ヒラギノ角ゴ ProN W3" w:hAnsi="Courier" w:cs="Courier"/>
          <w:b/>
          <w:bCs/>
          <w:color w:val="000084"/>
          <w:sz w:val="24"/>
          <w:szCs w:val="24"/>
          <w:u w:color="0000E9"/>
        </w:rPr>
        <w:t>/&gt;</w:t>
      </w:r>
    </w:p>
    <w:p w14:paraId="55BD2D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59184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88B9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"its-attribute.taSourcePointer.nons"</w:t>
      </w:r>
      <w:r>
        <w:rPr>
          <w:rFonts w:ascii="Courier" w:eastAsia="ヒラギノ角ゴ ProN W3" w:hAnsi="Courier" w:cs="Courier"/>
          <w:b/>
          <w:bCs/>
          <w:color w:val="000084"/>
          <w:sz w:val="24"/>
          <w:szCs w:val="24"/>
          <w:u w:color="0000E9"/>
        </w:rPr>
        <w:t>&gt;</w:t>
      </w:r>
    </w:p>
    <w:p w14:paraId="7A44D0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"taSourcePointer"</w:t>
      </w:r>
      <w:r>
        <w:rPr>
          <w:rFonts w:ascii="Courier" w:eastAsia="ヒラギノ角ゴ ProN W3" w:hAnsi="Courier" w:cs="Courier"/>
          <w:b/>
          <w:bCs/>
          <w:color w:val="000084"/>
          <w:sz w:val="24"/>
          <w:szCs w:val="24"/>
          <w:u w:color="0000E9"/>
        </w:rPr>
        <w:t>&gt;</w:t>
      </w:r>
    </w:p>
    <w:p w14:paraId="3D08B8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"its-taSourcePointer.type"</w:t>
      </w:r>
      <w:r>
        <w:rPr>
          <w:rFonts w:ascii="Courier" w:eastAsia="ヒラギノ角ゴ ProN W3" w:hAnsi="Courier" w:cs="Courier"/>
          <w:b/>
          <w:bCs/>
          <w:color w:val="000084"/>
          <w:sz w:val="24"/>
          <w:szCs w:val="24"/>
          <w:u w:color="0000E9"/>
        </w:rPr>
        <w:t>/&gt;</w:t>
      </w:r>
    </w:p>
    <w:p w14:paraId="129353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8F6C3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DB1C8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"its-attribute.taIdentRefPointer.nons"</w:t>
      </w:r>
      <w:r>
        <w:rPr>
          <w:rFonts w:ascii="Courier" w:eastAsia="ヒラギノ角ゴ ProN W3" w:hAnsi="Courier" w:cs="Courier"/>
          <w:b/>
          <w:bCs/>
          <w:color w:val="000084"/>
          <w:sz w:val="24"/>
          <w:szCs w:val="24"/>
          <w:u w:color="0000E9"/>
        </w:rPr>
        <w:t>&gt;</w:t>
      </w:r>
    </w:p>
    <w:p w14:paraId="586AE6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"taIdentRefPointer"</w:t>
      </w:r>
      <w:r>
        <w:rPr>
          <w:rFonts w:ascii="Courier" w:eastAsia="ヒラギノ角ゴ ProN W3" w:hAnsi="Courier" w:cs="Courier"/>
          <w:b/>
          <w:bCs/>
          <w:color w:val="000084"/>
          <w:sz w:val="24"/>
          <w:szCs w:val="24"/>
          <w:u w:color="0000E9"/>
        </w:rPr>
        <w:t>&gt;</w:t>
      </w:r>
    </w:p>
    <w:p w14:paraId="1822AC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"its-taIdentRefPointer.type"</w:t>
      </w:r>
      <w:r>
        <w:rPr>
          <w:rFonts w:ascii="Courier" w:eastAsia="ヒラギノ角ゴ ProN W3" w:hAnsi="Courier" w:cs="Courier"/>
          <w:b/>
          <w:bCs/>
          <w:color w:val="000084"/>
          <w:sz w:val="24"/>
          <w:szCs w:val="24"/>
          <w:u w:color="0000E9"/>
        </w:rPr>
        <w:t>/&gt;</w:t>
      </w:r>
    </w:p>
    <w:p w14:paraId="0531AB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D7A10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ED2B9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w:t>
      </w:r>
      <w:r>
        <w:rPr>
          <w:rFonts w:ascii="Courier" w:eastAsia="ヒラギノ角ゴ ProN W3" w:hAnsi="Courier" w:cs="Courier"/>
          <w:b/>
          <w:bCs/>
          <w:color w:val="000084"/>
          <w:sz w:val="24"/>
          <w:szCs w:val="24"/>
          <w:u w:color="0000E9"/>
        </w:rPr>
        <w:t>&gt;</w:t>
      </w:r>
    </w:p>
    <w:p w14:paraId="65168A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"localeFilterRule"</w:t>
      </w:r>
      <w:r>
        <w:rPr>
          <w:rFonts w:ascii="Courier" w:eastAsia="ヒラギノ角ゴ ProN W3" w:hAnsi="Courier" w:cs="Courier"/>
          <w:b/>
          <w:bCs/>
          <w:color w:val="000084"/>
          <w:sz w:val="24"/>
          <w:szCs w:val="24"/>
          <w:u w:color="0000E9"/>
        </w:rPr>
        <w:t>&gt;</w:t>
      </w:r>
    </w:p>
    <w:p w14:paraId="2CC66F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LocaleFilter data category</w:t>
      </w:r>
      <w:r>
        <w:rPr>
          <w:rFonts w:ascii="Courier" w:eastAsia="ヒラギノ角ゴ ProN W3" w:hAnsi="Courier" w:cs="Courier"/>
          <w:b/>
          <w:bCs/>
          <w:color w:val="000084"/>
          <w:sz w:val="24"/>
          <w:szCs w:val="24"/>
          <w:u w:color="0000E9"/>
        </w:rPr>
        <w:t>&lt;/a:documentation&gt;</w:t>
      </w:r>
    </w:p>
    <w:p w14:paraId="53AF21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"its-localeFilterRule.content"</w:t>
      </w:r>
      <w:r>
        <w:rPr>
          <w:rFonts w:ascii="Courier" w:eastAsia="ヒラギノ角ゴ ProN W3" w:hAnsi="Courier" w:cs="Courier"/>
          <w:b/>
          <w:bCs/>
          <w:color w:val="000084"/>
          <w:sz w:val="24"/>
          <w:szCs w:val="24"/>
          <w:u w:color="0000E9"/>
        </w:rPr>
        <w:t>/&gt;</w:t>
      </w:r>
    </w:p>
    <w:p w14:paraId="009548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"its-localeFilterRule.attributes"</w:t>
      </w:r>
      <w:r>
        <w:rPr>
          <w:rFonts w:ascii="Courier" w:eastAsia="ヒラギノ角ゴ ProN W3" w:hAnsi="Courier" w:cs="Courier"/>
          <w:b/>
          <w:bCs/>
          <w:color w:val="000084"/>
          <w:sz w:val="24"/>
          <w:szCs w:val="24"/>
          <w:u w:color="0000E9"/>
        </w:rPr>
        <w:t>/&gt;</w:t>
      </w:r>
    </w:p>
    <w:p w14:paraId="7A11B5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147609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F6693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"its-localeFilterRule.content"</w:t>
      </w:r>
      <w:r>
        <w:rPr>
          <w:rFonts w:ascii="Courier" w:eastAsia="ヒラギノ角ゴ ProN W3" w:hAnsi="Courier" w:cs="Courier"/>
          <w:b/>
          <w:bCs/>
          <w:color w:val="000084"/>
          <w:sz w:val="24"/>
          <w:szCs w:val="24"/>
          <w:u w:color="0000E9"/>
        </w:rPr>
        <w:t>&gt;</w:t>
      </w:r>
    </w:p>
    <w:p w14:paraId="6D3CF7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56DD4F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30CC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"its-localeFilterRule.attributes"</w:t>
      </w:r>
      <w:r>
        <w:rPr>
          <w:rFonts w:ascii="Courier" w:eastAsia="ヒラギノ角ゴ ProN W3" w:hAnsi="Courier" w:cs="Courier"/>
          <w:b/>
          <w:bCs/>
          <w:color w:val="000084"/>
          <w:sz w:val="24"/>
          <w:szCs w:val="24"/>
          <w:u w:color="0000E9"/>
        </w:rPr>
        <w:t>&gt;</w:t>
      </w:r>
    </w:p>
    <w:p w14:paraId="021C50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13525D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"its-attribute.localeFilterList.nons"</w:t>
      </w:r>
      <w:r>
        <w:rPr>
          <w:rFonts w:ascii="Courier" w:eastAsia="ヒラギノ角ゴ ProN W3" w:hAnsi="Courier" w:cs="Courier"/>
          <w:b/>
          <w:bCs/>
          <w:color w:val="000084"/>
          <w:sz w:val="24"/>
          <w:szCs w:val="24"/>
          <w:u w:color="0000E9"/>
        </w:rPr>
        <w:t>/&gt;</w:t>
      </w:r>
    </w:p>
    <w:p w14:paraId="59E429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1227F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"its-attribute.localeFilterType.nons"</w:t>
      </w:r>
      <w:r>
        <w:rPr>
          <w:rFonts w:ascii="Courier" w:eastAsia="ヒラギノ角ゴ ProN W3" w:hAnsi="Courier" w:cs="Courier"/>
          <w:b/>
          <w:bCs/>
          <w:color w:val="000084"/>
          <w:sz w:val="24"/>
          <w:szCs w:val="24"/>
          <w:u w:color="0000E9"/>
        </w:rPr>
        <w:t>/&gt;</w:t>
      </w:r>
    </w:p>
    <w:p w14:paraId="437447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EF7D2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46365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543306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499DF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E207F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w:t>
      </w:r>
      <w:r>
        <w:rPr>
          <w:rFonts w:ascii="Courier" w:eastAsia="ヒラギノ角ゴ ProN W3" w:hAnsi="Courier" w:cs="Courier"/>
          <w:b/>
          <w:bCs/>
          <w:color w:val="000084"/>
          <w:sz w:val="24"/>
          <w:szCs w:val="24"/>
          <w:u w:color="0000E9"/>
        </w:rPr>
        <w:t>&gt;</w:t>
      </w:r>
    </w:p>
    <w:p w14:paraId="1FB612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"provRule"</w:t>
      </w:r>
      <w:r>
        <w:rPr>
          <w:rFonts w:ascii="Courier" w:eastAsia="ヒラギノ角ゴ ProN W3" w:hAnsi="Courier" w:cs="Courier"/>
          <w:b/>
          <w:bCs/>
          <w:color w:val="000084"/>
          <w:sz w:val="24"/>
          <w:szCs w:val="24"/>
          <w:u w:color="0000E9"/>
        </w:rPr>
        <w:t>&gt;</w:t>
      </w:r>
    </w:p>
    <w:p w14:paraId="26F456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Provenance data category</w:t>
      </w:r>
      <w:r>
        <w:rPr>
          <w:rFonts w:ascii="Courier" w:eastAsia="ヒラギノ角ゴ ProN W3" w:hAnsi="Courier" w:cs="Courier"/>
          <w:b/>
          <w:bCs/>
          <w:color w:val="000084"/>
          <w:sz w:val="24"/>
          <w:szCs w:val="24"/>
          <w:u w:color="0000E9"/>
        </w:rPr>
        <w:t>&lt;/a:documentation&gt;</w:t>
      </w:r>
    </w:p>
    <w:p w14:paraId="06A225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"its-provRule.content"</w:t>
      </w:r>
      <w:r>
        <w:rPr>
          <w:rFonts w:ascii="Courier" w:eastAsia="ヒラギノ角ゴ ProN W3" w:hAnsi="Courier" w:cs="Courier"/>
          <w:b/>
          <w:bCs/>
          <w:color w:val="000084"/>
          <w:sz w:val="24"/>
          <w:szCs w:val="24"/>
          <w:u w:color="0000E9"/>
        </w:rPr>
        <w:t>/&gt;</w:t>
      </w:r>
    </w:p>
    <w:p w14:paraId="158083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"its-provRule.attributes"</w:t>
      </w:r>
      <w:r>
        <w:rPr>
          <w:rFonts w:ascii="Courier" w:eastAsia="ヒラギノ角ゴ ProN W3" w:hAnsi="Courier" w:cs="Courier"/>
          <w:b/>
          <w:bCs/>
          <w:color w:val="000084"/>
          <w:sz w:val="24"/>
          <w:szCs w:val="24"/>
          <w:u w:color="0000E9"/>
        </w:rPr>
        <w:t>/&gt;</w:t>
      </w:r>
    </w:p>
    <w:p w14:paraId="7E3FE0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384C2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71BE5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"its-provRule.content"</w:t>
      </w:r>
      <w:r>
        <w:rPr>
          <w:rFonts w:ascii="Courier" w:eastAsia="ヒラギノ角ゴ ProN W3" w:hAnsi="Courier" w:cs="Courier"/>
          <w:b/>
          <w:bCs/>
          <w:color w:val="000084"/>
          <w:sz w:val="24"/>
          <w:szCs w:val="24"/>
          <w:u w:color="0000E9"/>
        </w:rPr>
        <w:t>&gt;</w:t>
      </w:r>
    </w:p>
    <w:p w14:paraId="144F25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3B6F0D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E7712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"its-provRule.attributes"</w:t>
      </w:r>
      <w:r>
        <w:rPr>
          <w:rFonts w:ascii="Courier" w:eastAsia="ヒラギノ角ゴ ProN W3" w:hAnsi="Courier" w:cs="Courier"/>
          <w:b/>
          <w:bCs/>
          <w:color w:val="000084"/>
          <w:sz w:val="24"/>
          <w:szCs w:val="24"/>
          <w:u w:color="0000E9"/>
        </w:rPr>
        <w:t>&gt;</w:t>
      </w:r>
    </w:p>
    <w:p w14:paraId="28FE15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368640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"its-attribute.provenanceRecordsRefPointer.nons"</w:t>
      </w:r>
      <w:r>
        <w:rPr>
          <w:rFonts w:ascii="Courier" w:eastAsia="ヒラギノ角ゴ ProN W3" w:hAnsi="Courier" w:cs="Courier"/>
          <w:b/>
          <w:bCs/>
          <w:color w:val="000084"/>
          <w:sz w:val="24"/>
          <w:szCs w:val="24"/>
          <w:u w:color="0000E9"/>
        </w:rPr>
        <w:t>/&gt;</w:t>
      </w:r>
    </w:p>
    <w:p w14:paraId="577155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1FB95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1BA37F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A624B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F455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"its-attribute.provenanceRecordsRefPointer.nons"</w:t>
      </w:r>
      <w:r>
        <w:rPr>
          <w:rFonts w:ascii="Courier" w:eastAsia="ヒラギノ角ゴ ProN W3" w:hAnsi="Courier" w:cs="Courier"/>
          <w:b/>
          <w:bCs/>
          <w:color w:val="000084"/>
          <w:sz w:val="24"/>
          <w:szCs w:val="24"/>
          <w:u w:color="0000E9"/>
        </w:rPr>
        <w:t>&gt;</w:t>
      </w:r>
    </w:p>
    <w:p w14:paraId="537A9B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"provenanceRecordsRefPointer"</w:t>
      </w:r>
      <w:r>
        <w:rPr>
          <w:rFonts w:ascii="Courier" w:eastAsia="ヒラギノ角ゴ ProN W3" w:hAnsi="Courier" w:cs="Courier"/>
          <w:b/>
          <w:bCs/>
          <w:color w:val="000084"/>
          <w:sz w:val="24"/>
          <w:szCs w:val="24"/>
          <w:u w:color="0000E9"/>
        </w:rPr>
        <w:t>&gt;</w:t>
      </w:r>
    </w:p>
    <w:p w14:paraId="21B361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79ADEF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0D7B3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E0EE5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w:t>
      </w:r>
      <w:r>
        <w:rPr>
          <w:rFonts w:ascii="Courier" w:eastAsia="ヒラギノ角ゴ ProN W3" w:hAnsi="Courier" w:cs="Courier"/>
          <w:b/>
          <w:bCs/>
          <w:color w:val="000084"/>
          <w:sz w:val="24"/>
          <w:szCs w:val="24"/>
          <w:u w:color="0000E9"/>
        </w:rPr>
        <w:t>&gt;</w:t>
      </w:r>
    </w:p>
    <w:p w14:paraId="6C755D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"externalResourceRefRule"</w:t>
      </w:r>
      <w:r>
        <w:rPr>
          <w:rFonts w:ascii="Courier" w:eastAsia="ヒラギノ角ゴ ProN W3" w:hAnsi="Courier" w:cs="Courier"/>
          <w:b/>
          <w:bCs/>
          <w:color w:val="000084"/>
          <w:sz w:val="24"/>
          <w:szCs w:val="24"/>
          <w:u w:color="0000E9"/>
        </w:rPr>
        <w:t>&gt;</w:t>
      </w:r>
    </w:p>
    <w:p w14:paraId="6D8E83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External Resource data category</w:t>
      </w:r>
      <w:r>
        <w:rPr>
          <w:rFonts w:ascii="Courier" w:eastAsia="ヒラギノ角ゴ ProN W3" w:hAnsi="Courier" w:cs="Courier"/>
          <w:b/>
          <w:bCs/>
          <w:color w:val="000084"/>
          <w:sz w:val="24"/>
          <w:szCs w:val="24"/>
          <w:u w:color="0000E9"/>
        </w:rPr>
        <w:t>&lt;/a:documentation&gt;</w:t>
      </w:r>
    </w:p>
    <w:p w14:paraId="0F5202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"its-externalResourceRefRule.content"</w:t>
      </w:r>
      <w:r>
        <w:rPr>
          <w:rFonts w:ascii="Courier" w:eastAsia="ヒラギノ角ゴ ProN W3" w:hAnsi="Courier" w:cs="Courier"/>
          <w:b/>
          <w:bCs/>
          <w:color w:val="000084"/>
          <w:sz w:val="24"/>
          <w:szCs w:val="24"/>
          <w:u w:color="0000E9"/>
        </w:rPr>
        <w:t>/&gt;</w:t>
      </w:r>
    </w:p>
    <w:p w14:paraId="583D0E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"its-externalResourceRefRule.attributes"</w:t>
      </w:r>
      <w:r>
        <w:rPr>
          <w:rFonts w:ascii="Courier" w:eastAsia="ヒラギノ角ゴ ProN W3" w:hAnsi="Courier" w:cs="Courier"/>
          <w:b/>
          <w:bCs/>
          <w:color w:val="000084"/>
          <w:sz w:val="24"/>
          <w:szCs w:val="24"/>
          <w:u w:color="0000E9"/>
        </w:rPr>
        <w:t>/&gt;</w:t>
      </w:r>
    </w:p>
    <w:p w14:paraId="3950B7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689BAA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6E2E8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"its-externalResourceRefRule.content"</w:t>
      </w:r>
      <w:r>
        <w:rPr>
          <w:rFonts w:ascii="Courier" w:eastAsia="ヒラギノ角ゴ ProN W3" w:hAnsi="Courier" w:cs="Courier"/>
          <w:b/>
          <w:bCs/>
          <w:color w:val="000084"/>
          <w:sz w:val="24"/>
          <w:szCs w:val="24"/>
          <w:u w:color="0000E9"/>
        </w:rPr>
        <w:t>&gt;</w:t>
      </w:r>
    </w:p>
    <w:p w14:paraId="3A0A03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2D4179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3CF2D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"its-externalResourceRefRule.attributes"</w:t>
      </w:r>
      <w:r>
        <w:rPr>
          <w:rFonts w:ascii="Courier" w:eastAsia="ヒラギノ角ゴ ProN W3" w:hAnsi="Courier" w:cs="Courier"/>
          <w:b/>
          <w:bCs/>
          <w:color w:val="000084"/>
          <w:sz w:val="24"/>
          <w:szCs w:val="24"/>
          <w:u w:color="0000E9"/>
        </w:rPr>
        <w:t>&gt;</w:t>
      </w:r>
    </w:p>
    <w:p w14:paraId="7E028F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347CC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"its-attribute.externalResourceRefPointer.nons"</w:t>
      </w:r>
      <w:r>
        <w:rPr>
          <w:rFonts w:ascii="Courier" w:eastAsia="ヒラギノ角ゴ ProN W3" w:hAnsi="Courier" w:cs="Courier"/>
          <w:b/>
          <w:bCs/>
          <w:color w:val="000084"/>
          <w:sz w:val="24"/>
          <w:szCs w:val="24"/>
          <w:u w:color="0000E9"/>
        </w:rPr>
        <w:t>/&gt;</w:t>
      </w:r>
    </w:p>
    <w:p w14:paraId="347A9B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EA50F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7D5067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0962C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C46C4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"its-attribute.externalResourceRefPointer.nons"</w:t>
      </w:r>
      <w:r>
        <w:rPr>
          <w:rFonts w:ascii="Courier" w:eastAsia="ヒラギノ角ゴ ProN W3" w:hAnsi="Courier" w:cs="Courier"/>
          <w:b/>
          <w:bCs/>
          <w:color w:val="000084"/>
          <w:sz w:val="24"/>
          <w:szCs w:val="24"/>
          <w:u w:color="0000E9"/>
        </w:rPr>
        <w:t>&gt;</w:t>
      </w:r>
    </w:p>
    <w:p w14:paraId="71F265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"externalResourceRefPointer"</w:t>
      </w:r>
      <w:r>
        <w:rPr>
          <w:rFonts w:ascii="Courier" w:eastAsia="ヒラギノ角ゴ ProN W3" w:hAnsi="Courier" w:cs="Courier"/>
          <w:b/>
          <w:bCs/>
          <w:color w:val="000084"/>
          <w:sz w:val="24"/>
          <w:szCs w:val="24"/>
          <w:u w:color="0000E9"/>
        </w:rPr>
        <w:t>&gt;</w:t>
      </w:r>
    </w:p>
    <w:p w14:paraId="7B345E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23245D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530FC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5F8D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w:t>
      </w:r>
      <w:r>
        <w:rPr>
          <w:rFonts w:ascii="Courier" w:eastAsia="ヒラギノ角ゴ ProN W3" w:hAnsi="Courier" w:cs="Courier"/>
          <w:b/>
          <w:bCs/>
          <w:color w:val="000084"/>
          <w:sz w:val="24"/>
          <w:szCs w:val="24"/>
          <w:u w:color="0000E9"/>
        </w:rPr>
        <w:t>&gt;</w:t>
      </w:r>
    </w:p>
    <w:p w14:paraId="03B615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"targetPointerRule"</w:t>
      </w:r>
      <w:r>
        <w:rPr>
          <w:rFonts w:ascii="Courier" w:eastAsia="ヒラギノ角ゴ ProN W3" w:hAnsi="Courier" w:cs="Courier"/>
          <w:b/>
          <w:bCs/>
          <w:color w:val="000084"/>
          <w:sz w:val="24"/>
          <w:szCs w:val="24"/>
          <w:u w:color="0000E9"/>
        </w:rPr>
        <w:t>&gt;</w:t>
      </w:r>
    </w:p>
    <w:p w14:paraId="7B622D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Target Pointer data category</w:t>
      </w:r>
      <w:r>
        <w:rPr>
          <w:rFonts w:ascii="Courier" w:eastAsia="ヒラギノ角ゴ ProN W3" w:hAnsi="Courier" w:cs="Courier"/>
          <w:b/>
          <w:bCs/>
          <w:color w:val="000084"/>
          <w:sz w:val="24"/>
          <w:szCs w:val="24"/>
          <w:u w:color="0000E9"/>
        </w:rPr>
        <w:t>&lt;/a:documentation&gt;</w:t>
      </w:r>
    </w:p>
    <w:p w14:paraId="008AAF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"its-targetPointerRule.content"</w:t>
      </w:r>
      <w:r>
        <w:rPr>
          <w:rFonts w:ascii="Courier" w:eastAsia="ヒラギノ角ゴ ProN W3" w:hAnsi="Courier" w:cs="Courier"/>
          <w:b/>
          <w:bCs/>
          <w:color w:val="000084"/>
          <w:sz w:val="24"/>
          <w:szCs w:val="24"/>
          <w:u w:color="0000E9"/>
        </w:rPr>
        <w:t>/&gt;</w:t>
      </w:r>
    </w:p>
    <w:p w14:paraId="636A80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"its-targetPointerRule.attributes"</w:t>
      </w:r>
      <w:r>
        <w:rPr>
          <w:rFonts w:ascii="Courier" w:eastAsia="ヒラギノ角ゴ ProN W3" w:hAnsi="Courier" w:cs="Courier"/>
          <w:b/>
          <w:bCs/>
          <w:color w:val="000084"/>
          <w:sz w:val="24"/>
          <w:szCs w:val="24"/>
          <w:u w:color="0000E9"/>
        </w:rPr>
        <w:t>/&gt;</w:t>
      </w:r>
    </w:p>
    <w:p w14:paraId="07DD2F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B7697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FAC7F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"its-targetPointerRule.content"</w:t>
      </w:r>
      <w:r>
        <w:rPr>
          <w:rFonts w:ascii="Courier" w:eastAsia="ヒラギノ角ゴ ProN W3" w:hAnsi="Courier" w:cs="Courier"/>
          <w:b/>
          <w:bCs/>
          <w:color w:val="000084"/>
          <w:sz w:val="24"/>
          <w:szCs w:val="24"/>
          <w:u w:color="0000E9"/>
        </w:rPr>
        <w:t>&gt;</w:t>
      </w:r>
    </w:p>
    <w:p w14:paraId="37AA14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12DC26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2C959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"its-targetPointerRule.attributes"</w:t>
      </w:r>
      <w:r>
        <w:rPr>
          <w:rFonts w:ascii="Courier" w:eastAsia="ヒラギノ角ゴ ProN W3" w:hAnsi="Courier" w:cs="Courier"/>
          <w:b/>
          <w:bCs/>
          <w:color w:val="000084"/>
          <w:sz w:val="24"/>
          <w:szCs w:val="24"/>
          <w:u w:color="0000E9"/>
        </w:rPr>
        <w:t>&gt;</w:t>
      </w:r>
    </w:p>
    <w:p w14:paraId="21755A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2E27C3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"its-attribute.targetPointer.nons"</w:t>
      </w:r>
      <w:r>
        <w:rPr>
          <w:rFonts w:ascii="Courier" w:eastAsia="ヒラギノ角ゴ ProN W3" w:hAnsi="Courier" w:cs="Courier"/>
          <w:b/>
          <w:bCs/>
          <w:color w:val="000084"/>
          <w:sz w:val="24"/>
          <w:szCs w:val="24"/>
          <w:u w:color="0000E9"/>
        </w:rPr>
        <w:t>/&gt;</w:t>
      </w:r>
    </w:p>
    <w:p w14:paraId="46917A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60DE2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DBE90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2C4A1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C7BF2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"its-attribute.targetPointer.nons"</w:t>
      </w:r>
      <w:r>
        <w:rPr>
          <w:rFonts w:ascii="Courier" w:eastAsia="ヒラギノ角ゴ ProN W3" w:hAnsi="Courier" w:cs="Courier"/>
          <w:b/>
          <w:bCs/>
          <w:color w:val="000084"/>
          <w:sz w:val="24"/>
          <w:szCs w:val="24"/>
          <w:u w:color="0000E9"/>
        </w:rPr>
        <w:t>&gt;</w:t>
      </w:r>
    </w:p>
    <w:p w14:paraId="0A045B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"targetPointer"</w:t>
      </w:r>
      <w:r>
        <w:rPr>
          <w:rFonts w:ascii="Courier" w:eastAsia="ヒラギノ角ゴ ProN W3" w:hAnsi="Courier" w:cs="Courier"/>
          <w:b/>
          <w:bCs/>
          <w:color w:val="000084"/>
          <w:sz w:val="24"/>
          <w:szCs w:val="24"/>
          <w:u w:color="0000E9"/>
        </w:rPr>
        <w:t>&gt;</w:t>
      </w:r>
    </w:p>
    <w:p w14:paraId="643893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698066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DD8E4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4BF4D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w:t>
      </w:r>
      <w:r>
        <w:rPr>
          <w:rFonts w:ascii="Courier" w:eastAsia="ヒラギノ角ゴ ProN W3" w:hAnsi="Courier" w:cs="Courier"/>
          <w:b/>
          <w:bCs/>
          <w:color w:val="000084"/>
          <w:sz w:val="24"/>
          <w:szCs w:val="24"/>
          <w:u w:color="0000E9"/>
        </w:rPr>
        <w:t>&gt;</w:t>
      </w:r>
    </w:p>
    <w:p w14:paraId="39FF0C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"idValueRule"</w:t>
      </w:r>
      <w:r>
        <w:rPr>
          <w:rFonts w:ascii="Courier" w:eastAsia="ヒラギノ角ゴ ProN W3" w:hAnsi="Courier" w:cs="Courier"/>
          <w:b/>
          <w:bCs/>
          <w:color w:val="000084"/>
          <w:sz w:val="24"/>
          <w:szCs w:val="24"/>
          <w:u w:color="0000E9"/>
        </w:rPr>
        <w:t>&gt;</w:t>
      </w:r>
    </w:p>
    <w:p w14:paraId="08824F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Id Value data category</w:t>
      </w:r>
      <w:r>
        <w:rPr>
          <w:rFonts w:ascii="Courier" w:eastAsia="ヒラギノ角ゴ ProN W3" w:hAnsi="Courier" w:cs="Courier"/>
          <w:b/>
          <w:bCs/>
          <w:color w:val="000084"/>
          <w:sz w:val="24"/>
          <w:szCs w:val="24"/>
          <w:u w:color="0000E9"/>
        </w:rPr>
        <w:t>&lt;/a:documentation&gt;</w:t>
      </w:r>
    </w:p>
    <w:p w14:paraId="0A3363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"its-idValueRule.content"</w:t>
      </w:r>
      <w:r>
        <w:rPr>
          <w:rFonts w:ascii="Courier" w:eastAsia="ヒラギノ角ゴ ProN W3" w:hAnsi="Courier" w:cs="Courier"/>
          <w:b/>
          <w:bCs/>
          <w:color w:val="000084"/>
          <w:sz w:val="24"/>
          <w:szCs w:val="24"/>
          <w:u w:color="0000E9"/>
        </w:rPr>
        <w:t>/&gt;</w:t>
      </w:r>
    </w:p>
    <w:p w14:paraId="7072F4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"its-idValueRule.attributes"</w:t>
      </w:r>
      <w:r>
        <w:rPr>
          <w:rFonts w:ascii="Courier" w:eastAsia="ヒラギノ角ゴ ProN W3" w:hAnsi="Courier" w:cs="Courier"/>
          <w:b/>
          <w:bCs/>
          <w:color w:val="000084"/>
          <w:sz w:val="24"/>
          <w:szCs w:val="24"/>
          <w:u w:color="0000E9"/>
        </w:rPr>
        <w:t>/&gt;</w:t>
      </w:r>
    </w:p>
    <w:p w14:paraId="052533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F24AC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CF1F3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"its-idValueRule.content"</w:t>
      </w:r>
      <w:r>
        <w:rPr>
          <w:rFonts w:ascii="Courier" w:eastAsia="ヒラギノ角ゴ ProN W3" w:hAnsi="Courier" w:cs="Courier"/>
          <w:b/>
          <w:bCs/>
          <w:color w:val="000084"/>
          <w:sz w:val="24"/>
          <w:szCs w:val="24"/>
          <w:u w:color="0000E9"/>
        </w:rPr>
        <w:t>&gt;</w:t>
      </w:r>
    </w:p>
    <w:p w14:paraId="292537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13D40D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90C5F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"its-idValueRule.attributes"</w:t>
      </w:r>
      <w:r>
        <w:rPr>
          <w:rFonts w:ascii="Courier" w:eastAsia="ヒラギノ角ゴ ProN W3" w:hAnsi="Courier" w:cs="Courier"/>
          <w:b/>
          <w:bCs/>
          <w:color w:val="000084"/>
          <w:sz w:val="24"/>
          <w:szCs w:val="24"/>
          <w:u w:color="0000E9"/>
        </w:rPr>
        <w:t>&gt;</w:t>
      </w:r>
    </w:p>
    <w:p w14:paraId="7AC922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114E96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"its-attribute.idValue.nons"</w:t>
      </w:r>
      <w:r>
        <w:rPr>
          <w:rFonts w:ascii="Courier" w:eastAsia="ヒラギノ角ゴ ProN W3" w:hAnsi="Courier" w:cs="Courier"/>
          <w:b/>
          <w:bCs/>
          <w:color w:val="000084"/>
          <w:sz w:val="24"/>
          <w:szCs w:val="24"/>
          <w:u w:color="0000E9"/>
        </w:rPr>
        <w:t>/&gt;</w:t>
      </w:r>
    </w:p>
    <w:p w14:paraId="0F00C3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B4802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04A018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CDD03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5EE1F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"its-attribute.idValue.nons"</w:t>
      </w:r>
      <w:r>
        <w:rPr>
          <w:rFonts w:ascii="Courier" w:eastAsia="ヒラギノ角ゴ ProN W3" w:hAnsi="Courier" w:cs="Courier"/>
          <w:b/>
          <w:bCs/>
          <w:color w:val="000084"/>
          <w:sz w:val="24"/>
          <w:szCs w:val="24"/>
          <w:u w:color="0000E9"/>
        </w:rPr>
        <w:t>&gt;</w:t>
      </w:r>
    </w:p>
    <w:p w14:paraId="6B2D0D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"idValue"</w:t>
      </w:r>
      <w:r>
        <w:rPr>
          <w:rFonts w:ascii="Courier" w:eastAsia="ヒラギノ角ゴ ProN W3" w:hAnsi="Courier" w:cs="Courier"/>
          <w:b/>
          <w:bCs/>
          <w:color w:val="000084"/>
          <w:sz w:val="24"/>
          <w:szCs w:val="24"/>
          <w:u w:color="0000E9"/>
        </w:rPr>
        <w:t>&gt;</w:t>
      </w:r>
    </w:p>
    <w:p w14:paraId="3A624F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"its-xpath-expression.type"</w:t>
      </w:r>
      <w:r>
        <w:rPr>
          <w:rFonts w:ascii="Courier" w:eastAsia="ヒラギノ角ゴ ProN W3" w:hAnsi="Courier" w:cs="Courier"/>
          <w:b/>
          <w:bCs/>
          <w:color w:val="000084"/>
          <w:sz w:val="24"/>
          <w:szCs w:val="24"/>
          <w:u w:color="0000E9"/>
        </w:rPr>
        <w:t>/&gt;</w:t>
      </w:r>
    </w:p>
    <w:p w14:paraId="688D05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52071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8A974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w:t>
      </w:r>
      <w:r>
        <w:rPr>
          <w:rFonts w:ascii="Courier" w:eastAsia="ヒラギノ角ゴ ProN W3" w:hAnsi="Courier" w:cs="Courier"/>
          <w:b/>
          <w:bCs/>
          <w:color w:val="000084"/>
          <w:sz w:val="24"/>
          <w:szCs w:val="24"/>
          <w:u w:color="0000E9"/>
        </w:rPr>
        <w:t>&gt;</w:t>
      </w:r>
    </w:p>
    <w:p w14:paraId="27F732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"preserveSpaceRule"</w:t>
      </w:r>
      <w:r>
        <w:rPr>
          <w:rFonts w:ascii="Courier" w:eastAsia="ヒラギノ角ゴ ProN W3" w:hAnsi="Courier" w:cs="Courier"/>
          <w:b/>
          <w:bCs/>
          <w:color w:val="000084"/>
          <w:sz w:val="24"/>
          <w:szCs w:val="24"/>
          <w:u w:color="0000E9"/>
        </w:rPr>
        <w:t>&gt;</w:t>
      </w:r>
    </w:p>
    <w:p w14:paraId="5156CF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Preserve Space data category</w:t>
      </w:r>
      <w:r>
        <w:rPr>
          <w:rFonts w:ascii="Courier" w:eastAsia="ヒラギノ角ゴ ProN W3" w:hAnsi="Courier" w:cs="Courier"/>
          <w:b/>
          <w:bCs/>
          <w:color w:val="000084"/>
          <w:sz w:val="24"/>
          <w:szCs w:val="24"/>
          <w:u w:color="0000E9"/>
        </w:rPr>
        <w:t>&lt;/a:documentation&gt;</w:t>
      </w:r>
    </w:p>
    <w:p w14:paraId="0A52E4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"its-preserveSpaceRule.content"</w:t>
      </w:r>
      <w:r>
        <w:rPr>
          <w:rFonts w:ascii="Courier" w:eastAsia="ヒラギノ角ゴ ProN W3" w:hAnsi="Courier" w:cs="Courier"/>
          <w:b/>
          <w:bCs/>
          <w:color w:val="000084"/>
          <w:sz w:val="24"/>
          <w:szCs w:val="24"/>
          <w:u w:color="0000E9"/>
        </w:rPr>
        <w:t>/&gt;</w:t>
      </w:r>
    </w:p>
    <w:p w14:paraId="290DDE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"its-preserveSpaceRule.attributes"</w:t>
      </w:r>
      <w:r>
        <w:rPr>
          <w:rFonts w:ascii="Courier" w:eastAsia="ヒラギノ角ゴ ProN W3" w:hAnsi="Courier" w:cs="Courier"/>
          <w:b/>
          <w:bCs/>
          <w:color w:val="000084"/>
          <w:sz w:val="24"/>
          <w:szCs w:val="24"/>
          <w:u w:color="0000E9"/>
        </w:rPr>
        <w:t>/&gt;</w:t>
      </w:r>
    </w:p>
    <w:p w14:paraId="141059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523834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4154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"its-preserveSpaceRule.content"</w:t>
      </w:r>
      <w:r>
        <w:rPr>
          <w:rFonts w:ascii="Courier" w:eastAsia="ヒラギノ角ゴ ProN W3" w:hAnsi="Courier" w:cs="Courier"/>
          <w:b/>
          <w:bCs/>
          <w:color w:val="000084"/>
          <w:sz w:val="24"/>
          <w:szCs w:val="24"/>
          <w:u w:color="0000E9"/>
        </w:rPr>
        <w:t>&gt;</w:t>
      </w:r>
    </w:p>
    <w:p w14:paraId="525F36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29C194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278D2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"its-preserveSpaceRule.attributes"</w:t>
      </w:r>
      <w:r>
        <w:rPr>
          <w:rFonts w:ascii="Courier" w:eastAsia="ヒラギノ角ゴ ProN W3" w:hAnsi="Courier" w:cs="Courier"/>
          <w:b/>
          <w:bCs/>
          <w:color w:val="000084"/>
          <w:sz w:val="24"/>
          <w:szCs w:val="24"/>
          <w:u w:color="0000E9"/>
        </w:rPr>
        <w:t>&gt;</w:t>
      </w:r>
    </w:p>
    <w:p w14:paraId="702E82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35B25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"its-attribute.space.nons"</w:t>
      </w:r>
      <w:r>
        <w:rPr>
          <w:rFonts w:ascii="Courier" w:eastAsia="ヒラギノ角ゴ ProN W3" w:hAnsi="Courier" w:cs="Courier"/>
          <w:b/>
          <w:bCs/>
          <w:color w:val="000084"/>
          <w:sz w:val="24"/>
          <w:szCs w:val="24"/>
          <w:u w:color="0000E9"/>
        </w:rPr>
        <w:t>/&gt;</w:t>
      </w:r>
    </w:p>
    <w:p w14:paraId="1AB75B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743F1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54847D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9C343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3070D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"its-attribute.space.nons"</w:t>
      </w:r>
      <w:r>
        <w:rPr>
          <w:rFonts w:ascii="Courier" w:eastAsia="ヒラギノ角ゴ ProN W3" w:hAnsi="Courier" w:cs="Courier"/>
          <w:b/>
          <w:bCs/>
          <w:color w:val="000084"/>
          <w:sz w:val="24"/>
          <w:szCs w:val="24"/>
          <w:u w:color="0000E9"/>
        </w:rPr>
        <w:t>&gt;</w:t>
      </w:r>
    </w:p>
    <w:p w14:paraId="5099D0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"space"</w:t>
      </w:r>
      <w:r>
        <w:rPr>
          <w:rFonts w:ascii="Courier" w:eastAsia="ヒラギノ角ゴ ProN W3" w:hAnsi="Courier" w:cs="Courier"/>
          <w:b/>
          <w:bCs/>
          <w:color w:val="000084"/>
          <w:sz w:val="24"/>
          <w:szCs w:val="24"/>
          <w:u w:color="0000E9"/>
        </w:rPr>
        <w:t>&gt;</w:t>
      </w:r>
    </w:p>
    <w:p w14:paraId="37E685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19339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default</w:t>
      </w:r>
      <w:r>
        <w:rPr>
          <w:rFonts w:ascii="Courier" w:eastAsia="ヒラギノ角ゴ ProN W3" w:hAnsi="Courier" w:cs="Courier"/>
          <w:b/>
          <w:bCs/>
          <w:color w:val="000084"/>
          <w:sz w:val="24"/>
          <w:szCs w:val="24"/>
          <w:u w:color="0000E9"/>
        </w:rPr>
        <w:t>&lt;/value&gt;</w:t>
      </w:r>
    </w:p>
    <w:p w14:paraId="280170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preserve</w:t>
      </w:r>
      <w:r>
        <w:rPr>
          <w:rFonts w:ascii="Courier" w:eastAsia="ヒラギノ角ゴ ProN W3" w:hAnsi="Courier" w:cs="Courier"/>
          <w:b/>
          <w:bCs/>
          <w:color w:val="000084"/>
          <w:sz w:val="24"/>
          <w:szCs w:val="24"/>
          <w:u w:color="0000E9"/>
        </w:rPr>
        <w:t>&lt;/value&gt;</w:t>
      </w:r>
    </w:p>
    <w:p w14:paraId="5A4BC6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80380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953FA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5BB8F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w:t>
      </w:r>
      <w:r>
        <w:rPr>
          <w:rFonts w:ascii="Courier" w:eastAsia="ヒラギノ角ゴ ProN W3" w:hAnsi="Courier" w:cs="Courier"/>
          <w:b/>
          <w:bCs/>
          <w:color w:val="000084"/>
          <w:sz w:val="24"/>
          <w:szCs w:val="24"/>
          <w:u w:color="0000E9"/>
        </w:rPr>
        <w:t>&gt;</w:t>
      </w:r>
    </w:p>
    <w:p w14:paraId="5785A1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"locQualityIssueRule"</w:t>
      </w:r>
      <w:r>
        <w:rPr>
          <w:rFonts w:ascii="Courier" w:eastAsia="ヒラギノ角ゴ ProN W3" w:hAnsi="Courier" w:cs="Courier"/>
          <w:b/>
          <w:bCs/>
          <w:color w:val="000084"/>
          <w:sz w:val="24"/>
          <w:szCs w:val="24"/>
          <w:u w:color="0000E9"/>
        </w:rPr>
        <w:t>&gt;</w:t>
      </w:r>
    </w:p>
    <w:p w14:paraId="3C9BDC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Localization Quality Issue data category</w:t>
      </w:r>
      <w:r>
        <w:rPr>
          <w:rFonts w:ascii="Courier" w:eastAsia="ヒラギノ角ゴ ProN W3" w:hAnsi="Courier" w:cs="Courier"/>
          <w:b/>
          <w:bCs/>
          <w:color w:val="000084"/>
          <w:sz w:val="24"/>
          <w:szCs w:val="24"/>
          <w:u w:color="0000E9"/>
        </w:rPr>
        <w:t>&lt;/a:documentation&gt;</w:t>
      </w:r>
    </w:p>
    <w:p w14:paraId="425AB3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"its-locQualityIssueRule.content"</w:t>
      </w:r>
      <w:r>
        <w:rPr>
          <w:rFonts w:ascii="Courier" w:eastAsia="ヒラギノ角ゴ ProN W3" w:hAnsi="Courier" w:cs="Courier"/>
          <w:b/>
          <w:bCs/>
          <w:color w:val="000084"/>
          <w:sz w:val="24"/>
          <w:szCs w:val="24"/>
          <w:u w:color="0000E9"/>
        </w:rPr>
        <w:t>/&gt;</w:t>
      </w:r>
    </w:p>
    <w:p w14:paraId="2CB224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"its-locQualityIssueRule.attributes"</w:t>
      </w:r>
      <w:r>
        <w:rPr>
          <w:rFonts w:ascii="Courier" w:eastAsia="ヒラギノ角ゴ ProN W3" w:hAnsi="Courier" w:cs="Courier"/>
          <w:b/>
          <w:bCs/>
          <w:color w:val="000084"/>
          <w:sz w:val="24"/>
          <w:szCs w:val="24"/>
          <w:u w:color="0000E9"/>
        </w:rPr>
        <w:t>/&gt;</w:t>
      </w:r>
    </w:p>
    <w:p w14:paraId="493CD9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3E5E91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D0098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"its-locQualityIssueRule.content"</w:t>
      </w:r>
      <w:r>
        <w:rPr>
          <w:rFonts w:ascii="Courier" w:eastAsia="ヒラギノ角ゴ ProN W3" w:hAnsi="Courier" w:cs="Courier"/>
          <w:b/>
          <w:bCs/>
          <w:color w:val="000084"/>
          <w:sz w:val="24"/>
          <w:szCs w:val="24"/>
          <w:u w:color="0000E9"/>
        </w:rPr>
        <w:t>&gt;</w:t>
      </w:r>
    </w:p>
    <w:p w14:paraId="2AE9CD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668E53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D1970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"its-locQualityIssueRule.attributes"</w:t>
      </w:r>
      <w:r>
        <w:rPr>
          <w:rFonts w:ascii="Courier" w:eastAsia="ヒラギノ角ゴ ProN W3" w:hAnsi="Courier" w:cs="Courier"/>
          <w:b/>
          <w:bCs/>
          <w:color w:val="000084"/>
          <w:sz w:val="24"/>
          <w:szCs w:val="24"/>
          <w:u w:color="0000E9"/>
        </w:rPr>
        <w:t>&gt;</w:t>
      </w:r>
    </w:p>
    <w:p w14:paraId="53FB4E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6AED5E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F5112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437EE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"its-attribute.locQualityIssuesRef.nons"</w:t>
      </w:r>
      <w:r>
        <w:rPr>
          <w:rFonts w:ascii="Courier" w:eastAsia="ヒラギノ角ゴ ProN W3" w:hAnsi="Courier" w:cs="Courier"/>
          <w:b/>
          <w:bCs/>
          <w:color w:val="000084"/>
          <w:sz w:val="24"/>
          <w:szCs w:val="24"/>
          <w:u w:color="0000E9"/>
        </w:rPr>
        <w:t>/&gt;</w:t>
      </w:r>
    </w:p>
    <w:p w14:paraId="00B695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"its-attribute.locQualityIssuesRefPointer.nons"</w:t>
      </w:r>
      <w:r>
        <w:rPr>
          <w:rFonts w:ascii="Courier" w:eastAsia="ヒラギノ角ゴ ProN W3" w:hAnsi="Courier" w:cs="Courier"/>
          <w:b/>
          <w:bCs/>
          <w:color w:val="000084"/>
          <w:sz w:val="24"/>
          <w:szCs w:val="24"/>
          <w:u w:color="0000E9"/>
        </w:rPr>
        <w:t>/&gt;</w:t>
      </w:r>
    </w:p>
    <w:p w14:paraId="779A7C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CB0A1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F2F8E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7E7B96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643D5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"its-attribute.locQualityIssueType.nons"</w:t>
      </w:r>
      <w:r>
        <w:rPr>
          <w:rFonts w:ascii="Courier" w:eastAsia="ヒラギノ角ゴ ProN W3" w:hAnsi="Courier" w:cs="Courier"/>
          <w:b/>
          <w:bCs/>
          <w:color w:val="000084"/>
          <w:sz w:val="24"/>
          <w:szCs w:val="24"/>
          <w:u w:color="0000E9"/>
        </w:rPr>
        <w:t>/&gt;</w:t>
      </w:r>
    </w:p>
    <w:p w14:paraId="53573C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"its-attribute.locQualityIssueComment.nons"</w:t>
      </w:r>
      <w:r>
        <w:rPr>
          <w:rFonts w:ascii="Courier" w:eastAsia="ヒラギノ角ゴ ProN W3" w:hAnsi="Courier" w:cs="Courier"/>
          <w:b/>
          <w:bCs/>
          <w:color w:val="000084"/>
          <w:sz w:val="24"/>
          <w:szCs w:val="24"/>
          <w:u w:color="0000E9"/>
        </w:rPr>
        <w:t>/&gt;</w:t>
      </w:r>
    </w:p>
    <w:p w14:paraId="54B04A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A253C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517F83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3F2AD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"its-attribute.locQualityIssueSeverity.nons"</w:t>
      </w:r>
      <w:r>
        <w:rPr>
          <w:rFonts w:ascii="Courier" w:eastAsia="ヒラギノ角ゴ ProN W3" w:hAnsi="Courier" w:cs="Courier"/>
          <w:b/>
          <w:bCs/>
          <w:color w:val="000084"/>
          <w:sz w:val="24"/>
          <w:szCs w:val="24"/>
          <w:u w:color="0000E9"/>
        </w:rPr>
        <w:t>/&gt;</w:t>
      </w:r>
    </w:p>
    <w:p w14:paraId="3009DB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523F7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FEC1A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"its-attribute.locQualityIssueProfileRef.nons"</w:t>
      </w:r>
      <w:r>
        <w:rPr>
          <w:rFonts w:ascii="Courier" w:eastAsia="ヒラギノ角ゴ ProN W3" w:hAnsi="Courier" w:cs="Courier"/>
          <w:b/>
          <w:bCs/>
          <w:color w:val="000084"/>
          <w:sz w:val="24"/>
          <w:szCs w:val="24"/>
          <w:u w:color="0000E9"/>
        </w:rPr>
        <w:t>/&gt;</w:t>
      </w:r>
    </w:p>
    <w:p w14:paraId="2FCBA3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259A3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3D242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"its-attribute.locQualityIssueEnabled.nons"</w:t>
      </w:r>
      <w:r>
        <w:rPr>
          <w:rFonts w:ascii="Courier" w:eastAsia="ヒラギノ角ゴ ProN W3" w:hAnsi="Courier" w:cs="Courier"/>
          <w:b/>
          <w:bCs/>
          <w:color w:val="000084"/>
          <w:sz w:val="24"/>
          <w:szCs w:val="24"/>
          <w:u w:color="0000E9"/>
        </w:rPr>
        <w:t>/&gt;</w:t>
      </w:r>
    </w:p>
    <w:p w14:paraId="243B17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9FB9C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4A64B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A9E9D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20CC1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7E6F71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46BB3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2CE82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"its-attribute.locQualityIssuesRefPointer.nons"</w:t>
      </w:r>
      <w:r>
        <w:rPr>
          <w:rFonts w:ascii="Courier" w:eastAsia="ヒラギノ角ゴ ProN W3" w:hAnsi="Courier" w:cs="Courier"/>
          <w:b/>
          <w:bCs/>
          <w:color w:val="000084"/>
          <w:sz w:val="24"/>
          <w:szCs w:val="24"/>
          <w:u w:color="0000E9"/>
        </w:rPr>
        <w:t>&gt;</w:t>
      </w:r>
    </w:p>
    <w:p w14:paraId="4780EE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"locQualityIssuesRefPointer"</w:t>
      </w:r>
      <w:r>
        <w:rPr>
          <w:rFonts w:ascii="Courier" w:eastAsia="ヒラギノ角ゴ ProN W3" w:hAnsi="Courier" w:cs="Courier"/>
          <w:b/>
          <w:bCs/>
          <w:color w:val="000084"/>
          <w:sz w:val="24"/>
          <w:szCs w:val="24"/>
          <w:u w:color="0000E9"/>
        </w:rPr>
        <w:t>&gt;</w:t>
      </w:r>
    </w:p>
    <w:p w14:paraId="383FE8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06D23C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A7990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4A263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w:t>
      </w:r>
      <w:r>
        <w:rPr>
          <w:rFonts w:ascii="Courier" w:eastAsia="ヒラギノ角ゴ ProN W3" w:hAnsi="Courier" w:cs="Courier"/>
          <w:b/>
          <w:bCs/>
          <w:color w:val="000084"/>
          <w:sz w:val="24"/>
          <w:szCs w:val="24"/>
          <w:u w:color="0000E9"/>
        </w:rPr>
        <w:t>&gt;</w:t>
      </w:r>
    </w:p>
    <w:p w14:paraId="54C815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"mtConfidenceRule"</w:t>
      </w:r>
      <w:r>
        <w:rPr>
          <w:rFonts w:ascii="Courier" w:eastAsia="ヒラギノ角ゴ ProN W3" w:hAnsi="Courier" w:cs="Courier"/>
          <w:b/>
          <w:bCs/>
          <w:color w:val="000084"/>
          <w:sz w:val="24"/>
          <w:szCs w:val="24"/>
          <w:u w:color="0000E9"/>
        </w:rPr>
        <w:t>&gt;</w:t>
      </w:r>
    </w:p>
    <w:p w14:paraId="1AE807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MT Confidence data category</w:t>
      </w:r>
      <w:r>
        <w:rPr>
          <w:rFonts w:ascii="Courier" w:eastAsia="ヒラギノ角ゴ ProN W3" w:hAnsi="Courier" w:cs="Courier"/>
          <w:b/>
          <w:bCs/>
          <w:color w:val="000084"/>
          <w:sz w:val="24"/>
          <w:szCs w:val="24"/>
          <w:u w:color="0000E9"/>
        </w:rPr>
        <w:t>&lt;/a:documentation&gt;</w:t>
      </w:r>
    </w:p>
    <w:p w14:paraId="5265F9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"its-mtConfidenceRule.content"</w:t>
      </w:r>
      <w:r>
        <w:rPr>
          <w:rFonts w:ascii="Courier" w:eastAsia="ヒラギノ角ゴ ProN W3" w:hAnsi="Courier" w:cs="Courier"/>
          <w:b/>
          <w:bCs/>
          <w:color w:val="000084"/>
          <w:sz w:val="24"/>
          <w:szCs w:val="24"/>
          <w:u w:color="0000E9"/>
        </w:rPr>
        <w:t>/&gt;</w:t>
      </w:r>
    </w:p>
    <w:p w14:paraId="2D2315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"its-mtConfidenceRule.attributes"</w:t>
      </w:r>
      <w:r>
        <w:rPr>
          <w:rFonts w:ascii="Courier" w:eastAsia="ヒラギノ角ゴ ProN W3" w:hAnsi="Courier" w:cs="Courier"/>
          <w:b/>
          <w:bCs/>
          <w:color w:val="000084"/>
          <w:sz w:val="24"/>
          <w:szCs w:val="24"/>
          <w:u w:color="0000E9"/>
        </w:rPr>
        <w:t>/&gt;</w:t>
      </w:r>
    </w:p>
    <w:p w14:paraId="360443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5C9C81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B1917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"its-mtConfidenceRule.content"</w:t>
      </w:r>
      <w:r>
        <w:rPr>
          <w:rFonts w:ascii="Courier" w:eastAsia="ヒラギノ角ゴ ProN W3" w:hAnsi="Courier" w:cs="Courier"/>
          <w:b/>
          <w:bCs/>
          <w:color w:val="000084"/>
          <w:sz w:val="24"/>
          <w:szCs w:val="24"/>
          <w:u w:color="0000E9"/>
        </w:rPr>
        <w:t>&gt;</w:t>
      </w:r>
    </w:p>
    <w:p w14:paraId="0CA2A4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569742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E79F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"its-mtConfidenceRule.attributes"</w:t>
      </w:r>
      <w:r>
        <w:rPr>
          <w:rFonts w:ascii="Courier" w:eastAsia="ヒラギノ角ゴ ProN W3" w:hAnsi="Courier" w:cs="Courier"/>
          <w:b/>
          <w:bCs/>
          <w:color w:val="000084"/>
          <w:sz w:val="24"/>
          <w:szCs w:val="24"/>
          <w:u w:color="0000E9"/>
        </w:rPr>
        <w:t>&gt;</w:t>
      </w:r>
    </w:p>
    <w:p w14:paraId="67DB17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5B1B7E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"its-attribute.mtConfidence.nons"</w:t>
      </w:r>
      <w:r>
        <w:rPr>
          <w:rFonts w:ascii="Courier" w:eastAsia="ヒラギノ角ゴ ProN W3" w:hAnsi="Courier" w:cs="Courier"/>
          <w:b/>
          <w:bCs/>
          <w:color w:val="000084"/>
          <w:sz w:val="24"/>
          <w:szCs w:val="24"/>
          <w:u w:color="0000E9"/>
        </w:rPr>
        <w:t>/&gt;</w:t>
      </w:r>
    </w:p>
    <w:p w14:paraId="48D11E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98C66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3A5461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22174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875F1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w:t>
      </w:r>
      <w:r>
        <w:rPr>
          <w:rFonts w:ascii="Courier" w:eastAsia="ヒラギノ角ゴ ProN W3" w:hAnsi="Courier" w:cs="Courier"/>
          <w:b/>
          <w:bCs/>
          <w:color w:val="000084"/>
          <w:sz w:val="24"/>
          <w:szCs w:val="24"/>
          <w:u w:color="0000E9"/>
        </w:rPr>
        <w:t>&gt;</w:t>
      </w:r>
    </w:p>
    <w:p w14:paraId="0FC085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"allowedCharactersRule"</w:t>
      </w:r>
      <w:r>
        <w:rPr>
          <w:rFonts w:ascii="Courier" w:eastAsia="ヒラギノ角ゴ ProN W3" w:hAnsi="Courier" w:cs="Courier"/>
          <w:b/>
          <w:bCs/>
          <w:color w:val="000084"/>
          <w:sz w:val="24"/>
          <w:szCs w:val="24"/>
          <w:u w:color="0000E9"/>
        </w:rPr>
        <w:t>&gt;</w:t>
      </w:r>
    </w:p>
    <w:p w14:paraId="67CC04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Allowed Characters data category</w:t>
      </w:r>
      <w:r>
        <w:rPr>
          <w:rFonts w:ascii="Courier" w:eastAsia="ヒラギノ角ゴ ProN W3" w:hAnsi="Courier" w:cs="Courier"/>
          <w:b/>
          <w:bCs/>
          <w:color w:val="000084"/>
          <w:sz w:val="24"/>
          <w:szCs w:val="24"/>
          <w:u w:color="0000E9"/>
        </w:rPr>
        <w:t>&lt;/a:documentation&gt;</w:t>
      </w:r>
    </w:p>
    <w:p w14:paraId="18C2B7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"its-allowedCharactersRule.content"</w:t>
      </w:r>
      <w:r>
        <w:rPr>
          <w:rFonts w:ascii="Courier" w:eastAsia="ヒラギノ角ゴ ProN W3" w:hAnsi="Courier" w:cs="Courier"/>
          <w:b/>
          <w:bCs/>
          <w:color w:val="000084"/>
          <w:sz w:val="24"/>
          <w:szCs w:val="24"/>
          <w:u w:color="0000E9"/>
        </w:rPr>
        <w:t>/&gt;</w:t>
      </w:r>
    </w:p>
    <w:p w14:paraId="00FD6C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"its-allowedCharactersRule.attributes"</w:t>
      </w:r>
      <w:r>
        <w:rPr>
          <w:rFonts w:ascii="Courier" w:eastAsia="ヒラギノ角ゴ ProN W3" w:hAnsi="Courier" w:cs="Courier"/>
          <w:b/>
          <w:bCs/>
          <w:color w:val="000084"/>
          <w:sz w:val="24"/>
          <w:szCs w:val="24"/>
          <w:u w:color="0000E9"/>
        </w:rPr>
        <w:t>/&gt;</w:t>
      </w:r>
    </w:p>
    <w:p w14:paraId="154461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B6A86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0A717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"its-allowedCharactersRule.content"</w:t>
      </w:r>
      <w:r>
        <w:rPr>
          <w:rFonts w:ascii="Courier" w:eastAsia="ヒラギノ角ゴ ProN W3" w:hAnsi="Courier" w:cs="Courier"/>
          <w:b/>
          <w:bCs/>
          <w:color w:val="000084"/>
          <w:sz w:val="24"/>
          <w:szCs w:val="24"/>
          <w:u w:color="0000E9"/>
        </w:rPr>
        <w:t>&gt;</w:t>
      </w:r>
    </w:p>
    <w:p w14:paraId="654CDE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510459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EF29B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"its-allowedCharactersRule.attributes"</w:t>
      </w:r>
      <w:r>
        <w:rPr>
          <w:rFonts w:ascii="Courier" w:eastAsia="ヒラギノ角ゴ ProN W3" w:hAnsi="Courier" w:cs="Courier"/>
          <w:b/>
          <w:bCs/>
          <w:color w:val="000084"/>
          <w:sz w:val="24"/>
          <w:szCs w:val="24"/>
          <w:u w:color="0000E9"/>
        </w:rPr>
        <w:t>&gt;</w:t>
      </w:r>
    </w:p>
    <w:p w14:paraId="2C5469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3D5D59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13AD5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"its-attribute.allowedCharacters.nons"</w:t>
      </w:r>
      <w:r>
        <w:rPr>
          <w:rFonts w:ascii="Courier" w:eastAsia="ヒラギノ角ゴ ProN W3" w:hAnsi="Courier" w:cs="Courier"/>
          <w:b/>
          <w:bCs/>
          <w:color w:val="000084"/>
          <w:sz w:val="24"/>
          <w:szCs w:val="24"/>
          <w:u w:color="0000E9"/>
        </w:rPr>
        <w:t>/&gt;</w:t>
      </w:r>
    </w:p>
    <w:p w14:paraId="0929D5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"its-attribute.allowedCharactersPointer.nons"</w:t>
      </w:r>
      <w:r>
        <w:rPr>
          <w:rFonts w:ascii="Courier" w:eastAsia="ヒラギノ角ゴ ProN W3" w:hAnsi="Courier" w:cs="Courier"/>
          <w:b/>
          <w:bCs/>
          <w:color w:val="000084"/>
          <w:sz w:val="24"/>
          <w:szCs w:val="24"/>
          <w:u w:color="0000E9"/>
        </w:rPr>
        <w:t>/&gt;</w:t>
      </w:r>
    </w:p>
    <w:p w14:paraId="24F40F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1F6D4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542A0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5814D1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1B13F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7DE9D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"its-attribute.allowedCharactersPointer.nons"</w:t>
      </w:r>
      <w:r>
        <w:rPr>
          <w:rFonts w:ascii="Courier" w:eastAsia="ヒラギノ角ゴ ProN W3" w:hAnsi="Courier" w:cs="Courier"/>
          <w:b/>
          <w:bCs/>
          <w:color w:val="000084"/>
          <w:sz w:val="24"/>
          <w:szCs w:val="24"/>
          <w:u w:color="0000E9"/>
        </w:rPr>
        <w:t>&gt;</w:t>
      </w:r>
    </w:p>
    <w:p w14:paraId="324DC6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"allowedCharactersPointer"</w:t>
      </w:r>
      <w:r>
        <w:rPr>
          <w:rFonts w:ascii="Courier" w:eastAsia="ヒラギノ角ゴ ProN W3" w:hAnsi="Courier" w:cs="Courier"/>
          <w:b/>
          <w:bCs/>
          <w:color w:val="000084"/>
          <w:sz w:val="24"/>
          <w:szCs w:val="24"/>
          <w:u w:color="0000E9"/>
        </w:rPr>
        <w:t>&gt;</w:t>
      </w:r>
    </w:p>
    <w:p w14:paraId="6CCE2F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CF4CE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6A205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0B3F7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w:t>
      </w:r>
      <w:r>
        <w:rPr>
          <w:rFonts w:ascii="Courier" w:eastAsia="ヒラギノ角ゴ ProN W3" w:hAnsi="Courier" w:cs="Courier"/>
          <w:b/>
          <w:bCs/>
          <w:color w:val="000084"/>
          <w:sz w:val="24"/>
          <w:szCs w:val="24"/>
          <w:u w:color="0000E9"/>
        </w:rPr>
        <w:t>&gt;</w:t>
      </w:r>
    </w:p>
    <w:p w14:paraId="733676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"storageSizeRule"</w:t>
      </w:r>
      <w:r>
        <w:rPr>
          <w:rFonts w:ascii="Courier" w:eastAsia="ヒラギノ角ゴ ProN W3" w:hAnsi="Courier" w:cs="Courier"/>
          <w:b/>
          <w:bCs/>
          <w:color w:val="000084"/>
          <w:sz w:val="24"/>
          <w:szCs w:val="24"/>
          <w:u w:color="0000E9"/>
        </w:rPr>
        <w:t>&gt;</w:t>
      </w:r>
    </w:p>
    <w:p w14:paraId="0B7940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Allowed Characters data category</w:t>
      </w:r>
      <w:r>
        <w:rPr>
          <w:rFonts w:ascii="Courier" w:eastAsia="ヒラギノ角ゴ ProN W3" w:hAnsi="Courier" w:cs="Courier"/>
          <w:b/>
          <w:bCs/>
          <w:color w:val="000084"/>
          <w:sz w:val="24"/>
          <w:szCs w:val="24"/>
          <w:u w:color="0000E9"/>
        </w:rPr>
        <w:t>&lt;/a:documentation&gt;</w:t>
      </w:r>
    </w:p>
    <w:p w14:paraId="459C78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"its-storageSizeRule.content"</w:t>
      </w:r>
      <w:r>
        <w:rPr>
          <w:rFonts w:ascii="Courier" w:eastAsia="ヒラギノ角ゴ ProN W3" w:hAnsi="Courier" w:cs="Courier"/>
          <w:b/>
          <w:bCs/>
          <w:color w:val="000084"/>
          <w:sz w:val="24"/>
          <w:szCs w:val="24"/>
          <w:u w:color="0000E9"/>
        </w:rPr>
        <w:t>/&gt;</w:t>
      </w:r>
    </w:p>
    <w:p w14:paraId="1EB8CE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"its-storageSizeRule.attributes"</w:t>
      </w:r>
      <w:r>
        <w:rPr>
          <w:rFonts w:ascii="Courier" w:eastAsia="ヒラギノ角ゴ ProN W3" w:hAnsi="Courier" w:cs="Courier"/>
          <w:b/>
          <w:bCs/>
          <w:color w:val="000084"/>
          <w:sz w:val="24"/>
          <w:szCs w:val="24"/>
          <w:u w:color="0000E9"/>
        </w:rPr>
        <w:t>/&gt;</w:t>
      </w:r>
    </w:p>
    <w:p w14:paraId="32D6AF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11512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0696A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"its-storageSizeRule.content"</w:t>
      </w:r>
      <w:r>
        <w:rPr>
          <w:rFonts w:ascii="Courier" w:eastAsia="ヒラギノ角ゴ ProN W3" w:hAnsi="Courier" w:cs="Courier"/>
          <w:b/>
          <w:bCs/>
          <w:color w:val="000084"/>
          <w:sz w:val="24"/>
          <w:szCs w:val="24"/>
          <w:u w:color="0000E9"/>
        </w:rPr>
        <w:t>&gt;</w:t>
      </w:r>
    </w:p>
    <w:p w14:paraId="772C6C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7E490F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3E87E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"its-storageSizeRule.attributes"</w:t>
      </w:r>
      <w:r>
        <w:rPr>
          <w:rFonts w:ascii="Courier" w:eastAsia="ヒラギノ角ゴ ProN W3" w:hAnsi="Courier" w:cs="Courier"/>
          <w:b/>
          <w:bCs/>
          <w:color w:val="000084"/>
          <w:sz w:val="24"/>
          <w:szCs w:val="24"/>
          <w:u w:color="0000E9"/>
        </w:rPr>
        <w:t>&gt;</w:t>
      </w:r>
    </w:p>
    <w:p w14:paraId="193C9E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588F4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22060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"its-attribute.storageSize.nons"</w:t>
      </w:r>
      <w:r>
        <w:rPr>
          <w:rFonts w:ascii="Courier" w:eastAsia="ヒラギノ角ゴ ProN W3" w:hAnsi="Courier" w:cs="Courier"/>
          <w:b/>
          <w:bCs/>
          <w:color w:val="000084"/>
          <w:sz w:val="24"/>
          <w:szCs w:val="24"/>
          <w:u w:color="0000E9"/>
        </w:rPr>
        <w:t>/&gt;</w:t>
      </w:r>
    </w:p>
    <w:p w14:paraId="1F324A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"its-attribute.storageSizePointer.nons"</w:t>
      </w:r>
      <w:r>
        <w:rPr>
          <w:rFonts w:ascii="Courier" w:eastAsia="ヒラギノ角ゴ ProN W3" w:hAnsi="Courier" w:cs="Courier"/>
          <w:b/>
          <w:bCs/>
          <w:color w:val="000084"/>
          <w:sz w:val="24"/>
          <w:szCs w:val="24"/>
          <w:u w:color="0000E9"/>
        </w:rPr>
        <w:t>/&gt;</w:t>
      </w:r>
    </w:p>
    <w:p w14:paraId="676675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0C14B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273AE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B09C8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"its-attribute.storageEncoding.nons"</w:t>
      </w:r>
      <w:r>
        <w:rPr>
          <w:rFonts w:ascii="Courier" w:eastAsia="ヒラギノ角ゴ ProN W3" w:hAnsi="Courier" w:cs="Courier"/>
          <w:b/>
          <w:bCs/>
          <w:color w:val="000084"/>
          <w:sz w:val="24"/>
          <w:szCs w:val="24"/>
          <w:u w:color="0000E9"/>
        </w:rPr>
        <w:t>/&gt;</w:t>
      </w:r>
    </w:p>
    <w:p w14:paraId="215DEE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"its-attribute.storageEncodingPointer.nons"</w:t>
      </w:r>
      <w:r>
        <w:rPr>
          <w:rFonts w:ascii="Courier" w:eastAsia="ヒラギノ角ゴ ProN W3" w:hAnsi="Courier" w:cs="Courier"/>
          <w:b/>
          <w:bCs/>
          <w:color w:val="000084"/>
          <w:sz w:val="24"/>
          <w:szCs w:val="24"/>
          <w:u w:color="0000E9"/>
        </w:rPr>
        <w:t>/&gt;</w:t>
      </w:r>
    </w:p>
    <w:p w14:paraId="2BA5DF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56F08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FB08E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36397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"its-attribute.lineBreakType.nons"</w:t>
      </w:r>
      <w:r>
        <w:rPr>
          <w:rFonts w:ascii="Courier" w:eastAsia="ヒラギノ角ゴ ProN W3" w:hAnsi="Courier" w:cs="Courier"/>
          <w:b/>
          <w:bCs/>
          <w:color w:val="000084"/>
          <w:sz w:val="24"/>
          <w:szCs w:val="24"/>
          <w:u w:color="0000E9"/>
        </w:rPr>
        <w:t>/&gt;</w:t>
      </w:r>
    </w:p>
    <w:p w14:paraId="6EAC97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E3671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9BB31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5D6062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59F1E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45C96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"its-attribute.storageSizePointer.nons"</w:t>
      </w:r>
      <w:r>
        <w:rPr>
          <w:rFonts w:ascii="Courier" w:eastAsia="ヒラギノ角ゴ ProN W3" w:hAnsi="Courier" w:cs="Courier"/>
          <w:b/>
          <w:bCs/>
          <w:color w:val="000084"/>
          <w:sz w:val="24"/>
          <w:szCs w:val="24"/>
          <w:u w:color="0000E9"/>
        </w:rPr>
        <w:t>&gt;</w:t>
      </w:r>
    </w:p>
    <w:p w14:paraId="7F1009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"storageSizePointer"</w:t>
      </w:r>
      <w:r>
        <w:rPr>
          <w:rFonts w:ascii="Courier" w:eastAsia="ヒラギノ角ゴ ProN W3" w:hAnsi="Courier" w:cs="Courier"/>
          <w:b/>
          <w:bCs/>
          <w:color w:val="000084"/>
          <w:sz w:val="24"/>
          <w:szCs w:val="24"/>
          <w:u w:color="0000E9"/>
        </w:rPr>
        <w:t>&gt;</w:t>
      </w:r>
    </w:p>
    <w:p w14:paraId="25523D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F19A6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614A1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08BB1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"its-attribute.storageEncodingPointer.nons"</w:t>
      </w:r>
      <w:r>
        <w:rPr>
          <w:rFonts w:ascii="Courier" w:eastAsia="ヒラギノ角ゴ ProN W3" w:hAnsi="Courier" w:cs="Courier"/>
          <w:b/>
          <w:bCs/>
          <w:color w:val="000084"/>
          <w:sz w:val="24"/>
          <w:szCs w:val="24"/>
          <w:u w:color="0000E9"/>
        </w:rPr>
        <w:t>&gt;</w:t>
      </w:r>
    </w:p>
    <w:p w14:paraId="5A154B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"storageEncodingPointer"</w:t>
      </w:r>
      <w:r>
        <w:rPr>
          <w:rFonts w:ascii="Courier" w:eastAsia="ヒラギノ角ゴ ProN W3" w:hAnsi="Courier" w:cs="Courier"/>
          <w:b/>
          <w:bCs/>
          <w:color w:val="000084"/>
          <w:sz w:val="24"/>
          <w:szCs w:val="24"/>
          <w:u w:color="0000E9"/>
        </w:rPr>
        <w:t>&gt;</w:t>
      </w:r>
    </w:p>
    <w:p w14:paraId="7E0C6A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D56DF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8DAF8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37829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"its-standoff"</w:t>
      </w:r>
      <w:r>
        <w:rPr>
          <w:rFonts w:ascii="Courier" w:eastAsia="ヒラギノ角ゴ ProN W3" w:hAnsi="Courier" w:cs="Courier"/>
          <w:b/>
          <w:bCs/>
          <w:color w:val="000084"/>
          <w:sz w:val="24"/>
          <w:szCs w:val="24"/>
          <w:u w:color="0000E9"/>
        </w:rPr>
        <w:t>&gt;</w:t>
      </w:r>
    </w:p>
    <w:p w14:paraId="03E032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B074E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w:t>
      </w:r>
      <w:r>
        <w:rPr>
          <w:rFonts w:ascii="Courier" w:eastAsia="ヒラギノ角ゴ ProN W3" w:hAnsi="Courier" w:cs="Courier"/>
          <w:b/>
          <w:bCs/>
          <w:color w:val="000084"/>
          <w:sz w:val="24"/>
          <w:szCs w:val="24"/>
          <w:u w:color="0000E9"/>
        </w:rPr>
        <w:t>/&gt;</w:t>
      </w:r>
    </w:p>
    <w:p w14:paraId="726BEB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w:t>
      </w:r>
      <w:r>
        <w:rPr>
          <w:rFonts w:ascii="Courier" w:eastAsia="ヒラギノ角ゴ ProN W3" w:hAnsi="Courier" w:cs="Courier"/>
          <w:b/>
          <w:bCs/>
          <w:color w:val="000084"/>
          <w:sz w:val="24"/>
          <w:szCs w:val="24"/>
          <w:u w:color="0000E9"/>
        </w:rPr>
        <w:t>/&gt;</w:t>
      </w:r>
    </w:p>
    <w:p w14:paraId="312C30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74A47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7AA74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w:t>
      </w:r>
      <w:r>
        <w:rPr>
          <w:rFonts w:ascii="Courier" w:eastAsia="ヒラギノ角ゴ ProN W3" w:hAnsi="Courier" w:cs="Courier"/>
          <w:b/>
          <w:bCs/>
          <w:color w:val="000084"/>
          <w:sz w:val="24"/>
          <w:szCs w:val="24"/>
          <w:u w:color="0000E9"/>
        </w:rPr>
        <w:t>&gt;</w:t>
      </w:r>
    </w:p>
    <w:p w14:paraId="7154A3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w:t>
      </w:r>
      <w:r>
        <w:rPr>
          <w:rFonts w:ascii="Courier" w:eastAsia="ヒラギノ角ゴ ProN W3" w:hAnsi="Courier" w:cs="Courier"/>
          <w:b/>
          <w:bCs/>
          <w:color w:val="000084"/>
          <w:sz w:val="24"/>
          <w:szCs w:val="24"/>
          <w:u w:color="0000E9"/>
        </w:rPr>
        <w:t>&gt;</w:t>
      </w:r>
    </w:p>
    <w:p w14:paraId="5722AB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Standoff markup for Provenance data category</w:t>
      </w:r>
      <w:r>
        <w:rPr>
          <w:rFonts w:ascii="Courier" w:eastAsia="ヒラギノ角ゴ ProN W3" w:hAnsi="Courier" w:cs="Courier"/>
          <w:b/>
          <w:bCs/>
          <w:color w:val="000084"/>
          <w:sz w:val="24"/>
          <w:szCs w:val="24"/>
          <w:u w:color="0000E9"/>
        </w:rPr>
        <w:t>&lt;/a:documentation&gt;</w:t>
      </w:r>
    </w:p>
    <w:p w14:paraId="680C8C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447D81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w:t>
      </w:r>
      <w:r>
        <w:rPr>
          <w:rFonts w:ascii="Courier" w:eastAsia="ヒラギノ角ゴ ProN W3" w:hAnsi="Courier" w:cs="Courier"/>
          <w:b/>
          <w:bCs/>
          <w:color w:val="000084"/>
          <w:sz w:val="24"/>
          <w:szCs w:val="24"/>
          <w:u w:color="0000E9"/>
        </w:rPr>
        <w:t>/&gt;</w:t>
      </w:r>
    </w:p>
    <w:p w14:paraId="1DD7E5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7E7F27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"xml:id"</w:t>
      </w:r>
      <w:r>
        <w:rPr>
          <w:rFonts w:ascii="Courier" w:eastAsia="ヒラギノ角ゴ ProN W3" w:hAnsi="Courier" w:cs="Courier"/>
          <w:b/>
          <w:bCs/>
          <w:color w:val="000084"/>
          <w:sz w:val="24"/>
          <w:szCs w:val="24"/>
          <w:u w:color="0000E9"/>
        </w:rPr>
        <w:t>&gt;</w:t>
      </w:r>
    </w:p>
    <w:p w14:paraId="6F237E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"ID"</w:t>
      </w:r>
      <w:r>
        <w:rPr>
          <w:rFonts w:ascii="Courier" w:eastAsia="ヒラギノ角ゴ ProN W3" w:hAnsi="Courier" w:cs="Courier"/>
          <w:b/>
          <w:bCs/>
          <w:color w:val="000084"/>
          <w:sz w:val="24"/>
          <w:szCs w:val="24"/>
          <w:u w:color="0000E9"/>
        </w:rPr>
        <w:t>/&gt;</w:t>
      </w:r>
    </w:p>
    <w:p w14:paraId="3FC491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30564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0EE30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"its-attribute.version.nons"</w:t>
      </w:r>
      <w:r>
        <w:rPr>
          <w:rFonts w:ascii="Courier" w:eastAsia="ヒラギノ角ゴ ProN W3" w:hAnsi="Courier" w:cs="Courier"/>
          <w:b/>
          <w:bCs/>
          <w:color w:val="000084"/>
          <w:sz w:val="24"/>
          <w:szCs w:val="24"/>
          <w:u w:color="0000E9"/>
        </w:rPr>
        <w:t>/&gt;</w:t>
      </w:r>
    </w:p>
    <w:p w14:paraId="3CC5F9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1FA08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020C3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"its-foreign-no-xml-id-attribute"</w:t>
      </w:r>
      <w:r>
        <w:rPr>
          <w:rFonts w:ascii="Courier" w:eastAsia="ヒラギノ角ゴ ProN W3" w:hAnsi="Courier" w:cs="Courier"/>
          <w:b/>
          <w:bCs/>
          <w:color w:val="000084"/>
          <w:sz w:val="24"/>
          <w:szCs w:val="24"/>
          <w:u w:color="0000E9"/>
        </w:rPr>
        <w:t>/&gt;</w:t>
      </w:r>
    </w:p>
    <w:p w14:paraId="43EA00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32BE8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68037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FEA63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w:t>
      </w:r>
      <w:r>
        <w:rPr>
          <w:rFonts w:ascii="Courier" w:eastAsia="ヒラギノ角ゴ ProN W3" w:hAnsi="Courier" w:cs="Courier"/>
          <w:b/>
          <w:bCs/>
          <w:color w:val="000084"/>
          <w:sz w:val="24"/>
          <w:szCs w:val="24"/>
          <w:u w:color="0000E9"/>
        </w:rPr>
        <w:t>&gt;</w:t>
      </w:r>
    </w:p>
    <w:p w14:paraId="1DEAED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w:t>
      </w:r>
      <w:r>
        <w:rPr>
          <w:rFonts w:ascii="Courier" w:eastAsia="ヒラギノ角ゴ ProN W3" w:hAnsi="Courier" w:cs="Courier"/>
          <w:b/>
          <w:bCs/>
          <w:color w:val="000084"/>
          <w:sz w:val="24"/>
          <w:szCs w:val="24"/>
          <w:u w:color="0000E9"/>
        </w:rPr>
        <w:t>&gt;</w:t>
      </w:r>
    </w:p>
    <w:p w14:paraId="58AB8C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Provenance record used in Provenance standoff markup</w:t>
      </w:r>
      <w:r>
        <w:rPr>
          <w:rFonts w:ascii="Courier" w:eastAsia="ヒラギノ角ゴ ProN W3" w:hAnsi="Courier" w:cs="Courier"/>
          <w:b/>
          <w:bCs/>
          <w:color w:val="000084"/>
          <w:sz w:val="24"/>
          <w:szCs w:val="24"/>
          <w:u w:color="0000E9"/>
        </w:rPr>
        <w:t>&lt;/a:documentation&gt;</w:t>
      </w:r>
    </w:p>
    <w:p w14:paraId="484A9D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"its-provenanceRecord.attributes"</w:t>
      </w:r>
      <w:r>
        <w:rPr>
          <w:rFonts w:ascii="Courier" w:eastAsia="ヒラギノ角ゴ ProN W3" w:hAnsi="Courier" w:cs="Courier"/>
          <w:b/>
          <w:bCs/>
          <w:color w:val="000084"/>
          <w:sz w:val="24"/>
          <w:szCs w:val="24"/>
          <w:u w:color="0000E9"/>
        </w:rPr>
        <w:t>/&gt;</w:t>
      </w:r>
    </w:p>
    <w:p w14:paraId="718112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FAAB5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2FB4A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"its-provenanceRecord.attributes"</w:t>
      </w:r>
      <w:r>
        <w:rPr>
          <w:rFonts w:ascii="Courier" w:eastAsia="ヒラギノ角ゴ ProN W3" w:hAnsi="Courier" w:cs="Courier"/>
          <w:b/>
          <w:bCs/>
          <w:color w:val="000084"/>
          <w:sz w:val="24"/>
          <w:szCs w:val="24"/>
          <w:u w:color="0000E9"/>
        </w:rPr>
        <w:t>&gt;</w:t>
      </w:r>
    </w:p>
    <w:p w14:paraId="0D5B96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0DB7AF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AE3B7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D06D5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"its-attribute.person.nons"</w:t>
      </w:r>
      <w:r>
        <w:rPr>
          <w:rFonts w:ascii="Courier" w:eastAsia="ヒラギノ角ゴ ProN W3" w:hAnsi="Courier" w:cs="Courier"/>
          <w:b/>
          <w:bCs/>
          <w:color w:val="000084"/>
          <w:sz w:val="24"/>
          <w:szCs w:val="24"/>
          <w:u w:color="0000E9"/>
        </w:rPr>
        <w:t>/&gt;</w:t>
      </w:r>
    </w:p>
    <w:p w14:paraId="3A4116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"its-attribute.personRef.nons"</w:t>
      </w:r>
      <w:r>
        <w:rPr>
          <w:rFonts w:ascii="Courier" w:eastAsia="ヒラギノ角ゴ ProN W3" w:hAnsi="Courier" w:cs="Courier"/>
          <w:b/>
          <w:bCs/>
          <w:color w:val="000084"/>
          <w:sz w:val="24"/>
          <w:szCs w:val="24"/>
          <w:u w:color="0000E9"/>
        </w:rPr>
        <w:t>/&gt;</w:t>
      </w:r>
    </w:p>
    <w:p w14:paraId="6E0B40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0B231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F1CB2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AF899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E2CCF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"its-attribute.org.nons"</w:t>
      </w:r>
      <w:r>
        <w:rPr>
          <w:rFonts w:ascii="Courier" w:eastAsia="ヒラギノ角ゴ ProN W3" w:hAnsi="Courier" w:cs="Courier"/>
          <w:b/>
          <w:bCs/>
          <w:color w:val="000084"/>
          <w:sz w:val="24"/>
          <w:szCs w:val="24"/>
          <w:u w:color="0000E9"/>
        </w:rPr>
        <w:t>/&gt;</w:t>
      </w:r>
    </w:p>
    <w:p w14:paraId="682DB8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"its-attribute.orgRef.nons"</w:t>
      </w:r>
      <w:r>
        <w:rPr>
          <w:rFonts w:ascii="Courier" w:eastAsia="ヒラギノ角ゴ ProN W3" w:hAnsi="Courier" w:cs="Courier"/>
          <w:b/>
          <w:bCs/>
          <w:color w:val="000084"/>
          <w:sz w:val="24"/>
          <w:szCs w:val="24"/>
          <w:u w:color="0000E9"/>
        </w:rPr>
        <w:t>/&gt;</w:t>
      </w:r>
    </w:p>
    <w:p w14:paraId="3CFE9C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ECA20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B46F7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C8B2F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2BA6B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"its-attribute.tool.nons"</w:t>
      </w:r>
      <w:r>
        <w:rPr>
          <w:rFonts w:ascii="Courier" w:eastAsia="ヒラギノ角ゴ ProN W3" w:hAnsi="Courier" w:cs="Courier"/>
          <w:b/>
          <w:bCs/>
          <w:color w:val="000084"/>
          <w:sz w:val="24"/>
          <w:szCs w:val="24"/>
          <w:u w:color="0000E9"/>
        </w:rPr>
        <w:t>/&gt;</w:t>
      </w:r>
    </w:p>
    <w:p w14:paraId="34C801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"its-attribute.toolRef.nons"</w:t>
      </w:r>
      <w:r>
        <w:rPr>
          <w:rFonts w:ascii="Courier" w:eastAsia="ヒラギノ角ゴ ProN W3" w:hAnsi="Courier" w:cs="Courier"/>
          <w:b/>
          <w:bCs/>
          <w:color w:val="000084"/>
          <w:sz w:val="24"/>
          <w:szCs w:val="24"/>
          <w:u w:color="0000E9"/>
        </w:rPr>
        <w:t>/&gt;</w:t>
      </w:r>
    </w:p>
    <w:p w14:paraId="77F728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FDE0C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48E2D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D80B4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DA4B1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"its-attribute.revPerson.nons"</w:t>
      </w:r>
      <w:r>
        <w:rPr>
          <w:rFonts w:ascii="Courier" w:eastAsia="ヒラギノ角ゴ ProN W3" w:hAnsi="Courier" w:cs="Courier"/>
          <w:b/>
          <w:bCs/>
          <w:color w:val="000084"/>
          <w:sz w:val="24"/>
          <w:szCs w:val="24"/>
          <w:u w:color="0000E9"/>
        </w:rPr>
        <w:t>/&gt;</w:t>
      </w:r>
    </w:p>
    <w:p w14:paraId="024CA2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"its-attribute.revPersonRef.nons"</w:t>
      </w:r>
      <w:r>
        <w:rPr>
          <w:rFonts w:ascii="Courier" w:eastAsia="ヒラギノ角ゴ ProN W3" w:hAnsi="Courier" w:cs="Courier"/>
          <w:b/>
          <w:bCs/>
          <w:color w:val="000084"/>
          <w:sz w:val="24"/>
          <w:szCs w:val="24"/>
          <w:u w:color="0000E9"/>
        </w:rPr>
        <w:t>/&gt;</w:t>
      </w:r>
    </w:p>
    <w:p w14:paraId="5109C5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EE6D2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81C6C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57ADA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52A45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"its-attribute.revOrg.nons"</w:t>
      </w:r>
      <w:r>
        <w:rPr>
          <w:rFonts w:ascii="Courier" w:eastAsia="ヒラギノ角ゴ ProN W3" w:hAnsi="Courier" w:cs="Courier"/>
          <w:b/>
          <w:bCs/>
          <w:color w:val="000084"/>
          <w:sz w:val="24"/>
          <w:szCs w:val="24"/>
          <w:u w:color="0000E9"/>
        </w:rPr>
        <w:t>/&gt;</w:t>
      </w:r>
    </w:p>
    <w:p w14:paraId="41B6EA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"its-attribute.revOrgRef.nons"</w:t>
      </w:r>
      <w:r>
        <w:rPr>
          <w:rFonts w:ascii="Courier" w:eastAsia="ヒラギノ角ゴ ProN W3" w:hAnsi="Courier" w:cs="Courier"/>
          <w:b/>
          <w:bCs/>
          <w:color w:val="000084"/>
          <w:sz w:val="24"/>
          <w:szCs w:val="24"/>
          <w:u w:color="0000E9"/>
        </w:rPr>
        <w:t>/&gt;</w:t>
      </w:r>
    </w:p>
    <w:p w14:paraId="213EB5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DC84D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84948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E7CA5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EE790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"its-attribute.revTool.nons"</w:t>
      </w:r>
      <w:r>
        <w:rPr>
          <w:rFonts w:ascii="Courier" w:eastAsia="ヒラギノ角ゴ ProN W3" w:hAnsi="Courier" w:cs="Courier"/>
          <w:b/>
          <w:bCs/>
          <w:color w:val="000084"/>
          <w:sz w:val="24"/>
          <w:szCs w:val="24"/>
          <w:u w:color="0000E9"/>
        </w:rPr>
        <w:t>/&gt;</w:t>
      </w:r>
    </w:p>
    <w:p w14:paraId="64ADB1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"its-attribute.revToolRef.nons"</w:t>
      </w:r>
      <w:r>
        <w:rPr>
          <w:rFonts w:ascii="Courier" w:eastAsia="ヒラギノ角ゴ ProN W3" w:hAnsi="Courier" w:cs="Courier"/>
          <w:b/>
          <w:bCs/>
          <w:color w:val="000084"/>
          <w:sz w:val="24"/>
          <w:szCs w:val="24"/>
          <w:u w:color="0000E9"/>
        </w:rPr>
        <w:t>/&gt;</w:t>
      </w:r>
    </w:p>
    <w:p w14:paraId="766D10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114E4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99F40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D6DBD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"its-attribute.provRef.nons"</w:t>
      </w:r>
      <w:r>
        <w:rPr>
          <w:rFonts w:ascii="Courier" w:eastAsia="ヒラギノ角ゴ ProN W3" w:hAnsi="Courier" w:cs="Courier"/>
          <w:b/>
          <w:bCs/>
          <w:color w:val="000084"/>
          <w:sz w:val="24"/>
          <w:szCs w:val="24"/>
          <w:u w:color="0000E9"/>
        </w:rPr>
        <w:t>/&gt;</w:t>
      </w:r>
    </w:p>
    <w:p w14:paraId="560389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0C03B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9C37B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B6F18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00886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020AAD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EB119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w:t>
      </w:r>
      <w:r>
        <w:rPr>
          <w:rFonts w:ascii="Courier" w:eastAsia="ヒラギノ角ゴ ProN W3" w:hAnsi="Courier" w:cs="Courier"/>
          <w:b/>
          <w:bCs/>
          <w:color w:val="000084"/>
          <w:sz w:val="24"/>
          <w:szCs w:val="24"/>
          <w:u w:color="0000E9"/>
        </w:rPr>
        <w:t>&gt;</w:t>
      </w:r>
    </w:p>
    <w:p w14:paraId="1B3863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w:t>
      </w:r>
      <w:r>
        <w:rPr>
          <w:rFonts w:ascii="Courier" w:eastAsia="ヒラギノ角ゴ ProN W3" w:hAnsi="Courier" w:cs="Courier"/>
          <w:b/>
          <w:bCs/>
          <w:color w:val="000084"/>
          <w:sz w:val="24"/>
          <w:szCs w:val="24"/>
          <w:u w:color="0000E9"/>
        </w:rPr>
        <w:t>&gt;</w:t>
      </w:r>
    </w:p>
    <w:p w14:paraId="5D3E0C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Standoff markup for Localization Quality Issue data category</w:t>
      </w:r>
      <w:r>
        <w:rPr>
          <w:rFonts w:ascii="Courier" w:eastAsia="ヒラギノ角ゴ ProN W3" w:hAnsi="Courier" w:cs="Courier"/>
          <w:b/>
          <w:bCs/>
          <w:color w:val="000084"/>
          <w:sz w:val="24"/>
          <w:szCs w:val="24"/>
          <w:u w:color="0000E9"/>
        </w:rPr>
        <w:t>&lt;/a:documentation&gt;</w:t>
      </w:r>
    </w:p>
    <w:p w14:paraId="307804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076418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w:t>
      </w:r>
      <w:r>
        <w:rPr>
          <w:rFonts w:ascii="Courier" w:eastAsia="ヒラギノ角ゴ ProN W3" w:hAnsi="Courier" w:cs="Courier"/>
          <w:b/>
          <w:bCs/>
          <w:color w:val="000084"/>
          <w:sz w:val="24"/>
          <w:szCs w:val="24"/>
          <w:u w:color="0000E9"/>
        </w:rPr>
        <w:t>/&gt;</w:t>
      </w:r>
    </w:p>
    <w:p w14:paraId="261587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230DD3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"xml:id"</w:t>
      </w:r>
      <w:r>
        <w:rPr>
          <w:rFonts w:ascii="Courier" w:eastAsia="ヒラギノ角ゴ ProN W3" w:hAnsi="Courier" w:cs="Courier"/>
          <w:b/>
          <w:bCs/>
          <w:color w:val="000084"/>
          <w:sz w:val="24"/>
          <w:szCs w:val="24"/>
          <w:u w:color="0000E9"/>
        </w:rPr>
        <w:t>&gt;</w:t>
      </w:r>
    </w:p>
    <w:p w14:paraId="64869E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"ID"</w:t>
      </w:r>
      <w:r>
        <w:rPr>
          <w:rFonts w:ascii="Courier" w:eastAsia="ヒラギノ角ゴ ProN W3" w:hAnsi="Courier" w:cs="Courier"/>
          <w:b/>
          <w:bCs/>
          <w:color w:val="000084"/>
          <w:sz w:val="24"/>
          <w:szCs w:val="24"/>
          <w:u w:color="0000E9"/>
        </w:rPr>
        <w:t>/&gt;</w:t>
      </w:r>
    </w:p>
    <w:p w14:paraId="1B77C7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D345E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D19BA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"its-attribute.version.nons"</w:t>
      </w:r>
      <w:r>
        <w:rPr>
          <w:rFonts w:ascii="Courier" w:eastAsia="ヒラギノ角ゴ ProN W3" w:hAnsi="Courier" w:cs="Courier"/>
          <w:b/>
          <w:bCs/>
          <w:color w:val="000084"/>
          <w:sz w:val="24"/>
          <w:szCs w:val="24"/>
          <w:u w:color="0000E9"/>
        </w:rPr>
        <w:t>/&gt;</w:t>
      </w:r>
    </w:p>
    <w:p w14:paraId="1F0359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EA033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2F2E0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"its-foreign-no-xml-id-attribute"</w:t>
      </w:r>
      <w:r>
        <w:rPr>
          <w:rFonts w:ascii="Courier" w:eastAsia="ヒラギノ角ゴ ProN W3" w:hAnsi="Courier" w:cs="Courier"/>
          <w:b/>
          <w:bCs/>
          <w:color w:val="000084"/>
          <w:sz w:val="24"/>
          <w:szCs w:val="24"/>
          <w:u w:color="0000E9"/>
        </w:rPr>
        <w:t>/&gt;</w:t>
      </w:r>
    </w:p>
    <w:p w14:paraId="7A9F78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2CD20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226E4F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CE03A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w:t>
      </w:r>
      <w:r>
        <w:rPr>
          <w:rFonts w:ascii="Courier" w:eastAsia="ヒラギノ角ゴ ProN W3" w:hAnsi="Courier" w:cs="Courier"/>
          <w:b/>
          <w:bCs/>
          <w:color w:val="000084"/>
          <w:sz w:val="24"/>
          <w:szCs w:val="24"/>
          <w:u w:color="0000E9"/>
        </w:rPr>
        <w:t>&gt;</w:t>
      </w:r>
    </w:p>
    <w:p w14:paraId="4135FE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w:t>
      </w:r>
      <w:r>
        <w:rPr>
          <w:rFonts w:ascii="Courier" w:eastAsia="ヒラギノ角ゴ ProN W3" w:hAnsi="Courier" w:cs="Courier"/>
          <w:b/>
          <w:bCs/>
          <w:color w:val="000084"/>
          <w:sz w:val="24"/>
          <w:szCs w:val="24"/>
          <w:u w:color="0000E9"/>
        </w:rPr>
        <w:t>&gt;</w:t>
      </w:r>
    </w:p>
    <w:p w14:paraId="4F789B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Issue recorded in Localization Quality standoff markup</w:t>
      </w:r>
      <w:r>
        <w:rPr>
          <w:rFonts w:ascii="Courier" w:eastAsia="ヒラギノ角ゴ ProN W3" w:hAnsi="Courier" w:cs="Courier"/>
          <w:b/>
          <w:bCs/>
          <w:color w:val="000084"/>
          <w:sz w:val="24"/>
          <w:szCs w:val="24"/>
          <w:u w:color="0000E9"/>
        </w:rPr>
        <w:t>&lt;/a:documentation&gt;</w:t>
      </w:r>
    </w:p>
    <w:p w14:paraId="60FDD6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"its-locQualityIssue.attributes"</w:t>
      </w:r>
      <w:r>
        <w:rPr>
          <w:rFonts w:ascii="Courier" w:eastAsia="ヒラギノ角ゴ ProN W3" w:hAnsi="Courier" w:cs="Courier"/>
          <w:b/>
          <w:bCs/>
          <w:color w:val="000084"/>
          <w:sz w:val="24"/>
          <w:szCs w:val="24"/>
          <w:u w:color="0000E9"/>
        </w:rPr>
        <w:t>/&gt;</w:t>
      </w:r>
    </w:p>
    <w:p w14:paraId="051E7E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DDD5E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07855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"its-locQualityIssue.attributes"</w:t>
      </w:r>
      <w:r>
        <w:rPr>
          <w:rFonts w:ascii="Courier" w:eastAsia="ヒラギノ角ゴ ProN W3" w:hAnsi="Courier" w:cs="Courier"/>
          <w:b/>
          <w:bCs/>
          <w:color w:val="000084"/>
          <w:sz w:val="24"/>
          <w:szCs w:val="24"/>
          <w:u w:color="0000E9"/>
        </w:rPr>
        <w:t>&gt;</w:t>
      </w:r>
    </w:p>
    <w:p w14:paraId="136823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1D1FCC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7EE1C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"its-attribute.locQualityIssueType.nons"</w:t>
      </w:r>
      <w:r>
        <w:rPr>
          <w:rFonts w:ascii="Courier" w:eastAsia="ヒラギノ角ゴ ProN W3" w:hAnsi="Courier" w:cs="Courier"/>
          <w:b/>
          <w:bCs/>
          <w:color w:val="000084"/>
          <w:sz w:val="24"/>
          <w:szCs w:val="24"/>
          <w:u w:color="0000E9"/>
        </w:rPr>
        <w:t>/&gt;</w:t>
      </w:r>
    </w:p>
    <w:p w14:paraId="34D611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35D72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2EBE3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"its-attribute.locQualityIssueComment.nons"</w:t>
      </w:r>
      <w:r>
        <w:rPr>
          <w:rFonts w:ascii="Courier" w:eastAsia="ヒラギノ角ゴ ProN W3" w:hAnsi="Courier" w:cs="Courier"/>
          <w:b/>
          <w:bCs/>
          <w:color w:val="000084"/>
          <w:sz w:val="24"/>
          <w:szCs w:val="24"/>
          <w:u w:color="0000E9"/>
        </w:rPr>
        <w:t>/&gt;</w:t>
      </w:r>
    </w:p>
    <w:p w14:paraId="2E89AC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2BBD4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AD2DE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"its-attribute.locQualityIssueSeverity.nons"</w:t>
      </w:r>
      <w:r>
        <w:rPr>
          <w:rFonts w:ascii="Courier" w:eastAsia="ヒラギノ角ゴ ProN W3" w:hAnsi="Courier" w:cs="Courier"/>
          <w:b/>
          <w:bCs/>
          <w:color w:val="000084"/>
          <w:sz w:val="24"/>
          <w:szCs w:val="24"/>
          <w:u w:color="0000E9"/>
        </w:rPr>
        <w:t>/&gt;</w:t>
      </w:r>
    </w:p>
    <w:p w14:paraId="76A720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49A1A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70790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"its-attribute.locQualityIssueProfileRef.nons"</w:t>
      </w:r>
      <w:r>
        <w:rPr>
          <w:rFonts w:ascii="Courier" w:eastAsia="ヒラギノ角ゴ ProN W3" w:hAnsi="Courier" w:cs="Courier"/>
          <w:b/>
          <w:bCs/>
          <w:color w:val="000084"/>
          <w:sz w:val="24"/>
          <w:szCs w:val="24"/>
          <w:u w:color="0000E9"/>
        </w:rPr>
        <w:t>/&gt;</w:t>
      </w:r>
    </w:p>
    <w:p w14:paraId="682FEA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13295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C9CDE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"its-attribute.locQualityIssueEnabled.nons"</w:t>
      </w:r>
      <w:r>
        <w:rPr>
          <w:rFonts w:ascii="Courier" w:eastAsia="ヒラギノ角ゴ ProN W3" w:hAnsi="Courier" w:cs="Courier"/>
          <w:b/>
          <w:bCs/>
          <w:color w:val="000084"/>
          <w:sz w:val="24"/>
          <w:szCs w:val="24"/>
          <w:u w:color="0000E9"/>
        </w:rPr>
        <w:t>/&gt;</w:t>
      </w:r>
    </w:p>
    <w:p w14:paraId="0911DB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D1509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B29D3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0E93C9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6AA3E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5C30D7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8D42B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&lt;/grammar&gt;</w:t>
      </w:r>
    </w:p>
    <w:p w14:paraId="5E840EB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43" w:history="1">
        <w:r>
          <w:rPr>
            <w:rFonts w:ascii="Times" w:eastAsia="ヒラギノ角ゴ ProN W3" w:hAnsi="Times" w:cs="Times"/>
            <w:color w:val="0000E9"/>
            <w:sz w:val="24"/>
            <w:szCs w:val="24"/>
            <w:u w:val="single" w:color="0000E9"/>
          </w:rPr>
          <w:t>schemas/its20.rng</w:t>
        </w:r>
      </w:hyperlink>
      <w:r>
        <w:rPr>
          <w:rFonts w:ascii="Times" w:eastAsia="ヒラギノ角ゴ ProN W3" w:hAnsi="Times" w:cs="Times"/>
          <w:sz w:val="24"/>
          <w:szCs w:val="24"/>
          <w:u w:color="0000E9"/>
        </w:rPr>
        <w:t>]</w:t>
      </w:r>
    </w:p>
    <w:p w14:paraId="0B35C53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t>
      </w:r>
      <w:hyperlink r:id="rId244" w:history="1">
        <w:r>
          <w:rPr>
            <w:rFonts w:ascii="Times" w:eastAsia="ヒラギノ角ゴ ProN W3" w:hAnsi="Times" w:cs="Times"/>
            <w:color w:val="0000E9"/>
            <w:sz w:val="24"/>
            <w:szCs w:val="24"/>
            <w:u w:val="single" w:color="0000E9"/>
          </w:rPr>
          <w:t>RELAX NG compact syntax version of schema</w:t>
        </w:r>
      </w:hyperlink>
      <w:r>
        <w:rPr>
          <w:rFonts w:ascii="Times" w:eastAsia="ヒラギノ角ゴ ProN W3" w:hAnsi="Times" w:cs="Times"/>
          <w:sz w:val="24"/>
          <w:szCs w:val="24"/>
          <w:u w:color="0000E9"/>
        </w:rPr>
        <w:t>)</w:t>
      </w:r>
    </w:p>
    <w:p w14:paraId="28DBD2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4. Data type definitions</w:t>
      </w:r>
      <w:r>
        <w:rPr>
          <w:rFonts w:ascii="Times" w:eastAsia="ヒラギノ角ゴ ProN W3" w:hAnsi="Times" w:cs="Times"/>
          <w:sz w:val="24"/>
          <w:szCs w:val="24"/>
          <w:u w:color="0000E9"/>
        </w:rPr>
        <w:t>: All datatypes used in the base RELAX NG schema are defined the following schema.</w:t>
      </w:r>
    </w:p>
    <w:p w14:paraId="1423AA3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100: RELAX NG schema with datatypes for ITS</w:t>
      </w:r>
    </w:p>
    <w:p w14:paraId="3744B5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61E378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w:t>
      </w:r>
      <w:r>
        <w:rPr>
          <w:rFonts w:ascii="Courier" w:eastAsia="ヒラギノ角ゴ ProN W3" w:hAnsi="Courier" w:cs="Courier"/>
          <w:sz w:val="24"/>
          <w:szCs w:val="24"/>
          <w:u w:color="0000E9"/>
        </w:rPr>
        <w:t xml:space="preserve"> </w:t>
      </w:r>
    </w:p>
    <w:p w14:paraId="6E8889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xmlns:a</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"http://relaxng.org/ns/compatibility/annotations/1.0"</w:t>
      </w:r>
      <w:r>
        <w:rPr>
          <w:rFonts w:ascii="Courier" w:eastAsia="ヒラギノ角ゴ ProN W3" w:hAnsi="Courier" w:cs="Courier"/>
          <w:sz w:val="24"/>
          <w:szCs w:val="24"/>
          <w:u w:color="0000E9"/>
        </w:rPr>
        <w:t xml:space="preserve"> </w:t>
      </w:r>
    </w:p>
    <w:p w14:paraId="072084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"http://relaxng.org/ns/structure/1.0"</w:t>
      </w:r>
      <w:r>
        <w:rPr>
          <w:rFonts w:ascii="Courier" w:eastAsia="ヒラギノ角ゴ ProN W3" w:hAnsi="Courier" w:cs="Courier"/>
          <w:sz w:val="24"/>
          <w:szCs w:val="24"/>
          <w:u w:color="0000E9"/>
        </w:rPr>
        <w:t xml:space="preserve"> </w:t>
      </w:r>
    </w:p>
    <w:p w14:paraId="0587BA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"http://www.w3.org/2001/XMLSchema-datatypes"</w:t>
      </w:r>
      <w:r>
        <w:rPr>
          <w:rFonts w:ascii="Courier" w:eastAsia="ヒラギノ角ゴ ProN W3" w:hAnsi="Courier" w:cs="Courier"/>
          <w:b/>
          <w:bCs/>
          <w:color w:val="000084"/>
          <w:sz w:val="24"/>
          <w:szCs w:val="24"/>
          <w:u w:color="0000E9"/>
        </w:rPr>
        <w:t>&gt;</w:t>
      </w:r>
    </w:p>
    <w:p w14:paraId="430C98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"its-version.type"</w:t>
      </w:r>
      <w:r>
        <w:rPr>
          <w:rFonts w:ascii="Courier" w:eastAsia="ヒラギノ角ゴ ProN W3" w:hAnsi="Courier" w:cs="Courier"/>
          <w:b/>
          <w:bCs/>
          <w:color w:val="000084"/>
          <w:sz w:val="24"/>
          <w:szCs w:val="24"/>
          <w:u w:color="0000E9"/>
        </w:rPr>
        <w:t>&gt;</w:t>
      </w:r>
    </w:p>
    <w:p w14:paraId="554FBC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Version of ITS</w:t>
      </w:r>
      <w:r>
        <w:rPr>
          <w:rFonts w:ascii="Courier" w:eastAsia="ヒラギノ角ゴ ProN W3" w:hAnsi="Courier" w:cs="Courier"/>
          <w:b/>
          <w:bCs/>
          <w:color w:val="000084"/>
          <w:sz w:val="24"/>
          <w:szCs w:val="24"/>
          <w:u w:color="0000E9"/>
        </w:rPr>
        <w:t>&lt;/a:documentation&gt;</w:t>
      </w:r>
    </w:p>
    <w:p w14:paraId="6EF30F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b/>
          <w:bCs/>
          <w:color w:val="000084"/>
          <w:sz w:val="24"/>
          <w:szCs w:val="24"/>
          <w:u w:color="0000E9"/>
        </w:rPr>
        <w:t>&gt;</w:t>
      </w:r>
    </w:p>
    <w:p w14:paraId="7D9DAC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"pattern"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[0-9]+\.[0-9]+</w:t>
      </w:r>
      <w:r>
        <w:rPr>
          <w:rFonts w:ascii="Courier" w:eastAsia="ヒラギノ角ゴ ProN W3" w:hAnsi="Courier" w:cs="Courier"/>
          <w:b/>
          <w:bCs/>
          <w:color w:val="000084"/>
          <w:sz w:val="24"/>
          <w:szCs w:val="24"/>
          <w:u w:color="0000E9"/>
        </w:rPr>
        <w:t>&lt;/param&gt;</w:t>
      </w:r>
    </w:p>
    <w:p w14:paraId="24F8FD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7F2C35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DFCF0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"its-queryLanguage.type"</w:t>
      </w:r>
      <w:r>
        <w:rPr>
          <w:rFonts w:ascii="Courier" w:eastAsia="ヒラギノ角ゴ ProN W3" w:hAnsi="Courier" w:cs="Courier"/>
          <w:b/>
          <w:bCs/>
          <w:color w:val="000084"/>
          <w:sz w:val="24"/>
          <w:szCs w:val="24"/>
          <w:u w:color="0000E9"/>
        </w:rPr>
        <w:t>&gt;</w:t>
      </w:r>
    </w:p>
    <w:p w14:paraId="4BAF76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query language to be used for processing the rules</w:t>
      </w:r>
      <w:r>
        <w:rPr>
          <w:rFonts w:ascii="Courier" w:eastAsia="ヒラギノ角ゴ ProN W3" w:hAnsi="Courier" w:cs="Courier"/>
          <w:b/>
          <w:bCs/>
          <w:color w:val="000084"/>
          <w:sz w:val="24"/>
          <w:szCs w:val="24"/>
          <w:u w:color="0000E9"/>
        </w:rPr>
        <w:t>&lt;/a:documentation&gt;</w:t>
      </w:r>
    </w:p>
    <w:p w14:paraId="256B11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78436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xpath</w:t>
      </w:r>
      <w:r>
        <w:rPr>
          <w:rFonts w:ascii="Courier" w:eastAsia="ヒラギノ角ゴ ProN W3" w:hAnsi="Courier" w:cs="Courier"/>
          <w:b/>
          <w:bCs/>
          <w:color w:val="000084"/>
          <w:sz w:val="24"/>
          <w:szCs w:val="24"/>
          <w:u w:color="0000E9"/>
        </w:rPr>
        <w:t>&lt;/value&gt;</w:t>
      </w:r>
    </w:p>
    <w:p w14:paraId="4627EF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css</w:t>
      </w:r>
      <w:r>
        <w:rPr>
          <w:rFonts w:ascii="Courier" w:eastAsia="ヒラギノ角ゴ ProN W3" w:hAnsi="Courier" w:cs="Courier"/>
          <w:b/>
          <w:bCs/>
          <w:color w:val="000084"/>
          <w:sz w:val="24"/>
          <w:szCs w:val="24"/>
          <w:u w:color="0000E9"/>
        </w:rPr>
        <w:t>&lt;/value&gt;</w:t>
      </w:r>
    </w:p>
    <w:p w14:paraId="0518F2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291DEF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C8475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0AF5C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"its-absolute-selector.type"</w:t>
      </w:r>
      <w:r>
        <w:rPr>
          <w:rFonts w:ascii="Courier" w:eastAsia="ヒラギノ角ゴ ProN W3" w:hAnsi="Courier" w:cs="Courier"/>
          <w:b/>
          <w:bCs/>
          <w:color w:val="000084"/>
          <w:sz w:val="24"/>
          <w:szCs w:val="24"/>
          <w:u w:color="0000E9"/>
        </w:rPr>
        <w:t>&gt;</w:t>
      </w:r>
    </w:p>
    <w:p w14:paraId="628801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16BE0E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Absolute selector</w:t>
      </w:r>
      <w:r>
        <w:rPr>
          <w:rFonts w:ascii="Courier" w:eastAsia="ヒラギノ角ゴ ProN W3" w:hAnsi="Courier" w:cs="Courier"/>
          <w:b/>
          <w:bCs/>
          <w:color w:val="000084"/>
          <w:sz w:val="24"/>
          <w:szCs w:val="24"/>
          <w:u w:color="0000E9"/>
        </w:rPr>
        <w:t>&lt;/a:documentation&gt;</w:t>
      </w:r>
    </w:p>
    <w:p w14:paraId="14402F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7D7A89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0EAC8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2A2D9F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33509C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Relative selector</w:t>
      </w:r>
      <w:r>
        <w:rPr>
          <w:rFonts w:ascii="Courier" w:eastAsia="ヒラギノ角ゴ ProN W3" w:hAnsi="Courier" w:cs="Courier"/>
          <w:b/>
          <w:bCs/>
          <w:color w:val="000084"/>
          <w:sz w:val="24"/>
          <w:szCs w:val="24"/>
          <w:u w:color="0000E9"/>
        </w:rPr>
        <w:t>&lt;/a:documentation&gt;</w:t>
      </w:r>
    </w:p>
    <w:p w14:paraId="36A122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5EC722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889B1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"its-xpath-expression.type"</w:t>
      </w:r>
      <w:r>
        <w:rPr>
          <w:rFonts w:ascii="Courier" w:eastAsia="ヒラギノ角ゴ ProN W3" w:hAnsi="Courier" w:cs="Courier"/>
          <w:b/>
          <w:bCs/>
          <w:color w:val="000084"/>
          <w:sz w:val="24"/>
          <w:szCs w:val="24"/>
          <w:u w:color="0000E9"/>
        </w:rPr>
        <w:t>&gt;</w:t>
      </w:r>
    </w:p>
    <w:p w14:paraId="757691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60A5F8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A49B3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"its-confidence.type"</w:t>
      </w:r>
      <w:r>
        <w:rPr>
          <w:rFonts w:ascii="Courier" w:eastAsia="ヒラギノ角ゴ ProN W3" w:hAnsi="Courier" w:cs="Courier"/>
          <w:b/>
          <w:bCs/>
          <w:color w:val="000084"/>
          <w:sz w:val="24"/>
          <w:szCs w:val="24"/>
          <w:u w:color="0000E9"/>
        </w:rPr>
        <w:t>&gt;</w:t>
      </w:r>
    </w:p>
    <w:p w14:paraId="586594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"double"</w:t>
      </w:r>
      <w:r>
        <w:rPr>
          <w:rFonts w:ascii="Courier" w:eastAsia="ヒラギノ角ゴ ProN W3" w:hAnsi="Courier" w:cs="Courier"/>
          <w:b/>
          <w:bCs/>
          <w:color w:val="000084"/>
          <w:sz w:val="24"/>
          <w:szCs w:val="24"/>
          <w:u w:color="0000E9"/>
        </w:rPr>
        <w:t>&gt;</w:t>
      </w:r>
    </w:p>
    <w:p w14:paraId="4BF114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"minInclusive"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w:t>
      </w:r>
      <w:r>
        <w:rPr>
          <w:rFonts w:ascii="Courier" w:eastAsia="ヒラギノ角ゴ ProN W3" w:hAnsi="Courier" w:cs="Courier"/>
          <w:b/>
          <w:bCs/>
          <w:color w:val="000084"/>
          <w:sz w:val="24"/>
          <w:szCs w:val="24"/>
          <w:u w:color="0000E9"/>
        </w:rPr>
        <w:t>&lt;/param&gt;</w:t>
      </w:r>
    </w:p>
    <w:p w14:paraId="7AA4A50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"maxInclusive"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1</w:t>
      </w:r>
      <w:r>
        <w:rPr>
          <w:rFonts w:ascii="Courier" w:eastAsia="ヒラギノ角ゴ ProN W3" w:hAnsi="Courier" w:cs="Courier"/>
          <w:b/>
          <w:bCs/>
          <w:color w:val="000084"/>
          <w:sz w:val="24"/>
          <w:szCs w:val="24"/>
          <w:u w:color="0000E9"/>
        </w:rPr>
        <w:t>&lt;/param&gt;</w:t>
      </w:r>
    </w:p>
    <w:p w14:paraId="195C4D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050391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4EA4B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"its-translate.type"</w:t>
      </w:r>
      <w:r>
        <w:rPr>
          <w:rFonts w:ascii="Courier" w:eastAsia="ヒラギノ角ゴ ProN W3" w:hAnsi="Courier" w:cs="Courier"/>
          <w:b/>
          <w:bCs/>
          <w:color w:val="000084"/>
          <w:sz w:val="24"/>
          <w:szCs w:val="24"/>
          <w:u w:color="0000E9"/>
        </w:rPr>
        <w:t>&gt;</w:t>
      </w:r>
    </w:p>
    <w:p w14:paraId="5B4D48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Translate data category information to be attached to the current node</w:t>
      </w:r>
      <w:r>
        <w:rPr>
          <w:rFonts w:ascii="Courier" w:eastAsia="ヒラギノ角ゴ ProN W3" w:hAnsi="Courier" w:cs="Courier"/>
          <w:b/>
          <w:bCs/>
          <w:color w:val="000084"/>
          <w:sz w:val="24"/>
          <w:szCs w:val="24"/>
          <w:u w:color="0000E9"/>
        </w:rPr>
        <w:t>&lt;/a:documentation&gt;</w:t>
      </w:r>
    </w:p>
    <w:p w14:paraId="3EECB5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9F45D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yes</w:t>
      </w:r>
      <w:r>
        <w:rPr>
          <w:rFonts w:ascii="Courier" w:eastAsia="ヒラギノ角ゴ ProN W3" w:hAnsi="Courier" w:cs="Courier"/>
          <w:b/>
          <w:bCs/>
          <w:color w:val="000084"/>
          <w:sz w:val="24"/>
          <w:szCs w:val="24"/>
          <w:u w:color="0000E9"/>
        </w:rPr>
        <w:t>&lt;/value&gt;</w:t>
      </w:r>
    </w:p>
    <w:p w14:paraId="4EA3D0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nodes need to be translated</w:t>
      </w:r>
      <w:r>
        <w:rPr>
          <w:rFonts w:ascii="Courier" w:eastAsia="ヒラギノ角ゴ ProN W3" w:hAnsi="Courier" w:cs="Courier"/>
          <w:b/>
          <w:bCs/>
          <w:color w:val="000084"/>
          <w:sz w:val="24"/>
          <w:szCs w:val="24"/>
          <w:u w:color="0000E9"/>
        </w:rPr>
        <w:t>&lt;/a:documentation&gt;</w:t>
      </w:r>
    </w:p>
    <w:p w14:paraId="7D73A8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no</w:t>
      </w:r>
      <w:r>
        <w:rPr>
          <w:rFonts w:ascii="Courier" w:eastAsia="ヒラギノ角ゴ ProN W3" w:hAnsi="Courier" w:cs="Courier"/>
          <w:b/>
          <w:bCs/>
          <w:color w:val="000084"/>
          <w:sz w:val="24"/>
          <w:szCs w:val="24"/>
          <w:u w:color="0000E9"/>
        </w:rPr>
        <w:t>&lt;/value&gt;</w:t>
      </w:r>
    </w:p>
    <w:p w14:paraId="5903BB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nodes must not be translated</w:t>
      </w:r>
      <w:r>
        <w:rPr>
          <w:rFonts w:ascii="Courier" w:eastAsia="ヒラギノ角ゴ ProN W3" w:hAnsi="Courier" w:cs="Courier"/>
          <w:b/>
          <w:bCs/>
          <w:color w:val="000084"/>
          <w:sz w:val="24"/>
          <w:szCs w:val="24"/>
          <w:u w:color="0000E9"/>
        </w:rPr>
        <w:t>&lt;/a:documentation&gt;</w:t>
      </w:r>
    </w:p>
    <w:p w14:paraId="7F4DDA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8CBF0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2C9BE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w:t>
      </w:r>
      <w:r>
        <w:rPr>
          <w:rFonts w:ascii="Courier" w:eastAsia="ヒラギノ角ゴ ProN W3" w:hAnsi="Courier" w:cs="Courier"/>
          <w:b/>
          <w:bCs/>
          <w:color w:val="000084"/>
          <w:sz w:val="24"/>
          <w:szCs w:val="24"/>
          <w:u w:color="0000E9"/>
        </w:rPr>
        <w:t>&gt;</w:t>
      </w:r>
    </w:p>
    <w:p w14:paraId="40A1BB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17A938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F14A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"its-locNoteType.type"</w:t>
      </w:r>
      <w:r>
        <w:rPr>
          <w:rFonts w:ascii="Courier" w:eastAsia="ヒラギノ角ゴ ProN W3" w:hAnsi="Courier" w:cs="Courier"/>
          <w:b/>
          <w:bCs/>
          <w:color w:val="000084"/>
          <w:sz w:val="24"/>
          <w:szCs w:val="24"/>
          <w:u w:color="0000E9"/>
        </w:rPr>
        <w:t>&gt;</w:t>
      </w:r>
    </w:p>
    <w:p w14:paraId="30BD32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type of localization note</w:t>
      </w:r>
      <w:r>
        <w:rPr>
          <w:rFonts w:ascii="Courier" w:eastAsia="ヒラギノ角ゴ ProN W3" w:hAnsi="Courier" w:cs="Courier"/>
          <w:b/>
          <w:bCs/>
          <w:color w:val="000084"/>
          <w:sz w:val="24"/>
          <w:szCs w:val="24"/>
          <w:u w:color="0000E9"/>
        </w:rPr>
        <w:t>&lt;/a:documentation&gt;</w:t>
      </w:r>
    </w:p>
    <w:p w14:paraId="6544B5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8002F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alert</w:t>
      </w:r>
      <w:r>
        <w:rPr>
          <w:rFonts w:ascii="Courier" w:eastAsia="ヒラギノ角ゴ ProN W3" w:hAnsi="Courier" w:cs="Courier"/>
          <w:b/>
          <w:bCs/>
          <w:color w:val="000084"/>
          <w:sz w:val="24"/>
          <w:szCs w:val="24"/>
          <w:u w:color="0000E9"/>
        </w:rPr>
        <w:t>&lt;/value&gt;</w:t>
      </w:r>
    </w:p>
    <w:p w14:paraId="5A3A78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Localization note is an alert</w:t>
      </w:r>
      <w:r>
        <w:rPr>
          <w:rFonts w:ascii="Courier" w:eastAsia="ヒラギノ角ゴ ProN W3" w:hAnsi="Courier" w:cs="Courier"/>
          <w:b/>
          <w:bCs/>
          <w:color w:val="000084"/>
          <w:sz w:val="24"/>
          <w:szCs w:val="24"/>
          <w:u w:color="0000E9"/>
        </w:rPr>
        <w:t>&lt;/a:documentation&gt;</w:t>
      </w:r>
    </w:p>
    <w:p w14:paraId="1040C4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description</w:t>
      </w:r>
      <w:r>
        <w:rPr>
          <w:rFonts w:ascii="Courier" w:eastAsia="ヒラギノ角ゴ ProN W3" w:hAnsi="Courier" w:cs="Courier"/>
          <w:b/>
          <w:bCs/>
          <w:color w:val="000084"/>
          <w:sz w:val="24"/>
          <w:szCs w:val="24"/>
          <w:u w:color="0000E9"/>
        </w:rPr>
        <w:t>&lt;/value&gt;</w:t>
      </w:r>
    </w:p>
    <w:p w14:paraId="1FCAB1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Localization note is a description</w:t>
      </w:r>
      <w:r>
        <w:rPr>
          <w:rFonts w:ascii="Courier" w:eastAsia="ヒラギノ角ゴ ProN W3" w:hAnsi="Courier" w:cs="Courier"/>
          <w:b/>
          <w:bCs/>
          <w:color w:val="000084"/>
          <w:sz w:val="24"/>
          <w:szCs w:val="24"/>
          <w:u w:color="0000E9"/>
        </w:rPr>
        <w:t>&lt;/a:documentation&gt;</w:t>
      </w:r>
    </w:p>
    <w:p w14:paraId="3DF941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E4C42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EA4F1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"its-locNoteRef.type"</w:t>
      </w:r>
      <w:r>
        <w:rPr>
          <w:rFonts w:ascii="Courier" w:eastAsia="ヒラギノ角ゴ ProN W3" w:hAnsi="Courier" w:cs="Courier"/>
          <w:b/>
          <w:bCs/>
          <w:color w:val="000084"/>
          <w:sz w:val="24"/>
          <w:szCs w:val="24"/>
          <w:u w:color="0000E9"/>
        </w:rPr>
        <w:t>&gt;</w:t>
      </w:r>
    </w:p>
    <w:p w14:paraId="48DC50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470C56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F60FA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"its-termInfoRef.type"</w:t>
      </w:r>
      <w:r>
        <w:rPr>
          <w:rFonts w:ascii="Courier" w:eastAsia="ヒラギノ角ゴ ProN W3" w:hAnsi="Courier" w:cs="Courier"/>
          <w:b/>
          <w:bCs/>
          <w:color w:val="000084"/>
          <w:sz w:val="24"/>
          <w:szCs w:val="24"/>
          <w:u w:color="0000E9"/>
        </w:rPr>
        <w:t>&gt;</w:t>
      </w:r>
    </w:p>
    <w:p w14:paraId="0670F8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3702F3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7559F3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"its-term.type"</w:t>
      </w:r>
      <w:r>
        <w:rPr>
          <w:rFonts w:ascii="Courier" w:eastAsia="ヒラギノ角ゴ ProN W3" w:hAnsi="Courier" w:cs="Courier"/>
          <w:b/>
          <w:bCs/>
          <w:color w:val="000084"/>
          <w:sz w:val="24"/>
          <w:szCs w:val="24"/>
          <w:u w:color="0000E9"/>
        </w:rPr>
        <w:t>&gt;</w:t>
      </w:r>
    </w:p>
    <w:p w14:paraId="7AC92C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Indicates a term locally</w:t>
      </w:r>
      <w:r>
        <w:rPr>
          <w:rFonts w:ascii="Courier" w:eastAsia="ヒラギノ角ゴ ProN W3" w:hAnsi="Courier" w:cs="Courier"/>
          <w:b/>
          <w:bCs/>
          <w:color w:val="000084"/>
          <w:sz w:val="24"/>
          <w:szCs w:val="24"/>
          <w:u w:color="0000E9"/>
        </w:rPr>
        <w:t>&lt;/a:documentation&gt;</w:t>
      </w:r>
    </w:p>
    <w:p w14:paraId="12CCC8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52659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yes</w:t>
      </w:r>
      <w:r>
        <w:rPr>
          <w:rFonts w:ascii="Courier" w:eastAsia="ヒラギノ角ゴ ProN W3" w:hAnsi="Courier" w:cs="Courier"/>
          <w:b/>
          <w:bCs/>
          <w:color w:val="000084"/>
          <w:sz w:val="24"/>
          <w:szCs w:val="24"/>
          <w:u w:color="0000E9"/>
        </w:rPr>
        <w:t>&lt;/value&gt;</w:t>
      </w:r>
    </w:p>
    <w:p w14:paraId="3B484A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value 'yes' means that this is a term</w:t>
      </w:r>
      <w:r>
        <w:rPr>
          <w:rFonts w:ascii="Courier" w:eastAsia="ヒラギノ角ゴ ProN W3" w:hAnsi="Courier" w:cs="Courier"/>
          <w:b/>
          <w:bCs/>
          <w:color w:val="000084"/>
          <w:sz w:val="24"/>
          <w:szCs w:val="24"/>
          <w:u w:color="0000E9"/>
        </w:rPr>
        <w:t>&lt;/a:documentation&gt;</w:t>
      </w:r>
    </w:p>
    <w:p w14:paraId="5F703C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no</w:t>
      </w:r>
      <w:r>
        <w:rPr>
          <w:rFonts w:ascii="Courier" w:eastAsia="ヒラギノ角ゴ ProN W3" w:hAnsi="Courier" w:cs="Courier"/>
          <w:b/>
          <w:bCs/>
          <w:color w:val="000084"/>
          <w:sz w:val="24"/>
          <w:szCs w:val="24"/>
          <w:u w:color="0000E9"/>
        </w:rPr>
        <w:t>&lt;/value&gt;</w:t>
      </w:r>
    </w:p>
    <w:p w14:paraId="6FD177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value 'no' means that this is not a term</w:t>
      </w:r>
      <w:r>
        <w:rPr>
          <w:rFonts w:ascii="Courier" w:eastAsia="ヒラギノ角ゴ ProN W3" w:hAnsi="Courier" w:cs="Courier"/>
          <w:b/>
          <w:bCs/>
          <w:color w:val="000084"/>
          <w:sz w:val="24"/>
          <w:szCs w:val="24"/>
          <w:u w:color="0000E9"/>
        </w:rPr>
        <w:t>&lt;/a:documentation&gt;</w:t>
      </w:r>
    </w:p>
    <w:p w14:paraId="51ECB7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14D67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178C1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"its-termConfidence.type"</w:t>
      </w:r>
      <w:r>
        <w:rPr>
          <w:rFonts w:ascii="Courier" w:eastAsia="ヒラギノ角ゴ ProN W3" w:hAnsi="Courier" w:cs="Courier"/>
          <w:b/>
          <w:bCs/>
          <w:color w:val="000084"/>
          <w:sz w:val="24"/>
          <w:szCs w:val="24"/>
          <w:u w:color="0000E9"/>
        </w:rPr>
        <w:t>&gt;</w:t>
      </w:r>
    </w:p>
    <w:p w14:paraId="60AE18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"its-confidence.type"</w:t>
      </w:r>
      <w:r>
        <w:rPr>
          <w:rFonts w:ascii="Courier" w:eastAsia="ヒラギノ角ゴ ProN W3" w:hAnsi="Courier" w:cs="Courier"/>
          <w:b/>
          <w:bCs/>
          <w:color w:val="000084"/>
          <w:sz w:val="24"/>
          <w:szCs w:val="24"/>
          <w:u w:color="0000E9"/>
        </w:rPr>
        <w:t>/&gt;</w:t>
      </w:r>
    </w:p>
    <w:p w14:paraId="11F2AB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59F48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"its-dir.type"</w:t>
      </w:r>
      <w:r>
        <w:rPr>
          <w:rFonts w:ascii="Courier" w:eastAsia="ヒラギノ角ゴ ProN W3" w:hAnsi="Courier" w:cs="Courier"/>
          <w:b/>
          <w:bCs/>
          <w:color w:val="000084"/>
          <w:sz w:val="24"/>
          <w:szCs w:val="24"/>
          <w:u w:color="0000E9"/>
        </w:rPr>
        <w:t>&gt;</w:t>
      </w:r>
    </w:p>
    <w:p w14:paraId="6AA4A9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text direction for the context</w:t>
      </w:r>
      <w:r>
        <w:rPr>
          <w:rFonts w:ascii="Courier" w:eastAsia="ヒラギノ角ゴ ProN W3" w:hAnsi="Courier" w:cs="Courier"/>
          <w:b/>
          <w:bCs/>
          <w:color w:val="000084"/>
          <w:sz w:val="24"/>
          <w:szCs w:val="24"/>
          <w:u w:color="0000E9"/>
        </w:rPr>
        <w:t>&lt;/a:documentation&gt;</w:t>
      </w:r>
    </w:p>
    <w:p w14:paraId="4A1402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CA85C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ltr</w:t>
      </w:r>
      <w:r>
        <w:rPr>
          <w:rFonts w:ascii="Courier" w:eastAsia="ヒラギノ角ゴ ProN W3" w:hAnsi="Courier" w:cs="Courier"/>
          <w:b/>
          <w:bCs/>
          <w:color w:val="000084"/>
          <w:sz w:val="24"/>
          <w:szCs w:val="24"/>
          <w:u w:color="0000E9"/>
        </w:rPr>
        <w:t>&lt;/value&gt;</w:t>
      </w:r>
    </w:p>
    <w:p w14:paraId="620293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Left-to-right text</w:t>
      </w:r>
      <w:r>
        <w:rPr>
          <w:rFonts w:ascii="Courier" w:eastAsia="ヒラギノ角ゴ ProN W3" w:hAnsi="Courier" w:cs="Courier"/>
          <w:b/>
          <w:bCs/>
          <w:color w:val="000084"/>
          <w:sz w:val="24"/>
          <w:szCs w:val="24"/>
          <w:u w:color="0000E9"/>
        </w:rPr>
        <w:t>&lt;/a:documentation&gt;</w:t>
      </w:r>
    </w:p>
    <w:p w14:paraId="17D2D2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rtl</w:t>
      </w:r>
      <w:r>
        <w:rPr>
          <w:rFonts w:ascii="Courier" w:eastAsia="ヒラギノ角ゴ ProN W3" w:hAnsi="Courier" w:cs="Courier"/>
          <w:b/>
          <w:bCs/>
          <w:color w:val="000084"/>
          <w:sz w:val="24"/>
          <w:szCs w:val="24"/>
          <w:u w:color="0000E9"/>
        </w:rPr>
        <w:t>&lt;/value&gt;</w:t>
      </w:r>
    </w:p>
    <w:p w14:paraId="0DE6E6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Right-to-left text</w:t>
      </w:r>
      <w:r>
        <w:rPr>
          <w:rFonts w:ascii="Courier" w:eastAsia="ヒラギノ角ゴ ProN W3" w:hAnsi="Courier" w:cs="Courier"/>
          <w:b/>
          <w:bCs/>
          <w:color w:val="000084"/>
          <w:sz w:val="24"/>
          <w:szCs w:val="24"/>
          <w:u w:color="0000E9"/>
        </w:rPr>
        <w:t>&lt;/a:documentation&gt;</w:t>
      </w:r>
    </w:p>
    <w:p w14:paraId="6E2EDD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lro</w:t>
      </w:r>
      <w:r>
        <w:rPr>
          <w:rFonts w:ascii="Courier" w:eastAsia="ヒラギノ角ゴ ProN W3" w:hAnsi="Courier" w:cs="Courier"/>
          <w:b/>
          <w:bCs/>
          <w:color w:val="000084"/>
          <w:sz w:val="24"/>
          <w:szCs w:val="24"/>
          <w:u w:color="0000E9"/>
        </w:rPr>
        <w:t>&lt;/value&gt;</w:t>
      </w:r>
    </w:p>
    <w:p w14:paraId="16FC95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Left-to-right override</w:t>
      </w:r>
      <w:r>
        <w:rPr>
          <w:rFonts w:ascii="Courier" w:eastAsia="ヒラギノ角ゴ ProN W3" w:hAnsi="Courier" w:cs="Courier"/>
          <w:b/>
          <w:bCs/>
          <w:color w:val="000084"/>
          <w:sz w:val="24"/>
          <w:szCs w:val="24"/>
          <w:u w:color="0000E9"/>
        </w:rPr>
        <w:t>&lt;/a:documentation&gt;</w:t>
      </w:r>
    </w:p>
    <w:p w14:paraId="72FBE3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rlo</w:t>
      </w:r>
      <w:r>
        <w:rPr>
          <w:rFonts w:ascii="Courier" w:eastAsia="ヒラギノ角ゴ ProN W3" w:hAnsi="Courier" w:cs="Courier"/>
          <w:b/>
          <w:bCs/>
          <w:color w:val="000084"/>
          <w:sz w:val="24"/>
          <w:szCs w:val="24"/>
          <w:u w:color="0000E9"/>
        </w:rPr>
        <w:t>&lt;/value&gt;</w:t>
      </w:r>
    </w:p>
    <w:p w14:paraId="44661F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Right-to-left override</w:t>
      </w:r>
      <w:r>
        <w:rPr>
          <w:rFonts w:ascii="Courier" w:eastAsia="ヒラギノ角ゴ ProN W3" w:hAnsi="Courier" w:cs="Courier"/>
          <w:b/>
          <w:bCs/>
          <w:color w:val="000084"/>
          <w:sz w:val="24"/>
          <w:szCs w:val="24"/>
          <w:u w:color="0000E9"/>
        </w:rPr>
        <w:t>&lt;/a:documentation&gt;</w:t>
      </w:r>
    </w:p>
    <w:p w14:paraId="1CCF78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E5933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F10DB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"its-withinText.type"</w:t>
      </w:r>
      <w:r>
        <w:rPr>
          <w:rFonts w:ascii="Courier" w:eastAsia="ヒラギノ角ゴ ProN W3" w:hAnsi="Courier" w:cs="Courier"/>
          <w:b/>
          <w:bCs/>
          <w:color w:val="000084"/>
          <w:sz w:val="24"/>
          <w:szCs w:val="24"/>
          <w:u w:color="0000E9"/>
        </w:rPr>
        <w:t>&gt;</w:t>
      </w:r>
    </w:p>
    <w:p w14:paraId="64B314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States whether current context is regarded as "within text"</w:t>
      </w:r>
      <w:r>
        <w:rPr>
          <w:rFonts w:ascii="Courier" w:eastAsia="ヒラギノ角ゴ ProN W3" w:hAnsi="Courier" w:cs="Courier"/>
          <w:b/>
          <w:bCs/>
          <w:color w:val="000084"/>
          <w:sz w:val="24"/>
          <w:szCs w:val="24"/>
          <w:u w:color="0000E9"/>
        </w:rPr>
        <w:t>&lt;/a:documentation&gt;</w:t>
      </w:r>
    </w:p>
    <w:p w14:paraId="4519A2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38152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yes</w:t>
      </w:r>
      <w:r>
        <w:rPr>
          <w:rFonts w:ascii="Courier" w:eastAsia="ヒラギノ角ゴ ProN W3" w:hAnsi="Courier" w:cs="Courier"/>
          <w:b/>
          <w:bCs/>
          <w:color w:val="000084"/>
          <w:sz w:val="24"/>
          <w:szCs w:val="24"/>
          <w:u w:color="0000E9"/>
        </w:rPr>
        <w:t>&lt;/value&gt;</w:t>
      </w:r>
    </w:p>
    <w:p w14:paraId="134432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element and its content are part of the flow of its parent element</w:t>
      </w:r>
      <w:r>
        <w:rPr>
          <w:rFonts w:ascii="Courier" w:eastAsia="ヒラギノ角ゴ ProN W3" w:hAnsi="Courier" w:cs="Courier"/>
          <w:b/>
          <w:bCs/>
          <w:color w:val="000084"/>
          <w:sz w:val="24"/>
          <w:szCs w:val="24"/>
          <w:u w:color="0000E9"/>
        </w:rPr>
        <w:t>&lt;/a:documentation&gt;</w:t>
      </w:r>
    </w:p>
    <w:p w14:paraId="3A536C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no</w:t>
      </w:r>
      <w:r>
        <w:rPr>
          <w:rFonts w:ascii="Courier" w:eastAsia="ヒラギノ角ゴ ProN W3" w:hAnsi="Courier" w:cs="Courier"/>
          <w:b/>
          <w:bCs/>
          <w:color w:val="000084"/>
          <w:sz w:val="24"/>
          <w:szCs w:val="24"/>
          <w:u w:color="0000E9"/>
        </w:rPr>
        <w:t>&lt;/value&gt;</w:t>
      </w:r>
    </w:p>
    <w:p w14:paraId="2D8246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 xml:space="preserve">The element splits the text flow of its parent element and its content </w:t>
      </w:r>
    </w:p>
    <w:p w14:paraId="79D755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is an independent text flow</w:t>
      </w:r>
      <w:r>
        <w:rPr>
          <w:rFonts w:ascii="Courier" w:eastAsia="ヒラギノ角ゴ ProN W3" w:hAnsi="Courier" w:cs="Courier"/>
          <w:b/>
          <w:bCs/>
          <w:color w:val="000084"/>
          <w:sz w:val="24"/>
          <w:szCs w:val="24"/>
          <w:u w:color="0000E9"/>
        </w:rPr>
        <w:t>&lt;/a:documentation&gt;</w:t>
      </w:r>
    </w:p>
    <w:p w14:paraId="54F012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nested</w:t>
      </w:r>
      <w:r>
        <w:rPr>
          <w:rFonts w:ascii="Courier" w:eastAsia="ヒラギノ角ゴ ProN W3" w:hAnsi="Courier" w:cs="Courier"/>
          <w:b/>
          <w:bCs/>
          <w:color w:val="000084"/>
          <w:sz w:val="24"/>
          <w:szCs w:val="24"/>
          <w:u w:color="0000E9"/>
        </w:rPr>
        <w:t>&lt;/value&gt;</w:t>
      </w:r>
    </w:p>
    <w:p w14:paraId="18FB48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 xml:space="preserve">The element is part of the flow of its parent element, </w:t>
      </w:r>
    </w:p>
    <w:p w14:paraId="7B1839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 content is an independent flow</w:t>
      </w:r>
      <w:r>
        <w:rPr>
          <w:rFonts w:ascii="Courier" w:eastAsia="ヒラギノ角ゴ ProN W3" w:hAnsi="Courier" w:cs="Courier"/>
          <w:b/>
          <w:bCs/>
          <w:color w:val="000084"/>
          <w:sz w:val="24"/>
          <w:szCs w:val="24"/>
          <w:u w:color="0000E9"/>
        </w:rPr>
        <w:t>&lt;/a:documentation&gt;</w:t>
      </w:r>
    </w:p>
    <w:p w14:paraId="6B6C54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60176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11BF9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"its-domainMapping.type"</w:t>
      </w:r>
      <w:r>
        <w:rPr>
          <w:rFonts w:ascii="Courier" w:eastAsia="ヒラギノ角ゴ ProN W3" w:hAnsi="Courier" w:cs="Courier"/>
          <w:b/>
          <w:bCs/>
          <w:color w:val="000084"/>
          <w:sz w:val="24"/>
          <w:szCs w:val="24"/>
          <w:u w:color="0000E9"/>
        </w:rPr>
        <w:t>&gt;</w:t>
      </w:r>
    </w:p>
    <w:p w14:paraId="595065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A comma separated list of mappings between values in the content</w:t>
      </w:r>
    </w:p>
    <w:p w14:paraId="7C4436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and workflow specific values. The values may contain spaces; in</w:t>
      </w:r>
    </w:p>
    <w:p w14:paraId="5FF31B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that case they MUST be delimited by quotation marks.</w:t>
      </w:r>
      <w:r>
        <w:rPr>
          <w:rFonts w:ascii="Courier" w:eastAsia="ヒラギノ角ゴ ProN W3" w:hAnsi="Courier" w:cs="Courier"/>
          <w:b/>
          <w:bCs/>
          <w:color w:val="000084"/>
          <w:sz w:val="24"/>
          <w:szCs w:val="24"/>
          <w:u w:color="0000E9"/>
        </w:rPr>
        <w:t>&lt;/a:documentation&gt;</w:t>
      </w:r>
    </w:p>
    <w:p w14:paraId="0C7BE9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08C5CD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770E6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"its-taConfidence.type"</w:t>
      </w:r>
      <w:r>
        <w:rPr>
          <w:rFonts w:ascii="Courier" w:eastAsia="ヒラギノ角ゴ ProN W3" w:hAnsi="Courier" w:cs="Courier"/>
          <w:b/>
          <w:bCs/>
          <w:color w:val="000084"/>
          <w:sz w:val="24"/>
          <w:szCs w:val="24"/>
          <w:u w:color="0000E9"/>
        </w:rPr>
        <w:t>&gt;</w:t>
      </w:r>
    </w:p>
    <w:p w14:paraId="313B35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"its-confidence.type"</w:t>
      </w:r>
      <w:r>
        <w:rPr>
          <w:rFonts w:ascii="Courier" w:eastAsia="ヒラギノ角ゴ ProN W3" w:hAnsi="Courier" w:cs="Courier"/>
          <w:b/>
          <w:bCs/>
          <w:color w:val="000084"/>
          <w:sz w:val="24"/>
          <w:szCs w:val="24"/>
          <w:u w:color="0000E9"/>
        </w:rPr>
        <w:t>/&gt;</w:t>
      </w:r>
    </w:p>
    <w:p w14:paraId="477697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B901C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"its-taClassPointer.type"</w:t>
      </w:r>
      <w:r>
        <w:rPr>
          <w:rFonts w:ascii="Courier" w:eastAsia="ヒラギノ角ゴ ProN W3" w:hAnsi="Courier" w:cs="Courier"/>
          <w:b/>
          <w:bCs/>
          <w:color w:val="000084"/>
          <w:sz w:val="24"/>
          <w:szCs w:val="24"/>
          <w:u w:color="0000E9"/>
        </w:rPr>
        <w:t>&gt;</w:t>
      </w:r>
    </w:p>
    <w:p w14:paraId="52A573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044E5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E1417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"its-taClassRefPointer.type"</w:t>
      </w:r>
      <w:r>
        <w:rPr>
          <w:rFonts w:ascii="Courier" w:eastAsia="ヒラギノ角ゴ ProN W3" w:hAnsi="Courier" w:cs="Courier"/>
          <w:b/>
          <w:bCs/>
          <w:color w:val="000084"/>
          <w:sz w:val="24"/>
          <w:szCs w:val="24"/>
          <w:u w:color="0000E9"/>
        </w:rPr>
        <w:t>&gt;</w:t>
      </w:r>
    </w:p>
    <w:p w14:paraId="43DBA1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BE1E4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416B5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"its-taClassRef.type"</w:t>
      </w:r>
      <w:r>
        <w:rPr>
          <w:rFonts w:ascii="Courier" w:eastAsia="ヒラギノ角ゴ ProN W3" w:hAnsi="Courier" w:cs="Courier"/>
          <w:b/>
          <w:bCs/>
          <w:color w:val="000084"/>
          <w:sz w:val="24"/>
          <w:szCs w:val="24"/>
          <w:u w:color="0000E9"/>
        </w:rPr>
        <w:t>&gt;</w:t>
      </w:r>
    </w:p>
    <w:p w14:paraId="765005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76F666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5D101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"its-taIdentRef.type"</w:t>
      </w:r>
      <w:r>
        <w:rPr>
          <w:rFonts w:ascii="Courier" w:eastAsia="ヒラギノ角ゴ ProN W3" w:hAnsi="Courier" w:cs="Courier"/>
          <w:b/>
          <w:bCs/>
          <w:color w:val="000084"/>
          <w:sz w:val="24"/>
          <w:szCs w:val="24"/>
          <w:u w:color="0000E9"/>
        </w:rPr>
        <w:t>&gt;</w:t>
      </w:r>
    </w:p>
    <w:p w14:paraId="1E283B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0876D1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47A3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"its-taIdent.type"</w:t>
      </w:r>
      <w:r>
        <w:rPr>
          <w:rFonts w:ascii="Courier" w:eastAsia="ヒラギノ角ゴ ProN W3" w:hAnsi="Courier" w:cs="Courier"/>
          <w:b/>
          <w:bCs/>
          <w:color w:val="000084"/>
          <w:sz w:val="24"/>
          <w:szCs w:val="24"/>
          <w:u w:color="0000E9"/>
        </w:rPr>
        <w:t>&gt;</w:t>
      </w:r>
    </w:p>
    <w:p w14:paraId="4460F7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71610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48D9B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"its-taSource.type"</w:t>
      </w:r>
      <w:r>
        <w:rPr>
          <w:rFonts w:ascii="Courier" w:eastAsia="ヒラギノ角ゴ ProN W3" w:hAnsi="Courier" w:cs="Courier"/>
          <w:b/>
          <w:bCs/>
          <w:color w:val="000084"/>
          <w:sz w:val="24"/>
          <w:szCs w:val="24"/>
          <w:u w:color="0000E9"/>
        </w:rPr>
        <w:t>&gt;</w:t>
      </w:r>
    </w:p>
    <w:p w14:paraId="478A9A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2B47CB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C5E07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"its-taIdentPointer.type"</w:t>
      </w:r>
      <w:r>
        <w:rPr>
          <w:rFonts w:ascii="Courier" w:eastAsia="ヒラギノ角ゴ ProN W3" w:hAnsi="Courier" w:cs="Courier"/>
          <w:b/>
          <w:bCs/>
          <w:color w:val="000084"/>
          <w:sz w:val="24"/>
          <w:szCs w:val="24"/>
          <w:u w:color="0000E9"/>
        </w:rPr>
        <w:t>&gt;</w:t>
      </w:r>
    </w:p>
    <w:p w14:paraId="3E5CA2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02C386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207F7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"its-taIdentRefPointer.type"</w:t>
      </w:r>
      <w:r>
        <w:rPr>
          <w:rFonts w:ascii="Courier" w:eastAsia="ヒラギノ角ゴ ProN W3" w:hAnsi="Courier" w:cs="Courier"/>
          <w:b/>
          <w:bCs/>
          <w:color w:val="000084"/>
          <w:sz w:val="24"/>
          <w:szCs w:val="24"/>
          <w:u w:color="0000E9"/>
        </w:rPr>
        <w:t>&gt;</w:t>
      </w:r>
    </w:p>
    <w:p w14:paraId="26B98F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7CC65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76F49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"its-taSourcePointer.type"</w:t>
      </w:r>
      <w:r>
        <w:rPr>
          <w:rFonts w:ascii="Courier" w:eastAsia="ヒラギノ角ゴ ProN W3" w:hAnsi="Courier" w:cs="Courier"/>
          <w:b/>
          <w:bCs/>
          <w:color w:val="000084"/>
          <w:sz w:val="24"/>
          <w:szCs w:val="24"/>
          <w:u w:color="0000E9"/>
        </w:rPr>
        <w:t>&gt;</w:t>
      </w:r>
    </w:p>
    <w:p w14:paraId="436799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787C57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53D55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"its-localeFilterList.type"</w:t>
      </w:r>
      <w:r>
        <w:rPr>
          <w:rFonts w:ascii="Courier" w:eastAsia="ヒラギノ角ゴ ProN W3" w:hAnsi="Courier" w:cs="Courier"/>
          <w:b/>
          <w:bCs/>
          <w:color w:val="000084"/>
          <w:sz w:val="24"/>
          <w:szCs w:val="24"/>
          <w:u w:color="0000E9"/>
        </w:rPr>
        <w:t>&gt;</w:t>
      </w:r>
    </w:p>
    <w:p w14:paraId="2CF4CA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460E8C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73CA0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"its-localeFilterType.type"</w:t>
      </w:r>
      <w:r>
        <w:rPr>
          <w:rFonts w:ascii="Courier" w:eastAsia="ヒラギノ角ゴ ProN W3" w:hAnsi="Courier" w:cs="Courier"/>
          <w:b/>
          <w:bCs/>
          <w:color w:val="000084"/>
          <w:sz w:val="24"/>
          <w:szCs w:val="24"/>
          <w:u w:color="0000E9"/>
        </w:rPr>
        <w:t>&gt;</w:t>
      </w:r>
    </w:p>
    <w:p w14:paraId="2BE6AE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BB15C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include</w:t>
      </w:r>
      <w:r>
        <w:rPr>
          <w:rFonts w:ascii="Courier" w:eastAsia="ヒラギノ角ゴ ProN W3" w:hAnsi="Courier" w:cs="Courier"/>
          <w:b/>
          <w:bCs/>
          <w:color w:val="000084"/>
          <w:sz w:val="24"/>
          <w:szCs w:val="24"/>
          <w:u w:color="0000E9"/>
        </w:rPr>
        <w:t>&lt;/value&gt;</w:t>
      </w:r>
    </w:p>
    <w:p w14:paraId="6E33CB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exclude</w:t>
      </w:r>
      <w:r>
        <w:rPr>
          <w:rFonts w:ascii="Courier" w:eastAsia="ヒラギノ角ゴ ProN W3" w:hAnsi="Courier" w:cs="Courier"/>
          <w:b/>
          <w:bCs/>
          <w:color w:val="000084"/>
          <w:sz w:val="24"/>
          <w:szCs w:val="24"/>
          <w:u w:color="0000E9"/>
        </w:rPr>
        <w:t>&lt;/value&gt;</w:t>
      </w:r>
    </w:p>
    <w:p w14:paraId="540037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753F0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A3C95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"its-provenanceRecordsRef.type"</w:t>
      </w:r>
      <w:r>
        <w:rPr>
          <w:rFonts w:ascii="Courier" w:eastAsia="ヒラギノ角ゴ ProN W3" w:hAnsi="Courier" w:cs="Courier"/>
          <w:b/>
          <w:bCs/>
          <w:color w:val="000084"/>
          <w:sz w:val="24"/>
          <w:szCs w:val="24"/>
          <w:u w:color="0000E9"/>
        </w:rPr>
        <w:t>&gt;</w:t>
      </w:r>
    </w:p>
    <w:p w14:paraId="613CE6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785D61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171AF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"its-person.type"</w:t>
      </w:r>
      <w:r>
        <w:rPr>
          <w:rFonts w:ascii="Courier" w:eastAsia="ヒラギノ角ゴ ProN W3" w:hAnsi="Courier" w:cs="Courier"/>
          <w:b/>
          <w:bCs/>
          <w:color w:val="000084"/>
          <w:sz w:val="24"/>
          <w:szCs w:val="24"/>
          <w:u w:color="0000E9"/>
        </w:rPr>
        <w:t>&gt;</w:t>
      </w:r>
    </w:p>
    <w:p w14:paraId="716BAE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4B1BA7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EF603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"its-personRef.type"</w:t>
      </w:r>
      <w:r>
        <w:rPr>
          <w:rFonts w:ascii="Courier" w:eastAsia="ヒラギノ角ゴ ProN W3" w:hAnsi="Courier" w:cs="Courier"/>
          <w:b/>
          <w:bCs/>
          <w:color w:val="000084"/>
          <w:sz w:val="24"/>
          <w:szCs w:val="24"/>
          <w:u w:color="0000E9"/>
        </w:rPr>
        <w:t>&gt;</w:t>
      </w:r>
    </w:p>
    <w:p w14:paraId="3EE058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3FB6B3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EFDCB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"its-org.type"</w:t>
      </w:r>
      <w:r>
        <w:rPr>
          <w:rFonts w:ascii="Courier" w:eastAsia="ヒラギノ角ゴ ProN W3" w:hAnsi="Courier" w:cs="Courier"/>
          <w:b/>
          <w:bCs/>
          <w:color w:val="000084"/>
          <w:sz w:val="24"/>
          <w:szCs w:val="24"/>
          <w:u w:color="0000E9"/>
        </w:rPr>
        <w:t>&gt;</w:t>
      </w:r>
    </w:p>
    <w:p w14:paraId="497FAE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424795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F3B8E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"its-orgRef.type"</w:t>
      </w:r>
      <w:r>
        <w:rPr>
          <w:rFonts w:ascii="Courier" w:eastAsia="ヒラギノ角ゴ ProN W3" w:hAnsi="Courier" w:cs="Courier"/>
          <w:b/>
          <w:bCs/>
          <w:color w:val="000084"/>
          <w:sz w:val="24"/>
          <w:szCs w:val="24"/>
          <w:u w:color="0000E9"/>
        </w:rPr>
        <w:t>&gt;</w:t>
      </w:r>
    </w:p>
    <w:p w14:paraId="3AE2F8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30658F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338C1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"its-tool.type"</w:t>
      </w:r>
      <w:r>
        <w:rPr>
          <w:rFonts w:ascii="Courier" w:eastAsia="ヒラギノ角ゴ ProN W3" w:hAnsi="Courier" w:cs="Courier"/>
          <w:b/>
          <w:bCs/>
          <w:color w:val="000084"/>
          <w:sz w:val="24"/>
          <w:szCs w:val="24"/>
          <w:u w:color="0000E9"/>
        </w:rPr>
        <w:t>&gt;</w:t>
      </w:r>
    </w:p>
    <w:p w14:paraId="737128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73156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ACE54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"its-toolRef.type"</w:t>
      </w:r>
      <w:r>
        <w:rPr>
          <w:rFonts w:ascii="Courier" w:eastAsia="ヒラギノ角ゴ ProN W3" w:hAnsi="Courier" w:cs="Courier"/>
          <w:b/>
          <w:bCs/>
          <w:color w:val="000084"/>
          <w:sz w:val="24"/>
          <w:szCs w:val="24"/>
          <w:u w:color="0000E9"/>
        </w:rPr>
        <w:t>&gt;</w:t>
      </w:r>
    </w:p>
    <w:p w14:paraId="7881A5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20A529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B24CF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"its-revPerson.type"</w:t>
      </w:r>
      <w:r>
        <w:rPr>
          <w:rFonts w:ascii="Courier" w:eastAsia="ヒラギノ角ゴ ProN W3" w:hAnsi="Courier" w:cs="Courier"/>
          <w:b/>
          <w:bCs/>
          <w:color w:val="000084"/>
          <w:sz w:val="24"/>
          <w:szCs w:val="24"/>
          <w:u w:color="0000E9"/>
        </w:rPr>
        <w:t>&gt;</w:t>
      </w:r>
    </w:p>
    <w:p w14:paraId="4E34BF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8A3E7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2F1E4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"its-revPersonRef.type"</w:t>
      </w:r>
      <w:r>
        <w:rPr>
          <w:rFonts w:ascii="Courier" w:eastAsia="ヒラギノ角ゴ ProN W3" w:hAnsi="Courier" w:cs="Courier"/>
          <w:b/>
          <w:bCs/>
          <w:color w:val="000084"/>
          <w:sz w:val="24"/>
          <w:szCs w:val="24"/>
          <w:u w:color="0000E9"/>
        </w:rPr>
        <w:t>&gt;</w:t>
      </w:r>
    </w:p>
    <w:p w14:paraId="34C90A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1F961C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CC01C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"its-revOrg.type"</w:t>
      </w:r>
      <w:r>
        <w:rPr>
          <w:rFonts w:ascii="Courier" w:eastAsia="ヒラギノ角ゴ ProN W3" w:hAnsi="Courier" w:cs="Courier"/>
          <w:b/>
          <w:bCs/>
          <w:color w:val="000084"/>
          <w:sz w:val="24"/>
          <w:szCs w:val="24"/>
          <w:u w:color="0000E9"/>
        </w:rPr>
        <w:t>&gt;</w:t>
      </w:r>
    </w:p>
    <w:p w14:paraId="511D05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616D33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55E6D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"its-revOrgRef.type"</w:t>
      </w:r>
      <w:r>
        <w:rPr>
          <w:rFonts w:ascii="Courier" w:eastAsia="ヒラギノ角ゴ ProN W3" w:hAnsi="Courier" w:cs="Courier"/>
          <w:b/>
          <w:bCs/>
          <w:color w:val="000084"/>
          <w:sz w:val="24"/>
          <w:szCs w:val="24"/>
          <w:u w:color="0000E9"/>
        </w:rPr>
        <w:t>&gt;</w:t>
      </w:r>
    </w:p>
    <w:p w14:paraId="02902F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707519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5DA8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"its-revTool.type"</w:t>
      </w:r>
      <w:r>
        <w:rPr>
          <w:rFonts w:ascii="Courier" w:eastAsia="ヒラギノ角ゴ ProN W3" w:hAnsi="Courier" w:cs="Courier"/>
          <w:b/>
          <w:bCs/>
          <w:color w:val="000084"/>
          <w:sz w:val="24"/>
          <w:szCs w:val="24"/>
          <w:u w:color="0000E9"/>
        </w:rPr>
        <w:t>&gt;</w:t>
      </w:r>
    </w:p>
    <w:p w14:paraId="3F1D78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689DE2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C133D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"its-revToolRef.type"</w:t>
      </w:r>
      <w:r>
        <w:rPr>
          <w:rFonts w:ascii="Courier" w:eastAsia="ヒラギノ角ゴ ProN W3" w:hAnsi="Courier" w:cs="Courier"/>
          <w:b/>
          <w:bCs/>
          <w:color w:val="000084"/>
          <w:sz w:val="24"/>
          <w:szCs w:val="24"/>
          <w:u w:color="0000E9"/>
        </w:rPr>
        <w:t>&gt;</w:t>
      </w:r>
    </w:p>
    <w:p w14:paraId="592C10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0A7287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6D042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"its-provRef.type"</w:t>
      </w:r>
      <w:r>
        <w:rPr>
          <w:rFonts w:ascii="Courier" w:eastAsia="ヒラギノ角ゴ ProN W3" w:hAnsi="Courier" w:cs="Courier"/>
          <w:b/>
          <w:bCs/>
          <w:color w:val="000084"/>
          <w:sz w:val="24"/>
          <w:szCs w:val="24"/>
          <w:u w:color="0000E9"/>
        </w:rPr>
        <w:t>&gt;</w:t>
      </w:r>
    </w:p>
    <w:p w14:paraId="5E8595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&lt;list&gt;</w:t>
      </w:r>
    </w:p>
    <w:p w14:paraId="45B6BB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0E4D87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4F5014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4E4046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&lt;/list&gt;</w:t>
      </w:r>
    </w:p>
    <w:p w14:paraId="12EDE9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13B5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"its-externalResourceRefPointer.type"</w:t>
      </w:r>
      <w:r>
        <w:rPr>
          <w:rFonts w:ascii="Courier" w:eastAsia="ヒラギノ角ゴ ProN W3" w:hAnsi="Courier" w:cs="Courier"/>
          <w:b/>
          <w:bCs/>
          <w:color w:val="000084"/>
          <w:sz w:val="24"/>
          <w:szCs w:val="24"/>
          <w:u w:color="0000E9"/>
        </w:rPr>
        <w:t>&gt;</w:t>
      </w:r>
    </w:p>
    <w:p w14:paraId="2B28C3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5EB96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9ECA0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"its-targetPointer.type"</w:t>
      </w:r>
      <w:r>
        <w:rPr>
          <w:rFonts w:ascii="Courier" w:eastAsia="ヒラギノ角ゴ ProN W3" w:hAnsi="Courier" w:cs="Courier"/>
          <w:b/>
          <w:bCs/>
          <w:color w:val="000084"/>
          <w:sz w:val="24"/>
          <w:szCs w:val="24"/>
          <w:u w:color="0000E9"/>
        </w:rPr>
        <w:t>&gt;</w:t>
      </w:r>
    </w:p>
    <w:p w14:paraId="15C9AC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74F6EE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032BB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"its-idValue.type"</w:t>
      </w:r>
      <w:r>
        <w:rPr>
          <w:rFonts w:ascii="Courier" w:eastAsia="ヒラギノ角ゴ ProN W3" w:hAnsi="Courier" w:cs="Courier"/>
          <w:b/>
          <w:bCs/>
          <w:color w:val="000084"/>
          <w:sz w:val="24"/>
          <w:szCs w:val="24"/>
          <w:u w:color="0000E9"/>
        </w:rPr>
        <w:t>&gt;</w:t>
      </w:r>
    </w:p>
    <w:p w14:paraId="7543B5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41A1FD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E8D69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"its-space.type"</w:t>
      </w:r>
      <w:r>
        <w:rPr>
          <w:rFonts w:ascii="Courier" w:eastAsia="ヒラギノ角ゴ ProN W3" w:hAnsi="Courier" w:cs="Courier"/>
          <w:b/>
          <w:bCs/>
          <w:color w:val="000084"/>
          <w:sz w:val="24"/>
          <w:szCs w:val="24"/>
          <w:u w:color="0000E9"/>
        </w:rPr>
        <w:t>&gt;</w:t>
      </w:r>
    </w:p>
    <w:p w14:paraId="12173D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0A544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default</w:t>
      </w:r>
      <w:r>
        <w:rPr>
          <w:rFonts w:ascii="Courier" w:eastAsia="ヒラギノ角ゴ ProN W3" w:hAnsi="Courier" w:cs="Courier"/>
          <w:b/>
          <w:bCs/>
          <w:color w:val="000084"/>
          <w:sz w:val="24"/>
          <w:szCs w:val="24"/>
          <w:u w:color="0000E9"/>
        </w:rPr>
        <w:t>&lt;/value&gt;</w:t>
      </w:r>
    </w:p>
    <w:p w14:paraId="7F43AB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preserve</w:t>
      </w:r>
      <w:r>
        <w:rPr>
          <w:rFonts w:ascii="Courier" w:eastAsia="ヒラギノ角ゴ ProN W3" w:hAnsi="Courier" w:cs="Courier"/>
          <w:b/>
          <w:bCs/>
          <w:color w:val="000084"/>
          <w:sz w:val="24"/>
          <w:szCs w:val="24"/>
          <w:u w:color="0000E9"/>
        </w:rPr>
        <w:t>&lt;/value&gt;</w:t>
      </w:r>
    </w:p>
    <w:p w14:paraId="6229EF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DE0DA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63E2E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"its-locQualityIssuesRef.type"</w:t>
      </w:r>
      <w:r>
        <w:rPr>
          <w:rFonts w:ascii="Courier" w:eastAsia="ヒラギノ角ゴ ProN W3" w:hAnsi="Courier" w:cs="Courier"/>
          <w:b/>
          <w:bCs/>
          <w:color w:val="000084"/>
          <w:sz w:val="24"/>
          <w:szCs w:val="24"/>
          <w:u w:color="0000E9"/>
        </w:rPr>
        <w:t>&gt;</w:t>
      </w:r>
    </w:p>
    <w:p w14:paraId="0A8996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5B605F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B4A31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"its-locQualityIssuesRefPointer.type"</w:t>
      </w:r>
      <w:r>
        <w:rPr>
          <w:rFonts w:ascii="Courier" w:eastAsia="ヒラギノ角ゴ ProN W3" w:hAnsi="Courier" w:cs="Courier"/>
          <w:b/>
          <w:bCs/>
          <w:color w:val="000084"/>
          <w:sz w:val="24"/>
          <w:szCs w:val="24"/>
          <w:u w:color="0000E9"/>
        </w:rPr>
        <w:t>&gt;</w:t>
      </w:r>
    </w:p>
    <w:p w14:paraId="08670A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74154F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A83C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"its-locQualityIssueType.type"</w:t>
      </w:r>
      <w:r>
        <w:rPr>
          <w:rFonts w:ascii="Courier" w:eastAsia="ヒラギノ角ゴ ProN W3" w:hAnsi="Courier" w:cs="Courier"/>
          <w:b/>
          <w:bCs/>
          <w:color w:val="000084"/>
          <w:sz w:val="24"/>
          <w:szCs w:val="24"/>
          <w:u w:color="0000E9"/>
        </w:rPr>
        <w:t>&gt;</w:t>
      </w:r>
    </w:p>
    <w:p w14:paraId="0135ED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CD596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terminology</w:t>
      </w:r>
      <w:r>
        <w:rPr>
          <w:rFonts w:ascii="Courier" w:eastAsia="ヒラギノ角ゴ ProN W3" w:hAnsi="Courier" w:cs="Courier"/>
          <w:b/>
          <w:bCs/>
          <w:color w:val="000084"/>
          <w:sz w:val="24"/>
          <w:szCs w:val="24"/>
          <w:u w:color="0000E9"/>
        </w:rPr>
        <w:t>&lt;/value&gt;</w:t>
      </w:r>
    </w:p>
    <w:p w14:paraId="790CAA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mistranslation</w:t>
      </w:r>
      <w:r>
        <w:rPr>
          <w:rFonts w:ascii="Courier" w:eastAsia="ヒラギノ角ゴ ProN W3" w:hAnsi="Courier" w:cs="Courier"/>
          <w:b/>
          <w:bCs/>
          <w:color w:val="000084"/>
          <w:sz w:val="24"/>
          <w:szCs w:val="24"/>
          <w:u w:color="0000E9"/>
        </w:rPr>
        <w:t>&lt;/value&gt;</w:t>
      </w:r>
    </w:p>
    <w:p w14:paraId="76079E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omission</w:t>
      </w:r>
      <w:r>
        <w:rPr>
          <w:rFonts w:ascii="Courier" w:eastAsia="ヒラギノ角ゴ ProN W3" w:hAnsi="Courier" w:cs="Courier"/>
          <w:b/>
          <w:bCs/>
          <w:color w:val="000084"/>
          <w:sz w:val="24"/>
          <w:szCs w:val="24"/>
          <w:u w:color="0000E9"/>
        </w:rPr>
        <w:t>&lt;/value&gt;</w:t>
      </w:r>
    </w:p>
    <w:p w14:paraId="1D4688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untranslated</w:t>
      </w:r>
      <w:r>
        <w:rPr>
          <w:rFonts w:ascii="Courier" w:eastAsia="ヒラギノ角ゴ ProN W3" w:hAnsi="Courier" w:cs="Courier"/>
          <w:b/>
          <w:bCs/>
          <w:color w:val="000084"/>
          <w:sz w:val="24"/>
          <w:szCs w:val="24"/>
          <w:u w:color="0000E9"/>
        </w:rPr>
        <w:t>&lt;/value&gt;</w:t>
      </w:r>
    </w:p>
    <w:p w14:paraId="35EE75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addition</w:t>
      </w:r>
      <w:r>
        <w:rPr>
          <w:rFonts w:ascii="Courier" w:eastAsia="ヒラギノ角ゴ ProN W3" w:hAnsi="Courier" w:cs="Courier"/>
          <w:b/>
          <w:bCs/>
          <w:color w:val="000084"/>
          <w:sz w:val="24"/>
          <w:szCs w:val="24"/>
          <w:u w:color="0000E9"/>
        </w:rPr>
        <w:t>&lt;/value&gt;</w:t>
      </w:r>
    </w:p>
    <w:p w14:paraId="18237C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duplication</w:t>
      </w:r>
      <w:r>
        <w:rPr>
          <w:rFonts w:ascii="Courier" w:eastAsia="ヒラギノ角ゴ ProN W3" w:hAnsi="Courier" w:cs="Courier"/>
          <w:b/>
          <w:bCs/>
          <w:color w:val="000084"/>
          <w:sz w:val="24"/>
          <w:szCs w:val="24"/>
          <w:u w:color="0000E9"/>
        </w:rPr>
        <w:t>&lt;/value&gt;</w:t>
      </w:r>
    </w:p>
    <w:p w14:paraId="2458F6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inconsistency</w:t>
      </w:r>
      <w:r>
        <w:rPr>
          <w:rFonts w:ascii="Courier" w:eastAsia="ヒラギノ角ゴ ProN W3" w:hAnsi="Courier" w:cs="Courier"/>
          <w:b/>
          <w:bCs/>
          <w:color w:val="000084"/>
          <w:sz w:val="24"/>
          <w:szCs w:val="24"/>
          <w:u w:color="0000E9"/>
        </w:rPr>
        <w:t>&lt;/value&gt;</w:t>
      </w:r>
    </w:p>
    <w:p w14:paraId="03E31E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grammar</w:t>
      </w:r>
      <w:r>
        <w:rPr>
          <w:rFonts w:ascii="Courier" w:eastAsia="ヒラギノ角ゴ ProN W3" w:hAnsi="Courier" w:cs="Courier"/>
          <w:b/>
          <w:bCs/>
          <w:color w:val="000084"/>
          <w:sz w:val="24"/>
          <w:szCs w:val="24"/>
          <w:u w:color="0000E9"/>
        </w:rPr>
        <w:t>&lt;/value&gt;</w:t>
      </w:r>
    </w:p>
    <w:p w14:paraId="3B2316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legal</w:t>
      </w:r>
      <w:r>
        <w:rPr>
          <w:rFonts w:ascii="Courier" w:eastAsia="ヒラギノ角ゴ ProN W3" w:hAnsi="Courier" w:cs="Courier"/>
          <w:b/>
          <w:bCs/>
          <w:color w:val="000084"/>
          <w:sz w:val="24"/>
          <w:szCs w:val="24"/>
          <w:u w:color="0000E9"/>
        </w:rPr>
        <w:t>&lt;/value&gt;</w:t>
      </w:r>
    </w:p>
    <w:p w14:paraId="4C125C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register</w:t>
      </w:r>
      <w:r>
        <w:rPr>
          <w:rFonts w:ascii="Courier" w:eastAsia="ヒラギノ角ゴ ProN W3" w:hAnsi="Courier" w:cs="Courier"/>
          <w:b/>
          <w:bCs/>
          <w:color w:val="000084"/>
          <w:sz w:val="24"/>
          <w:szCs w:val="24"/>
          <w:u w:color="0000E9"/>
        </w:rPr>
        <w:t>&lt;/value&gt;</w:t>
      </w:r>
    </w:p>
    <w:p w14:paraId="77772B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locale-specific-content</w:t>
      </w:r>
      <w:r>
        <w:rPr>
          <w:rFonts w:ascii="Courier" w:eastAsia="ヒラギノ角ゴ ProN W3" w:hAnsi="Courier" w:cs="Courier"/>
          <w:b/>
          <w:bCs/>
          <w:color w:val="000084"/>
          <w:sz w:val="24"/>
          <w:szCs w:val="24"/>
          <w:u w:color="0000E9"/>
        </w:rPr>
        <w:t>&lt;/value&gt;</w:t>
      </w:r>
    </w:p>
    <w:p w14:paraId="31DD14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locale-violation</w:t>
      </w:r>
      <w:r>
        <w:rPr>
          <w:rFonts w:ascii="Courier" w:eastAsia="ヒラギノ角ゴ ProN W3" w:hAnsi="Courier" w:cs="Courier"/>
          <w:b/>
          <w:bCs/>
          <w:color w:val="000084"/>
          <w:sz w:val="24"/>
          <w:szCs w:val="24"/>
          <w:u w:color="0000E9"/>
        </w:rPr>
        <w:t>&lt;/value&gt;</w:t>
      </w:r>
    </w:p>
    <w:p w14:paraId="09754B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style</w:t>
      </w:r>
      <w:r>
        <w:rPr>
          <w:rFonts w:ascii="Courier" w:eastAsia="ヒラギノ角ゴ ProN W3" w:hAnsi="Courier" w:cs="Courier"/>
          <w:b/>
          <w:bCs/>
          <w:color w:val="000084"/>
          <w:sz w:val="24"/>
          <w:szCs w:val="24"/>
          <w:u w:color="0000E9"/>
        </w:rPr>
        <w:t>&lt;/value&gt;</w:t>
      </w:r>
    </w:p>
    <w:p w14:paraId="73E808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characters</w:t>
      </w:r>
      <w:r>
        <w:rPr>
          <w:rFonts w:ascii="Courier" w:eastAsia="ヒラギノ角ゴ ProN W3" w:hAnsi="Courier" w:cs="Courier"/>
          <w:b/>
          <w:bCs/>
          <w:color w:val="000084"/>
          <w:sz w:val="24"/>
          <w:szCs w:val="24"/>
          <w:u w:color="0000E9"/>
        </w:rPr>
        <w:t>&lt;/value&gt;</w:t>
      </w:r>
    </w:p>
    <w:p w14:paraId="278E70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misspelling</w:t>
      </w:r>
      <w:r>
        <w:rPr>
          <w:rFonts w:ascii="Courier" w:eastAsia="ヒラギノ角ゴ ProN W3" w:hAnsi="Courier" w:cs="Courier"/>
          <w:b/>
          <w:bCs/>
          <w:color w:val="000084"/>
          <w:sz w:val="24"/>
          <w:szCs w:val="24"/>
          <w:u w:color="0000E9"/>
        </w:rPr>
        <w:t>&lt;/value&gt;</w:t>
      </w:r>
    </w:p>
    <w:p w14:paraId="1E885D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typographical</w:t>
      </w:r>
      <w:r>
        <w:rPr>
          <w:rFonts w:ascii="Courier" w:eastAsia="ヒラギノ角ゴ ProN W3" w:hAnsi="Courier" w:cs="Courier"/>
          <w:b/>
          <w:bCs/>
          <w:color w:val="000084"/>
          <w:sz w:val="24"/>
          <w:szCs w:val="24"/>
          <w:u w:color="0000E9"/>
        </w:rPr>
        <w:t>&lt;/value&gt;</w:t>
      </w:r>
    </w:p>
    <w:p w14:paraId="70844C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formatting</w:t>
      </w:r>
      <w:r>
        <w:rPr>
          <w:rFonts w:ascii="Courier" w:eastAsia="ヒラギノ角ゴ ProN W3" w:hAnsi="Courier" w:cs="Courier"/>
          <w:b/>
          <w:bCs/>
          <w:color w:val="000084"/>
          <w:sz w:val="24"/>
          <w:szCs w:val="24"/>
          <w:u w:color="0000E9"/>
        </w:rPr>
        <w:t>&lt;/value&gt;</w:t>
      </w:r>
    </w:p>
    <w:p w14:paraId="1E891C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inconsistent-entities</w:t>
      </w:r>
      <w:r>
        <w:rPr>
          <w:rFonts w:ascii="Courier" w:eastAsia="ヒラギノ角ゴ ProN W3" w:hAnsi="Courier" w:cs="Courier"/>
          <w:b/>
          <w:bCs/>
          <w:color w:val="000084"/>
          <w:sz w:val="24"/>
          <w:szCs w:val="24"/>
          <w:u w:color="0000E9"/>
        </w:rPr>
        <w:t>&lt;/value&gt;</w:t>
      </w:r>
    </w:p>
    <w:p w14:paraId="0D1D48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numbers</w:t>
      </w:r>
      <w:r>
        <w:rPr>
          <w:rFonts w:ascii="Courier" w:eastAsia="ヒラギノ角ゴ ProN W3" w:hAnsi="Courier" w:cs="Courier"/>
          <w:b/>
          <w:bCs/>
          <w:color w:val="000084"/>
          <w:sz w:val="24"/>
          <w:szCs w:val="24"/>
          <w:u w:color="0000E9"/>
        </w:rPr>
        <w:t>&lt;/value&gt;</w:t>
      </w:r>
    </w:p>
    <w:p w14:paraId="3765C1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markup</w:t>
      </w:r>
      <w:r>
        <w:rPr>
          <w:rFonts w:ascii="Courier" w:eastAsia="ヒラギノ角ゴ ProN W3" w:hAnsi="Courier" w:cs="Courier"/>
          <w:b/>
          <w:bCs/>
          <w:color w:val="000084"/>
          <w:sz w:val="24"/>
          <w:szCs w:val="24"/>
          <w:u w:color="0000E9"/>
        </w:rPr>
        <w:t>&lt;/value&gt;</w:t>
      </w:r>
    </w:p>
    <w:p w14:paraId="55CE99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pattern-problem</w:t>
      </w:r>
      <w:r>
        <w:rPr>
          <w:rFonts w:ascii="Courier" w:eastAsia="ヒラギノ角ゴ ProN W3" w:hAnsi="Courier" w:cs="Courier"/>
          <w:b/>
          <w:bCs/>
          <w:color w:val="000084"/>
          <w:sz w:val="24"/>
          <w:szCs w:val="24"/>
          <w:u w:color="0000E9"/>
        </w:rPr>
        <w:t>&lt;/value&gt;</w:t>
      </w:r>
    </w:p>
    <w:p w14:paraId="71F36B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whitespace</w:t>
      </w:r>
      <w:r>
        <w:rPr>
          <w:rFonts w:ascii="Courier" w:eastAsia="ヒラギノ角ゴ ProN W3" w:hAnsi="Courier" w:cs="Courier"/>
          <w:b/>
          <w:bCs/>
          <w:color w:val="000084"/>
          <w:sz w:val="24"/>
          <w:szCs w:val="24"/>
          <w:u w:color="0000E9"/>
        </w:rPr>
        <w:t>&lt;/value&gt;</w:t>
      </w:r>
    </w:p>
    <w:p w14:paraId="22717C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internationalization</w:t>
      </w:r>
      <w:r>
        <w:rPr>
          <w:rFonts w:ascii="Courier" w:eastAsia="ヒラギノ角ゴ ProN W3" w:hAnsi="Courier" w:cs="Courier"/>
          <w:b/>
          <w:bCs/>
          <w:color w:val="000084"/>
          <w:sz w:val="24"/>
          <w:szCs w:val="24"/>
          <w:u w:color="0000E9"/>
        </w:rPr>
        <w:t>&lt;/value&gt;</w:t>
      </w:r>
    </w:p>
    <w:p w14:paraId="76C40A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length</w:t>
      </w:r>
      <w:r>
        <w:rPr>
          <w:rFonts w:ascii="Courier" w:eastAsia="ヒラギノ角ゴ ProN W3" w:hAnsi="Courier" w:cs="Courier"/>
          <w:b/>
          <w:bCs/>
          <w:color w:val="000084"/>
          <w:sz w:val="24"/>
          <w:szCs w:val="24"/>
          <w:u w:color="0000E9"/>
        </w:rPr>
        <w:t>&lt;/value&gt;</w:t>
      </w:r>
    </w:p>
    <w:p w14:paraId="59E53B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non-conformance</w:t>
      </w:r>
      <w:r>
        <w:rPr>
          <w:rFonts w:ascii="Courier" w:eastAsia="ヒラギノ角ゴ ProN W3" w:hAnsi="Courier" w:cs="Courier"/>
          <w:b/>
          <w:bCs/>
          <w:color w:val="000084"/>
          <w:sz w:val="24"/>
          <w:szCs w:val="24"/>
          <w:u w:color="0000E9"/>
        </w:rPr>
        <w:t>&lt;/value&gt;</w:t>
      </w:r>
    </w:p>
    <w:p w14:paraId="4A326A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uncategorized</w:t>
      </w:r>
      <w:r>
        <w:rPr>
          <w:rFonts w:ascii="Courier" w:eastAsia="ヒラギノ角ゴ ProN W3" w:hAnsi="Courier" w:cs="Courier"/>
          <w:b/>
          <w:bCs/>
          <w:color w:val="000084"/>
          <w:sz w:val="24"/>
          <w:szCs w:val="24"/>
          <w:u w:color="0000E9"/>
        </w:rPr>
        <w:t>&lt;/value&gt;</w:t>
      </w:r>
    </w:p>
    <w:p w14:paraId="0B3BE9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other</w:t>
      </w:r>
      <w:r>
        <w:rPr>
          <w:rFonts w:ascii="Courier" w:eastAsia="ヒラギノ角ゴ ProN W3" w:hAnsi="Courier" w:cs="Courier"/>
          <w:b/>
          <w:bCs/>
          <w:color w:val="000084"/>
          <w:sz w:val="24"/>
          <w:szCs w:val="24"/>
          <w:u w:color="0000E9"/>
        </w:rPr>
        <w:t>&lt;/value&gt;</w:t>
      </w:r>
    </w:p>
    <w:p w14:paraId="146E15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E4476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7D6F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"its-locQualityIssueTypePointer.type"</w:t>
      </w:r>
      <w:r>
        <w:rPr>
          <w:rFonts w:ascii="Courier" w:eastAsia="ヒラギノ角ゴ ProN W3" w:hAnsi="Courier" w:cs="Courier"/>
          <w:b/>
          <w:bCs/>
          <w:color w:val="000084"/>
          <w:sz w:val="24"/>
          <w:szCs w:val="24"/>
          <w:u w:color="0000E9"/>
        </w:rPr>
        <w:t>&gt;</w:t>
      </w:r>
    </w:p>
    <w:p w14:paraId="7E2E57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2E0E3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87C2A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"its-locQualityIssueComment.type"</w:t>
      </w:r>
      <w:r>
        <w:rPr>
          <w:rFonts w:ascii="Courier" w:eastAsia="ヒラギノ角ゴ ProN W3" w:hAnsi="Courier" w:cs="Courier"/>
          <w:b/>
          <w:bCs/>
          <w:color w:val="000084"/>
          <w:sz w:val="24"/>
          <w:szCs w:val="24"/>
          <w:u w:color="0000E9"/>
        </w:rPr>
        <w:t>&gt;</w:t>
      </w:r>
    </w:p>
    <w:p w14:paraId="6E6920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20490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41543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"its-locQualityIssueCommentPointer.type"</w:t>
      </w:r>
      <w:r>
        <w:rPr>
          <w:rFonts w:ascii="Courier" w:eastAsia="ヒラギノ角ゴ ProN W3" w:hAnsi="Courier" w:cs="Courier"/>
          <w:b/>
          <w:bCs/>
          <w:color w:val="000084"/>
          <w:sz w:val="24"/>
          <w:szCs w:val="24"/>
          <w:u w:color="0000E9"/>
        </w:rPr>
        <w:t>&gt;</w:t>
      </w:r>
    </w:p>
    <w:p w14:paraId="0ECFC2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35D6C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207CA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"its-locQualityIssueSeverity.type"</w:t>
      </w:r>
      <w:r>
        <w:rPr>
          <w:rFonts w:ascii="Courier" w:eastAsia="ヒラギノ角ゴ ProN W3" w:hAnsi="Courier" w:cs="Courier"/>
          <w:b/>
          <w:bCs/>
          <w:color w:val="000084"/>
          <w:sz w:val="24"/>
          <w:szCs w:val="24"/>
          <w:u w:color="0000E9"/>
        </w:rPr>
        <w:t>&gt;</w:t>
      </w:r>
    </w:p>
    <w:p w14:paraId="3FF25F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"double"</w:t>
      </w:r>
      <w:r>
        <w:rPr>
          <w:rFonts w:ascii="Courier" w:eastAsia="ヒラギノ角ゴ ProN W3" w:hAnsi="Courier" w:cs="Courier"/>
          <w:b/>
          <w:bCs/>
          <w:color w:val="000084"/>
          <w:sz w:val="24"/>
          <w:szCs w:val="24"/>
          <w:u w:color="0000E9"/>
        </w:rPr>
        <w:t>&gt;</w:t>
      </w:r>
    </w:p>
    <w:p w14:paraId="50397C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"minInclusive"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w:t>
      </w:r>
      <w:r>
        <w:rPr>
          <w:rFonts w:ascii="Courier" w:eastAsia="ヒラギノ角ゴ ProN W3" w:hAnsi="Courier" w:cs="Courier"/>
          <w:b/>
          <w:bCs/>
          <w:color w:val="000084"/>
          <w:sz w:val="24"/>
          <w:szCs w:val="24"/>
          <w:u w:color="0000E9"/>
        </w:rPr>
        <w:t>&lt;/param&gt;</w:t>
      </w:r>
    </w:p>
    <w:p w14:paraId="487803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"maxInclusive"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100</w:t>
      </w:r>
      <w:r>
        <w:rPr>
          <w:rFonts w:ascii="Courier" w:eastAsia="ヒラギノ角ゴ ProN W3" w:hAnsi="Courier" w:cs="Courier"/>
          <w:b/>
          <w:bCs/>
          <w:color w:val="000084"/>
          <w:sz w:val="24"/>
          <w:szCs w:val="24"/>
          <w:u w:color="0000E9"/>
        </w:rPr>
        <w:t>&lt;/param&gt;</w:t>
      </w:r>
    </w:p>
    <w:p w14:paraId="3F2652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3C3B47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9232E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"its-locQualityIssueSeverityPointer.type"</w:t>
      </w:r>
      <w:r>
        <w:rPr>
          <w:rFonts w:ascii="Courier" w:eastAsia="ヒラギノ角ゴ ProN W3" w:hAnsi="Courier" w:cs="Courier"/>
          <w:b/>
          <w:bCs/>
          <w:color w:val="000084"/>
          <w:sz w:val="24"/>
          <w:szCs w:val="24"/>
          <w:u w:color="0000E9"/>
        </w:rPr>
        <w:t>&gt;</w:t>
      </w:r>
    </w:p>
    <w:p w14:paraId="65B023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140A9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8B5ED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"its-locQualityIssueProfileRef.type"</w:t>
      </w:r>
      <w:r>
        <w:rPr>
          <w:rFonts w:ascii="Courier" w:eastAsia="ヒラギノ角ゴ ProN W3" w:hAnsi="Courier" w:cs="Courier"/>
          <w:b/>
          <w:bCs/>
          <w:color w:val="000084"/>
          <w:sz w:val="24"/>
          <w:szCs w:val="24"/>
          <w:u w:color="0000E9"/>
        </w:rPr>
        <w:t>&gt;</w:t>
      </w:r>
    </w:p>
    <w:p w14:paraId="1671A2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207F62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F55B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"its-locQualityIssueProfileRefPointer.type"</w:t>
      </w:r>
      <w:r>
        <w:rPr>
          <w:rFonts w:ascii="Courier" w:eastAsia="ヒラギノ角ゴ ProN W3" w:hAnsi="Courier" w:cs="Courier"/>
          <w:b/>
          <w:bCs/>
          <w:color w:val="000084"/>
          <w:sz w:val="24"/>
          <w:szCs w:val="24"/>
          <w:u w:color="0000E9"/>
        </w:rPr>
        <w:t>&gt;</w:t>
      </w:r>
    </w:p>
    <w:p w14:paraId="4CC5E1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E781E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1428E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"its-locQualityIssueEnabled.type"</w:t>
      </w:r>
      <w:r>
        <w:rPr>
          <w:rFonts w:ascii="Courier" w:eastAsia="ヒラギノ角ゴ ProN W3" w:hAnsi="Courier" w:cs="Courier"/>
          <w:b/>
          <w:bCs/>
          <w:color w:val="000084"/>
          <w:sz w:val="24"/>
          <w:szCs w:val="24"/>
          <w:u w:color="0000E9"/>
        </w:rPr>
        <w:t>&gt;</w:t>
      </w:r>
    </w:p>
    <w:p w14:paraId="315001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54C07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yes</w:t>
      </w:r>
      <w:r>
        <w:rPr>
          <w:rFonts w:ascii="Courier" w:eastAsia="ヒラギノ角ゴ ProN W3" w:hAnsi="Courier" w:cs="Courier"/>
          <w:b/>
          <w:bCs/>
          <w:color w:val="000084"/>
          <w:sz w:val="24"/>
          <w:szCs w:val="24"/>
          <w:u w:color="0000E9"/>
        </w:rPr>
        <w:t>&lt;/value&gt;</w:t>
      </w:r>
    </w:p>
    <w:p w14:paraId="30DAEF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no</w:t>
      </w:r>
      <w:r>
        <w:rPr>
          <w:rFonts w:ascii="Courier" w:eastAsia="ヒラギノ角ゴ ProN W3" w:hAnsi="Courier" w:cs="Courier"/>
          <w:b/>
          <w:bCs/>
          <w:color w:val="000084"/>
          <w:sz w:val="24"/>
          <w:szCs w:val="24"/>
          <w:u w:color="0000E9"/>
        </w:rPr>
        <w:t>&lt;/value&gt;</w:t>
      </w:r>
    </w:p>
    <w:p w14:paraId="5A34B1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277E1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C2374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"its-locQualityRatingScore.type"</w:t>
      </w:r>
      <w:r>
        <w:rPr>
          <w:rFonts w:ascii="Courier" w:eastAsia="ヒラギノ角ゴ ProN W3" w:hAnsi="Courier" w:cs="Courier"/>
          <w:b/>
          <w:bCs/>
          <w:color w:val="000084"/>
          <w:sz w:val="24"/>
          <w:szCs w:val="24"/>
          <w:u w:color="0000E9"/>
        </w:rPr>
        <w:t>&gt;</w:t>
      </w:r>
    </w:p>
    <w:p w14:paraId="37469F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"double"</w:t>
      </w:r>
      <w:r>
        <w:rPr>
          <w:rFonts w:ascii="Courier" w:eastAsia="ヒラギノ角ゴ ProN W3" w:hAnsi="Courier" w:cs="Courier"/>
          <w:b/>
          <w:bCs/>
          <w:color w:val="000084"/>
          <w:sz w:val="24"/>
          <w:szCs w:val="24"/>
          <w:u w:color="0000E9"/>
        </w:rPr>
        <w:t>&gt;</w:t>
      </w:r>
    </w:p>
    <w:p w14:paraId="2B6840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"minInclusive"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w:t>
      </w:r>
      <w:r>
        <w:rPr>
          <w:rFonts w:ascii="Courier" w:eastAsia="ヒラギノ角ゴ ProN W3" w:hAnsi="Courier" w:cs="Courier"/>
          <w:b/>
          <w:bCs/>
          <w:color w:val="000084"/>
          <w:sz w:val="24"/>
          <w:szCs w:val="24"/>
          <w:u w:color="0000E9"/>
        </w:rPr>
        <w:t>&lt;/param&gt;</w:t>
      </w:r>
    </w:p>
    <w:p w14:paraId="597035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"maxInclusive"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100</w:t>
      </w:r>
      <w:r>
        <w:rPr>
          <w:rFonts w:ascii="Courier" w:eastAsia="ヒラギノ角ゴ ProN W3" w:hAnsi="Courier" w:cs="Courier"/>
          <w:b/>
          <w:bCs/>
          <w:color w:val="000084"/>
          <w:sz w:val="24"/>
          <w:szCs w:val="24"/>
          <w:u w:color="0000E9"/>
        </w:rPr>
        <w:t>&lt;/param&gt;</w:t>
      </w:r>
    </w:p>
    <w:p w14:paraId="40C567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701DC4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11863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"its-locQualityRatingVote.type"</w:t>
      </w:r>
      <w:r>
        <w:rPr>
          <w:rFonts w:ascii="Courier" w:eastAsia="ヒラギノ角ゴ ProN W3" w:hAnsi="Courier" w:cs="Courier"/>
          <w:b/>
          <w:bCs/>
          <w:color w:val="000084"/>
          <w:sz w:val="24"/>
          <w:szCs w:val="24"/>
          <w:u w:color="0000E9"/>
        </w:rPr>
        <w:t>&gt;</w:t>
      </w:r>
    </w:p>
    <w:p w14:paraId="5F9C06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"integer"</w:t>
      </w:r>
      <w:r>
        <w:rPr>
          <w:rFonts w:ascii="Courier" w:eastAsia="ヒラギノ角ゴ ProN W3" w:hAnsi="Courier" w:cs="Courier"/>
          <w:b/>
          <w:bCs/>
          <w:color w:val="000084"/>
          <w:sz w:val="24"/>
          <w:szCs w:val="24"/>
          <w:u w:color="0000E9"/>
        </w:rPr>
        <w:t>/&gt;</w:t>
      </w:r>
    </w:p>
    <w:p w14:paraId="7FC142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425E0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"its-locQualityRatingScoreThreshold.type"</w:t>
      </w:r>
      <w:r>
        <w:rPr>
          <w:rFonts w:ascii="Courier" w:eastAsia="ヒラギノ角ゴ ProN W3" w:hAnsi="Courier" w:cs="Courier"/>
          <w:b/>
          <w:bCs/>
          <w:color w:val="000084"/>
          <w:sz w:val="24"/>
          <w:szCs w:val="24"/>
          <w:u w:color="0000E9"/>
        </w:rPr>
        <w:t>&gt;</w:t>
      </w:r>
    </w:p>
    <w:p w14:paraId="2C18AE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"double"</w:t>
      </w:r>
      <w:r>
        <w:rPr>
          <w:rFonts w:ascii="Courier" w:eastAsia="ヒラギノ角ゴ ProN W3" w:hAnsi="Courier" w:cs="Courier"/>
          <w:b/>
          <w:bCs/>
          <w:color w:val="000084"/>
          <w:sz w:val="24"/>
          <w:szCs w:val="24"/>
          <w:u w:color="0000E9"/>
        </w:rPr>
        <w:t>&gt;</w:t>
      </w:r>
    </w:p>
    <w:p w14:paraId="49FB6C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"minInclusive"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w:t>
      </w:r>
      <w:r>
        <w:rPr>
          <w:rFonts w:ascii="Courier" w:eastAsia="ヒラギノ角ゴ ProN W3" w:hAnsi="Courier" w:cs="Courier"/>
          <w:b/>
          <w:bCs/>
          <w:color w:val="000084"/>
          <w:sz w:val="24"/>
          <w:szCs w:val="24"/>
          <w:u w:color="0000E9"/>
        </w:rPr>
        <w:t>&lt;/param&gt;</w:t>
      </w:r>
    </w:p>
    <w:p w14:paraId="4D6B14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"maxInclusive"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100</w:t>
      </w:r>
      <w:r>
        <w:rPr>
          <w:rFonts w:ascii="Courier" w:eastAsia="ヒラギノ角ゴ ProN W3" w:hAnsi="Courier" w:cs="Courier"/>
          <w:b/>
          <w:bCs/>
          <w:color w:val="000084"/>
          <w:sz w:val="24"/>
          <w:szCs w:val="24"/>
          <w:u w:color="0000E9"/>
        </w:rPr>
        <w:t>&lt;/param&gt;</w:t>
      </w:r>
    </w:p>
    <w:p w14:paraId="20096C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2497A3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85D3D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"its-locQualityRatingVoteThreshold.type"</w:t>
      </w:r>
      <w:r>
        <w:rPr>
          <w:rFonts w:ascii="Courier" w:eastAsia="ヒラギノ角ゴ ProN W3" w:hAnsi="Courier" w:cs="Courier"/>
          <w:b/>
          <w:bCs/>
          <w:color w:val="000084"/>
          <w:sz w:val="24"/>
          <w:szCs w:val="24"/>
          <w:u w:color="0000E9"/>
        </w:rPr>
        <w:t>&gt;</w:t>
      </w:r>
    </w:p>
    <w:p w14:paraId="5C1EDD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"integer"</w:t>
      </w:r>
      <w:r>
        <w:rPr>
          <w:rFonts w:ascii="Courier" w:eastAsia="ヒラギノ角ゴ ProN W3" w:hAnsi="Courier" w:cs="Courier"/>
          <w:b/>
          <w:bCs/>
          <w:color w:val="000084"/>
          <w:sz w:val="24"/>
          <w:szCs w:val="24"/>
          <w:u w:color="0000E9"/>
        </w:rPr>
        <w:t>/&gt;</w:t>
      </w:r>
    </w:p>
    <w:p w14:paraId="271368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E9758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"its-locQualityRatingProfileRef.type"</w:t>
      </w:r>
      <w:r>
        <w:rPr>
          <w:rFonts w:ascii="Courier" w:eastAsia="ヒラギノ角ゴ ProN W3" w:hAnsi="Courier" w:cs="Courier"/>
          <w:b/>
          <w:bCs/>
          <w:color w:val="000084"/>
          <w:sz w:val="24"/>
          <w:szCs w:val="24"/>
          <w:u w:color="0000E9"/>
        </w:rPr>
        <w:t>&gt;</w:t>
      </w:r>
    </w:p>
    <w:p w14:paraId="7F1ADC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447B57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D778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"its-mtConfidence.type"</w:t>
      </w:r>
      <w:r>
        <w:rPr>
          <w:rFonts w:ascii="Courier" w:eastAsia="ヒラギノ角ゴ ProN W3" w:hAnsi="Courier" w:cs="Courier"/>
          <w:b/>
          <w:bCs/>
          <w:color w:val="000084"/>
          <w:sz w:val="24"/>
          <w:szCs w:val="24"/>
          <w:u w:color="0000E9"/>
        </w:rPr>
        <w:t>&gt;</w:t>
      </w:r>
    </w:p>
    <w:p w14:paraId="472656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"its-confidence.type"</w:t>
      </w:r>
      <w:r>
        <w:rPr>
          <w:rFonts w:ascii="Courier" w:eastAsia="ヒラギノ角ゴ ProN W3" w:hAnsi="Courier" w:cs="Courier"/>
          <w:b/>
          <w:bCs/>
          <w:color w:val="000084"/>
          <w:sz w:val="24"/>
          <w:szCs w:val="24"/>
          <w:u w:color="0000E9"/>
        </w:rPr>
        <w:t>/&gt;</w:t>
      </w:r>
    </w:p>
    <w:p w14:paraId="24DCF7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1E1A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"its-allowedCharacters.type"</w:t>
      </w:r>
      <w:r>
        <w:rPr>
          <w:rFonts w:ascii="Courier" w:eastAsia="ヒラギノ角ゴ ProN W3" w:hAnsi="Courier" w:cs="Courier"/>
          <w:b/>
          <w:bCs/>
          <w:color w:val="000084"/>
          <w:sz w:val="24"/>
          <w:szCs w:val="24"/>
          <w:u w:color="0000E9"/>
        </w:rPr>
        <w:t>&gt;</w:t>
      </w:r>
    </w:p>
    <w:p w14:paraId="39E991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09138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E26C2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"its-allowedCharactersPointer.type"</w:t>
      </w:r>
      <w:r>
        <w:rPr>
          <w:rFonts w:ascii="Courier" w:eastAsia="ヒラギノ角ゴ ProN W3" w:hAnsi="Courier" w:cs="Courier"/>
          <w:b/>
          <w:bCs/>
          <w:color w:val="000084"/>
          <w:sz w:val="24"/>
          <w:szCs w:val="24"/>
          <w:u w:color="0000E9"/>
        </w:rPr>
        <w:t>&gt;</w:t>
      </w:r>
    </w:p>
    <w:p w14:paraId="600D8D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0300B1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B05B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"its-storageSize.type"</w:t>
      </w:r>
      <w:r>
        <w:rPr>
          <w:rFonts w:ascii="Courier" w:eastAsia="ヒラギノ角ゴ ProN W3" w:hAnsi="Courier" w:cs="Courier"/>
          <w:b/>
          <w:bCs/>
          <w:color w:val="000084"/>
          <w:sz w:val="24"/>
          <w:szCs w:val="24"/>
          <w:u w:color="0000E9"/>
        </w:rPr>
        <w:t>&gt;</w:t>
      </w:r>
    </w:p>
    <w:p w14:paraId="24A40F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"nonNegativeInteger"</w:t>
      </w:r>
      <w:r>
        <w:rPr>
          <w:rFonts w:ascii="Courier" w:eastAsia="ヒラギノ角ゴ ProN W3" w:hAnsi="Courier" w:cs="Courier"/>
          <w:b/>
          <w:bCs/>
          <w:color w:val="000084"/>
          <w:sz w:val="24"/>
          <w:szCs w:val="24"/>
          <w:u w:color="0000E9"/>
        </w:rPr>
        <w:t>/&gt;</w:t>
      </w:r>
    </w:p>
    <w:p w14:paraId="44FDFE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F0C65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"its-storageSizePointer.type"</w:t>
      </w:r>
      <w:r>
        <w:rPr>
          <w:rFonts w:ascii="Courier" w:eastAsia="ヒラギノ角ゴ ProN W3" w:hAnsi="Courier" w:cs="Courier"/>
          <w:b/>
          <w:bCs/>
          <w:color w:val="000084"/>
          <w:sz w:val="24"/>
          <w:szCs w:val="24"/>
          <w:u w:color="0000E9"/>
        </w:rPr>
        <w:t>&gt;</w:t>
      </w:r>
    </w:p>
    <w:p w14:paraId="79AF18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4D528E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3203D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"its-storageEncoding.type"</w:t>
      </w:r>
      <w:r>
        <w:rPr>
          <w:rFonts w:ascii="Courier" w:eastAsia="ヒラギノ角ゴ ProN W3" w:hAnsi="Courier" w:cs="Courier"/>
          <w:b/>
          <w:bCs/>
          <w:color w:val="000084"/>
          <w:sz w:val="24"/>
          <w:szCs w:val="24"/>
          <w:u w:color="0000E9"/>
        </w:rPr>
        <w:t>&gt;</w:t>
      </w:r>
    </w:p>
    <w:p w14:paraId="36D4C0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1AEF6E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E78C2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"its-storageEncodingPointer.type"</w:t>
      </w:r>
      <w:r>
        <w:rPr>
          <w:rFonts w:ascii="Courier" w:eastAsia="ヒラギノ角ゴ ProN W3" w:hAnsi="Courier" w:cs="Courier"/>
          <w:b/>
          <w:bCs/>
          <w:color w:val="000084"/>
          <w:sz w:val="24"/>
          <w:szCs w:val="24"/>
          <w:u w:color="0000E9"/>
        </w:rPr>
        <w:t>&gt;</w:t>
      </w:r>
    </w:p>
    <w:p w14:paraId="29D4E5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6776E7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9EE9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"its-lineBreakType.type"</w:t>
      </w:r>
      <w:r>
        <w:rPr>
          <w:rFonts w:ascii="Courier" w:eastAsia="ヒラギノ角ゴ ProN W3" w:hAnsi="Courier" w:cs="Courier"/>
          <w:b/>
          <w:bCs/>
          <w:color w:val="000084"/>
          <w:sz w:val="24"/>
          <w:szCs w:val="24"/>
          <w:u w:color="0000E9"/>
        </w:rPr>
        <w:t>&gt;</w:t>
      </w:r>
    </w:p>
    <w:p w14:paraId="0677E5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0A73E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cr</w:t>
      </w:r>
      <w:r>
        <w:rPr>
          <w:rFonts w:ascii="Courier" w:eastAsia="ヒラギノ角ゴ ProN W3" w:hAnsi="Courier" w:cs="Courier"/>
          <w:b/>
          <w:bCs/>
          <w:color w:val="000084"/>
          <w:sz w:val="24"/>
          <w:szCs w:val="24"/>
          <w:u w:color="0000E9"/>
        </w:rPr>
        <w:t>&lt;/value&gt;</w:t>
      </w:r>
    </w:p>
    <w:p w14:paraId="6B18C8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lr</w:t>
      </w:r>
      <w:r>
        <w:rPr>
          <w:rFonts w:ascii="Courier" w:eastAsia="ヒラギノ角ゴ ProN W3" w:hAnsi="Courier" w:cs="Courier"/>
          <w:b/>
          <w:bCs/>
          <w:color w:val="000084"/>
          <w:sz w:val="24"/>
          <w:szCs w:val="24"/>
          <w:u w:color="0000E9"/>
        </w:rPr>
        <w:t>&lt;/value&gt;</w:t>
      </w:r>
    </w:p>
    <w:p w14:paraId="30D09F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crlf</w:t>
      </w:r>
      <w:r>
        <w:rPr>
          <w:rFonts w:ascii="Courier" w:eastAsia="ヒラギノ角ゴ ProN W3" w:hAnsi="Courier" w:cs="Courier"/>
          <w:b/>
          <w:bCs/>
          <w:color w:val="000084"/>
          <w:sz w:val="24"/>
          <w:szCs w:val="24"/>
          <w:u w:color="0000E9"/>
        </w:rPr>
        <w:t>&lt;/value&gt;</w:t>
      </w:r>
    </w:p>
    <w:p w14:paraId="4E7D48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nel</w:t>
      </w:r>
      <w:r>
        <w:rPr>
          <w:rFonts w:ascii="Courier" w:eastAsia="ヒラギノ角ゴ ProN W3" w:hAnsi="Courier" w:cs="Courier"/>
          <w:b/>
          <w:bCs/>
          <w:color w:val="000084"/>
          <w:sz w:val="24"/>
          <w:szCs w:val="24"/>
          <w:u w:color="0000E9"/>
        </w:rPr>
        <w:t>&lt;/value&gt;</w:t>
      </w:r>
    </w:p>
    <w:p w14:paraId="375857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30E87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F684D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"its-annotatorsRef.type"</w:t>
      </w:r>
      <w:r>
        <w:rPr>
          <w:rFonts w:ascii="Courier" w:eastAsia="ヒラギノ角ゴ ProN W3" w:hAnsi="Courier" w:cs="Courier"/>
          <w:b/>
          <w:bCs/>
          <w:color w:val="000084"/>
          <w:sz w:val="24"/>
          <w:szCs w:val="24"/>
          <w:u w:color="0000E9"/>
        </w:rPr>
        <w:t>&gt;</w:t>
      </w:r>
    </w:p>
    <w:p w14:paraId="0F83C5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4D478D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D1607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&lt;/grammar&gt;</w:t>
      </w:r>
    </w:p>
    <w:p w14:paraId="6138B8E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45" w:history="1">
        <w:r>
          <w:rPr>
            <w:rFonts w:ascii="Times" w:eastAsia="ヒラギノ角ゴ ProN W3" w:hAnsi="Times" w:cs="Times"/>
            <w:color w:val="0000E9"/>
            <w:sz w:val="24"/>
            <w:szCs w:val="24"/>
            <w:u w:val="single" w:color="0000E9"/>
          </w:rPr>
          <w:t>schemas/its20-types.rng</w:t>
        </w:r>
      </w:hyperlink>
      <w:r>
        <w:rPr>
          <w:rFonts w:ascii="Times" w:eastAsia="ヒラギノ角ゴ ProN W3" w:hAnsi="Times" w:cs="Times"/>
          <w:sz w:val="24"/>
          <w:szCs w:val="24"/>
          <w:u w:color="0000E9"/>
        </w:rPr>
        <w:t>]</w:t>
      </w:r>
    </w:p>
    <w:p w14:paraId="581B177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t>
      </w:r>
      <w:hyperlink r:id="rId246" w:history="1">
        <w:r>
          <w:rPr>
            <w:rFonts w:ascii="Times" w:eastAsia="ヒラギノ角ゴ ProN W3" w:hAnsi="Times" w:cs="Times"/>
            <w:color w:val="0000E9"/>
            <w:sz w:val="24"/>
            <w:szCs w:val="24"/>
            <w:u w:val="single" w:color="0000E9"/>
          </w:rPr>
          <w:t>RELAX NG compact syntax version of schema</w:t>
        </w:r>
      </w:hyperlink>
      <w:r>
        <w:rPr>
          <w:rFonts w:ascii="Times" w:eastAsia="ヒラギノ角ゴ ProN W3" w:hAnsi="Times" w:cs="Times"/>
          <w:sz w:val="24"/>
          <w:szCs w:val="24"/>
          <w:u w:color="0000E9"/>
        </w:rPr>
        <w:t>)</w:t>
      </w:r>
    </w:p>
    <w:p w14:paraId="225F1E7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5. Schematron schema</w:t>
      </w:r>
      <w:r>
        <w:rPr>
          <w:rFonts w:ascii="Times" w:eastAsia="ヒラギノ角ゴ ProN W3" w:hAnsi="Times" w:cs="Times"/>
          <w:sz w:val="24"/>
          <w:szCs w:val="24"/>
          <w:u w:color="0000E9"/>
        </w:rPr>
        <w:t xml:space="preserve">: Several constraints of ITS markup cannot be validated with above ITS schemas. The following </w:t>
      </w:r>
      <w:r>
        <w:rPr>
          <w:rFonts w:ascii="Times" w:eastAsia="ヒラギノ角ゴ ProN W3" w:hAnsi="Times" w:cs="Times"/>
          <w:color w:val="0000E9"/>
          <w:sz w:val="24"/>
          <w:szCs w:val="24"/>
          <w:u w:val="single" w:color="0000E9"/>
        </w:rPr>
        <w:t>[Schematron]</w:t>
      </w:r>
      <w:r>
        <w:rPr>
          <w:rFonts w:ascii="Times" w:eastAsia="ヒラギノ角ゴ ProN W3" w:hAnsi="Times" w:cs="Times"/>
          <w:sz w:val="24"/>
          <w:szCs w:val="24"/>
          <w:u w:color="0000E9"/>
        </w:rPr>
        <w:t xml:space="preserve"> document allows for validating some of these constraints.</w:t>
      </w:r>
    </w:p>
    <w:p w14:paraId="3621BCD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101: Schematron schema for ITS</w:t>
      </w:r>
    </w:p>
    <w:p w14:paraId="475546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2D8880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&lt;schema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"http://purl.oclc.org/dsdl/schematron"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queryBinding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"xslt2"</w:t>
      </w:r>
      <w:r>
        <w:rPr>
          <w:rFonts w:ascii="Courier" w:eastAsia="ヒラギノ角ゴ ProN W3" w:hAnsi="Courier" w:cs="Courier"/>
          <w:b/>
          <w:bCs/>
          <w:color w:val="000084"/>
          <w:sz w:val="24"/>
          <w:szCs w:val="24"/>
          <w:u w:color="0000E9"/>
        </w:rPr>
        <w:t>&gt;</w:t>
      </w:r>
    </w:p>
    <w:p w14:paraId="68B4C5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uri</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prefix</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t>
      </w:r>
      <w:r>
        <w:rPr>
          <w:rFonts w:ascii="Courier" w:eastAsia="ヒラギノ角ゴ ProN W3" w:hAnsi="Courier" w:cs="Courier"/>
          <w:b/>
          <w:bCs/>
          <w:color w:val="000084"/>
          <w:sz w:val="24"/>
          <w:szCs w:val="24"/>
          <w:u w:color="0000E9"/>
        </w:rPr>
        <w:t>/&gt;</w:t>
      </w:r>
    </w:p>
    <w:p w14:paraId="7A00CD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uri</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"http://www.w3.org/1999/xlink"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prefix</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"xlink"</w:t>
      </w:r>
      <w:r>
        <w:rPr>
          <w:rFonts w:ascii="Courier" w:eastAsia="ヒラギノ角ゴ ProN W3" w:hAnsi="Courier" w:cs="Courier"/>
          <w:b/>
          <w:bCs/>
          <w:color w:val="000084"/>
          <w:sz w:val="24"/>
          <w:szCs w:val="24"/>
          <w:u w:color="0000E9"/>
        </w:rPr>
        <w:t>/&gt;</w:t>
      </w:r>
    </w:p>
    <w:p w14:paraId="0BE4BE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6168D8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Indicating the Version of ITS</w:t>
      </w:r>
      <w:r>
        <w:rPr>
          <w:rFonts w:ascii="Courier" w:eastAsia="ヒラギノ角ゴ ProN W3" w:hAnsi="Courier" w:cs="Courier"/>
          <w:b/>
          <w:bCs/>
          <w:color w:val="000084"/>
          <w:sz w:val="24"/>
          <w:szCs w:val="24"/>
          <w:u w:color="0000E9"/>
        </w:rPr>
        <w:t>&lt;/title&gt;</w:t>
      </w:r>
    </w:p>
    <w:p w14:paraId="0E4EF5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t>
      </w:r>
      <w:r>
        <w:rPr>
          <w:rFonts w:ascii="Courier" w:eastAsia="ヒラギノ角ゴ ProN W3" w:hAnsi="Courier" w:cs="Courier"/>
          <w:b/>
          <w:bCs/>
          <w:color w:val="000084"/>
          <w:sz w:val="24"/>
          <w:szCs w:val="24"/>
          <w:u w:color="0000E9"/>
        </w:rPr>
        <w:t>&gt;</w:t>
      </w:r>
    </w:p>
    <w:p w14:paraId="062322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"ancestor-or-self::*/@its:version | //its:rules/@version"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The version is indicated by the </w:t>
      </w:r>
    </w:p>
    <w:p w14:paraId="0CF5B7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 version attribute.</w:t>
      </w:r>
    </w:p>
    <w:p w14:paraId="497EA7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This attribute is mandatory for the rules element, where it MUST be in no namespace.</w:t>
      </w:r>
    </w:p>
    <w:p w14:paraId="1AF9571F" w14:textId="620A7C58"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If there is no rules element in an XML document, a prefixed ITS version attribute (e.g. its:version) MUST</w:t>
      </w:r>
    </w:p>
    <w:p w14:paraId="6A8FF1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be on the element where the ITS markup is used, or on one of its ancestors.</w:t>
      </w:r>
      <w:r>
        <w:rPr>
          <w:rFonts w:ascii="Courier" w:eastAsia="ヒラギノ角ゴ ProN W3" w:hAnsi="Courier" w:cs="Courier"/>
          <w:b/>
          <w:bCs/>
          <w:color w:val="000084"/>
          <w:sz w:val="24"/>
          <w:szCs w:val="24"/>
          <w:u w:color="0000E9"/>
        </w:rPr>
        <w:t>&lt;/assert&gt;</w:t>
      </w:r>
    </w:p>
    <w:p w14:paraId="2F2A6F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0A0338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 | its:locQualityIssues"</w:t>
      </w:r>
      <w:r>
        <w:rPr>
          <w:rFonts w:ascii="Courier" w:eastAsia="ヒラギノ角ゴ ProN W3" w:hAnsi="Courier" w:cs="Courier"/>
          <w:b/>
          <w:bCs/>
          <w:color w:val="000084"/>
          <w:sz w:val="24"/>
          <w:szCs w:val="24"/>
          <w:u w:color="0000E9"/>
        </w:rPr>
        <w:t>&gt;</w:t>
      </w:r>
    </w:p>
    <w:p w14:paraId="38A59F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"self::*/@version | ancestor::*/@its:version | //its:rules/@version"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version is indicated by the</w:t>
      </w:r>
    </w:p>
    <w:p w14:paraId="44F06B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 version attribute. This attribute is mandatory for the rules element, where it MUST be in no namespace.</w:t>
      </w:r>
    </w:p>
    <w:p w14:paraId="564D09F8" w14:textId="103C6FA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If there is no rules element in an XML document, a prefixed ITS version attribute (e.g. its:version) MUST be</w:t>
      </w:r>
    </w:p>
    <w:p w14:paraId="648460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on the element where the ITS markup is used, or on one of its ancestors.</w:t>
      </w:r>
    </w:p>
    <w:p w14:paraId="4580E1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For standoff markup unprefixed version attribute is used.</w:t>
      </w:r>
      <w:r>
        <w:rPr>
          <w:rFonts w:ascii="Courier" w:eastAsia="ヒラギノ角ゴ ProN W3" w:hAnsi="Courier" w:cs="Courier"/>
          <w:b/>
          <w:bCs/>
          <w:color w:val="000084"/>
          <w:sz w:val="24"/>
          <w:szCs w:val="24"/>
          <w:u w:color="0000E9"/>
        </w:rPr>
        <w:t>&lt;/assert&gt;</w:t>
      </w:r>
    </w:p>
    <w:p w14:paraId="7C52CC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0F8600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"*[@its:version]"</w:t>
      </w:r>
      <w:r>
        <w:rPr>
          <w:rFonts w:ascii="Courier" w:eastAsia="ヒラギノ角ゴ ProN W3" w:hAnsi="Courier" w:cs="Courier"/>
          <w:b/>
          <w:bCs/>
          <w:color w:val="000084"/>
          <w:sz w:val="24"/>
          <w:szCs w:val="24"/>
          <w:u w:color="0000E9"/>
        </w:rPr>
        <w:t>&gt;</w:t>
      </w:r>
    </w:p>
    <w:p w14:paraId="22D78A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"if (@its:version and //its:rules/@version) then //its:rules/@version = @its:version else true()"</w:t>
      </w:r>
      <w:r>
        <w:rPr>
          <w:rFonts w:ascii="Courier" w:eastAsia="ヒラギノ角ゴ ProN W3" w:hAnsi="Courier" w:cs="Courier"/>
          <w:b/>
          <w:bCs/>
          <w:color w:val="000084"/>
          <w:sz w:val="24"/>
          <w:szCs w:val="24"/>
          <w:u w:color="0000E9"/>
        </w:rPr>
        <w:t>&gt;</w:t>
      </w:r>
    </w:p>
    <w:p w14:paraId="41E1DA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There MUST NOT be two different versions of ITS in the same document.</w:t>
      </w:r>
      <w:r>
        <w:rPr>
          <w:rFonts w:ascii="Courier" w:eastAsia="ヒラギノ角ゴ ProN W3" w:hAnsi="Courier" w:cs="Courier"/>
          <w:b/>
          <w:bCs/>
          <w:color w:val="000084"/>
          <w:sz w:val="24"/>
          <w:szCs w:val="24"/>
          <w:u w:color="0000E9"/>
        </w:rPr>
        <w:t>&lt;/assert&gt;</w:t>
      </w:r>
    </w:p>
    <w:p w14:paraId="107EDC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"every $v in //*/@its:version satisfies $v = @its:version"</w:t>
      </w:r>
      <w:r>
        <w:rPr>
          <w:rFonts w:ascii="Courier" w:eastAsia="ヒラギノ角ゴ ProN W3" w:hAnsi="Courier" w:cs="Courier"/>
          <w:b/>
          <w:bCs/>
          <w:color w:val="000084"/>
          <w:sz w:val="24"/>
          <w:szCs w:val="24"/>
          <w:u w:color="0000E9"/>
        </w:rPr>
        <w:t>&gt;</w:t>
      </w:r>
    </w:p>
    <w:p w14:paraId="6DDD57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There MUST NOT be two different versions of ITS in the same document.</w:t>
      </w:r>
      <w:r>
        <w:rPr>
          <w:rFonts w:ascii="Courier" w:eastAsia="ヒラギノ角ゴ ProN W3" w:hAnsi="Courier" w:cs="Courier"/>
          <w:b/>
          <w:bCs/>
          <w:color w:val="000084"/>
          <w:sz w:val="24"/>
          <w:szCs w:val="24"/>
          <w:u w:color="0000E9"/>
        </w:rPr>
        <w:t>&lt;/assert&gt;</w:t>
      </w:r>
    </w:p>
    <w:p w14:paraId="5F846D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765D5E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 | its:locQualityIssues"</w:t>
      </w:r>
      <w:r>
        <w:rPr>
          <w:rFonts w:ascii="Courier" w:eastAsia="ヒラギノ角ゴ ProN W3" w:hAnsi="Courier" w:cs="Courier"/>
          <w:b/>
          <w:bCs/>
          <w:color w:val="000084"/>
          <w:sz w:val="24"/>
          <w:szCs w:val="24"/>
          <w:u w:color="0000E9"/>
        </w:rPr>
        <w:t>&gt;</w:t>
      </w:r>
    </w:p>
    <w:p w14:paraId="76FD01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"if (@version and //its:rules/@version) then //its:rules/@version = @version else true()"</w:t>
      </w:r>
      <w:r>
        <w:rPr>
          <w:rFonts w:ascii="Courier" w:eastAsia="ヒラギノ角ゴ ProN W3" w:hAnsi="Courier" w:cs="Courier"/>
          <w:b/>
          <w:bCs/>
          <w:color w:val="000084"/>
          <w:sz w:val="24"/>
          <w:szCs w:val="24"/>
          <w:u w:color="0000E9"/>
        </w:rPr>
        <w:t>&gt;</w:t>
      </w:r>
    </w:p>
    <w:p w14:paraId="634271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There MUST NOT be two different versions of ITS in the same document.</w:t>
      </w:r>
      <w:r>
        <w:rPr>
          <w:rFonts w:ascii="Courier" w:eastAsia="ヒラギノ角ゴ ProN W3" w:hAnsi="Courier" w:cs="Courier"/>
          <w:b/>
          <w:bCs/>
          <w:color w:val="000084"/>
          <w:sz w:val="24"/>
          <w:szCs w:val="24"/>
          <w:u w:color="0000E9"/>
        </w:rPr>
        <w:t>&lt;/assert&gt;</w:t>
      </w:r>
    </w:p>
    <w:p w14:paraId="070FAB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"every $v in //*/@its:version satisfies $v = @version"</w:t>
      </w:r>
      <w:r>
        <w:rPr>
          <w:rFonts w:ascii="Courier" w:eastAsia="ヒラギノ角ゴ ProN W3" w:hAnsi="Courier" w:cs="Courier"/>
          <w:b/>
          <w:bCs/>
          <w:color w:val="000084"/>
          <w:sz w:val="24"/>
          <w:szCs w:val="24"/>
          <w:u w:color="0000E9"/>
        </w:rPr>
        <w:t>&gt;</w:t>
      </w:r>
    </w:p>
    <w:p w14:paraId="7F3F9D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There MUST NOT be two different versions of ITS in the same document.</w:t>
      </w:r>
      <w:r>
        <w:rPr>
          <w:rFonts w:ascii="Courier" w:eastAsia="ヒラギノ角ゴ ProN W3" w:hAnsi="Courier" w:cs="Courier"/>
          <w:b/>
          <w:bCs/>
          <w:color w:val="000084"/>
          <w:sz w:val="24"/>
          <w:szCs w:val="24"/>
          <w:u w:color="0000E9"/>
        </w:rPr>
        <w:t>&lt;/assert&gt;</w:t>
      </w:r>
    </w:p>
    <w:p w14:paraId="4686A4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365732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4A2F40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11DB8E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Global, Rule-based Selection</w:t>
      </w:r>
      <w:r>
        <w:rPr>
          <w:rFonts w:ascii="Courier" w:eastAsia="ヒラギノ角ゴ ProN W3" w:hAnsi="Courier" w:cs="Courier"/>
          <w:b/>
          <w:bCs/>
          <w:color w:val="000084"/>
          <w:sz w:val="24"/>
          <w:szCs w:val="24"/>
          <w:u w:color="0000E9"/>
        </w:rPr>
        <w:t>&lt;/title&gt;</w:t>
      </w:r>
    </w:p>
    <w:p w14:paraId="2EFAB2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w:t>
      </w:r>
      <w:r>
        <w:rPr>
          <w:rFonts w:ascii="Courier" w:eastAsia="ヒラギノ角ゴ ProN W3" w:hAnsi="Courier" w:cs="Courier"/>
          <w:b/>
          <w:bCs/>
          <w:color w:val="000084"/>
          <w:sz w:val="24"/>
          <w:szCs w:val="24"/>
          <w:u w:color="0000E9"/>
        </w:rPr>
        <w:t>&gt;</w:t>
      </w:r>
    </w:p>
    <w:p w14:paraId="629D57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"every $rules in //its:rules satisfies $rules/@version = current()/@version"</w:t>
      </w:r>
      <w:r>
        <w:rPr>
          <w:rFonts w:ascii="Courier" w:eastAsia="ヒラギノ角ゴ ProN W3" w:hAnsi="Courier" w:cs="Courier"/>
          <w:b/>
          <w:bCs/>
          <w:color w:val="000084"/>
          <w:sz w:val="24"/>
          <w:szCs w:val="24"/>
          <w:u w:color="0000E9"/>
        </w:rPr>
        <w:t>&gt;</w:t>
      </w:r>
    </w:p>
    <w:p w14:paraId="49241C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If there is more than one rules element in an XML document, the rules from each section are</w:t>
      </w:r>
    </w:p>
    <w:p w14:paraId="096904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to be processed at the same precedence level. The rules sections are to be read in document order,</w:t>
      </w:r>
    </w:p>
    <w:p w14:paraId="1CEBE3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and the ITS rules with them processed sequentially.</w:t>
      </w:r>
    </w:p>
    <w:p w14:paraId="208A64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versions of these rules elements MUST NOT be different.</w:t>
      </w:r>
      <w:r>
        <w:rPr>
          <w:rFonts w:ascii="Courier" w:eastAsia="ヒラギノ角ゴ ProN W3" w:hAnsi="Courier" w:cs="Courier"/>
          <w:b/>
          <w:bCs/>
          <w:color w:val="000084"/>
          <w:sz w:val="24"/>
          <w:szCs w:val="24"/>
          <w:u w:color="0000E9"/>
        </w:rPr>
        <w:t>&lt;/assert&gt;</w:t>
      </w:r>
    </w:p>
    <w:p w14:paraId="7849D7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43CDD6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4ABD79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61FC81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Link to External Rules</w:t>
      </w:r>
      <w:r>
        <w:rPr>
          <w:rFonts w:ascii="Courier" w:eastAsia="ヒラギノ角ゴ ProN W3" w:hAnsi="Courier" w:cs="Courier"/>
          <w:b/>
          <w:bCs/>
          <w:color w:val="000084"/>
          <w:sz w:val="24"/>
          <w:szCs w:val="24"/>
          <w:u w:color="0000E9"/>
        </w:rPr>
        <w:t>&lt;/title&gt;</w:t>
      </w:r>
    </w:p>
    <w:p w14:paraId="2F0F27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"its:rules[@xlink:href]"</w:t>
      </w:r>
      <w:r>
        <w:rPr>
          <w:rFonts w:ascii="Courier" w:eastAsia="ヒラギノ角ゴ ProN W3" w:hAnsi="Courier" w:cs="Courier"/>
          <w:b/>
          <w:bCs/>
          <w:color w:val="000084"/>
          <w:sz w:val="24"/>
          <w:szCs w:val="24"/>
          <w:u w:color="0000E9"/>
        </w:rPr>
        <w:t>&gt;</w:t>
      </w:r>
    </w:p>
    <w:p w14:paraId="737E2F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"count(doc(resolve-uri(@xlink:href, base-uri()))//its:rules) le 1"</w:t>
      </w:r>
      <w:r>
        <w:rPr>
          <w:rFonts w:ascii="Courier" w:eastAsia="ヒラギノ角ゴ ProN W3" w:hAnsi="Courier" w:cs="Courier"/>
          <w:b/>
          <w:bCs/>
          <w:color w:val="000084"/>
          <w:sz w:val="24"/>
          <w:szCs w:val="24"/>
          <w:u w:color="0000E9"/>
        </w:rPr>
        <w:t>&gt;</w:t>
      </w:r>
    </w:p>
    <w:p w14:paraId="4AE7FE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referenced document must be a valid XML document containing at most one rules element.</w:t>
      </w:r>
      <w:r>
        <w:rPr>
          <w:rFonts w:ascii="Courier" w:eastAsia="ヒラギノ角ゴ ProN W3" w:hAnsi="Courier" w:cs="Courier"/>
          <w:b/>
          <w:bCs/>
          <w:color w:val="000084"/>
          <w:sz w:val="24"/>
          <w:szCs w:val="24"/>
          <w:u w:color="0000E9"/>
        </w:rPr>
        <w:t>&lt;/assert&gt;</w:t>
      </w:r>
    </w:p>
    <w:p w14:paraId="410AE5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5A1583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066E3C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4E0253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ITS Tools Annotation</w:t>
      </w:r>
      <w:r>
        <w:rPr>
          <w:rFonts w:ascii="Courier" w:eastAsia="ヒラギノ角ゴ ProN W3" w:hAnsi="Courier" w:cs="Courier"/>
          <w:b/>
          <w:bCs/>
          <w:color w:val="000084"/>
          <w:sz w:val="24"/>
          <w:szCs w:val="24"/>
          <w:u w:color="0000E9"/>
        </w:rPr>
        <w:t>&lt;/title&gt;</w:t>
      </w:r>
    </w:p>
    <w:p w14:paraId="4A4675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"*[@its:annotatorsRef]"</w:t>
      </w:r>
      <w:r>
        <w:rPr>
          <w:rFonts w:ascii="Courier" w:eastAsia="ヒラギノ角ゴ ProN W3" w:hAnsi="Courier" w:cs="Courier"/>
          <w:b/>
          <w:bCs/>
          <w:color w:val="000084"/>
          <w:sz w:val="24"/>
          <w:szCs w:val="24"/>
          <w:u w:color="0000E9"/>
        </w:rPr>
        <w:t>&gt;</w:t>
      </w:r>
    </w:p>
    <w:p w14:paraId="0C10DCDC" w14:textId="77777777" w:rsidR="00417579" w:rsidRDefault="003B4C4E">
      <w:pPr>
        <w:widowControl w:val="0"/>
        <w:autoSpaceDE w:val="0"/>
        <w:autoSpaceDN w:val="0"/>
        <w:adjustRightInd w:val="0"/>
        <w:rPr>
          <w:rFonts w:ascii="Courier" w:eastAsia="ヒラギノ角ゴ ProN W3" w:hAnsi="Courier" w:cs="Courier"/>
          <w:color w:val="85230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 xml:space="preserve">"every $ref in tokenize(@its:annotatorsRef, '\s+') satisfies </w:t>
      </w:r>
    </w:p>
    <w:p w14:paraId="7DF58B41" w14:textId="77777777" w:rsidR="00417579" w:rsidRDefault="003B4C4E">
      <w:pPr>
        <w:widowControl w:val="0"/>
        <w:autoSpaceDE w:val="0"/>
        <w:autoSpaceDN w:val="0"/>
        <w:adjustRightInd w:val="0"/>
        <w:rPr>
          <w:rFonts w:ascii="Courier" w:eastAsia="ヒラギノ角ゴ ProN W3" w:hAnsi="Courier" w:cs="Courier"/>
          <w:color w:val="852304"/>
          <w:sz w:val="24"/>
          <w:szCs w:val="24"/>
          <w:u w:color="0000E9"/>
        </w:rPr>
      </w:pPr>
      <w:r>
        <w:rPr>
          <w:rFonts w:ascii="Courier" w:eastAsia="ヒラギノ角ゴ ProN W3" w:hAnsi="Courier" w:cs="Courier"/>
          <w:color w:val="852304"/>
          <w:sz w:val="24"/>
          <w:szCs w:val="24"/>
          <w:u w:color="0000E9"/>
        </w:rPr>
        <w:t xml:space="preserve">        matches($ref, '(translate|localization-note|terminology|directionality|language-information|</w:t>
      </w:r>
    </w:p>
    <w:p w14:paraId="4FEC4AAD" w14:textId="77777777" w:rsidR="00417579" w:rsidRDefault="003B4C4E">
      <w:pPr>
        <w:widowControl w:val="0"/>
        <w:autoSpaceDE w:val="0"/>
        <w:autoSpaceDN w:val="0"/>
        <w:adjustRightInd w:val="0"/>
        <w:rPr>
          <w:rFonts w:ascii="Courier" w:eastAsia="ヒラギノ角ゴ ProN W3" w:hAnsi="Courier" w:cs="Courier"/>
          <w:color w:val="852304"/>
          <w:sz w:val="24"/>
          <w:szCs w:val="24"/>
          <w:u w:color="0000E9"/>
        </w:rPr>
      </w:pPr>
      <w:r>
        <w:rPr>
          <w:rFonts w:ascii="Courier" w:eastAsia="ヒラギノ角ゴ ProN W3" w:hAnsi="Courier" w:cs="Courier"/>
          <w:color w:val="852304"/>
          <w:sz w:val="24"/>
          <w:szCs w:val="24"/>
          <w:u w:color="0000E9"/>
        </w:rPr>
        <w:t xml:space="preserve">        elements-within-text|domain|text-analysis|locale-filter|provenance|external-resource|</w:t>
      </w:r>
    </w:p>
    <w:p w14:paraId="36F9B7AC" w14:textId="77777777" w:rsidR="00417579" w:rsidRDefault="003B4C4E">
      <w:pPr>
        <w:widowControl w:val="0"/>
        <w:autoSpaceDE w:val="0"/>
        <w:autoSpaceDN w:val="0"/>
        <w:adjustRightInd w:val="0"/>
        <w:rPr>
          <w:rFonts w:ascii="Courier" w:eastAsia="ヒラギノ角ゴ ProN W3" w:hAnsi="Courier" w:cs="Courier"/>
          <w:color w:val="852304"/>
          <w:sz w:val="24"/>
          <w:szCs w:val="24"/>
          <w:u w:color="0000E9"/>
        </w:rPr>
      </w:pPr>
      <w:r>
        <w:rPr>
          <w:rFonts w:ascii="Courier" w:eastAsia="ヒラギノ角ゴ ProN W3" w:hAnsi="Courier" w:cs="Courier"/>
          <w:color w:val="852304"/>
          <w:sz w:val="24"/>
          <w:szCs w:val="24"/>
          <w:u w:color="0000E9"/>
        </w:rPr>
        <w:t xml:space="preserve">        target-pointer|id-value|preserve-space|localization-quality-issue|localization-quality-rating|</w:t>
      </w:r>
    </w:p>
    <w:p w14:paraId="25081F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852304"/>
          <w:sz w:val="24"/>
          <w:szCs w:val="24"/>
          <w:u w:color="0000E9"/>
        </w:rPr>
        <w:t xml:space="preserve">        mt-confidence|allowed-characters|storage-size)\|.+')"</w:t>
      </w:r>
      <w:r>
        <w:rPr>
          <w:rFonts w:ascii="Courier" w:eastAsia="ヒラギノ角ゴ ProN W3" w:hAnsi="Courier" w:cs="Courier"/>
          <w:b/>
          <w:bCs/>
          <w:color w:val="000084"/>
          <w:sz w:val="24"/>
          <w:szCs w:val="24"/>
          <w:u w:color="0000E9"/>
        </w:rPr>
        <w:t>&gt;</w:t>
      </w:r>
    </w:p>
    <w:p w14:paraId="43B6A9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value of annotatorsRef is a space-separated list of references where each reference is</w:t>
      </w:r>
    </w:p>
    <w:p w14:paraId="5185AF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composed of two parts: a data category identifier and an IRI.</w:t>
      </w:r>
    </w:p>
    <w:p w14:paraId="10AE18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These two parts are separated by a character | VERTICAL LINE (U+007C).</w:t>
      </w:r>
      <w:r>
        <w:rPr>
          <w:rFonts w:ascii="Courier" w:eastAsia="ヒラギノ角ゴ ProN W3" w:hAnsi="Courier" w:cs="Courier"/>
          <w:b/>
          <w:bCs/>
          <w:color w:val="000084"/>
          <w:sz w:val="24"/>
          <w:szCs w:val="24"/>
          <w:u w:color="0000E9"/>
        </w:rPr>
        <w:t>&lt;/assert&gt;</w:t>
      </w:r>
    </w:p>
    <w:p w14:paraId="01E2A5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6EE9A0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13B86C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2525F9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Source of confidence</w:t>
      </w:r>
      <w:r>
        <w:rPr>
          <w:rFonts w:ascii="Courier" w:eastAsia="ヒラギノ角ゴ ProN W3" w:hAnsi="Courier" w:cs="Courier"/>
          <w:b/>
          <w:bCs/>
          <w:color w:val="000084"/>
          <w:sz w:val="24"/>
          <w:szCs w:val="24"/>
          <w:u w:color="0000E9"/>
        </w:rPr>
        <w:t>&lt;/title&gt;</w:t>
      </w:r>
    </w:p>
    <w:p w14:paraId="3CEB49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"*[@its:termConfidence]"</w:t>
      </w:r>
      <w:r>
        <w:rPr>
          <w:rFonts w:ascii="Courier" w:eastAsia="ヒラギノ角ゴ ProN W3" w:hAnsi="Courier" w:cs="Courier"/>
          <w:b/>
          <w:bCs/>
          <w:color w:val="000084"/>
          <w:sz w:val="24"/>
          <w:szCs w:val="24"/>
          <w:u w:color="0000E9"/>
        </w:rPr>
        <w:t>&gt;</w:t>
      </w:r>
    </w:p>
    <w:p w14:paraId="297D7A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"ancestor-or-self::*[@its:annotatorsRef][matches(@its:annotatorsRef, '.*\s*terminology\|.+')]"</w:t>
      </w:r>
      <w:r>
        <w:rPr>
          <w:rFonts w:ascii="Courier" w:eastAsia="ヒラギノ角ゴ ProN W3" w:hAnsi="Courier" w:cs="Courier"/>
          <w:b/>
          <w:bCs/>
          <w:color w:val="000084"/>
          <w:sz w:val="24"/>
          <w:szCs w:val="24"/>
          <w:u w:color="0000E9"/>
        </w:rPr>
        <w:t>&gt;</w:t>
      </w:r>
    </w:p>
    <w:p w14:paraId="4DD44A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Any node selected by the terminology data category with the termConfidence attribute specified MUST be</w:t>
      </w:r>
    </w:p>
    <w:p w14:paraId="64425A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contained in an element with the annotatorsRef attribute specified for the Terminology data category.</w:t>
      </w:r>
      <w:r>
        <w:rPr>
          <w:rFonts w:ascii="Courier" w:eastAsia="ヒラギノ角ゴ ProN W3" w:hAnsi="Courier" w:cs="Courier"/>
          <w:b/>
          <w:bCs/>
          <w:color w:val="000084"/>
          <w:sz w:val="24"/>
          <w:szCs w:val="24"/>
          <w:u w:color="0000E9"/>
        </w:rPr>
        <w:t>&lt;/assert&gt;</w:t>
      </w:r>
    </w:p>
    <w:p w14:paraId="609F06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4FC2BB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"*[@its:taConfidence]"</w:t>
      </w:r>
      <w:r>
        <w:rPr>
          <w:rFonts w:ascii="Courier" w:eastAsia="ヒラギノ角ゴ ProN W3" w:hAnsi="Courier" w:cs="Courier"/>
          <w:b/>
          <w:bCs/>
          <w:color w:val="000084"/>
          <w:sz w:val="24"/>
          <w:szCs w:val="24"/>
          <w:u w:color="0000E9"/>
        </w:rPr>
        <w:t>&gt;</w:t>
      </w:r>
    </w:p>
    <w:p w14:paraId="7C9768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"ancestor-or-self::*[@its:annotatorsRef][matches(@its:annotatorsRef, '.*\s*text-analysis\|.+')]"</w:t>
      </w:r>
      <w:r>
        <w:rPr>
          <w:rFonts w:ascii="Courier" w:eastAsia="ヒラギノ角ゴ ProN W3" w:hAnsi="Courier" w:cs="Courier"/>
          <w:b/>
          <w:bCs/>
          <w:color w:val="000084"/>
          <w:sz w:val="24"/>
          <w:szCs w:val="24"/>
          <w:u w:color="0000E9"/>
        </w:rPr>
        <w:t>&gt;</w:t>
      </w:r>
    </w:p>
    <w:p w14:paraId="579CBB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Any node selected by the Text Analysis data category with the taConfidence attribute specified MUST be</w:t>
      </w:r>
    </w:p>
    <w:p w14:paraId="32C359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contained in an element with the annotatorsRef attribute specified for the Text Analysis data category.</w:t>
      </w:r>
      <w:r>
        <w:rPr>
          <w:rFonts w:ascii="Courier" w:eastAsia="ヒラギノ角ゴ ProN W3" w:hAnsi="Courier" w:cs="Courier"/>
          <w:b/>
          <w:bCs/>
          <w:color w:val="000084"/>
          <w:sz w:val="24"/>
          <w:szCs w:val="24"/>
          <w:u w:color="0000E9"/>
        </w:rPr>
        <w:t>&lt;/assert&gt;</w:t>
      </w:r>
    </w:p>
    <w:p w14:paraId="0B55D0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7624AF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w:t>
      </w:r>
      <w:r>
        <w:rPr>
          <w:rFonts w:ascii="Courier" w:eastAsia="ヒラギノ角ゴ ProN W3" w:hAnsi="Courier" w:cs="Courier"/>
          <w:b/>
          <w:bCs/>
          <w:color w:val="000084"/>
          <w:sz w:val="24"/>
          <w:szCs w:val="24"/>
          <w:u w:color="0000E9"/>
        </w:rPr>
        <w:t>&gt;</w:t>
      </w:r>
    </w:p>
    <w:p w14:paraId="785B7A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"ancestor-or-self::*[@its:annotatorsRef][matches(@its:annotatorsRef, '.*\s*mt-confidence\|.+')]"</w:t>
      </w:r>
      <w:r>
        <w:rPr>
          <w:rFonts w:ascii="Courier" w:eastAsia="ヒラギノ角ゴ ProN W3" w:hAnsi="Courier" w:cs="Courier"/>
          <w:b/>
          <w:bCs/>
          <w:color w:val="000084"/>
          <w:sz w:val="24"/>
          <w:szCs w:val="24"/>
          <w:u w:color="0000E9"/>
        </w:rPr>
        <w:t>&gt;</w:t>
      </w:r>
    </w:p>
    <w:p w14:paraId="6888D3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Any node selected by the MT Confidence data category MUST be</w:t>
      </w:r>
    </w:p>
    <w:p w14:paraId="6428E4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contained in an element with the annotatorsRef attribute specified for the MT Confidence data category.</w:t>
      </w:r>
      <w:r>
        <w:rPr>
          <w:rFonts w:ascii="Courier" w:eastAsia="ヒラギノ角ゴ ProN W3" w:hAnsi="Courier" w:cs="Courier"/>
          <w:b/>
          <w:bCs/>
          <w:color w:val="000084"/>
          <w:sz w:val="24"/>
          <w:szCs w:val="24"/>
          <w:u w:color="0000E9"/>
        </w:rPr>
        <w:t>&lt;/assert&gt;</w:t>
      </w:r>
    </w:p>
    <w:p w14:paraId="0FD69E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3790EA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4D7B19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06A01D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Text analysis</w:t>
      </w:r>
      <w:r>
        <w:rPr>
          <w:rFonts w:ascii="Courier" w:eastAsia="ヒラギノ角ゴ ProN W3" w:hAnsi="Courier" w:cs="Courier"/>
          <w:b/>
          <w:bCs/>
          <w:color w:val="000084"/>
          <w:sz w:val="24"/>
          <w:szCs w:val="24"/>
          <w:u w:color="0000E9"/>
        </w:rPr>
        <w:t>&lt;/title&gt;</w:t>
      </w:r>
    </w:p>
    <w:p w14:paraId="4795D2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w:t>
      </w:r>
      <w:r>
        <w:rPr>
          <w:rFonts w:ascii="Courier" w:eastAsia="ヒラギノ角ゴ ProN W3" w:hAnsi="Courier" w:cs="Courier"/>
          <w:b/>
          <w:bCs/>
          <w:color w:val="000084"/>
          <w:sz w:val="24"/>
          <w:szCs w:val="24"/>
          <w:u w:color="0000E9"/>
        </w:rPr>
        <w:t>&gt;</w:t>
      </w:r>
    </w:p>
    <w:p w14:paraId="59C264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"@taClassRefPointer | @taSourcePointer | @taIdentPointer | @taIdentRefPointer"</w:t>
      </w:r>
      <w:r>
        <w:rPr>
          <w:rFonts w:ascii="Courier" w:eastAsia="ヒラギノ角ゴ ProN W3" w:hAnsi="Courier" w:cs="Courier"/>
          <w:b/>
          <w:bCs/>
          <w:color w:val="000084"/>
          <w:sz w:val="24"/>
          <w:szCs w:val="24"/>
          <w:u w:color="0000E9"/>
        </w:rPr>
        <w:t>&gt;</w:t>
      </w:r>
    </w:p>
    <w:p w14:paraId="11A83C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Text analysis rule must specify at least target type class or target identity.</w:t>
      </w:r>
      <w:r>
        <w:rPr>
          <w:rFonts w:ascii="Courier" w:eastAsia="ヒラギノ角ゴ ProN W3" w:hAnsi="Courier" w:cs="Courier"/>
          <w:b/>
          <w:bCs/>
          <w:color w:val="000084"/>
          <w:sz w:val="24"/>
          <w:szCs w:val="24"/>
          <w:u w:color="0000E9"/>
        </w:rPr>
        <w:t>&lt;/assert&gt;</w:t>
      </w:r>
    </w:p>
    <w:p w14:paraId="7E234C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2B4C3C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26BFB1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22F641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Provenance standoff markup</w:t>
      </w:r>
      <w:r>
        <w:rPr>
          <w:rFonts w:ascii="Courier" w:eastAsia="ヒラギノ角ゴ ProN W3" w:hAnsi="Courier" w:cs="Courier"/>
          <w:b/>
          <w:bCs/>
          <w:color w:val="000084"/>
          <w:sz w:val="24"/>
          <w:szCs w:val="24"/>
          <w:u w:color="0000E9"/>
        </w:rPr>
        <w:t>&lt;/title&gt;</w:t>
      </w:r>
    </w:p>
    <w:p w14:paraId="5C2DCA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w:t>
      </w:r>
      <w:r>
        <w:rPr>
          <w:rFonts w:ascii="Courier" w:eastAsia="ヒラギノ角ゴ ProN W3" w:hAnsi="Courier" w:cs="Courier"/>
          <w:b/>
          <w:bCs/>
          <w:color w:val="000084"/>
          <w:sz w:val="24"/>
          <w:szCs w:val="24"/>
          <w:u w:color="0000E9"/>
        </w:rPr>
        <w:t>&gt;</w:t>
      </w:r>
    </w:p>
    <w:p w14:paraId="63B9F64E" w14:textId="77777777" w:rsidR="00417579" w:rsidRDefault="003B4C4E">
      <w:pPr>
        <w:widowControl w:val="0"/>
        <w:autoSpaceDE w:val="0"/>
        <w:autoSpaceDN w:val="0"/>
        <w:adjustRightInd w:val="0"/>
        <w:rPr>
          <w:rFonts w:ascii="Courier" w:eastAsia="ヒラギノ角ゴ ProN W3" w:hAnsi="Courier" w:cs="Courier"/>
          <w:color w:val="85230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 xml:space="preserve">"@person | @personRef | @org | @orgRef | @tool | @toolRef | @revPerson | @revPersonRef | </w:t>
      </w:r>
    </w:p>
    <w:p w14:paraId="702AEC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852304"/>
          <w:sz w:val="24"/>
          <w:szCs w:val="24"/>
          <w:u w:color="0000E9"/>
        </w:rPr>
        <w:t xml:space="preserve">        @revOrg | @revOrgRef | @revTool | @revToolRef | @provRef"</w:t>
      </w:r>
      <w:r>
        <w:rPr>
          <w:rFonts w:ascii="Courier" w:eastAsia="ヒラギノ角ゴ ProN W3" w:hAnsi="Courier" w:cs="Courier"/>
          <w:b/>
          <w:bCs/>
          <w:color w:val="000084"/>
          <w:sz w:val="24"/>
          <w:szCs w:val="24"/>
          <w:u w:color="0000E9"/>
        </w:rPr>
        <w:t>&gt;</w:t>
      </w:r>
    </w:p>
    <w:p w14:paraId="39D1CF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At least one attribute must be specified on the provenanceRecord element.</w:t>
      </w:r>
      <w:r>
        <w:rPr>
          <w:rFonts w:ascii="Courier" w:eastAsia="ヒラギノ角ゴ ProN W3" w:hAnsi="Courier" w:cs="Courier"/>
          <w:b/>
          <w:bCs/>
          <w:color w:val="000084"/>
          <w:sz w:val="24"/>
          <w:szCs w:val="24"/>
          <w:u w:color="0000E9"/>
        </w:rPr>
        <w:t>&lt;/assert&gt;</w:t>
      </w:r>
    </w:p>
    <w:p w14:paraId="411B8A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5897B9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4FA8A1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&lt;/schema&gt;</w:t>
      </w:r>
    </w:p>
    <w:p w14:paraId="13554D1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47" w:history="1">
        <w:r>
          <w:rPr>
            <w:rFonts w:ascii="Times" w:eastAsia="ヒラギノ角ゴ ProN W3" w:hAnsi="Times" w:cs="Times"/>
            <w:color w:val="0000E9"/>
            <w:sz w:val="24"/>
            <w:szCs w:val="24"/>
            <w:u w:val="single" w:color="0000E9"/>
          </w:rPr>
          <w:t>schemas/its20.sch</w:t>
        </w:r>
      </w:hyperlink>
      <w:r>
        <w:rPr>
          <w:rFonts w:ascii="Times" w:eastAsia="ヒラギノ角ゴ ProN W3" w:hAnsi="Times" w:cs="Times"/>
          <w:sz w:val="24"/>
          <w:szCs w:val="24"/>
          <w:u w:color="0000E9"/>
        </w:rPr>
        <w:t>]</w:t>
      </w:r>
    </w:p>
    <w:p w14:paraId="4A7AFD4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[Ed. note: W3C XML Schema will be provided later.]</w:t>
      </w:r>
    </w:p>
    <w:p w14:paraId="6B52DCFD"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64F4B418"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E References (Non-Normative)</w:t>
      </w:r>
    </w:p>
    <w:p w14:paraId="1AADE30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Bidi Article</w:t>
      </w:r>
    </w:p>
    <w:p w14:paraId="1BEA282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Richard Ishida. </w:t>
      </w:r>
      <w:hyperlink r:id="rId248" w:history="1">
        <w:r>
          <w:rPr>
            <w:rFonts w:ascii="Times" w:eastAsia="ヒラギノ角ゴ ProN W3" w:hAnsi="Times" w:cs="Times"/>
            <w:i/>
            <w:iCs/>
            <w:color w:val="0000E9"/>
            <w:sz w:val="24"/>
            <w:szCs w:val="24"/>
            <w:u w:color="0000E9"/>
          </w:rPr>
          <w:t>What you need to know about the bidi algorithm and inline markup</w:t>
        </w:r>
      </w:hyperlink>
      <w:r>
        <w:rPr>
          <w:rFonts w:ascii="Times" w:eastAsia="ヒラギノ角ゴ ProN W3" w:hAnsi="Times" w:cs="Times"/>
          <w:sz w:val="24"/>
          <w:szCs w:val="24"/>
          <w:u w:color="0000E9"/>
        </w:rPr>
        <w:t xml:space="preserve">. Article of the </w:t>
      </w:r>
      <w:hyperlink r:id="rId249" w:history="1">
        <w:r>
          <w:rPr>
            <w:rFonts w:ascii="Times" w:eastAsia="ヒラギノ角ゴ ProN W3" w:hAnsi="Times" w:cs="Times"/>
            <w:color w:val="0000E9"/>
            <w:sz w:val="24"/>
            <w:szCs w:val="24"/>
            <w:u w:val="single" w:color="0000E9"/>
          </w:rPr>
          <w:t>W3C Internationalization Activity</w:t>
        </w:r>
      </w:hyperlink>
      <w:r>
        <w:rPr>
          <w:rFonts w:ascii="Times" w:eastAsia="ヒラギノ角ゴ ProN W3" w:hAnsi="Times" w:cs="Times"/>
          <w:sz w:val="24"/>
          <w:szCs w:val="24"/>
          <w:u w:color="0000E9"/>
        </w:rPr>
        <w:t>, June 2005.</w:t>
      </w:r>
    </w:p>
    <w:p w14:paraId="0113400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Charmod Norm</w:t>
      </w:r>
    </w:p>
    <w:p w14:paraId="5A8B260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Yergeau, François, Martin J. Dürst, Richard Ishida, Addison Phillips, Misha Wolf, Tex Texin. </w:t>
      </w:r>
      <w:hyperlink r:id="rId250" w:history="1">
        <w:r>
          <w:rPr>
            <w:rFonts w:ascii="Times" w:eastAsia="ヒラギノ角ゴ ProN W3" w:hAnsi="Times" w:cs="Times"/>
            <w:i/>
            <w:iCs/>
            <w:color w:val="0000E9"/>
            <w:sz w:val="24"/>
            <w:szCs w:val="24"/>
            <w:u w:color="0000E9"/>
          </w:rPr>
          <w:t>Character Model for the World Wide Web 1.0: Normalization</w:t>
        </w:r>
      </w:hyperlink>
      <w:r>
        <w:rPr>
          <w:rFonts w:ascii="Times" w:eastAsia="ヒラギノ角ゴ ProN W3" w:hAnsi="Times" w:cs="Times"/>
          <w:sz w:val="24"/>
          <w:szCs w:val="24"/>
          <w:u w:color="0000E9"/>
        </w:rPr>
        <w:t xml:space="preserve">. W3C Working Draft 1 May 2012. Available at </w:t>
      </w:r>
      <w:hyperlink r:id="rId251" w:history="1">
        <w:r>
          <w:rPr>
            <w:rFonts w:ascii="Times" w:eastAsia="ヒラギノ角ゴ ProN W3" w:hAnsi="Times" w:cs="Times"/>
            <w:color w:val="0000E9"/>
            <w:sz w:val="24"/>
            <w:szCs w:val="24"/>
            <w:u w:val="single" w:color="0000E9"/>
          </w:rPr>
          <w:t>http://www.w3.org/TR/2012/WD-charmod-norm-20120501/</w:t>
        </w:r>
      </w:hyperlink>
      <w:r>
        <w:rPr>
          <w:rFonts w:ascii="Times" w:eastAsia="ヒラギノ角ゴ ProN W3" w:hAnsi="Times" w:cs="Times"/>
          <w:sz w:val="24"/>
          <w:szCs w:val="24"/>
          <w:u w:color="0000E9"/>
        </w:rPr>
        <w:t xml:space="preserve">. The latest version of </w:t>
      </w:r>
      <w:hyperlink r:id="rId252" w:history="1">
        <w:r>
          <w:rPr>
            <w:rFonts w:ascii="Times" w:eastAsia="ヒラギノ角ゴ ProN W3" w:hAnsi="Times" w:cs="Times"/>
            <w:color w:val="0000E9"/>
            <w:sz w:val="24"/>
            <w:szCs w:val="24"/>
            <w:u w:val="single" w:color="0000E9"/>
          </w:rPr>
          <w:t>Charmod Norm</w:t>
        </w:r>
      </w:hyperlink>
      <w:r>
        <w:rPr>
          <w:rFonts w:ascii="Times" w:eastAsia="ヒラギノ角ゴ ProN W3" w:hAnsi="Times" w:cs="Times"/>
          <w:sz w:val="24"/>
          <w:szCs w:val="24"/>
          <w:u w:color="0000E9"/>
        </w:rPr>
        <w:t xml:space="preserve"> is available at http://www.w3.org/TR/charmod-norm/ .</w:t>
      </w:r>
    </w:p>
    <w:p w14:paraId="273FA9B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CheckMate Quality Check</w:t>
      </w:r>
    </w:p>
    <w:p w14:paraId="505E095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Okapi Project. </w:t>
      </w:r>
      <w:hyperlink r:id="rId253" w:history="1">
        <w:r>
          <w:rPr>
            <w:rFonts w:ascii="Times" w:eastAsia="ヒラギノ角ゴ ProN W3" w:hAnsi="Times" w:cs="Times"/>
            <w:i/>
            <w:iCs/>
            <w:color w:val="0000E9"/>
            <w:sz w:val="24"/>
            <w:szCs w:val="24"/>
            <w:u w:color="0000E9"/>
          </w:rPr>
          <w:t>CheckMate – Quality Check Configuration</w:t>
        </w:r>
      </w:hyperlink>
      <w:r>
        <w:rPr>
          <w:rFonts w:ascii="Times" w:eastAsia="ヒラギノ角ゴ ProN W3" w:hAnsi="Times" w:cs="Times"/>
          <w:sz w:val="24"/>
          <w:szCs w:val="24"/>
          <w:u w:color="0000E9"/>
        </w:rPr>
        <w:t xml:space="preserve">. Available at </w:t>
      </w:r>
      <w:hyperlink r:id="rId254" w:history="1">
        <w:r>
          <w:rPr>
            <w:rFonts w:ascii="Times" w:eastAsia="ヒラギノ角ゴ ProN W3" w:hAnsi="Times" w:cs="Times"/>
            <w:color w:val="0000E9"/>
            <w:sz w:val="24"/>
            <w:szCs w:val="24"/>
            <w:u w:val="single" w:color="0000E9"/>
          </w:rPr>
          <w:t>http://www.opentag.com/okapi/wiki/index.php?title=CheckMate_-_Quality_Check_Configuration</w:t>
        </w:r>
      </w:hyperlink>
      <w:r>
        <w:rPr>
          <w:rFonts w:ascii="Times" w:eastAsia="ヒラギノ角ゴ ProN W3" w:hAnsi="Times" w:cs="Times"/>
          <w:sz w:val="24"/>
          <w:szCs w:val="24"/>
          <w:u w:color="0000E9"/>
        </w:rPr>
        <w:t>.</w:t>
      </w:r>
    </w:p>
    <w:p w14:paraId="4298921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CSS 2.1</w:t>
      </w:r>
    </w:p>
    <w:p w14:paraId="722852A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Bert Bos, Tantek Çelik, Ian Hickson Håkon Wium Lie. </w:t>
      </w:r>
      <w:hyperlink r:id="rId255" w:history="1">
        <w:r>
          <w:rPr>
            <w:rFonts w:ascii="Times" w:eastAsia="ヒラギノ角ゴ ProN W3" w:hAnsi="Times" w:cs="Times"/>
            <w:i/>
            <w:iCs/>
            <w:color w:val="0000E9"/>
            <w:sz w:val="24"/>
            <w:szCs w:val="24"/>
            <w:u w:color="0000E9"/>
          </w:rPr>
          <w:t>Cascading Style Sheets, level 2 revision 1 CSS 2.1 Specification</w:t>
        </w:r>
      </w:hyperlink>
      <w:r>
        <w:rPr>
          <w:rFonts w:ascii="Times" w:eastAsia="ヒラギノ角ゴ ProN W3" w:hAnsi="Times" w:cs="Times"/>
          <w:sz w:val="24"/>
          <w:szCs w:val="24"/>
          <w:u w:color="0000E9"/>
        </w:rPr>
        <w:t xml:space="preserve">. W3C Recommendation 7 June 2011. Available at </w:t>
      </w:r>
      <w:hyperlink r:id="rId256" w:history="1">
        <w:r>
          <w:rPr>
            <w:rFonts w:ascii="Times" w:eastAsia="ヒラギノ角ゴ ProN W3" w:hAnsi="Times" w:cs="Times"/>
            <w:color w:val="0000E9"/>
            <w:sz w:val="24"/>
            <w:szCs w:val="24"/>
            <w:u w:val="single" w:color="0000E9"/>
          </w:rPr>
          <w:t>http://www.w3.org/TR/2011/REC-CSS2-20110607/</w:t>
        </w:r>
      </w:hyperlink>
      <w:r>
        <w:rPr>
          <w:rFonts w:ascii="Times" w:eastAsia="ヒラギノ角ゴ ProN W3" w:hAnsi="Times" w:cs="Times"/>
          <w:sz w:val="24"/>
          <w:szCs w:val="24"/>
          <w:u w:color="0000E9"/>
        </w:rPr>
        <w:t xml:space="preserve">. The latest version of </w:t>
      </w:r>
      <w:hyperlink r:id="rId257" w:history="1">
        <w:r>
          <w:rPr>
            <w:rFonts w:ascii="Times" w:eastAsia="ヒラギノ角ゴ ProN W3" w:hAnsi="Times" w:cs="Times"/>
            <w:color w:val="0000E9"/>
            <w:sz w:val="24"/>
            <w:szCs w:val="24"/>
            <w:u w:val="single" w:color="0000E9"/>
          </w:rPr>
          <w:t>CSS2</w:t>
        </w:r>
      </w:hyperlink>
      <w:r>
        <w:rPr>
          <w:rFonts w:ascii="Times" w:eastAsia="ヒラギノ角ゴ ProN W3" w:hAnsi="Times" w:cs="Times"/>
          <w:sz w:val="24"/>
          <w:szCs w:val="24"/>
          <w:u w:color="0000E9"/>
        </w:rPr>
        <w:t xml:space="preserve"> is available at http://www.w3.org/TR/CSS21/.</w:t>
      </w:r>
    </w:p>
    <w:p w14:paraId="0FF74DD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DBpedia</w:t>
      </w:r>
    </w:p>
    <w:p w14:paraId="1D714F0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DBpedia available at: </w:t>
      </w:r>
      <w:hyperlink r:id="rId258" w:history="1">
        <w:r>
          <w:rPr>
            <w:rFonts w:ascii="Times" w:eastAsia="ヒラギノ角ゴ ProN W3" w:hAnsi="Times" w:cs="Times"/>
            <w:color w:val="0000E9"/>
            <w:sz w:val="24"/>
            <w:szCs w:val="24"/>
            <w:u w:val="single" w:color="0000E9"/>
          </w:rPr>
          <w:t>http://dbpedia.org/OnlineAccess</w:t>
        </w:r>
      </w:hyperlink>
      <w:r>
        <w:rPr>
          <w:rFonts w:ascii="Times" w:eastAsia="ヒラギノ角ゴ ProN W3" w:hAnsi="Times" w:cs="Times"/>
          <w:sz w:val="24"/>
          <w:szCs w:val="24"/>
          <w:u w:color="0000E9"/>
        </w:rPr>
        <w:t>.</w:t>
      </w:r>
    </w:p>
    <w:p w14:paraId="1EF17BF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DITA 1.0</w:t>
      </w:r>
    </w:p>
    <w:p w14:paraId="312C691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Michael Priestley, JoAnn Hackos, et. al., editors. </w:t>
      </w:r>
      <w:hyperlink r:id="rId259" w:history="1">
        <w:r>
          <w:rPr>
            <w:rFonts w:ascii="Times" w:eastAsia="ヒラギノ角ゴ ProN W3" w:hAnsi="Times" w:cs="Times"/>
            <w:i/>
            <w:iCs/>
            <w:color w:val="0000E9"/>
            <w:sz w:val="24"/>
            <w:szCs w:val="24"/>
            <w:u w:color="0000E9"/>
          </w:rPr>
          <w:t>OASIS Darwin Information Typing Architecture (DITA) Language Specification v1.0</w:t>
        </w:r>
      </w:hyperlink>
      <w:r>
        <w:rPr>
          <w:rFonts w:ascii="Times" w:eastAsia="ヒラギノ角ゴ ProN W3" w:hAnsi="Times" w:cs="Times"/>
          <w:sz w:val="24"/>
          <w:szCs w:val="24"/>
          <w:u w:color="0000E9"/>
        </w:rPr>
        <w:t xml:space="preserve">. OASIS Standard 9 May 2005. Available at </w:t>
      </w:r>
      <w:hyperlink r:id="rId260" w:history="1">
        <w:r>
          <w:rPr>
            <w:rFonts w:ascii="Times" w:eastAsia="ヒラギノ角ゴ ProN W3" w:hAnsi="Times" w:cs="Times"/>
            <w:color w:val="0000E9"/>
            <w:sz w:val="24"/>
            <w:szCs w:val="24"/>
            <w:u w:val="single" w:color="0000E9"/>
          </w:rPr>
          <w:t>https://www.oasis-open.org/committees/download.php/15316/dita10.zip</w:t>
        </w:r>
      </w:hyperlink>
      <w:r>
        <w:rPr>
          <w:rFonts w:ascii="Times" w:eastAsia="ヒラギノ角ゴ ProN W3" w:hAnsi="Times" w:cs="Times"/>
          <w:sz w:val="24"/>
          <w:szCs w:val="24"/>
          <w:u w:color="0000E9"/>
        </w:rPr>
        <w:t>.</w:t>
      </w:r>
    </w:p>
    <w:p w14:paraId="0FC8C5C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DocBook</w:t>
      </w:r>
    </w:p>
    <w:p w14:paraId="2458AAD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Norman Walsh and Leonard Muellner. </w:t>
      </w:r>
      <w:hyperlink r:id="rId261" w:history="1">
        <w:r>
          <w:rPr>
            <w:rFonts w:ascii="Times" w:eastAsia="ヒラギノ角ゴ ProN W3" w:hAnsi="Times" w:cs="Times"/>
            <w:i/>
            <w:iCs/>
            <w:color w:val="0000E9"/>
            <w:sz w:val="24"/>
            <w:szCs w:val="24"/>
            <w:u w:color="0000E9"/>
          </w:rPr>
          <w:t>DocBook: The Definitive Guide</w:t>
        </w:r>
      </w:hyperlink>
      <w:r>
        <w:rPr>
          <w:rFonts w:ascii="Times" w:eastAsia="ヒラギノ角ゴ ProN W3" w:hAnsi="Times" w:cs="Times"/>
          <w:sz w:val="24"/>
          <w:szCs w:val="24"/>
          <w:u w:color="0000E9"/>
        </w:rPr>
        <w:t xml:space="preserve">. Available at </w:t>
      </w:r>
      <w:hyperlink r:id="rId262" w:history="1">
        <w:r>
          <w:rPr>
            <w:rFonts w:ascii="Times" w:eastAsia="ヒラギノ角ゴ ProN W3" w:hAnsi="Times" w:cs="Times"/>
            <w:color w:val="0000E9"/>
            <w:sz w:val="24"/>
            <w:szCs w:val="24"/>
            <w:u w:val="single" w:color="0000E9"/>
          </w:rPr>
          <w:t>http://www.docbook.org/</w:t>
        </w:r>
      </w:hyperlink>
      <w:r>
        <w:rPr>
          <w:rFonts w:ascii="Times" w:eastAsia="ヒラギノ角ゴ ProN W3" w:hAnsi="Times" w:cs="Times"/>
          <w:sz w:val="24"/>
          <w:szCs w:val="24"/>
          <w:u w:color="0000E9"/>
        </w:rPr>
        <w:t>.</w:t>
      </w:r>
    </w:p>
    <w:p w14:paraId="789E55B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l10n i18n</w:t>
      </w:r>
    </w:p>
    <w:p w14:paraId="6D4A367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Richard Ishida, Susan Miller. </w:t>
      </w:r>
      <w:hyperlink r:id="rId263" w:history="1">
        <w:r>
          <w:rPr>
            <w:rFonts w:ascii="Times" w:eastAsia="ヒラギノ角ゴ ProN W3" w:hAnsi="Times" w:cs="Times"/>
            <w:color w:val="0000E9"/>
            <w:sz w:val="24"/>
            <w:szCs w:val="24"/>
            <w:u w:val="single" w:color="0000E9"/>
          </w:rPr>
          <w:t>Localization vs. Internationalization</w:t>
        </w:r>
      </w:hyperlink>
      <w:r>
        <w:rPr>
          <w:rFonts w:ascii="Times" w:eastAsia="ヒラギノ角ゴ ProN W3" w:hAnsi="Times" w:cs="Times"/>
          <w:sz w:val="24"/>
          <w:szCs w:val="24"/>
          <w:u w:color="0000E9"/>
        </w:rPr>
        <w:t xml:space="preserve">. Article of the </w:t>
      </w:r>
      <w:hyperlink r:id="rId264" w:history="1">
        <w:r>
          <w:rPr>
            <w:rFonts w:ascii="Times" w:eastAsia="ヒラギノ角ゴ ProN W3" w:hAnsi="Times" w:cs="Times"/>
            <w:color w:val="0000E9"/>
            <w:sz w:val="24"/>
            <w:szCs w:val="24"/>
            <w:u w:val="single" w:color="0000E9"/>
          </w:rPr>
          <w:t>W3C Internationalization Activity</w:t>
        </w:r>
      </w:hyperlink>
      <w:r>
        <w:rPr>
          <w:rFonts w:ascii="Times" w:eastAsia="ヒラギノ角ゴ ProN W3" w:hAnsi="Times" w:cs="Times"/>
          <w:sz w:val="24"/>
          <w:szCs w:val="24"/>
          <w:u w:color="0000E9"/>
        </w:rPr>
        <w:t>, January 2006.</w:t>
      </w:r>
    </w:p>
    <w:p w14:paraId="5319A63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Microdata</w:t>
      </w:r>
    </w:p>
    <w:p w14:paraId="1A09699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Ian Hickson </w:t>
      </w:r>
      <w:hyperlink r:id="rId265" w:history="1">
        <w:r>
          <w:rPr>
            <w:rFonts w:ascii="Times" w:eastAsia="ヒラギノ角ゴ ProN W3" w:hAnsi="Times" w:cs="Times"/>
            <w:i/>
            <w:iCs/>
            <w:color w:val="0000E9"/>
            <w:sz w:val="24"/>
            <w:szCs w:val="24"/>
            <w:u w:color="0000E9"/>
          </w:rPr>
          <w:t>HTML Microdata</w:t>
        </w:r>
      </w:hyperlink>
      <w:r>
        <w:rPr>
          <w:rFonts w:ascii="Times" w:eastAsia="ヒラギノ角ゴ ProN W3" w:hAnsi="Times" w:cs="Times"/>
          <w:sz w:val="24"/>
          <w:szCs w:val="24"/>
          <w:u w:color="0000E9"/>
        </w:rPr>
        <w:t xml:space="preserve">. W3C Working Draft 25 October 2012. Available at </w:t>
      </w:r>
      <w:hyperlink r:id="rId266" w:history="1">
        <w:r>
          <w:rPr>
            <w:rFonts w:ascii="Times" w:eastAsia="ヒラギノ角ゴ ProN W3" w:hAnsi="Times" w:cs="Times"/>
            <w:color w:val="0000E9"/>
            <w:sz w:val="24"/>
            <w:szCs w:val="24"/>
            <w:u w:val="single" w:color="0000E9"/>
          </w:rPr>
          <w:t>http://www.w3.org/TR/2012/WD-microdata-20121025/</w:t>
        </w:r>
      </w:hyperlink>
      <w:r>
        <w:rPr>
          <w:rFonts w:ascii="Times" w:eastAsia="ヒラギノ角ゴ ProN W3" w:hAnsi="Times" w:cs="Times"/>
          <w:sz w:val="24"/>
          <w:szCs w:val="24"/>
          <w:u w:color="0000E9"/>
        </w:rPr>
        <w:t>.</w:t>
      </w:r>
    </w:p>
    <w:p w14:paraId="76256E4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ISO 30042</w:t>
      </w:r>
    </w:p>
    <w:p w14:paraId="15043CC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(International Organization for Standardization). </w:t>
      </w:r>
      <w:r>
        <w:rPr>
          <w:rFonts w:ascii="Times" w:eastAsia="ヒラギノ角ゴ ProN W3" w:hAnsi="Times" w:cs="Times"/>
          <w:i/>
          <w:iCs/>
          <w:sz w:val="24"/>
          <w:szCs w:val="24"/>
          <w:u w:color="0000E9"/>
        </w:rPr>
        <w:t>TermBase eXchange (TBX)</w:t>
      </w:r>
      <w:r>
        <w:rPr>
          <w:rFonts w:ascii="Times" w:eastAsia="ヒラギノ角ゴ ProN W3" w:hAnsi="Times" w:cs="Times"/>
          <w:sz w:val="24"/>
          <w:szCs w:val="24"/>
          <w:u w:color="0000E9"/>
        </w:rPr>
        <w:t>. [Geneva]: International Organization for Standardization, 2008.</w:t>
      </w:r>
    </w:p>
    <w:p w14:paraId="5E9CBE4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ISO/TS 11669:2002</w:t>
      </w:r>
    </w:p>
    <w:p w14:paraId="3E3C08F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(International Organization for Standardization). </w:t>
      </w:r>
      <w:r>
        <w:rPr>
          <w:rFonts w:ascii="Times" w:eastAsia="ヒラギノ角ゴ ProN W3" w:hAnsi="Times" w:cs="Times"/>
          <w:i/>
          <w:iCs/>
          <w:sz w:val="24"/>
          <w:szCs w:val="24"/>
          <w:u w:color="0000E9"/>
        </w:rPr>
        <w:t>Translation projects – General guidance</w:t>
      </w:r>
      <w:r>
        <w:rPr>
          <w:rFonts w:ascii="Times" w:eastAsia="ヒラギノ角ゴ ProN W3" w:hAnsi="Times" w:cs="Times"/>
          <w:sz w:val="24"/>
          <w:szCs w:val="24"/>
          <w:u w:color="0000E9"/>
        </w:rPr>
        <w:t>. [Geneva]: International Organization for Standardization, 2012.</w:t>
      </w:r>
    </w:p>
    <w:p w14:paraId="203123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ITS 1.0</w:t>
      </w:r>
    </w:p>
    <w:p w14:paraId="1821620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Christian Lieske and Felix Sasaki. </w:t>
      </w:r>
      <w:hyperlink r:id="rId267" w:history="1">
        <w:r>
          <w:rPr>
            <w:rFonts w:ascii="Times" w:eastAsia="ヒラギノ角ゴ ProN W3" w:hAnsi="Times" w:cs="Times"/>
            <w:i/>
            <w:iCs/>
            <w:color w:val="0000E9"/>
            <w:sz w:val="24"/>
            <w:szCs w:val="24"/>
            <w:u w:color="0000E9"/>
          </w:rPr>
          <w:t> Internationalization Tag Set (ITS) Version 1.0 </w:t>
        </w:r>
      </w:hyperlink>
      <w:r>
        <w:rPr>
          <w:rFonts w:ascii="Times" w:eastAsia="ヒラギノ角ゴ ProN W3" w:hAnsi="Times" w:cs="Times"/>
          <w:sz w:val="24"/>
          <w:szCs w:val="24"/>
          <w:u w:color="0000E9"/>
        </w:rPr>
        <w:t xml:space="preserve">. W3C Recommendation 03 April 2007. Available at </w:t>
      </w:r>
      <w:hyperlink r:id="rId268" w:history="1">
        <w:r>
          <w:rPr>
            <w:rFonts w:ascii="Times" w:eastAsia="ヒラギノ角ゴ ProN W3" w:hAnsi="Times" w:cs="Times"/>
            <w:color w:val="0000E9"/>
            <w:sz w:val="24"/>
            <w:szCs w:val="24"/>
            <w:u w:val="single" w:color="0000E9"/>
          </w:rPr>
          <w:t>http://www.w3.org/TR/2007/REC-its-20070403/</w:t>
        </w:r>
      </w:hyperlink>
      <w:r>
        <w:rPr>
          <w:rFonts w:ascii="Times" w:eastAsia="ヒラギノ角ゴ ProN W3" w:hAnsi="Times" w:cs="Times"/>
          <w:sz w:val="24"/>
          <w:szCs w:val="24"/>
          <w:u w:color="0000E9"/>
        </w:rPr>
        <w:t xml:space="preserve">. The latest version of </w:t>
      </w:r>
      <w:hyperlink r:id="rId269" w:history="1">
        <w:r>
          <w:rPr>
            <w:rFonts w:ascii="Times" w:eastAsia="ヒラギノ角ゴ ProN W3" w:hAnsi="Times" w:cs="Times"/>
            <w:color w:val="0000E9"/>
            <w:sz w:val="24"/>
            <w:szCs w:val="24"/>
            <w:u w:val="single" w:color="0000E9"/>
          </w:rPr>
          <w:t>ITS 1.0</w:t>
        </w:r>
      </w:hyperlink>
      <w:r>
        <w:rPr>
          <w:rFonts w:ascii="Times" w:eastAsia="ヒラギノ角ゴ ProN W3" w:hAnsi="Times" w:cs="Times"/>
          <w:sz w:val="24"/>
          <w:szCs w:val="24"/>
          <w:u w:color="0000E9"/>
        </w:rPr>
        <w:t xml:space="preserve"> is available at  http://www.w3.org/TR/its/.</w:t>
      </w:r>
    </w:p>
    <w:p w14:paraId="53BB81D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ITS REQ</w:t>
      </w:r>
    </w:p>
    <w:p w14:paraId="5B70C4E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Yves Savourel. </w:t>
      </w:r>
      <w:hyperlink r:id="rId270" w:history="1">
        <w:r>
          <w:rPr>
            <w:rFonts w:ascii="Times" w:eastAsia="ヒラギノ角ゴ ProN W3" w:hAnsi="Times" w:cs="Times"/>
            <w:i/>
            <w:iCs/>
            <w:color w:val="0000E9"/>
            <w:sz w:val="24"/>
            <w:szCs w:val="24"/>
            <w:u w:color="0000E9"/>
          </w:rPr>
          <w:t>Internationalization and Localization Markup Requirements</w:t>
        </w:r>
      </w:hyperlink>
      <w:r>
        <w:rPr>
          <w:rFonts w:ascii="Times" w:eastAsia="ヒラギノ角ゴ ProN W3" w:hAnsi="Times" w:cs="Times"/>
          <w:sz w:val="24"/>
          <w:szCs w:val="24"/>
          <w:u w:color="0000E9"/>
        </w:rPr>
        <w:t xml:space="preserve">. W3C Working Draft 18 May 2006. Available at </w:t>
      </w:r>
      <w:hyperlink r:id="rId271" w:history="1">
        <w:r>
          <w:rPr>
            <w:rFonts w:ascii="Times" w:eastAsia="ヒラギノ角ゴ ProN W3" w:hAnsi="Times" w:cs="Times"/>
            <w:color w:val="0000E9"/>
            <w:sz w:val="24"/>
            <w:szCs w:val="24"/>
            <w:u w:val="single" w:color="0000E9"/>
          </w:rPr>
          <w:t>http://www.w3.org/TR/2006/WD-itsreq-20060518/</w:t>
        </w:r>
      </w:hyperlink>
      <w:r>
        <w:rPr>
          <w:rFonts w:ascii="Times" w:eastAsia="ヒラギノ角ゴ ProN W3" w:hAnsi="Times" w:cs="Times"/>
          <w:sz w:val="24"/>
          <w:szCs w:val="24"/>
          <w:u w:color="0000E9"/>
        </w:rPr>
        <w:t xml:space="preserve">. The latest version of </w:t>
      </w:r>
      <w:hyperlink r:id="rId272" w:history="1">
        <w:r>
          <w:rPr>
            <w:rFonts w:ascii="Times" w:eastAsia="ヒラギノ角ゴ ProN W3" w:hAnsi="Times" w:cs="Times"/>
            <w:color w:val="0000E9"/>
            <w:sz w:val="24"/>
            <w:szCs w:val="24"/>
            <w:u w:val="single" w:color="0000E9"/>
          </w:rPr>
          <w:t>ITS REQ</w:t>
        </w:r>
      </w:hyperlink>
      <w:r>
        <w:rPr>
          <w:rFonts w:ascii="Times" w:eastAsia="ヒラギノ角ゴ ProN W3" w:hAnsi="Times" w:cs="Times"/>
          <w:sz w:val="24"/>
          <w:szCs w:val="24"/>
          <w:u w:color="0000E9"/>
        </w:rPr>
        <w:t xml:space="preserve"> is available at http://www.w3.org/TR/itsreq/.</w:t>
      </w:r>
    </w:p>
    <w:p w14:paraId="103EF42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Localizable DTDs</w:t>
      </w:r>
    </w:p>
    <w:p w14:paraId="5A28C63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Richard Ishida, Yves Savourel </w:t>
      </w:r>
      <w:hyperlink r:id="rId273" w:history="1">
        <w:r>
          <w:rPr>
            <w:rFonts w:ascii="Times" w:eastAsia="ヒラギノ角ゴ ProN W3" w:hAnsi="Times" w:cs="Times"/>
            <w:i/>
            <w:iCs/>
            <w:color w:val="0000E9"/>
            <w:sz w:val="24"/>
            <w:szCs w:val="24"/>
            <w:u w:color="0000E9"/>
          </w:rPr>
          <w:t>Requirements for Localizable DTD Design</w:t>
        </w:r>
      </w:hyperlink>
      <w:r>
        <w:rPr>
          <w:rFonts w:ascii="Times" w:eastAsia="ヒラギノ角ゴ ProN W3" w:hAnsi="Times" w:cs="Times"/>
          <w:sz w:val="24"/>
          <w:szCs w:val="24"/>
          <w:u w:color="0000E9"/>
        </w:rPr>
        <w:t xml:space="preserve">. Working Draft 7 July 2003. Available at </w:t>
      </w:r>
      <w:hyperlink r:id="rId274" w:history="1">
        <w:r>
          <w:rPr>
            <w:rFonts w:ascii="Times" w:eastAsia="ヒラギノ角ゴ ProN W3" w:hAnsi="Times" w:cs="Times"/>
            <w:color w:val="0000E9"/>
            <w:sz w:val="24"/>
            <w:szCs w:val="24"/>
            <w:u w:val="single" w:color="0000E9"/>
          </w:rPr>
          <w:t>http://people.w3.org/rishida/localizable-dtds/</w:t>
        </w:r>
      </w:hyperlink>
      <w:r>
        <w:rPr>
          <w:rFonts w:ascii="Times" w:eastAsia="ヒラギノ角ゴ ProN W3" w:hAnsi="Times" w:cs="Times"/>
          <w:sz w:val="24"/>
          <w:szCs w:val="24"/>
          <w:u w:color="0000E9"/>
        </w:rPr>
        <w:t>.</w:t>
      </w:r>
    </w:p>
    <w:p w14:paraId="6949349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MLW US IMPL</w:t>
      </w:r>
    </w:p>
    <w:p w14:paraId="3872CA4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Christian Lieske (ed.). </w:t>
      </w:r>
      <w:hyperlink r:id="rId275" w:history="1">
        <w:r>
          <w:rPr>
            <w:rFonts w:ascii="Times" w:eastAsia="ヒラギノ角ゴ ProN W3" w:hAnsi="Times" w:cs="Times"/>
            <w:i/>
            <w:iCs/>
            <w:color w:val="0000E9"/>
            <w:sz w:val="24"/>
            <w:szCs w:val="24"/>
            <w:u w:color="0000E9"/>
          </w:rPr>
          <w:t xml:space="preserve">Metadata for the Multilingual Web - Usage Scenarios and Implementations </w:t>
        </w:r>
      </w:hyperlink>
      <w:r>
        <w:rPr>
          <w:rFonts w:ascii="Times" w:eastAsia="ヒラギノ角ゴ ProN W3" w:hAnsi="Times" w:cs="Times"/>
          <w:sz w:val="24"/>
          <w:szCs w:val="24"/>
          <w:u w:color="0000E9"/>
        </w:rPr>
        <w:t xml:space="preserve">. W3C Working Draft 7 March 2013. Available at </w:t>
      </w:r>
      <w:hyperlink r:id="rId276" w:history="1">
        <w:r>
          <w:rPr>
            <w:rFonts w:ascii="Times" w:eastAsia="ヒラギノ角ゴ ProN W3" w:hAnsi="Times" w:cs="Times"/>
            <w:color w:val="0000E9"/>
            <w:sz w:val="24"/>
            <w:szCs w:val="24"/>
            <w:u w:val="single" w:color="0000E9"/>
          </w:rPr>
          <w:t>http://www.w3.org/TR/2013/WD-mlw-metadata-us-impl-20130307/</w:t>
        </w:r>
      </w:hyperlink>
      <w:r>
        <w:rPr>
          <w:rFonts w:ascii="Times" w:eastAsia="ヒラギノ角ゴ ProN W3" w:hAnsi="Times" w:cs="Times"/>
          <w:sz w:val="24"/>
          <w:szCs w:val="24"/>
          <w:u w:color="0000E9"/>
        </w:rPr>
        <w:t xml:space="preserve">. The latest version of </w:t>
      </w:r>
      <w:hyperlink r:id="rId277" w:history="1">
        <w:r>
          <w:rPr>
            <w:rFonts w:ascii="Times" w:eastAsia="ヒラギノ角ゴ ProN W3" w:hAnsi="Times" w:cs="Times"/>
            <w:color w:val="0000E9"/>
            <w:sz w:val="24"/>
            <w:szCs w:val="24"/>
            <w:u w:val="single" w:color="0000E9"/>
          </w:rPr>
          <w:t>MLW Metadata US IMPL</w:t>
        </w:r>
      </w:hyperlink>
      <w:r>
        <w:rPr>
          <w:rFonts w:ascii="Times" w:eastAsia="ヒラギノ角ゴ ProN W3" w:hAnsi="Times" w:cs="Times"/>
          <w:sz w:val="24"/>
          <w:szCs w:val="24"/>
          <w:u w:color="0000E9"/>
        </w:rPr>
        <w:t xml:space="preserve"> is available at http://www.w3.org/TR/mlw-metadata-us-impl/ .</w:t>
      </w:r>
    </w:p>
    <w:p w14:paraId="26C6448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NERD</w:t>
      </w:r>
    </w:p>
    <w:p w14:paraId="1F3FE7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Named Entity Recognition and Disambiguation ontology (NERD) available at: </w:t>
      </w:r>
      <w:hyperlink r:id="rId278" w:history="1">
        <w:r>
          <w:rPr>
            <w:rFonts w:ascii="Times" w:eastAsia="ヒラギノ角ゴ ProN W3" w:hAnsi="Times" w:cs="Times"/>
            <w:color w:val="0000E9"/>
            <w:sz w:val="24"/>
            <w:szCs w:val="24"/>
            <w:u w:val="single" w:color="0000E9"/>
          </w:rPr>
          <w:t>http://nerd.eurecom.fr/ontology</w:t>
        </w:r>
      </w:hyperlink>
    </w:p>
    <w:p w14:paraId="7196836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ITS RDF</w:t>
      </w:r>
    </w:p>
    <w:p w14:paraId="363BA60A" w14:textId="77777777" w:rsidR="00417579" w:rsidRDefault="00692F67">
      <w:pPr>
        <w:widowControl w:val="0"/>
        <w:autoSpaceDE w:val="0"/>
        <w:autoSpaceDN w:val="0"/>
        <w:adjustRightInd w:val="0"/>
        <w:rPr>
          <w:rFonts w:ascii="Times" w:eastAsia="ヒラギノ角ゴ ProN W3" w:hAnsi="Times" w:cs="Times"/>
          <w:sz w:val="24"/>
          <w:szCs w:val="24"/>
          <w:u w:color="0000E9"/>
        </w:rPr>
      </w:pPr>
      <w:hyperlink r:id="rId279" w:history="1">
        <w:r w:rsidR="003B4C4E">
          <w:rPr>
            <w:rFonts w:ascii="Times" w:eastAsia="ヒラギノ角ゴ ProN W3" w:hAnsi="Times" w:cs="Times"/>
            <w:i/>
            <w:iCs/>
            <w:color w:val="0000E9"/>
            <w:sz w:val="24"/>
            <w:szCs w:val="24"/>
            <w:u w:color="0000E9"/>
          </w:rPr>
          <w:t>ITS RDF Ontology</w:t>
        </w:r>
      </w:hyperlink>
      <w:r w:rsidR="003B4C4E">
        <w:rPr>
          <w:rFonts w:ascii="Times" w:eastAsia="ヒラギノ角ゴ ProN W3" w:hAnsi="Times" w:cs="Times"/>
          <w:sz w:val="24"/>
          <w:szCs w:val="24"/>
          <w:u w:color="0000E9"/>
        </w:rPr>
        <w:t>, version May 2013. Available at http://www.w3.org/2005/11/its/rdf# .</w:t>
      </w:r>
    </w:p>
    <w:p w14:paraId="295D9A4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NVDL</w:t>
      </w:r>
    </w:p>
    <w:p w14:paraId="06F4B56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Information technology -- Document Schema Definition Languages (DSDL) -- Part 4: </w:t>
      </w:r>
      <w:r>
        <w:rPr>
          <w:rFonts w:ascii="Times" w:eastAsia="ヒラギノ角ゴ ProN W3" w:hAnsi="Times" w:cs="Times"/>
          <w:i/>
          <w:iCs/>
          <w:sz w:val="24"/>
          <w:szCs w:val="24"/>
          <w:u w:color="0000E9"/>
        </w:rPr>
        <w:t>Namespace-based Validation Dispatching Language (NVDL)</w:t>
      </w:r>
      <w:r>
        <w:rPr>
          <w:rFonts w:ascii="Times" w:eastAsia="ヒラギノ角ゴ ProN W3" w:hAnsi="Times" w:cs="Times"/>
          <w:sz w:val="24"/>
          <w:szCs w:val="24"/>
          <w:u w:color="0000E9"/>
        </w:rPr>
        <w:t>. International Organization for Standardization (ISO) ISO/IEC 19757-4:2003.</w:t>
      </w:r>
    </w:p>
    <w:p w14:paraId="74DF931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OpenDocument</w:t>
      </w:r>
    </w:p>
    <w:p w14:paraId="401BE54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Michael Brauer et al. </w:t>
      </w:r>
      <w:hyperlink r:id="rId280" w:history="1">
        <w:r>
          <w:rPr>
            <w:rFonts w:ascii="Times" w:eastAsia="ヒラギノ角ゴ ProN W3" w:hAnsi="Times" w:cs="Times"/>
            <w:i/>
            <w:iCs/>
            <w:color w:val="0000E9"/>
            <w:sz w:val="24"/>
            <w:szCs w:val="24"/>
            <w:u w:color="0000E9"/>
          </w:rPr>
          <w:t>OASIS Open Document Format for Office Applications (OpenDocument).</w:t>
        </w:r>
      </w:hyperlink>
      <w:r>
        <w:rPr>
          <w:rFonts w:ascii="Times" w:eastAsia="ヒラギノ角ゴ ProN W3" w:hAnsi="Times" w:cs="Times"/>
          <w:sz w:val="24"/>
          <w:szCs w:val="24"/>
          <w:u w:color="0000E9"/>
        </w:rPr>
        <w:t xml:space="preserve">. Oasis Standard 1 May 2005. Available at </w:t>
      </w:r>
      <w:hyperlink r:id="rId281" w:history="1">
        <w:r>
          <w:rPr>
            <w:rFonts w:ascii="Times" w:eastAsia="ヒラギノ角ゴ ProN W3" w:hAnsi="Times" w:cs="Times"/>
            <w:color w:val="0000E9"/>
            <w:sz w:val="24"/>
            <w:szCs w:val="24"/>
            <w:u w:val="single" w:color="0000E9"/>
          </w:rPr>
          <w:t>https://www.oasis-open.org/committees/tc_home.php?wg_abbrev=office</w:t>
        </w:r>
      </w:hyperlink>
      <w:r>
        <w:rPr>
          <w:rFonts w:ascii="Times" w:eastAsia="ヒラギノ角ゴ ProN W3" w:hAnsi="Times" w:cs="Times"/>
          <w:sz w:val="24"/>
          <w:szCs w:val="24"/>
          <w:u w:color="0000E9"/>
        </w:rPr>
        <w:t xml:space="preserve">. The latest version of </w:t>
      </w:r>
      <w:hyperlink r:id="rId282" w:history="1">
        <w:r>
          <w:rPr>
            <w:rFonts w:ascii="Times" w:eastAsia="ヒラギノ角ゴ ProN W3" w:hAnsi="Times" w:cs="Times"/>
            <w:color w:val="0000E9"/>
            <w:sz w:val="24"/>
            <w:szCs w:val="24"/>
            <w:u w:val="single" w:color="0000E9"/>
          </w:rPr>
          <w:t>OpenDocument</w:t>
        </w:r>
      </w:hyperlink>
      <w:r>
        <w:rPr>
          <w:rFonts w:ascii="Times" w:eastAsia="ヒラギノ角ゴ ProN W3" w:hAnsi="Times" w:cs="Times"/>
          <w:sz w:val="24"/>
          <w:szCs w:val="24"/>
          <w:u w:color="0000E9"/>
        </w:rPr>
        <w:t xml:space="preserve"> is available at https://www.oasis-open.org/committees/tc_home.php?wg_abbrev=office.</w:t>
      </w:r>
    </w:p>
    <w:p w14:paraId="0937A68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PROV-DM</w:t>
      </w:r>
    </w:p>
    <w:p w14:paraId="36FCDC7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Moreau, Luc and Paolo Missier (eds.). </w:t>
      </w:r>
      <w:hyperlink r:id="rId283" w:history="1">
        <w:r>
          <w:rPr>
            <w:rFonts w:ascii="Times" w:eastAsia="ヒラギノ角ゴ ProN W3" w:hAnsi="Times" w:cs="Times"/>
            <w:color w:val="0000E9"/>
            <w:sz w:val="24"/>
            <w:szCs w:val="24"/>
            <w:u w:val="single" w:color="0000E9"/>
          </w:rPr>
          <w:t>Provenance data model</w:t>
        </w:r>
      </w:hyperlink>
      <w:r>
        <w:rPr>
          <w:rFonts w:ascii="Times" w:eastAsia="ヒラギノ角ゴ ProN W3" w:hAnsi="Times" w:cs="Times"/>
          <w:sz w:val="24"/>
          <w:szCs w:val="24"/>
          <w:u w:color="0000E9"/>
        </w:rPr>
        <w:t xml:space="preserve">. W3C Recommendation 30 April 2013. Available at </w:t>
      </w:r>
      <w:hyperlink r:id="rId284" w:history="1">
        <w:r>
          <w:rPr>
            <w:rFonts w:ascii="Times" w:eastAsia="ヒラギノ角ゴ ProN W3" w:hAnsi="Times" w:cs="Times"/>
            <w:color w:val="0000E9"/>
            <w:sz w:val="24"/>
            <w:szCs w:val="24"/>
            <w:u w:val="single" w:color="0000E9"/>
          </w:rPr>
          <w:t>http://www.w3.org/TR/2013/REC-prov-dm-20130430/</w:t>
        </w:r>
      </w:hyperlink>
      <w:r>
        <w:rPr>
          <w:rFonts w:ascii="Times" w:eastAsia="ヒラギノ角ゴ ProN W3" w:hAnsi="Times" w:cs="Times"/>
          <w:sz w:val="24"/>
          <w:szCs w:val="24"/>
          <w:u w:color="0000E9"/>
        </w:rPr>
        <w:t xml:space="preserve">. The latest version of </w:t>
      </w:r>
      <w:hyperlink r:id="rId285" w:history="1">
        <w:r>
          <w:rPr>
            <w:rFonts w:ascii="Times" w:eastAsia="ヒラギノ角ゴ ProN W3" w:hAnsi="Times" w:cs="Times"/>
            <w:color w:val="0000E9"/>
            <w:sz w:val="24"/>
            <w:szCs w:val="24"/>
            <w:u w:val="single" w:color="0000E9"/>
          </w:rPr>
          <w:t>The PROV Data Model</w:t>
        </w:r>
      </w:hyperlink>
      <w:r>
        <w:rPr>
          <w:rFonts w:ascii="Times" w:eastAsia="ヒラギノ角ゴ ProN W3" w:hAnsi="Times" w:cs="Times"/>
          <w:sz w:val="24"/>
          <w:szCs w:val="24"/>
          <w:u w:color="0000E9"/>
        </w:rPr>
        <w:t xml:space="preserve"> is available at http://www.w3.org/TR/prov-dm/.</w:t>
      </w:r>
    </w:p>
    <w:p w14:paraId="1DA397E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RDFaLite</w:t>
      </w:r>
    </w:p>
    <w:p w14:paraId="28065ED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Manu Sporny (ed.). </w:t>
      </w:r>
      <w:hyperlink r:id="rId286" w:history="1">
        <w:r>
          <w:rPr>
            <w:rFonts w:ascii="Times" w:eastAsia="ヒラギノ角ゴ ProN W3" w:hAnsi="Times" w:cs="Times"/>
            <w:i/>
            <w:iCs/>
            <w:color w:val="0000E9"/>
            <w:sz w:val="24"/>
            <w:szCs w:val="24"/>
            <w:u w:color="0000E9"/>
          </w:rPr>
          <w:t>RDFa Lite 1.1</w:t>
        </w:r>
      </w:hyperlink>
      <w:r>
        <w:rPr>
          <w:rFonts w:ascii="Times" w:eastAsia="ヒラギノ角ゴ ProN W3" w:hAnsi="Times" w:cs="Times"/>
          <w:sz w:val="24"/>
          <w:szCs w:val="24"/>
          <w:u w:color="0000E9"/>
        </w:rPr>
        <w:t xml:space="preserve">. W3C Recommendation 07 June 2012. Available at </w:t>
      </w:r>
      <w:hyperlink r:id="rId287" w:history="1">
        <w:r>
          <w:rPr>
            <w:rFonts w:ascii="Times" w:eastAsia="ヒラギノ角ゴ ProN W3" w:hAnsi="Times" w:cs="Times"/>
            <w:color w:val="0000E9"/>
            <w:sz w:val="24"/>
            <w:szCs w:val="24"/>
            <w:u w:val="single" w:color="0000E9"/>
          </w:rPr>
          <w:t>http://www.w3.org/TR/2012/REC-rdfa-lite-20120607/</w:t>
        </w:r>
      </w:hyperlink>
      <w:r>
        <w:rPr>
          <w:rFonts w:ascii="Times" w:eastAsia="ヒラギノ角ゴ ProN W3" w:hAnsi="Times" w:cs="Times"/>
          <w:sz w:val="24"/>
          <w:szCs w:val="24"/>
          <w:u w:color="0000E9"/>
        </w:rPr>
        <w:t>.</w:t>
      </w:r>
    </w:p>
    <w:p w14:paraId="1772331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Schematron</w:t>
      </w:r>
    </w:p>
    <w:p w14:paraId="131F5F1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Information technology -- Document Schema Definition Languages (DSDL) -- Part 3: </w:t>
      </w:r>
      <w:r>
        <w:rPr>
          <w:rFonts w:ascii="Times" w:eastAsia="ヒラギノ角ゴ ProN W3" w:hAnsi="Times" w:cs="Times"/>
          <w:i/>
          <w:iCs/>
          <w:sz w:val="24"/>
          <w:szCs w:val="24"/>
          <w:u w:color="0000E9"/>
        </w:rPr>
        <w:t>Rule-based validation -- Schematron</w:t>
      </w:r>
      <w:r>
        <w:rPr>
          <w:rFonts w:ascii="Times" w:eastAsia="ヒラギノ角ゴ ProN W3" w:hAnsi="Times" w:cs="Times"/>
          <w:sz w:val="24"/>
          <w:szCs w:val="24"/>
          <w:u w:color="0000E9"/>
        </w:rPr>
        <w:t>. International Organization for Standardization (ISO) ISO/IEC 19757-3:2003.</w:t>
      </w:r>
    </w:p>
    <w:p w14:paraId="358FA56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Structured Specifications</w:t>
      </w:r>
    </w:p>
    <w:p w14:paraId="62C88AF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(BYU Translation Research Group). </w:t>
      </w:r>
      <w:r>
        <w:rPr>
          <w:rFonts w:ascii="Times" w:eastAsia="ヒラギノ角ゴ ProN W3" w:hAnsi="Times" w:cs="Times"/>
          <w:i/>
          <w:iCs/>
          <w:sz w:val="24"/>
          <w:szCs w:val="24"/>
          <w:u w:color="0000E9"/>
        </w:rPr>
        <w:t>Structured Specifications and Translation Parameters</w:t>
      </w:r>
      <w:r>
        <w:rPr>
          <w:rFonts w:ascii="Times" w:eastAsia="ヒラギノ角ゴ ProN W3" w:hAnsi="Times" w:cs="Times"/>
          <w:sz w:val="24"/>
          <w:szCs w:val="24"/>
          <w:u w:color="0000E9"/>
        </w:rPr>
        <w:t xml:space="preserve">. Available at </w:t>
      </w:r>
      <w:hyperlink r:id="rId288" w:history="1">
        <w:r>
          <w:rPr>
            <w:rFonts w:ascii="Times" w:eastAsia="ヒラギノ角ゴ ProN W3" w:hAnsi="Times" w:cs="Times"/>
            <w:color w:val="0000E9"/>
            <w:sz w:val="24"/>
            <w:szCs w:val="24"/>
            <w:u w:val="single" w:color="0000E9"/>
          </w:rPr>
          <w:t>http://www.ttt.org/specs</w:t>
        </w:r>
      </w:hyperlink>
      <w:r>
        <w:rPr>
          <w:rFonts w:ascii="Times" w:eastAsia="ヒラギノ角ゴ ProN W3" w:hAnsi="Times" w:cs="Times"/>
          <w:sz w:val="24"/>
          <w:szCs w:val="24"/>
          <w:u w:color="0000E9"/>
        </w:rPr>
        <w:t>.</w:t>
      </w:r>
    </w:p>
    <w:p w14:paraId="4289562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TEI</w:t>
      </w:r>
    </w:p>
    <w:p w14:paraId="29BA866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Lou Burnard and Syd Bauman (eds). </w:t>
      </w:r>
      <w:hyperlink r:id="rId289" w:history="1">
        <w:r>
          <w:rPr>
            <w:rFonts w:ascii="Times" w:eastAsia="ヒラギノ角ゴ ProN W3" w:hAnsi="Times" w:cs="Times"/>
            <w:i/>
            <w:iCs/>
            <w:color w:val="0000E9"/>
            <w:sz w:val="24"/>
            <w:szCs w:val="24"/>
            <w:u w:color="0000E9"/>
          </w:rPr>
          <w:t>Text Encoding Initiative Guidelines development version (P5)</w:t>
        </w:r>
      </w:hyperlink>
      <w:r>
        <w:rPr>
          <w:rFonts w:ascii="Times" w:eastAsia="ヒラギノ角ゴ ProN W3" w:hAnsi="Times" w:cs="Times"/>
          <w:sz w:val="24"/>
          <w:szCs w:val="24"/>
          <w:u w:color="0000E9"/>
        </w:rPr>
        <w:t>. TEI Consortium, Charlottesville, Virginia, USA, Text Encoding Initiative.</w:t>
      </w:r>
    </w:p>
    <w:p w14:paraId="73C4249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WordNet</w:t>
      </w:r>
    </w:p>
    <w:p w14:paraId="46BDA88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Princeton University "About WordNet." WordNet. Princeton University. 2010, available at: </w:t>
      </w:r>
      <w:hyperlink r:id="rId290" w:history="1">
        <w:r>
          <w:rPr>
            <w:rFonts w:ascii="Times" w:eastAsia="ヒラギノ角ゴ ProN W3" w:hAnsi="Times" w:cs="Times"/>
            <w:color w:val="0000E9"/>
            <w:sz w:val="24"/>
            <w:szCs w:val="24"/>
            <w:u w:val="single" w:color="0000E9"/>
          </w:rPr>
          <w:t>http://wordnet.princeton.edu</w:t>
        </w:r>
      </w:hyperlink>
      <w:r>
        <w:rPr>
          <w:rFonts w:ascii="Times" w:eastAsia="ヒラギノ角ゴ ProN W3" w:hAnsi="Times" w:cs="Times"/>
          <w:sz w:val="24"/>
          <w:szCs w:val="24"/>
          <w:u w:color="0000E9"/>
        </w:rPr>
        <w:t>.</w:t>
      </w:r>
    </w:p>
    <w:p w14:paraId="74F60DF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XHTML 1.0</w:t>
      </w:r>
    </w:p>
    <w:p w14:paraId="1E81AF6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Steven Pemberton et al. </w:t>
      </w:r>
      <w:hyperlink r:id="rId291" w:history="1">
        <w:r>
          <w:rPr>
            <w:rFonts w:ascii="Times" w:eastAsia="ヒラギノ角ゴ ProN W3" w:hAnsi="Times" w:cs="Times"/>
            <w:i/>
            <w:iCs/>
            <w:color w:val="0000E9"/>
            <w:sz w:val="24"/>
            <w:szCs w:val="24"/>
            <w:u w:color="0000E9"/>
          </w:rPr>
          <w:t>XHTML™ 1.0 The Extensible HyperText Markup Language (Second Edition)</w:t>
        </w:r>
      </w:hyperlink>
      <w:r>
        <w:rPr>
          <w:rFonts w:ascii="Times" w:eastAsia="ヒラギノ角ゴ ProN W3" w:hAnsi="Times" w:cs="Times"/>
          <w:sz w:val="24"/>
          <w:szCs w:val="24"/>
          <w:u w:color="0000E9"/>
        </w:rPr>
        <w:t xml:space="preserve">. W3C Recommendation 26 January 2000, revised 1 August 2002. Available at </w:t>
      </w:r>
      <w:hyperlink r:id="rId292" w:history="1">
        <w:r>
          <w:rPr>
            <w:rFonts w:ascii="Times" w:eastAsia="ヒラギノ角ゴ ProN W3" w:hAnsi="Times" w:cs="Times"/>
            <w:color w:val="0000E9"/>
            <w:sz w:val="24"/>
            <w:szCs w:val="24"/>
            <w:u w:val="single" w:color="0000E9"/>
          </w:rPr>
          <w:t>http://www.w3.org/TR/2002/REC-xhtml1-20020801/</w:t>
        </w:r>
      </w:hyperlink>
      <w:r>
        <w:rPr>
          <w:rFonts w:ascii="Times" w:eastAsia="ヒラギノ角ゴ ProN W3" w:hAnsi="Times" w:cs="Times"/>
          <w:sz w:val="24"/>
          <w:szCs w:val="24"/>
          <w:u w:color="0000E9"/>
        </w:rPr>
        <w:t xml:space="preserve">. The latest version of </w:t>
      </w:r>
      <w:hyperlink r:id="rId293" w:history="1">
        <w:r>
          <w:rPr>
            <w:rFonts w:ascii="Times" w:eastAsia="ヒラギノ角ゴ ProN W3" w:hAnsi="Times" w:cs="Times"/>
            <w:color w:val="0000E9"/>
            <w:sz w:val="24"/>
            <w:szCs w:val="24"/>
            <w:u w:val="single" w:color="0000E9"/>
          </w:rPr>
          <w:t>XHTML 1.0</w:t>
        </w:r>
      </w:hyperlink>
      <w:r>
        <w:rPr>
          <w:rFonts w:ascii="Times" w:eastAsia="ヒラギノ角ゴ ProN W3" w:hAnsi="Times" w:cs="Times"/>
          <w:sz w:val="24"/>
          <w:szCs w:val="24"/>
          <w:u w:color="0000E9"/>
        </w:rPr>
        <w:t xml:space="preserve"> is available at http://www.w3.org/TR/xhtml1/.</w:t>
      </w:r>
    </w:p>
    <w:p w14:paraId="70335FD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XLIFF</w:t>
      </w:r>
    </w:p>
    <w:p w14:paraId="7DF03E8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XLIFF reference - tbd.</w:t>
      </w:r>
    </w:p>
    <w:p w14:paraId="049C8ED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i18n BP</w:t>
      </w:r>
    </w:p>
    <w:p w14:paraId="0520FCC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Yves Savourel, Jirka Kosek, Richard Ishida. </w:t>
      </w:r>
      <w:hyperlink r:id="rId294" w:history="1">
        <w:r>
          <w:rPr>
            <w:rFonts w:ascii="Times" w:eastAsia="ヒラギノ角ゴ ProN W3" w:hAnsi="Times" w:cs="Times"/>
            <w:i/>
            <w:iCs/>
            <w:color w:val="0000E9"/>
            <w:sz w:val="24"/>
            <w:szCs w:val="24"/>
            <w:u w:color="0000E9"/>
          </w:rPr>
          <w:t>Best Practices for XML Internationalization</w:t>
        </w:r>
      </w:hyperlink>
      <w:r>
        <w:rPr>
          <w:rFonts w:ascii="Times" w:eastAsia="ヒラギノ角ゴ ProN W3" w:hAnsi="Times" w:cs="Times"/>
          <w:sz w:val="24"/>
          <w:szCs w:val="24"/>
          <w:u w:color="0000E9"/>
        </w:rPr>
        <w:t xml:space="preserve">. Available at </w:t>
      </w:r>
      <w:hyperlink r:id="rId295" w:history="1">
        <w:r>
          <w:rPr>
            <w:rFonts w:ascii="Times" w:eastAsia="ヒラギノ角ゴ ProN W3" w:hAnsi="Times" w:cs="Times"/>
            <w:color w:val="0000E9"/>
            <w:sz w:val="24"/>
            <w:szCs w:val="24"/>
            <w:u w:val="single" w:color="0000E9"/>
          </w:rPr>
          <w:t>http://www.w3.org/TR/2008/NOTE-xml-i18n-bp-20080213/</w:t>
        </w:r>
      </w:hyperlink>
      <w:r>
        <w:rPr>
          <w:rFonts w:ascii="Times" w:eastAsia="ヒラギノ角ゴ ProN W3" w:hAnsi="Times" w:cs="Times"/>
          <w:sz w:val="24"/>
          <w:szCs w:val="24"/>
          <w:u w:color="0000E9"/>
        </w:rPr>
        <w:t xml:space="preserve">. The latest version of </w:t>
      </w:r>
      <w:hyperlink r:id="rId296" w:history="1">
        <w:r>
          <w:rPr>
            <w:rFonts w:ascii="Times" w:eastAsia="ヒラギノ角ゴ ProN W3" w:hAnsi="Times" w:cs="Times"/>
            <w:color w:val="0000E9"/>
            <w:sz w:val="24"/>
            <w:szCs w:val="24"/>
            <w:u w:val="single" w:color="0000E9"/>
          </w:rPr>
          <w:t>xml-i18n-bp</w:t>
        </w:r>
      </w:hyperlink>
      <w:r>
        <w:rPr>
          <w:rFonts w:ascii="Times" w:eastAsia="ヒラギノ角ゴ ProN W3" w:hAnsi="Times" w:cs="Times"/>
          <w:sz w:val="24"/>
          <w:szCs w:val="24"/>
          <w:u w:color="0000E9"/>
        </w:rPr>
        <w:t xml:space="preserve"> is available at http://www.w3.org/TR/xml-i18n-bp/.</w:t>
      </w:r>
    </w:p>
    <w:p w14:paraId="5D8DAE3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XMLSPEC</w:t>
      </w:r>
    </w:p>
    <w:p w14:paraId="1F60501D" w14:textId="77777777" w:rsidR="00417579" w:rsidRDefault="00692F67">
      <w:pPr>
        <w:widowControl w:val="0"/>
        <w:autoSpaceDE w:val="0"/>
        <w:autoSpaceDN w:val="0"/>
        <w:adjustRightInd w:val="0"/>
        <w:rPr>
          <w:rFonts w:ascii="Times" w:eastAsia="ヒラギノ角ゴ ProN W3" w:hAnsi="Times" w:cs="Times"/>
          <w:sz w:val="24"/>
          <w:szCs w:val="24"/>
          <w:u w:color="0000E9"/>
        </w:rPr>
      </w:pPr>
      <w:hyperlink r:id="rId297" w:history="1">
        <w:r w:rsidR="003B4C4E">
          <w:rPr>
            <w:rFonts w:ascii="Times" w:eastAsia="ヒラギノ角ゴ ProN W3" w:hAnsi="Times" w:cs="Times"/>
            <w:i/>
            <w:iCs/>
            <w:color w:val="0000E9"/>
            <w:sz w:val="24"/>
            <w:szCs w:val="24"/>
            <w:u w:color="0000E9"/>
          </w:rPr>
          <w:t>The XML Spec Schema and Stylesheets</w:t>
        </w:r>
      </w:hyperlink>
      <w:r w:rsidR="003B4C4E">
        <w:rPr>
          <w:rFonts w:ascii="Times" w:eastAsia="ヒラギノ角ゴ ProN W3" w:hAnsi="Times" w:cs="Times"/>
          <w:sz w:val="24"/>
          <w:szCs w:val="24"/>
          <w:u w:color="0000E9"/>
        </w:rPr>
        <w:t xml:space="preserve">. Available at </w:t>
      </w:r>
      <w:hyperlink r:id="rId298" w:history="1">
        <w:r w:rsidR="003B4C4E">
          <w:rPr>
            <w:rFonts w:ascii="Times" w:eastAsia="ヒラギノ角ゴ ProN W3" w:hAnsi="Times" w:cs="Times"/>
            <w:color w:val="0000E9"/>
            <w:sz w:val="24"/>
            <w:szCs w:val="24"/>
            <w:u w:val="single" w:color="0000E9"/>
          </w:rPr>
          <w:t>http://www.w3.org/2002/xmlspec/</w:t>
        </w:r>
      </w:hyperlink>
      <w:r w:rsidR="003B4C4E">
        <w:rPr>
          <w:rFonts w:ascii="Times" w:eastAsia="ヒラギノ角ゴ ProN W3" w:hAnsi="Times" w:cs="Times"/>
          <w:sz w:val="24"/>
          <w:szCs w:val="24"/>
          <w:u w:color="0000E9"/>
        </w:rPr>
        <w:t>.</w:t>
      </w:r>
    </w:p>
    <w:p w14:paraId="4CEE38D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XSLT 1.0</w:t>
      </w:r>
    </w:p>
    <w:p w14:paraId="6A081EF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James Clark. </w:t>
      </w:r>
      <w:hyperlink r:id="rId299" w:history="1">
        <w:r>
          <w:rPr>
            <w:rFonts w:ascii="Times" w:eastAsia="ヒラギノ角ゴ ProN W3" w:hAnsi="Times" w:cs="Times"/>
            <w:i/>
            <w:iCs/>
            <w:color w:val="0000E9"/>
            <w:sz w:val="24"/>
            <w:szCs w:val="24"/>
            <w:u w:color="0000E9"/>
          </w:rPr>
          <w:t>XSL Transformations (XSLT) Version 1.0</w:t>
        </w:r>
      </w:hyperlink>
      <w:r>
        <w:rPr>
          <w:rFonts w:ascii="Times" w:eastAsia="ヒラギノ角ゴ ProN W3" w:hAnsi="Times" w:cs="Times"/>
          <w:sz w:val="24"/>
          <w:szCs w:val="24"/>
          <w:u w:color="0000E9"/>
        </w:rPr>
        <w:t xml:space="preserve">. W3C Recommendation 16 November 1999. Available at </w:t>
      </w:r>
      <w:hyperlink r:id="rId300" w:history="1">
        <w:r>
          <w:rPr>
            <w:rFonts w:ascii="Times" w:eastAsia="ヒラギノ角ゴ ProN W3" w:hAnsi="Times" w:cs="Times"/>
            <w:color w:val="0000E9"/>
            <w:sz w:val="24"/>
            <w:szCs w:val="24"/>
            <w:u w:val="single" w:color="0000E9"/>
          </w:rPr>
          <w:t>http://www.w3.org/TR/1999/REC-xslt-19991116</w:t>
        </w:r>
      </w:hyperlink>
      <w:r>
        <w:rPr>
          <w:rFonts w:ascii="Times" w:eastAsia="ヒラギノ角ゴ ProN W3" w:hAnsi="Times" w:cs="Times"/>
          <w:sz w:val="24"/>
          <w:szCs w:val="24"/>
          <w:u w:color="0000E9"/>
        </w:rPr>
        <w:t xml:space="preserve">. The latest version of </w:t>
      </w:r>
      <w:hyperlink r:id="rId301" w:history="1">
        <w:r>
          <w:rPr>
            <w:rFonts w:ascii="Times" w:eastAsia="ヒラギノ角ゴ ProN W3" w:hAnsi="Times" w:cs="Times"/>
            <w:color w:val="0000E9"/>
            <w:sz w:val="24"/>
            <w:szCs w:val="24"/>
            <w:u w:val="single" w:color="0000E9"/>
          </w:rPr>
          <w:t>XSLT 1.0</w:t>
        </w:r>
      </w:hyperlink>
      <w:r>
        <w:rPr>
          <w:rFonts w:ascii="Times" w:eastAsia="ヒラギノ角ゴ ProN W3" w:hAnsi="Times" w:cs="Times"/>
          <w:sz w:val="24"/>
          <w:szCs w:val="24"/>
          <w:u w:color="0000E9"/>
        </w:rPr>
        <w:t xml:space="preserve"> is available at http://www.w3.org/TR/xslt.</w:t>
      </w:r>
    </w:p>
    <w:p w14:paraId="5499022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XUL</w:t>
      </w:r>
    </w:p>
    <w:p w14:paraId="0CF3BDBA" w14:textId="77777777" w:rsidR="00417579" w:rsidRDefault="00692F67">
      <w:pPr>
        <w:widowControl w:val="0"/>
        <w:autoSpaceDE w:val="0"/>
        <w:autoSpaceDN w:val="0"/>
        <w:adjustRightInd w:val="0"/>
        <w:rPr>
          <w:rFonts w:ascii="Times" w:eastAsia="ヒラギノ角ゴ ProN W3" w:hAnsi="Times" w:cs="Times"/>
          <w:sz w:val="24"/>
          <w:szCs w:val="24"/>
          <w:u w:color="0000E9"/>
        </w:rPr>
      </w:pPr>
      <w:hyperlink r:id="rId302" w:history="1">
        <w:r w:rsidR="003B4C4E">
          <w:rPr>
            <w:rFonts w:ascii="Times" w:eastAsia="ヒラギノ角ゴ ProN W3" w:hAnsi="Times" w:cs="Times"/>
            <w:i/>
            <w:iCs/>
            <w:color w:val="0000E9"/>
            <w:sz w:val="24"/>
            <w:szCs w:val="24"/>
            <w:u w:color="0000E9"/>
          </w:rPr>
          <w:t>exTensible User Interface Language</w:t>
        </w:r>
      </w:hyperlink>
      <w:r w:rsidR="003B4C4E">
        <w:rPr>
          <w:rFonts w:ascii="Times" w:eastAsia="ヒラギノ角ゴ ProN W3" w:hAnsi="Times" w:cs="Times"/>
          <w:sz w:val="24"/>
          <w:szCs w:val="24"/>
          <w:u w:color="0000E9"/>
        </w:rPr>
        <w:t xml:space="preserve">. Available at </w:t>
      </w:r>
      <w:hyperlink r:id="rId303" w:history="1">
        <w:r w:rsidR="003B4C4E">
          <w:rPr>
            <w:rFonts w:ascii="Times" w:eastAsia="ヒラギノ角ゴ ProN W3" w:hAnsi="Times" w:cs="Times"/>
            <w:color w:val="0000E9"/>
            <w:sz w:val="24"/>
            <w:szCs w:val="24"/>
            <w:u w:val="single" w:color="0000E9"/>
          </w:rPr>
          <w:t>http://www.xulplanet.com/</w:t>
        </w:r>
      </w:hyperlink>
      <w:r w:rsidR="003B4C4E">
        <w:rPr>
          <w:rFonts w:ascii="Times" w:eastAsia="ヒラギノ角ゴ ProN W3" w:hAnsi="Times" w:cs="Times"/>
          <w:sz w:val="24"/>
          <w:szCs w:val="24"/>
          <w:u w:color="0000E9"/>
        </w:rPr>
        <w:t>.</w:t>
      </w:r>
    </w:p>
    <w:p w14:paraId="7DC24735"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2132B6C4"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F Conversion NIF2ITS (Non-Normative)</w:t>
      </w:r>
    </w:p>
    <w:p w14:paraId="319A3015" w14:textId="79942365"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following algorit</w:t>
      </w:r>
      <w:ins w:id="555" w:author="Arle Lommel" w:date="2013-05-27T12:26:00Z">
        <w:r w:rsidR="00980C99">
          <w:rPr>
            <w:rFonts w:ascii="Times" w:eastAsia="ヒラギノ角ゴ ProN W3" w:hAnsi="Times" w:cs="Times"/>
            <w:sz w:val="24"/>
            <w:szCs w:val="24"/>
            <w:u w:color="0000E9"/>
          </w:rPr>
          <w:t>h</w:t>
        </w:r>
      </w:ins>
      <w:r>
        <w:rPr>
          <w:rFonts w:ascii="Times" w:eastAsia="ヒラギノ角ゴ ProN W3" w:hAnsi="Times" w:cs="Times"/>
          <w:sz w:val="24"/>
          <w:szCs w:val="24"/>
          <w:u w:color="0000E9"/>
        </w:rPr>
        <w:t xml:space="preserve">m relies on </w:t>
      </w:r>
      <w:r>
        <w:rPr>
          <w:rFonts w:ascii="Times" w:eastAsia="ヒラギノ角ゴ ProN W3" w:hAnsi="Times" w:cs="Times"/>
          <w:color w:val="0000E9"/>
          <w:sz w:val="24"/>
          <w:szCs w:val="24"/>
          <w:u w:val="single" w:color="0000E9"/>
        </w:rPr>
        <w:t>Example 26</w:t>
      </w:r>
      <w:r>
        <w:rPr>
          <w:rFonts w:ascii="Times" w:eastAsia="ヒラギノ角ゴ ProN W3" w:hAnsi="Times" w:cs="Times"/>
          <w:sz w:val="24"/>
          <w:szCs w:val="24"/>
          <w:u w:color="0000E9"/>
        </w:rPr>
        <w:t xml:space="preserve">. It is assumed that the example has been converted to NIF, leading to the </w:t>
      </w:r>
      <w:hyperlink r:id="rId304" w:history="1">
        <w:r>
          <w:rPr>
            <w:rFonts w:ascii="Times" w:eastAsia="ヒラギノ角ゴ ProN W3" w:hAnsi="Times" w:cs="Times"/>
            <w:color w:val="0000E9"/>
            <w:sz w:val="24"/>
            <w:szCs w:val="24"/>
            <w:u w:val="single" w:color="0000E9"/>
          </w:rPr>
          <w:t>output</w:t>
        </w:r>
      </w:hyperlink>
      <w:r>
        <w:rPr>
          <w:rFonts w:ascii="Times" w:eastAsia="ヒラギノ角ゴ ProN W3" w:hAnsi="Times" w:cs="Times"/>
          <w:sz w:val="24"/>
          <w:szCs w:val="24"/>
          <w:u w:color="0000E9"/>
        </w:rPr>
        <w:t xml:space="preserve"> exemplified for the </w:t>
      </w:r>
      <w:r>
        <w:rPr>
          <w:rFonts w:ascii="Times" w:eastAsia="ヒラギノ角ゴ ProN W3" w:hAnsi="Times" w:cs="Times"/>
          <w:color w:val="0000E9"/>
          <w:sz w:val="24"/>
          <w:szCs w:val="24"/>
          <w:u w:val="single" w:color="0000E9"/>
        </w:rPr>
        <w:t>ITS2NIF conversion algorithm</w:t>
      </w:r>
      <w:r>
        <w:rPr>
          <w:rFonts w:ascii="Times" w:eastAsia="ヒラギノ角ゴ ProN W3" w:hAnsi="Times" w:cs="Times"/>
          <w:sz w:val="24"/>
          <w:szCs w:val="24"/>
          <w:u w:color="0000E9"/>
        </w:rPr>
        <w:t>.</w:t>
      </w:r>
    </w:p>
    <w:p w14:paraId="033355EC" w14:textId="4A717512" w:rsidR="00417579" w:rsidRDefault="00980C99">
      <w:pPr>
        <w:widowControl w:val="0"/>
        <w:autoSpaceDE w:val="0"/>
        <w:autoSpaceDN w:val="0"/>
        <w:adjustRightInd w:val="0"/>
        <w:spacing w:after="240"/>
        <w:rPr>
          <w:rFonts w:ascii="Times" w:eastAsia="ヒラギノ角ゴ ProN W3" w:hAnsi="Times" w:cs="Times"/>
          <w:sz w:val="24"/>
          <w:szCs w:val="24"/>
          <w:u w:color="0000E9"/>
        </w:rPr>
      </w:pPr>
      <w:commentRangeStart w:id="556"/>
      <w:ins w:id="557" w:author="Arle Lommel" w:date="2013-05-27T12:27:00Z">
        <w:r>
          <w:rPr>
            <w:rFonts w:ascii="Times" w:eastAsia="ヒラギノ角ゴ ProN W3" w:hAnsi="Times" w:cs="Times"/>
            <w:sz w:val="24"/>
            <w:szCs w:val="24"/>
            <w:u w:color="0000E9"/>
          </w:rPr>
          <w:t>This example uses</w:t>
        </w:r>
      </w:ins>
      <w:del w:id="558" w:author="Arle Lommel" w:date="2013-05-27T12:27:00Z">
        <w:r w:rsidR="003B4C4E" w:rsidDel="00980C99">
          <w:rPr>
            <w:rFonts w:ascii="Times" w:eastAsia="ヒラギノ角ゴ ProN W3" w:hAnsi="Times" w:cs="Times"/>
            <w:sz w:val="24"/>
            <w:szCs w:val="24"/>
            <w:u w:color="0000E9"/>
          </w:rPr>
          <w:delText>As a natural language processing (NLP) tool, we choose</w:delText>
        </w:r>
      </w:del>
      <w:r w:rsidR="003B4C4E">
        <w:rPr>
          <w:rFonts w:ascii="Times" w:eastAsia="ヒラギノ角ゴ ProN W3" w:hAnsi="Times" w:cs="Times"/>
          <w:sz w:val="24"/>
          <w:szCs w:val="24"/>
          <w:u w:color="0000E9"/>
        </w:rPr>
        <w:t xml:space="preserve"> </w:t>
      </w:r>
      <w:hyperlink r:id="rId305" w:anchor="readme" w:history="1">
        <w:r w:rsidR="003B4C4E">
          <w:rPr>
            <w:rFonts w:ascii="Times" w:eastAsia="ヒラギノ角ゴ ProN W3" w:hAnsi="Times" w:cs="Times"/>
            <w:color w:val="0000E9"/>
            <w:sz w:val="24"/>
            <w:szCs w:val="24"/>
            <w:u w:val="single" w:color="0000E9"/>
          </w:rPr>
          <w:t>DBpedia Spotlight</w:t>
        </w:r>
      </w:hyperlink>
      <w:ins w:id="559" w:author="Arle Lommel" w:date="2013-05-27T12:27:00Z">
        <w:r>
          <w:rPr>
            <w:rFonts w:ascii="Times" w:eastAsia="ヒラギノ角ゴ ProN W3" w:hAnsi="Times" w:cs="Times"/>
            <w:color w:val="0000E9"/>
            <w:sz w:val="24"/>
            <w:szCs w:val="24"/>
            <w:u w:val="single" w:color="0000E9"/>
          </w:rPr>
          <w:t xml:space="preserve"> as an example </w:t>
        </w:r>
        <w:r>
          <w:rPr>
            <w:rFonts w:ascii="Times" w:eastAsia="ヒラギノ角ゴ ProN W3" w:hAnsi="Times" w:cs="Times"/>
            <w:sz w:val="24"/>
            <w:szCs w:val="24"/>
            <w:u w:color="0000E9"/>
          </w:rPr>
          <w:t>natural language processing (NLP) tool</w:t>
        </w:r>
      </w:ins>
      <w:r w:rsidR="003B4C4E">
        <w:rPr>
          <w:rFonts w:ascii="Times" w:eastAsia="ヒラギノ角ゴ ProN W3" w:hAnsi="Times" w:cs="Times"/>
          <w:sz w:val="24"/>
          <w:szCs w:val="24"/>
          <w:u w:color="0000E9"/>
        </w:rPr>
        <w:t xml:space="preserve">. </w:t>
      </w:r>
      <w:del w:id="560" w:author="Arle Lommel" w:date="2013-05-27T12:27:00Z">
        <w:r w:rsidR="003B4C4E" w:rsidDel="00980C99">
          <w:rPr>
            <w:rFonts w:ascii="Times" w:eastAsia="ヒラギノ角ゴ ProN W3" w:hAnsi="Times" w:cs="Times"/>
            <w:sz w:val="24"/>
            <w:szCs w:val="24"/>
            <w:u w:color="0000E9"/>
          </w:rPr>
          <w:delText>For t</w:delText>
        </w:r>
      </w:del>
      <w:ins w:id="561" w:author="Arle Lommel" w:date="2013-05-27T12:27:00Z">
        <w:r>
          <w:rPr>
            <w:rFonts w:ascii="Times" w:eastAsia="ヒラギノ角ゴ ProN W3" w:hAnsi="Times" w:cs="Times"/>
            <w:sz w:val="24"/>
            <w:szCs w:val="24"/>
            <w:u w:color="0000E9"/>
          </w:rPr>
          <w:t>In it,</w:t>
        </w:r>
      </w:ins>
      <w:del w:id="562" w:author="Arle Lommel" w:date="2013-05-27T12:27:00Z">
        <w:r w:rsidR="003B4C4E" w:rsidDel="00980C99">
          <w:rPr>
            <w:rFonts w:ascii="Times" w:eastAsia="ヒラギノ角ゴ ProN W3" w:hAnsi="Times" w:cs="Times"/>
            <w:sz w:val="24"/>
            <w:szCs w:val="24"/>
            <w:u w:color="0000E9"/>
          </w:rPr>
          <w:delText>his example let's assume</w:delText>
        </w:r>
      </w:del>
      <w:r w:rsidR="003B4C4E">
        <w:rPr>
          <w:rFonts w:ascii="Times" w:eastAsia="ヒラギノ角ゴ ProN W3" w:hAnsi="Times" w:cs="Times"/>
          <w:sz w:val="24"/>
          <w:szCs w:val="24"/>
          <w:u w:color="0000E9"/>
        </w:rPr>
        <w:t xml:space="preserve"> DBpedia Spotlight linked "Ireland" to DBpedia:</w:t>
      </w:r>
      <w:commentRangeEnd w:id="556"/>
      <w:r>
        <w:rPr>
          <w:rStyle w:val="CommentReference"/>
        </w:rPr>
        <w:commentReference w:id="556"/>
      </w:r>
    </w:p>
    <w:p w14:paraId="6373EC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&lt;http://example.com/exampledoc.html#char=21,28&gt; </w:t>
      </w:r>
    </w:p>
    <w:p w14:paraId="713F9D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nif:RFC5147String;</w:t>
      </w:r>
    </w:p>
    <w:p w14:paraId="30856A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itsrdf:taIdentRef  &lt;http://dbpedia.org/resource/Ireland&gt; .</w:t>
      </w:r>
    </w:p>
    <w:p w14:paraId="095F2F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&lt;http://dbpedia.org/resource/Ireland&gt; </w:t>
      </w:r>
    </w:p>
    <w:p w14:paraId="23A5E4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&lt;http:/nerd.eurecom.fr/ontology#Country&gt; .</w:t>
      </w:r>
    </w:p>
    <w:p w14:paraId="2E2F785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conversion algorithm to generate ITS out of NIF consists of two steps.</w:t>
      </w:r>
    </w:p>
    <w:p w14:paraId="6E27EA28" w14:textId="77777777" w:rsidR="00417579" w:rsidRDefault="003B4C4E">
      <w:pPr>
        <w:widowControl w:val="0"/>
        <w:numPr>
          <w:ilvl w:val="0"/>
          <w:numId w:val="11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1: Send the text to any NIF Web service, which creates the NLP annotation. The output of the Web service will be a NIF representation.</w:t>
      </w:r>
    </w:p>
    <w:p w14:paraId="0C4EF0DA" w14:textId="77777777" w:rsidR="00417579" w:rsidRDefault="003B4C4E">
      <w:pPr>
        <w:widowControl w:val="0"/>
        <w:numPr>
          <w:ilvl w:val="0"/>
          <w:numId w:val="11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STEP 2: Use the mapping from ITS2NIF (available after </w:t>
      </w:r>
      <w:r>
        <w:rPr>
          <w:rFonts w:ascii="Times" w:eastAsia="ヒラギノ角ゴ ProN W3" w:hAnsi="Times" w:cs="Times"/>
          <w:color w:val="0000E9"/>
          <w:sz w:val="24"/>
          <w:szCs w:val="24"/>
          <w:u w:val="single" w:color="0000E9"/>
        </w:rPr>
        <w:t>step 7</w:t>
      </w:r>
      <w:r>
        <w:rPr>
          <w:rFonts w:ascii="Times" w:eastAsia="ヒラギノ角ゴ ProN W3" w:hAnsi="Times" w:cs="Times"/>
          <w:sz w:val="24"/>
          <w:szCs w:val="24"/>
          <w:u w:color="0000E9"/>
        </w:rPr>
        <w:t xml:space="preserve"> of the ITS2NIF algorithm) to reintegrate annotations in the original ITS annotated document.</w:t>
      </w:r>
    </w:p>
    <w:p w14:paraId="4B7A997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For step 2, three cases can occur.</w:t>
      </w:r>
    </w:p>
    <w:p w14:paraId="395E1B8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CASE 1: The NLP annotation created in NIF matches the text node. Solution: Attach the annotation to the parent element of the text node.</w:t>
      </w:r>
    </w:p>
    <w:p w14:paraId="6A531E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Based on:</w:t>
      </w:r>
    </w:p>
    <w:p w14:paraId="11B982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&lt;http://example.com/exampledoc.html#xpath(/html/body[1]/h2[1]/b[1]/text()[1])&gt; </w:t>
      </w:r>
    </w:p>
    <w:p w14:paraId="14C322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&lt;http://example.com/exampledoc.html#char=21,28&gt; .</w:t>
      </w:r>
    </w:p>
    <w:p w14:paraId="1D05FC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and:</w:t>
      </w:r>
    </w:p>
    <w:p w14:paraId="09BECD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&lt;http://example.com/exampledoc.html#char=21,28&gt; </w:t>
      </w:r>
    </w:p>
    <w:p w14:paraId="77D63A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itsrdf:taIdentRef  &lt;http://dbpedia.org/resource/Ireland&gt; .</w:t>
      </w:r>
    </w:p>
    <w:p w14:paraId="708CE1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we can attach the metadata to the parent node:</w:t>
      </w:r>
    </w:p>
    <w:p w14:paraId="67B323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&lt;b its-ta-ident-ref="http://dbpedia.org/resource/Dublin” </w:t>
      </w:r>
    </w:p>
    <w:p w14:paraId="5E5A04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translate="no"&gt;Ireland&lt;/b&gt;</w:t>
      </w:r>
    </w:p>
    <w:p w14:paraId="3E607DA9" w14:textId="4308802B"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CASE 2: The NLP annotation created in NIF is a substring of the text node. Solution: Create a new element, </w:t>
      </w:r>
      <w:del w:id="563" w:author="Arle Lommel" w:date="2013-05-27T11:30:00Z">
        <w:r w:rsidDel="00353D02">
          <w:rPr>
            <w:rFonts w:ascii="Times" w:eastAsia="ヒラギノ角ゴ ProN W3" w:hAnsi="Times" w:cs="Times"/>
            <w:sz w:val="24"/>
            <w:szCs w:val="24"/>
            <w:u w:color="0000E9"/>
          </w:rPr>
          <w:delText xml:space="preserve">e.g. </w:delText>
        </w:r>
      </w:del>
      <w:ins w:id="564"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for HTML "span". A different input example is given below as case 2 is not covered in the original example input.</w:t>
      </w:r>
    </w:p>
    <w:p w14:paraId="16C181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Input:</w:t>
      </w:r>
    </w:p>
    <w:p w14:paraId="188E31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220AD0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&lt;html&gt;</w:t>
      </w:r>
    </w:p>
    <w:p w14:paraId="13E8F2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&lt;body&gt;</w:t>
      </w:r>
    </w:p>
    <w:p w14:paraId="6AA839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&lt;h2&gt;Welcome to Dublin in Ireland!&lt;/h2&gt;</w:t>
      </w:r>
    </w:p>
    <w:p w14:paraId="52A372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&lt;/body&gt;</w:t>
      </w:r>
    </w:p>
    <w:p w14:paraId="636EC9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&lt;/html&gt;</w:t>
      </w:r>
    </w:p>
    <w:p w14:paraId="2C283B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1E8754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ITS2NIF</w:t>
      </w:r>
    </w:p>
    <w:p w14:paraId="48BC43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798235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&lt;http://example.com/exampledoc.html#xpath(/html/body[1]/h2[1]/text()[1])&gt;</w:t>
      </w:r>
    </w:p>
    <w:p w14:paraId="13546F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&lt;http://example.com/exampledoc.html#char=0,29&gt;</w:t>
      </w:r>
    </w:p>
    <w:p w14:paraId="2952B5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650298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DBpedia Spotlight returns:</w:t>
      </w:r>
    </w:p>
    <w:p w14:paraId="2FA9E9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2462E9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&lt;http://example.com/exampledoc.html#char=21,28&gt; </w:t>
      </w:r>
    </w:p>
    <w:p w14:paraId="01931D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itsrdf:taIdentRef  &lt;http://dbpedia.org/resource/Ireland&gt; .</w:t>
      </w:r>
    </w:p>
    <w:p w14:paraId="03D984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4AB719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NIF2ITS </w:t>
      </w:r>
    </w:p>
    <w:p w14:paraId="6D66DA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1DEC68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&lt;html&gt;</w:t>
      </w:r>
    </w:p>
    <w:p w14:paraId="117912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&lt;body&gt;</w:t>
      </w:r>
    </w:p>
    <w:p w14:paraId="6CB8A4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&lt;h2 &gt;Welcome to Dublin in &lt;span </w:t>
      </w:r>
    </w:p>
    <w:p w14:paraId="029609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its-ta-ident-ref="http://dbpedia.org/resource/Ireland” &gt;Ireland&lt;/span&gt;!&lt;/h2&gt;</w:t>
      </w:r>
    </w:p>
    <w:p w14:paraId="50EF08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&lt;/body&gt;</w:t>
      </w:r>
    </w:p>
    <w:p w14:paraId="7D3019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&lt;/html&gt;</w:t>
      </w:r>
    </w:p>
    <w:p w14:paraId="394E38B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Case 3: The NLP annotation created in NIF starts in one region and ends in another. Solution: No straight mapping is possible; a mapping can be created if both regions have the same parent.</w:t>
      </w:r>
    </w:p>
    <w:p w14:paraId="08E34EDB"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1354D0C6"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G List of ITS 2.0 Global Elements and Local Attributes (Non-Normative)</w:t>
      </w:r>
    </w:p>
    <w:p w14:paraId="37D9EBA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table lists global ITS 2.0 elements inside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and local ITS 2.0 markup in XML and HTML. Note that for the local markup there are various constraints on what local attributes should be used together. Here these constraints are expressed via occurrence indicators: optional "?", alternatives "|", or groups "(...)". Please check the related sub sections in </w:t>
      </w:r>
      <w:r>
        <w:rPr>
          <w:rFonts w:ascii="Times" w:eastAsia="ヒラギノ角ゴ ProN W3" w:hAnsi="Times" w:cs="Times"/>
          <w:color w:val="0000E9"/>
          <w:sz w:val="24"/>
          <w:szCs w:val="24"/>
          <w:u w:val="single" w:color="0000E9"/>
        </w:rPr>
        <w:t>Section 8: Description of Data Categories</w:t>
      </w:r>
      <w:r>
        <w:rPr>
          <w:rFonts w:ascii="Times" w:eastAsia="ヒラギノ角ゴ ProN W3" w:hAnsi="Times" w:cs="Times"/>
          <w:sz w:val="24"/>
          <w:szCs w:val="24"/>
          <w:u w:color="0000E9"/>
        </w:rPr>
        <w:t xml:space="preserve"> defining local markup normatively.</w:t>
      </w:r>
    </w:p>
    <w:p w14:paraId="3E3280E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addition to below markup, ITS 2.0 provides a means to refer to the tools used to generate the markup: for XML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attribute and for HTML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attribute. See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for details, especially the </w:t>
      </w:r>
      <w:r>
        <w:rPr>
          <w:rFonts w:ascii="Times" w:eastAsia="ヒラギノ角ゴ ProN W3" w:hAnsi="Times" w:cs="Times"/>
          <w:color w:val="0000E9"/>
          <w:sz w:val="24"/>
          <w:szCs w:val="24"/>
          <w:u w:val="single" w:color="0000E9"/>
        </w:rPr>
        <w:t>note on annotatorsRef usage scenarios</w:t>
      </w:r>
      <w:r>
        <w:rPr>
          <w:rFonts w:ascii="Times" w:eastAsia="ヒラギノ角ゴ ProN W3" w:hAnsi="Times" w:cs="Times"/>
          <w:sz w:val="24"/>
          <w:szCs w:val="24"/>
          <w:u w:color="0000E9"/>
        </w:rPr>
        <w:t>.</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323"/>
        <w:gridCol w:w="3331"/>
        <w:gridCol w:w="4531"/>
        <w:gridCol w:w="6455"/>
      </w:tblGrid>
      <w:tr w:rsidR="00417579" w14:paraId="699A61AD" w14:textId="77777777">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2889F0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Data category</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E487E7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element inside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E298A2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Local XML attributes in ITS namespace</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AA5E6F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HTML attributes</w:t>
            </w:r>
          </w:p>
        </w:tc>
      </w:tr>
      <w:tr w:rsidR="00417579" w14:paraId="62D24EFB"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2A222C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Translate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11D32F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translateRule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8380AA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translate</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8FED22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translate</w:t>
            </w:r>
          </w:p>
        </w:tc>
      </w:tr>
      <w:tr w:rsidR="00417579" w14:paraId="1309EEF7"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92CE16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Note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9D00DA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locNoteRule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DA976D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locNoteType</w:t>
            </w: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94123D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r>
              <w:rPr>
                <w:rFonts w:ascii="Courier" w:eastAsia="ヒラギノ角ゴ ProN W3" w:hAnsi="Courier" w:cs="Courier"/>
                <w:sz w:val="24"/>
                <w:szCs w:val="24"/>
                <w:u w:color="0000E9"/>
              </w:rPr>
              <w:t>its-loc-note</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loc-note-type</w:t>
            </w:r>
            <w:r>
              <w:rPr>
                <w:rFonts w:ascii="Times" w:eastAsia="ヒラギノ角ゴ ProN W3" w:hAnsi="Times" w:cs="Times"/>
                <w:sz w:val="24"/>
                <w:szCs w:val="24"/>
                <w:u w:color="0000E9"/>
              </w:rPr>
              <w:t>?</w:t>
            </w:r>
          </w:p>
        </w:tc>
      </w:tr>
      <w:tr w:rsidR="00417579" w14:paraId="244BABCF"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F21421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Terminology</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9F217D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termRule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789940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term</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401CE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its-term</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its-term-info-ref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its-term-confidence</w:t>
            </w:r>
            <w:r>
              <w:rPr>
                <w:rFonts w:ascii="Times" w:eastAsia="ヒラギノ角ゴ ProN W3" w:hAnsi="Times" w:cs="Times"/>
                <w:sz w:val="24"/>
                <w:szCs w:val="24"/>
                <w:u w:color="0000E9"/>
              </w:rPr>
              <w:t>?</w:t>
            </w:r>
          </w:p>
        </w:tc>
      </w:tr>
      <w:tr w:rsidR="00417579" w14:paraId="79CB651D"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60AF62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Directionality</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92C4E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dirRule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97F63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dir</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ACD1C8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dir</w:t>
            </w:r>
          </w:p>
        </w:tc>
      </w:tr>
      <w:tr w:rsidR="00417579" w14:paraId="2265C1D8"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AF30B1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Language Information</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8FD27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langRule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2D10D2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xml:lang</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8F321D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lang</w:t>
            </w:r>
          </w:p>
        </w:tc>
      </w:tr>
      <w:tr w:rsidR="00417579" w14:paraId="4D84430E"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4CA50D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Elements Within Text</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8B112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withinTextRule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21D097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withinText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F00D1F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its-within-text</w:t>
            </w:r>
          </w:p>
        </w:tc>
      </w:tr>
      <w:tr w:rsidR="00417579" w14:paraId="5F943E01"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60D5BC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Domain</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85FBF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domainRule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42102F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17A657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r>
      <w:tr w:rsidR="00417579" w14:paraId="20C73E8C"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51BA52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Text Analysis</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09B752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textAnalysisRule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6EA248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taConfidence</w:t>
            </w:r>
            <w:r>
              <w:rPr>
                <w:rFonts w:ascii="Times" w:eastAsia="ヒラギノ角ゴ ProN W3" w:hAnsi="Times" w:cs="Times"/>
                <w:sz w:val="24"/>
                <w:szCs w:val="24"/>
                <w:u w:color="0000E9"/>
              </w:rPr>
              <w:t>?, at least one of (</w:t>
            </w:r>
            <w:r>
              <w:rPr>
                <w:rFonts w:ascii="Courier" w:eastAsia="ヒラギノ角ゴ ProN W3" w:hAnsi="Courier" w:cs="Courier"/>
                <w:sz w:val="24"/>
                <w:szCs w:val="24"/>
                <w:u w:color="0000E9"/>
              </w:rPr>
              <w:t>taClassRef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taSource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taIdent</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taIdentRef</w:t>
            </w: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F88DE5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its-ta-confidence</w:t>
            </w:r>
            <w:r>
              <w:rPr>
                <w:rFonts w:ascii="Times" w:eastAsia="ヒラギノ角ゴ ProN W3" w:hAnsi="Times" w:cs="Times"/>
                <w:sz w:val="24"/>
                <w:szCs w:val="24"/>
                <w:u w:color="0000E9"/>
              </w:rPr>
              <w:t>?, at least one of (</w:t>
            </w:r>
            <w:r>
              <w:rPr>
                <w:rFonts w:ascii="Courier" w:eastAsia="ヒラギノ角ゴ ProN W3" w:hAnsi="Courier" w:cs="Courier"/>
                <w:sz w:val="24"/>
                <w:szCs w:val="24"/>
                <w:u w:color="0000E9"/>
              </w:rPr>
              <w:t>its-ta-class-ref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its-ta-source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its-ta-ident</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its-ta-ident-ref</w:t>
            </w:r>
            <w:r>
              <w:rPr>
                <w:rFonts w:ascii="Times" w:eastAsia="ヒラギノ角ゴ ProN W3" w:hAnsi="Times" w:cs="Times"/>
                <w:sz w:val="24"/>
                <w:szCs w:val="24"/>
                <w:u w:color="0000E9"/>
              </w:rPr>
              <w:t>))</w:t>
            </w:r>
          </w:p>
        </w:tc>
      </w:tr>
      <w:tr w:rsidR="00417579" w14:paraId="6D129C69"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6B7538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Locale Filter</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20B631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localeFilterRule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9E634E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localeFilterList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F88C5A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its-locale-filter-list</w:t>
            </w:r>
          </w:p>
        </w:tc>
      </w:tr>
      <w:tr w:rsidR="00417579" w14:paraId="703AA9C5"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E0749C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Provenance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8A624D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provRule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8E04C4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w:t>
            </w:r>
            <w:r>
              <w:rPr>
                <w:rFonts w:ascii="Courier" w:eastAsia="ヒラギノ角ゴ ProN W3" w:hAnsi="Courier" w:cs="Courier"/>
                <w:sz w:val="24"/>
                <w:szCs w:val="24"/>
                <w:u w:color="0000E9"/>
              </w:rPr>
              <w:t>person</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personRef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org</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orgRef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tool</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revPerson</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revPersonRef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revOrg</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revOrgRef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revTool</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revToolRef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provRef</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provenanceRecordsRef</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FDC447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w:t>
            </w:r>
            <w:r>
              <w:rPr>
                <w:rFonts w:ascii="Courier" w:eastAsia="ヒラギノ角ゴ ProN W3" w:hAnsi="Courier" w:cs="Courier"/>
                <w:sz w:val="24"/>
                <w:szCs w:val="24"/>
                <w:u w:color="0000E9"/>
              </w:rPr>
              <w:t>its-person</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its-person-ref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its-org</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its-org-ref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its-tool</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its-tool-ref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its-rev-person</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its-rev-person-ref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its-rev-org</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its-rev-org-ref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its-rev-tool</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its-rev-tool-ref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its-prov-ref</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its-provenance-records-ref</w:t>
            </w:r>
          </w:p>
        </w:tc>
      </w:tr>
      <w:tr w:rsidR="00417579" w14:paraId="7605900E"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58FDB3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External Resource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AD8743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externalResourceRefRule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CEF292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E0AF92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r>
      <w:tr w:rsidR="00417579" w14:paraId="6E2CF4C2"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E7454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Target Pointer</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FCA922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targetPointerRule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955CAE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B5670A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r>
      <w:tr w:rsidR="00417579" w14:paraId="41800DBF"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DB6AFE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Id Value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884E9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idValueRule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C3C173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xml:id</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852F4A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id</w:t>
            </w:r>
          </w:p>
        </w:tc>
      </w:tr>
      <w:tr w:rsidR="00417579" w14:paraId="33DDDAA6"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89C2DE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Preserve Space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A98F43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preserveSpaceRule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DED0C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xml:space</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6FB5AF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r>
      <w:tr w:rsidR="00417579" w14:paraId="1E66F76D"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19E42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Quality Issue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95186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locQualityIssueRule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7B304A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locQualityIssueEnabled</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locQualityIssuesRef</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9C53AA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w:t>
            </w:r>
            <w:r>
              <w:rPr>
                <w:rFonts w:ascii="Courier" w:eastAsia="ヒラギノ角ゴ ProN W3" w:hAnsi="Courier" w:cs="Courier"/>
                <w:sz w:val="24"/>
                <w:szCs w:val="24"/>
                <w:u w:color="0000E9"/>
              </w:rPr>
              <w:t>its-loc-quality-issue-type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its-loc-quality-issue-comment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its-loc-quality-issue-severity</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its-loc-quality-issue-profile-ref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its-loc-quality-issue-enabled</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its-loc-quality-issues-ref</w:t>
            </w:r>
          </w:p>
        </w:tc>
      </w:tr>
      <w:tr w:rsidR="00417579" w14:paraId="5A04D799"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F2EC84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Quality Rating</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0C5D75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0E2B0D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r>
              <w:rPr>
                <w:rFonts w:ascii="Courier" w:eastAsia="ヒラギノ角ゴ ProN W3" w:hAnsi="Courier" w:cs="Courier"/>
                <w:sz w:val="24"/>
                <w:szCs w:val="24"/>
                <w:u w:color="0000E9"/>
              </w:rPr>
              <w:t>locQualityRatingScore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locQualityRatingScoreThreshold</w:t>
            </w:r>
            <w:r>
              <w:rPr>
                <w:rFonts w:ascii="Times" w:eastAsia="ヒラギノ角ゴ ProN W3" w:hAnsi="Times" w:cs="Times"/>
                <w:sz w:val="24"/>
                <w:szCs w:val="24"/>
                <w:u w:color="0000E9"/>
              </w:rPr>
              <w:t>?) | (</w:t>
            </w:r>
            <w:r>
              <w:rPr>
                <w:rFonts w:ascii="Courier" w:eastAsia="ヒラギノ角ゴ ProN W3" w:hAnsi="Courier" w:cs="Courier"/>
                <w:sz w:val="24"/>
                <w:szCs w:val="24"/>
                <w:u w:color="0000E9"/>
              </w:rPr>
              <w:t>locQualityRatingVote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locQualityRatingVoteThreshold</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locQualityRatingProfileRef</w:t>
            </w: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3A6332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r>
              <w:rPr>
                <w:rFonts w:ascii="Courier" w:eastAsia="ヒラギノ角ゴ ProN W3" w:hAnsi="Courier" w:cs="Courier"/>
                <w:sz w:val="24"/>
                <w:szCs w:val="24"/>
                <w:u w:color="0000E9"/>
              </w:rPr>
              <w:t>its-loc-quality-rating-score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its-loc-quality-rating-score-threshold</w:t>
            </w:r>
            <w:r>
              <w:rPr>
                <w:rFonts w:ascii="Times" w:eastAsia="ヒラギノ角ゴ ProN W3" w:hAnsi="Times" w:cs="Times"/>
                <w:sz w:val="24"/>
                <w:szCs w:val="24"/>
                <w:u w:color="0000E9"/>
              </w:rPr>
              <w:t>?) | (</w:t>
            </w:r>
            <w:r>
              <w:rPr>
                <w:rFonts w:ascii="Courier" w:eastAsia="ヒラギノ角ゴ ProN W3" w:hAnsi="Courier" w:cs="Courier"/>
                <w:sz w:val="24"/>
                <w:szCs w:val="24"/>
                <w:u w:color="0000E9"/>
              </w:rPr>
              <w:t>its-loc-quality-rating-vote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its-loc-quality-rating-vote-threshold</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its-loc-quality-rating-profile-ref</w:t>
            </w:r>
            <w:r>
              <w:rPr>
                <w:rFonts w:ascii="Times" w:eastAsia="ヒラギノ角ゴ ProN W3" w:hAnsi="Times" w:cs="Times"/>
                <w:sz w:val="24"/>
                <w:szCs w:val="24"/>
                <w:u w:color="0000E9"/>
              </w:rPr>
              <w:t>?</w:t>
            </w:r>
          </w:p>
        </w:tc>
      </w:tr>
      <w:tr w:rsidR="00417579" w14:paraId="241F717D"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6CFFB8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MT Confidence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3F10F9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mtConfidenceRule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1EFA10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mtConfidence</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101FBA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its-mt-confidence</w:t>
            </w:r>
          </w:p>
        </w:tc>
      </w:tr>
      <w:tr w:rsidR="00417579" w14:paraId="6736DCF4"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55187A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Allowed Characters</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3CDD0D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allowedCharactersRule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9D159F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allowedCharacters</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F742ED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its-allowed-characters</w:t>
            </w:r>
          </w:p>
        </w:tc>
      </w:tr>
      <w:tr w:rsidR="00417579" w14:paraId="4E441828" w14:textId="77777777">
        <w:tblPrEx>
          <w:tblBorders>
            <w:top w:val="none" w:sz="0" w:space="0" w:color="auto"/>
            <w:bottom w:val="single" w:sz="8" w:space="0" w:color="6D6D6D"/>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EC7627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Storage Size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21969A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storageSizeRule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3F770F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storageEncoding</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lineBreakType</w:t>
            </w: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6B5247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its-storage-size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its-storage-encoding</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lits-line-break-type</w:t>
            </w:r>
            <w:r>
              <w:rPr>
                <w:rFonts w:ascii="Times" w:eastAsia="ヒラギノ角ゴ ProN W3" w:hAnsi="Times" w:cs="Times"/>
                <w:sz w:val="24"/>
                <w:szCs w:val="24"/>
                <w:u w:color="0000E9"/>
              </w:rPr>
              <w:t>?</w:t>
            </w:r>
          </w:p>
        </w:tc>
      </w:tr>
    </w:tbl>
    <w:p w14:paraId="255FA235"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60DE7F67"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H Revision Log (Non-Normative)</w:t>
      </w:r>
    </w:p>
    <w:p w14:paraId="52CA7C7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306" w:history="1">
        <w:r>
          <w:rPr>
            <w:rFonts w:ascii="Times" w:eastAsia="ヒラギノ角ゴ ProN W3" w:hAnsi="Times" w:cs="Times"/>
            <w:color w:val="0000E9"/>
            <w:sz w:val="24"/>
            <w:szCs w:val="24"/>
            <w:u w:val="single" w:color="0000E9"/>
          </w:rPr>
          <w:t>ITS 2.0 Working Draft 21 May 2013</w:t>
        </w:r>
      </w:hyperlink>
      <w:r>
        <w:rPr>
          <w:rFonts w:ascii="Times" w:eastAsia="ヒラギノ角ゴ ProN W3" w:hAnsi="Times" w:cs="Times"/>
          <w:sz w:val="24"/>
          <w:szCs w:val="24"/>
          <w:u w:color="0000E9"/>
        </w:rPr>
        <w:t>.</w:t>
      </w:r>
    </w:p>
    <w:p w14:paraId="3D14D5B7" w14:textId="77777777" w:rsidR="00417579" w:rsidRDefault="003B4C4E">
      <w:pPr>
        <w:widowControl w:val="0"/>
        <w:numPr>
          <w:ilvl w:val="0"/>
          <w:numId w:val="11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all text of the </w:t>
      </w:r>
      <w:r>
        <w:rPr>
          <w:rFonts w:ascii="Times" w:eastAsia="ヒラギノ角ゴ ProN W3" w:hAnsi="Times" w:cs="Times"/>
          <w:color w:val="0000E9"/>
          <w:sz w:val="24"/>
          <w:szCs w:val="24"/>
          <w:u w:val="single" w:color="0000E9"/>
        </w:rPr>
        <w:t>HTML5 defaults for Element Within Text</w:t>
      </w:r>
      <w:r>
        <w:rPr>
          <w:rFonts w:ascii="Times" w:eastAsia="ヒラギノ角ゴ ProN W3" w:hAnsi="Times" w:cs="Times"/>
          <w:sz w:val="24"/>
          <w:szCs w:val="24"/>
          <w:u w:color="0000E9"/>
        </w:rPr>
        <w:t xml:space="preserve"> and added example. See </w:t>
      </w:r>
      <w:hyperlink r:id="rId307" w:history="1">
        <w:r>
          <w:rPr>
            <w:rFonts w:ascii="Times" w:eastAsia="ヒラギノ角ゴ ProN W3" w:hAnsi="Times" w:cs="Times"/>
            <w:color w:val="0000E9"/>
            <w:sz w:val="24"/>
            <w:szCs w:val="24"/>
            <w:u w:val="single" w:color="0000E9"/>
          </w:rPr>
          <w:t>issue-118</w:t>
        </w:r>
      </w:hyperlink>
      <w:r>
        <w:rPr>
          <w:rFonts w:ascii="Times" w:eastAsia="ヒラギノ角ゴ ProN W3" w:hAnsi="Times" w:cs="Times"/>
          <w:sz w:val="24"/>
          <w:szCs w:val="24"/>
          <w:u w:color="0000E9"/>
        </w:rPr>
        <w:t xml:space="preserve"> and </w:t>
      </w:r>
      <w:hyperlink r:id="rId308" w:history="1">
        <w:r>
          <w:rPr>
            <w:rFonts w:ascii="Times" w:eastAsia="ヒラギノ角ゴ ProN W3" w:hAnsi="Times" w:cs="Times"/>
            <w:color w:val="0000E9"/>
            <w:sz w:val="24"/>
            <w:szCs w:val="24"/>
            <w:u w:val="single" w:color="0000E9"/>
          </w:rPr>
          <w:t>action-532</w:t>
        </w:r>
      </w:hyperlink>
      <w:r>
        <w:rPr>
          <w:rFonts w:ascii="Times" w:eastAsia="ヒラギノ角ゴ ProN W3" w:hAnsi="Times" w:cs="Times"/>
          <w:sz w:val="24"/>
          <w:szCs w:val="24"/>
          <w:u w:color="0000E9"/>
        </w:rPr>
        <w:t>.</w:t>
      </w:r>
    </w:p>
    <w:p w14:paraId="63579F13" w14:textId="77777777" w:rsidR="00417579" w:rsidRDefault="003B4C4E">
      <w:pPr>
        <w:widowControl w:val="0"/>
        <w:numPr>
          <w:ilvl w:val="0"/>
          <w:numId w:val="11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Times" w:eastAsia="ヒラギノ角ゴ ProN W3" w:hAnsi="Times" w:cs="Times"/>
          <w:color w:val="0000E9"/>
          <w:sz w:val="24"/>
          <w:szCs w:val="24"/>
          <w:u w:val="single" w:color="0000E9"/>
        </w:rPr>
        <w:t>paragraph about mime type submission</w:t>
      </w:r>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Appendix B: Internationalization Tag Set (ITS) MIME Type</w:t>
      </w:r>
      <w:r>
        <w:rPr>
          <w:rFonts w:ascii="Times" w:eastAsia="ヒラギノ角ゴ ProN W3" w:hAnsi="Times" w:cs="Times"/>
          <w:sz w:val="24"/>
          <w:szCs w:val="24"/>
          <w:u w:color="0000E9"/>
        </w:rPr>
        <w:t xml:space="preserve">, see step 3 (first bullet point) at </w:t>
      </w:r>
      <w:hyperlink r:id="rId309" w:anchor="Planned" w:history="1">
        <w:r>
          <w:rPr>
            <w:rFonts w:ascii="Times" w:eastAsia="ヒラギノ角ゴ ProN W3" w:hAnsi="Times" w:cs="Times"/>
            <w:color w:val="0000E9"/>
            <w:sz w:val="24"/>
            <w:szCs w:val="24"/>
            <w:u w:val="single" w:color="0000E9"/>
          </w:rPr>
          <w:t>Register an Internet Media Type for a W3C Spec</w:t>
        </w:r>
      </w:hyperlink>
      <w:r>
        <w:rPr>
          <w:rFonts w:ascii="Times" w:eastAsia="ヒラギノ角ゴ ProN W3" w:hAnsi="Times" w:cs="Times"/>
          <w:sz w:val="24"/>
          <w:szCs w:val="24"/>
          <w:u w:color="0000E9"/>
        </w:rPr>
        <w:t xml:space="preserve"> and </w:t>
      </w:r>
      <w:hyperlink r:id="rId310" w:history="1">
        <w:r>
          <w:rPr>
            <w:rFonts w:ascii="Times" w:eastAsia="ヒラギノ角ゴ ProN W3" w:hAnsi="Times" w:cs="Times"/>
            <w:color w:val="0000E9"/>
            <w:sz w:val="24"/>
            <w:szCs w:val="24"/>
            <w:u w:val="single" w:color="0000E9"/>
          </w:rPr>
          <w:t>action-251</w:t>
        </w:r>
      </w:hyperlink>
      <w:r>
        <w:rPr>
          <w:rFonts w:ascii="Times" w:eastAsia="ヒラギノ角ゴ ProN W3" w:hAnsi="Times" w:cs="Times"/>
          <w:sz w:val="24"/>
          <w:szCs w:val="24"/>
          <w:u w:color="0000E9"/>
        </w:rPr>
        <w:t>.</w:t>
      </w:r>
    </w:p>
    <w:p w14:paraId="337E94B0" w14:textId="77777777" w:rsidR="00417579" w:rsidRDefault="003B4C4E">
      <w:pPr>
        <w:widowControl w:val="0"/>
        <w:numPr>
          <w:ilvl w:val="0"/>
          <w:numId w:val="11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Removed company names from various examples, see </w:t>
      </w:r>
      <w:hyperlink r:id="rId311" w:history="1">
        <w:r>
          <w:rPr>
            <w:rFonts w:ascii="Times" w:eastAsia="ヒラギノ角ゴ ProN W3" w:hAnsi="Times" w:cs="Times"/>
            <w:color w:val="0000E9"/>
            <w:sz w:val="24"/>
            <w:szCs w:val="24"/>
            <w:u w:val="single" w:color="0000E9"/>
          </w:rPr>
          <w:t>CVS commits</w:t>
        </w:r>
      </w:hyperlink>
      <w:r>
        <w:rPr>
          <w:rFonts w:ascii="Times" w:eastAsia="ヒラギノ角ゴ ProN W3" w:hAnsi="Times" w:cs="Times"/>
          <w:sz w:val="24"/>
          <w:szCs w:val="24"/>
          <w:u w:color="0000E9"/>
        </w:rPr>
        <w:t xml:space="preserve"> and </w:t>
      </w:r>
      <w:hyperlink r:id="rId312" w:history="1">
        <w:r>
          <w:rPr>
            <w:rFonts w:ascii="Times" w:eastAsia="ヒラギノ角ゴ ProN W3" w:hAnsi="Times" w:cs="Times"/>
            <w:color w:val="0000E9"/>
            <w:sz w:val="24"/>
            <w:szCs w:val="24"/>
            <w:u w:val="single" w:color="0000E9"/>
          </w:rPr>
          <w:t>action-502</w:t>
        </w:r>
      </w:hyperlink>
      <w:r>
        <w:rPr>
          <w:rFonts w:ascii="Times" w:eastAsia="ヒラギノ角ゴ ProN W3" w:hAnsi="Times" w:cs="Times"/>
          <w:sz w:val="24"/>
          <w:szCs w:val="24"/>
          <w:u w:color="0000E9"/>
        </w:rPr>
        <w:t>.</w:t>
      </w:r>
    </w:p>
    <w:p w14:paraId="1A1AF649" w14:textId="77777777" w:rsidR="00417579" w:rsidRDefault="003B4C4E">
      <w:pPr>
        <w:widowControl w:val="0"/>
        <w:numPr>
          <w:ilvl w:val="0"/>
          <w:numId w:val="11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Reformatting of various examples, see </w:t>
      </w:r>
      <w:hyperlink r:id="rId313" w:history="1">
        <w:r>
          <w:rPr>
            <w:rFonts w:ascii="Times" w:eastAsia="ヒラギノ角ゴ ProN W3" w:hAnsi="Times" w:cs="Times"/>
            <w:color w:val="0000E9"/>
            <w:sz w:val="24"/>
            <w:szCs w:val="24"/>
            <w:u w:val="single" w:color="0000E9"/>
          </w:rPr>
          <w:t>CVS commit mail</w:t>
        </w:r>
      </w:hyperlink>
      <w:r>
        <w:rPr>
          <w:rFonts w:ascii="Times" w:eastAsia="ヒラギノ角ゴ ProN W3" w:hAnsi="Times" w:cs="Times"/>
          <w:sz w:val="24"/>
          <w:szCs w:val="24"/>
          <w:u w:color="0000E9"/>
        </w:rPr>
        <w:t xml:space="preserve"> and further CVS commit mails with the same send time.</w:t>
      </w:r>
    </w:p>
    <w:p w14:paraId="176719E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314" w:history="1">
        <w:r>
          <w:rPr>
            <w:rFonts w:ascii="Times" w:eastAsia="ヒラギノ角ゴ ProN W3" w:hAnsi="Times" w:cs="Times"/>
            <w:color w:val="0000E9"/>
            <w:sz w:val="24"/>
            <w:szCs w:val="24"/>
            <w:u w:val="single" w:color="0000E9"/>
          </w:rPr>
          <w:t>ITS 2.0 Working Draft 11 April 2013</w:t>
        </w:r>
      </w:hyperlink>
      <w:r>
        <w:rPr>
          <w:rFonts w:ascii="Times" w:eastAsia="ヒラギノ角ゴ ProN W3" w:hAnsi="Times" w:cs="Times"/>
          <w:sz w:val="24"/>
          <w:szCs w:val="24"/>
          <w:u w:color="0000E9"/>
        </w:rPr>
        <w:t>.</w:t>
      </w:r>
    </w:p>
    <w:p w14:paraId="69595C0D"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reference to the </w:t>
      </w:r>
      <w:hyperlink r:id="rId315" w:history="1">
        <w:r>
          <w:rPr>
            <w:rFonts w:ascii="Times" w:eastAsia="ヒラギノ角ゴ ProN W3" w:hAnsi="Times" w:cs="Times"/>
            <w:color w:val="0000E9"/>
            <w:sz w:val="24"/>
            <w:szCs w:val="24"/>
            <w:u w:val="single" w:color="0000E9"/>
          </w:rPr>
          <w:t>ITS RDF Ontology</w:t>
        </w:r>
      </w:hyperlink>
      <w:r>
        <w:rPr>
          <w:rFonts w:ascii="Times" w:eastAsia="ヒラギノ角ゴ ProN W3" w:hAnsi="Times" w:cs="Times"/>
          <w:sz w:val="24"/>
          <w:szCs w:val="24"/>
          <w:u w:color="0000E9"/>
        </w:rPr>
        <w:t xml:space="preserve"> and an </w:t>
      </w:r>
      <w:r>
        <w:rPr>
          <w:rFonts w:ascii="Times" w:eastAsia="ヒラギノ角ゴ ProN W3" w:hAnsi="Times" w:cs="Times"/>
          <w:color w:val="0000E9"/>
          <w:sz w:val="24"/>
          <w:szCs w:val="24"/>
          <w:u w:val="single" w:color="0000E9"/>
        </w:rPr>
        <w:t>explanatory note</w:t>
      </w:r>
      <w:r>
        <w:rPr>
          <w:rFonts w:ascii="Times" w:eastAsia="ヒラギノ角ゴ ProN W3" w:hAnsi="Times" w:cs="Times"/>
          <w:sz w:val="24"/>
          <w:szCs w:val="24"/>
          <w:u w:color="0000E9"/>
        </w:rPr>
        <w:t xml:space="preserve"> about its status to </w:t>
      </w:r>
      <w:r>
        <w:rPr>
          <w:rFonts w:ascii="Times" w:eastAsia="ヒラギノ角ゴ ProN W3" w:hAnsi="Times" w:cs="Times"/>
          <w:color w:val="0000E9"/>
          <w:sz w:val="24"/>
          <w:szCs w:val="24"/>
          <w:u w:val="single" w:color="0000E9"/>
        </w:rPr>
        <w:t>Section 5.7: Conversion to NIF</w:t>
      </w:r>
      <w:r>
        <w:rPr>
          <w:rFonts w:ascii="Times" w:eastAsia="ヒラギノ角ゴ ProN W3" w:hAnsi="Times" w:cs="Times"/>
          <w:sz w:val="24"/>
          <w:szCs w:val="24"/>
          <w:u w:color="0000E9"/>
        </w:rPr>
        <w:t xml:space="preserve">, see </w:t>
      </w:r>
      <w:hyperlink r:id="rId316" w:history="1">
        <w:r>
          <w:rPr>
            <w:rFonts w:ascii="Times" w:eastAsia="ヒラギノ角ゴ ProN W3" w:hAnsi="Times" w:cs="Times"/>
            <w:color w:val="0000E9"/>
            <w:sz w:val="24"/>
            <w:szCs w:val="24"/>
            <w:u w:val="single" w:color="0000E9"/>
          </w:rPr>
          <w:t>action-514</w:t>
        </w:r>
      </w:hyperlink>
      <w:r>
        <w:rPr>
          <w:rFonts w:ascii="Times" w:eastAsia="ヒラギノ角ゴ ProN W3" w:hAnsi="Times" w:cs="Times"/>
          <w:sz w:val="24"/>
          <w:szCs w:val="24"/>
          <w:u w:color="0000E9"/>
        </w:rPr>
        <w:t>.</w:t>
      </w:r>
    </w:p>
    <w:p w14:paraId="242D5436"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5.7: Conversion to NIF</w:t>
      </w:r>
      <w:r>
        <w:rPr>
          <w:rFonts w:ascii="Times" w:eastAsia="ヒラギノ角ゴ ProN W3" w:hAnsi="Times" w:cs="Times"/>
          <w:sz w:val="24"/>
          <w:szCs w:val="24"/>
          <w:u w:color="0000E9"/>
        </w:rPr>
        <w:t xml:space="preserve"> to reflect </w:t>
      </w:r>
      <w:hyperlink r:id="rId317" w:anchor="item04" w:history="1">
        <w:r>
          <w:rPr>
            <w:rFonts w:ascii="Times" w:eastAsia="ヒラギノ角ゴ ProN W3" w:hAnsi="Times" w:cs="Times"/>
            <w:color w:val="0000E9"/>
            <w:sz w:val="24"/>
            <w:szCs w:val="24"/>
            <w:u w:val="single" w:color="0000E9"/>
          </w:rPr>
          <w:t>MLW-LT May 2013 f2f discussion</w:t>
        </w:r>
      </w:hyperlink>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nif:occursIn</w:t>
      </w:r>
      <w:r>
        <w:rPr>
          <w:rFonts w:ascii="Times" w:eastAsia="ヒラギノ角ゴ ProN W3" w:hAnsi="Times" w:cs="Times"/>
          <w:sz w:val="24"/>
          <w:szCs w:val="24"/>
          <w:u w:color="0000E9"/>
        </w:rPr>
        <w:t xml:space="preserve"> has changed to </w:t>
      </w:r>
      <w:r>
        <w:rPr>
          <w:rFonts w:ascii="Courier" w:eastAsia="ヒラギノ角ゴ ProN W3" w:hAnsi="Courier" w:cs="Courier"/>
          <w:sz w:val="24"/>
          <w:szCs w:val="24"/>
          <w:u w:color="0000E9"/>
        </w:rPr>
        <w:t>nif:sourceUrl</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nif:convertedFrom</w:t>
      </w:r>
      <w:r>
        <w:rPr>
          <w:rFonts w:ascii="Times" w:eastAsia="ヒラギノ角ゴ ProN W3" w:hAnsi="Times" w:cs="Times"/>
          <w:sz w:val="24"/>
          <w:szCs w:val="24"/>
          <w:u w:color="0000E9"/>
        </w:rPr>
        <w:t xml:space="preserve"> replaces </w:t>
      </w:r>
      <w:r>
        <w:rPr>
          <w:rFonts w:ascii="Courier" w:eastAsia="ヒラギノ角ゴ ProN W3" w:hAnsi="Courier" w:cs="Courier"/>
          <w:sz w:val="24"/>
          <w:szCs w:val="24"/>
          <w:u w:color="0000E9"/>
        </w:rPr>
        <w:t>itsrdf:xpath2nif</w:t>
      </w:r>
      <w:r>
        <w:rPr>
          <w:rFonts w:ascii="Times" w:eastAsia="ヒラギノ角ゴ ProN W3" w:hAnsi="Times" w:cs="Times"/>
          <w:sz w:val="24"/>
          <w:szCs w:val="24"/>
          <w:u w:color="0000E9"/>
        </w:rPr>
        <w:t xml:space="preserve">. See </w:t>
      </w:r>
      <w:hyperlink r:id="rId318" w:history="1">
        <w:r>
          <w:rPr>
            <w:rFonts w:ascii="Times" w:eastAsia="ヒラギノ角ゴ ProN W3" w:hAnsi="Times" w:cs="Times"/>
            <w:color w:val="0000E9"/>
            <w:sz w:val="24"/>
            <w:szCs w:val="24"/>
            <w:u w:val="single" w:color="0000E9"/>
          </w:rPr>
          <w:t>action-517</w:t>
        </w:r>
      </w:hyperlink>
      <w:r>
        <w:rPr>
          <w:rFonts w:ascii="Times" w:eastAsia="ヒラギノ角ゴ ProN W3" w:hAnsi="Times" w:cs="Times"/>
          <w:sz w:val="24"/>
          <w:szCs w:val="24"/>
          <w:u w:color="0000E9"/>
        </w:rPr>
        <w:t>.</w:t>
      </w:r>
    </w:p>
    <w:p w14:paraId="7A046E43"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a note</w:t>
      </w:r>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Section 2.1.1: Local Approach</w:t>
      </w:r>
      <w:r>
        <w:rPr>
          <w:rFonts w:ascii="Times" w:eastAsia="ヒラギノ角ゴ ProN W3" w:hAnsi="Times" w:cs="Times"/>
          <w:sz w:val="24"/>
          <w:szCs w:val="24"/>
          <w:u w:color="0000E9"/>
        </w:rPr>
        <w:t xml:space="preserve"> expressing that local selection does not apply to attributes, see </w:t>
      </w:r>
      <w:hyperlink r:id="rId319" w:history="1">
        <w:r>
          <w:rPr>
            <w:rFonts w:ascii="Times" w:eastAsia="ヒラギノ角ゴ ProN W3" w:hAnsi="Times" w:cs="Times"/>
            <w:color w:val="0000E9"/>
            <w:sz w:val="24"/>
            <w:szCs w:val="24"/>
            <w:u w:val="single" w:color="0000E9"/>
          </w:rPr>
          <w:t>issue-98</w:t>
        </w:r>
      </w:hyperlink>
      <w:r>
        <w:rPr>
          <w:rFonts w:ascii="Times" w:eastAsia="ヒラギノ角ゴ ProN W3" w:hAnsi="Times" w:cs="Times"/>
          <w:sz w:val="24"/>
          <w:szCs w:val="24"/>
          <w:u w:color="0000E9"/>
        </w:rPr>
        <w:t>.</w:t>
      </w:r>
    </w:p>
    <w:p w14:paraId="1706E798"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Times" w:eastAsia="ヒラギノ角ゴ ProN W3" w:hAnsi="Times" w:cs="Times"/>
          <w:color w:val="0000E9"/>
          <w:sz w:val="24"/>
          <w:szCs w:val="24"/>
          <w:u w:val="single" w:color="0000E9"/>
        </w:rPr>
        <w:t>clarification</w:t>
      </w:r>
      <w:r>
        <w:rPr>
          <w:rFonts w:ascii="Times" w:eastAsia="ヒラギノ角ゴ ProN W3" w:hAnsi="Times" w:cs="Times"/>
          <w:sz w:val="24"/>
          <w:szCs w:val="24"/>
          <w:u w:color="0000E9"/>
        </w:rPr>
        <w:t xml:space="preserve"> about the role of mappings from tools to quality issue types, see </w:t>
      </w:r>
      <w:hyperlink r:id="rId320" w:history="1">
        <w:r>
          <w:rPr>
            <w:rFonts w:ascii="Times" w:eastAsia="ヒラギノ角ゴ ProN W3" w:hAnsi="Times" w:cs="Times"/>
            <w:color w:val="0000E9"/>
            <w:sz w:val="24"/>
            <w:szCs w:val="24"/>
            <w:u w:val="single" w:color="0000E9"/>
          </w:rPr>
          <w:t>action-493</w:t>
        </w:r>
      </w:hyperlink>
      <w:r>
        <w:rPr>
          <w:rFonts w:ascii="Times" w:eastAsia="ヒラギノ角ゴ ProN W3" w:hAnsi="Times" w:cs="Times"/>
          <w:sz w:val="24"/>
          <w:szCs w:val="24"/>
          <w:u w:color="0000E9"/>
        </w:rPr>
        <w:t>.</w:t>
      </w:r>
    </w:p>
    <w:p w14:paraId="7EEF7161"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the definition of the regular expression to use in the </w:t>
      </w:r>
      <w:r>
        <w:rPr>
          <w:rFonts w:ascii="Times" w:eastAsia="ヒラギノ角ゴ ProN W3" w:hAnsi="Times" w:cs="Times"/>
          <w:color w:val="0000E9"/>
          <w:sz w:val="24"/>
          <w:szCs w:val="24"/>
          <w:u w:val="single" w:color="0000E9"/>
        </w:rPr>
        <w:t>Section 8.19: Allowed Characters</w:t>
      </w:r>
      <w:r>
        <w:rPr>
          <w:rFonts w:ascii="Times" w:eastAsia="ヒラギノ角ゴ ProN W3" w:hAnsi="Times" w:cs="Times"/>
          <w:sz w:val="24"/>
          <w:szCs w:val="24"/>
          <w:u w:color="0000E9"/>
        </w:rPr>
        <w:t xml:space="preserve"> data category, see </w:t>
      </w:r>
      <w:hyperlink r:id="rId321" w:history="1">
        <w:r>
          <w:rPr>
            <w:rFonts w:ascii="Times" w:eastAsia="ヒラギノ角ゴ ProN W3" w:hAnsi="Times" w:cs="Times"/>
            <w:color w:val="0000E9"/>
            <w:sz w:val="24"/>
            <w:szCs w:val="24"/>
            <w:u w:val="single" w:color="0000E9"/>
          </w:rPr>
          <w:t>issue-67</w:t>
        </w:r>
      </w:hyperlink>
      <w:r>
        <w:rPr>
          <w:rFonts w:ascii="Times" w:eastAsia="ヒラギノ角ゴ ProN W3" w:hAnsi="Times" w:cs="Times"/>
          <w:sz w:val="24"/>
          <w:szCs w:val="24"/>
          <w:u w:color="0000E9"/>
        </w:rPr>
        <w:t>.</w:t>
      </w:r>
    </w:p>
    <w:p w14:paraId="42DD9B29"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1.4: Usage in HTML</w:t>
      </w:r>
      <w:r>
        <w:rPr>
          <w:rFonts w:ascii="Times" w:eastAsia="ヒラギノ角ゴ ProN W3" w:hAnsi="Times" w:cs="Times"/>
          <w:sz w:val="24"/>
          <w:szCs w:val="24"/>
          <w:u w:color="0000E9"/>
        </w:rPr>
        <w:t xml:space="preserve"> to reflect discussion on HTML defaults, see </w:t>
      </w:r>
      <w:hyperlink r:id="rId322" w:history="1">
        <w:r>
          <w:rPr>
            <w:rFonts w:ascii="Times" w:eastAsia="ヒラギノ角ゴ ProN W3" w:hAnsi="Times" w:cs="Times"/>
            <w:color w:val="0000E9"/>
            <w:sz w:val="24"/>
            <w:szCs w:val="24"/>
            <w:u w:val="single" w:color="0000E9"/>
          </w:rPr>
          <w:t>issue-89</w:t>
        </w:r>
      </w:hyperlink>
      <w:r>
        <w:rPr>
          <w:rFonts w:ascii="Times" w:eastAsia="ヒラギノ角ゴ ProN W3" w:hAnsi="Times" w:cs="Times"/>
          <w:sz w:val="24"/>
          <w:szCs w:val="24"/>
          <w:u w:color="0000E9"/>
        </w:rPr>
        <w:t xml:space="preserve">, </w:t>
      </w:r>
      <w:hyperlink r:id="rId323" w:history="1">
        <w:r>
          <w:rPr>
            <w:rFonts w:ascii="Times" w:eastAsia="ヒラギノ角ゴ ProN W3" w:hAnsi="Times" w:cs="Times"/>
            <w:color w:val="0000E9"/>
            <w:sz w:val="24"/>
            <w:szCs w:val="24"/>
            <w:u w:val="single" w:color="0000E9"/>
          </w:rPr>
          <w:t>issue-97</w:t>
        </w:r>
      </w:hyperlink>
      <w:r>
        <w:rPr>
          <w:rFonts w:ascii="Times" w:eastAsia="ヒラギノ角ゴ ProN W3" w:hAnsi="Times" w:cs="Times"/>
          <w:sz w:val="24"/>
          <w:szCs w:val="24"/>
          <w:u w:color="0000E9"/>
        </w:rPr>
        <w:t xml:space="preserve"> and </w:t>
      </w:r>
      <w:hyperlink r:id="rId324" w:history="1">
        <w:r>
          <w:rPr>
            <w:rFonts w:ascii="Times" w:eastAsia="ヒラギノ角ゴ ProN W3" w:hAnsi="Times" w:cs="Times"/>
            <w:color w:val="0000E9"/>
            <w:sz w:val="24"/>
            <w:szCs w:val="24"/>
            <w:u w:val="single" w:color="0000E9"/>
          </w:rPr>
          <w:t>issue-118</w:t>
        </w:r>
      </w:hyperlink>
      <w:r>
        <w:rPr>
          <w:rFonts w:ascii="Times" w:eastAsia="ヒラギノ角ゴ ProN W3" w:hAnsi="Times" w:cs="Times"/>
          <w:sz w:val="24"/>
          <w:szCs w:val="24"/>
          <w:u w:color="0000E9"/>
        </w:rPr>
        <w:t>.</w:t>
      </w:r>
    </w:p>
    <w:p w14:paraId="4A9656BA"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standoff constraints for HTML5, see related </w:t>
      </w:r>
      <w:hyperlink r:id="rId325" w:history="1">
        <w:r>
          <w:rPr>
            <w:rFonts w:ascii="Times" w:eastAsia="ヒラギノ角ゴ ProN W3" w:hAnsi="Times" w:cs="Times"/>
            <w:color w:val="0000E9"/>
            <w:sz w:val="24"/>
            <w:szCs w:val="24"/>
            <w:u w:val="single" w:color="0000E9"/>
          </w:rPr>
          <w:t>mail thread</w:t>
        </w:r>
      </w:hyperlink>
      <w:r>
        <w:rPr>
          <w:rFonts w:ascii="Times" w:eastAsia="ヒラギノ角ゴ ProN W3" w:hAnsi="Times" w:cs="Times"/>
          <w:sz w:val="24"/>
          <w:szCs w:val="24"/>
          <w:u w:color="0000E9"/>
        </w:rPr>
        <w:t>.</w:t>
      </w:r>
    </w:p>
    <w:p w14:paraId="0489E774"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Edits related to HTML defaults for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see </w:t>
      </w:r>
      <w:hyperlink r:id="rId326" w:history="1">
        <w:r>
          <w:rPr>
            <w:rFonts w:ascii="Times" w:eastAsia="ヒラギノ角ゴ ProN W3" w:hAnsi="Times" w:cs="Times"/>
            <w:color w:val="0000E9"/>
            <w:sz w:val="24"/>
            <w:szCs w:val="24"/>
            <w:u w:val="single" w:color="0000E9"/>
          </w:rPr>
          <w:t>mail thread</w:t>
        </w:r>
      </w:hyperlink>
      <w:r>
        <w:rPr>
          <w:rFonts w:ascii="Times" w:eastAsia="ヒラギノ角ゴ ProN W3" w:hAnsi="Times" w:cs="Times"/>
          <w:sz w:val="24"/>
          <w:szCs w:val="24"/>
          <w:u w:color="0000E9"/>
        </w:rPr>
        <w:t xml:space="preserve"> and </w:t>
      </w:r>
      <w:hyperlink r:id="rId327" w:history="1">
        <w:r>
          <w:rPr>
            <w:rFonts w:ascii="Times" w:eastAsia="ヒラギノ角ゴ ProN W3" w:hAnsi="Times" w:cs="Times"/>
            <w:color w:val="0000E9"/>
            <w:sz w:val="24"/>
            <w:szCs w:val="24"/>
            <w:u w:val="single" w:color="0000E9"/>
          </w:rPr>
          <w:t>issue-118</w:t>
        </w:r>
      </w:hyperlink>
      <w:r>
        <w:rPr>
          <w:rFonts w:ascii="Times" w:eastAsia="ヒラギノ角ゴ ProN W3" w:hAnsi="Times" w:cs="Times"/>
          <w:sz w:val="24"/>
          <w:szCs w:val="24"/>
          <w:u w:color="0000E9"/>
        </w:rPr>
        <w:t>.</w:t>
      </w:r>
    </w:p>
    <w:p w14:paraId="3981045D"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1.5: ITS and XLIFF</w:t>
      </w:r>
      <w:r>
        <w:rPr>
          <w:rFonts w:ascii="Times" w:eastAsia="ヒラギノ角ゴ ProN W3" w:hAnsi="Times" w:cs="Times"/>
          <w:sz w:val="24"/>
          <w:szCs w:val="24"/>
          <w:u w:color="0000E9"/>
        </w:rPr>
        <w:t>.</w:t>
      </w:r>
    </w:p>
    <w:p w14:paraId="2591389B"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Times" w:eastAsia="ヒラギノ角ゴ ProN W3" w:hAnsi="Times" w:cs="Times"/>
          <w:color w:val="0000E9"/>
          <w:sz w:val="24"/>
          <w:szCs w:val="24"/>
          <w:u w:val="single" w:color="0000E9"/>
        </w:rPr>
        <w:t>note on serializations</w:t>
      </w:r>
      <w:r>
        <w:rPr>
          <w:rFonts w:ascii="Times" w:eastAsia="ヒラギノ角ゴ ProN W3" w:hAnsi="Times" w:cs="Times"/>
          <w:sz w:val="24"/>
          <w:szCs w:val="24"/>
          <w:u w:color="0000E9"/>
        </w:rPr>
        <w:t xml:space="preserve"> of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w:t>
      </w:r>
    </w:p>
    <w:p w14:paraId="4F355D76"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conformance clause 2-5</w:t>
      </w:r>
      <w:r>
        <w:rPr>
          <w:rFonts w:ascii="Times" w:eastAsia="ヒラギノ角ゴ ProN W3" w:hAnsi="Times" w:cs="Times"/>
          <w:sz w:val="24"/>
          <w:szCs w:val="24"/>
          <w:u w:color="0000E9"/>
        </w:rPr>
        <w:t xml:space="preserve"> about non ITS elements and attributes and a </w:t>
      </w:r>
      <w:r>
        <w:rPr>
          <w:rFonts w:ascii="Times" w:eastAsia="ヒラギノ角ゴ ProN W3" w:hAnsi="Times" w:cs="Times"/>
          <w:color w:val="0000E9"/>
          <w:sz w:val="24"/>
          <w:szCs w:val="24"/>
          <w:u w:val="single" w:color="0000E9"/>
        </w:rPr>
        <w:t>related paragraph</w:t>
      </w:r>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Appendix D: Schemas for ITS</w:t>
      </w:r>
      <w:r>
        <w:rPr>
          <w:rFonts w:ascii="Times" w:eastAsia="ヒラギノ角ゴ ProN W3" w:hAnsi="Times" w:cs="Times"/>
          <w:sz w:val="24"/>
          <w:szCs w:val="24"/>
          <w:u w:color="0000E9"/>
        </w:rPr>
        <w:t xml:space="preserve">, see </w:t>
      </w:r>
      <w:hyperlink r:id="rId328" w:history="1">
        <w:r>
          <w:rPr>
            <w:rFonts w:ascii="Times" w:eastAsia="ヒラギノ角ゴ ProN W3" w:hAnsi="Times" w:cs="Times"/>
            <w:color w:val="0000E9"/>
            <w:sz w:val="24"/>
            <w:szCs w:val="24"/>
            <w:u w:val="single" w:color="0000E9"/>
          </w:rPr>
          <w:t>action-527</w:t>
        </w:r>
      </w:hyperlink>
      <w:r>
        <w:rPr>
          <w:rFonts w:ascii="Times" w:eastAsia="ヒラギノ角ゴ ProN W3" w:hAnsi="Times" w:cs="Times"/>
          <w:sz w:val="24"/>
          <w:szCs w:val="24"/>
          <w:u w:color="0000E9"/>
        </w:rPr>
        <w:t>.</w:t>
      </w:r>
    </w:p>
    <w:p w14:paraId="4D4F58D3"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only needed for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see </w:t>
      </w:r>
      <w:hyperlink r:id="rId329" w:history="1">
        <w:r>
          <w:rPr>
            <w:rFonts w:ascii="Times" w:eastAsia="ヒラギノ角ゴ ProN W3" w:hAnsi="Times" w:cs="Times"/>
            <w:color w:val="0000E9"/>
            <w:sz w:val="24"/>
            <w:szCs w:val="24"/>
            <w:u w:val="single" w:color="0000E9"/>
          </w:rPr>
          <w:t>issue-71</w:t>
        </w:r>
      </w:hyperlink>
      <w:r>
        <w:rPr>
          <w:rFonts w:ascii="Times" w:eastAsia="ヒラギノ角ゴ ProN W3" w:hAnsi="Times" w:cs="Times"/>
          <w:sz w:val="24"/>
          <w:szCs w:val="24"/>
          <w:u w:color="0000E9"/>
        </w:rPr>
        <w:t>.</w:t>
      </w:r>
    </w:p>
    <w:p w14:paraId="780F722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330" w:history="1">
        <w:r>
          <w:rPr>
            <w:rFonts w:ascii="Times" w:eastAsia="ヒラギノ角ゴ ProN W3" w:hAnsi="Times" w:cs="Times"/>
            <w:color w:val="0000E9"/>
            <w:sz w:val="24"/>
            <w:szCs w:val="24"/>
            <w:u w:val="single" w:color="0000E9"/>
          </w:rPr>
          <w:t>ITS 2.0 Working Draft 6 December 2012</w:t>
        </w:r>
      </w:hyperlink>
      <w:r>
        <w:rPr>
          <w:rFonts w:ascii="Times" w:eastAsia="ヒラギノ角ゴ ProN W3" w:hAnsi="Times" w:cs="Times"/>
          <w:sz w:val="24"/>
          <w:szCs w:val="24"/>
          <w:u w:color="0000E9"/>
        </w:rPr>
        <w:t>.</w:t>
      </w:r>
    </w:p>
    <w:p w14:paraId="039AA09B"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Changed usage of </w:t>
      </w:r>
      <w:r>
        <w:rPr>
          <w:rFonts w:ascii="Courier" w:eastAsia="ヒラギノ角ゴ ProN W3" w:hAnsi="Courier" w:cs="Courier"/>
          <w:sz w:val="24"/>
          <w:szCs w:val="24"/>
          <w:u w:color="0000E9"/>
        </w:rPr>
        <w:t>quote</w:t>
      </w:r>
      <w:r>
        <w:rPr>
          <w:rFonts w:ascii="Times" w:eastAsia="ヒラギノ角ゴ ProN W3" w:hAnsi="Times" w:cs="Times"/>
          <w:sz w:val="24"/>
          <w:szCs w:val="24"/>
          <w:u w:color="0000E9"/>
        </w:rPr>
        <w:t xml:space="preserve"> element in example </w:t>
      </w:r>
      <w:r>
        <w:rPr>
          <w:rFonts w:ascii="Times" w:eastAsia="ヒラギノ角ゴ ProN W3" w:hAnsi="Times" w:cs="Times"/>
          <w:color w:val="0000E9"/>
          <w:sz w:val="24"/>
          <w:szCs w:val="24"/>
          <w:u w:val="single" w:color="0000E9"/>
        </w:rPr>
        <w:t>Example 49</w:t>
      </w:r>
      <w:r>
        <w:rPr>
          <w:rFonts w:ascii="Times" w:eastAsia="ヒラギノ角ゴ ProN W3" w:hAnsi="Times" w:cs="Times"/>
          <w:sz w:val="24"/>
          <w:szCs w:val="24"/>
          <w:u w:color="0000E9"/>
        </w:rPr>
        <w:t xml:space="preserve">, see </w:t>
      </w:r>
      <w:hyperlink r:id="rId331" w:history="1">
        <w:r>
          <w:rPr>
            <w:rFonts w:ascii="Times" w:eastAsia="ヒラギノ角ゴ ProN W3" w:hAnsi="Times" w:cs="Times"/>
            <w:color w:val="0000E9"/>
            <w:sz w:val="24"/>
            <w:szCs w:val="24"/>
            <w:u w:val="single" w:color="0000E9"/>
          </w:rPr>
          <w:t>issue-88</w:t>
        </w:r>
      </w:hyperlink>
    </w:p>
    <w:p w14:paraId="5E0FFF66"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optional version attribute to standoff elements, see </w:t>
      </w:r>
      <w:hyperlink r:id="rId332" w:history="1">
        <w:r>
          <w:rPr>
            <w:rFonts w:ascii="Times" w:eastAsia="ヒラギノ角ゴ ProN W3" w:hAnsi="Times" w:cs="Times"/>
            <w:color w:val="0000E9"/>
            <w:sz w:val="24"/>
            <w:szCs w:val="24"/>
            <w:u w:val="single" w:color="0000E9"/>
          </w:rPr>
          <w:t>issue-122</w:t>
        </w:r>
      </w:hyperlink>
      <w:r>
        <w:rPr>
          <w:rFonts w:ascii="Times" w:eastAsia="ヒラギノ角ゴ ProN W3" w:hAnsi="Times" w:cs="Times"/>
          <w:sz w:val="24"/>
          <w:szCs w:val="24"/>
          <w:u w:color="0000E9"/>
        </w:rPr>
        <w:t>.</w:t>
      </w:r>
    </w:p>
    <w:p w14:paraId="26C5C286"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Fixed </w:t>
      </w:r>
      <w:r>
        <w:rPr>
          <w:rFonts w:ascii="Times" w:eastAsia="ヒラギノ角ゴ ProN W3" w:hAnsi="Times" w:cs="Times"/>
          <w:color w:val="0000E9"/>
          <w:sz w:val="24"/>
          <w:szCs w:val="24"/>
          <w:u w:val="single" w:color="0000E9"/>
        </w:rPr>
        <w:t>Example 27</w:t>
      </w:r>
      <w:r>
        <w:rPr>
          <w:rFonts w:ascii="Times" w:eastAsia="ヒラギノ角ゴ ProN W3" w:hAnsi="Times" w:cs="Times"/>
          <w:sz w:val="24"/>
          <w:szCs w:val="24"/>
          <w:u w:color="0000E9"/>
        </w:rPr>
        <w:t xml:space="preserve">, see </w:t>
      </w:r>
      <w:hyperlink r:id="rId333" w:history="1">
        <w:r>
          <w:rPr>
            <w:rFonts w:ascii="Times" w:eastAsia="ヒラギノ角ゴ ProN W3" w:hAnsi="Times" w:cs="Times"/>
            <w:color w:val="0000E9"/>
            <w:sz w:val="24"/>
            <w:szCs w:val="24"/>
            <w:u w:val="single" w:color="0000E9"/>
          </w:rPr>
          <w:t>issue-58</w:t>
        </w:r>
      </w:hyperlink>
      <w:r>
        <w:rPr>
          <w:rFonts w:ascii="Times" w:eastAsia="ヒラギノ角ゴ ProN W3" w:hAnsi="Times" w:cs="Times"/>
          <w:sz w:val="24"/>
          <w:szCs w:val="24"/>
          <w:u w:color="0000E9"/>
        </w:rPr>
        <w:t>.</w:t>
      </w:r>
    </w:p>
    <w:p w14:paraId="0BC459B0"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text in </w:t>
      </w:r>
      <w:r>
        <w:rPr>
          <w:rFonts w:ascii="Times" w:eastAsia="ヒラギノ角ゴ ProN W3" w:hAnsi="Times" w:cs="Times"/>
          <w:color w:val="0000E9"/>
          <w:sz w:val="24"/>
          <w:szCs w:val="24"/>
          <w:u w:val="single" w:color="0000E9"/>
        </w:rPr>
        <w:t>Section 2.3: Adding Information or Pointing to Existing Information</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Section 5.2.1: Global, Rule-based Selection</w:t>
      </w:r>
      <w:r>
        <w:rPr>
          <w:rFonts w:ascii="Times" w:eastAsia="ヒラギノ角ゴ ProN W3" w:hAnsi="Times" w:cs="Times"/>
          <w:sz w:val="24"/>
          <w:szCs w:val="24"/>
          <w:u w:color="0000E9"/>
        </w:rPr>
        <w:t xml:space="preserve">, see </w:t>
      </w:r>
      <w:hyperlink r:id="rId334" w:history="1">
        <w:r>
          <w:rPr>
            <w:rFonts w:ascii="Times" w:eastAsia="ヒラギノ角ゴ ProN W3" w:hAnsi="Times" w:cs="Times"/>
            <w:color w:val="0000E9"/>
            <w:sz w:val="24"/>
            <w:szCs w:val="24"/>
            <w:u w:val="single" w:color="0000E9"/>
          </w:rPr>
          <w:t>issue-59</w:t>
        </w:r>
      </w:hyperlink>
      <w:r>
        <w:rPr>
          <w:rFonts w:ascii="Times" w:eastAsia="ヒラギノ角ゴ ProN W3" w:hAnsi="Times" w:cs="Times"/>
          <w:sz w:val="24"/>
          <w:szCs w:val="24"/>
          <w:u w:color="0000E9"/>
        </w:rPr>
        <w:t>.</w:t>
      </w:r>
    </w:p>
    <w:p w14:paraId="06B16199"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the definition of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Appendix C: Values for the Localization Quality Issue Type</w:t>
      </w:r>
      <w:r>
        <w:rPr>
          <w:rFonts w:ascii="Times" w:eastAsia="ヒラギノ角ゴ ProN W3" w:hAnsi="Times" w:cs="Times"/>
          <w:sz w:val="24"/>
          <w:szCs w:val="24"/>
          <w:u w:color="0000E9"/>
        </w:rPr>
        <w:t xml:space="preserve">, and (see </w:t>
      </w:r>
      <w:hyperlink r:id="rId335" w:history="1">
        <w:r>
          <w:rPr>
            <w:rFonts w:ascii="Times" w:eastAsia="ヒラギノ角ゴ ProN W3" w:hAnsi="Times" w:cs="Times"/>
            <w:color w:val="0000E9"/>
            <w:sz w:val="24"/>
            <w:szCs w:val="24"/>
            <w:u w:val="single" w:color="0000E9"/>
          </w:rPr>
          <w:t>related mail</w:t>
        </w:r>
      </w:hyperlink>
      <w:r>
        <w:rPr>
          <w:rFonts w:ascii="Times" w:eastAsia="ヒラギノ角ゴ ProN W3" w:hAnsi="Times" w:cs="Times"/>
          <w:sz w:val="24"/>
          <w:szCs w:val="24"/>
          <w:u w:color="0000E9"/>
        </w:rPr>
        <w:t xml:space="preserve">) used "value" consistently instead of "category" to refer to the value types. See </w:t>
      </w:r>
      <w:hyperlink r:id="rId336" w:history="1">
        <w:r>
          <w:rPr>
            <w:rFonts w:ascii="Times" w:eastAsia="ヒラギノ角ゴ ProN W3" w:hAnsi="Times" w:cs="Times"/>
            <w:color w:val="0000E9"/>
            <w:sz w:val="24"/>
            <w:szCs w:val="24"/>
            <w:u w:val="single" w:color="0000E9"/>
          </w:rPr>
          <w:t>issue-60</w:t>
        </w:r>
      </w:hyperlink>
      <w:r>
        <w:rPr>
          <w:rFonts w:ascii="Times" w:eastAsia="ヒラギノ角ゴ ProN W3" w:hAnsi="Times" w:cs="Times"/>
          <w:sz w:val="24"/>
          <w:szCs w:val="24"/>
          <w:u w:color="0000E9"/>
        </w:rPr>
        <w:t>.</w:t>
      </w:r>
    </w:p>
    <w:p w14:paraId="5DF9E7F2"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definition of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see </w:t>
      </w:r>
      <w:hyperlink r:id="rId337" w:history="1">
        <w:r>
          <w:rPr>
            <w:rFonts w:ascii="Times" w:eastAsia="ヒラギノ角ゴ ProN W3" w:hAnsi="Times" w:cs="Times"/>
            <w:color w:val="0000E9"/>
            <w:sz w:val="24"/>
            <w:szCs w:val="24"/>
            <w:u w:val="single" w:color="0000E9"/>
          </w:rPr>
          <w:t>issue-62</w:t>
        </w:r>
      </w:hyperlink>
      <w:r>
        <w:rPr>
          <w:rFonts w:ascii="Times" w:eastAsia="ヒラギノ角ゴ ProN W3" w:hAnsi="Times" w:cs="Times"/>
          <w:sz w:val="24"/>
          <w:szCs w:val="24"/>
          <w:u w:color="0000E9"/>
        </w:rPr>
        <w:t>.</w:t>
      </w:r>
    </w:p>
    <w:p w14:paraId="5744260D"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Removed </w:t>
      </w:r>
      <w:r>
        <w:rPr>
          <w:rFonts w:ascii="Courier" w:eastAsia="ヒラギノ角ゴ ProN W3" w:hAnsi="Courier" w:cs="Courier"/>
          <w:sz w:val="24"/>
          <w:szCs w:val="24"/>
          <w:u w:color="0000E9"/>
        </w:rPr>
        <w:t>disambigClassPointer</w:t>
      </w:r>
      <w:r>
        <w:rPr>
          <w:rFonts w:ascii="Times" w:eastAsia="ヒラギノ角ゴ ProN W3" w:hAnsi="Times" w:cs="Times"/>
          <w:sz w:val="24"/>
          <w:szCs w:val="24"/>
          <w:u w:color="0000E9"/>
        </w:rPr>
        <w:t xml:space="preserve"> attribute, see </w:t>
      </w:r>
      <w:r>
        <w:rPr>
          <w:rFonts w:ascii="Times" w:eastAsia="ヒラギノ角ゴ ProN W3" w:hAnsi="Times" w:cs="Times"/>
          <w:color w:val="0000E9"/>
          <w:sz w:val="24"/>
          <w:szCs w:val="24"/>
          <w:u w:val="single" w:color="0000E9"/>
        </w:rPr>
        <w:t>Section 8.9.2: Implementation</w:t>
      </w:r>
      <w:r>
        <w:rPr>
          <w:rFonts w:ascii="Times" w:eastAsia="ヒラギノ角ゴ ProN W3" w:hAnsi="Times" w:cs="Times"/>
          <w:sz w:val="24"/>
          <w:szCs w:val="24"/>
          <w:u w:color="0000E9"/>
        </w:rPr>
        <w:t xml:space="preserve"> and </w:t>
      </w:r>
      <w:hyperlink r:id="rId338" w:history="1">
        <w:r>
          <w:rPr>
            <w:rFonts w:ascii="Times" w:eastAsia="ヒラギノ角ゴ ProN W3" w:hAnsi="Times" w:cs="Times"/>
            <w:color w:val="0000E9"/>
            <w:sz w:val="24"/>
            <w:szCs w:val="24"/>
            <w:u w:val="single" w:color="0000E9"/>
          </w:rPr>
          <w:t>issue-64</w:t>
        </w:r>
      </w:hyperlink>
      <w:r>
        <w:rPr>
          <w:rFonts w:ascii="Times" w:eastAsia="ヒラギノ角ゴ ProN W3" w:hAnsi="Times" w:cs="Times"/>
          <w:sz w:val="24"/>
          <w:szCs w:val="24"/>
          <w:u w:color="0000E9"/>
        </w:rPr>
        <w:t>.</w:t>
      </w:r>
    </w:p>
    <w:p w14:paraId="6C749337"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that </w:t>
      </w:r>
      <w:r>
        <w:rPr>
          <w:rFonts w:ascii="Courier" w:eastAsia="ヒラギノ角ゴ ProN W3" w:hAnsi="Courier" w:cs="Courier"/>
          <w:sz w:val="24"/>
          <w:szCs w:val="24"/>
          <w:u w:color="0000E9"/>
        </w:rPr>
        <w:t>provenanceRecordsRefPointer</w:t>
      </w:r>
      <w:r>
        <w:rPr>
          <w:rFonts w:ascii="Times" w:eastAsia="ヒラギノ角ゴ ProN W3" w:hAnsi="Times" w:cs="Times"/>
          <w:sz w:val="24"/>
          <w:szCs w:val="24"/>
          <w:u w:color="0000E9"/>
        </w:rPr>
        <w:t xml:space="preserve"> cannot be used in HTML, see </w:t>
      </w:r>
      <w:r>
        <w:rPr>
          <w:rFonts w:ascii="Times" w:eastAsia="ヒラギノ角ゴ ProN W3" w:hAnsi="Times" w:cs="Times"/>
          <w:color w:val="0000E9"/>
          <w:sz w:val="24"/>
          <w:szCs w:val="24"/>
          <w:u w:val="single" w:color="0000E9"/>
        </w:rPr>
        <w:t>Section 8.11.2: Implementation</w:t>
      </w:r>
      <w:r>
        <w:rPr>
          <w:rFonts w:ascii="Times" w:eastAsia="ヒラギノ角ゴ ProN W3" w:hAnsi="Times" w:cs="Times"/>
          <w:sz w:val="24"/>
          <w:szCs w:val="24"/>
          <w:u w:color="0000E9"/>
        </w:rPr>
        <w:t xml:space="preserve"> and </w:t>
      </w:r>
      <w:hyperlink r:id="rId339" w:history="1">
        <w:r>
          <w:rPr>
            <w:rFonts w:ascii="Times" w:eastAsia="ヒラギノ角ゴ ProN W3" w:hAnsi="Times" w:cs="Times"/>
            <w:color w:val="0000E9"/>
            <w:sz w:val="24"/>
            <w:szCs w:val="24"/>
            <w:u w:val="single" w:color="0000E9"/>
          </w:rPr>
          <w:t>issue-65</w:t>
        </w:r>
      </w:hyperlink>
      <w:r>
        <w:rPr>
          <w:rFonts w:ascii="Times" w:eastAsia="ヒラギノ角ゴ ProN W3" w:hAnsi="Times" w:cs="Times"/>
          <w:sz w:val="24"/>
          <w:szCs w:val="24"/>
          <w:u w:color="0000E9"/>
        </w:rPr>
        <w:t>.</w:t>
      </w:r>
    </w:p>
    <w:p w14:paraId="4F40A4A8"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Changed the allowed location of the </w:t>
      </w:r>
      <w:r>
        <w:rPr>
          <w:rFonts w:ascii="Courier" w:eastAsia="ヒラギノ角ゴ ProN W3" w:hAnsi="Courier" w:cs="Courier"/>
          <w:sz w:val="24"/>
          <w:szCs w:val="24"/>
          <w:u w:color="0000E9"/>
        </w:rPr>
        <w:t>version</w:t>
      </w:r>
      <w:r>
        <w:rPr>
          <w:rFonts w:ascii="Times" w:eastAsia="ヒラギノ角ゴ ProN W3" w:hAnsi="Times" w:cs="Times"/>
          <w:sz w:val="24"/>
          <w:szCs w:val="24"/>
          <w:u w:color="0000E9"/>
        </w:rPr>
        <w:t xml:space="preserve"> attribute in </w:t>
      </w:r>
      <w:r>
        <w:rPr>
          <w:rFonts w:ascii="Times" w:eastAsia="ヒラギノ角ゴ ProN W3" w:hAnsi="Times" w:cs="Times"/>
          <w:color w:val="0000E9"/>
          <w:sz w:val="24"/>
          <w:szCs w:val="24"/>
          <w:u w:val="single" w:color="0000E9"/>
        </w:rPr>
        <w:t>Section 5.1: Indicating the Version of ITS</w:t>
      </w:r>
      <w:r>
        <w:rPr>
          <w:rFonts w:ascii="Times" w:eastAsia="ヒラギノ角ゴ ProN W3" w:hAnsi="Times" w:cs="Times"/>
          <w:sz w:val="24"/>
          <w:szCs w:val="24"/>
          <w:u w:color="0000E9"/>
        </w:rPr>
        <w:t xml:space="preserve">, see </w:t>
      </w:r>
      <w:hyperlink r:id="rId340" w:history="1">
        <w:r>
          <w:rPr>
            <w:rFonts w:ascii="Times" w:eastAsia="ヒラギノ角ゴ ProN W3" w:hAnsi="Times" w:cs="Times"/>
            <w:color w:val="0000E9"/>
            <w:sz w:val="24"/>
            <w:szCs w:val="24"/>
            <w:u w:val="single" w:color="0000E9"/>
          </w:rPr>
          <w:t>issue-66</w:t>
        </w:r>
      </w:hyperlink>
      <w:r>
        <w:rPr>
          <w:rFonts w:ascii="Times" w:eastAsia="ヒラギノ角ゴ ProN W3" w:hAnsi="Times" w:cs="Times"/>
          <w:sz w:val="24"/>
          <w:szCs w:val="24"/>
          <w:u w:color="0000E9"/>
        </w:rPr>
        <w:t>.</w:t>
      </w:r>
    </w:p>
    <w:p w14:paraId="7DF9AEA6"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links to external rules, see </w:t>
      </w:r>
      <w:r>
        <w:rPr>
          <w:rFonts w:ascii="Times" w:eastAsia="ヒラギノ角ゴ ProN W3" w:hAnsi="Times" w:cs="Times"/>
          <w:color w:val="0000E9"/>
          <w:sz w:val="24"/>
          <w:szCs w:val="24"/>
          <w:u w:val="single" w:color="0000E9"/>
        </w:rPr>
        <w:t>Section 5.4: Link to External Rules</w:t>
      </w:r>
      <w:r>
        <w:rPr>
          <w:rFonts w:ascii="Times" w:eastAsia="ヒラギノ角ゴ ProN W3" w:hAnsi="Times" w:cs="Times"/>
          <w:sz w:val="24"/>
          <w:szCs w:val="24"/>
          <w:u w:color="0000E9"/>
        </w:rPr>
        <w:t xml:space="preserve"> and </w:t>
      </w:r>
      <w:hyperlink r:id="rId341" w:history="1">
        <w:r>
          <w:rPr>
            <w:rFonts w:ascii="Times" w:eastAsia="ヒラギノ角ゴ ProN W3" w:hAnsi="Times" w:cs="Times"/>
            <w:color w:val="0000E9"/>
            <w:sz w:val="24"/>
            <w:szCs w:val="24"/>
            <w:u w:val="single" w:color="0000E9"/>
          </w:rPr>
          <w:t>issue-69</w:t>
        </w:r>
      </w:hyperlink>
      <w:r>
        <w:rPr>
          <w:rFonts w:ascii="Times" w:eastAsia="ヒラギノ角ゴ ProN W3" w:hAnsi="Times" w:cs="Times"/>
          <w:sz w:val="24"/>
          <w:szCs w:val="24"/>
          <w:u w:color="0000E9"/>
        </w:rPr>
        <w:t>.</w:t>
      </w:r>
    </w:p>
    <w:p w14:paraId="6EAE0C8A"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in </w:t>
      </w:r>
      <w:r>
        <w:rPr>
          <w:rFonts w:ascii="Times" w:eastAsia="ヒラギノ角ゴ ProN W3" w:hAnsi="Times" w:cs="Times"/>
          <w:color w:val="0000E9"/>
          <w:sz w:val="24"/>
          <w:szCs w:val="24"/>
          <w:u w:val="single" w:color="0000E9"/>
        </w:rPr>
        <w:t>Section 6.4: Precedence between Selections</w:t>
      </w:r>
      <w:r>
        <w:rPr>
          <w:rFonts w:ascii="Times" w:eastAsia="ヒラギノ角ゴ ProN W3" w:hAnsi="Times" w:cs="Times"/>
          <w:sz w:val="24"/>
          <w:szCs w:val="24"/>
          <w:u w:color="0000E9"/>
        </w:rPr>
        <w:t xml:space="preserve"> that in HTML (like in XML) global rules are to be read in document order, see </w:t>
      </w:r>
      <w:hyperlink r:id="rId342" w:history="1">
        <w:r>
          <w:rPr>
            <w:rFonts w:ascii="Times" w:eastAsia="ヒラギノ角ゴ ProN W3" w:hAnsi="Times" w:cs="Times"/>
            <w:color w:val="0000E9"/>
            <w:sz w:val="24"/>
            <w:szCs w:val="24"/>
            <w:u w:val="single" w:color="0000E9"/>
          </w:rPr>
          <w:t>issue-77</w:t>
        </w:r>
      </w:hyperlink>
      <w:r>
        <w:rPr>
          <w:rFonts w:ascii="Times" w:eastAsia="ヒラギノ角ゴ ProN W3" w:hAnsi="Times" w:cs="Times"/>
          <w:sz w:val="24"/>
          <w:szCs w:val="24"/>
          <w:u w:color="0000E9"/>
        </w:rPr>
        <w:t>.</w:t>
      </w:r>
    </w:p>
    <w:p w14:paraId="2623FC40"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how the filter in </w:t>
      </w:r>
      <w:r>
        <w:rPr>
          <w:rFonts w:ascii="Times" w:eastAsia="ヒラギノ角ゴ ProN W3" w:hAnsi="Times" w:cs="Times"/>
          <w:color w:val="0000E9"/>
          <w:sz w:val="24"/>
          <w:szCs w:val="24"/>
          <w:u w:val="single" w:color="0000E9"/>
        </w:rPr>
        <w:t>Section 8.10: Locale Filter</w:t>
      </w:r>
      <w:r>
        <w:rPr>
          <w:rFonts w:ascii="Times" w:eastAsia="ヒラギノ角ゴ ProN W3" w:hAnsi="Times" w:cs="Times"/>
          <w:sz w:val="24"/>
          <w:szCs w:val="24"/>
          <w:u w:color="0000E9"/>
        </w:rPr>
        <w:t xml:space="preserve"> works, see </w:t>
      </w:r>
      <w:hyperlink r:id="rId343" w:history="1">
        <w:r>
          <w:rPr>
            <w:rFonts w:ascii="Times" w:eastAsia="ヒラギノ角ゴ ProN W3" w:hAnsi="Times" w:cs="Times"/>
            <w:color w:val="0000E9"/>
            <w:sz w:val="24"/>
            <w:szCs w:val="24"/>
            <w:u w:val="single" w:color="0000E9"/>
          </w:rPr>
          <w:t>issue-92</w:t>
        </w:r>
      </w:hyperlink>
      <w:r>
        <w:rPr>
          <w:rFonts w:ascii="Times" w:eastAsia="ヒラギノ角ゴ ProN W3" w:hAnsi="Times" w:cs="Times"/>
          <w:sz w:val="24"/>
          <w:szCs w:val="24"/>
          <w:u w:color="0000E9"/>
        </w:rPr>
        <w:t xml:space="preserve"> and </w:t>
      </w:r>
      <w:hyperlink r:id="rId344" w:history="1">
        <w:r>
          <w:rPr>
            <w:rFonts w:ascii="Times" w:eastAsia="ヒラギノ角ゴ ProN W3" w:hAnsi="Times" w:cs="Times"/>
            <w:color w:val="0000E9"/>
            <w:sz w:val="24"/>
            <w:szCs w:val="24"/>
            <w:u w:val="single" w:color="0000E9"/>
          </w:rPr>
          <w:t>issue-103</w:t>
        </w:r>
      </w:hyperlink>
      <w:r>
        <w:rPr>
          <w:rFonts w:ascii="Times" w:eastAsia="ヒラギノ角ゴ ProN W3" w:hAnsi="Times" w:cs="Times"/>
          <w:sz w:val="24"/>
          <w:szCs w:val="24"/>
          <w:u w:color="0000E9"/>
        </w:rPr>
        <w:t>.</w:t>
      </w:r>
    </w:p>
    <w:p w14:paraId="4D90EF4D"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in </w:t>
      </w:r>
      <w:r>
        <w:rPr>
          <w:rFonts w:ascii="Times" w:eastAsia="ヒラギノ角ゴ ProN W3" w:hAnsi="Times" w:cs="Times"/>
          <w:color w:val="0000E9"/>
          <w:sz w:val="24"/>
          <w:szCs w:val="24"/>
          <w:u w:val="single" w:color="0000E9"/>
        </w:rPr>
        <w:t>Section 6: Using ITS Markup in HTML</w:t>
      </w:r>
      <w:r>
        <w:rPr>
          <w:rFonts w:ascii="Times" w:eastAsia="ヒラギノ角ゴ ProN W3" w:hAnsi="Times" w:cs="Times"/>
          <w:sz w:val="24"/>
          <w:szCs w:val="24"/>
          <w:u w:color="0000E9"/>
        </w:rPr>
        <w:t xml:space="preserve"> that values of attributes in HTML with a pre-defined set of values match ASCII-case-insensitively, see </w:t>
      </w:r>
      <w:hyperlink r:id="rId345" w:history="1">
        <w:r>
          <w:rPr>
            <w:rFonts w:ascii="Times" w:eastAsia="ヒラギノ角ゴ ProN W3" w:hAnsi="Times" w:cs="Times"/>
            <w:color w:val="0000E9"/>
            <w:sz w:val="24"/>
            <w:szCs w:val="24"/>
            <w:u w:val="single" w:color="0000E9"/>
          </w:rPr>
          <w:t>issue-93</w:t>
        </w:r>
      </w:hyperlink>
      <w:r>
        <w:rPr>
          <w:rFonts w:ascii="Times" w:eastAsia="ヒラギノ角ゴ ProN W3" w:hAnsi="Times" w:cs="Times"/>
          <w:sz w:val="24"/>
          <w:szCs w:val="24"/>
          <w:u w:color="0000E9"/>
        </w:rPr>
        <w:t>.</w:t>
      </w:r>
    </w:p>
    <w:p w14:paraId="4C3944D3"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Changed representation of decimal numbers from xs:decimal to xs:double, see </w:t>
      </w:r>
      <w:hyperlink r:id="rId346" w:history="1">
        <w:r>
          <w:rPr>
            <w:rFonts w:ascii="Times" w:eastAsia="ヒラギノ角ゴ ProN W3" w:hAnsi="Times" w:cs="Times"/>
            <w:color w:val="0000E9"/>
            <w:sz w:val="24"/>
            <w:szCs w:val="24"/>
            <w:u w:val="single" w:color="0000E9"/>
          </w:rPr>
          <w:t>issue-94</w:t>
        </w:r>
      </w:hyperlink>
      <w:r>
        <w:rPr>
          <w:rFonts w:ascii="Times" w:eastAsia="ヒラギノ角ゴ ProN W3" w:hAnsi="Times" w:cs="Times"/>
          <w:sz w:val="24"/>
          <w:szCs w:val="24"/>
          <w:u w:color="0000E9"/>
        </w:rPr>
        <w:t>.</w:t>
      </w:r>
    </w:p>
    <w:p w14:paraId="4C12230D"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statement about HTML5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in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see </w:t>
      </w:r>
      <w:hyperlink r:id="rId347" w:history="1">
        <w:r>
          <w:rPr>
            <w:rFonts w:ascii="Times" w:eastAsia="ヒラギノ角ゴ ProN W3" w:hAnsi="Times" w:cs="Times"/>
            <w:color w:val="0000E9"/>
            <w:sz w:val="24"/>
            <w:szCs w:val="24"/>
            <w:u w:val="single" w:color="0000E9"/>
          </w:rPr>
          <w:t>issue-97</w:t>
        </w:r>
      </w:hyperlink>
    </w:p>
    <w:p w14:paraId="6ED77FBD"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Removed case-insensitivity from the algorithm of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see </w:t>
      </w:r>
      <w:hyperlink r:id="rId348" w:history="1">
        <w:r>
          <w:rPr>
            <w:rFonts w:ascii="Times" w:eastAsia="ヒラギノ角ゴ ProN W3" w:hAnsi="Times" w:cs="Times"/>
            <w:color w:val="0000E9"/>
            <w:sz w:val="24"/>
            <w:szCs w:val="24"/>
            <w:u w:val="single" w:color="0000E9"/>
          </w:rPr>
          <w:t>issue-102</w:t>
        </w:r>
      </w:hyperlink>
      <w:r>
        <w:rPr>
          <w:rFonts w:ascii="Times" w:eastAsia="ヒラギノ角ゴ ProN W3" w:hAnsi="Times" w:cs="Times"/>
          <w:sz w:val="24"/>
          <w:szCs w:val="24"/>
          <w:u w:color="0000E9"/>
        </w:rPr>
        <w:t>.</w:t>
      </w:r>
    </w:p>
    <w:p w14:paraId="5C4C6394"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w:t>
      </w:r>
      <w:r>
        <w:rPr>
          <w:rFonts w:ascii="Times" w:eastAsia="ヒラギノ角ゴ ProN W3" w:hAnsi="Times" w:cs="Times"/>
          <w:color w:val="0000E9"/>
          <w:sz w:val="24"/>
          <w:szCs w:val="24"/>
          <w:u w:val="single" w:color="0000E9"/>
        </w:rPr>
        <w:t>Section 7: Using ITS Markup in XHTML</w:t>
      </w:r>
      <w:r>
        <w:rPr>
          <w:rFonts w:ascii="Times" w:eastAsia="ヒラギノ角ゴ ProN W3" w:hAnsi="Times" w:cs="Times"/>
          <w:sz w:val="24"/>
          <w:szCs w:val="24"/>
          <w:u w:color="0000E9"/>
        </w:rPr>
        <w:t xml:space="preserve"> and a related </w:t>
      </w:r>
      <w:r>
        <w:rPr>
          <w:rFonts w:ascii="Times" w:eastAsia="ヒラギノ角ゴ ProN W3" w:hAnsi="Times" w:cs="Times"/>
          <w:color w:val="0000E9"/>
          <w:sz w:val="24"/>
          <w:szCs w:val="24"/>
          <w:u w:val="single" w:color="0000E9"/>
        </w:rPr>
        <w:t>note</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Section 6: Using ITS Markup in HTML</w:t>
      </w:r>
      <w:r>
        <w:rPr>
          <w:rFonts w:ascii="Times" w:eastAsia="ヒラギノ角ゴ ProN W3" w:hAnsi="Times" w:cs="Times"/>
          <w:sz w:val="24"/>
          <w:szCs w:val="24"/>
          <w:u w:color="0000E9"/>
        </w:rPr>
        <w:t xml:space="preserve"> in response to </w:t>
      </w:r>
      <w:hyperlink r:id="rId349" w:history="1">
        <w:r>
          <w:rPr>
            <w:rFonts w:ascii="Times" w:eastAsia="ヒラギノ角ゴ ProN W3" w:hAnsi="Times" w:cs="Times"/>
            <w:color w:val="0000E9"/>
            <w:sz w:val="24"/>
            <w:szCs w:val="24"/>
            <w:u w:val="single" w:color="0000E9"/>
          </w:rPr>
          <w:t>issue-115</w:t>
        </w:r>
      </w:hyperlink>
      <w:r>
        <w:rPr>
          <w:rFonts w:ascii="Times" w:eastAsia="ヒラギノ角ゴ ProN W3" w:hAnsi="Times" w:cs="Times"/>
          <w:sz w:val="24"/>
          <w:szCs w:val="24"/>
          <w:u w:color="0000E9"/>
        </w:rPr>
        <w:t>.</w:t>
      </w:r>
    </w:p>
    <w:p w14:paraId="79951096"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when to use HTML-like and when XML-like ITS markup in XHTML as a response to </w:t>
      </w:r>
      <w:hyperlink r:id="rId350" w:history="1">
        <w:r>
          <w:rPr>
            <w:rFonts w:ascii="Times" w:eastAsia="ヒラギノ角ゴ ProN W3" w:hAnsi="Times" w:cs="Times"/>
            <w:color w:val="0000E9"/>
            <w:sz w:val="24"/>
            <w:szCs w:val="24"/>
            <w:u w:val="single" w:color="0000E9"/>
          </w:rPr>
          <w:t>issue-110</w:t>
        </w:r>
      </w:hyperlink>
      <w:r>
        <w:rPr>
          <w:rFonts w:ascii="Times" w:eastAsia="ヒラギノ角ゴ ProN W3" w:hAnsi="Times" w:cs="Times"/>
          <w:sz w:val="24"/>
          <w:szCs w:val="24"/>
          <w:u w:color="0000E9"/>
        </w:rPr>
        <w:t>.</w:t>
      </w:r>
    </w:p>
    <w:p w14:paraId="66AA32F1"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Deleted excessive requirement from locale filter as a response to </w:t>
      </w:r>
      <w:hyperlink r:id="rId351" w:history="1">
        <w:r>
          <w:rPr>
            <w:rFonts w:ascii="Times" w:eastAsia="ヒラギノ角ゴ ProN W3" w:hAnsi="Times" w:cs="Times"/>
            <w:color w:val="0000E9"/>
            <w:sz w:val="24"/>
            <w:szCs w:val="24"/>
            <w:u w:val="single" w:color="0000E9"/>
          </w:rPr>
          <w:t>issue-111</w:t>
        </w:r>
      </w:hyperlink>
      <w:r>
        <w:rPr>
          <w:rFonts w:ascii="Times" w:eastAsia="ヒラギノ角ゴ ProN W3" w:hAnsi="Times" w:cs="Times"/>
          <w:sz w:val="24"/>
          <w:szCs w:val="24"/>
          <w:u w:color="0000E9"/>
        </w:rPr>
        <w:t>.</w:t>
      </w:r>
    </w:p>
    <w:p w14:paraId="2A71297C"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links to examples in </w:t>
      </w:r>
      <w:r>
        <w:rPr>
          <w:rFonts w:ascii="Times" w:eastAsia="ヒラギノ角ゴ ProN W3" w:hAnsi="Times" w:cs="Times"/>
          <w:color w:val="0000E9"/>
          <w:sz w:val="24"/>
          <w:szCs w:val="24"/>
          <w:u w:val="single" w:color="0000E9"/>
        </w:rPr>
        <w:t>Section 6: Using ITS Markup in HTML</w:t>
      </w:r>
      <w:r>
        <w:rPr>
          <w:rFonts w:ascii="Times" w:eastAsia="ヒラギノ角ゴ ProN W3" w:hAnsi="Times" w:cs="Times"/>
          <w:sz w:val="24"/>
          <w:szCs w:val="24"/>
          <w:u w:color="0000E9"/>
        </w:rPr>
        <w:t xml:space="preserve">, see </w:t>
      </w:r>
      <w:hyperlink r:id="rId352" w:history="1">
        <w:r>
          <w:rPr>
            <w:rFonts w:ascii="Times" w:eastAsia="ヒラギノ角ゴ ProN W3" w:hAnsi="Times" w:cs="Times"/>
            <w:color w:val="0000E9"/>
            <w:sz w:val="24"/>
            <w:szCs w:val="24"/>
            <w:u w:val="single" w:color="0000E9"/>
          </w:rPr>
          <w:t>issue-80</w:t>
        </w:r>
      </w:hyperlink>
      <w:r>
        <w:rPr>
          <w:rFonts w:ascii="Times" w:eastAsia="ヒラギノ角ゴ ProN W3" w:hAnsi="Times" w:cs="Times"/>
          <w:sz w:val="24"/>
          <w:szCs w:val="24"/>
          <w:u w:color="0000E9"/>
        </w:rPr>
        <w:t xml:space="preserve"> and </w:t>
      </w:r>
      <w:hyperlink r:id="rId353" w:history="1">
        <w:r>
          <w:rPr>
            <w:rFonts w:ascii="Times" w:eastAsia="ヒラギノ角ゴ ProN W3" w:hAnsi="Times" w:cs="Times"/>
            <w:color w:val="0000E9"/>
            <w:sz w:val="24"/>
            <w:szCs w:val="24"/>
            <w:u w:val="single" w:color="0000E9"/>
          </w:rPr>
          <w:t>action-394</w:t>
        </w:r>
      </w:hyperlink>
      <w:r>
        <w:rPr>
          <w:rFonts w:ascii="Times" w:eastAsia="ヒラギノ角ゴ ProN W3" w:hAnsi="Times" w:cs="Times"/>
          <w:sz w:val="24"/>
          <w:szCs w:val="24"/>
          <w:u w:color="0000E9"/>
        </w:rPr>
        <w:t>.</w:t>
      </w:r>
    </w:p>
    <w:p w14:paraId="52513D08"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Times" w:eastAsia="ヒラギノ角ゴ ProN W3" w:hAnsi="Times" w:cs="Times"/>
          <w:color w:val="0000E9"/>
          <w:sz w:val="24"/>
          <w:szCs w:val="24"/>
          <w:u w:val="single" w:color="0000E9"/>
        </w:rPr>
        <w:t>reference to Unicode</w:t>
      </w:r>
      <w:r>
        <w:rPr>
          <w:rFonts w:ascii="Times" w:eastAsia="ヒラギノ角ゴ ProN W3" w:hAnsi="Times" w:cs="Times"/>
          <w:sz w:val="24"/>
          <w:szCs w:val="24"/>
          <w:u w:color="0000E9"/>
        </w:rPr>
        <w:t xml:space="preserve">, see </w:t>
      </w:r>
      <w:hyperlink r:id="rId354" w:history="1">
        <w:r>
          <w:rPr>
            <w:rFonts w:ascii="Times" w:eastAsia="ヒラギノ角ゴ ProN W3" w:hAnsi="Times" w:cs="Times"/>
            <w:color w:val="0000E9"/>
            <w:sz w:val="24"/>
            <w:szCs w:val="24"/>
            <w:u w:val="single" w:color="0000E9"/>
          </w:rPr>
          <w:t>issue-104</w:t>
        </w:r>
      </w:hyperlink>
      <w:r>
        <w:rPr>
          <w:rFonts w:ascii="Times" w:eastAsia="ヒラギノ角ゴ ProN W3" w:hAnsi="Times" w:cs="Times"/>
          <w:sz w:val="24"/>
          <w:szCs w:val="24"/>
          <w:u w:color="0000E9"/>
        </w:rPr>
        <w:t>.</w:t>
      </w:r>
    </w:p>
    <w:p w14:paraId="119F4496"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Implemented in </w:t>
      </w:r>
      <w:r>
        <w:rPr>
          <w:rFonts w:ascii="Times" w:eastAsia="ヒラギノ角ゴ ProN W3" w:hAnsi="Times" w:cs="Times"/>
          <w:color w:val="0000E9"/>
          <w:sz w:val="24"/>
          <w:szCs w:val="24"/>
          <w:u w:val="single" w:color="0000E9"/>
        </w:rPr>
        <w:t>Example 2</w:t>
      </w:r>
      <w:r>
        <w:rPr>
          <w:rFonts w:ascii="Times" w:eastAsia="ヒラギノ角ゴ ProN W3" w:hAnsi="Times" w:cs="Times"/>
          <w:sz w:val="24"/>
          <w:szCs w:val="24"/>
          <w:u w:color="0000E9"/>
        </w:rPr>
        <w:t xml:space="preserve"> the </w:t>
      </w:r>
      <w:hyperlink r:id="rId355" w:history="1">
        <w:r>
          <w:rPr>
            <w:rFonts w:ascii="Times" w:eastAsia="ヒラギノ角ゴ ProN W3" w:hAnsi="Times" w:cs="Times"/>
            <w:color w:val="0000E9"/>
            <w:sz w:val="24"/>
            <w:szCs w:val="24"/>
            <w:u w:val="single" w:color="0000E9"/>
          </w:rPr>
          <w:t>resolution</w:t>
        </w:r>
      </w:hyperlink>
      <w:r>
        <w:rPr>
          <w:rFonts w:ascii="Times" w:eastAsia="ヒラギノ角ゴ ProN W3" w:hAnsi="Times" w:cs="Times"/>
          <w:sz w:val="24"/>
          <w:szCs w:val="24"/>
          <w:u w:color="0000E9"/>
        </w:rPr>
        <w:t xml:space="preserve"> for </w:t>
      </w:r>
      <w:hyperlink r:id="rId356" w:history="1">
        <w:r>
          <w:rPr>
            <w:rFonts w:ascii="Times" w:eastAsia="ヒラギノ角ゴ ProN W3" w:hAnsi="Times" w:cs="Times"/>
            <w:color w:val="0000E9"/>
            <w:sz w:val="24"/>
            <w:szCs w:val="24"/>
            <w:u w:val="single" w:color="0000E9"/>
          </w:rPr>
          <w:t>issue-100</w:t>
        </w:r>
      </w:hyperlink>
      <w:r>
        <w:rPr>
          <w:rFonts w:ascii="Times" w:eastAsia="ヒラギノ角ゴ ProN W3" w:hAnsi="Times" w:cs="Times"/>
          <w:sz w:val="24"/>
          <w:szCs w:val="24"/>
          <w:u w:color="0000E9"/>
        </w:rPr>
        <w:t>.</w:t>
      </w:r>
    </w:p>
    <w:p w14:paraId="2616D874"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Implemented resolution for </w:t>
      </w:r>
      <w:hyperlink r:id="rId357" w:history="1">
        <w:r>
          <w:rPr>
            <w:rFonts w:ascii="Times" w:eastAsia="ヒラギノ角ゴ ProN W3" w:hAnsi="Times" w:cs="Times"/>
            <w:color w:val="0000E9"/>
            <w:sz w:val="24"/>
            <w:szCs w:val="24"/>
            <w:u w:val="single" w:color="0000E9"/>
          </w:rPr>
          <w:t>issue-70</w:t>
        </w:r>
      </w:hyperlink>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Section 5.5: Precedence between Selections</w:t>
      </w:r>
      <w:r>
        <w:rPr>
          <w:rFonts w:ascii="Times" w:eastAsia="ヒラギノ角ゴ ProN W3" w:hAnsi="Times" w:cs="Times"/>
          <w:sz w:val="24"/>
          <w:szCs w:val="24"/>
          <w:u w:color="0000E9"/>
        </w:rPr>
        <w:t xml:space="preserve"> (for XML) and </w:t>
      </w:r>
      <w:r>
        <w:rPr>
          <w:rFonts w:ascii="Times" w:eastAsia="ヒラギノ角ゴ ProN W3" w:hAnsi="Times" w:cs="Times"/>
          <w:color w:val="0000E9"/>
          <w:sz w:val="24"/>
          <w:szCs w:val="24"/>
          <w:u w:val="single" w:color="0000E9"/>
        </w:rPr>
        <w:t>Section 6.4: Precedence between Selections</w:t>
      </w:r>
      <w:r>
        <w:rPr>
          <w:rFonts w:ascii="Times" w:eastAsia="ヒラギノ角ゴ ProN W3" w:hAnsi="Times" w:cs="Times"/>
          <w:sz w:val="24"/>
          <w:szCs w:val="24"/>
          <w:u w:color="0000E9"/>
        </w:rPr>
        <w:t xml:space="preserve"> (for HTML5).</w:t>
      </w:r>
    </w:p>
    <w:p w14:paraId="557AA930"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explanatory note about CSS selectors implemnetations to </w:t>
      </w:r>
      <w:r>
        <w:rPr>
          <w:rFonts w:ascii="Times" w:eastAsia="ヒラギノ角ゴ ProN W3" w:hAnsi="Times" w:cs="Times"/>
          <w:color w:val="0000E9"/>
          <w:sz w:val="24"/>
          <w:szCs w:val="24"/>
          <w:u w:val="single" w:color="0000E9"/>
        </w:rPr>
        <w:t>Section 5.3.3: CSS Selectors</w:t>
      </w:r>
      <w:r>
        <w:rPr>
          <w:rFonts w:ascii="Times" w:eastAsia="ヒラギノ角ゴ ProN W3" w:hAnsi="Times" w:cs="Times"/>
          <w:sz w:val="24"/>
          <w:szCs w:val="24"/>
          <w:u w:color="0000E9"/>
        </w:rPr>
        <w:t xml:space="preserve">, see </w:t>
      </w:r>
      <w:hyperlink r:id="rId358" w:history="1">
        <w:r>
          <w:rPr>
            <w:rFonts w:ascii="Times" w:eastAsia="ヒラギノ角ゴ ProN W3" w:hAnsi="Times" w:cs="Times"/>
            <w:color w:val="0000E9"/>
            <w:sz w:val="24"/>
            <w:szCs w:val="24"/>
            <w:u w:val="single" w:color="0000E9"/>
          </w:rPr>
          <w:t>action-413</w:t>
        </w:r>
      </w:hyperlink>
      <w:r>
        <w:rPr>
          <w:rFonts w:ascii="Times" w:eastAsia="ヒラギノ角ゴ ProN W3" w:hAnsi="Times" w:cs="Times"/>
          <w:sz w:val="24"/>
          <w:szCs w:val="24"/>
          <w:u w:color="0000E9"/>
        </w:rPr>
        <w:t>.</w:t>
      </w:r>
    </w:p>
    <w:p w14:paraId="5DB9887A"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notes about the order of standoff elements in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see </w:t>
      </w:r>
      <w:hyperlink r:id="rId359" w:history="1">
        <w:r>
          <w:rPr>
            <w:rFonts w:ascii="Times" w:eastAsia="ヒラギノ角ゴ ProN W3" w:hAnsi="Times" w:cs="Times"/>
            <w:color w:val="0000E9"/>
            <w:sz w:val="24"/>
            <w:szCs w:val="24"/>
            <w:u w:val="single" w:color="0000E9"/>
          </w:rPr>
          <w:t>issue-72</w:t>
        </w:r>
      </w:hyperlink>
      <w:r>
        <w:rPr>
          <w:rFonts w:ascii="Times" w:eastAsia="ヒラギノ角ゴ ProN W3" w:hAnsi="Times" w:cs="Times"/>
          <w:sz w:val="24"/>
          <w:szCs w:val="24"/>
          <w:u w:color="0000E9"/>
        </w:rPr>
        <w:t>.</w:t>
      </w:r>
    </w:p>
    <w:p w14:paraId="31B59BB2"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Clarification about </w:t>
      </w:r>
      <w:r>
        <w:rPr>
          <w:rFonts w:ascii="Times" w:eastAsia="ヒラギノ角ゴ ProN W3" w:hAnsi="Times" w:cs="Times"/>
          <w:color w:val="0000E9"/>
          <w:sz w:val="24"/>
          <w:szCs w:val="24"/>
          <w:u w:val="single" w:color="0000E9"/>
        </w:rPr>
        <w:t>ITS namespace prefix</w:t>
      </w:r>
      <w:r>
        <w:rPr>
          <w:rFonts w:ascii="Times" w:eastAsia="ヒラギノ角ゴ ProN W3" w:hAnsi="Times" w:cs="Times"/>
          <w:sz w:val="24"/>
          <w:szCs w:val="24"/>
          <w:u w:color="0000E9"/>
        </w:rPr>
        <w:t xml:space="preserve">, see </w:t>
      </w:r>
      <w:hyperlink r:id="rId360" w:history="1">
        <w:r>
          <w:rPr>
            <w:rFonts w:ascii="Times" w:eastAsia="ヒラギノ角ゴ ProN W3" w:hAnsi="Times" w:cs="Times"/>
            <w:color w:val="0000E9"/>
            <w:sz w:val="24"/>
            <w:szCs w:val="24"/>
            <w:u w:val="single" w:color="0000E9"/>
          </w:rPr>
          <w:t>issue-79</w:t>
        </w:r>
      </w:hyperlink>
      <w:r>
        <w:rPr>
          <w:rFonts w:ascii="Times" w:eastAsia="ヒラギノ角ゴ ProN W3" w:hAnsi="Times" w:cs="Times"/>
          <w:sz w:val="24"/>
          <w:szCs w:val="24"/>
          <w:u w:color="0000E9"/>
        </w:rPr>
        <w:t>.</w:t>
      </w:r>
    </w:p>
    <w:p w14:paraId="1F22BA4E"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Edits to resolve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issues, see </w:t>
      </w:r>
      <w:hyperlink r:id="rId361" w:history="1">
        <w:r>
          <w:rPr>
            <w:rFonts w:ascii="Times" w:eastAsia="ヒラギノ角ゴ ProN W3" w:hAnsi="Times" w:cs="Times"/>
            <w:color w:val="0000E9"/>
            <w:sz w:val="24"/>
            <w:szCs w:val="24"/>
            <w:u w:val="single" w:color="0000E9"/>
          </w:rPr>
          <w:t>issue-86</w:t>
        </w:r>
      </w:hyperlink>
      <w:r>
        <w:rPr>
          <w:rFonts w:ascii="Times" w:eastAsia="ヒラギノ角ゴ ProN W3" w:hAnsi="Times" w:cs="Times"/>
          <w:sz w:val="24"/>
          <w:szCs w:val="24"/>
          <w:u w:color="0000E9"/>
        </w:rPr>
        <w:t xml:space="preserve">, </w:t>
      </w:r>
      <w:hyperlink r:id="rId362" w:history="1">
        <w:r>
          <w:rPr>
            <w:rFonts w:ascii="Times" w:eastAsia="ヒラギノ角ゴ ProN W3" w:hAnsi="Times" w:cs="Times"/>
            <w:color w:val="0000E9"/>
            <w:sz w:val="24"/>
            <w:szCs w:val="24"/>
            <w:u w:val="single" w:color="0000E9"/>
          </w:rPr>
          <w:t>issue-90</w:t>
        </w:r>
      </w:hyperlink>
      <w:r>
        <w:rPr>
          <w:rFonts w:ascii="Times" w:eastAsia="ヒラギノ角ゴ ProN W3" w:hAnsi="Times" w:cs="Times"/>
          <w:sz w:val="24"/>
          <w:szCs w:val="24"/>
          <w:u w:color="0000E9"/>
        </w:rPr>
        <w:t xml:space="preserve">, </w:t>
      </w:r>
      <w:hyperlink r:id="rId363" w:history="1">
        <w:r>
          <w:rPr>
            <w:rFonts w:ascii="Times" w:eastAsia="ヒラギノ角ゴ ProN W3" w:hAnsi="Times" w:cs="Times"/>
            <w:color w:val="0000E9"/>
            <w:sz w:val="24"/>
            <w:szCs w:val="24"/>
            <w:u w:val="single" w:color="0000E9"/>
          </w:rPr>
          <w:t>issue-101</w:t>
        </w:r>
      </w:hyperlink>
      <w:r>
        <w:rPr>
          <w:rFonts w:ascii="Times" w:eastAsia="ヒラギノ角ゴ ProN W3" w:hAnsi="Times" w:cs="Times"/>
          <w:sz w:val="24"/>
          <w:szCs w:val="24"/>
          <w:u w:color="0000E9"/>
        </w:rPr>
        <w:t xml:space="preserve"> and </w:t>
      </w:r>
      <w:hyperlink r:id="rId364" w:history="1">
        <w:r>
          <w:rPr>
            <w:rFonts w:ascii="Times" w:eastAsia="ヒラギノ角ゴ ProN W3" w:hAnsi="Times" w:cs="Times"/>
            <w:color w:val="0000E9"/>
            <w:sz w:val="24"/>
            <w:szCs w:val="24"/>
            <w:u w:val="single" w:color="0000E9"/>
          </w:rPr>
          <w:t>edits summary mail</w:t>
        </w:r>
      </w:hyperlink>
      <w:r>
        <w:rPr>
          <w:rFonts w:ascii="Times" w:eastAsia="ヒラギノ角ゴ ProN W3" w:hAnsi="Times" w:cs="Times"/>
          <w:sz w:val="24"/>
          <w:szCs w:val="24"/>
          <w:u w:color="0000E9"/>
        </w:rPr>
        <w:t>.</w:t>
      </w:r>
    </w:p>
    <w:p w14:paraId="1252167C"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Courier" w:eastAsia="ヒラギノ角ゴ ProN W3" w:hAnsi="Courier" w:cs="Courier"/>
          <w:sz w:val="24"/>
          <w:szCs w:val="24"/>
          <w:u w:color="0000E9"/>
        </w:rPr>
        <w:t>non-conformance</w:t>
      </w:r>
      <w:r>
        <w:rPr>
          <w:rFonts w:ascii="Times" w:eastAsia="ヒラギノ角ゴ ProN W3" w:hAnsi="Times" w:cs="Times"/>
          <w:sz w:val="24"/>
          <w:szCs w:val="24"/>
          <w:u w:color="0000E9"/>
        </w:rPr>
        <w:t xml:space="preserve"> value to the </w:t>
      </w:r>
      <w:r>
        <w:rPr>
          <w:rFonts w:ascii="Times" w:eastAsia="ヒラギノ角ゴ ProN W3" w:hAnsi="Times" w:cs="Times"/>
          <w:color w:val="0000E9"/>
          <w:sz w:val="24"/>
          <w:szCs w:val="24"/>
          <w:u w:val="single" w:color="0000E9"/>
        </w:rPr>
        <w:t>Localization Quality Issue Type table</w:t>
      </w:r>
      <w:r>
        <w:rPr>
          <w:rFonts w:ascii="Times" w:eastAsia="ヒラギノ角ゴ ProN W3" w:hAnsi="Times" w:cs="Times"/>
          <w:sz w:val="24"/>
          <w:szCs w:val="24"/>
          <w:u w:color="0000E9"/>
        </w:rPr>
        <w:t xml:space="preserve">, see </w:t>
      </w:r>
      <w:hyperlink r:id="rId365" w:history="1">
        <w:r>
          <w:rPr>
            <w:rFonts w:ascii="Times" w:eastAsia="ヒラギノ角ゴ ProN W3" w:hAnsi="Times" w:cs="Times"/>
            <w:color w:val="0000E9"/>
            <w:sz w:val="24"/>
            <w:szCs w:val="24"/>
            <w:u w:val="single" w:color="0000E9"/>
          </w:rPr>
          <w:t>issue-63</w:t>
        </w:r>
      </w:hyperlink>
      <w:r>
        <w:rPr>
          <w:rFonts w:ascii="Times" w:eastAsia="ヒラギノ角ゴ ProN W3" w:hAnsi="Times" w:cs="Times"/>
          <w:sz w:val="24"/>
          <w:szCs w:val="24"/>
          <w:u w:color="0000E9"/>
        </w:rPr>
        <w:t>.</w:t>
      </w:r>
    </w:p>
    <w:p w14:paraId="723545D8"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Revised abstract as part of rewrite of sections 1 and 2, see </w:t>
      </w:r>
      <w:hyperlink r:id="rId366" w:history="1">
        <w:r>
          <w:rPr>
            <w:rFonts w:ascii="Times" w:eastAsia="ヒラギノ角ゴ ProN W3" w:hAnsi="Times" w:cs="Times"/>
            <w:color w:val="0000E9"/>
            <w:sz w:val="24"/>
            <w:szCs w:val="24"/>
            <w:u w:val="single" w:color="0000E9"/>
          </w:rPr>
          <w:t>action-377</w:t>
        </w:r>
      </w:hyperlink>
      <w:r>
        <w:rPr>
          <w:rFonts w:ascii="Times" w:eastAsia="ヒラギノ角ゴ ProN W3" w:hAnsi="Times" w:cs="Times"/>
          <w:sz w:val="24"/>
          <w:szCs w:val="24"/>
          <w:u w:color="0000E9"/>
        </w:rPr>
        <w:t>.</w:t>
      </w:r>
    </w:p>
    <w:p w14:paraId="00C57585"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note related to "domainMapping" in "multi-engine" scenarios, see </w:t>
      </w:r>
      <w:hyperlink r:id="rId367" w:history="1">
        <w:r>
          <w:rPr>
            <w:rFonts w:ascii="Times" w:eastAsia="ヒラギノ角ゴ ProN W3" w:hAnsi="Times" w:cs="Times"/>
            <w:color w:val="0000E9"/>
            <w:sz w:val="24"/>
            <w:szCs w:val="24"/>
            <w:u w:val="single" w:color="0000E9"/>
          </w:rPr>
          <w:t>issue-75</w:t>
        </w:r>
      </w:hyperlink>
      <w:r>
        <w:rPr>
          <w:rFonts w:ascii="Times" w:eastAsia="ヒラギノ角ゴ ProN W3" w:hAnsi="Times" w:cs="Times"/>
          <w:sz w:val="24"/>
          <w:szCs w:val="24"/>
          <w:u w:color="0000E9"/>
        </w:rPr>
        <w:t>.</w:t>
      </w:r>
    </w:p>
    <w:p w14:paraId="323A2125"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Implemented minor editiorial changes from </w:t>
      </w:r>
      <w:hyperlink r:id="rId368" w:history="1">
        <w:r>
          <w:rPr>
            <w:rFonts w:ascii="Times" w:eastAsia="ヒラギノ角ゴ ProN W3" w:hAnsi="Times" w:cs="Times"/>
            <w:color w:val="0000E9"/>
            <w:sz w:val="24"/>
            <w:szCs w:val="24"/>
            <w:u w:val="single" w:color="0000E9"/>
          </w:rPr>
          <w:t>Issue-113</w:t>
        </w:r>
      </w:hyperlink>
      <w:r>
        <w:rPr>
          <w:rFonts w:ascii="Times" w:eastAsia="ヒラギノ角ゴ ProN W3" w:hAnsi="Times" w:cs="Times"/>
          <w:sz w:val="24"/>
          <w:szCs w:val="24"/>
          <w:u w:color="0000E9"/>
        </w:rPr>
        <w:t>.</w:t>
      </w:r>
    </w:p>
    <w:p w14:paraId="7B165A43"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the attribute </w:t>
      </w:r>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to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and updated the corresponding examples. See </w:t>
      </w:r>
      <w:hyperlink r:id="rId369" w:history="1">
        <w:r>
          <w:rPr>
            <w:rFonts w:ascii="Times" w:eastAsia="ヒラギノ角ゴ ProN W3" w:hAnsi="Times" w:cs="Times"/>
            <w:color w:val="0000E9"/>
            <w:sz w:val="24"/>
            <w:szCs w:val="24"/>
            <w:u w:val="single" w:color="0000E9"/>
          </w:rPr>
          <w:t>issue-121</w:t>
        </w:r>
      </w:hyperlink>
      <w:r>
        <w:rPr>
          <w:rFonts w:ascii="Times" w:eastAsia="ヒラギノ角ゴ ProN W3" w:hAnsi="Times" w:cs="Times"/>
          <w:sz w:val="24"/>
          <w:szCs w:val="24"/>
          <w:u w:color="0000E9"/>
        </w:rPr>
        <w:t>.</w:t>
      </w:r>
    </w:p>
    <w:p w14:paraId="2391AF2B"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w:t>
      </w:r>
      <w:r>
        <w:rPr>
          <w:rFonts w:ascii="Times" w:eastAsia="ヒラギノ角ゴ ProN W3" w:hAnsi="Times" w:cs="Times"/>
          <w:color w:val="0000E9"/>
          <w:sz w:val="24"/>
          <w:szCs w:val="24"/>
          <w:u w:val="single" w:color="0000E9"/>
        </w:rPr>
        <w:t>Section 8.11.2: Implementation</w:t>
      </w:r>
      <w:r>
        <w:rPr>
          <w:rFonts w:ascii="Times" w:eastAsia="ヒラギノ角ゴ ProN W3" w:hAnsi="Times" w:cs="Times"/>
          <w:sz w:val="24"/>
          <w:szCs w:val="24"/>
          <w:u w:color="0000E9"/>
        </w:rPr>
        <w:t xml:space="preserve"> removed untrue statement that the attribute </w:t>
      </w:r>
      <w:r>
        <w:rPr>
          <w:rFonts w:ascii="Courier" w:eastAsia="ヒラギノ角ゴ ProN W3" w:hAnsi="Courier" w:cs="Courier"/>
          <w:sz w:val="24"/>
          <w:szCs w:val="24"/>
          <w:u w:color="0000E9"/>
        </w:rPr>
        <w:t>provenanceRecordsRefPointer</w:t>
      </w:r>
      <w:r>
        <w:rPr>
          <w:rFonts w:ascii="Times" w:eastAsia="ヒラギノ角ゴ ProN W3" w:hAnsi="Times" w:cs="Times"/>
          <w:sz w:val="24"/>
          <w:szCs w:val="24"/>
          <w:u w:color="0000E9"/>
        </w:rPr>
        <w:t xml:space="preserve"> does not apply to HTML, see </w:t>
      </w:r>
      <w:hyperlink r:id="rId370" w:history="1">
        <w:r>
          <w:rPr>
            <w:rFonts w:ascii="Times" w:eastAsia="ヒラギノ角ゴ ProN W3" w:hAnsi="Times" w:cs="Times"/>
            <w:color w:val="0000E9"/>
            <w:sz w:val="24"/>
            <w:szCs w:val="24"/>
            <w:u w:val="single" w:color="0000E9"/>
          </w:rPr>
          <w:t>issue-123</w:t>
        </w:r>
      </w:hyperlink>
      <w:r>
        <w:rPr>
          <w:rFonts w:ascii="Times" w:eastAsia="ヒラギノ角ゴ ProN W3" w:hAnsi="Times" w:cs="Times"/>
          <w:sz w:val="24"/>
          <w:szCs w:val="24"/>
          <w:u w:color="0000E9"/>
        </w:rPr>
        <w:t>.</w:t>
      </w:r>
    </w:p>
    <w:p w14:paraId="26F9D95E"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Put </w:t>
      </w:r>
      <w:r>
        <w:rPr>
          <w:rFonts w:ascii="Times" w:eastAsia="ヒラギノ角ゴ ProN W3" w:hAnsi="Times" w:cs="Times"/>
          <w:color w:val="0000E9"/>
          <w:sz w:val="24"/>
          <w:szCs w:val="24"/>
          <w:u w:val="single" w:color="0000E9"/>
        </w:rPr>
        <w:t>a note</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Section 5.3.3: CSS Selectors</w:t>
      </w:r>
      <w:r>
        <w:rPr>
          <w:rFonts w:ascii="Times" w:eastAsia="ヒラギノ角ゴ ProN W3" w:hAnsi="Times" w:cs="Times"/>
          <w:sz w:val="24"/>
          <w:szCs w:val="24"/>
          <w:u w:color="0000E9"/>
        </w:rPr>
        <w:t xml:space="preserve"> about CSS selectors and attributes, see </w:t>
      </w:r>
      <w:hyperlink r:id="rId371" w:history="1">
        <w:r>
          <w:rPr>
            <w:rFonts w:ascii="Times" w:eastAsia="ヒラギノ角ゴ ProN W3" w:hAnsi="Times" w:cs="Times"/>
            <w:color w:val="0000E9"/>
            <w:sz w:val="24"/>
            <w:szCs w:val="24"/>
            <w:u w:val="single" w:color="0000E9"/>
          </w:rPr>
          <w:t>issue-99</w:t>
        </w:r>
      </w:hyperlink>
      <w:r>
        <w:rPr>
          <w:rFonts w:ascii="Times" w:eastAsia="ヒラギノ角ゴ ProN W3" w:hAnsi="Times" w:cs="Times"/>
          <w:sz w:val="24"/>
          <w:szCs w:val="24"/>
          <w:u w:color="0000E9"/>
        </w:rPr>
        <w:t>.</w:t>
      </w:r>
    </w:p>
    <w:p w14:paraId="5A14AF55"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the table of Localization Quality Issue Type values</w:t>
      </w:r>
      <w:r>
        <w:rPr>
          <w:rFonts w:ascii="Times" w:eastAsia="ヒラギノ角ゴ ProN W3" w:hAnsi="Times" w:cs="Times"/>
          <w:sz w:val="24"/>
          <w:szCs w:val="24"/>
          <w:u w:color="0000E9"/>
        </w:rPr>
        <w:t xml:space="preserve"> to clarify the value of “inconsistency,” see </w:t>
      </w:r>
      <w:hyperlink r:id="rId372" w:history="1">
        <w:r>
          <w:rPr>
            <w:rFonts w:ascii="Times" w:eastAsia="ヒラギノ角ゴ ProN W3" w:hAnsi="Times" w:cs="Times"/>
            <w:color w:val="0000E9"/>
            <w:sz w:val="24"/>
            <w:szCs w:val="24"/>
            <w:u w:val="single" w:color="0000E9"/>
          </w:rPr>
          <w:t>issue-76</w:t>
        </w:r>
      </w:hyperlink>
      <w:r>
        <w:rPr>
          <w:rFonts w:ascii="Times" w:eastAsia="ヒラギノ角ゴ ProN W3" w:hAnsi="Times" w:cs="Times"/>
          <w:sz w:val="24"/>
          <w:szCs w:val="24"/>
          <w:u w:color="0000E9"/>
        </w:rPr>
        <w:t>.</w:t>
      </w:r>
    </w:p>
    <w:p w14:paraId="669734F5"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the table of Localization Quality Issue Type values</w:t>
      </w:r>
      <w:r>
        <w:rPr>
          <w:rFonts w:ascii="Times" w:eastAsia="ヒラギノ角ゴ ProN W3" w:hAnsi="Times" w:cs="Times"/>
          <w:sz w:val="24"/>
          <w:szCs w:val="24"/>
          <w:u w:color="0000E9"/>
        </w:rPr>
        <w:t xml:space="preserve"> to properly use RFC2119 values. See </w:t>
      </w:r>
      <w:hyperlink r:id="rId373" w:history="1">
        <w:r>
          <w:rPr>
            <w:rFonts w:ascii="Times" w:eastAsia="ヒラギノ角ゴ ProN W3" w:hAnsi="Times" w:cs="Times"/>
            <w:color w:val="0000E9"/>
            <w:sz w:val="24"/>
            <w:szCs w:val="24"/>
            <w:u w:val="single" w:color="0000E9"/>
          </w:rPr>
          <w:t>issue-112</w:t>
        </w:r>
      </w:hyperlink>
      <w:r>
        <w:rPr>
          <w:rFonts w:ascii="Times" w:eastAsia="ヒラギノ角ゴ ProN W3" w:hAnsi="Times" w:cs="Times"/>
          <w:sz w:val="24"/>
          <w:szCs w:val="24"/>
          <w:u w:color="0000E9"/>
        </w:rPr>
        <w:t xml:space="preserve"> and </w:t>
      </w:r>
      <w:hyperlink r:id="rId374" w:history="1">
        <w:r>
          <w:rPr>
            <w:rFonts w:ascii="Times" w:eastAsia="ヒラギノ角ゴ ProN W3" w:hAnsi="Times" w:cs="Times"/>
            <w:color w:val="0000E9"/>
            <w:sz w:val="24"/>
            <w:szCs w:val="24"/>
            <w:u w:val="single" w:color="0000E9"/>
          </w:rPr>
          <w:t>issue-124</w:t>
        </w:r>
      </w:hyperlink>
      <w:r>
        <w:rPr>
          <w:rFonts w:ascii="Times" w:eastAsia="ヒラギノ角ゴ ProN W3" w:hAnsi="Times" w:cs="Times"/>
          <w:sz w:val="24"/>
          <w:szCs w:val="24"/>
          <w:u w:color="0000E9"/>
        </w:rPr>
        <w:t>.</w:t>
      </w:r>
    </w:p>
    <w:p w14:paraId="51D7761E"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to reference ISO/TS 11669 and Structure specifications. See </w:t>
      </w:r>
      <w:hyperlink r:id="rId375" w:history="1">
        <w:r>
          <w:rPr>
            <w:rFonts w:ascii="Times" w:eastAsia="ヒラギノ角ゴ ProN W3" w:hAnsi="Times" w:cs="Times"/>
            <w:color w:val="0000E9"/>
            <w:sz w:val="24"/>
            <w:szCs w:val="24"/>
            <w:u w:val="single" w:color="0000E9"/>
          </w:rPr>
          <w:t>issue-83</w:t>
        </w:r>
      </w:hyperlink>
      <w:r>
        <w:rPr>
          <w:rFonts w:ascii="Times" w:eastAsia="ヒラギノ角ゴ ProN W3" w:hAnsi="Times" w:cs="Times"/>
          <w:sz w:val="24"/>
          <w:szCs w:val="24"/>
          <w:u w:color="0000E9"/>
        </w:rPr>
        <w:t>.</w:t>
      </w:r>
    </w:p>
    <w:p w14:paraId="51DB31F1"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Renamed Disambiguation data category to Text Analysis. Removed </w:t>
      </w:r>
      <w:r>
        <w:rPr>
          <w:rFonts w:ascii="Courier" w:eastAsia="ヒラギノ角ゴ ProN W3" w:hAnsi="Courier" w:cs="Courier"/>
          <w:sz w:val="24"/>
          <w:szCs w:val="24"/>
          <w:u w:color="0000E9"/>
        </w:rPr>
        <w:t>disambigGranularity</w:t>
      </w:r>
      <w:r>
        <w:rPr>
          <w:rFonts w:ascii="Times" w:eastAsia="ヒラギノ角ゴ ProN W3" w:hAnsi="Times" w:cs="Times"/>
          <w:sz w:val="24"/>
          <w:szCs w:val="24"/>
          <w:u w:color="0000E9"/>
        </w:rPr>
        <w:t xml:space="preserve"> attribute. All other attributes of Disambiguation were renamed to have the prefix "ta". Rewrote </w:t>
      </w:r>
      <w:r>
        <w:rPr>
          <w:rFonts w:ascii="Times" w:eastAsia="ヒラギノ角ゴ ProN W3" w:hAnsi="Times" w:cs="Times"/>
          <w:color w:val="0000E9"/>
          <w:sz w:val="24"/>
          <w:szCs w:val="24"/>
          <w:u w:val="single" w:color="0000E9"/>
        </w:rPr>
        <w:t>defining section</w:t>
      </w:r>
      <w:r>
        <w:rPr>
          <w:rFonts w:ascii="Times" w:eastAsia="ヒラギノ角ゴ ProN W3" w:hAnsi="Times" w:cs="Times"/>
          <w:sz w:val="24"/>
          <w:szCs w:val="24"/>
          <w:u w:color="0000E9"/>
        </w:rPr>
        <w:t xml:space="preserve">. See for all changes </w:t>
      </w:r>
      <w:hyperlink r:id="rId376" w:history="1">
        <w:r>
          <w:rPr>
            <w:rFonts w:ascii="Times" w:eastAsia="ヒラギノ角ゴ ProN W3" w:hAnsi="Times" w:cs="Times"/>
            <w:color w:val="0000E9"/>
            <w:sz w:val="24"/>
            <w:szCs w:val="24"/>
            <w:u w:val="single" w:color="0000E9"/>
          </w:rPr>
          <w:t>issue-68</w:t>
        </w:r>
      </w:hyperlink>
      <w:r>
        <w:rPr>
          <w:rFonts w:ascii="Times" w:eastAsia="ヒラギノ角ゴ ProN W3" w:hAnsi="Times" w:cs="Times"/>
          <w:sz w:val="24"/>
          <w:szCs w:val="24"/>
          <w:u w:color="0000E9"/>
        </w:rPr>
        <w:t>.</w:t>
      </w:r>
    </w:p>
    <w:p w14:paraId="6117CA9B"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non-normative reference to ITS 1.0 </w:t>
      </w:r>
      <w:r>
        <w:rPr>
          <w:rFonts w:ascii="Times" w:eastAsia="ヒラギノ角ゴ ProN W3" w:hAnsi="Times" w:cs="Times"/>
          <w:color w:val="0000E9"/>
          <w:sz w:val="24"/>
          <w:szCs w:val="24"/>
          <w:u w:val="single" w:color="0000E9"/>
        </w:rPr>
        <w:t>[ITS 1.0]</w:t>
      </w:r>
      <w:r>
        <w:rPr>
          <w:rFonts w:ascii="Times" w:eastAsia="ヒラギノ角ゴ ProN W3" w:hAnsi="Times" w:cs="Times"/>
          <w:sz w:val="24"/>
          <w:szCs w:val="24"/>
          <w:u w:color="0000E9"/>
        </w:rPr>
        <w:t>.</w:t>
      </w:r>
    </w:p>
    <w:p w14:paraId="68C49744"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5.7: Conversion to NIF</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Appendix F: Conversion NIF2ITS</w:t>
      </w:r>
      <w:r>
        <w:rPr>
          <w:rFonts w:ascii="Times" w:eastAsia="ヒラギノ角ゴ ProN W3" w:hAnsi="Times" w:cs="Times"/>
          <w:sz w:val="24"/>
          <w:szCs w:val="24"/>
          <w:u w:color="0000E9"/>
        </w:rPr>
        <w:t xml:space="preserve"> with new NIF URI (see </w:t>
      </w:r>
      <w:hyperlink r:id="rId377" w:history="1">
        <w:r>
          <w:rPr>
            <w:rFonts w:ascii="Times" w:eastAsia="ヒラギノ角ゴ ProN W3" w:hAnsi="Times" w:cs="Times"/>
            <w:color w:val="0000E9"/>
            <w:sz w:val="24"/>
            <w:szCs w:val="24"/>
            <w:u w:val="single" w:color="0000E9"/>
          </w:rPr>
          <w:t>action-460</w:t>
        </w:r>
      </w:hyperlink>
      <w:r>
        <w:rPr>
          <w:rFonts w:ascii="Times" w:eastAsia="ヒラギノ角ゴ ProN W3" w:hAnsi="Times" w:cs="Times"/>
          <w:sz w:val="24"/>
          <w:szCs w:val="24"/>
          <w:u w:color="0000E9"/>
        </w:rPr>
        <w:t xml:space="preserve">), fragment identifiers (see </w:t>
      </w:r>
      <w:hyperlink r:id="rId378" w:history="1">
        <w:r>
          <w:rPr>
            <w:rFonts w:ascii="Times" w:eastAsia="ヒラギノ角ゴ ProN W3" w:hAnsi="Times" w:cs="Times"/>
            <w:color w:val="0000E9"/>
            <w:sz w:val="24"/>
            <w:szCs w:val="24"/>
            <w:u w:val="single" w:color="0000E9"/>
          </w:rPr>
          <w:t>action-458</w:t>
        </w:r>
      </w:hyperlink>
      <w:r>
        <w:rPr>
          <w:rFonts w:ascii="Times" w:eastAsia="ヒラギノ角ゴ ProN W3" w:hAnsi="Times" w:cs="Times"/>
          <w:sz w:val="24"/>
          <w:szCs w:val="24"/>
          <w:u w:color="0000E9"/>
        </w:rPr>
        <w:t xml:space="preserve">) and ITS ontology predicates. Changes to be confirmed, see </w:t>
      </w:r>
      <w:hyperlink r:id="rId379" w:history="1">
        <w:r>
          <w:rPr>
            <w:rFonts w:ascii="Times" w:eastAsia="ヒラギノ角ゴ ProN W3" w:hAnsi="Times" w:cs="Times"/>
            <w:color w:val="0000E9"/>
            <w:sz w:val="24"/>
            <w:szCs w:val="24"/>
            <w:u w:val="single" w:color="0000E9"/>
          </w:rPr>
          <w:t>action-481</w:t>
        </w:r>
      </w:hyperlink>
      <w:r>
        <w:rPr>
          <w:rFonts w:ascii="Times" w:eastAsia="ヒラギノ角ゴ ProN W3" w:hAnsi="Times" w:cs="Times"/>
          <w:sz w:val="24"/>
          <w:szCs w:val="24"/>
          <w:u w:color="0000E9"/>
        </w:rPr>
        <w:t xml:space="preserve">. See </w:t>
      </w:r>
      <w:hyperlink r:id="rId380" w:history="1">
        <w:r>
          <w:rPr>
            <w:rFonts w:ascii="Times" w:eastAsia="ヒラギノ角ゴ ProN W3" w:hAnsi="Times" w:cs="Times"/>
            <w:color w:val="0000E9"/>
            <w:sz w:val="24"/>
            <w:szCs w:val="24"/>
            <w:u w:val="single" w:color="0000E9"/>
          </w:rPr>
          <w:t>issue-73</w:t>
        </w:r>
      </w:hyperlink>
      <w:r>
        <w:rPr>
          <w:rFonts w:ascii="Times" w:eastAsia="ヒラギノ角ゴ ProN W3" w:hAnsi="Times" w:cs="Times"/>
          <w:sz w:val="24"/>
          <w:szCs w:val="24"/>
          <w:u w:color="0000E9"/>
        </w:rPr>
        <w:t>.</w:t>
      </w:r>
    </w:p>
    <w:p w14:paraId="58EBE850"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8.20: Storage Size</w:t>
      </w:r>
      <w:r>
        <w:rPr>
          <w:rFonts w:ascii="Times" w:eastAsia="ヒラギノ角ゴ ProN W3" w:hAnsi="Times" w:cs="Times"/>
          <w:sz w:val="24"/>
          <w:szCs w:val="24"/>
          <w:u w:color="0000E9"/>
        </w:rPr>
        <w:t xml:space="preserve"> to clarify the usage of the encoding and the line break type. See </w:t>
      </w:r>
      <w:hyperlink r:id="rId381" w:history="1">
        <w:r>
          <w:rPr>
            <w:rFonts w:ascii="Times" w:eastAsia="ヒラギノ角ゴ ProN W3" w:hAnsi="Times" w:cs="Times"/>
            <w:color w:val="0000E9"/>
            <w:sz w:val="24"/>
            <w:szCs w:val="24"/>
            <w:u w:val="single" w:color="0000E9"/>
          </w:rPr>
          <w:t>issue-106</w:t>
        </w:r>
      </w:hyperlink>
      <w:r>
        <w:rPr>
          <w:rFonts w:ascii="Times" w:eastAsia="ヒラギノ角ゴ ProN W3" w:hAnsi="Times" w:cs="Times"/>
          <w:sz w:val="24"/>
          <w:szCs w:val="24"/>
          <w:u w:color="0000E9"/>
        </w:rPr>
        <w:t xml:space="preserve"> and </w:t>
      </w:r>
      <w:hyperlink r:id="rId382" w:history="1">
        <w:r>
          <w:rPr>
            <w:rFonts w:ascii="Times" w:eastAsia="ヒラギノ角ゴ ProN W3" w:hAnsi="Times" w:cs="Times"/>
            <w:color w:val="0000E9"/>
            <w:sz w:val="24"/>
            <w:szCs w:val="24"/>
            <w:u w:val="single" w:color="0000E9"/>
          </w:rPr>
          <w:t>issue-107</w:t>
        </w:r>
      </w:hyperlink>
      <w:r>
        <w:rPr>
          <w:rFonts w:ascii="Times" w:eastAsia="ヒラギノ角ゴ ProN W3" w:hAnsi="Times" w:cs="Times"/>
          <w:sz w:val="24"/>
          <w:szCs w:val="24"/>
          <w:u w:color="0000E9"/>
        </w:rPr>
        <w:t>.</w:t>
      </w:r>
    </w:p>
    <w:p w14:paraId="6D3C3261"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Removed note in </w:t>
      </w:r>
      <w:r>
        <w:rPr>
          <w:rFonts w:ascii="Times" w:eastAsia="ヒラギノ角ゴ ProN W3" w:hAnsi="Times" w:cs="Times"/>
          <w:color w:val="0000E9"/>
          <w:sz w:val="24"/>
          <w:szCs w:val="24"/>
          <w:u w:val="single" w:color="0000E9"/>
        </w:rPr>
        <w:t>Section 2.1.2: Global Approach</w:t>
      </w:r>
      <w:r>
        <w:rPr>
          <w:rFonts w:ascii="Times" w:eastAsia="ヒラギノ角ゴ ProN W3" w:hAnsi="Times" w:cs="Times"/>
          <w:sz w:val="24"/>
          <w:szCs w:val="24"/>
          <w:u w:color="0000E9"/>
        </w:rPr>
        <w:t xml:space="preserve">, see </w:t>
      </w:r>
      <w:hyperlink r:id="rId383" w:history="1">
        <w:r>
          <w:rPr>
            <w:rFonts w:ascii="Times" w:eastAsia="ヒラギノ角ゴ ProN W3" w:hAnsi="Times" w:cs="Times"/>
            <w:color w:val="0000E9"/>
            <w:sz w:val="24"/>
            <w:szCs w:val="24"/>
            <w:u w:val="single" w:color="0000E9"/>
          </w:rPr>
          <w:t>issue-117</w:t>
        </w:r>
      </w:hyperlink>
      <w:r>
        <w:rPr>
          <w:rFonts w:ascii="Times" w:eastAsia="ヒラギノ角ゴ ProN W3" w:hAnsi="Times" w:cs="Times"/>
          <w:sz w:val="24"/>
          <w:szCs w:val="24"/>
          <w:u w:color="0000E9"/>
        </w:rPr>
        <w:t>.</w:t>
      </w:r>
    </w:p>
    <w:p w14:paraId="3965B3F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384" w:history="1">
        <w:r>
          <w:rPr>
            <w:rFonts w:ascii="Times" w:eastAsia="ヒラギノ角ゴ ProN W3" w:hAnsi="Times" w:cs="Times"/>
            <w:color w:val="0000E9"/>
            <w:sz w:val="24"/>
            <w:szCs w:val="24"/>
            <w:u w:val="single" w:color="0000E9"/>
          </w:rPr>
          <w:t>ITS 2.0 Working Draft 23 October 2012</w:t>
        </w:r>
      </w:hyperlink>
      <w:r>
        <w:rPr>
          <w:rFonts w:ascii="Times" w:eastAsia="ヒラギノ角ゴ ProN W3" w:hAnsi="Times" w:cs="Times"/>
          <w:sz w:val="24"/>
          <w:szCs w:val="24"/>
          <w:u w:color="0000E9"/>
        </w:rPr>
        <w:t>.</w:t>
      </w:r>
    </w:p>
    <w:p w14:paraId="0DB5E6F8"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usage of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in HTML in response to </w:t>
      </w:r>
      <w:hyperlink r:id="rId385" w:history="1">
        <w:r>
          <w:rPr>
            <w:rFonts w:ascii="Times" w:eastAsia="ヒラギノ角ゴ ProN W3" w:hAnsi="Times" w:cs="Times"/>
            <w:color w:val="0000E9"/>
            <w:sz w:val="24"/>
            <w:szCs w:val="24"/>
            <w:u w:val="single" w:color="0000E9"/>
          </w:rPr>
          <w:t>issue-56</w:t>
        </w:r>
      </w:hyperlink>
      <w:r>
        <w:rPr>
          <w:rFonts w:ascii="Times" w:eastAsia="ヒラギノ角ゴ ProN W3" w:hAnsi="Times" w:cs="Times"/>
          <w:sz w:val="24"/>
          <w:szCs w:val="24"/>
          <w:u w:color="0000E9"/>
        </w:rPr>
        <w:t>.</w:t>
      </w:r>
    </w:p>
    <w:p w14:paraId="166A8293"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the </w:t>
      </w:r>
      <w:r>
        <w:rPr>
          <w:rFonts w:ascii="Times" w:eastAsia="ヒラギノ角ゴ ProN W3" w:hAnsi="Times" w:cs="Times"/>
          <w:color w:val="0000E9"/>
          <w:sz w:val="24"/>
          <w:szCs w:val="24"/>
          <w:u w:val="single" w:color="0000E9"/>
        </w:rPr>
        <w:t>enabled information</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Section 8.16: Localization Quality Issue</w:t>
      </w:r>
      <w:r>
        <w:rPr>
          <w:rFonts w:ascii="Times" w:eastAsia="ヒラギノ角ゴ ProN W3" w:hAnsi="Times" w:cs="Times"/>
          <w:sz w:val="24"/>
          <w:szCs w:val="24"/>
          <w:u w:color="0000E9"/>
        </w:rPr>
        <w:t>.</w:t>
      </w:r>
    </w:p>
    <w:p w14:paraId="0F200A03"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Updated the Disambiguation data category.</w:t>
      </w:r>
    </w:p>
    <w:p w14:paraId="5B2CC8F0"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Fine tuned the algorithm to compute the result values of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w:t>
      </w:r>
    </w:p>
    <w:p w14:paraId="602593B3"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Fix on </w:t>
      </w:r>
      <w:r>
        <w:rPr>
          <w:rFonts w:ascii="Times" w:eastAsia="ヒラギノ角ゴ ProN W3" w:hAnsi="Times" w:cs="Times"/>
          <w:color w:val="0000E9"/>
          <w:sz w:val="24"/>
          <w:szCs w:val="24"/>
          <w:u w:val="single" w:color="0000E9"/>
        </w:rPr>
        <w:t>Example 81</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attribute of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now the same as of containing XML.</w:t>
      </w:r>
    </w:p>
    <w:p w14:paraId="1CA0252D"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NIF example fix - see </w:t>
      </w:r>
      <w:hyperlink r:id="rId386" w:history="1">
        <w:r>
          <w:rPr>
            <w:rFonts w:ascii="Times" w:eastAsia="ヒラギノ角ゴ ProN W3" w:hAnsi="Times" w:cs="Times"/>
            <w:color w:val="0000E9"/>
            <w:sz w:val="24"/>
            <w:szCs w:val="24"/>
            <w:u w:val="single" w:color="0000E9"/>
          </w:rPr>
          <w:t>action-284</w:t>
        </w:r>
      </w:hyperlink>
      <w:r>
        <w:rPr>
          <w:rFonts w:ascii="Times" w:eastAsia="ヒラギノ角ゴ ProN W3" w:hAnsi="Times" w:cs="Times"/>
          <w:sz w:val="24"/>
          <w:szCs w:val="24"/>
          <w:u w:color="0000E9"/>
        </w:rPr>
        <w:t>.</w:t>
      </w:r>
    </w:p>
    <w:p w14:paraId="46BEFF72"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note to mark CSS selectors as feature at risk, see </w:t>
      </w:r>
      <w:hyperlink r:id="rId387" w:history="1">
        <w:r>
          <w:rPr>
            <w:rFonts w:ascii="Times" w:eastAsia="ヒラギノ角ゴ ProN W3" w:hAnsi="Times" w:cs="Times"/>
            <w:color w:val="0000E9"/>
            <w:sz w:val="24"/>
            <w:szCs w:val="24"/>
            <w:u w:val="single" w:color="0000E9"/>
          </w:rPr>
          <w:t>action-272</w:t>
        </w:r>
      </w:hyperlink>
      <w:r>
        <w:rPr>
          <w:rFonts w:ascii="Times" w:eastAsia="ヒラギノ角ゴ ProN W3" w:hAnsi="Times" w:cs="Times"/>
          <w:sz w:val="24"/>
          <w:szCs w:val="24"/>
          <w:u w:color="0000E9"/>
        </w:rPr>
        <w:t>.</w:t>
      </w:r>
    </w:p>
    <w:p w14:paraId="285A98EC"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Defined in </w:t>
      </w:r>
      <w:r>
        <w:rPr>
          <w:rFonts w:ascii="Times" w:eastAsia="ヒラギノ角ゴ ProN W3" w:hAnsi="Times" w:cs="Times"/>
          <w:color w:val="0000E9"/>
          <w:sz w:val="24"/>
          <w:szCs w:val="24"/>
          <w:u w:val="single" w:color="0000E9"/>
        </w:rPr>
        <w:t>Section 5.3.2.2: Relative selector</w:t>
      </w:r>
      <w:r>
        <w:rPr>
          <w:rFonts w:ascii="Times" w:eastAsia="ヒラギノ角ゴ ProN W3" w:hAnsi="Times" w:cs="Times"/>
          <w:sz w:val="24"/>
          <w:szCs w:val="24"/>
          <w:u w:color="0000E9"/>
        </w:rPr>
        <w:t xml:space="preserve"> that an XPath based relative selector can also be an absolute location path - see the</w:t>
      </w:r>
      <w:r>
        <w:rPr>
          <w:rFonts w:ascii="Courier" w:eastAsia="ヒラギノ角ゴ ProN W3" w:hAnsi="Courier" w:cs="Courier"/>
          <w:sz w:val="24"/>
          <w:szCs w:val="24"/>
          <w:u w:color="0000E9"/>
        </w:rPr>
        <w:t>domainPointer</w:t>
      </w:r>
      <w:r>
        <w:rPr>
          <w:rFonts w:ascii="Times" w:eastAsia="ヒラギノ角ゴ ProN W3" w:hAnsi="Times" w:cs="Times"/>
          <w:sz w:val="24"/>
          <w:szCs w:val="24"/>
          <w:u w:color="0000E9"/>
        </w:rPr>
        <w:t xml:space="preserve"> attribute in </w:t>
      </w:r>
      <w:r>
        <w:rPr>
          <w:rFonts w:ascii="Times" w:eastAsia="ヒラギノ角ゴ ProN W3" w:hAnsi="Times" w:cs="Times"/>
          <w:color w:val="0000E9"/>
          <w:sz w:val="24"/>
          <w:szCs w:val="24"/>
          <w:u w:val="single" w:color="0000E9"/>
        </w:rPr>
        <w:t>Example 56</w:t>
      </w:r>
      <w:r>
        <w:rPr>
          <w:rFonts w:ascii="Times" w:eastAsia="ヒラギノ角ゴ ProN W3" w:hAnsi="Times" w:cs="Times"/>
          <w:sz w:val="24"/>
          <w:szCs w:val="24"/>
          <w:u w:color="0000E9"/>
        </w:rPr>
        <w:t xml:space="preserve"> and </w:t>
      </w:r>
      <w:hyperlink r:id="rId388" w:history="1">
        <w:r>
          <w:rPr>
            <w:rFonts w:ascii="Times" w:eastAsia="ヒラギノ角ゴ ProN W3" w:hAnsi="Times" w:cs="Times"/>
            <w:color w:val="0000E9"/>
            <w:sz w:val="24"/>
            <w:szCs w:val="24"/>
            <w:u w:val="single" w:color="0000E9"/>
          </w:rPr>
          <w:t>action-282</w:t>
        </w:r>
      </w:hyperlink>
      <w:r>
        <w:rPr>
          <w:rFonts w:ascii="Times" w:eastAsia="ヒラギノ角ゴ ProN W3" w:hAnsi="Times" w:cs="Times"/>
          <w:sz w:val="24"/>
          <w:szCs w:val="24"/>
          <w:u w:color="0000E9"/>
        </w:rPr>
        <w:t>.</w:t>
      </w:r>
    </w:p>
    <w:p w14:paraId="36A96DC7"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Defined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and Ruby as non-normative features. See </w:t>
      </w:r>
      <w:r>
        <w:rPr>
          <w:rFonts w:ascii="Times" w:eastAsia="ヒラギノ角ゴ ProN W3" w:hAnsi="Times" w:cs="Times"/>
          <w:color w:val="0000E9"/>
          <w:sz w:val="24"/>
          <w:szCs w:val="24"/>
          <w:u w:val="single" w:color="0000E9"/>
        </w:rPr>
        <w:t>Section 1.1.1: Relation to ITS 1.0</w:t>
      </w:r>
      <w:r>
        <w:rPr>
          <w:rFonts w:ascii="Times" w:eastAsia="ヒラギノ角ゴ ProN W3" w:hAnsi="Times" w:cs="Times"/>
          <w:sz w:val="24"/>
          <w:szCs w:val="24"/>
          <w:u w:color="0000E9"/>
        </w:rPr>
        <w:t xml:space="preserve">, note on directionality and </w:t>
      </w:r>
      <w:hyperlink r:id="rId389" w:history="1">
        <w:r>
          <w:rPr>
            <w:rFonts w:ascii="Times" w:eastAsia="ヒラギノ角ゴ ProN W3" w:hAnsi="Times" w:cs="Times"/>
            <w:color w:val="0000E9"/>
            <w:sz w:val="24"/>
            <w:szCs w:val="24"/>
            <w:u w:val="single" w:color="0000E9"/>
          </w:rPr>
          <w:t>action-250</w:t>
        </w:r>
      </w:hyperlink>
      <w:r>
        <w:rPr>
          <w:rFonts w:ascii="Times" w:eastAsia="ヒラギノ角ゴ ProN W3" w:hAnsi="Times" w:cs="Times"/>
          <w:sz w:val="24"/>
          <w:szCs w:val="24"/>
          <w:u w:color="0000E9"/>
        </w:rPr>
        <w:t>.</w:t>
      </w:r>
    </w:p>
    <w:p w14:paraId="1CE52F2E"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 on Disambiguation example </w:t>
      </w:r>
      <w:r>
        <w:rPr>
          <w:rFonts w:ascii="Times" w:eastAsia="ヒラギノ角ゴ ProN W3" w:hAnsi="Times" w:cs="Times"/>
          <w:color w:val="0000E9"/>
          <w:sz w:val="24"/>
          <w:szCs w:val="24"/>
          <w:u w:val="single" w:color="0000E9"/>
        </w:rPr>
        <w:t>Example 59</w:t>
      </w:r>
      <w:r>
        <w:rPr>
          <w:rFonts w:ascii="Times" w:eastAsia="ヒラギノ角ゴ ProN W3" w:hAnsi="Times" w:cs="Times"/>
          <w:sz w:val="24"/>
          <w:szCs w:val="24"/>
          <w:u w:color="0000E9"/>
        </w:rPr>
        <w:t xml:space="preserve">. See </w:t>
      </w:r>
      <w:hyperlink r:id="rId390" w:history="1">
        <w:r>
          <w:rPr>
            <w:rFonts w:ascii="Times" w:eastAsia="ヒラギノ角ゴ ProN W3" w:hAnsi="Times" w:cs="Times"/>
            <w:color w:val="0000E9"/>
            <w:sz w:val="24"/>
            <w:szCs w:val="24"/>
            <w:u w:val="single" w:color="0000E9"/>
          </w:rPr>
          <w:t>action-266</w:t>
        </w:r>
      </w:hyperlink>
      <w:r>
        <w:rPr>
          <w:rFonts w:ascii="Times" w:eastAsia="ヒラギノ角ゴ ProN W3" w:hAnsi="Times" w:cs="Times"/>
          <w:sz w:val="24"/>
          <w:szCs w:val="24"/>
          <w:u w:color="0000E9"/>
        </w:rPr>
        <w:t xml:space="preserve"> (</w:t>
      </w:r>
      <w:hyperlink r:id="rId391" w:anchor="T10-53-44" w:history="1">
        <w:r>
          <w:rPr>
            <w:rFonts w:ascii="Times" w:eastAsia="ヒラギノ角ゴ ProN W3" w:hAnsi="Times" w:cs="Times"/>
            <w:color w:val="0000E9"/>
            <w:sz w:val="24"/>
            <w:szCs w:val="24"/>
            <w:u w:val="single" w:color="0000E9"/>
          </w:rPr>
          <w:t>related discussion</w:t>
        </w:r>
      </w:hyperlink>
      <w:r>
        <w:rPr>
          <w:rFonts w:ascii="Times" w:eastAsia="ヒラギノ角ゴ ProN W3" w:hAnsi="Times" w:cs="Times"/>
          <w:sz w:val="24"/>
          <w:szCs w:val="24"/>
          <w:u w:color="0000E9"/>
        </w:rPr>
        <w:t>).</w:t>
      </w:r>
    </w:p>
    <w:p w14:paraId="1F4FC0E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a simplification of Disambiguation used globally. See </w:t>
      </w:r>
      <w:hyperlink r:id="rId392" w:history="1">
        <w:r>
          <w:rPr>
            <w:rFonts w:ascii="Times" w:eastAsia="ヒラギノ角ゴ ProN W3" w:hAnsi="Times" w:cs="Times"/>
            <w:color w:val="0000E9"/>
            <w:sz w:val="24"/>
            <w:szCs w:val="24"/>
            <w:u w:val="single" w:color="0000E9"/>
          </w:rPr>
          <w:t>action-267</w:t>
        </w:r>
      </w:hyperlink>
      <w:r>
        <w:rPr>
          <w:rFonts w:ascii="Times" w:eastAsia="ヒラギノ角ゴ ProN W3" w:hAnsi="Times" w:cs="Times"/>
          <w:sz w:val="24"/>
          <w:szCs w:val="24"/>
          <w:u w:color="0000E9"/>
        </w:rPr>
        <w:t>.</w:t>
      </w:r>
    </w:p>
    <w:p w14:paraId="51A8BC9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Appendix B: Internationalization Tag Set (ITS) MIME Type</w:t>
      </w:r>
      <w:r>
        <w:rPr>
          <w:rFonts w:ascii="Times" w:eastAsia="ヒラギノ角ゴ ProN W3" w:hAnsi="Times" w:cs="Times"/>
          <w:sz w:val="24"/>
          <w:szCs w:val="24"/>
          <w:u w:color="0000E9"/>
        </w:rPr>
        <w:t xml:space="preserve">, see </w:t>
      </w:r>
      <w:hyperlink r:id="rId393" w:history="1">
        <w:r>
          <w:rPr>
            <w:rFonts w:ascii="Times" w:eastAsia="ヒラギノ角ゴ ProN W3" w:hAnsi="Times" w:cs="Times"/>
            <w:color w:val="0000E9"/>
            <w:sz w:val="24"/>
            <w:szCs w:val="24"/>
            <w:u w:val="single" w:color="0000E9"/>
          </w:rPr>
          <w:t>action-251</w:t>
        </w:r>
      </w:hyperlink>
      <w:r>
        <w:rPr>
          <w:rFonts w:ascii="Times" w:eastAsia="ヒラギノ角ゴ ProN W3" w:hAnsi="Times" w:cs="Times"/>
          <w:sz w:val="24"/>
          <w:szCs w:val="24"/>
          <w:u w:color="0000E9"/>
        </w:rPr>
        <w:t>.</w:t>
      </w:r>
    </w:p>
    <w:p w14:paraId="515859DA"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8.18: MT Confidence</w:t>
      </w:r>
      <w:r>
        <w:rPr>
          <w:rFonts w:ascii="Times" w:eastAsia="ヒラギノ角ゴ ProN W3" w:hAnsi="Times" w:cs="Times"/>
          <w:sz w:val="24"/>
          <w:szCs w:val="24"/>
          <w:u w:color="0000E9"/>
        </w:rPr>
        <w:t xml:space="preserve">, see </w:t>
      </w:r>
      <w:hyperlink r:id="rId394" w:history="1">
        <w:r>
          <w:rPr>
            <w:rFonts w:ascii="Times" w:eastAsia="ヒラギノ角ゴ ProN W3" w:hAnsi="Times" w:cs="Times"/>
            <w:color w:val="0000E9"/>
            <w:sz w:val="24"/>
            <w:szCs w:val="24"/>
            <w:u w:val="single" w:color="0000E9"/>
          </w:rPr>
          <w:t>action-287</w:t>
        </w:r>
      </w:hyperlink>
      <w:r>
        <w:rPr>
          <w:rFonts w:ascii="Times" w:eastAsia="ヒラギノ角ゴ ProN W3" w:hAnsi="Times" w:cs="Times"/>
          <w:sz w:val="24"/>
          <w:szCs w:val="24"/>
          <w:u w:color="0000E9"/>
        </w:rPr>
        <w:t xml:space="preserve"> and </w:t>
      </w:r>
      <w:hyperlink r:id="rId395" w:history="1">
        <w:r>
          <w:rPr>
            <w:rFonts w:ascii="Times" w:eastAsia="ヒラギノ角ゴ ProN W3" w:hAnsi="Times" w:cs="Times"/>
            <w:color w:val="0000E9"/>
            <w:sz w:val="24"/>
            <w:szCs w:val="24"/>
            <w:u w:val="single" w:color="0000E9"/>
          </w:rPr>
          <w:t>action-288</w:t>
        </w:r>
      </w:hyperlink>
      <w:r>
        <w:rPr>
          <w:rFonts w:ascii="Times" w:eastAsia="ヒラギノ角ゴ ProN W3" w:hAnsi="Times" w:cs="Times"/>
          <w:sz w:val="24"/>
          <w:szCs w:val="24"/>
          <w:u w:color="0000E9"/>
        </w:rPr>
        <w:t>.</w:t>
      </w:r>
    </w:p>
    <w:p w14:paraId="457BEE57"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see </w:t>
      </w:r>
      <w:hyperlink r:id="rId396" w:history="1">
        <w:r>
          <w:rPr>
            <w:rFonts w:ascii="Times" w:eastAsia="ヒラギノ角ゴ ProN W3" w:hAnsi="Times" w:cs="Times"/>
            <w:color w:val="0000E9"/>
            <w:sz w:val="24"/>
            <w:szCs w:val="24"/>
            <w:u w:val="single" w:color="0000E9"/>
          </w:rPr>
          <w:t>action-301</w:t>
        </w:r>
      </w:hyperlink>
      <w:r>
        <w:rPr>
          <w:rFonts w:ascii="Times" w:eastAsia="ヒラギノ角ゴ ProN W3" w:hAnsi="Times" w:cs="Times"/>
          <w:sz w:val="24"/>
          <w:szCs w:val="24"/>
          <w:u w:color="0000E9"/>
        </w:rPr>
        <w:t>.</w:t>
      </w:r>
    </w:p>
    <w:p w14:paraId="3E7359E5"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confidence score attributes to Disambiguation data category and </w:t>
      </w:r>
      <w:r>
        <w:rPr>
          <w:rFonts w:ascii="Times" w:eastAsia="ヒラギノ角ゴ ProN W3" w:hAnsi="Times" w:cs="Times"/>
          <w:color w:val="0000E9"/>
          <w:sz w:val="24"/>
          <w:szCs w:val="24"/>
          <w:u w:val="single" w:color="0000E9"/>
        </w:rPr>
        <w:t>MTConfidence</w:t>
      </w:r>
      <w:r>
        <w:rPr>
          <w:rFonts w:ascii="Times" w:eastAsia="ヒラギノ角ゴ ProN W3" w:hAnsi="Times" w:cs="Times"/>
          <w:sz w:val="24"/>
          <w:szCs w:val="24"/>
          <w:u w:color="0000E9"/>
        </w:rPr>
        <w:t xml:space="preserve"> data categories - see </w:t>
      </w:r>
      <w:hyperlink r:id="rId397" w:history="1">
        <w:r>
          <w:rPr>
            <w:rFonts w:ascii="Times" w:eastAsia="ヒラギノ角ゴ ProN W3" w:hAnsi="Times" w:cs="Times"/>
            <w:color w:val="0000E9"/>
            <w:sz w:val="24"/>
            <w:szCs w:val="24"/>
            <w:u w:val="single" w:color="0000E9"/>
          </w:rPr>
          <w:t>action-298</w:t>
        </w:r>
      </w:hyperlink>
      <w:r>
        <w:rPr>
          <w:rFonts w:ascii="Times" w:eastAsia="ヒラギノ角ゴ ProN W3" w:hAnsi="Times" w:cs="Times"/>
          <w:sz w:val="24"/>
          <w:szCs w:val="24"/>
          <w:u w:color="0000E9"/>
        </w:rPr>
        <w:t xml:space="preserve"> and </w:t>
      </w:r>
      <w:hyperlink r:id="rId398" w:history="1">
        <w:r>
          <w:rPr>
            <w:rFonts w:ascii="Times" w:eastAsia="ヒラギノ角ゴ ProN W3" w:hAnsi="Times" w:cs="Times"/>
            <w:color w:val="0000E9"/>
            <w:sz w:val="24"/>
            <w:szCs w:val="24"/>
            <w:u w:val="single" w:color="0000E9"/>
          </w:rPr>
          <w:t>action-299</w:t>
        </w:r>
      </w:hyperlink>
      <w:r>
        <w:rPr>
          <w:rFonts w:ascii="Times" w:eastAsia="ヒラギノ角ゴ ProN W3" w:hAnsi="Times" w:cs="Times"/>
          <w:sz w:val="24"/>
          <w:szCs w:val="24"/>
          <w:u w:color="0000E9"/>
        </w:rPr>
        <w:t>.</w:t>
      </w:r>
    </w:p>
    <w:p w14:paraId="6A4C7B4F"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8.11: Provenance</w:t>
      </w:r>
      <w:r>
        <w:rPr>
          <w:rFonts w:ascii="Times" w:eastAsia="ヒラギノ角ゴ ProN W3" w:hAnsi="Times" w:cs="Times"/>
          <w:sz w:val="24"/>
          <w:szCs w:val="24"/>
          <w:u w:color="0000E9"/>
        </w:rPr>
        <w:t xml:space="preserve"> - now called "Provenance" instead of "Translation Agent Provenance" - see </w:t>
      </w:r>
      <w:hyperlink r:id="rId399" w:history="1">
        <w:r>
          <w:rPr>
            <w:rFonts w:ascii="Times" w:eastAsia="ヒラギノ角ゴ ProN W3" w:hAnsi="Times" w:cs="Times"/>
            <w:color w:val="0000E9"/>
            <w:sz w:val="24"/>
            <w:szCs w:val="24"/>
            <w:u w:val="single" w:color="0000E9"/>
          </w:rPr>
          <w:t>action-300</w:t>
        </w:r>
      </w:hyperlink>
      <w:r>
        <w:rPr>
          <w:rFonts w:ascii="Times" w:eastAsia="ヒラギノ角ゴ ProN W3" w:hAnsi="Times" w:cs="Times"/>
          <w:sz w:val="24"/>
          <w:szCs w:val="24"/>
          <w:u w:color="0000E9"/>
        </w:rPr>
        <w:t>.</w:t>
      </w:r>
    </w:p>
    <w:p w14:paraId="13236CB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a note</w:t>
      </w:r>
      <w:r>
        <w:rPr>
          <w:rFonts w:ascii="Times" w:eastAsia="ヒラギノ角ゴ ProN W3" w:hAnsi="Times" w:cs="Times"/>
          <w:sz w:val="24"/>
          <w:szCs w:val="24"/>
          <w:u w:color="0000E9"/>
        </w:rPr>
        <w:t xml:space="preserve"> to differentiate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from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 see </w:t>
      </w:r>
      <w:hyperlink r:id="rId400" w:history="1">
        <w:r>
          <w:rPr>
            <w:rFonts w:ascii="Times" w:eastAsia="ヒラギノ角ゴ ProN W3" w:hAnsi="Times" w:cs="Times"/>
            <w:color w:val="0000E9"/>
            <w:sz w:val="24"/>
            <w:szCs w:val="24"/>
            <w:u w:val="single" w:color="0000E9"/>
          </w:rPr>
          <w:t>action-304</w:t>
        </w:r>
      </w:hyperlink>
      <w:r>
        <w:rPr>
          <w:rFonts w:ascii="Times" w:eastAsia="ヒラギノ角ゴ ProN W3" w:hAnsi="Times" w:cs="Times"/>
          <w:sz w:val="24"/>
          <w:szCs w:val="24"/>
          <w:u w:color="0000E9"/>
        </w:rPr>
        <w:t>.</w:t>
      </w:r>
    </w:p>
    <w:p w14:paraId="510EEC0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Reworked the </w:t>
      </w:r>
      <w:r>
        <w:rPr>
          <w:rFonts w:ascii="Times" w:eastAsia="ヒラギノ角ゴ ProN W3" w:hAnsi="Times" w:cs="Times"/>
          <w:color w:val="0000E9"/>
          <w:sz w:val="24"/>
          <w:szCs w:val="24"/>
          <w:u w:val="single" w:color="0000E9"/>
        </w:rPr>
        <w:t>Section 8.16: Localization Quality Issue</w:t>
      </w:r>
      <w:r>
        <w:rPr>
          <w:rFonts w:ascii="Times" w:eastAsia="ヒラギノ角ゴ ProN W3" w:hAnsi="Times" w:cs="Times"/>
          <w:sz w:val="24"/>
          <w:szCs w:val="24"/>
          <w:u w:color="0000E9"/>
        </w:rPr>
        <w:t xml:space="preserve"> for global rules and standoff markup as per </w:t>
      </w:r>
      <w:hyperlink r:id="rId401" w:history="1">
        <w:r>
          <w:rPr>
            <w:rFonts w:ascii="Times" w:eastAsia="ヒラギノ角ゴ ProN W3" w:hAnsi="Times" w:cs="Times"/>
            <w:color w:val="0000E9"/>
            <w:sz w:val="24"/>
            <w:szCs w:val="24"/>
            <w:u w:val="single" w:color="0000E9"/>
          </w:rPr>
          <w:t>action-303</w:t>
        </w:r>
      </w:hyperlink>
      <w:r>
        <w:rPr>
          <w:rFonts w:ascii="Times" w:eastAsia="ヒラギノ角ゴ ProN W3" w:hAnsi="Times" w:cs="Times"/>
          <w:sz w:val="24"/>
          <w:szCs w:val="24"/>
          <w:u w:color="0000E9"/>
        </w:rPr>
        <w:t>.</w:t>
      </w:r>
    </w:p>
    <w:p w14:paraId="44823EF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Removed placeholder for </w:t>
      </w:r>
      <w:hyperlink r:id="rId402" w:anchor="TextAnalyisAnnotation" w:history="1">
        <w:r>
          <w:rPr>
            <w:rFonts w:ascii="Times" w:eastAsia="ヒラギノ角ゴ ProN W3" w:hAnsi="Times" w:cs="Times"/>
            <w:color w:val="0000E9"/>
            <w:sz w:val="24"/>
            <w:szCs w:val="24"/>
            <w:u w:val="single" w:color="0000E9"/>
          </w:rPr>
          <w:t>text analysis annotation</w:t>
        </w:r>
      </w:hyperlink>
      <w:r>
        <w:rPr>
          <w:rFonts w:ascii="Times" w:eastAsia="ヒラギノ角ゴ ProN W3" w:hAnsi="Times" w:cs="Times"/>
          <w:sz w:val="24"/>
          <w:szCs w:val="24"/>
          <w:u w:color="0000E9"/>
        </w:rPr>
        <w:t xml:space="preserve">, since the </w:t>
      </w:r>
      <w:hyperlink r:id="rId403" w:anchor="textAnalysisAnnotation" w:history="1">
        <w:r>
          <w:rPr>
            <w:rFonts w:ascii="Times" w:eastAsia="ヒラギノ角ゴ ProN W3" w:hAnsi="Times" w:cs="Times"/>
            <w:color w:val="0000E9"/>
            <w:sz w:val="24"/>
            <w:szCs w:val="24"/>
            <w:u w:val="single" w:color="0000E9"/>
          </w:rPr>
          <w:t>text analysis annotation requirement</w:t>
        </w:r>
      </w:hyperlink>
      <w:r>
        <w:rPr>
          <w:rFonts w:ascii="Times" w:eastAsia="ヒラギノ角ゴ ProN W3" w:hAnsi="Times" w:cs="Times"/>
          <w:sz w:val="24"/>
          <w:szCs w:val="24"/>
          <w:u w:color="0000E9"/>
        </w:rPr>
        <w:t xml:space="preserve"> is covered by the local disambiguation attribute disambigConfidence, in conjunction with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w:t>
      </w:r>
    </w:p>
    <w:p w14:paraId="53B70CF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explanations about ITS 2.0 and plain text in CMS to </w:t>
      </w:r>
      <w:r>
        <w:rPr>
          <w:rFonts w:ascii="Times" w:eastAsia="ヒラギノ角ゴ ProN W3" w:hAnsi="Times" w:cs="Times"/>
          <w:color w:val="0000E9"/>
          <w:sz w:val="24"/>
          <w:szCs w:val="24"/>
          <w:u w:val="single" w:color="0000E9"/>
        </w:rPr>
        <w:t>Section 1.3.1.4: Content producers</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Section 8.19.1: Definition</w:t>
      </w:r>
      <w:r>
        <w:rPr>
          <w:rFonts w:ascii="Times" w:eastAsia="ヒラギノ角ゴ ProN W3" w:hAnsi="Times" w:cs="Times"/>
          <w:sz w:val="24"/>
          <w:szCs w:val="24"/>
          <w:u w:color="0000E9"/>
        </w:rPr>
        <w:t xml:space="preserve"> - see </w:t>
      </w:r>
      <w:hyperlink r:id="rId404" w:history="1">
        <w:r>
          <w:rPr>
            <w:rFonts w:ascii="Times" w:eastAsia="ヒラギノ角ゴ ProN W3" w:hAnsi="Times" w:cs="Times"/>
            <w:color w:val="0000E9"/>
            <w:sz w:val="24"/>
            <w:szCs w:val="24"/>
            <w:u w:val="single" w:color="0000E9"/>
          </w:rPr>
          <w:t>action-262</w:t>
        </w:r>
      </w:hyperlink>
      <w:r>
        <w:rPr>
          <w:rFonts w:ascii="Times" w:eastAsia="ヒラギノ角ゴ ProN W3" w:hAnsi="Times" w:cs="Times"/>
          <w:sz w:val="24"/>
          <w:szCs w:val="24"/>
          <w:u w:color="0000E9"/>
        </w:rPr>
        <w:t xml:space="preserve"> and </w:t>
      </w:r>
      <w:hyperlink r:id="rId405" w:history="1">
        <w:r>
          <w:rPr>
            <w:rFonts w:ascii="Times" w:eastAsia="ヒラギノ角ゴ ProN W3" w:hAnsi="Times" w:cs="Times"/>
            <w:color w:val="0000E9"/>
            <w:sz w:val="24"/>
            <w:szCs w:val="24"/>
            <w:u w:val="single" w:color="0000E9"/>
          </w:rPr>
          <w:t>action-302</w:t>
        </w:r>
      </w:hyperlink>
      <w:r>
        <w:rPr>
          <w:rFonts w:ascii="Times" w:eastAsia="ヒラギノ角ゴ ProN W3" w:hAnsi="Times" w:cs="Times"/>
          <w:sz w:val="24"/>
          <w:szCs w:val="24"/>
          <w:u w:color="0000E9"/>
        </w:rPr>
        <w:t>.</w:t>
      </w:r>
    </w:p>
    <w:p w14:paraId="3079E54E"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Various edits, see </w:t>
      </w:r>
      <w:hyperlink r:id="rId406" w:history="1">
        <w:r>
          <w:rPr>
            <w:rFonts w:ascii="Times" w:eastAsia="ヒラギノ角ゴ ProN W3" w:hAnsi="Times" w:cs="Times"/>
            <w:color w:val="0000E9"/>
            <w:sz w:val="24"/>
            <w:szCs w:val="24"/>
            <w:u w:val="single" w:color="0000E9"/>
          </w:rPr>
          <w:t>summary mail</w:t>
        </w:r>
      </w:hyperlink>
      <w:r>
        <w:rPr>
          <w:rFonts w:ascii="Times" w:eastAsia="ヒラギノ角ゴ ProN W3" w:hAnsi="Times" w:cs="Times"/>
          <w:sz w:val="24"/>
          <w:szCs w:val="24"/>
          <w:u w:color="0000E9"/>
        </w:rPr>
        <w:t xml:space="preserve"> and </w:t>
      </w:r>
      <w:hyperlink r:id="rId407" w:history="1">
        <w:r>
          <w:rPr>
            <w:rFonts w:ascii="Times" w:eastAsia="ヒラギノ角ゴ ProN W3" w:hAnsi="Times" w:cs="Times"/>
            <w:color w:val="0000E9"/>
            <w:sz w:val="24"/>
            <w:szCs w:val="24"/>
            <w:u w:val="single" w:color="0000E9"/>
          </w:rPr>
          <w:t>action-312</w:t>
        </w:r>
      </w:hyperlink>
      <w:r>
        <w:rPr>
          <w:rFonts w:ascii="Times" w:eastAsia="ヒラギノ角ゴ ProN W3" w:hAnsi="Times" w:cs="Times"/>
          <w:sz w:val="24"/>
          <w:szCs w:val="24"/>
          <w:u w:color="0000E9"/>
        </w:rPr>
        <w:t xml:space="preserve"> and </w:t>
      </w:r>
      <w:hyperlink r:id="rId408" w:history="1">
        <w:r>
          <w:rPr>
            <w:rFonts w:ascii="Times" w:eastAsia="ヒラギノ角ゴ ProN W3" w:hAnsi="Times" w:cs="Times"/>
            <w:color w:val="0000E9"/>
            <w:sz w:val="24"/>
            <w:szCs w:val="24"/>
            <w:u w:val="single" w:color="0000E9"/>
          </w:rPr>
          <w:t>action-317</w:t>
        </w:r>
      </w:hyperlink>
      <w:r>
        <w:rPr>
          <w:rFonts w:ascii="Times" w:eastAsia="ヒラギノ角ゴ ProN W3" w:hAnsi="Times" w:cs="Times"/>
          <w:sz w:val="24"/>
          <w:szCs w:val="24"/>
          <w:u w:color="0000E9"/>
        </w:rPr>
        <w:t>.</w:t>
      </w:r>
    </w:p>
    <w:p w14:paraId="4F5EBF4C"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list of pointer attributes</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Section 5.3.2.2: Relative selector</w:t>
      </w:r>
      <w:r>
        <w:rPr>
          <w:rFonts w:ascii="Times" w:eastAsia="ヒラギノ角ゴ ProN W3" w:hAnsi="Times" w:cs="Times"/>
          <w:sz w:val="24"/>
          <w:szCs w:val="24"/>
          <w:u w:color="0000E9"/>
        </w:rPr>
        <w:t xml:space="preserve">, see </w:t>
      </w:r>
      <w:hyperlink r:id="rId409" w:history="1">
        <w:r>
          <w:rPr>
            <w:rFonts w:ascii="Times" w:eastAsia="ヒラギノ角ゴ ProN W3" w:hAnsi="Times" w:cs="Times"/>
            <w:color w:val="0000E9"/>
            <w:sz w:val="24"/>
            <w:szCs w:val="24"/>
            <w:u w:val="single" w:color="0000E9"/>
          </w:rPr>
          <w:t>action-308</w:t>
        </w:r>
      </w:hyperlink>
      <w:r>
        <w:rPr>
          <w:rFonts w:ascii="Times" w:eastAsia="ヒラギノ角ゴ ProN W3" w:hAnsi="Times" w:cs="Times"/>
          <w:sz w:val="24"/>
          <w:szCs w:val="24"/>
          <w:u w:color="0000E9"/>
        </w:rPr>
        <w:t>.</w:t>
      </w:r>
    </w:p>
    <w:p w14:paraId="00DD97E9"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Checked </w:t>
      </w:r>
      <w:r>
        <w:rPr>
          <w:rFonts w:ascii="Times" w:eastAsia="ヒラギノ角ゴ ProN W3" w:hAnsi="Times" w:cs="Times"/>
          <w:color w:val="0000E9"/>
          <w:sz w:val="24"/>
          <w:szCs w:val="24"/>
          <w:u w:val="single" w:color="0000E9"/>
        </w:rPr>
        <w:t>data category overview table</w:t>
      </w:r>
      <w:r>
        <w:rPr>
          <w:rFonts w:ascii="Times" w:eastAsia="ヒラギノ角ゴ ProN W3" w:hAnsi="Times" w:cs="Times"/>
          <w:sz w:val="24"/>
          <w:szCs w:val="24"/>
          <w:u w:color="0000E9"/>
        </w:rPr>
        <w:t xml:space="preserve">, see </w:t>
      </w:r>
      <w:hyperlink r:id="rId410" w:history="1">
        <w:r>
          <w:rPr>
            <w:rFonts w:ascii="Times" w:eastAsia="ヒラギノ角ゴ ProN W3" w:hAnsi="Times" w:cs="Times"/>
            <w:color w:val="0000E9"/>
            <w:sz w:val="24"/>
            <w:szCs w:val="24"/>
            <w:u w:val="single" w:color="0000E9"/>
          </w:rPr>
          <w:t>action-313</w:t>
        </w:r>
      </w:hyperlink>
      <w:r>
        <w:rPr>
          <w:rFonts w:ascii="Times" w:eastAsia="ヒラギノ角ゴ ProN W3" w:hAnsi="Times" w:cs="Times"/>
          <w:sz w:val="24"/>
          <w:szCs w:val="24"/>
          <w:u w:color="0000E9"/>
        </w:rPr>
        <w:t xml:space="preserve">, and various edits, see </w:t>
      </w:r>
      <w:hyperlink r:id="rId411" w:history="1">
        <w:r>
          <w:rPr>
            <w:rFonts w:ascii="Times" w:eastAsia="ヒラギノ角ゴ ProN W3" w:hAnsi="Times" w:cs="Times"/>
            <w:color w:val="0000E9"/>
            <w:sz w:val="24"/>
            <w:szCs w:val="24"/>
            <w:u w:val="single" w:color="0000E9"/>
          </w:rPr>
          <w:t>summary mail</w:t>
        </w:r>
      </w:hyperlink>
      <w:r>
        <w:rPr>
          <w:rFonts w:ascii="Times" w:eastAsia="ヒラギノ角ゴ ProN W3" w:hAnsi="Times" w:cs="Times"/>
          <w:sz w:val="24"/>
          <w:szCs w:val="24"/>
          <w:u w:color="0000E9"/>
        </w:rPr>
        <w:t>.</w:t>
      </w:r>
    </w:p>
    <w:p w14:paraId="50197C31"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Clarification of pointer attribute values in </w:t>
      </w:r>
      <w:r>
        <w:rPr>
          <w:rFonts w:ascii="Times" w:eastAsia="ヒラギノ角ゴ ProN W3" w:hAnsi="Times" w:cs="Times"/>
          <w:color w:val="0000E9"/>
          <w:sz w:val="24"/>
          <w:szCs w:val="24"/>
          <w:u w:val="single" w:color="0000E9"/>
        </w:rPr>
        <w:t>Section 8.11.2: Implementation</w:t>
      </w:r>
      <w:r>
        <w:rPr>
          <w:rFonts w:ascii="Times" w:eastAsia="ヒラギノ角ゴ ProN W3" w:hAnsi="Times" w:cs="Times"/>
          <w:sz w:val="24"/>
          <w:szCs w:val="24"/>
          <w:u w:color="0000E9"/>
        </w:rPr>
        <w:t xml:space="preserve">, see </w:t>
      </w:r>
      <w:hyperlink r:id="rId412" w:history="1">
        <w:r>
          <w:rPr>
            <w:rFonts w:ascii="Times" w:eastAsia="ヒラギノ角ゴ ProN W3" w:hAnsi="Times" w:cs="Times"/>
            <w:color w:val="0000E9"/>
            <w:sz w:val="24"/>
            <w:szCs w:val="24"/>
            <w:u w:val="single" w:color="0000E9"/>
          </w:rPr>
          <w:t>mail for details</w:t>
        </w:r>
      </w:hyperlink>
      <w:r>
        <w:rPr>
          <w:rFonts w:ascii="Times" w:eastAsia="ヒラギノ角ゴ ProN W3" w:hAnsi="Times" w:cs="Times"/>
          <w:sz w:val="24"/>
          <w:szCs w:val="24"/>
          <w:u w:color="0000E9"/>
        </w:rPr>
        <w:t>.</w:t>
      </w:r>
    </w:p>
    <w:p w14:paraId="7CBE46A1"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Online editing call - see </w:t>
      </w:r>
      <w:hyperlink r:id="rId413" w:history="1">
        <w:r>
          <w:rPr>
            <w:rFonts w:ascii="Times" w:eastAsia="ヒラギノ角ゴ ProN W3" w:hAnsi="Times" w:cs="Times"/>
            <w:color w:val="0000E9"/>
            <w:sz w:val="24"/>
            <w:szCs w:val="24"/>
            <w:u w:val="single" w:color="0000E9"/>
          </w:rPr>
          <w:t>call minutes</w:t>
        </w:r>
      </w:hyperlink>
      <w:r>
        <w:rPr>
          <w:rFonts w:ascii="Times" w:eastAsia="ヒラギノ角ゴ ProN W3" w:hAnsi="Times" w:cs="Times"/>
          <w:sz w:val="24"/>
          <w:szCs w:val="24"/>
          <w:u w:color="0000E9"/>
        </w:rPr>
        <w:t xml:space="preserve"> and </w:t>
      </w:r>
      <w:hyperlink r:id="rId414" w:history="1">
        <w:r>
          <w:rPr>
            <w:rFonts w:ascii="Times" w:eastAsia="ヒラギノ角ゴ ProN W3" w:hAnsi="Times" w:cs="Times"/>
            <w:color w:val="0000E9"/>
            <w:sz w:val="24"/>
            <w:szCs w:val="24"/>
            <w:u w:val="single" w:color="0000E9"/>
          </w:rPr>
          <w:t>summary mail</w:t>
        </w:r>
      </w:hyperlink>
      <w:r>
        <w:rPr>
          <w:rFonts w:ascii="Times" w:eastAsia="ヒラギノ角ゴ ProN W3" w:hAnsi="Times" w:cs="Times"/>
          <w:sz w:val="24"/>
          <w:szCs w:val="24"/>
          <w:u w:color="0000E9"/>
        </w:rPr>
        <w:t>.</w:t>
      </w:r>
    </w:p>
    <w:p w14:paraId="2AA88A32"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8.11: Provenance</w:t>
      </w:r>
      <w:r>
        <w:rPr>
          <w:rFonts w:ascii="Times" w:eastAsia="ヒラギノ角ゴ ProN W3" w:hAnsi="Times" w:cs="Times"/>
          <w:sz w:val="24"/>
          <w:szCs w:val="24"/>
          <w:u w:color="0000E9"/>
        </w:rPr>
        <w:t xml:space="preserve"> to remove all the pointers attributes, except </w:t>
      </w:r>
      <w:r>
        <w:rPr>
          <w:rFonts w:ascii="Courier" w:eastAsia="ヒラギノ角ゴ ProN W3" w:hAnsi="Courier" w:cs="Courier"/>
          <w:sz w:val="24"/>
          <w:szCs w:val="24"/>
          <w:u w:color="0000E9"/>
        </w:rPr>
        <w:t>provenanceRecordsRefPointer</w:t>
      </w:r>
      <w:r>
        <w:rPr>
          <w:rFonts w:ascii="Times" w:eastAsia="ヒラギノ角ゴ ProN W3" w:hAnsi="Times" w:cs="Times"/>
          <w:sz w:val="24"/>
          <w:szCs w:val="24"/>
          <w:u w:color="0000E9"/>
        </w:rPr>
        <w:t>.</w:t>
      </w:r>
    </w:p>
    <w:p w14:paraId="1ECA75CF"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8.17: Localization Quality Rating</w:t>
      </w:r>
      <w:r>
        <w:rPr>
          <w:rFonts w:ascii="Times" w:eastAsia="ヒラギノ角ゴ ProN W3" w:hAnsi="Times" w:cs="Times"/>
          <w:sz w:val="24"/>
          <w:szCs w:val="24"/>
          <w:u w:color="0000E9"/>
        </w:rPr>
        <w:t xml:space="preserve"> to remove the global rules and adjust the thresholds.</w:t>
      </w:r>
    </w:p>
    <w:p w14:paraId="58165147"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Re-structered </w:t>
      </w:r>
      <w:r>
        <w:rPr>
          <w:rFonts w:ascii="Times" w:eastAsia="ヒラギノ角ゴ ProN W3" w:hAnsi="Times" w:cs="Times"/>
          <w:color w:val="0000E9"/>
          <w:sz w:val="24"/>
          <w:szCs w:val="24"/>
          <w:u w:val="single" w:color="0000E9"/>
        </w:rPr>
        <w:t>Section 6.2: Global rules</w:t>
      </w:r>
      <w:r>
        <w:rPr>
          <w:rFonts w:ascii="Times" w:eastAsia="ヒラギノ角ゴ ProN W3" w:hAnsi="Times" w:cs="Times"/>
          <w:sz w:val="24"/>
          <w:szCs w:val="24"/>
          <w:u w:color="0000E9"/>
        </w:rPr>
        <w:t xml:space="preserve"> and added XHTML example.</w:t>
      </w:r>
    </w:p>
    <w:p w14:paraId="6B38EAC8"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w:t>
      </w:r>
      <w:r>
        <w:rPr>
          <w:rFonts w:ascii="Times" w:eastAsia="ヒラギノ角ゴ ProN W3" w:hAnsi="Times" w:cs="Times"/>
          <w:color w:val="0000E9"/>
          <w:sz w:val="24"/>
          <w:szCs w:val="24"/>
          <w:u w:val="single" w:color="0000E9"/>
        </w:rPr>
        <w:t>Appendix D: Schemas for ITS</w:t>
      </w:r>
      <w:r>
        <w:rPr>
          <w:rFonts w:ascii="Times" w:eastAsia="ヒラギノ角ゴ ProN W3" w:hAnsi="Times" w:cs="Times"/>
          <w:sz w:val="24"/>
          <w:szCs w:val="24"/>
          <w:u w:color="0000E9"/>
        </w:rPr>
        <w:t xml:space="preserve"> a normative section.</w:t>
      </w:r>
    </w:p>
    <w:p w14:paraId="0193DA45"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Moved list of data category identifiers from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data category overview table</w:t>
      </w:r>
      <w:r>
        <w:rPr>
          <w:rFonts w:ascii="Times" w:eastAsia="ヒラギノ角ゴ ProN W3" w:hAnsi="Times" w:cs="Times"/>
          <w:sz w:val="24"/>
          <w:szCs w:val="24"/>
          <w:u w:color="0000E9"/>
        </w:rPr>
        <w:t xml:space="preserve">, see </w:t>
      </w:r>
      <w:hyperlink r:id="rId415" w:history="1">
        <w:r>
          <w:rPr>
            <w:rFonts w:ascii="Times" w:eastAsia="ヒラギノ角ゴ ProN W3" w:hAnsi="Times" w:cs="Times"/>
            <w:color w:val="0000E9"/>
            <w:sz w:val="24"/>
            <w:szCs w:val="24"/>
            <w:u w:val="single" w:color="0000E9"/>
          </w:rPr>
          <w:t>action-330</w:t>
        </w:r>
      </w:hyperlink>
      <w:r>
        <w:rPr>
          <w:rFonts w:ascii="Times" w:eastAsia="ヒラギノ角ゴ ProN W3" w:hAnsi="Times" w:cs="Times"/>
          <w:sz w:val="24"/>
          <w:szCs w:val="24"/>
          <w:u w:color="0000E9"/>
        </w:rPr>
        <w:t>.</w:t>
      </w:r>
    </w:p>
    <w:p w14:paraId="202933DA"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Example 23</w:t>
      </w:r>
      <w:r>
        <w:rPr>
          <w:rFonts w:ascii="Times" w:eastAsia="ヒラギノ角ゴ ProN W3" w:hAnsi="Times" w:cs="Times"/>
          <w:sz w:val="24"/>
          <w:szCs w:val="24"/>
          <w:u w:color="0000E9"/>
        </w:rPr>
        <w:t xml:space="preserve">: external rules with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as the root element. See </w:t>
      </w:r>
      <w:hyperlink r:id="rId416" w:history="1">
        <w:r>
          <w:rPr>
            <w:rFonts w:ascii="Times" w:eastAsia="ヒラギノ角ゴ ProN W3" w:hAnsi="Times" w:cs="Times"/>
            <w:color w:val="0000E9"/>
            <w:sz w:val="24"/>
            <w:szCs w:val="24"/>
            <w:u w:val="single" w:color="0000E9"/>
          </w:rPr>
          <w:t>action-328</w:t>
        </w:r>
      </w:hyperlink>
      <w:r>
        <w:rPr>
          <w:rFonts w:ascii="Times" w:eastAsia="ヒラギノ角ゴ ProN W3" w:hAnsi="Times" w:cs="Times"/>
          <w:sz w:val="24"/>
          <w:szCs w:val="24"/>
          <w:u w:color="0000E9"/>
        </w:rPr>
        <w:t>.</w:t>
      </w:r>
    </w:p>
    <w:p w14:paraId="67B7012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"HTML5" in document now replaced with "HTML", see </w:t>
      </w:r>
      <w:hyperlink r:id="rId417" w:history="1">
        <w:r>
          <w:rPr>
            <w:rFonts w:ascii="Times" w:eastAsia="ヒラギノ角ゴ ProN W3" w:hAnsi="Times" w:cs="Times"/>
            <w:color w:val="0000E9"/>
            <w:sz w:val="24"/>
            <w:szCs w:val="24"/>
            <w:u w:val="single" w:color="0000E9"/>
          </w:rPr>
          <w:t>action-327</w:t>
        </w:r>
      </w:hyperlink>
      <w:r>
        <w:rPr>
          <w:rFonts w:ascii="Times" w:eastAsia="ヒラギノ角ゴ ProN W3" w:hAnsi="Times" w:cs="Times"/>
          <w:sz w:val="24"/>
          <w:szCs w:val="24"/>
          <w:u w:color="0000E9"/>
        </w:rPr>
        <w:t>.</w:t>
      </w:r>
    </w:p>
    <w:p w14:paraId="72B4C531"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Changed made during editing call 29 November, see </w:t>
      </w:r>
      <w:hyperlink r:id="rId418" w:history="1">
        <w:r>
          <w:rPr>
            <w:rFonts w:ascii="Times" w:eastAsia="ヒラギノ角ゴ ProN W3" w:hAnsi="Times" w:cs="Times"/>
            <w:color w:val="0000E9"/>
            <w:sz w:val="24"/>
            <w:szCs w:val="24"/>
            <w:u w:val="single" w:color="0000E9"/>
          </w:rPr>
          <w:t>editing call minutes</w:t>
        </w:r>
      </w:hyperlink>
      <w:r>
        <w:rPr>
          <w:rFonts w:ascii="Times" w:eastAsia="ヒラギノ角ゴ ProN W3" w:hAnsi="Times" w:cs="Times"/>
          <w:sz w:val="24"/>
          <w:szCs w:val="24"/>
          <w:u w:color="0000E9"/>
        </w:rPr>
        <w:t>.</w:t>
      </w:r>
    </w:p>
    <w:p w14:paraId="1BFDE6FC"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changes (see </w:t>
      </w:r>
      <w:hyperlink r:id="rId419" w:history="1">
        <w:r>
          <w:rPr>
            <w:rFonts w:ascii="Times" w:eastAsia="ヒラギノ角ゴ ProN W3" w:hAnsi="Times" w:cs="Times"/>
            <w:color w:val="0000E9"/>
            <w:sz w:val="24"/>
            <w:szCs w:val="24"/>
            <w:u w:val="single" w:color="0000E9"/>
          </w:rPr>
          <w:t>detailed description</w:t>
        </w:r>
      </w:hyperlink>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descriptions of allowed values</w:t>
      </w:r>
      <w:r>
        <w:rPr>
          <w:rFonts w:ascii="Times" w:eastAsia="ヒラギノ角ゴ ProN W3" w:hAnsi="Times" w:cs="Times"/>
          <w:sz w:val="24"/>
          <w:szCs w:val="24"/>
          <w:u w:color="0000E9"/>
        </w:rPr>
        <w:t xml:space="preserve"> for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(specifically </w:t>
      </w:r>
      <w:r>
        <w:rPr>
          <w:rFonts w:ascii="Times" w:eastAsia="ヒラギノ角ゴ ProN W3" w:hAnsi="Times" w:cs="Times"/>
          <w:i/>
          <w:iCs/>
          <w:sz w:val="24"/>
          <w:szCs w:val="24"/>
          <w:u w:color="0000E9"/>
        </w:rPr>
        <w:t>terminology</w:t>
      </w:r>
      <w:r>
        <w:rPr>
          <w:rFonts w:ascii="Times" w:eastAsia="ヒラギノ角ゴ ProN W3" w:hAnsi="Times" w:cs="Times"/>
          <w:sz w:val="24"/>
          <w:szCs w:val="24"/>
          <w:u w:color="0000E9"/>
        </w:rPr>
        <w:t xml:space="preserve">, </w:t>
      </w:r>
      <w:r>
        <w:rPr>
          <w:rFonts w:ascii="Times" w:eastAsia="ヒラギノ角ゴ ProN W3" w:hAnsi="Times" w:cs="Times"/>
          <w:i/>
          <w:iCs/>
          <w:sz w:val="24"/>
          <w:szCs w:val="24"/>
          <w:u w:color="0000E9"/>
        </w:rPr>
        <w:t>locale-violation</w:t>
      </w:r>
      <w:r>
        <w:rPr>
          <w:rFonts w:ascii="Times" w:eastAsia="ヒラギノ角ゴ ProN W3" w:hAnsi="Times" w:cs="Times"/>
          <w:sz w:val="24"/>
          <w:szCs w:val="24"/>
          <w:u w:color="0000E9"/>
        </w:rPr>
        <w:t xml:space="preserve">, and </w:t>
      </w:r>
      <w:r>
        <w:rPr>
          <w:rFonts w:ascii="Times" w:eastAsia="ヒラギノ角ゴ ProN W3" w:hAnsi="Times" w:cs="Times"/>
          <w:i/>
          <w:iCs/>
          <w:sz w:val="24"/>
          <w:szCs w:val="24"/>
          <w:u w:color="0000E9"/>
        </w:rPr>
        <w:t>whitespace</w:t>
      </w:r>
      <w:r>
        <w:rPr>
          <w:rFonts w:ascii="Times" w:eastAsia="ヒラギノ角ゴ ProN W3" w:hAnsi="Times" w:cs="Times"/>
          <w:sz w:val="24"/>
          <w:szCs w:val="24"/>
          <w:u w:color="0000E9"/>
        </w:rPr>
        <w:t xml:space="preserve"> to respond to and clarify </w:t>
      </w:r>
      <w:hyperlink r:id="rId420" w:history="1">
        <w:r>
          <w:rPr>
            <w:rFonts w:ascii="Times" w:eastAsia="ヒラギノ角ゴ ProN W3" w:hAnsi="Times" w:cs="Times"/>
            <w:color w:val="0000E9"/>
            <w:sz w:val="24"/>
            <w:szCs w:val="24"/>
            <w:u w:val="single" w:color="0000E9"/>
          </w:rPr>
          <w:t>points raised by Daniel Naber</w:t>
        </w:r>
      </w:hyperlink>
      <w:r>
        <w:rPr>
          <w:rFonts w:ascii="Times" w:eastAsia="ヒラギノ角ゴ ProN W3" w:hAnsi="Times" w:cs="Times"/>
          <w:sz w:val="24"/>
          <w:szCs w:val="24"/>
          <w:u w:color="0000E9"/>
        </w:rPr>
        <w:t>.</w:t>
      </w:r>
    </w:p>
    <w:p w14:paraId="76930086"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Appendix G: List of ITS 2.0 Global Elements and Local Attributes</w:t>
      </w:r>
      <w:r>
        <w:rPr>
          <w:rFonts w:ascii="Times" w:eastAsia="ヒラギノ角ゴ ProN W3" w:hAnsi="Times" w:cs="Times"/>
          <w:sz w:val="24"/>
          <w:szCs w:val="24"/>
          <w:u w:color="0000E9"/>
        </w:rPr>
        <w:t xml:space="preserve">, see </w:t>
      </w:r>
      <w:hyperlink r:id="rId421" w:history="1">
        <w:r>
          <w:rPr>
            <w:rFonts w:ascii="Times" w:eastAsia="ヒラギノ角ゴ ProN W3" w:hAnsi="Times" w:cs="Times"/>
            <w:color w:val="0000E9"/>
            <w:sz w:val="24"/>
            <w:szCs w:val="24"/>
            <w:u w:val="single" w:color="0000E9"/>
          </w:rPr>
          <w:t>action-321</w:t>
        </w:r>
      </w:hyperlink>
      <w:r>
        <w:rPr>
          <w:rFonts w:ascii="Times" w:eastAsia="ヒラギノ角ゴ ProN W3" w:hAnsi="Times" w:cs="Times"/>
          <w:sz w:val="24"/>
          <w:szCs w:val="24"/>
          <w:u w:color="0000E9"/>
        </w:rPr>
        <w:t>.</w:t>
      </w:r>
    </w:p>
    <w:p w14:paraId="0088109E"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Renaming attribute for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See </w:t>
      </w:r>
      <w:hyperlink r:id="rId422" w:history="1">
        <w:r>
          <w:rPr>
            <w:rFonts w:ascii="Times" w:eastAsia="ヒラギノ角ゴ ProN W3" w:hAnsi="Times" w:cs="Times"/>
            <w:color w:val="0000E9"/>
            <w:sz w:val="24"/>
            <w:szCs w:val="24"/>
            <w:u w:val="single" w:color="0000E9"/>
          </w:rPr>
          <w:t>change description</w:t>
        </w:r>
      </w:hyperlink>
      <w:r>
        <w:rPr>
          <w:rFonts w:ascii="Times" w:eastAsia="ヒラギノ角ゴ ProN W3" w:hAnsi="Times" w:cs="Times"/>
          <w:sz w:val="24"/>
          <w:szCs w:val="24"/>
          <w:u w:color="0000E9"/>
        </w:rPr>
        <w:t>.</w:t>
      </w:r>
    </w:p>
    <w:p w14:paraId="7EF21B4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Changes related to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see </w:t>
      </w:r>
      <w:hyperlink r:id="rId423" w:anchor="item08" w:history="1">
        <w:r>
          <w:rPr>
            <w:rFonts w:ascii="Times" w:eastAsia="ヒラギノ角ゴ ProN W3" w:hAnsi="Times" w:cs="Times"/>
            <w:color w:val="0000E9"/>
            <w:sz w:val="24"/>
            <w:szCs w:val="24"/>
            <w:u w:val="single" w:color="0000E9"/>
          </w:rPr>
          <w:t>Working Group call 2012-12-03</w:t>
        </w:r>
      </w:hyperlink>
      <w:r>
        <w:rPr>
          <w:rFonts w:ascii="Times" w:eastAsia="ヒラギノ角ゴ ProN W3" w:hAnsi="Times" w:cs="Times"/>
          <w:sz w:val="24"/>
          <w:szCs w:val="24"/>
          <w:u w:color="0000E9"/>
        </w:rPr>
        <w:t xml:space="preserve"> discussion.</w:t>
      </w:r>
    </w:p>
    <w:p w14:paraId="290DF84C"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Changes related to </w:t>
      </w:r>
      <w:r>
        <w:rPr>
          <w:rFonts w:ascii="Courier" w:eastAsia="ヒラギノ角ゴ ProN W3" w:hAnsi="Courier" w:cs="Courier"/>
          <w:sz w:val="24"/>
          <w:szCs w:val="24"/>
          <w:u w:color="0000E9"/>
        </w:rPr>
        <w:t>disambigGranularity</w:t>
      </w:r>
      <w:r>
        <w:rPr>
          <w:rFonts w:ascii="Times" w:eastAsia="ヒラギノ角ゴ ProN W3" w:hAnsi="Times" w:cs="Times"/>
          <w:sz w:val="24"/>
          <w:szCs w:val="24"/>
          <w:u w:color="0000E9"/>
        </w:rPr>
        <w:t xml:space="preserve"> attribute, see </w:t>
      </w:r>
      <w:hyperlink r:id="rId424" w:anchor="item04" w:history="1">
        <w:r>
          <w:rPr>
            <w:rFonts w:ascii="Times" w:eastAsia="ヒラギノ角ゴ ProN W3" w:hAnsi="Times" w:cs="Times"/>
            <w:color w:val="0000E9"/>
            <w:sz w:val="24"/>
            <w:szCs w:val="24"/>
            <w:u w:val="single" w:color="0000E9"/>
          </w:rPr>
          <w:t>Working Group call 2012-12-03</w:t>
        </w:r>
      </w:hyperlink>
      <w:r>
        <w:rPr>
          <w:rFonts w:ascii="Times" w:eastAsia="ヒラギノ角ゴ ProN W3" w:hAnsi="Times" w:cs="Times"/>
          <w:sz w:val="24"/>
          <w:szCs w:val="24"/>
          <w:u w:color="0000E9"/>
        </w:rPr>
        <w:t xml:space="preserve"> discussion and </w:t>
      </w:r>
      <w:hyperlink r:id="rId425" w:history="1">
        <w:r>
          <w:rPr>
            <w:rFonts w:ascii="Times" w:eastAsia="ヒラギノ角ゴ ProN W3" w:hAnsi="Times" w:cs="Times"/>
            <w:color w:val="0000E9"/>
            <w:sz w:val="24"/>
            <w:szCs w:val="24"/>
            <w:u w:val="single" w:color="0000E9"/>
          </w:rPr>
          <w:t>action-359</w:t>
        </w:r>
      </w:hyperlink>
      <w:r>
        <w:rPr>
          <w:rFonts w:ascii="Times" w:eastAsia="ヒラギノ角ゴ ProN W3" w:hAnsi="Times" w:cs="Times"/>
          <w:sz w:val="24"/>
          <w:szCs w:val="24"/>
          <w:u w:color="0000E9"/>
        </w:rPr>
        <w:t>.</w:t>
      </w:r>
    </w:p>
    <w:p w14:paraId="17FB37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426" w:history="1">
        <w:r>
          <w:rPr>
            <w:rFonts w:ascii="Times" w:eastAsia="ヒラギノ角ゴ ProN W3" w:hAnsi="Times" w:cs="Times"/>
            <w:color w:val="0000E9"/>
            <w:sz w:val="24"/>
            <w:szCs w:val="24"/>
            <w:u w:val="single" w:color="0000E9"/>
          </w:rPr>
          <w:t>ITS 2.0 Working Draft 29 August 2012</w:t>
        </w:r>
      </w:hyperlink>
      <w:r>
        <w:rPr>
          <w:rFonts w:ascii="Times" w:eastAsia="ヒラギノ角ゴ ProN W3" w:hAnsi="Times" w:cs="Times"/>
          <w:sz w:val="24"/>
          <w:szCs w:val="24"/>
          <w:u w:color="0000E9"/>
        </w:rPr>
        <w:t>.</w:t>
      </w:r>
    </w:p>
    <w:p w14:paraId="1B97A1AA"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first draft of </w:t>
      </w:r>
      <w:r>
        <w:rPr>
          <w:rFonts w:ascii="Times" w:eastAsia="ヒラギノ角ゴ ProN W3" w:hAnsi="Times" w:cs="Times"/>
          <w:color w:val="0000E9"/>
          <w:sz w:val="24"/>
          <w:szCs w:val="24"/>
          <w:u w:val="single" w:color="0000E9"/>
        </w:rPr>
        <w:t>Section 8.11: Provenance</w:t>
      </w:r>
    </w:p>
    <w:p w14:paraId="2321BE77"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6: Using ITS Markup in HTML</w:t>
      </w:r>
      <w:r>
        <w:rPr>
          <w:rFonts w:ascii="Times" w:eastAsia="ヒラギノ角ゴ ProN W3" w:hAnsi="Times" w:cs="Times"/>
          <w:sz w:val="24"/>
          <w:szCs w:val="24"/>
          <w:u w:color="0000E9"/>
        </w:rPr>
        <w:t>.</w:t>
      </w:r>
    </w:p>
    <w:p w14:paraId="6094AE8D"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Removed inline markup declarations.</w:t>
      </w:r>
    </w:p>
    <w:p w14:paraId="42F93076"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Addition of a </w:t>
      </w:r>
      <w:r>
        <w:rPr>
          <w:rFonts w:ascii="Courier" w:eastAsia="ヒラギノ角ゴ ProN W3" w:hAnsi="Courier" w:cs="Courier"/>
          <w:sz w:val="24"/>
          <w:szCs w:val="24"/>
          <w:u w:color="0000E9"/>
        </w:rPr>
        <w:t>locQualityRatingVote</w:t>
      </w:r>
      <w:r>
        <w:rPr>
          <w:rFonts w:ascii="Times" w:eastAsia="ヒラギノ角ゴ ProN W3" w:hAnsi="Times" w:cs="Times"/>
          <w:sz w:val="24"/>
          <w:szCs w:val="24"/>
          <w:u w:color="0000E9"/>
        </w:rPr>
        <w:t xml:space="preserve"> attribute and a </w:t>
      </w:r>
      <w:r>
        <w:rPr>
          <w:rFonts w:ascii="Courier" w:eastAsia="ヒラギノ角ゴ ProN W3" w:hAnsi="Courier" w:cs="Courier"/>
          <w:sz w:val="24"/>
          <w:szCs w:val="24"/>
          <w:u w:color="0000E9"/>
        </w:rPr>
        <w:t>locQualityRatingVotePointer</w:t>
      </w:r>
      <w:r>
        <w:rPr>
          <w:rFonts w:ascii="Times" w:eastAsia="ヒラギノ角ゴ ProN W3" w:hAnsi="Times" w:cs="Times"/>
          <w:sz w:val="24"/>
          <w:szCs w:val="24"/>
          <w:u w:color="0000E9"/>
        </w:rPr>
        <w:t xml:space="preserve"> attribute to </w:t>
      </w:r>
      <w:r>
        <w:rPr>
          <w:rFonts w:ascii="Times" w:eastAsia="ヒラギノ角ゴ ProN W3" w:hAnsi="Times" w:cs="Times"/>
          <w:color w:val="0000E9"/>
          <w:sz w:val="24"/>
          <w:szCs w:val="24"/>
          <w:u w:val="single" w:color="0000E9"/>
        </w:rPr>
        <w:t>Section 8.17: Localization Quality Rating</w:t>
      </w:r>
      <w:r>
        <w:rPr>
          <w:rFonts w:ascii="Times" w:eastAsia="ヒラギノ角ゴ ProN W3" w:hAnsi="Times" w:cs="Times"/>
          <w:sz w:val="24"/>
          <w:szCs w:val="24"/>
          <w:u w:color="0000E9"/>
        </w:rPr>
        <w:t>.</w:t>
      </w:r>
    </w:p>
    <w:p w14:paraId="6CC50584"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Times" w:eastAsia="ヒラギノ角ゴ ProN W3" w:hAnsi="Times" w:cs="Times"/>
          <w:color w:val="0000E9"/>
          <w:sz w:val="24"/>
          <w:szCs w:val="24"/>
          <w:u w:val="single" w:color="0000E9"/>
        </w:rPr>
        <w:t>clarification</w:t>
      </w:r>
      <w:r>
        <w:rPr>
          <w:rFonts w:ascii="Times" w:eastAsia="ヒラギノ角ゴ ProN W3" w:hAnsi="Times" w:cs="Times"/>
          <w:sz w:val="24"/>
          <w:szCs w:val="24"/>
          <w:u w:color="0000E9"/>
        </w:rPr>
        <w:t xml:space="preserve"> of ITS data category information and processing of content in </w:t>
      </w:r>
      <w:r>
        <w:rPr>
          <w:rFonts w:ascii="Times" w:eastAsia="ヒラギノ角ゴ ProN W3" w:hAnsi="Times" w:cs="Times"/>
          <w:color w:val="0000E9"/>
          <w:sz w:val="24"/>
          <w:szCs w:val="24"/>
          <w:u w:val="single" w:color="0000E9"/>
        </w:rPr>
        <w:t>Section 8.1: Position, Defaults, Inheritance and Overriding of Data Categories</w:t>
      </w:r>
      <w:r>
        <w:rPr>
          <w:rFonts w:ascii="Times" w:eastAsia="ヒラギノ角ゴ ProN W3" w:hAnsi="Times" w:cs="Times"/>
          <w:sz w:val="24"/>
          <w:szCs w:val="24"/>
          <w:u w:color="0000E9"/>
        </w:rPr>
        <w:t>.</w:t>
      </w:r>
    </w:p>
    <w:p w14:paraId="5D71934F"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8.19: Allowed Characters</w:t>
      </w:r>
      <w:r>
        <w:rPr>
          <w:rFonts w:ascii="Times" w:eastAsia="ヒラギノ角ゴ ProN W3" w:hAnsi="Times" w:cs="Times"/>
          <w:sz w:val="24"/>
          <w:szCs w:val="24"/>
          <w:u w:color="0000E9"/>
        </w:rPr>
        <w:t>.</w:t>
      </w:r>
    </w:p>
    <w:p w14:paraId="692D2F5D"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8.20: Storage Size</w:t>
      </w:r>
      <w:r>
        <w:rPr>
          <w:rFonts w:ascii="Times" w:eastAsia="ヒラギノ角ゴ ProN W3" w:hAnsi="Times" w:cs="Times"/>
          <w:sz w:val="24"/>
          <w:szCs w:val="24"/>
          <w:u w:color="0000E9"/>
        </w:rPr>
        <w:t>.</w:t>
      </w:r>
    </w:p>
    <w:p w14:paraId="057EF1AF"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8.18: MT Confidence</w:t>
      </w:r>
      <w:r>
        <w:rPr>
          <w:rFonts w:ascii="Times" w:eastAsia="ヒラギノ角ゴ ProN W3" w:hAnsi="Times" w:cs="Times"/>
          <w:sz w:val="24"/>
          <w:szCs w:val="24"/>
          <w:u w:color="0000E9"/>
        </w:rPr>
        <w:t>.</w:t>
      </w:r>
    </w:p>
    <w:p w14:paraId="720A7374"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a note</w:t>
      </w:r>
      <w:r>
        <w:rPr>
          <w:rFonts w:ascii="Times" w:eastAsia="ヒラギノ角ゴ ProN W3" w:hAnsi="Times" w:cs="Times"/>
          <w:sz w:val="24"/>
          <w:szCs w:val="24"/>
          <w:u w:color="0000E9"/>
        </w:rPr>
        <w:t xml:space="preserve"> about informative mappings of </w:t>
      </w:r>
      <w:r>
        <w:rPr>
          <w:rFonts w:ascii="Times" w:eastAsia="ヒラギノ角ゴ ProN W3" w:hAnsi="Times" w:cs="Times"/>
          <w:color w:val="0000E9"/>
          <w:sz w:val="24"/>
          <w:szCs w:val="24"/>
          <w:u w:val="single" w:color="0000E9"/>
        </w:rPr>
        <w:t>Values for the Localization Quality Issue Type</w:t>
      </w:r>
      <w:r>
        <w:rPr>
          <w:rFonts w:ascii="Times" w:eastAsia="ヒラギノ角ゴ ProN W3" w:hAnsi="Times" w:cs="Times"/>
          <w:sz w:val="24"/>
          <w:szCs w:val="24"/>
          <w:u w:color="0000E9"/>
        </w:rPr>
        <w:t xml:space="preserve"> to the </w:t>
      </w:r>
      <w:hyperlink r:id="rId427" w:history="1">
        <w:r>
          <w:rPr>
            <w:rFonts w:ascii="Times" w:eastAsia="ヒラギノ角ゴ ProN W3" w:hAnsi="Times" w:cs="Times"/>
            <w:color w:val="0000E9"/>
            <w:sz w:val="24"/>
            <w:szCs w:val="24"/>
            <w:u w:val="single" w:color="0000E9"/>
          </w:rPr>
          <w:t>ITS IG wiki</w:t>
        </w:r>
      </w:hyperlink>
      <w:r>
        <w:rPr>
          <w:rFonts w:ascii="Times" w:eastAsia="ヒラギノ角ゴ ProN W3" w:hAnsi="Times" w:cs="Times"/>
          <w:sz w:val="24"/>
          <w:szCs w:val="24"/>
          <w:u w:color="0000E9"/>
        </w:rPr>
        <w:t>.</w:t>
      </w:r>
    </w:p>
    <w:p w14:paraId="15FC21C7"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Times" w:eastAsia="ヒラギノ角ゴ ProN W3" w:hAnsi="Times" w:cs="Times"/>
          <w:color w:val="0000E9"/>
          <w:sz w:val="24"/>
          <w:szCs w:val="24"/>
          <w:u w:val="single" w:color="0000E9"/>
        </w:rPr>
        <w:t>conformance clause</w:t>
      </w:r>
      <w:r>
        <w:rPr>
          <w:rFonts w:ascii="Times" w:eastAsia="ヒラギノ角ゴ ProN W3" w:hAnsi="Times" w:cs="Times"/>
          <w:sz w:val="24"/>
          <w:szCs w:val="24"/>
          <w:u w:color="0000E9"/>
        </w:rPr>
        <w:t xml:space="preserve"> about HTML versus XML processing.</w:t>
      </w:r>
    </w:p>
    <w:p w14:paraId="04A893DB"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links to XML and HTML examples to the </w:t>
      </w:r>
      <w:r>
        <w:rPr>
          <w:rFonts w:ascii="Times" w:eastAsia="ヒラギノ角ゴ ProN W3" w:hAnsi="Times" w:cs="Times"/>
          <w:color w:val="0000E9"/>
          <w:sz w:val="24"/>
          <w:szCs w:val="24"/>
          <w:u w:val="single" w:color="0000E9"/>
        </w:rPr>
        <w:t>data category overview table</w:t>
      </w:r>
      <w:r>
        <w:rPr>
          <w:rFonts w:ascii="Times" w:eastAsia="ヒラギノ角ゴ ProN W3" w:hAnsi="Times" w:cs="Times"/>
          <w:sz w:val="24"/>
          <w:szCs w:val="24"/>
          <w:u w:color="0000E9"/>
        </w:rPr>
        <w:t>.</w:t>
      </w:r>
    </w:p>
    <w:p w14:paraId="523CF3C0"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new kind of user to </w:t>
      </w:r>
      <w:r>
        <w:rPr>
          <w:rFonts w:ascii="Times" w:eastAsia="ヒラギノ角ゴ ProN W3" w:hAnsi="Times" w:cs="Times"/>
          <w:color w:val="0000E9"/>
          <w:sz w:val="24"/>
          <w:szCs w:val="24"/>
          <w:u w:val="single" w:color="0000E9"/>
        </w:rPr>
        <w:t>Section 1.3.1: Potential Users of ITS</w:t>
      </w:r>
      <w:r>
        <w:rPr>
          <w:rFonts w:ascii="Times" w:eastAsia="ヒラギノ角ゴ ProN W3" w:hAnsi="Times" w:cs="Times"/>
          <w:sz w:val="24"/>
          <w:szCs w:val="24"/>
          <w:u w:color="0000E9"/>
        </w:rPr>
        <w:t>.</w:t>
      </w:r>
    </w:p>
    <w:p w14:paraId="075FF9A0"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the algorithm to obtain the value of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w:t>
      </w:r>
    </w:p>
    <w:p w14:paraId="07F81FAF"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for the empty string case and the way to define "allow any characters"..</w:t>
      </w:r>
    </w:p>
    <w:p w14:paraId="54E424A9"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Added sections related to NIF conversion (</w:t>
      </w:r>
      <w:r>
        <w:rPr>
          <w:rFonts w:ascii="Times" w:eastAsia="ヒラギノ角ゴ ProN W3" w:hAnsi="Times" w:cs="Times"/>
          <w:color w:val="0000E9"/>
          <w:sz w:val="24"/>
          <w:szCs w:val="24"/>
          <w:u w:val="single" w:color="0000E9"/>
        </w:rPr>
        <w:t>Section 5.7: Conversion to NIF</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Appendix F: Conversion NIF2ITS</w:t>
      </w:r>
      <w:r>
        <w:rPr>
          <w:rFonts w:ascii="Times" w:eastAsia="ヒラギノ角ゴ ProN W3" w:hAnsi="Times" w:cs="Times"/>
          <w:sz w:val="24"/>
          <w:szCs w:val="24"/>
          <w:u w:color="0000E9"/>
        </w:rPr>
        <w:t xml:space="preserve">) and a related conformance clause </w:t>
      </w:r>
      <w:r>
        <w:rPr>
          <w:rFonts w:ascii="Times" w:eastAsia="ヒラギノ角ゴ ProN W3" w:hAnsi="Times" w:cs="Times"/>
          <w:color w:val="0000E9"/>
          <w:sz w:val="24"/>
          <w:szCs w:val="24"/>
          <w:u w:val="single" w:color="0000E9"/>
        </w:rPr>
        <w:t>2-4</w:t>
      </w:r>
      <w:r>
        <w:rPr>
          <w:rFonts w:ascii="Times" w:eastAsia="ヒラギノ角ゴ ProN W3" w:hAnsi="Times" w:cs="Times"/>
          <w:sz w:val="24"/>
          <w:szCs w:val="24"/>
          <w:u w:color="0000E9"/>
        </w:rPr>
        <w:t>.</w:t>
      </w:r>
    </w:p>
    <w:p w14:paraId="4F5F480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428" w:history="1">
        <w:r>
          <w:rPr>
            <w:rFonts w:ascii="Times" w:eastAsia="ヒラギノ角ゴ ProN W3" w:hAnsi="Times" w:cs="Times"/>
            <w:color w:val="0000E9"/>
            <w:sz w:val="24"/>
            <w:szCs w:val="24"/>
            <w:u w:val="single" w:color="0000E9"/>
          </w:rPr>
          <w:t>ITS 2.0 Working Draft 31 July 2012</w:t>
        </w:r>
      </w:hyperlink>
      <w:r>
        <w:rPr>
          <w:rFonts w:ascii="Times" w:eastAsia="ヒラギノ角ゴ ProN W3" w:hAnsi="Times" w:cs="Times"/>
          <w:sz w:val="24"/>
          <w:szCs w:val="24"/>
          <w:u w:color="0000E9"/>
        </w:rPr>
        <w:t>.</w:t>
      </w:r>
    </w:p>
    <w:p w14:paraId="155C00B4"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Added Disambiguation data category.</w:t>
      </w:r>
    </w:p>
    <w:p w14:paraId="0593B50A"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8.15: Preserve Space</w:t>
      </w:r>
      <w:r>
        <w:rPr>
          <w:rFonts w:ascii="Times" w:eastAsia="ヒラギノ角ゴ ProN W3" w:hAnsi="Times" w:cs="Times"/>
          <w:sz w:val="24"/>
          <w:szCs w:val="24"/>
          <w:u w:color="0000E9"/>
        </w:rPr>
        <w:t>.</w:t>
      </w:r>
    </w:p>
    <w:p w14:paraId="0E94E43A"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8.14: Id Value</w:t>
      </w:r>
      <w:r>
        <w:rPr>
          <w:rFonts w:ascii="Times" w:eastAsia="ヒラギノ角ゴ ProN W3" w:hAnsi="Times" w:cs="Times"/>
          <w:sz w:val="24"/>
          <w:szCs w:val="24"/>
          <w:u w:color="0000E9"/>
        </w:rPr>
        <w:t>.</w:t>
      </w:r>
    </w:p>
    <w:p w14:paraId="01044344"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Added support for different query language and reworked whole XPath and CSS Selectors integration.</w:t>
      </w:r>
    </w:p>
    <w:p w14:paraId="1B95320A"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examples to </w:t>
      </w:r>
      <w:r>
        <w:rPr>
          <w:rFonts w:ascii="Times" w:eastAsia="ヒラギノ角ゴ ProN W3" w:hAnsi="Times" w:cs="Times"/>
          <w:color w:val="0000E9"/>
          <w:sz w:val="24"/>
          <w:szCs w:val="24"/>
          <w:u w:val="single" w:color="0000E9"/>
        </w:rPr>
        <w:t>Section 8.12: External Resource</w:t>
      </w:r>
      <w:r>
        <w:rPr>
          <w:rFonts w:ascii="Times" w:eastAsia="ヒラギノ角ゴ ProN W3" w:hAnsi="Times" w:cs="Times"/>
          <w:sz w:val="24"/>
          <w:szCs w:val="24"/>
          <w:u w:color="0000E9"/>
        </w:rPr>
        <w:t>.</w:t>
      </w:r>
    </w:p>
    <w:p w14:paraId="45AD7529"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Simplified </w:t>
      </w:r>
      <w:r>
        <w:rPr>
          <w:rFonts w:ascii="Times" w:eastAsia="ヒラギノ角ゴ ProN W3" w:hAnsi="Times" w:cs="Times"/>
          <w:color w:val="0000E9"/>
          <w:sz w:val="24"/>
          <w:szCs w:val="24"/>
          <w:u w:val="single" w:color="0000E9"/>
        </w:rPr>
        <w:t>Section 8.10: Locale Filter</w:t>
      </w:r>
      <w:r>
        <w:rPr>
          <w:rFonts w:ascii="Times" w:eastAsia="ヒラギノ角ゴ ProN W3" w:hAnsi="Times" w:cs="Times"/>
          <w:sz w:val="24"/>
          <w:szCs w:val="24"/>
          <w:u w:color="0000E9"/>
        </w:rPr>
        <w:t>.</w:t>
      </w:r>
    </w:p>
    <w:p w14:paraId="2A748ED5"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note about HTML and the attributes </w:t>
      </w:r>
      <w:r>
        <w:rPr>
          <w:rFonts w:ascii="Courier" w:eastAsia="ヒラギノ角ゴ ProN W3" w:hAnsi="Courier" w:cs="Courier"/>
          <w:sz w:val="24"/>
          <w:szCs w:val="24"/>
          <w:u w:color="0000E9"/>
        </w:rPr>
        <w:t>dir</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Section 5.2.2: Local Selection in an XML Document</w:t>
      </w:r>
      <w:r>
        <w:rPr>
          <w:rFonts w:ascii="Times" w:eastAsia="ヒラギノ角ゴ ProN W3" w:hAnsi="Times" w:cs="Times"/>
          <w:sz w:val="24"/>
          <w:szCs w:val="24"/>
          <w:u w:color="0000E9"/>
        </w:rPr>
        <w:t>.</w:t>
      </w:r>
    </w:p>
    <w:p w14:paraId="549856F2"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definition of </w:t>
      </w:r>
      <w:r>
        <w:rPr>
          <w:rFonts w:ascii="Courier" w:eastAsia="ヒラギノ角ゴ ProN W3" w:hAnsi="Courier" w:cs="Courier"/>
          <w:sz w:val="24"/>
          <w:szCs w:val="24"/>
          <w:u w:color="0000E9"/>
        </w:rPr>
        <w:t>param</w:t>
      </w:r>
      <w:r>
        <w:rPr>
          <w:rFonts w:ascii="Times" w:eastAsia="ヒラギノ角ゴ ProN W3" w:hAnsi="Times" w:cs="Times"/>
          <w:sz w:val="24"/>
          <w:szCs w:val="24"/>
          <w:u w:color="0000E9"/>
        </w:rPr>
        <w:t xml:space="preserve"> element to </w:t>
      </w:r>
      <w:r>
        <w:rPr>
          <w:rFonts w:ascii="Times" w:eastAsia="ヒラギノ角ゴ ProN W3" w:hAnsi="Times" w:cs="Times"/>
          <w:color w:val="0000E9"/>
          <w:sz w:val="24"/>
          <w:szCs w:val="24"/>
          <w:u w:val="single" w:color="0000E9"/>
        </w:rPr>
        <w:t>Section 5.2.1: Global, Rule-based Selection</w:t>
      </w:r>
      <w:r>
        <w:rPr>
          <w:rFonts w:ascii="Times" w:eastAsia="ヒラギノ角ゴ ProN W3" w:hAnsi="Times" w:cs="Times"/>
          <w:sz w:val="24"/>
          <w:szCs w:val="24"/>
          <w:u w:color="0000E9"/>
        </w:rPr>
        <w:t>.</w:t>
      </w:r>
    </w:p>
    <w:p w14:paraId="734C6C62"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8.13: Target Pointer</w:t>
      </w:r>
      <w:r>
        <w:rPr>
          <w:rFonts w:ascii="Times" w:eastAsia="ヒラギノ角ゴ ProN W3" w:hAnsi="Times" w:cs="Times"/>
          <w:sz w:val="24"/>
          <w:szCs w:val="24"/>
          <w:u w:color="0000E9"/>
        </w:rPr>
        <w:t>.</w:t>
      </w:r>
    </w:p>
    <w:p w14:paraId="55E6F013"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Original Ruby markup model changed to HTML5 Ruby model.</w:t>
      </w:r>
    </w:p>
    <w:p w14:paraId="1794E824"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Updated references.</w:t>
      </w:r>
    </w:p>
    <w:p w14:paraId="469A5B62"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8.15: Preserve Space</w:t>
      </w:r>
      <w:r>
        <w:rPr>
          <w:rFonts w:ascii="Times" w:eastAsia="ヒラギノ角ゴ ProN W3" w:hAnsi="Times" w:cs="Times"/>
          <w:sz w:val="24"/>
          <w:szCs w:val="24"/>
          <w:u w:color="0000E9"/>
        </w:rPr>
        <w:t>.</w:t>
      </w:r>
    </w:p>
    <w:p w14:paraId="2AB0A22F"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8.16: Localization Quality Issue</w:t>
      </w:r>
      <w:r>
        <w:rPr>
          <w:rFonts w:ascii="Times" w:eastAsia="ヒラギノ角ゴ ProN W3" w:hAnsi="Times" w:cs="Times"/>
          <w:sz w:val="24"/>
          <w:szCs w:val="24"/>
          <w:u w:color="0000E9"/>
        </w:rPr>
        <w:t xml:space="preserve"> and the related </w:t>
      </w:r>
      <w:r>
        <w:rPr>
          <w:rFonts w:ascii="Times" w:eastAsia="ヒラギノ角ゴ ProN W3" w:hAnsi="Times" w:cs="Times"/>
          <w:color w:val="0000E9"/>
          <w:sz w:val="24"/>
          <w:szCs w:val="24"/>
          <w:u w:val="single" w:color="0000E9"/>
        </w:rPr>
        <w:t>Appendix C: Values for the Localization Quality Issue Type</w:t>
      </w:r>
      <w:r>
        <w:rPr>
          <w:rFonts w:ascii="Times" w:eastAsia="ヒラギノ角ゴ ProN W3" w:hAnsi="Times" w:cs="Times"/>
          <w:sz w:val="24"/>
          <w:szCs w:val="24"/>
          <w:u w:color="0000E9"/>
        </w:rPr>
        <w:t>.</w:t>
      </w:r>
    </w:p>
    <w:p w14:paraId="554AA7E9"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8.17: Localization Quality Rating</w:t>
      </w:r>
      <w:r>
        <w:rPr>
          <w:rFonts w:ascii="Times" w:eastAsia="ヒラギノ角ゴ ProN W3" w:hAnsi="Times" w:cs="Times"/>
          <w:sz w:val="24"/>
          <w:szCs w:val="24"/>
          <w:u w:color="0000E9"/>
        </w:rPr>
        <w:t>.</w:t>
      </w:r>
    </w:p>
    <w:p w14:paraId="2C187062"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placeholder </w:t>
      </w:r>
      <w:r>
        <w:rPr>
          <w:rFonts w:ascii="Times" w:eastAsia="ヒラギノ角ゴ ProN W3" w:hAnsi="Times" w:cs="Times"/>
          <w:color w:val="0000E9"/>
          <w:sz w:val="24"/>
          <w:szCs w:val="24"/>
          <w:u w:val="single" w:color="0000E9"/>
        </w:rPr>
        <w:t>Section 8.18: MT Confidence</w:t>
      </w:r>
      <w:r>
        <w:rPr>
          <w:rFonts w:ascii="Times" w:eastAsia="ヒラギノ角ゴ ProN W3" w:hAnsi="Times" w:cs="Times"/>
          <w:sz w:val="24"/>
          <w:szCs w:val="24"/>
          <w:u w:color="0000E9"/>
        </w:rPr>
        <w:t>.</w:t>
      </w:r>
    </w:p>
    <w:p w14:paraId="409C382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429" w:history="1">
        <w:r>
          <w:rPr>
            <w:rFonts w:ascii="Times" w:eastAsia="ヒラギノ角ゴ ProN W3" w:hAnsi="Times" w:cs="Times"/>
            <w:color w:val="0000E9"/>
            <w:sz w:val="24"/>
            <w:szCs w:val="24"/>
            <w:u w:val="single" w:color="0000E9"/>
          </w:rPr>
          <w:t>ITS 2.0 Working Draft 26 June 2012</w:t>
        </w:r>
      </w:hyperlink>
      <w:r>
        <w:rPr>
          <w:rFonts w:ascii="Times" w:eastAsia="ヒラギノ角ゴ ProN W3" w:hAnsi="Times" w:cs="Times"/>
          <w:sz w:val="24"/>
          <w:szCs w:val="24"/>
          <w:u w:color="0000E9"/>
        </w:rPr>
        <w:t>.</w:t>
      </w:r>
    </w:p>
    <w:p w14:paraId="442397EC"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Various editorial changes (non-normative references update, style &amp; grammar fixes).</w:t>
      </w:r>
    </w:p>
    <w:p w14:paraId="24880B75"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clarifications to </w:t>
      </w:r>
      <w:r>
        <w:rPr>
          <w:rFonts w:ascii="Times" w:eastAsia="ヒラギノ角ゴ ProN W3" w:hAnsi="Times" w:cs="Times"/>
          <w:color w:val="0000E9"/>
          <w:sz w:val="24"/>
          <w:szCs w:val="24"/>
          <w:u w:val="single" w:color="0000E9"/>
        </w:rPr>
        <w:t>Section 1.6: Out of Scope</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Section 1.7: Important Design Principles</w:t>
      </w:r>
      <w:r>
        <w:rPr>
          <w:rFonts w:ascii="Times" w:eastAsia="ヒラギノ角ゴ ProN W3" w:hAnsi="Times" w:cs="Times"/>
          <w:sz w:val="24"/>
          <w:szCs w:val="24"/>
          <w:u w:color="0000E9"/>
        </w:rPr>
        <w:t>.</w:t>
      </w:r>
    </w:p>
    <w:p w14:paraId="122C4F5D"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explanatory note on precedence and overriding in </w:t>
      </w:r>
      <w:r>
        <w:rPr>
          <w:rFonts w:ascii="Times" w:eastAsia="ヒラギノ角ゴ ProN W3" w:hAnsi="Times" w:cs="Times"/>
          <w:color w:val="0000E9"/>
          <w:sz w:val="24"/>
          <w:szCs w:val="24"/>
          <w:u w:val="single" w:color="0000E9"/>
        </w:rPr>
        <w:t>Section 5.5: Precedence between Selections</w:t>
      </w:r>
      <w:r>
        <w:rPr>
          <w:rFonts w:ascii="Times" w:eastAsia="ヒラギノ角ゴ ProN W3" w:hAnsi="Times" w:cs="Times"/>
          <w:sz w:val="24"/>
          <w:szCs w:val="24"/>
          <w:u w:color="0000E9"/>
        </w:rPr>
        <w:t>.</w:t>
      </w:r>
    </w:p>
    <w:p w14:paraId="48ED5DAE"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Reordered some components in </w:t>
      </w:r>
      <w:r>
        <w:rPr>
          <w:rFonts w:ascii="Times" w:eastAsia="ヒラギノ角ゴ ProN W3" w:hAnsi="Times" w:cs="Times"/>
          <w:color w:val="0000E9"/>
          <w:sz w:val="24"/>
          <w:szCs w:val="24"/>
          <w:u w:val="single" w:color="0000E9"/>
        </w:rPr>
        <w:t>Section 1: Introduction</w:t>
      </w:r>
      <w:r>
        <w:rPr>
          <w:rFonts w:ascii="Times" w:eastAsia="ヒラギノ角ゴ ProN W3" w:hAnsi="Times" w:cs="Times"/>
          <w:sz w:val="24"/>
          <w:szCs w:val="24"/>
          <w:u w:color="0000E9"/>
        </w:rPr>
        <w:t>.</w:t>
      </w:r>
    </w:p>
    <w:p w14:paraId="552FAD35"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Restructured </w:t>
      </w:r>
      <w:r>
        <w:rPr>
          <w:rFonts w:ascii="Times" w:eastAsia="ヒラギノ角ゴ ProN W3" w:hAnsi="Times" w:cs="Times"/>
          <w:color w:val="0000E9"/>
          <w:sz w:val="24"/>
          <w:szCs w:val="24"/>
          <w:u w:val="single" w:color="0000E9"/>
        </w:rPr>
        <w:t>Section 1.1: Relation to ITS 1.0 and New Principles</w:t>
      </w:r>
      <w:r>
        <w:rPr>
          <w:rFonts w:ascii="Times" w:eastAsia="ヒラギノ角ゴ ProN W3" w:hAnsi="Times" w:cs="Times"/>
          <w:sz w:val="24"/>
          <w:szCs w:val="24"/>
          <w:u w:color="0000E9"/>
        </w:rPr>
        <w:t>.</w:t>
      </w:r>
    </w:p>
    <w:p w14:paraId="2114B1A8"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5.3.1: Choosing Query Language</w:t>
      </w:r>
      <w:r>
        <w:rPr>
          <w:rFonts w:ascii="Times" w:eastAsia="ヒラギノ角ゴ ProN W3" w:hAnsi="Times" w:cs="Times"/>
          <w:sz w:val="24"/>
          <w:szCs w:val="24"/>
          <w:u w:color="0000E9"/>
        </w:rPr>
        <w:t xml:space="preserve"> as a stub.</w:t>
      </w:r>
    </w:p>
    <w:p w14:paraId="31F046FC"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8.10: Locale Filter</w:t>
      </w:r>
      <w:r>
        <w:rPr>
          <w:rFonts w:ascii="Times" w:eastAsia="ヒラギノ角ゴ ProN W3" w:hAnsi="Times" w:cs="Times"/>
          <w:sz w:val="24"/>
          <w:szCs w:val="24"/>
          <w:u w:color="0000E9"/>
        </w:rPr>
        <w:t>.</w:t>
      </w:r>
    </w:p>
    <w:p w14:paraId="69DFF9ED"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8.8: Domain</w:t>
      </w:r>
      <w:r>
        <w:rPr>
          <w:rFonts w:ascii="Times" w:eastAsia="ヒラギノ角ゴ ProN W3" w:hAnsi="Times" w:cs="Times"/>
          <w:sz w:val="24"/>
          <w:szCs w:val="24"/>
          <w:u w:color="0000E9"/>
        </w:rPr>
        <w:t>.</w:t>
      </w:r>
    </w:p>
    <w:p w14:paraId="5083E4C5"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1.4.5: Version of HTML</w:t>
      </w:r>
      <w:r>
        <w:rPr>
          <w:rFonts w:ascii="Times" w:eastAsia="ヒラギノ角ゴ ProN W3" w:hAnsi="Times" w:cs="Times"/>
          <w:sz w:val="24"/>
          <w:szCs w:val="24"/>
          <w:u w:color="0000E9"/>
        </w:rPr>
        <w:t>.</w:t>
      </w:r>
    </w:p>
    <w:p w14:paraId="6EEC3414"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local markup in </w:t>
      </w:r>
      <w:r>
        <w:rPr>
          <w:rFonts w:ascii="Times" w:eastAsia="ヒラギノ角ゴ ProN W3" w:hAnsi="Times" w:cs="Times"/>
          <w:color w:val="0000E9"/>
          <w:sz w:val="24"/>
          <w:szCs w:val="24"/>
          <w:u w:val="single" w:color="0000E9"/>
        </w:rPr>
        <w:t>Section 8.7: Elements Within Text</w:t>
      </w:r>
      <w:r>
        <w:rPr>
          <w:rFonts w:ascii="Times" w:eastAsia="ヒラギノ角ゴ ProN W3" w:hAnsi="Times" w:cs="Times"/>
          <w:sz w:val="24"/>
          <w:szCs w:val="24"/>
          <w:u w:color="0000E9"/>
        </w:rPr>
        <w:t>.</w:t>
      </w:r>
    </w:p>
    <w:p w14:paraId="7696CD49"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8.12: External Resource</w:t>
      </w:r>
      <w:r>
        <w:rPr>
          <w:rFonts w:ascii="Times" w:eastAsia="ヒラギノ角ゴ ProN W3" w:hAnsi="Times" w:cs="Times"/>
          <w:sz w:val="24"/>
          <w:szCs w:val="24"/>
          <w:u w:color="0000E9"/>
        </w:rPr>
        <w:t>.</w:t>
      </w:r>
    </w:p>
    <w:p w14:paraId="124E6AA0"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examples to use the </w:t>
      </w:r>
      <w:r>
        <w:rPr>
          <w:rFonts w:ascii="Courier" w:eastAsia="ヒラギノ角ゴ ProN W3" w:hAnsi="Courier" w:cs="Courier"/>
          <w:sz w:val="24"/>
          <w:szCs w:val="24"/>
          <w:u w:color="0000E9"/>
        </w:rPr>
        <w:t>version</w:t>
      </w:r>
      <w:r>
        <w:rPr>
          <w:rFonts w:ascii="Times" w:eastAsia="ヒラギノ角ゴ ProN W3" w:hAnsi="Times" w:cs="Times"/>
          <w:sz w:val="24"/>
          <w:szCs w:val="24"/>
          <w:u w:color="0000E9"/>
        </w:rPr>
        <w:t xml:space="preserve"> attribute with the value </w:t>
      </w:r>
      <w:r>
        <w:rPr>
          <w:rFonts w:ascii="Courier" w:eastAsia="ヒラギノ角ゴ ProN W3" w:hAnsi="Courier" w:cs="Courier"/>
          <w:sz w:val="24"/>
          <w:szCs w:val="24"/>
          <w:u w:color="0000E9"/>
        </w:rPr>
        <w:t>2.0</w:t>
      </w:r>
      <w:r>
        <w:rPr>
          <w:rFonts w:ascii="Times" w:eastAsia="ヒラギノ角ゴ ProN W3" w:hAnsi="Times" w:cs="Times"/>
          <w:sz w:val="24"/>
          <w:szCs w:val="24"/>
          <w:u w:color="0000E9"/>
        </w:rPr>
        <w:t>.</w:t>
      </w:r>
    </w:p>
    <w:p w14:paraId="655D2E6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between the </w:t>
      </w:r>
      <w:hyperlink r:id="rId430" w:history="1">
        <w:r>
          <w:rPr>
            <w:rFonts w:ascii="Times" w:eastAsia="ヒラギノ角ゴ ProN W3" w:hAnsi="Times" w:cs="Times"/>
            <w:color w:val="0000E9"/>
            <w:sz w:val="24"/>
            <w:szCs w:val="24"/>
            <w:u w:val="single" w:color="0000E9"/>
          </w:rPr>
          <w:t>ITS 1.0 Recommendation</w:t>
        </w:r>
      </w:hyperlink>
      <w:r>
        <w:rPr>
          <w:rFonts w:ascii="Times" w:eastAsia="ヒラギノ角ゴ ProN W3" w:hAnsi="Times" w:cs="Times"/>
          <w:sz w:val="24"/>
          <w:szCs w:val="24"/>
          <w:u w:color="0000E9"/>
        </w:rPr>
        <w:t xml:space="preserve"> and this document.</w:t>
      </w:r>
    </w:p>
    <w:p w14:paraId="42C9FAB0" w14:textId="77777777"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w:t>
      </w:r>
      <w:r>
        <w:rPr>
          <w:rFonts w:ascii="Times" w:eastAsia="ヒラギノ角ゴ ProN W3" w:hAnsi="Times" w:cs="Times"/>
          <w:color w:val="0000E9"/>
          <w:sz w:val="24"/>
          <w:szCs w:val="24"/>
          <w:u w:val="single" w:color="0000E9"/>
        </w:rPr>
        <w:t>introduction</w:t>
      </w:r>
      <w:r>
        <w:rPr>
          <w:rFonts w:ascii="Times" w:eastAsia="ヒラギノ角ゴ ProN W3" w:hAnsi="Times" w:cs="Times"/>
          <w:sz w:val="24"/>
          <w:szCs w:val="24"/>
          <w:u w:color="0000E9"/>
        </w:rPr>
        <w:t xml:space="preserve"> to cover ITS 2.0</w:t>
      </w:r>
    </w:p>
    <w:p w14:paraId="59A30089" w14:textId="77777777"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subsection on the relation to ITS 1.0 to the introduction, see </w:t>
      </w:r>
      <w:r>
        <w:rPr>
          <w:rFonts w:ascii="Times" w:eastAsia="ヒラギノ角ゴ ProN W3" w:hAnsi="Times" w:cs="Times"/>
          <w:color w:val="0000E9"/>
          <w:sz w:val="24"/>
          <w:szCs w:val="24"/>
          <w:u w:val="single" w:color="0000E9"/>
        </w:rPr>
        <w:t>Section 1.1.1: Relation to ITS 1.0</w:t>
      </w:r>
    </w:p>
    <w:p w14:paraId="5D58765D" w14:textId="3829B847"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Created HTML based declarations for various data categories, see </w:t>
      </w:r>
      <w:del w:id="565" w:author="Arle Lommel" w:date="2013-05-27T11:30:00Z">
        <w:r w:rsidDel="00353D02">
          <w:rPr>
            <w:rFonts w:ascii="Times" w:eastAsia="ヒラギノ角ゴ ProN W3" w:hAnsi="Times" w:cs="Times"/>
            <w:sz w:val="24"/>
            <w:szCs w:val="24"/>
            <w:u w:color="0000E9"/>
          </w:rPr>
          <w:delText xml:space="preserve">e.g. </w:delText>
        </w:r>
      </w:del>
      <w:ins w:id="566"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 xml:space="preserve">HTML declarations for the Terminology data category and the summary for local data categories in </w:t>
      </w:r>
      <w:r>
        <w:rPr>
          <w:rFonts w:ascii="Times" w:eastAsia="ヒラギノ角ゴ ProN W3" w:hAnsi="Times" w:cs="Times"/>
          <w:color w:val="0000E9"/>
          <w:sz w:val="24"/>
          <w:szCs w:val="24"/>
          <w:u w:val="single" w:color="0000E9"/>
        </w:rPr>
        <w:t>Section 5.2.2: Local Selection in an XML Document</w:t>
      </w:r>
    </w:p>
    <w:p w14:paraId="25C1AB86" w14:textId="338F60A6"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Created examples for these declarations, see </w:t>
      </w:r>
      <w:del w:id="567" w:author="Arle Lommel" w:date="2013-05-27T11:30:00Z">
        <w:r w:rsidDel="00353D02">
          <w:rPr>
            <w:rFonts w:ascii="Times" w:eastAsia="ヒラギノ角ゴ ProN W3" w:hAnsi="Times" w:cs="Times"/>
            <w:sz w:val="24"/>
            <w:szCs w:val="24"/>
            <w:u w:color="0000E9"/>
          </w:rPr>
          <w:delText xml:space="preserve">e.g. </w:delText>
        </w:r>
      </w:del>
      <w:ins w:id="568"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color w:val="0000E9"/>
          <w:sz w:val="24"/>
          <w:szCs w:val="24"/>
          <w:u w:val="single" w:color="0000E9"/>
        </w:rPr>
        <w:t>Example 45</w:t>
      </w:r>
    </w:p>
    <w:p w14:paraId="11DDF013" w14:textId="77777777"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placeholders for new data categories to </w:t>
      </w:r>
      <w:r>
        <w:rPr>
          <w:rFonts w:ascii="Times" w:eastAsia="ヒラギノ角ゴ ProN W3" w:hAnsi="Times" w:cs="Times"/>
          <w:color w:val="0000E9"/>
          <w:sz w:val="24"/>
          <w:szCs w:val="24"/>
          <w:u w:val="single" w:color="0000E9"/>
        </w:rPr>
        <w:t>Section 8: Description of Data Categories</w:t>
      </w:r>
    </w:p>
    <w:p w14:paraId="0A4FCBD1" w14:textId="77777777"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placeholder section </w:t>
      </w:r>
      <w:r>
        <w:rPr>
          <w:rFonts w:ascii="Times" w:eastAsia="ヒラギノ角ゴ ProN W3" w:hAnsi="Times" w:cs="Times"/>
          <w:color w:val="0000E9"/>
          <w:sz w:val="24"/>
          <w:szCs w:val="24"/>
          <w:u w:val="single" w:color="0000E9"/>
        </w:rPr>
        <w:t>Section 5.7: Conversion to NIF</w:t>
      </w:r>
    </w:p>
    <w:p w14:paraId="324ACC45"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7A8B4782"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I Acknowledgements (Non-Normative)</w:t>
      </w:r>
    </w:p>
    <w:p w14:paraId="4C433B4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document has been developed with contributions by the MultilingualWeb-LT Working Group: Mihael Arcan (DERI Galway at the National University of Ireland, Galway, Ireland), Pablo Badía (Linguaserve), Aaron Beaton (Opera Software), Renat Bikmatov (Logrus Plus LLC), Aljoscha Burchardt (German Research Center for Artificial Intelligence (DFKI) Gmbh), Nicoletta CalzolarI (CNR--Consiglio Nazionale delle Ricerche), John Colosi (Verisign, Inc.), Mauricio del Olmo (Linguaserve), Giuseppe Deriard (Linguaserve), Pedro Luis Díez Orzas (Linguaserve), David Filip (University of Limerick), Leroy Finn (Trinity College Dublin), Karl Fritsche (Cocomore AG), Serge Gladkoff (Logrus Plus LLC), Daniel Grasmick (Lucy Software and Services GmbH), Declan Groves (Centre for Next Generation Localisation), Manuel Honegger (University of Limerick), Dominic Jones (Trinity College Dublin), Milan Karásek (Moravia Worldwide), Jirka Kosek (University of Economics, Prague), Michael Kruppa (Cocomore AG), Alejandro Leiva (Cocomore AG), David Lewis (Trinity College Dublin), Fredrik Liden (ENLASO Corporation), Christian Lieske (SAP AG), Arle Lommel (German Research Center for Artificial Intelligence (DFKI) Gmbh), Shaun McCance ((public) Invited expert), Sean Mooney (University of Limerick), Jan Nelson (Microsoft Corporation), Pablo Nieto Caride (Linguaserve), Naoto Nishio (University of Limerick), Philip O'Duffy (University of Limerick), Des Oates (Adobe Systems Inc.), Carina Pellar (Cocomore AG), Georgios Petasis (Institute of Informatics &amp; Telecommunications (IIT), NCSR), Georg Rehm (German Research Center for Artificial Intelligence (DFKI) Gmbh), Phil Ritchie (VistaTEC), Thomas Rüdesheim (Lucy Software and Services GmbH), Nieves Sande (German Research Center for Artificial Intelligence (DFKI) Gmbh), Felix Sasaki (W3C Fellow on behalf of DFKI), Yves Savourel (ENLASO Corporation), Jörg Schütz (W3C Invited Experts), Ankit Srivastava (Centre for Next Generation Localisation), Tadej Štajner (Jozef Stefan Institute), Olaf-Michael Stefanov ((public) Invited expert), Najib Tounsi (Ecole Mohammadia d'Ingenieurs Rabat (EMI)), Ronny Unger (Cocomore AG), Clemens Weins (Cocomore AG).</w:t>
      </w:r>
    </w:p>
    <w:p w14:paraId="4A456F0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A special thanks goes to the following persons:</w:t>
      </w:r>
    </w:p>
    <w:p w14:paraId="64C22D46" w14:textId="77777777" w:rsidR="00417579" w:rsidRDefault="003B4C4E">
      <w:pPr>
        <w:widowControl w:val="0"/>
        <w:numPr>
          <w:ilvl w:val="0"/>
          <w:numId w:val="12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Sebastian Hellmann for introducing us to </w:t>
      </w:r>
      <w:r>
        <w:rPr>
          <w:rFonts w:ascii="Times" w:eastAsia="ヒラギノ角ゴ ProN W3" w:hAnsi="Times" w:cs="Times"/>
          <w:color w:val="0000E9"/>
          <w:sz w:val="24"/>
          <w:szCs w:val="24"/>
          <w:u w:val="single" w:color="0000E9"/>
        </w:rPr>
        <w:t>NIF</w:t>
      </w:r>
      <w:r>
        <w:rPr>
          <w:rFonts w:ascii="Times" w:eastAsia="ヒラギノ角ゴ ProN W3" w:hAnsi="Times" w:cs="Times"/>
          <w:sz w:val="24"/>
          <w:szCs w:val="24"/>
          <w:u w:color="0000E9"/>
        </w:rPr>
        <w:t xml:space="preserve"> and for contributing to the creation of the </w:t>
      </w:r>
      <w:hyperlink r:id="rId431" w:history="1">
        <w:r>
          <w:rPr>
            <w:rFonts w:ascii="Times" w:eastAsia="ヒラギノ角ゴ ProN W3" w:hAnsi="Times" w:cs="Times"/>
            <w:color w:val="0000E9"/>
            <w:sz w:val="24"/>
            <w:szCs w:val="24"/>
            <w:u w:val="single" w:color="0000E9"/>
          </w:rPr>
          <w:t>ITS 2.0 ontology</w:t>
        </w:r>
      </w:hyperlink>
      <w:r>
        <w:rPr>
          <w:rFonts w:ascii="Times" w:eastAsia="ヒラギノ角ゴ ProN W3" w:hAnsi="Times" w:cs="Times"/>
          <w:sz w:val="24"/>
          <w:szCs w:val="24"/>
          <w:u w:color="0000E9"/>
        </w:rPr>
        <w:t>.</w:t>
      </w:r>
    </w:p>
    <w:p w14:paraId="084FB152" w14:textId="77777777" w:rsidR="00417579" w:rsidRDefault="003B4C4E">
      <w:pPr>
        <w:widowControl w:val="0"/>
        <w:numPr>
          <w:ilvl w:val="0"/>
          <w:numId w:val="12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Daniel Naber for introducing us to </w:t>
      </w:r>
      <w:hyperlink r:id="rId432" w:history="1">
        <w:r>
          <w:rPr>
            <w:rFonts w:ascii="Times" w:eastAsia="ヒラギノ角ゴ ProN W3" w:hAnsi="Times" w:cs="Times"/>
            <w:color w:val="0000E9"/>
            <w:sz w:val="24"/>
            <w:szCs w:val="24"/>
            <w:u w:val="single" w:color="0000E9"/>
          </w:rPr>
          <w:t>LanguageTool</w:t>
        </w:r>
      </w:hyperlink>
      <w:r>
        <w:rPr>
          <w:rFonts w:ascii="Times" w:eastAsia="ヒラギノ角ゴ ProN W3" w:hAnsi="Times" w:cs="Times"/>
          <w:sz w:val="24"/>
          <w:szCs w:val="24"/>
          <w:u w:color="0000E9"/>
        </w:rPr>
        <w:t xml:space="preserve"> and for implementing </w:t>
      </w:r>
      <w:r>
        <w:rPr>
          <w:rFonts w:ascii="Times" w:eastAsia="ヒラギノ角ゴ ProN W3" w:hAnsi="Times" w:cs="Times"/>
          <w:color w:val="0000E9"/>
          <w:sz w:val="24"/>
          <w:szCs w:val="24"/>
          <w:u w:val="single" w:color="0000E9"/>
        </w:rPr>
        <w:t>Localization Quality Issue Type</w:t>
      </w:r>
      <w:r>
        <w:rPr>
          <w:rFonts w:ascii="Times" w:eastAsia="ヒラギノ角ゴ ProN W3" w:hAnsi="Times" w:cs="Times"/>
          <w:sz w:val="24"/>
          <w:szCs w:val="24"/>
          <w:u w:color="0000E9"/>
        </w:rPr>
        <w:t xml:space="preserve"> functionality in language tool.</w:t>
      </w:r>
    </w:p>
    <w:sectPr w:rsidR="00417579" w:rsidSect="00353D02">
      <w:pgSz w:w="20160" w:h="12240" w:orient="landscape"/>
      <w:pgMar w:top="1800" w:right="1440" w:bottom="180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 w:author="Arle Lommel" w:date="2013-05-27T09:36:00Z" w:initials="AL">
    <w:p w14:paraId="745256ED" w14:textId="77777777" w:rsidR="00B7137D" w:rsidRDefault="00B7137D">
      <w:pPr>
        <w:pStyle w:val="CommentText"/>
      </w:pPr>
      <w:r>
        <w:rPr>
          <w:rStyle w:val="CommentReference"/>
        </w:rPr>
        <w:annotationRef/>
      </w:r>
      <w:r>
        <w:t>This is not terribly clear here. I know it is explained elsewhere, but the intent here is quite vague.</w:t>
      </w:r>
    </w:p>
  </w:comment>
  <w:comment w:id="61" w:author="Arle Lommel" w:date="2013-05-30T13:27:00Z" w:initials="AL">
    <w:p w14:paraId="15DDAE86" w14:textId="237B9A1B" w:rsidR="00B7137D" w:rsidRDefault="00B7137D">
      <w:pPr>
        <w:pStyle w:val="CommentText"/>
      </w:pPr>
      <w:r>
        <w:rPr>
          <w:rStyle w:val="CommentReference"/>
        </w:rPr>
        <w:annotationRef/>
      </w:r>
      <w:r>
        <w:t xml:space="preserve">Since this is </w:t>
      </w:r>
      <w:r w:rsidR="00692F67">
        <w:t>c</w:t>
      </w:r>
      <w:bookmarkStart w:id="62" w:name="_GoBack"/>
      <w:bookmarkEnd w:id="62"/>
      <w:r>
        <w:t>ited one line above, I think it can be deleted here.</w:t>
      </w:r>
    </w:p>
  </w:comment>
  <w:comment w:id="69" w:author="Arle Lommel" w:date="2013-05-27T09:41:00Z" w:initials="AL">
    <w:p w14:paraId="747CF7DC" w14:textId="77777777" w:rsidR="00B7137D" w:rsidRDefault="00B7137D">
      <w:pPr>
        <w:pStyle w:val="CommentText"/>
      </w:pPr>
      <w:r>
        <w:t xml:space="preserve">a rules element? </w:t>
      </w:r>
      <w:r>
        <w:rPr>
          <w:rStyle w:val="CommentReference"/>
        </w:rPr>
        <w:annotationRef/>
      </w:r>
      <w:r>
        <w:t>at least one rules element? (Whatever is right here, we need to fix the a… elements disagreement.</w:t>
      </w:r>
    </w:p>
  </w:comment>
  <w:comment w:id="75" w:author="Arle Lommel" w:date="2013-05-27T09:44:00Z" w:initials="AL">
    <w:p w14:paraId="793DA110" w14:textId="77777777" w:rsidR="00B7137D" w:rsidRDefault="00B7137D">
      <w:pPr>
        <w:pStyle w:val="CommentText"/>
      </w:pPr>
      <w:r>
        <w:rPr>
          <w:rStyle w:val="CommentReference"/>
        </w:rPr>
        <w:annotationRef/>
      </w:r>
      <w:r>
        <w:t>number agreement. I’m assuming singular in my edit.</w:t>
      </w:r>
    </w:p>
  </w:comment>
  <w:comment w:id="89" w:author="Arle Lommel" w:date="2013-05-27T09:47:00Z" w:initials="AL">
    <w:p w14:paraId="4C58E39D" w14:textId="77777777" w:rsidR="00B7137D" w:rsidRDefault="00B7137D">
      <w:pPr>
        <w:pStyle w:val="CommentText"/>
      </w:pPr>
      <w:ins w:id="93" w:author="Arle Lommel" w:date="2013-05-27T09:47:00Z">
        <w:r>
          <w:rPr>
            <w:rStyle w:val="CommentReference"/>
          </w:rPr>
          <w:annotationRef/>
        </w:r>
      </w:ins>
      <w:r>
        <w:t>Resolves ambiguity of antecedent.</w:t>
      </w:r>
    </w:p>
  </w:comment>
  <w:comment w:id="113" w:author="Arle Lommel" w:date="2013-05-28T17:47:00Z" w:initials="AL">
    <w:p w14:paraId="3605B312" w14:textId="6971F5B2" w:rsidR="007D79F2" w:rsidRDefault="007D79F2">
      <w:pPr>
        <w:pStyle w:val="CommentText"/>
      </w:pPr>
      <w:r>
        <w:rPr>
          <w:rStyle w:val="CommentReference"/>
        </w:rPr>
        <w:annotationRef/>
      </w:r>
      <w:r>
        <w:t>Some question about formatting here.</w:t>
      </w:r>
    </w:p>
  </w:comment>
  <w:comment w:id="132" w:author="Arle Lommel" w:date="2013-05-27T10:06:00Z" w:initials="AL">
    <w:p w14:paraId="0920E12B" w14:textId="77777777" w:rsidR="00B7137D" w:rsidRPr="00BE4A60" w:rsidRDefault="00B7137D">
      <w:pPr>
        <w:pStyle w:val="CommentText"/>
      </w:pPr>
      <w:r>
        <w:rPr>
          <w:rStyle w:val="CommentReference"/>
        </w:rPr>
        <w:annotationRef/>
      </w:r>
      <w:r>
        <w:t xml:space="preserve">Check meaning for this one and the next. They were not grammatical and were confusing. Should this be “rules for </w:t>
      </w:r>
      <w:r>
        <w:rPr>
          <w:b/>
        </w:rPr>
        <w:t>resolving</w:t>
      </w:r>
      <w:r>
        <w:rPr>
          <w:i/>
        </w:rPr>
        <w:t xml:space="preserve"> </w:t>
      </w:r>
      <w:r>
        <w:t>an absolute selector to a collection of nodes”?</w:t>
      </w:r>
    </w:p>
  </w:comment>
  <w:comment w:id="146" w:author="Arle Lommel" w:date="2013-05-27T10:07:00Z" w:initials="AL">
    <w:p w14:paraId="4D6AEE03" w14:textId="77777777" w:rsidR="00B7137D" w:rsidRDefault="00B7137D">
      <w:pPr>
        <w:pStyle w:val="CommentText"/>
      </w:pPr>
      <w:r>
        <w:rPr>
          <w:rStyle w:val="CommentReference"/>
        </w:rPr>
        <w:annotationRef/>
      </w:r>
      <w:r>
        <w:t>format</w:t>
      </w:r>
    </w:p>
  </w:comment>
  <w:comment w:id="147" w:author="Arle Lommel" w:date="2013-05-27T10:07:00Z" w:initials="AL">
    <w:p w14:paraId="1A39B632" w14:textId="77777777" w:rsidR="00B7137D" w:rsidRDefault="00B7137D">
      <w:pPr>
        <w:pStyle w:val="CommentText"/>
      </w:pPr>
      <w:r>
        <w:rPr>
          <w:rStyle w:val="CommentReference"/>
        </w:rPr>
        <w:annotationRef/>
      </w:r>
      <w:r>
        <w:t>format</w:t>
      </w:r>
    </w:p>
  </w:comment>
  <w:comment w:id="148" w:author="Arle Lommel" w:date="2013-05-27T10:08:00Z" w:initials="AL">
    <w:p w14:paraId="330F4C1F" w14:textId="77777777" w:rsidR="00B7137D" w:rsidRDefault="00B7137D">
      <w:pPr>
        <w:pStyle w:val="CommentText"/>
      </w:pPr>
      <w:r>
        <w:rPr>
          <w:rStyle w:val="CommentReference"/>
        </w:rPr>
        <w:annotationRef/>
      </w:r>
      <w:r>
        <w:t>An example might be nice here.</w:t>
      </w:r>
    </w:p>
  </w:comment>
  <w:comment w:id="216" w:author="Arle Lommel" w:date="2013-05-27T10:45:00Z" w:initials="AL">
    <w:p w14:paraId="1B14B7C8" w14:textId="77777777" w:rsidR="00B7137D" w:rsidRDefault="00B7137D">
      <w:pPr>
        <w:pStyle w:val="CommentText"/>
      </w:pPr>
      <w:r>
        <w:rPr>
          <w:rStyle w:val="CommentReference"/>
        </w:rPr>
        <w:annotationRef/>
      </w:r>
      <w:r>
        <w:t>Format and link to definition?</w:t>
      </w:r>
    </w:p>
  </w:comment>
  <w:comment w:id="227" w:author="Arle Lommel" w:date="2013-05-27T10:46:00Z" w:initials="AL">
    <w:p w14:paraId="04DB306D" w14:textId="77777777" w:rsidR="00B7137D" w:rsidRDefault="00B7137D">
      <w:pPr>
        <w:pStyle w:val="CommentText"/>
      </w:pPr>
      <w:r>
        <w:rPr>
          <w:rStyle w:val="CommentReference"/>
        </w:rPr>
        <w:annotationRef/>
      </w:r>
      <w:r>
        <w:t>How about “alternative” instead? The issue doesn’t seem to be ease, but rather preference.</w:t>
      </w:r>
    </w:p>
  </w:comment>
  <w:comment w:id="274" w:author="Arle Lommel" w:date="2013-05-27T10:54:00Z" w:initials="AL">
    <w:p w14:paraId="67DD84FC" w14:textId="77777777" w:rsidR="00B7137D" w:rsidRDefault="00B7137D">
      <w:pPr>
        <w:pStyle w:val="CommentText"/>
      </w:pPr>
      <w:r>
        <w:rPr>
          <w:rStyle w:val="CommentReference"/>
        </w:rPr>
        <w:annotationRef/>
      </w:r>
      <w:r>
        <w:t>Case consistency with the next mention below. In this paragraph we have Id, id, and ID. I would propose all be normalized to ID.</w:t>
      </w:r>
    </w:p>
  </w:comment>
  <w:comment w:id="337" w:author="Arle Lommel" w:date="2013-05-27T11:15:00Z" w:initials="AL">
    <w:p w14:paraId="17046869" w14:textId="77777777" w:rsidR="00B7137D" w:rsidRDefault="00B7137D">
      <w:pPr>
        <w:pStyle w:val="CommentText"/>
      </w:pPr>
      <w:ins w:id="338" w:author="Arle Lommel" w:date="2013-05-27T11:14:00Z">
        <w:r>
          <w:rPr>
            <w:rStyle w:val="CommentReference"/>
          </w:rPr>
          <w:annotationRef/>
        </w:r>
      </w:ins>
      <w:r>
        <w:t>I added this because otherwise it could seem as if we are giving advice in a normative section about what implementers should be doing.</w:t>
      </w:r>
    </w:p>
  </w:comment>
  <w:comment w:id="366" w:author="Arle Lommel" w:date="2013-05-27T11:25:00Z" w:initials="AL">
    <w:p w14:paraId="7EF84811" w14:textId="73CFF6C7" w:rsidR="00B7137D" w:rsidRDefault="00B7137D">
      <w:pPr>
        <w:pStyle w:val="CommentText"/>
      </w:pPr>
      <w:ins w:id="368" w:author="Arle Lommel" w:date="2013-05-27T11:25:00Z">
        <w:r>
          <w:rPr>
            <w:rStyle w:val="CommentReference"/>
          </w:rPr>
          <w:annotationRef/>
        </w:r>
      </w:ins>
      <w:r>
        <w:t xml:space="preserve">This is a rare example of English subjunctive </w:t>
      </w:r>
      <w:r>
        <w:sym w:font="Wingdings" w:char="F04A"/>
      </w:r>
    </w:p>
  </w:comment>
  <w:comment w:id="429" w:author="Arle Lommel" w:date="2013-05-27T11:36:00Z" w:initials="AL">
    <w:p w14:paraId="7EC11D54" w14:textId="1FDB66ED" w:rsidR="00B7137D" w:rsidRDefault="00B7137D">
      <w:pPr>
        <w:pStyle w:val="CommentText"/>
      </w:pPr>
      <w:r>
        <w:rPr>
          <w:rStyle w:val="CommentReference"/>
        </w:rPr>
        <w:annotationRef/>
      </w:r>
      <w:r>
        <w:t>Should we drop the “can” in this? It seems odd to have a “MUST either” followed by a “can” and I think it is a simple matter to drop of the “can” but I want to ensure I understand the intention correctly.</w:t>
      </w:r>
    </w:p>
  </w:comment>
  <w:comment w:id="444" w:author="Arle Lommel" w:date="2013-05-27T11:39:00Z" w:initials="AL">
    <w:p w14:paraId="3D116FD9" w14:textId="59C2DEF3" w:rsidR="00B7137D" w:rsidRDefault="00B7137D">
      <w:pPr>
        <w:pStyle w:val="CommentText"/>
      </w:pPr>
      <w:r>
        <w:rPr>
          <w:rStyle w:val="CommentReference"/>
        </w:rPr>
        <w:annotationRef/>
      </w:r>
      <w:r>
        <w:t>See earlier note on casing</w:t>
      </w:r>
    </w:p>
  </w:comment>
  <w:comment w:id="450" w:author="Arle Lommel" w:date="2013-05-27T11:40:00Z" w:initials="AL">
    <w:p w14:paraId="79999C4A" w14:textId="40F215CC" w:rsidR="00B7137D" w:rsidRDefault="00B7137D">
      <w:pPr>
        <w:pStyle w:val="CommentText"/>
      </w:pPr>
      <w:r>
        <w:rPr>
          <w:rStyle w:val="CommentReference"/>
        </w:rPr>
        <w:annotationRef/>
      </w:r>
      <w:r>
        <w:t>Here’s an example of inconsistent casing again.</w:t>
      </w:r>
    </w:p>
  </w:comment>
  <w:comment w:id="488" w:author="Arle Lommel" w:date="2013-05-28T17:49:00Z" w:initials="AL">
    <w:p w14:paraId="4181001E" w14:textId="7E33C2E7" w:rsidR="007D79F2" w:rsidRDefault="007D79F2">
      <w:pPr>
        <w:pStyle w:val="CommentText"/>
      </w:pPr>
      <w:ins w:id="491" w:author="Arle Lommel" w:date="2013-05-28T17:49:00Z">
        <w:r>
          <w:rPr>
            <w:rStyle w:val="CommentReference"/>
          </w:rPr>
          <w:annotationRef/>
        </w:r>
      </w:ins>
      <w:r>
        <w:t>Optional change here. I think it makes it clearer, but Yves is probably right that implementers would know this.</w:t>
      </w:r>
    </w:p>
  </w:comment>
  <w:comment w:id="507" w:author="Arle Lommel" w:date="2013-05-27T12:16:00Z" w:initials="AL">
    <w:p w14:paraId="0041B285" w14:textId="76AF7B8A" w:rsidR="00B7137D" w:rsidRDefault="00B7137D">
      <w:pPr>
        <w:pStyle w:val="CommentText"/>
      </w:pPr>
      <w:r>
        <w:rPr>
          <w:rStyle w:val="CommentReference"/>
        </w:rPr>
        <w:annotationRef/>
      </w:r>
      <w:r>
        <w:t>Something is garbled here. Was the intention to have a link to the URL from some of the text? Since I’m not clear what the intent is I cannot fix this.</w:t>
      </w:r>
    </w:p>
  </w:comment>
  <w:comment w:id="556" w:author="Arle Lommel" w:date="2013-05-27T12:28:00Z" w:initials="AL">
    <w:p w14:paraId="7DA50C7A" w14:textId="0C5EB480" w:rsidR="00B7137D" w:rsidRDefault="00B7137D">
      <w:pPr>
        <w:pStyle w:val="CommentText"/>
      </w:pPr>
      <w:r>
        <w:rPr>
          <w:rStyle w:val="CommentReference"/>
        </w:rPr>
        <w:annotationRef/>
      </w:r>
      <w:r>
        <w:t>Changed to avoid a very colloquial style here. Not a big deal, but we avoid that style elsewhere.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aghdad">
    <w:altName w:val="Times New Roman"/>
    <w:panose1 w:val="00000000000000000000"/>
    <w:charset w:val="B2"/>
    <w:family w:val="auto"/>
    <w:notTrueType/>
    <w:pitch w:val="default"/>
    <w:sig w:usb0="00002001" w:usb1="00000000" w:usb2="00000000" w:usb3="00000000" w:csb0="00000040" w:csb1="00000000"/>
  </w:font>
  <w:font w:name="ヒラギノ角ゴ ProN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000009C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00000A2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00000B5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00000F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00000FA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000010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bullet"/>
      <w:lvlText w:val="•"/>
      <w:lvlJc w:val="left"/>
      <w:pPr>
        <w:ind w:left="720" w:hanging="360"/>
      </w:pPr>
    </w:lvl>
    <w:lvl w:ilvl="1" w:tplc="000012C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bullet"/>
      <w:lvlText w:val="•"/>
      <w:lvlJc w:val="left"/>
      <w:pPr>
        <w:ind w:left="720" w:hanging="360"/>
      </w:pPr>
    </w:lvl>
    <w:lvl w:ilvl="1" w:tplc="000014B6">
      <w:start w:val="1"/>
      <w:numFmt w:val="bullet"/>
      <w:lvlText w:val="◦"/>
      <w:lvlJc w:val="left"/>
      <w:pPr>
        <w:ind w:left="1440" w:hanging="360"/>
      </w:pPr>
    </w:lvl>
    <w:lvl w:ilvl="2" w:tplc="000014B7">
      <w:start w:val="1"/>
      <w:numFmt w:val="bullet"/>
      <w:lvlText w:val="▪"/>
      <w:lvlJc w:val="left"/>
      <w:pPr>
        <w:ind w:left="2160" w:hanging="360"/>
      </w:pPr>
    </w:lvl>
    <w:lvl w:ilvl="3" w:tplc="000014B8">
      <w:start w:val="1"/>
      <w:numFmt w:val="bullet"/>
      <w:lvlText w:val="▪"/>
      <w:lvlJc w:val="left"/>
      <w:pPr>
        <w:ind w:left="2880" w:hanging="360"/>
      </w:pPr>
    </w:lvl>
    <w:lvl w:ilvl="4" w:tplc="000014B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1"/>
      <w:numFmt w:val="bullet"/>
      <w:lvlText w:val="•"/>
      <w:lvlJc w:val="left"/>
      <w:pPr>
        <w:ind w:left="720" w:hanging="360"/>
      </w:pPr>
    </w:lvl>
    <w:lvl w:ilvl="1" w:tplc="000016AA">
      <w:start w:val="1"/>
      <w:numFmt w:val="bullet"/>
      <w:lvlText w:val="◦"/>
      <w:lvlJc w:val="left"/>
      <w:pPr>
        <w:ind w:left="1440" w:hanging="360"/>
      </w:pPr>
    </w:lvl>
    <w:lvl w:ilvl="2" w:tplc="000016A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1"/>
      <w:numFmt w:val="bullet"/>
      <w:lvlText w:val="•"/>
      <w:lvlJc w:val="left"/>
      <w:pPr>
        <w:ind w:left="720" w:hanging="360"/>
      </w:pPr>
    </w:lvl>
    <w:lvl w:ilvl="1" w:tplc="0000170E">
      <w:start w:val="1"/>
      <w:numFmt w:val="bullet"/>
      <w:lvlText w:val="◦"/>
      <w:lvlJc w:val="left"/>
      <w:pPr>
        <w:ind w:left="1440" w:hanging="360"/>
      </w:pPr>
    </w:lvl>
    <w:lvl w:ilvl="2" w:tplc="0000170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start w:val="1"/>
      <w:numFmt w:val="bullet"/>
      <w:lvlText w:val="•"/>
      <w:lvlJc w:val="left"/>
      <w:pPr>
        <w:ind w:left="720" w:hanging="360"/>
      </w:pPr>
    </w:lvl>
    <w:lvl w:ilvl="1" w:tplc="00001966">
      <w:start w:val="1"/>
      <w:numFmt w:val="bullet"/>
      <w:lvlText w:val="◦"/>
      <w:lvlJc w:val="left"/>
      <w:pPr>
        <w:ind w:left="1440" w:hanging="360"/>
      </w:pPr>
    </w:lvl>
    <w:lvl w:ilvl="2" w:tplc="00001967">
      <w:start w:val="1"/>
      <w:numFmt w:val="bullet"/>
      <w:lvlText w:val="▪"/>
      <w:lvlJc w:val="left"/>
      <w:pPr>
        <w:ind w:left="2160" w:hanging="360"/>
      </w:pPr>
    </w:lvl>
    <w:lvl w:ilvl="3" w:tplc="000019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044"/>
    <w:multiLevelType w:val="hybridMultilevel"/>
    <w:tmpl w:val="00000044"/>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045"/>
    <w:multiLevelType w:val="hybridMultilevel"/>
    <w:tmpl w:val="00000045"/>
    <w:lvl w:ilvl="0" w:tplc="00001A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0046"/>
    <w:multiLevelType w:val="hybridMultilevel"/>
    <w:tmpl w:val="00000046"/>
    <w:lvl w:ilvl="0" w:tplc="00001A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0047"/>
    <w:multiLevelType w:val="hybridMultilevel"/>
    <w:tmpl w:val="00000047"/>
    <w:lvl w:ilvl="0" w:tplc="00001B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0048"/>
    <w:multiLevelType w:val="hybridMultilevel"/>
    <w:tmpl w:val="00000048"/>
    <w:lvl w:ilvl="0" w:tplc="00001B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0049"/>
    <w:multiLevelType w:val="hybridMultilevel"/>
    <w:tmpl w:val="00000049"/>
    <w:lvl w:ilvl="0" w:tplc="00001C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004A"/>
    <w:multiLevelType w:val="hybridMultilevel"/>
    <w:tmpl w:val="0000004A"/>
    <w:lvl w:ilvl="0" w:tplc="00001C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004B"/>
    <w:multiLevelType w:val="hybridMultilevel"/>
    <w:tmpl w:val="0000004B"/>
    <w:lvl w:ilvl="0" w:tplc="00001CE9">
      <w:start w:val="1"/>
      <w:numFmt w:val="bullet"/>
      <w:lvlText w:val="•"/>
      <w:lvlJc w:val="left"/>
      <w:pPr>
        <w:ind w:left="720" w:hanging="360"/>
      </w:pPr>
    </w:lvl>
    <w:lvl w:ilvl="1" w:tplc="00001CEA">
      <w:start w:val="1"/>
      <w:numFmt w:val="bullet"/>
      <w:lvlText w:val="◦"/>
      <w:lvlJc w:val="left"/>
      <w:pPr>
        <w:ind w:left="1440" w:hanging="360"/>
      </w:pPr>
    </w:lvl>
    <w:lvl w:ilvl="2" w:tplc="00001C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004C"/>
    <w:multiLevelType w:val="hybridMultilevel"/>
    <w:tmpl w:val="0000004C"/>
    <w:lvl w:ilvl="0" w:tplc="00001D4D">
      <w:start w:val="1"/>
      <w:numFmt w:val="bullet"/>
      <w:lvlText w:val="•"/>
      <w:lvlJc w:val="left"/>
      <w:pPr>
        <w:ind w:left="720" w:hanging="360"/>
      </w:pPr>
    </w:lvl>
    <w:lvl w:ilvl="1" w:tplc="00001D4E">
      <w:start w:val="1"/>
      <w:numFmt w:val="bullet"/>
      <w:lvlText w:val="◦"/>
      <w:lvlJc w:val="left"/>
      <w:pPr>
        <w:ind w:left="1440" w:hanging="360"/>
      </w:pPr>
    </w:lvl>
    <w:lvl w:ilvl="2" w:tplc="00001D4F">
      <w:start w:val="1"/>
      <w:numFmt w:val="bullet"/>
      <w:lvlText w:val="▪"/>
      <w:lvlJc w:val="left"/>
      <w:pPr>
        <w:ind w:left="2160" w:hanging="360"/>
      </w:pPr>
    </w:lvl>
    <w:lvl w:ilvl="3" w:tplc="00001D50">
      <w:start w:val="1"/>
      <w:numFmt w:val="bullet"/>
      <w:lvlText w:val="▪"/>
      <w:lvlJc w:val="left"/>
      <w:pPr>
        <w:ind w:left="2880" w:hanging="360"/>
      </w:pPr>
    </w:lvl>
    <w:lvl w:ilvl="4" w:tplc="00001D51">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004D"/>
    <w:multiLevelType w:val="hybridMultilevel"/>
    <w:tmpl w:val="0000004D"/>
    <w:lvl w:ilvl="0" w:tplc="00001DB1">
      <w:start w:val="1"/>
      <w:numFmt w:val="bullet"/>
      <w:lvlText w:val="•"/>
      <w:lvlJc w:val="left"/>
      <w:pPr>
        <w:ind w:left="720" w:hanging="360"/>
      </w:pPr>
    </w:lvl>
    <w:lvl w:ilvl="1" w:tplc="00001D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004E"/>
    <w:multiLevelType w:val="hybridMultilevel"/>
    <w:tmpl w:val="0000004E"/>
    <w:lvl w:ilvl="0" w:tplc="00001E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004F"/>
    <w:multiLevelType w:val="hybridMultilevel"/>
    <w:tmpl w:val="0000004F"/>
    <w:lvl w:ilvl="0" w:tplc="00001E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0050"/>
    <w:multiLevelType w:val="hybridMultilevel"/>
    <w:tmpl w:val="00000050"/>
    <w:lvl w:ilvl="0" w:tplc="00001E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0051"/>
    <w:multiLevelType w:val="hybridMultilevel"/>
    <w:tmpl w:val="00000051"/>
    <w:lvl w:ilvl="0" w:tplc="00001F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0052"/>
    <w:multiLevelType w:val="hybridMultilevel"/>
    <w:tmpl w:val="00000052"/>
    <w:lvl w:ilvl="0" w:tplc="00001F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0053"/>
    <w:multiLevelType w:val="hybridMultilevel"/>
    <w:tmpl w:val="00000053"/>
    <w:lvl w:ilvl="0" w:tplc="000020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0054"/>
    <w:multiLevelType w:val="hybridMultilevel"/>
    <w:tmpl w:val="00000054"/>
    <w:lvl w:ilvl="0" w:tplc="0000206D">
      <w:start w:val="1"/>
      <w:numFmt w:val="bullet"/>
      <w:lvlText w:val="•"/>
      <w:lvlJc w:val="left"/>
      <w:pPr>
        <w:ind w:left="720" w:hanging="360"/>
      </w:pPr>
    </w:lvl>
    <w:lvl w:ilvl="1" w:tplc="000020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0056"/>
    <w:multiLevelType w:val="hybridMultilevel"/>
    <w:tmpl w:val="00000056"/>
    <w:lvl w:ilvl="0" w:tplc="000021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0057"/>
    <w:multiLevelType w:val="hybridMultilevel"/>
    <w:tmpl w:val="00000057"/>
    <w:lvl w:ilvl="0" w:tplc="000021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0058"/>
    <w:multiLevelType w:val="hybridMultilevel"/>
    <w:tmpl w:val="00000058"/>
    <w:lvl w:ilvl="0" w:tplc="000021FD">
      <w:start w:val="1"/>
      <w:numFmt w:val="bullet"/>
      <w:lvlText w:val="•"/>
      <w:lvlJc w:val="left"/>
      <w:pPr>
        <w:ind w:left="720" w:hanging="360"/>
      </w:pPr>
    </w:lvl>
    <w:lvl w:ilvl="1" w:tplc="000021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005A"/>
    <w:multiLevelType w:val="hybridMultilevel"/>
    <w:tmpl w:val="0000005A"/>
    <w:lvl w:ilvl="0" w:tplc="000022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005B"/>
    <w:multiLevelType w:val="hybridMultilevel"/>
    <w:tmpl w:val="0000005B"/>
    <w:lvl w:ilvl="0" w:tplc="000023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005C"/>
    <w:multiLevelType w:val="hybridMultilevel"/>
    <w:tmpl w:val="0000005C"/>
    <w:lvl w:ilvl="0" w:tplc="000023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005D"/>
    <w:multiLevelType w:val="hybridMultilevel"/>
    <w:tmpl w:val="0000005D"/>
    <w:lvl w:ilvl="0" w:tplc="000023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005E"/>
    <w:multiLevelType w:val="hybridMultilevel"/>
    <w:tmpl w:val="0000005E"/>
    <w:lvl w:ilvl="0" w:tplc="000024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005F"/>
    <w:multiLevelType w:val="hybridMultilevel"/>
    <w:tmpl w:val="0000005F"/>
    <w:lvl w:ilvl="0" w:tplc="000024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0060"/>
    <w:multiLevelType w:val="hybridMultilevel"/>
    <w:tmpl w:val="00000060"/>
    <w:lvl w:ilvl="0" w:tplc="000025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0061"/>
    <w:multiLevelType w:val="hybridMultilevel"/>
    <w:tmpl w:val="00000061"/>
    <w:lvl w:ilvl="0" w:tplc="000025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0062"/>
    <w:multiLevelType w:val="hybridMultilevel"/>
    <w:tmpl w:val="00000062"/>
    <w:lvl w:ilvl="0" w:tplc="000025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0063"/>
    <w:multiLevelType w:val="hybridMultilevel"/>
    <w:tmpl w:val="00000063"/>
    <w:lvl w:ilvl="0" w:tplc="000026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0064"/>
    <w:multiLevelType w:val="hybridMultilevel"/>
    <w:tmpl w:val="00000064"/>
    <w:lvl w:ilvl="0" w:tplc="000026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0065"/>
    <w:multiLevelType w:val="hybridMultilevel"/>
    <w:tmpl w:val="00000065"/>
    <w:lvl w:ilvl="0" w:tplc="000027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0066"/>
    <w:multiLevelType w:val="hybridMultilevel"/>
    <w:tmpl w:val="00000066"/>
    <w:lvl w:ilvl="0" w:tplc="000027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0067"/>
    <w:multiLevelType w:val="hybridMultilevel"/>
    <w:tmpl w:val="00000067"/>
    <w:lvl w:ilvl="0" w:tplc="000027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0068"/>
    <w:multiLevelType w:val="hybridMultilevel"/>
    <w:tmpl w:val="00000068"/>
    <w:lvl w:ilvl="0" w:tplc="000028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0069"/>
    <w:multiLevelType w:val="hybridMultilevel"/>
    <w:tmpl w:val="00000069"/>
    <w:lvl w:ilvl="0" w:tplc="000028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006A"/>
    <w:multiLevelType w:val="hybridMultilevel"/>
    <w:tmpl w:val="0000006A"/>
    <w:lvl w:ilvl="0" w:tplc="000029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006B"/>
    <w:multiLevelType w:val="hybridMultilevel"/>
    <w:tmpl w:val="0000006B"/>
    <w:lvl w:ilvl="0" w:tplc="000029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006C"/>
    <w:multiLevelType w:val="hybridMultilevel"/>
    <w:tmpl w:val="0000006C"/>
    <w:lvl w:ilvl="0" w:tplc="000029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006D"/>
    <w:multiLevelType w:val="hybridMultilevel"/>
    <w:tmpl w:val="0000006D"/>
    <w:lvl w:ilvl="0" w:tplc="00002A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006E"/>
    <w:multiLevelType w:val="hybridMultilevel"/>
    <w:tmpl w:val="0000006E"/>
    <w:lvl w:ilvl="0" w:tplc="00002A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006F"/>
    <w:multiLevelType w:val="hybridMultilevel"/>
    <w:tmpl w:val="0000006F"/>
    <w:lvl w:ilvl="0" w:tplc="00002A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0070"/>
    <w:multiLevelType w:val="hybridMultilevel"/>
    <w:tmpl w:val="00000070"/>
    <w:lvl w:ilvl="0" w:tplc="00002B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0071"/>
    <w:multiLevelType w:val="hybridMultilevel"/>
    <w:tmpl w:val="00000071"/>
    <w:lvl w:ilvl="0" w:tplc="00002B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0072"/>
    <w:multiLevelType w:val="hybridMultilevel"/>
    <w:tmpl w:val="00000072"/>
    <w:lvl w:ilvl="0" w:tplc="00002C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0073"/>
    <w:multiLevelType w:val="hybridMultilevel"/>
    <w:tmpl w:val="00000073"/>
    <w:lvl w:ilvl="0" w:tplc="00002C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0074"/>
    <w:multiLevelType w:val="hybridMultilevel"/>
    <w:tmpl w:val="00000074"/>
    <w:lvl w:ilvl="0" w:tplc="00002CE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0075"/>
    <w:multiLevelType w:val="hybridMultilevel"/>
    <w:tmpl w:val="00000075"/>
    <w:lvl w:ilvl="0" w:tplc="00002D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0076"/>
    <w:multiLevelType w:val="hybridMultilevel"/>
    <w:tmpl w:val="00000076"/>
    <w:lvl w:ilvl="0" w:tplc="00002D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0077"/>
    <w:multiLevelType w:val="hybridMultilevel"/>
    <w:tmpl w:val="00000077"/>
    <w:lvl w:ilvl="0" w:tplc="00002E1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0078"/>
    <w:multiLevelType w:val="hybridMultilevel"/>
    <w:tmpl w:val="00000078"/>
    <w:lvl w:ilvl="0" w:tplc="00002E7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0079"/>
    <w:multiLevelType w:val="hybridMultilevel"/>
    <w:tmpl w:val="00000079"/>
    <w:lvl w:ilvl="0" w:tplc="00002EE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007A"/>
    <w:multiLevelType w:val="hybridMultilevel"/>
    <w:tmpl w:val="0000007A"/>
    <w:lvl w:ilvl="0" w:tplc="00002F4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007B"/>
    <w:multiLevelType w:val="hybridMultilevel"/>
    <w:tmpl w:val="0000007B"/>
    <w:lvl w:ilvl="0" w:tplc="00002FA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007C"/>
    <w:multiLevelType w:val="hybridMultilevel"/>
    <w:tmpl w:val="0000007C"/>
    <w:lvl w:ilvl="0" w:tplc="0000300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007D"/>
    <w:multiLevelType w:val="hybridMultilevel"/>
    <w:tmpl w:val="0000007D"/>
    <w:lvl w:ilvl="0" w:tplc="0000307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007E"/>
    <w:multiLevelType w:val="hybridMultilevel"/>
    <w:tmpl w:val="0000007E"/>
    <w:lvl w:ilvl="0" w:tplc="000030D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007F"/>
    <w:multiLevelType w:val="hybridMultilevel"/>
    <w:tmpl w:val="0000007F"/>
    <w:lvl w:ilvl="0" w:tplc="000031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4E"/>
    <w:rsid w:val="000E706E"/>
    <w:rsid w:val="003014F8"/>
    <w:rsid w:val="00353D02"/>
    <w:rsid w:val="003B4C4E"/>
    <w:rsid w:val="00417579"/>
    <w:rsid w:val="00536591"/>
    <w:rsid w:val="005E1E71"/>
    <w:rsid w:val="005F14FD"/>
    <w:rsid w:val="006333F2"/>
    <w:rsid w:val="00681841"/>
    <w:rsid w:val="00692F67"/>
    <w:rsid w:val="007D79F2"/>
    <w:rsid w:val="00980C99"/>
    <w:rsid w:val="00AC7973"/>
    <w:rsid w:val="00AD4C42"/>
    <w:rsid w:val="00B25A3E"/>
    <w:rsid w:val="00B7137D"/>
    <w:rsid w:val="00BE4A60"/>
    <w:rsid w:val="00C967B9"/>
    <w:rsid w:val="00E46F72"/>
    <w:rsid w:val="00F2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BC8D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A3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5A3E"/>
    <w:rPr>
      <w:sz w:val="18"/>
      <w:szCs w:val="18"/>
    </w:rPr>
  </w:style>
  <w:style w:type="paragraph" w:styleId="CommentText">
    <w:name w:val="annotation text"/>
    <w:basedOn w:val="Normal"/>
    <w:link w:val="CommentTextChar"/>
    <w:uiPriority w:val="99"/>
    <w:semiHidden/>
    <w:unhideWhenUsed/>
    <w:rsid w:val="00B25A3E"/>
    <w:rPr>
      <w:sz w:val="24"/>
      <w:szCs w:val="24"/>
    </w:rPr>
  </w:style>
  <w:style w:type="character" w:customStyle="1" w:styleId="CommentTextChar">
    <w:name w:val="Comment Text Char"/>
    <w:basedOn w:val="DefaultParagraphFont"/>
    <w:link w:val="CommentText"/>
    <w:uiPriority w:val="99"/>
    <w:semiHidden/>
    <w:rsid w:val="00B25A3E"/>
    <w:rPr>
      <w:sz w:val="24"/>
      <w:szCs w:val="24"/>
    </w:rPr>
  </w:style>
  <w:style w:type="paragraph" w:styleId="CommentSubject">
    <w:name w:val="annotation subject"/>
    <w:basedOn w:val="CommentText"/>
    <w:next w:val="CommentText"/>
    <w:link w:val="CommentSubjectChar"/>
    <w:uiPriority w:val="99"/>
    <w:semiHidden/>
    <w:unhideWhenUsed/>
    <w:rsid w:val="00B25A3E"/>
    <w:rPr>
      <w:b/>
      <w:bCs/>
      <w:sz w:val="20"/>
      <w:szCs w:val="20"/>
    </w:rPr>
  </w:style>
  <w:style w:type="character" w:customStyle="1" w:styleId="CommentSubjectChar">
    <w:name w:val="Comment Subject Char"/>
    <w:basedOn w:val="CommentTextChar"/>
    <w:link w:val="CommentSubject"/>
    <w:uiPriority w:val="99"/>
    <w:semiHidden/>
    <w:rsid w:val="00B25A3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A3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5A3E"/>
    <w:rPr>
      <w:sz w:val="18"/>
      <w:szCs w:val="18"/>
    </w:rPr>
  </w:style>
  <w:style w:type="paragraph" w:styleId="CommentText">
    <w:name w:val="annotation text"/>
    <w:basedOn w:val="Normal"/>
    <w:link w:val="CommentTextChar"/>
    <w:uiPriority w:val="99"/>
    <w:semiHidden/>
    <w:unhideWhenUsed/>
    <w:rsid w:val="00B25A3E"/>
    <w:rPr>
      <w:sz w:val="24"/>
      <w:szCs w:val="24"/>
    </w:rPr>
  </w:style>
  <w:style w:type="character" w:customStyle="1" w:styleId="CommentTextChar">
    <w:name w:val="Comment Text Char"/>
    <w:basedOn w:val="DefaultParagraphFont"/>
    <w:link w:val="CommentText"/>
    <w:uiPriority w:val="99"/>
    <w:semiHidden/>
    <w:rsid w:val="00B25A3E"/>
    <w:rPr>
      <w:sz w:val="24"/>
      <w:szCs w:val="24"/>
    </w:rPr>
  </w:style>
  <w:style w:type="paragraph" w:styleId="CommentSubject">
    <w:name w:val="annotation subject"/>
    <w:basedOn w:val="CommentText"/>
    <w:next w:val="CommentText"/>
    <w:link w:val="CommentSubjectChar"/>
    <w:uiPriority w:val="99"/>
    <w:semiHidden/>
    <w:unhideWhenUsed/>
    <w:rsid w:val="00B25A3E"/>
    <w:rPr>
      <w:b/>
      <w:bCs/>
      <w:sz w:val="20"/>
      <w:szCs w:val="20"/>
    </w:rPr>
  </w:style>
  <w:style w:type="character" w:customStyle="1" w:styleId="CommentSubjectChar">
    <w:name w:val="Comment Subject Char"/>
    <w:basedOn w:val="CommentTextChar"/>
    <w:link w:val="CommentSubject"/>
    <w:uiPriority w:val="99"/>
    <w:semiHidden/>
    <w:rsid w:val="00B25A3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committees/tc_home.php?wg_abbrev=docbook" TargetMode="External"/><Relationship Id="rId21" Type="http://schemas.openxmlformats.org/officeDocument/2006/relationships/hyperlink" Target="https://www.oasis-open.org/committees/tc_home.php?wg_abbrev=dita" TargetMode="External"/><Relationship Id="rId22" Type="http://schemas.openxmlformats.org/officeDocument/2006/relationships/hyperlink" Target="file:///Users/fenevad/Dropbox/dfki/mlw-lt/website/WWW/International/multilingualweb/lt/drafts/its20/examples/xml/EX-motivation-its-1.xml" TargetMode="External"/><Relationship Id="rId23" Type="http://schemas.openxmlformats.org/officeDocument/2006/relationships/hyperlink" Target="file:///Users/fenevad/Dropbox/dfki/mlw-lt/website/WWW/International/multilingualweb/lt/drafts/its20/examples/xml/EX-motivation-its-2.xml" TargetMode="External"/><Relationship Id="rId24" Type="http://schemas.openxmlformats.org/officeDocument/2006/relationships/hyperlink" Target="file:///Users/fenevad/Dropbox/dfki/mlw-lt/website/WWW/International/multilingualweb/lt/drafts/its20/examples/xml/EX-ways-to-use-its-1.xml" TargetMode="External"/><Relationship Id="rId25" Type="http://schemas.openxmlformats.org/officeDocument/2006/relationships/hyperlink" Target="file:///Users/fenevad/Dropbox/dfki/mlw-lt/website/WWW/International/multilingualweb/lt/drafts/its20/examples/xml/EX-ways-to-use-its-2.xml" TargetMode="External"/><Relationship Id="rId26" Type="http://schemas.openxmlformats.org/officeDocument/2006/relationships/hyperlink" Target="file:///Users/fenevad/Dropbox/dfki/mlw-lt/website/WWW/International/multilingualweb/lt/drafts/its20/examples/xml/EX-ways-to-use-its-3.xml" TargetMode="External"/><Relationship Id="rId27" Type="http://schemas.openxmlformats.org/officeDocument/2006/relationships/hyperlink" Target="file:///Users/fenevad/Dropbox/dfki/mlw-lt/website/WWW/International/multilingualweb/lt/drafts/its20/examples/xml/EX-ways-to-use-its-4.xml" TargetMode="External"/><Relationship Id="rId28" Type="http://schemas.openxmlformats.org/officeDocument/2006/relationships/hyperlink" Target="file:///Users/fenevad/Dropbox/dfki/mlw-lt/website/WWW/International/multilingualweb/lt/drafts/its20/examples/xml/EX-ways-to-use-its-5.xsd" TargetMode="External"/><Relationship Id="rId29" Type="http://schemas.openxmlformats.org/officeDocument/2006/relationships/hyperlink" Target="file:///Users/fenevad/Dropbox/dfki/mlw-lt/website/WWW/International/multilingualweb/lt/drafts/its20/examples/html5/EX-translate-html5-global-1.html" TargetMode="External"/><Relationship Id="rId170" Type="http://schemas.openxmlformats.org/officeDocument/2006/relationships/hyperlink" Target="http://www.w3.org/TR/xmlschema-2/" TargetMode="External"/><Relationship Id="rId171" Type="http://schemas.openxmlformats.org/officeDocument/2006/relationships/hyperlink" Target="file:///Users/fenevad/Dropbox/dfki/mlw-lt/website/WWW/International/multilingualweb/lt/drafts/its20/examples/allowed-characters-verify-xml-regex.txt" TargetMode="External"/><Relationship Id="rId172" Type="http://schemas.openxmlformats.org/officeDocument/2006/relationships/hyperlink" Target="file:///Users/fenevad/Dropbox/dfki/mlw-lt/website/WWW/International/multilingualweb/lt/drafts/its20/examples/allowed-characters-verify-java-regex.txt" TargetMode="External"/><Relationship Id="rId173" Type="http://schemas.openxmlformats.org/officeDocument/2006/relationships/hyperlink" Target="file:///Users/fenevad/Dropbox/dfki/mlw-lt/website/WWW/International/multilingualweb/lt/drafts/its20/examples/xml/EX-allowedCharacters-global-1.xml" TargetMode="External"/><Relationship Id="rId174" Type="http://schemas.openxmlformats.org/officeDocument/2006/relationships/hyperlink" Target="file:///Users/fenevad/Dropbox/dfki/mlw-lt/website/WWW/International/multilingualweb/lt/drafts/its20/examples/xml/EX-allowedCharacters-global-2.xml" TargetMode="External"/><Relationship Id="rId175" Type="http://schemas.openxmlformats.org/officeDocument/2006/relationships/hyperlink" Target="file:///Users/fenevad/Dropbox/dfki/mlw-lt/website/WWW/International/multilingualweb/lt/drafts/its20/examples/xml/EX-allowedCharacters-local-1.xml" TargetMode="External"/><Relationship Id="rId176" Type="http://schemas.openxmlformats.org/officeDocument/2006/relationships/hyperlink" Target="file:///Users/fenevad/Dropbox/dfki/mlw-lt/website/WWW/International/multilingualweb/lt/drafts/its20/examples/html5/EX-allowedCharacters-html5-local-1.html" TargetMode="External"/><Relationship Id="rId177" Type="http://schemas.openxmlformats.org/officeDocument/2006/relationships/hyperlink" Target="http://www.iana.org/assignments/character-sets" TargetMode="External"/><Relationship Id="rId178" Type="http://schemas.openxmlformats.org/officeDocument/2006/relationships/hyperlink" Target="file:///Users/fenevad/Dropbox/dfki/mlw-lt/website/WWW/International/multilingualweb/lt/drafts/its20/examples/xml/EX-storageSize-global-1.xml" TargetMode="External"/><Relationship Id="rId179" Type="http://schemas.openxmlformats.org/officeDocument/2006/relationships/hyperlink" Target="file:///Users/fenevad/Dropbox/dfki/mlw-lt/website/WWW/International/multilingualweb/lt/drafts/its20/examples/xml/EX-storageSize-global-2.xml" TargetMode="External"/><Relationship Id="rId230" Type="http://schemas.openxmlformats.org/officeDocument/2006/relationships/hyperlink" Target="http://www.w3.org/TR/2007/REC-its-20070403/" TargetMode="External"/><Relationship Id="rId231" Type="http://schemas.openxmlformats.org/officeDocument/2006/relationships/hyperlink" Target="http://www.w3.org/TR/its20/" TargetMode="External"/><Relationship Id="rId232" Type="http://schemas.openxmlformats.org/officeDocument/2006/relationships/hyperlink" Target="http://www.w3.org/TR/its/EX-link-external-rules-2.xml" TargetMode="External"/><Relationship Id="rId233" Type="http://schemas.openxmlformats.org/officeDocument/2006/relationships/hyperlink" Target="http://www.w3.org/TR/its/EX-link-external-rules-1.xml" TargetMode="External"/><Relationship Id="rId234" Type="http://schemas.openxmlformats.org/officeDocument/2006/relationships/hyperlink" Target="http://www.w3.org/International/its/ig/" TargetMode="External"/><Relationship Id="rId235" Type="http://schemas.openxmlformats.org/officeDocument/2006/relationships/hyperlink" Target="http://www.w3.org/International/its/wiki/Tool_specific_mappings" TargetMode="External"/><Relationship Id="rId236" Type="http://schemas.openxmlformats.org/officeDocument/2006/relationships/hyperlink" Target="http://www.w3.org/International/its/wiki/Tool_specific_mappings" TargetMode="External"/><Relationship Id="rId237" Type="http://schemas.openxmlformats.org/officeDocument/2006/relationships/hyperlink" Target="http://www.w3.org/TR/xml-i18n-bp/" TargetMode="External"/><Relationship Id="rId238" Type="http://schemas.openxmlformats.org/officeDocument/2006/relationships/hyperlink" Target="file:///Users/fenevad/Dropbox/dfki/mlw-lt/website/WWW/International/multilingualweb/lt/drafts/its20/schemas/its20.nvdl" TargetMode="External"/><Relationship Id="rId239" Type="http://schemas.openxmlformats.org/officeDocument/2006/relationships/hyperlink" Target="file:///Users/fenevad/Dropbox/dfki/mlw-lt/website/WWW/International/multilingualweb/lt/drafts/its20/schemas/its20-elements.rng" TargetMode="External"/><Relationship Id="rId30" Type="http://schemas.openxmlformats.org/officeDocument/2006/relationships/hyperlink" Target="file:///Users/fenevad/Dropbox/dfki/mlw-lt/website/WWW/International/multilingualweb/lt/drafts/its20/examples/html5/EX-translateRule-html5-1.xml" TargetMode="External"/><Relationship Id="rId31" Type="http://schemas.openxmlformats.org/officeDocument/2006/relationships/hyperlink" Target="http://www.w3.org/TR/html51/dom.html" TargetMode="External"/><Relationship Id="rId32" Type="http://schemas.openxmlformats.org/officeDocument/2006/relationships/hyperlink" Target="http://www.w3.org/TR/html51/dom.html" TargetMode="External"/><Relationship Id="rId33" Type="http://schemas.openxmlformats.org/officeDocument/2006/relationships/hyperlink" Target="file:///Users/fenevad/Dropbox/dfki/mlw-lt/website/WWW/International/multilingualweb/lt/drafts/its20/examples/html5/EX-its-and-existing-HTML5-markup.html" TargetMode="External"/><Relationship Id="rId34" Type="http://schemas.openxmlformats.org/officeDocument/2006/relationships/hyperlink" Target="http://www.w3.org/TR/2008/NOTE-xml-i18n-bp-20080213/" TargetMode="External"/><Relationship Id="rId35" Type="http://schemas.openxmlformats.org/officeDocument/2006/relationships/hyperlink" Target="http://www.w3.org/International/its/wiki/XLIFF_Mapping" TargetMode="External"/><Relationship Id="rId36" Type="http://schemas.openxmlformats.org/officeDocument/2006/relationships/hyperlink" Target="http://www.w3.org/International/its/ig/" TargetMode="External"/><Relationship Id="rId37" Type="http://schemas.openxmlformats.org/officeDocument/2006/relationships/hyperlink" Target="http://lists.w3.org/Archives/Public/public-i18n-its-ig" TargetMode="External"/><Relationship Id="rId38" Type="http://schemas.openxmlformats.org/officeDocument/2006/relationships/hyperlink" Target="http://www.w3.org/TR/2001/REC-xlink-20010627/" TargetMode="External"/><Relationship Id="rId39" Type="http://schemas.openxmlformats.org/officeDocument/2006/relationships/hyperlink" Target="http://www.w3.org/TR/itsreq/" TargetMode="External"/><Relationship Id="rId180" Type="http://schemas.openxmlformats.org/officeDocument/2006/relationships/hyperlink" Target="http://www.iana.org/assignments/character-sets" TargetMode="External"/><Relationship Id="rId181" Type="http://schemas.openxmlformats.org/officeDocument/2006/relationships/hyperlink" Target="file:///Users/fenevad/Dropbox/dfki/mlw-lt/website/WWW/International/multilingualweb/lt/drafts/its20/examples/xml/EX-storageSize-local-1.xml" TargetMode="External"/><Relationship Id="rId182" Type="http://schemas.openxmlformats.org/officeDocument/2006/relationships/hyperlink" Target="file:///Users/fenevad/Dropbox/dfki/mlw-lt/website/WWW/International/multilingualweb/lt/drafts/its20/examples/html5/EX-storageSize-html5-local-1.html" TargetMode="External"/><Relationship Id="rId183" Type="http://schemas.openxmlformats.org/officeDocument/2006/relationships/hyperlink" Target="http://www.rfc-editor.org/rfc/bcp/bcp47.txt" TargetMode="External"/><Relationship Id="rId184" Type="http://schemas.openxmlformats.org/officeDocument/2006/relationships/hyperlink" Target="http://www.rfc-editor.org/rfc/bcp/bcp47.txt" TargetMode="External"/><Relationship Id="rId185" Type="http://schemas.openxmlformats.org/officeDocument/2006/relationships/hyperlink" Target="http://www.w3.org/TR/1999/REC-html401-19991224/" TargetMode="External"/><Relationship Id="rId186" Type="http://schemas.openxmlformats.org/officeDocument/2006/relationships/hyperlink" Target="http://www.w3.org/TR/1999/REC-html401-19991224/" TargetMode="External"/><Relationship Id="rId187" Type="http://schemas.openxmlformats.org/officeDocument/2006/relationships/hyperlink" Target="http://www.w3.org/TR/html401/" TargetMode="External"/><Relationship Id="rId188" Type="http://schemas.openxmlformats.org/officeDocument/2006/relationships/hyperlink" Target="http://www.w3.org/TR/2012/CR-html5-20121217/" TargetMode="External"/><Relationship Id="rId189" Type="http://schemas.openxmlformats.org/officeDocument/2006/relationships/hyperlink" Target="http://www.w3.org/TR/2012/CR-html5-20121217/" TargetMode="External"/><Relationship Id="rId240" Type="http://schemas.openxmlformats.org/officeDocument/2006/relationships/hyperlink" Target="file:///Users/fenevad/Dropbox/dfki/mlw-lt/website/WWW/International/multilingualweb/lt/drafts/its20/schemas/its20-elements.rnc" TargetMode="External"/><Relationship Id="rId241" Type="http://schemas.openxmlformats.org/officeDocument/2006/relationships/hyperlink" Target="file:///Users/fenevad/Dropbox/dfki/mlw-lt/website/WWW/International/multilingualweb/lt/drafts/its20/schemas/its20-attributes.rng" TargetMode="External"/><Relationship Id="rId242" Type="http://schemas.openxmlformats.org/officeDocument/2006/relationships/hyperlink" Target="file:///Users/fenevad/Dropbox/dfki/mlw-lt/website/WWW/International/multilingualweb/lt/drafts/its20/schemas/its20-attributes.rnc" TargetMode="External"/><Relationship Id="rId243" Type="http://schemas.openxmlformats.org/officeDocument/2006/relationships/hyperlink" Target="file:///Users/fenevad/Dropbox/dfki/mlw-lt/website/WWW/International/multilingualweb/lt/drafts/its20/schemas/its20.rng" TargetMode="External"/><Relationship Id="rId244" Type="http://schemas.openxmlformats.org/officeDocument/2006/relationships/hyperlink" Target="file:///Users/fenevad/Dropbox/dfki/mlw-lt/website/WWW/International/multilingualweb/lt/drafts/its20/schemas/its20.rnc" TargetMode="External"/><Relationship Id="rId245" Type="http://schemas.openxmlformats.org/officeDocument/2006/relationships/hyperlink" Target="file:///Users/fenevad/Dropbox/dfki/mlw-lt/website/WWW/International/multilingualweb/lt/drafts/its20/schemas/its20-types.rng" TargetMode="External"/><Relationship Id="rId246" Type="http://schemas.openxmlformats.org/officeDocument/2006/relationships/hyperlink" Target="file:///Users/fenevad/Dropbox/dfki/mlw-lt/website/WWW/International/multilingualweb/lt/drafts/its20/schemas/its20-types.rnc" TargetMode="External"/><Relationship Id="rId247" Type="http://schemas.openxmlformats.org/officeDocument/2006/relationships/hyperlink" Target="file:///Users/fenevad/Dropbox/dfki/mlw-lt/website/WWW/International/multilingualweb/lt/drafts/its20/schemas/its20.sch" TargetMode="External"/><Relationship Id="rId248" Type="http://schemas.openxmlformats.org/officeDocument/2006/relationships/hyperlink" Target="http://www.w3.org/International/articles/inline-bidi-markup/" TargetMode="External"/><Relationship Id="rId249" Type="http://schemas.openxmlformats.org/officeDocument/2006/relationships/hyperlink" Target="http://www.w3.org/International/" TargetMode="External"/><Relationship Id="rId300" Type="http://schemas.openxmlformats.org/officeDocument/2006/relationships/hyperlink" Target="http://www.w3.org/TR/1999/REC-xslt-19991116" TargetMode="External"/><Relationship Id="rId301" Type="http://schemas.openxmlformats.org/officeDocument/2006/relationships/hyperlink" Target="http://www.w3.org/TR/xslt" TargetMode="External"/><Relationship Id="rId302" Type="http://schemas.openxmlformats.org/officeDocument/2006/relationships/hyperlink" Target="http://www.xulplanet.com/" TargetMode="External"/><Relationship Id="rId303" Type="http://schemas.openxmlformats.org/officeDocument/2006/relationships/hyperlink" Target="http://www.xulplanet.com/" TargetMode="External"/><Relationship Id="rId304" Type="http://schemas.openxmlformats.org/officeDocument/2006/relationships/hyperlink" Target="file:///Users/fenevad/Dropbox/dfki/mlw-lt/website/WWW/International/multilingualweb/lt/drafts/its20/examples/nif/EX-nif-conversion-output.xml" TargetMode="External"/><Relationship Id="rId305" Type="http://schemas.openxmlformats.org/officeDocument/2006/relationships/hyperlink" Target="https://github.com/dbpedia-spotlight/dbpedia-spotlight" TargetMode="External"/><Relationship Id="rId306" Type="http://schemas.openxmlformats.org/officeDocument/2006/relationships/hyperlink" Target="http://www.w3.org/TR/2013/WD-its20-20130521/" TargetMode="External"/><Relationship Id="rId307" Type="http://schemas.openxmlformats.org/officeDocument/2006/relationships/hyperlink" Target="https://www.w3.org/International/multilingualweb/lt/track/issues/118" TargetMode="External"/><Relationship Id="rId308" Type="http://schemas.openxmlformats.org/officeDocument/2006/relationships/hyperlink" Target="https://www.w3.org/International/multilingualweb/lt/track/actions/532" TargetMode="External"/><Relationship Id="rId309" Type="http://schemas.openxmlformats.org/officeDocument/2006/relationships/hyperlink" Target="http://www.w3.org/2002/06/registering-mediatype" TargetMode="External"/><Relationship Id="rId40" Type="http://schemas.openxmlformats.org/officeDocument/2006/relationships/hyperlink" Target="http://www.w3.org/TR/2012/WD-charmod-norm-20120501/" TargetMode="External"/><Relationship Id="rId41" Type="http://schemas.openxmlformats.org/officeDocument/2006/relationships/hyperlink" Target="file:///Users/fenevad/Dropbox/dfki/mlw-lt/website/WWW/International/multilingualweb/lt/drafts/its20/examples/xml/EX-basic-concepts-1.xml" TargetMode="External"/><Relationship Id="rId42" Type="http://schemas.openxmlformats.org/officeDocument/2006/relationships/hyperlink" Target="file:///Users/fenevad/Dropbox/dfki/mlw-lt/website/WWW/International/multilingualweb/lt/drafts/its20/examples/xml/EX-basic-concepts-2.xml" TargetMode="External"/><Relationship Id="rId43" Type="http://schemas.openxmlformats.org/officeDocument/2006/relationships/hyperlink" Target="file:///Users/fenevad/Dropbox/dfki/mlw-lt/website/WWW/International/multilingualweb/lt/drafts/its20/examples/xml/EX-basic-concepts-3.xml" TargetMode="External"/><Relationship Id="rId44" Type="http://schemas.openxmlformats.org/officeDocument/2006/relationships/comments" Target="comments.xml"/><Relationship Id="rId45" Type="http://schemas.openxmlformats.org/officeDocument/2006/relationships/hyperlink" Target="file:///Users/fenevad/Dropbox/dfki/mlw-lt/website/WWW/International/multilingualweb/lt/drafts/its20/examples/xml/EX-notation-terminology-1.xml" TargetMode="External"/><Relationship Id="rId46" Type="http://schemas.openxmlformats.org/officeDocument/2006/relationships/hyperlink" Target="http://www.w3.org/TR/html5/infrastructure.html" TargetMode="External"/><Relationship Id="rId47" Type="http://schemas.openxmlformats.org/officeDocument/2006/relationships/hyperlink" Target="https://github.com/finnle/ITS-2.0-Testsuite/" TargetMode="External"/><Relationship Id="rId48" Type="http://schemas.openxmlformats.org/officeDocument/2006/relationships/hyperlink" Target="http://dev.w3.org/html5/spec/single-page.html" TargetMode="External"/><Relationship Id="rId49" Type="http://schemas.openxmlformats.org/officeDocument/2006/relationships/hyperlink" Target="file:///Users/fenevad/Dropbox/dfki/mlw-lt/website/WWW/International/multilingualweb/lt/drafts/its20/examples/xml/EX-selection-local-1.x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3.org/Consortium/Legal/ipr-notice" TargetMode="External"/><Relationship Id="rId7" Type="http://schemas.openxmlformats.org/officeDocument/2006/relationships/hyperlink" Target="http://www.w3.org/" TargetMode="External"/><Relationship Id="rId8" Type="http://schemas.openxmlformats.org/officeDocument/2006/relationships/hyperlink" Target="http://www.csail.mit.edu/" TargetMode="External"/><Relationship Id="rId9" Type="http://schemas.openxmlformats.org/officeDocument/2006/relationships/hyperlink" Target="http://www.ercim.eu/" TargetMode="External"/><Relationship Id="rId190" Type="http://schemas.openxmlformats.org/officeDocument/2006/relationships/hyperlink" Target="http://www.w3.org/TR/html5/" TargetMode="External"/><Relationship Id="rId191" Type="http://schemas.openxmlformats.org/officeDocument/2006/relationships/hyperlink" Target="http://www.iana.org/assignments/character-sets" TargetMode="External"/><Relationship Id="rId192" Type="http://schemas.openxmlformats.org/officeDocument/2006/relationships/hyperlink" Target="http://www.iana.org/assignments/character-sets" TargetMode="External"/><Relationship Id="rId193" Type="http://schemas.openxmlformats.org/officeDocument/2006/relationships/hyperlink" Target="http://persistence.uni-leipzig.org/nlp2rdf/ontologies/nif-core" TargetMode="External"/><Relationship Id="rId194" Type="http://schemas.openxmlformats.org/officeDocument/2006/relationships/hyperlink" Target="http://www.w3.org/TR/2005/REC-qaframe-spec-20050817/" TargetMode="External"/><Relationship Id="rId195" Type="http://schemas.openxmlformats.org/officeDocument/2006/relationships/hyperlink" Target="http://www.w3.org/TR/2005/REC-qaframe-spec-20050817/" TargetMode="External"/><Relationship Id="rId196" Type="http://schemas.openxmlformats.org/officeDocument/2006/relationships/hyperlink" Target="http://www.w3.org/TR/qaframe-spec/" TargetMode="External"/><Relationship Id="rId197" Type="http://schemas.openxmlformats.org/officeDocument/2006/relationships/hyperlink" Target="http://www.ietf.org/rfc/rfc2119.txt" TargetMode="External"/><Relationship Id="rId198" Type="http://schemas.openxmlformats.org/officeDocument/2006/relationships/hyperlink" Target="http://www.ietf.org/rfc/rfc2119.txt" TargetMode="External"/><Relationship Id="rId199" Type="http://schemas.openxmlformats.org/officeDocument/2006/relationships/hyperlink" Target="http://www.ietf.org/rfc/rfc3987.txt" TargetMode="External"/><Relationship Id="rId250" Type="http://schemas.openxmlformats.org/officeDocument/2006/relationships/hyperlink" Target="http://www.w3.org/TR/2012/WD-charmod-norm-20120501/" TargetMode="External"/><Relationship Id="rId251" Type="http://schemas.openxmlformats.org/officeDocument/2006/relationships/hyperlink" Target="http://www.w3.org/TR/2012/WD-charmod-norm-20120501/" TargetMode="External"/><Relationship Id="rId252" Type="http://schemas.openxmlformats.org/officeDocument/2006/relationships/hyperlink" Target="http://www.w3.org/TR/charmod-norm/" TargetMode="External"/><Relationship Id="rId253" Type="http://schemas.openxmlformats.org/officeDocument/2006/relationships/hyperlink" Target="http://www.opentag.com/okapi/wiki/index.php?title=CheckMate_-_Quality_Check_Configuration" TargetMode="External"/><Relationship Id="rId254" Type="http://schemas.openxmlformats.org/officeDocument/2006/relationships/hyperlink" Target="http://www.opentag.com/okapi/wiki/index.php?title=CheckMate_-_Quality_Check_Configuration" TargetMode="External"/><Relationship Id="rId255" Type="http://schemas.openxmlformats.org/officeDocument/2006/relationships/hyperlink" Target="http://www.w3.org/TR/2011/REC-CSS2-20110607/" TargetMode="External"/><Relationship Id="rId256" Type="http://schemas.openxmlformats.org/officeDocument/2006/relationships/hyperlink" Target="http://www.w3.org/TR/2011/REC-CSS2-20110607/" TargetMode="External"/><Relationship Id="rId257" Type="http://schemas.openxmlformats.org/officeDocument/2006/relationships/hyperlink" Target="http://www.w3.org/TR/CSS21/" TargetMode="External"/><Relationship Id="rId258" Type="http://schemas.openxmlformats.org/officeDocument/2006/relationships/hyperlink" Target="http://dbpedia.org/OnlineAccess" TargetMode="External"/><Relationship Id="rId259" Type="http://schemas.openxmlformats.org/officeDocument/2006/relationships/hyperlink" Target="https://www.oasis-open.org/committees/download.php/15316/dita10.zip" TargetMode="External"/><Relationship Id="rId310" Type="http://schemas.openxmlformats.org/officeDocument/2006/relationships/hyperlink" Target="https://www.w3.org/International/multilingualweb/lt/track/actions/251" TargetMode="External"/><Relationship Id="rId311" Type="http://schemas.openxmlformats.org/officeDocument/2006/relationships/hyperlink" Target="http://www.w3.org/Search/Mail/Public/search?type-index=public-multilingualweb-lt-commits&amp;index-type=t&amp;keywords=action-502&amp;search=Search" TargetMode="External"/><Relationship Id="rId312" Type="http://schemas.openxmlformats.org/officeDocument/2006/relationships/hyperlink" Target="https://www.w3.org/International/multilingualweb/lt/track/actions/502" TargetMode="External"/><Relationship Id="rId313" Type="http://schemas.openxmlformats.org/officeDocument/2006/relationships/hyperlink" Target="http://lists.w3.org/Archives/Public/public-multilingualweb-lt-commits/2013May/0066.html" TargetMode="External"/><Relationship Id="rId314" Type="http://schemas.openxmlformats.org/officeDocument/2006/relationships/hyperlink" Target="http://www.w3.org/TR/2013/WD-its20-20130411/" TargetMode="External"/><Relationship Id="rId315" Type="http://schemas.openxmlformats.org/officeDocument/2006/relationships/hyperlink" Target="http://www.w3.org/2005/11/its/rdf" TargetMode="External"/><Relationship Id="rId316" Type="http://schemas.openxmlformats.org/officeDocument/2006/relationships/hyperlink" Target="https://www.w3.org/International/multilingualweb/lt/track/actions/514" TargetMode="External"/><Relationship Id="rId317" Type="http://schemas.openxmlformats.org/officeDocument/2006/relationships/hyperlink" Target="http://www.w3.org/2013/05/08-mlw-lt-minutes" TargetMode="External"/><Relationship Id="rId318" Type="http://schemas.openxmlformats.org/officeDocument/2006/relationships/hyperlink" Target="https://www.w3.org/International/multilingualweb/lt/track/actions/517" TargetMode="External"/><Relationship Id="rId319" Type="http://schemas.openxmlformats.org/officeDocument/2006/relationships/hyperlink" Target="https://www.w3.org/International/multilingualweb/lt/track/issues/98" TargetMode="External"/><Relationship Id="rId50" Type="http://schemas.openxmlformats.org/officeDocument/2006/relationships/hyperlink" Target="http://www.w3.org/TR/xpath/" TargetMode="External"/><Relationship Id="rId51" Type="http://schemas.openxmlformats.org/officeDocument/2006/relationships/hyperlink" Target="http://www.w3.org/TR/xpath/" TargetMode="External"/><Relationship Id="rId52" Type="http://schemas.openxmlformats.org/officeDocument/2006/relationships/hyperlink" Target="http://www.w3.org/TR/xpath/" TargetMode="External"/><Relationship Id="rId53" Type="http://schemas.openxmlformats.org/officeDocument/2006/relationships/hyperlink" Target="http://www.w3.org/TR/xpath/" TargetMode="External"/><Relationship Id="rId54" Type="http://schemas.openxmlformats.org/officeDocument/2006/relationships/hyperlink" Target="file:///Users/fenevad/Dropbox/dfki/mlw-lt/website/WWW/International/multilingualweb/lt/drafts/its20/examples/xml/EX-selection-global-1.xml" TargetMode="External"/><Relationship Id="rId55" Type="http://schemas.openxmlformats.org/officeDocument/2006/relationships/hyperlink" Target="file:///Users/fenevad/Dropbox/dfki/mlw-lt/website/WWW/International/multilingualweb/lt/drafts/its20/examples/xml/EX-selection-global-2.xml" TargetMode="External"/><Relationship Id="rId56" Type="http://schemas.openxmlformats.org/officeDocument/2006/relationships/hyperlink" Target="http://www.w3.org/TR/xpath/" TargetMode="External"/><Relationship Id="rId57" Type="http://schemas.openxmlformats.org/officeDocument/2006/relationships/hyperlink" Target="http://www.w3.org/TR/xpath/" TargetMode="External"/><Relationship Id="rId58" Type="http://schemas.openxmlformats.org/officeDocument/2006/relationships/hyperlink" Target="http://www.w3.org/TR/2009/REC-xml-names-20091208/" TargetMode="External"/><Relationship Id="rId59" Type="http://schemas.openxmlformats.org/officeDocument/2006/relationships/hyperlink" Target="file:///Users/fenevad/Dropbox/dfki/mlw-lt/website/WWW/International/multilingualweb/lt/drafts/its20/examples/xml/EX-param-in-global-rules-1.xml" TargetMode="External"/><Relationship Id="rId260" Type="http://schemas.openxmlformats.org/officeDocument/2006/relationships/hyperlink" Target="https://www.oasis-open.org/committees/download.php/15316/dita10.zip" TargetMode="External"/><Relationship Id="rId261" Type="http://schemas.openxmlformats.org/officeDocument/2006/relationships/hyperlink" Target="http://www.docbook.org/" TargetMode="External"/><Relationship Id="rId262" Type="http://schemas.openxmlformats.org/officeDocument/2006/relationships/hyperlink" Target="http://www.docbook.org/" TargetMode="External"/><Relationship Id="rId263" Type="http://schemas.openxmlformats.org/officeDocument/2006/relationships/hyperlink" Target="http://www.w3.org/International/questions/qa-i18n" TargetMode="External"/><Relationship Id="rId264" Type="http://schemas.openxmlformats.org/officeDocument/2006/relationships/hyperlink" Target="http://www.w3.org/International/" TargetMode="External"/><Relationship Id="rId265" Type="http://schemas.openxmlformats.org/officeDocument/2006/relationships/hyperlink" Target="http://www.w3.org/TR/microdata/" TargetMode="External"/><Relationship Id="rId266" Type="http://schemas.openxmlformats.org/officeDocument/2006/relationships/hyperlink" Target="http://www.w3.org/TR/2012/WD-microdata-20121025/" TargetMode="External"/><Relationship Id="rId267" Type="http://schemas.openxmlformats.org/officeDocument/2006/relationships/hyperlink" Target="http://www.w3.org/TR/2007/REC-its-20070403/" TargetMode="External"/><Relationship Id="rId268" Type="http://schemas.openxmlformats.org/officeDocument/2006/relationships/hyperlink" Target="http://www.w3.org/TR/2007/REC-its-20070403/" TargetMode="External"/><Relationship Id="rId269" Type="http://schemas.openxmlformats.org/officeDocument/2006/relationships/hyperlink" Target="http://www.w3.org/TR/its/" TargetMode="External"/><Relationship Id="rId320" Type="http://schemas.openxmlformats.org/officeDocument/2006/relationships/hyperlink" Target="https://www.w3.org/International/multilingualweb/lt/track/actions/493" TargetMode="External"/><Relationship Id="rId321" Type="http://schemas.openxmlformats.org/officeDocument/2006/relationships/hyperlink" Target="https://www.w3.org/International/multilingualweb/lt/track/issues/67" TargetMode="External"/><Relationship Id="rId322" Type="http://schemas.openxmlformats.org/officeDocument/2006/relationships/hyperlink" Target="https://www.w3.org/International/multilingualweb/lt/track/issues/89" TargetMode="External"/><Relationship Id="rId323" Type="http://schemas.openxmlformats.org/officeDocument/2006/relationships/hyperlink" Target="https://www.w3.org/International/multilingualweb/lt/track/issues/97" TargetMode="External"/><Relationship Id="rId324" Type="http://schemas.openxmlformats.org/officeDocument/2006/relationships/hyperlink" Target="https://www.w3.org/International/multilingualweb/lt/track/issues/118" TargetMode="External"/><Relationship Id="rId325" Type="http://schemas.openxmlformats.org/officeDocument/2006/relationships/hyperlink" Target="http://lists.w3.org/Archives/Public/public-multilingualweb-lt/2013May/0032.html" TargetMode="External"/><Relationship Id="rId326" Type="http://schemas.openxmlformats.org/officeDocument/2006/relationships/hyperlink" Target="http://lists.w3.org/Archives/Public/public-multilingualweb-lt/2013May/0010.html" TargetMode="External"/><Relationship Id="rId327" Type="http://schemas.openxmlformats.org/officeDocument/2006/relationships/hyperlink" Target="https://www.w3.org/International/multilingualweb/lt/track/issues/118" TargetMode="External"/><Relationship Id="rId328" Type="http://schemas.openxmlformats.org/officeDocument/2006/relationships/hyperlink" Target="https://www.w3.org/International/multilingualweb/lt/track/actions/527" TargetMode="External"/><Relationship Id="rId329" Type="http://schemas.openxmlformats.org/officeDocument/2006/relationships/hyperlink" Target="https://www.w3.org/International/multilingualweb/lt/track/issues/71" TargetMode="External"/><Relationship Id="rId100" Type="http://schemas.openxmlformats.org/officeDocument/2006/relationships/hyperlink" Target="http://www.w3.org/TR/2012/CR-html5-20121217/dom.html" TargetMode="External"/><Relationship Id="rId101" Type="http://schemas.openxmlformats.org/officeDocument/2006/relationships/hyperlink" Target="file:///Users/fenevad/Dropbox/dfki/mlw-lt/website/WWW/International/multilingualweb/lt/drafts/its20/examples/html5/EX-within-text-defaults-html5-1.html" TargetMode="External"/><Relationship Id="rId102" Type="http://schemas.openxmlformats.org/officeDocument/2006/relationships/hyperlink" Target="file:///Users/fenevad/Dropbox/dfki/mlw-lt/website/WWW/International/multilingualweb/lt/drafts/its20/examples/xml/EX-within-text-implementation-1.xml" TargetMode="External"/><Relationship Id="rId103" Type="http://schemas.openxmlformats.org/officeDocument/2006/relationships/hyperlink" Target="file:///Users/fenevad/Dropbox/dfki/mlw-lt/website/WWW/International/multilingualweb/lt/drafts/its20/examples/xml/EX-within-text-local-1.xml" TargetMode="External"/><Relationship Id="rId104" Type="http://schemas.openxmlformats.org/officeDocument/2006/relationships/hyperlink" Target="file:///Users/fenevad/Dropbox/dfki/mlw-lt/website/WWW/International/multilingualweb/lt/drafts/its20/examples/html5/EX-within-text-local-html5-1.html" TargetMode="External"/><Relationship Id="rId105" Type="http://schemas.openxmlformats.org/officeDocument/2006/relationships/hyperlink" Target="http://www.w3.org/TR/mlw-metadata-us-impl/" TargetMode="External"/><Relationship Id="rId106" Type="http://schemas.openxmlformats.org/officeDocument/2006/relationships/hyperlink" Target="file:///Users/fenevad/Dropbox/dfki/mlw-lt/website/WWW/International/multilingualweb/lt/drafts/its20/examples/xml/EX-domain-1.xml" TargetMode="External"/><Relationship Id="rId107" Type="http://schemas.openxmlformats.org/officeDocument/2006/relationships/hyperlink" Target="file:///Users/fenevad/Dropbox/dfki/mlw-lt/website/WWW/International/multilingualweb/lt/drafts/its20/examples/xml/EX-domain-2.xml" TargetMode="External"/><Relationship Id="rId108" Type="http://schemas.openxmlformats.org/officeDocument/2006/relationships/hyperlink" Target="http://www.w3.org/TR/html5/single-page.html" TargetMode="External"/><Relationship Id="rId109" Type="http://schemas.openxmlformats.org/officeDocument/2006/relationships/hyperlink" Target="http://www.w3.org/TR/html5/single-page.html" TargetMode="External"/><Relationship Id="rId60" Type="http://schemas.openxmlformats.org/officeDocument/2006/relationships/hyperlink" Target="file:///Users/fenevad/Dropbox/dfki/mlw-lt/website/WWW/International/multilingualweb/lt/drafts/its20/examples/xml/EX-link-external-rules-1.xml" TargetMode="External"/><Relationship Id="rId61" Type="http://schemas.openxmlformats.org/officeDocument/2006/relationships/hyperlink" Target="file:///Users/fenevad/Dropbox/dfki/mlw-lt/website/WWW/International/multilingualweb/lt/drafts/its20/examples/xml/EX-link-external-rules-2.xml" TargetMode="External"/><Relationship Id="rId62" Type="http://schemas.openxmlformats.org/officeDocument/2006/relationships/hyperlink" Target="file:///Users/fenevad/Dropbox/dfki/mlw-lt/website/WWW/International/multilingualweb/lt/drafts/its20/examples/xml/EX-link-external-rules-3.xml" TargetMode="External"/><Relationship Id="rId63" Type="http://schemas.openxmlformats.org/officeDocument/2006/relationships/hyperlink" Target="file:///Users/fenevad/Dropbox/dfki/mlw-lt/website/WWW/International/multilingualweb/lt/drafts/its20/examples/xml/EX-link-external-rules-4.xml" TargetMode="External"/><Relationship Id="rId64" Type="http://schemas.openxmlformats.org/officeDocument/2006/relationships/hyperlink" Target="file:///Users/fenevad/Dropbox/dfki/mlw-lt/website/WWW/International/multilingualweb/lt/drafts/its20/examples/xml/EX-selection-precedence-1.xml" TargetMode="External"/><Relationship Id="rId65" Type="http://schemas.openxmlformats.org/officeDocument/2006/relationships/hyperlink" Target="file:///Users/fenevad/Dropbox/dfki/mlw-lt/website/WWW/International/multilingualweb/lt/drafts/its20/examples/xml/EX-associating-its-with-existing-markup-1.xml" TargetMode="External"/><Relationship Id="rId66" Type="http://schemas.openxmlformats.org/officeDocument/2006/relationships/hyperlink" Target="http://www.w3.org/2005/11/its/rdf" TargetMode="External"/><Relationship Id="rId67" Type="http://schemas.openxmlformats.org/officeDocument/2006/relationships/hyperlink" Target="http://www.w3.org/International/its/wiki/ITS-RDF_mapping" TargetMode="External"/><Relationship Id="rId68" Type="http://schemas.openxmlformats.org/officeDocument/2006/relationships/hyperlink" Target="file:///Users/fenevad/Dropbox/dfki/mlw-lt/website/WWW/International/multilingualweb/lt/drafts/its20/examples/html5/EX-HTML-whitespace-normalization.html" TargetMode="External"/><Relationship Id="rId69" Type="http://schemas.openxmlformats.org/officeDocument/2006/relationships/hyperlink" Target="file:///Users/fenevad/Dropbox/dfki/mlw-lt/website/WWW/International/multilingualweb/lt/drafts/its20/examples/nif/EX-nif-conversion-output.xml" TargetMode="External"/><Relationship Id="rId270" Type="http://schemas.openxmlformats.org/officeDocument/2006/relationships/hyperlink" Target="http://www.w3.org/TR/2006/WD-itsreq-20060518/" TargetMode="External"/><Relationship Id="rId271" Type="http://schemas.openxmlformats.org/officeDocument/2006/relationships/hyperlink" Target="http://www.w3.org/TR/2006/WD-itsreq-20060518/" TargetMode="External"/><Relationship Id="rId272" Type="http://schemas.openxmlformats.org/officeDocument/2006/relationships/hyperlink" Target="http://www.w3.org/TR/itsreq/" TargetMode="External"/><Relationship Id="rId273" Type="http://schemas.openxmlformats.org/officeDocument/2006/relationships/hyperlink" Target="http://people.w3.org/rishida/localizable-dtds/" TargetMode="External"/><Relationship Id="rId274" Type="http://schemas.openxmlformats.org/officeDocument/2006/relationships/hyperlink" Target="http://people.w3.org/rishida/localizable-dtds/" TargetMode="External"/><Relationship Id="rId275" Type="http://schemas.openxmlformats.org/officeDocument/2006/relationships/hyperlink" Target="http://www.w3.org/TR/2013/WD-mlw-metadata-us-impl-20130307/" TargetMode="External"/><Relationship Id="rId276" Type="http://schemas.openxmlformats.org/officeDocument/2006/relationships/hyperlink" Target="http://www.w3.org/TR/2013/WD-mlw-metadata-us-impl-20130307/" TargetMode="External"/><Relationship Id="rId277" Type="http://schemas.openxmlformats.org/officeDocument/2006/relationships/hyperlink" Target="http://www.w3.org/TR/mlw-metadata-us-impl/" TargetMode="External"/><Relationship Id="rId278" Type="http://schemas.openxmlformats.org/officeDocument/2006/relationships/hyperlink" Target="http://nerd.eurecom.fr/ontology" TargetMode="External"/><Relationship Id="rId279" Type="http://schemas.openxmlformats.org/officeDocument/2006/relationships/hyperlink" Target="http://www.w3.org/2005/11/its/rdf" TargetMode="External"/><Relationship Id="rId330" Type="http://schemas.openxmlformats.org/officeDocument/2006/relationships/hyperlink" Target="http://www.w3.org/TR/2012/WD-its20-20121206/" TargetMode="External"/><Relationship Id="rId331" Type="http://schemas.openxmlformats.org/officeDocument/2006/relationships/hyperlink" Target="https://www.w3.org/International/multilingualweb/lt/track/issues/88" TargetMode="External"/><Relationship Id="rId332" Type="http://schemas.openxmlformats.org/officeDocument/2006/relationships/hyperlink" Target="https://www.w3.org/International/multilingualweb/lt/track/issues/122" TargetMode="External"/><Relationship Id="rId333" Type="http://schemas.openxmlformats.org/officeDocument/2006/relationships/hyperlink" Target="https://www.w3.org/International/multilingualweb/lt/track/issues/58" TargetMode="External"/><Relationship Id="rId334" Type="http://schemas.openxmlformats.org/officeDocument/2006/relationships/hyperlink" Target="https://www.w3.org/International/multilingualweb/lt/track/issues/59" TargetMode="External"/><Relationship Id="rId335" Type="http://schemas.openxmlformats.org/officeDocument/2006/relationships/hyperlink" Target="http://lists.w3.org/Archives/Public/public-multilingualweb-lt-comments/2012Dec/0031.html" TargetMode="External"/><Relationship Id="rId336" Type="http://schemas.openxmlformats.org/officeDocument/2006/relationships/hyperlink" Target="https://www.w3.org/International/multilingualweb/lt/track/issues/60" TargetMode="External"/><Relationship Id="rId337" Type="http://schemas.openxmlformats.org/officeDocument/2006/relationships/hyperlink" Target="https://www.w3.org/International/multilingualweb/lt/track/issues/62" TargetMode="External"/><Relationship Id="rId338" Type="http://schemas.openxmlformats.org/officeDocument/2006/relationships/hyperlink" Target="https://www.w3.org/International/multilingualweb/lt/track/issues/64" TargetMode="External"/><Relationship Id="rId339" Type="http://schemas.openxmlformats.org/officeDocument/2006/relationships/hyperlink" Target="https://www.w3.org/International/multilingualweb/lt/track/issues/65" TargetMode="External"/><Relationship Id="rId110" Type="http://schemas.openxmlformats.org/officeDocument/2006/relationships/hyperlink" Target="http://wiki.whatwg.org/wiki/MetaExtensions" TargetMode="External"/><Relationship Id="rId111" Type="http://schemas.openxmlformats.org/officeDocument/2006/relationships/hyperlink" Target="http://www.w3.org/TR/2004/REC-xmlschema-2-20041028/" TargetMode="External"/><Relationship Id="rId112" Type="http://schemas.openxmlformats.org/officeDocument/2006/relationships/hyperlink" Target="http://www.w3.org/TR/2004/REC-xmlschema-2-20041028/" TargetMode="External"/><Relationship Id="rId113" Type="http://schemas.openxmlformats.org/officeDocument/2006/relationships/hyperlink" Target="http://www.w3.org/TR/2004/REC-xmlschema-2-20041028/" TargetMode="External"/><Relationship Id="rId114" Type="http://schemas.openxmlformats.org/officeDocument/2006/relationships/hyperlink" Target="http://nerd.eurecom.fr/ontology" TargetMode="External"/><Relationship Id="rId115" Type="http://schemas.openxmlformats.org/officeDocument/2006/relationships/hyperlink" Target="http://dbpedia.org/resource/Dublin" TargetMode="External"/><Relationship Id="rId70" Type="http://schemas.openxmlformats.org/officeDocument/2006/relationships/hyperlink" Target="file:///Users/fenevad/Dropbox/dfki/mlw-lt/website/WWW/International/multilingualweb/lt/drafts/its20/examples/xml/EX-its-tool-annotation-1.xml" TargetMode="External"/><Relationship Id="rId71" Type="http://schemas.openxmlformats.org/officeDocument/2006/relationships/hyperlink" Target="file:///Users/fenevad/Dropbox/dfki/mlw-lt/website/WWW/International/multilingualweb/lt/drafts/its20/examples/xml/EX-its-tool-annotation-2.xml" TargetMode="External"/><Relationship Id="rId72" Type="http://schemas.openxmlformats.org/officeDocument/2006/relationships/hyperlink" Target="file:///Users/fenevad/Dropbox/dfki/mlw-lt/website/WWW/International/multilingualweb/lt/drafts/its20/examples/html5/EX-its-tool-annotation-html5-1.html" TargetMode="External"/><Relationship Id="rId73" Type="http://schemas.openxmlformats.org/officeDocument/2006/relationships/hyperlink" Target="http://www.w3.org/TR/2004/REC-xmlschema-2-20041028/" TargetMode="External"/><Relationship Id="rId74" Type="http://schemas.openxmlformats.org/officeDocument/2006/relationships/hyperlink" Target="http://www.w3.org/TR/html-design-principles/" TargetMode="External"/><Relationship Id="rId75" Type="http://schemas.openxmlformats.org/officeDocument/2006/relationships/hyperlink" Target="file:///Users/fenevad/Dropbox/dfki/mlw-lt/website/WWW/International/multilingualweb/lt/drafts/its20/examples/html5/EX-xhtml-markup-1.html" TargetMode="External"/><Relationship Id="rId76" Type="http://schemas.openxmlformats.org/officeDocument/2006/relationships/hyperlink" Target="file:///Users/fenevad/Dropbox/dfki/mlw-lt/website/WWW/International/multilingualweb/lt/drafts/its20/examples/xml/EX-datacat-behavior-1.xml" TargetMode="External"/><Relationship Id="rId77" Type="http://schemas.openxmlformats.org/officeDocument/2006/relationships/hyperlink" Target="http://www.w3.org/TR/html51/dom.html" TargetMode="External"/><Relationship Id="rId78" Type="http://schemas.openxmlformats.org/officeDocument/2006/relationships/hyperlink" Target="file:///Users/fenevad/Dropbox/dfki/mlw-lt/website/WWW/International/multilingualweb/lt/drafts/its20/examples/xml/EX-translate-selector-1.xml" TargetMode="External"/><Relationship Id="rId79" Type="http://schemas.openxmlformats.org/officeDocument/2006/relationships/hyperlink" Target="file:///Users/fenevad/Dropbox/dfki/mlw-lt/website/WWW/International/multilingualweb/lt/drafts/its20/examples/xml/EX-translate-selector-2.xml" TargetMode="External"/><Relationship Id="rId116" Type="http://schemas.openxmlformats.org/officeDocument/2006/relationships/hyperlink" Target="http://www.tei-c.org/release/doc/tei-p5-doc/en/html/NH.html" TargetMode="External"/><Relationship Id="rId117" Type="http://schemas.openxmlformats.org/officeDocument/2006/relationships/hyperlink" Target="http://tools.ietf.org/html/rfc4627" TargetMode="External"/><Relationship Id="rId118" Type="http://schemas.openxmlformats.org/officeDocument/2006/relationships/hyperlink" Target="http://www.w3.org/International/its/ig/" TargetMode="External"/><Relationship Id="rId119" Type="http://schemas.openxmlformats.org/officeDocument/2006/relationships/hyperlink" Target="http://www.w3.org/International/its/wiki/Text_Analysis_serializations" TargetMode="External"/><Relationship Id="rId280" Type="http://schemas.openxmlformats.org/officeDocument/2006/relationships/hyperlink" Target="https://www.oasis-open.org/committees/tc_home.php?wg_abbrev=office" TargetMode="External"/><Relationship Id="rId281" Type="http://schemas.openxmlformats.org/officeDocument/2006/relationships/hyperlink" Target="https://www.oasis-open.org/committees/tc_home.php?wg_abbrev=office" TargetMode="External"/><Relationship Id="rId282" Type="http://schemas.openxmlformats.org/officeDocument/2006/relationships/hyperlink" Target="https://www.oasis-open.org/committees/tc_home.php?wg_abbrev=office" TargetMode="External"/><Relationship Id="rId283" Type="http://schemas.openxmlformats.org/officeDocument/2006/relationships/hyperlink" Target="http://www.w3.org/TR/2013/REC-prov-dm-20130430/" TargetMode="External"/><Relationship Id="rId284" Type="http://schemas.openxmlformats.org/officeDocument/2006/relationships/hyperlink" Target="http://www.w3.org/TR/2013/REC-prov-dm-20130430/" TargetMode="External"/><Relationship Id="rId285" Type="http://schemas.openxmlformats.org/officeDocument/2006/relationships/hyperlink" Target="http://www.w3.org/TR/prov-dm/" TargetMode="External"/><Relationship Id="rId286" Type="http://schemas.openxmlformats.org/officeDocument/2006/relationships/hyperlink" Target="http://www.w3.org/TR/rdfa-lite/" TargetMode="External"/><Relationship Id="rId287" Type="http://schemas.openxmlformats.org/officeDocument/2006/relationships/hyperlink" Target="http://www.w3.org/TR/2012/REC-rdfa-lite-20120607/" TargetMode="External"/><Relationship Id="rId288" Type="http://schemas.openxmlformats.org/officeDocument/2006/relationships/hyperlink" Target="http://www.ttt.org/specs/" TargetMode="External"/><Relationship Id="rId289" Type="http://schemas.openxmlformats.org/officeDocument/2006/relationships/hyperlink" Target="http://www.tei-c.org/Guidelines/P5/" TargetMode="External"/><Relationship Id="rId340" Type="http://schemas.openxmlformats.org/officeDocument/2006/relationships/hyperlink" Target="https://www.w3.org/International/multilingualweb/lt/track/issues/66" TargetMode="External"/><Relationship Id="rId341" Type="http://schemas.openxmlformats.org/officeDocument/2006/relationships/hyperlink" Target="https://www.w3.org/International/multilingualweb/lt/track/issues/69" TargetMode="External"/><Relationship Id="rId342" Type="http://schemas.openxmlformats.org/officeDocument/2006/relationships/hyperlink" Target="https://www.w3.org/International/multilingualweb/lt/track/issues/77" TargetMode="External"/><Relationship Id="rId343" Type="http://schemas.openxmlformats.org/officeDocument/2006/relationships/hyperlink" Target="https://www.w3.org/International/multilingualweb/lt/track/issues/92" TargetMode="External"/><Relationship Id="rId344" Type="http://schemas.openxmlformats.org/officeDocument/2006/relationships/hyperlink" Target="https://www.w3.org/International/multilingualweb/lt/track/issues/103" TargetMode="External"/><Relationship Id="rId345" Type="http://schemas.openxmlformats.org/officeDocument/2006/relationships/hyperlink" Target="https://www.w3.org/International/multilingualweb/lt/track/issues/93" TargetMode="External"/><Relationship Id="rId346" Type="http://schemas.openxmlformats.org/officeDocument/2006/relationships/hyperlink" Target="https://www.w3.org/International/multilingualweb/lt/track/issues/94" TargetMode="External"/><Relationship Id="rId347" Type="http://schemas.openxmlformats.org/officeDocument/2006/relationships/hyperlink" Target="https://www.w3.org/International/multilingualweb/lt/track/issues/97" TargetMode="External"/><Relationship Id="rId348" Type="http://schemas.openxmlformats.org/officeDocument/2006/relationships/hyperlink" Target="https://www.w3.org/International/multilingualweb/lt/track/issues/102" TargetMode="External"/><Relationship Id="rId349" Type="http://schemas.openxmlformats.org/officeDocument/2006/relationships/hyperlink" Target="https://www.w3.org/International/multilingualweb/lt/track/issues/115" TargetMode="External"/><Relationship Id="rId400" Type="http://schemas.openxmlformats.org/officeDocument/2006/relationships/hyperlink" Target="https://www.w3.org/International/multilingualweb/lt/track/actions/304" TargetMode="External"/><Relationship Id="rId401" Type="http://schemas.openxmlformats.org/officeDocument/2006/relationships/hyperlink" Target="https://www.w3.org/International/multilingualweb/lt/track/actions/303" TargetMode="External"/><Relationship Id="rId402" Type="http://schemas.openxmlformats.org/officeDocument/2006/relationships/hyperlink" Target="http://www.w3.org/TR/2012/WD-its20-20121023/" TargetMode="External"/><Relationship Id="rId403" Type="http://schemas.openxmlformats.org/officeDocument/2006/relationships/hyperlink" Target="http://www.w3.org/TR/2012/WD-its2req-20120524/" TargetMode="External"/><Relationship Id="rId404" Type="http://schemas.openxmlformats.org/officeDocument/2006/relationships/hyperlink" Target="https://www.w3.org/International/multilingualweb/lt/track/actions/262" TargetMode="External"/><Relationship Id="rId405" Type="http://schemas.openxmlformats.org/officeDocument/2006/relationships/hyperlink" Target="https://www.w3.org/International/multilingualweb/lt/track/actions/302" TargetMode="External"/><Relationship Id="rId406" Type="http://schemas.openxmlformats.org/officeDocument/2006/relationships/hyperlink" Target="http://lists.w3.org/Archives/Public/public-multilingualweb-lt/2012Nov/0193.html" TargetMode="External"/><Relationship Id="rId407" Type="http://schemas.openxmlformats.org/officeDocument/2006/relationships/hyperlink" Target="https://www.w3.org/International/multilingualweb/lt/track/actions/312" TargetMode="External"/><Relationship Id="rId408" Type="http://schemas.openxmlformats.org/officeDocument/2006/relationships/hyperlink" Target="https://www.w3.org/International/multilingualweb/lt/track/actions/317" TargetMode="External"/><Relationship Id="rId409" Type="http://schemas.openxmlformats.org/officeDocument/2006/relationships/hyperlink" Target="https://www.w3.org/International/multilingualweb/lt/track/actions/308" TargetMode="External"/><Relationship Id="rId120" Type="http://schemas.openxmlformats.org/officeDocument/2006/relationships/hyperlink" Target="http://lists.w3.org/Archives/Public/public-i18n-its-ig" TargetMode="External"/><Relationship Id="rId121" Type="http://schemas.openxmlformats.org/officeDocument/2006/relationships/hyperlink" Target="file:///Users/fenevad/Dropbox/dfki/mlw-lt/website/WWW/International/multilingualweb/lt/drafts/its20/examples/html5/EX-text-analysis-html5-local-1.html" TargetMode="External"/><Relationship Id="rId122" Type="http://schemas.openxmlformats.org/officeDocument/2006/relationships/hyperlink" Target="file:///Users/fenevad/Dropbox/dfki/mlw-lt/website/WWW/International/multilingualweb/lt/drafts/its20/examples/html5/EX-text-analysis-html5-rdfa.html" TargetMode="External"/><Relationship Id="rId123" Type="http://schemas.openxmlformats.org/officeDocument/2006/relationships/hyperlink" Target="file:///Users/fenevad/Dropbox/dfki/mlw-lt/website/WWW/International/multilingualweb/lt/drafts/its20/examples/html5/EX-text-analysis-html5-rdfa.xml" TargetMode="External"/><Relationship Id="rId124" Type="http://schemas.openxmlformats.org/officeDocument/2006/relationships/hyperlink" Target="file:///Users/fenevad/Dropbox/dfki/mlw-lt/website/WWW/International/multilingualweb/lt/drafts/its20/examples/xml/EX-locale-filter-selector-1.xml" TargetMode="External"/><Relationship Id="rId125" Type="http://schemas.openxmlformats.org/officeDocument/2006/relationships/hyperlink" Target="file:///Users/fenevad/Dropbox/dfki/mlw-lt/website/WWW/International/multilingualweb/lt/drafts/its20/examples/html5/EX-locale-filter-local-html5-1.html" TargetMode="External"/><Relationship Id="rId80" Type="http://schemas.openxmlformats.org/officeDocument/2006/relationships/hyperlink" Target="file:///Users/fenevad/Dropbox/dfki/mlw-lt/website/WWW/International/multilingualweb/lt/drafts/its20/examples/html5/EX-translate-html5-local-1.html" TargetMode="External"/><Relationship Id="rId81" Type="http://schemas.openxmlformats.org/officeDocument/2006/relationships/hyperlink" Target="file:///Users/fenevad/Dropbox/dfki/mlw-lt/website/WWW/International/multilingualweb/lt/drafts/its20/examples/xml/EX-locNote-element-1.xml" TargetMode="External"/><Relationship Id="rId82" Type="http://schemas.openxmlformats.org/officeDocument/2006/relationships/hyperlink" Target="file:///Users/fenevad/Dropbox/dfki/mlw-lt/website/WWW/International/multilingualweb/lt/drafts/its20/examples/xml/EX-locNotePointer-attribute-1.xml" TargetMode="External"/><Relationship Id="rId83" Type="http://schemas.openxmlformats.org/officeDocument/2006/relationships/hyperlink" Target="file:///Users/fenevad/Dropbox/dfki/mlw-lt/website/WWW/International/multilingualweb/lt/drafts/its20/examples/xml/EX-locNoteRef-attribute-1.xml" TargetMode="External"/><Relationship Id="rId84" Type="http://schemas.openxmlformats.org/officeDocument/2006/relationships/hyperlink" Target="file:///Users/fenevad/Dropbox/dfki/mlw-lt/website/WWW/International/multilingualweb/lt/drafts/its20/examples/xml/EX-locNoteRefPointer-attribute-1.xml" TargetMode="External"/><Relationship Id="rId85" Type="http://schemas.openxmlformats.org/officeDocument/2006/relationships/hyperlink" Target="file:///Users/fenevad/Dropbox/dfki/mlw-lt/website/WWW/International/multilingualweb/lt/drafts/its20/examples/xml/EX-locNote-selector-2.xml" TargetMode="External"/><Relationship Id="rId86" Type="http://schemas.openxmlformats.org/officeDocument/2006/relationships/hyperlink" Target="file:///Users/fenevad/Dropbox/dfki/mlw-lt/website/WWW/International/multilingualweb/lt/drafts/its20/examples/html5/EX-locNote-html5-local-1.html" TargetMode="External"/><Relationship Id="rId87" Type="http://schemas.openxmlformats.org/officeDocument/2006/relationships/hyperlink" Target="file:///Users/fenevad/Dropbox/dfki/mlw-lt/website/WWW/International/multilingualweb/lt/drafts/its20/examples/xml/EX-terms-selector-1.xml" TargetMode="External"/><Relationship Id="rId88" Type="http://schemas.openxmlformats.org/officeDocument/2006/relationships/hyperlink" Target="file:///Users/fenevad/Dropbox/dfki/mlw-lt/website/WWW/International/multilingualweb/lt/drafts/its20/examples/xml/EX-terms-selector-2.xml" TargetMode="External"/><Relationship Id="rId89" Type="http://schemas.openxmlformats.org/officeDocument/2006/relationships/hyperlink" Target="file:///Users/fenevad/Dropbox/dfki/mlw-lt/website/WWW/International/multilingualweb/lt/drafts/its20/examples/xml/EX-terms-selector-3.xml" TargetMode="External"/><Relationship Id="rId126" Type="http://schemas.openxmlformats.org/officeDocument/2006/relationships/hyperlink" Target="file:///Users/fenevad/Dropbox/dfki/mlw-lt/website/WWW/International/multilingualweb/lt/drafts/its20/examples/xml/EX-locale-filter-attribute-1.xml" TargetMode="External"/><Relationship Id="rId127" Type="http://schemas.openxmlformats.org/officeDocument/2006/relationships/hyperlink" Target="file:///Users/fenevad/Dropbox/dfki/mlw-lt/website/WWW/International/multilingualweb/lt/drafts/its20/examples/xml/EX-provenance-global-1.xml" TargetMode="External"/><Relationship Id="rId128" Type="http://schemas.openxmlformats.org/officeDocument/2006/relationships/hyperlink" Target="file:///Users/fenevad/Dropbox/dfki/mlw-lt/website/WWW/International/multilingualweb/lt/drafts/its20/examples/xml/EX-provenance-local-1.xml" TargetMode="External"/><Relationship Id="rId129" Type="http://schemas.openxmlformats.org/officeDocument/2006/relationships/hyperlink" Target="file:///Users/fenevad/Dropbox/dfki/mlw-lt/website/WWW/International/multilingualweb/lt/drafts/its20/examples/html5/EX-provenance-html5-local-1.html" TargetMode="External"/><Relationship Id="rId290" Type="http://schemas.openxmlformats.org/officeDocument/2006/relationships/hyperlink" Target="http://wordnet.princeton.edu/" TargetMode="External"/><Relationship Id="rId291" Type="http://schemas.openxmlformats.org/officeDocument/2006/relationships/hyperlink" Target="http://www.w3.org/TR/2002/REC-xhtml1-20020801/" TargetMode="External"/><Relationship Id="rId292" Type="http://schemas.openxmlformats.org/officeDocument/2006/relationships/hyperlink" Target="http://www.w3.org/TR/2002/REC-xhtml1-20020801/" TargetMode="External"/><Relationship Id="rId293" Type="http://schemas.openxmlformats.org/officeDocument/2006/relationships/hyperlink" Target="http://www.w3.org/TR/xhtml1/" TargetMode="External"/><Relationship Id="rId294" Type="http://schemas.openxmlformats.org/officeDocument/2006/relationships/hyperlink" Target="http://www.w3.org/TR/2008/NOTE-xml-i18n-bp-20080213/" TargetMode="External"/><Relationship Id="rId295" Type="http://schemas.openxmlformats.org/officeDocument/2006/relationships/hyperlink" Target="http://www.w3.org/TR/2008/NOTE-xml-i18n-bp-20080213/" TargetMode="External"/><Relationship Id="rId296" Type="http://schemas.openxmlformats.org/officeDocument/2006/relationships/hyperlink" Target="http://www.w3.org/TR/xml-i18n-bp/" TargetMode="External"/><Relationship Id="rId297" Type="http://schemas.openxmlformats.org/officeDocument/2006/relationships/hyperlink" Target="http://www.w3.org/2002/xmlspec/" TargetMode="External"/><Relationship Id="rId298" Type="http://schemas.openxmlformats.org/officeDocument/2006/relationships/hyperlink" Target="http://www.w3.org/2002/xmlspec/" TargetMode="External"/><Relationship Id="rId299" Type="http://schemas.openxmlformats.org/officeDocument/2006/relationships/hyperlink" Target="http://www.w3.org/TR/1999/REC-xslt-19991116" TargetMode="External"/><Relationship Id="rId350" Type="http://schemas.openxmlformats.org/officeDocument/2006/relationships/hyperlink" Target="https://www.w3.org/International/multilingualweb/lt/track/issues/110" TargetMode="External"/><Relationship Id="rId351" Type="http://schemas.openxmlformats.org/officeDocument/2006/relationships/hyperlink" Target="https://www.w3.org/International/multilingualweb/lt/track/issues/111" TargetMode="External"/><Relationship Id="rId352" Type="http://schemas.openxmlformats.org/officeDocument/2006/relationships/hyperlink" Target="https://www.w3.org/International/multilingualweb/lt/track/issues/80" TargetMode="External"/><Relationship Id="rId353" Type="http://schemas.openxmlformats.org/officeDocument/2006/relationships/hyperlink" Target="https://www.w3.org/International/multilingualweb/lt/track/actions/394" TargetMode="External"/><Relationship Id="rId354" Type="http://schemas.openxmlformats.org/officeDocument/2006/relationships/hyperlink" Target="http://www.w3.org/International/multilingualweb/lt/track/issues/104" TargetMode="External"/><Relationship Id="rId355" Type="http://schemas.openxmlformats.org/officeDocument/2006/relationships/hyperlink" Target="http://lists.w3.org/Archives/Public/public-multilingualweb-lt-comments/2013Jan/0126.html" TargetMode="External"/><Relationship Id="rId356" Type="http://schemas.openxmlformats.org/officeDocument/2006/relationships/hyperlink" Target="https://www.w3.org/International/multilingualweb/lt/track/issues/100" TargetMode="External"/><Relationship Id="rId357" Type="http://schemas.openxmlformats.org/officeDocument/2006/relationships/hyperlink" Target="https://www.w3.org/International/multilingualweb/lt/track/issues/70" TargetMode="External"/><Relationship Id="rId358" Type="http://schemas.openxmlformats.org/officeDocument/2006/relationships/hyperlink" Target="https://www.w3.org/International/multilingualweb/lt/track/actions/413" TargetMode="External"/><Relationship Id="rId359" Type="http://schemas.openxmlformats.org/officeDocument/2006/relationships/hyperlink" Target="https://www.w3.org/International/multilingualweb/lt/track/issues/72" TargetMode="External"/><Relationship Id="rId410" Type="http://schemas.openxmlformats.org/officeDocument/2006/relationships/hyperlink" Target="https://www.w3.org/International/multilingualweb/lt/track/actions/308" TargetMode="External"/><Relationship Id="rId411" Type="http://schemas.openxmlformats.org/officeDocument/2006/relationships/hyperlink" Target="http://lists.w3.org/Archives/Public/public-multilingualweb-lt/2012Nov/0202.html" TargetMode="External"/><Relationship Id="rId412" Type="http://schemas.openxmlformats.org/officeDocument/2006/relationships/hyperlink" Target="http://lists.w3.org/Archives/Public/public-multilingualweb-lt/2012Nov/0215.html" TargetMode="External"/><Relationship Id="rId413" Type="http://schemas.openxmlformats.org/officeDocument/2006/relationships/hyperlink" Target="http://www.w3.org/2012/11/27-mlw-lt-minutes.html" TargetMode="External"/><Relationship Id="rId414" Type="http://schemas.openxmlformats.org/officeDocument/2006/relationships/hyperlink" Target="http://lists.w3.org/Archives/Public/public-multilingualweb-lt/2012Nov/0219.html" TargetMode="External"/><Relationship Id="rId415" Type="http://schemas.openxmlformats.org/officeDocument/2006/relationships/hyperlink" Target="https://www.w3.org/International/multilingualweb/lt/track/actions/330" TargetMode="External"/><Relationship Id="rId416" Type="http://schemas.openxmlformats.org/officeDocument/2006/relationships/hyperlink" Target="https://www.w3.org/International/multilingualweb/lt/track/actions/328" TargetMode="External"/><Relationship Id="rId417" Type="http://schemas.openxmlformats.org/officeDocument/2006/relationships/hyperlink" Target="https://www.w3.org/International/multilingualweb/lt/track/actions/327" TargetMode="External"/><Relationship Id="rId418" Type="http://schemas.openxmlformats.org/officeDocument/2006/relationships/hyperlink" Target="http://www.w3.org/2012/11/29-mlw-lt-minutes.html" TargetMode="External"/><Relationship Id="rId419" Type="http://schemas.openxmlformats.org/officeDocument/2006/relationships/hyperlink" Target="http://lists.w3.org/Archives/Public/public-multilingualweb-lt/2012Nov/0266.html" TargetMode="External"/><Relationship Id="rId130" Type="http://schemas.openxmlformats.org/officeDocument/2006/relationships/hyperlink" Target="file:///Users/fenevad/Dropbox/dfki/mlw-lt/website/WWW/International/multilingualweb/lt/drafts/its20/examples/html5/EX-provenance-html5-local-2.html" TargetMode="External"/><Relationship Id="rId131" Type="http://schemas.openxmlformats.org/officeDocument/2006/relationships/hyperlink" Target="file:///Users/fenevad/Dropbox/dfki/mlw-lt/website/WWW/International/multilingualweb/lt/drafts/its20/examples/xml/EX-externalresource-1.xml" TargetMode="External"/><Relationship Id="rId132" Type="http://schemas.openxmlformats.org/officeDocument/2006/relationships/hyperlink" Target="file:///Users/fenevad/Dropbox/dfki/mlw-lt/website/WWW/International/multilingualweb/lt/drafts/its20/examples/xml/EX-externalresource-2.xml" TargetMode="External"/><Relationship Id="rId133" Type="http://schemas.openxmlformats.org/officeDocument/2006/relationships/hyperlink" Target="file:///Users/fenevad/Dropbox/dfki/mlw-lt/website/WWW/International/multilingualweb/lt/drafts/its20/examples/html5/EX-externalresource-html5-1.html" TargetMode="External"/><Relationship Id="rId134" Type="http://schemas.openxmlformats.org/officeDocument/2006/relationships/hyperlink" Target="http://www.w3.org/TR/2008/NOTE-xml-i18n-bp-20080213/" TargetMode="External"/><Relationship Id="rId135" Type="http://schemas.openxmlformats.org/officeDocument/2006/relationships/hyperlink" Target="file:///Users/fenevad/Dropbox/dfki/mlw-lt/website/WWW/International/multilingualweb/lt/drafts/its20/examples/xml/EX-target-pointer-global-1.xml" TargetMode="External"/><Relationship Id="rId90" Type="http://schemas.openxmlformats.org/officeDocument/2006/relationships/hyperlink" Target="http://www.w3.org/TR/2004/REC-xmlschema-2-20041028/" TargetMode="External"/><Relationship Id="rId91" Type="http://schemas.openxmlformats.org/officeDocument/2006/relationships/hyperlink" Target="http://www.w3.org/TR/2004/REC-xmlschema-2-20041028/" TargetMode="External"/><Relationship Id="rId92" Type="http://schemas.openxmlformats.org/officeDocument/2006/relationships/hyperlink" Target="http://www.w3.org/TR/2004/REC-xmlschema-2-20041028/" TargetMode="External"/><Relationship Id="rId93" Type="http://schemas.openxmlformats.org/officeDocument/2006/relationships/hyperlink" Target="file:///Users/fenevad/Dropbox/dfki/mlw-lt/website/WWW/International/multilingualweb/lt/drafts/its20/examples/xml/EX-terms-selector-4.xml" TargetMode="External"/><Relationship Id="rId94" Type="http://schemas.openxmlformats.org/officeDocument/2006/relationships/hyperlink" Target="file:///Users/fenevad/Dropbox/dfki/mlw-lt/website/WWW/International/multilingualweb/lt/drafts/its20/examples/html5/EX-term-html5-local-1.html" TargetMode="External"/><Relationship Id="rId95" Type="http://schemas.openxmlformats.org/officeDocument/2006/relationships/hyperlink" Target="file:///Users/fenevad/Dropbox/dfki/mlw-lt/website/WWW/International/multilingualweb/lt/drafts/its20/examples/xml/EX-dir-selector-1.xml" TargetMode="External"/><Relationship Id="rId96" Type="http://schemas.openxmlformats.org/officeDocument/2006/relationships/hyperlink" Target="file:///Users/fenevad/Dropbox/dfki/mlw-lt/website/WWW/International/multilingualweb/lt/drafts/its20/examples/xml/EX-dir-selector-2.xml" TargetMode="External"/><Relationship Id="rId97" Type="http://schemas.openxmlformats.org/officeDocument/2006/relationships/hyperlink" Target="file:///Users/fenevad/Dropbox/dfki/mlw-lt/website/WWW/International/multilingualweb/lt/drafts/its20/examples/xml/EX-dir-selector-3.xml" TargetMode="External"/><Relationship Id="rId98" Type="http://schemas.openxmlformats.org/officeDocument/2006/relationships/hyperlink" Target="file:///Users/fenevad/Dropbox/dfki/mlw-lt/website/WWW/International/multilingualweb/lt/drafts/its20/examples/html5/EX-dir-html5-local-1.html" TargetMode="External"/><Relationship Id="rId99" Type="http://schemas.openxmlformats.org/officeDocument/2006/relationships/hyperlink" Target="file:///Users/fenevad/Dropbox/dfki/mlw-lt/website/WWW/International/multilingualweb/lt/drafts/its20/examples/xml/EX-lang-definition-1.xml" TargetMode="External"/><Relationship Id="rId136" Type="http://schemas.openxmlformats.org/officeDocument/2006/relationships/hyperlink" Target="http://www.w3.org/TR/2008/NOTE-xml-i18n-bp-20080213/" TargetMode="External"/><Relationship Id="rId137" Type="http://schemas.openxmlformats.org/officeDocument/2006/relationships/hyperlink" Target="file:///Users/fenevad/Dropbox/dfki/mlw-lt/website/WWW/International/multilingualweb/lt/drafts/its20/examples/xml/EX-idvalue-element-1.xml" TargetMode="External"/><Relationship Id="rId138" Type="http://schemas.openxmlformats.org/officeDocument/2006/relationships/hyperlink" Target="file:///Users/fenevad/Dropbox/dfki/mlw-lt/website/WWW/International/multilingualweb/lt/drafts/its20/examples/xml/EX-idvalue-element-2.xml" TargetMode="External"/><Relationship Id="rId139" Type="http://schemas.openxmlformats.org/officeDocument/2006/relationships/hyperlink" Target="file:///Users/fenevad/Dropbox/dfki/mlw-lt/website/WWW/International/multilingualweb/lt/drafts/its20/examples/xml/EX-idvalue-attribute-1.xml" TargetMode="External"/><Relationship Id="rId360" Type="http://schemas.openxmlformats.org/officeDocument/2006/relationships/hyperlink" Target="https://www.w3.org/International/multilingualweb/lt/track/issues/79" TargetMode="External"/><Relationship Id="rId361" Type="http://schemas.openxmlformats.org/officeDocument/2006/relationships/hyperlink" Target="https://www.w3.org/International/multilingualweb/lt/track/issues/86" TargetMode="External"/><Relationship Id="rId362" Type="http://schemas.openxmlformats.org/officeDocument/2006/relationships/hyperlink" Target="https://www.w3.org/International/multilingualweb/lt/track/issues/90" TargetMode="External"/><Relationship Id="rId363" Type="http://schemas.openxmlformats.org/officeDocument/2006/relationships/hyperlink" Target="https://www.w3.org/International/multilingualweb/lt/track/issues/101" TargetMode="External"/><Relationship Id="rId364" Type="http://schemas.openxmlformats.org/officeDocument/2006/relationships/hyperlink" Target="http://lists.w3.org/Archives/Public/www-international/2013JanMar/0238.html" TargetMode="External"/><Relationship Id="rId365" Type="http://schemas.openxmlformats.org/officeDocument/2006/relationships/hyperlink" Target="https://www.w3.org/International/multilingualweb/lt/track/issues/63" TargetMode="External"/><Relationship Id="rId366" Type="http://schemas.openxmlformats.org/officeDocument/2006/relationships/hyperlink" Target="https://www.w3.org/International/multilingualweb/lt/track/actions/377" TargetMode="External"/><Relationship Id="rId367" Type="http://schemas.openxmlformats.org/officeDocument/2006/relationships/hyperlink" Target="https://www.w3.org/International/multilingualweb/lt/track/issues/75" TargetMode="External"/><Relationship Id="rId368" Type="http://schemas.openxmlformats.org/officeDocument/2006/relationships/hyperlink" Target="https://www.w3.org/International/multilingualweb/lt/track/issues/113" TargetMode="External"/><Relationship Id="rId369" Type="http://schemas.openxmlformats.org/officeDocument/2006/relationships/hyperlink" Target="https://www.w3.org/International/multilingualweb/lt/track/issues/121" TargetMode="External"/><Relationship Id="rId420" Type="http://schemas.openxmlformats.org/officeDocument/2006/relationships/hyperlink" Target="http://lists.w3.org/Archives/Public/public-multilingualweb-lt/2012Nov/0208.html" TargetMode="External"/><Relationship Id="rId421" Type="http://schemas.openxmlformats.org/officeDocument/2006/relationships/hyperlink" Target="https://www.w3.org/International/multilingualweb/lt/track/actions/321" TargetMode="External"/><Relationship Id="rId422" Type="http://schemas.openxmlformats.org/officeDocument/2006/relationships/hyperlink" Target="http://lists.w3.org/Archives/Public/public-multilingualweb-lt/2012Dec/0006.html" TargetMode="External"/><Relationship Id="rId423" Type="http://schemas.openxmlformats.org/officeDocument/2006/relationships/hyperlink" Target="http://www.w3.org/2012/12/03-mlw-lt-minutes.html" TargetMode="External"/><Relationship Id="rId424" Type="http://schemas.openxmlformats.org/officeDocument/2006/relationships/hyperlink" Target="http://www.w3.org/2012/12/03-mlw-lt-minutes.html" TargetMode="External"/><Relationship Id="rId425" Type="http://schemas.openxmlformats.org/officeDocument/2006/relationships/hyperlink" Target="https://www.w3.org/International/multilingualweb/lt/track/actions/359" TargetMode="External"/><Relationship Id="rId426" Type="http://schemas.openxmlformats.org/officeDocument/2006/relationships/hyperlink" Target="http://www.w3.org/TR/2012/WD-its20-20120829/" TargetMode="External"/><Relationship Id="rId427" Type="http://schemas.openxmlformats.org/officeDocument/2006/relationships/hyperlink" Target="http://www.w3.org/International/its/wiki/Tool_specific_mappings" TargetMode="External"/><Relationship Id="rId428" Type="http://schemas.openxmlformats.org/officeDocument/2006/relationships/hyperlink" Target="http://www.w3.org/TR/2012/WD-its20-20120731/" TargetMode="External"/><Relationship Id="rId429" Type="http://schemas.openxmlformats.org/officeDocument/2006/relationships/hyperlink" Target="http://www.w3.org/TR/2012/WD-its20-20120626/" TargetMode="External"/><Relationship Id="rId140" Type="http://schemas.openxmlformats.org/officeDocument/2006/relationships/hyperlink" Target="http://www.w3.org/TR/2008/REC-xml-20081126/" TargetMode="External"/><Relationship Id="rId141" Type="http://schemas.openxmlformats.org/officeDocument/2006/relationships/hyperlink" Target="file:///Users/fenevad/Dropbox/dfki/mlw-lt/website/WWW/International/multilingualweb/lt/drafts/its20/examples/xml/EX-preservespace-global-1.xml" TargetMode="External"/><Relationship Id="rId142" Type="http://schemas.openxmlformats.org/officeDocument/2006/relationships/hyperlink" Target="file:///Users/fenevad/Dropbox/dfki/mlw-lt/website/WWW/International/multilingualweb/lt/drafts/its20/examples/xml/EX-preservespace-local-1.xml" TargetMode="External"/><Relationship Id="rId143" Type="http://schemas.openxmlformats.org/officeDocument/2006/relationships/hyperlink" Target="http://www.w3.org/TR/2004/REC-xmlschema-2-20041028/" TargetMode="External"/><Relationship Id="rId144" Type="http://schemas.openxmlformats.org/officeDocument/2006/relationships/hyperlink" Target="http://www.w3.org/TR/2004/REC-xmlschema-2-20041028/" TargetMode="External"/><Relationship Id="rId145" Type="http://schemas.openxmlformats.org/officeDocument/2006/relationships/hyperlink" Target="http://www.w3.org/TR/2004/REC-xmlschema-2-20041028/" TargetMode="External"/><Relationship Id="rId146" Type="http://schemas.openxmlformats.org/officeDocument/2006/relationships/hyperlink" Target="file:///Users/fenevad/Dropbox/dfki/mlw-lt/website/WWW/International/multilingualweb/lt/drafts/its20/examples/xml/EX-locQualityIssue-global-1.xml" TargetMode="External"/><Relationship Id="rId147" Type="http://schemas.openxmlformats.org/officeDocument/2006/relationships/hyperlink" Target="file:///Users/fenevad/Dropbox/dfki/mlw-lt/website/WWW/International/multilingualweb/lt/drafts/its20/examples/xml/EX-locQualityIssue-global-2.xml" TargetMode="External"/><Relationship Id="rId148" Type="http://schemas.openxmlformats.org/officeDocument/2006/relationships/hyperlink" Target="file:///Users/fenevad/Dropbox/dfki/mlw-lt/website/WWW/International/multilingualweb/lt/drafts/its20/examples/xml/EX-locQualityIssue-local-1.xml" TargetMode="External"/><Relationship Id="rId149" Type="http://schemas.openxmlformats.org/officeDocument/2006/relationships/hyperlink" Target="file:///Users/fenevad/Dropbox/dfki/mlw-lt/website/WWW/International/multilingualweb/lt/drafts/its20/examples/html5/EX-locQualityIssue-html5-local-1.html" TargetMode="External"/><Relationship Id="rId200" Type="http://schemas.openxmlformats.org/officeDocument/2006/relationships/hyperlink" Target="http://www.ietf.org/rfc/rfc3987.txt" TargetMode="External"/><Relationship Id="rId201" Type="http://schemas.openxmlformats.org/officeDocument/2006/relationships/hyperlink" Target="http://www.w3.org/TR/2011/REC-css3-selectors-20110929/" TargetMode="External"/><Relationship Id="rId202" Type="http://schemas.openxmlformats.org/officeDocument/2006/relationships/hyperlink" Target="http://www.w3.org/TR/2011/REC-css3-selectors-20110929/" TargetMode="External"/><Relationship Id="rId203" Type="http://schemas.openxmlformats.org/officeDocument/2006/relationships/hyperlink" Target="http://www.w3.org/TR/css3-selectors/" TargetMode="External"/><Relationship Id="rId204" Type="http://schemas.openxmlformats.org/officeDocument/2006/relationships/hyperlink" Target="http://www.unicode.org/standard/versions/" TargetMode="External"/><Relationship Id="rId205" Type="http://schemas.openxmlformats.org/officeDocument/2006/relationships/hyperlink" Target="http://www.unicode.org/standard/versions/" TargetMode="External"/><Relationship Id="rId206" Type="http://schemas.openxmlformats.org/officeDocument/2006/relationships/hyperlink" Target="http://www.w3.org/TR/2010/REC-xlink11-20100506/" TargetMode="External"/><Relationship Id="rId207" Type="http://schemas.openxmlformats.org/officeDocument/2006/relationships/hyperlink" Target="http://www.w3.org/TR/2010/REC-xlink11-20100506/" TargetMode="External"/><Relationship Id="rId208" Type="http://schemas.openxmlformats.org/officeDocument/2006/relationships/hyperlink" Target="http://www.w3.org/TR/xlink11/" TargetMode="External"/><Relationship Id="rId209" Type="http://schemas.openxmlformats.org/officeDocument/2006/relationships/hyperlink" Target="http://www.w3.org/TR/2006/REC-xml-20060816/" TargetMode="External"/><Relationship Id="rId370" Type="http://schemas.openxmlformats.org/officeDocument/2006/relationships/hyperlink" Target="https://www.w3.org/International/multilingualweb/lt/track/issues/123" TargetMode="External"/><Relationship Id="rId371" Type="http://schemas.openxmlformats.org/officeDocument/2006/relationships/hyperlink" Target="https://www.w3.org/International/multilingualweb/lt/track/issues/99" TargetMode="External"/><Relationship Id="rId372" Type="http://schemas.openxmlformats.org/officeDocument/2006/relationships/hyperlink" Target="https://www.w3.org/International/multilingualweb/lt/track/issues/76" TargetMode="External"/><Relationship Id="rId373" Type="http://schemas.openxmlformats.org/officeDocument/2006/relationships/hyperlink" Target="https://www.w3.org/International/multilingualweb/lt/track/issues/112" TargetMode="External"/><Relationship Id="rId374" Type="http://schemas.openxmlformats.org/officeDocument/2006/relationships/hyperlink" Target="https://www.w3.org/International/multilingualweb/lt/track/issues/124" TargetMode="External"/><Relationship Id="rId375" Type="http://schemas.openxmlformats.org/officeDocument/2006/relationships/hyperlink" Target="https://www.w3.org/International/multilingualweb/lt/track/issues/83" TargetMode="External"/><Relationship Id="rId376" Type="http://schemas.openxmlformats.org/officeDocument/2006/relationships/hyperlink" Target="https://www.w3.org/International/multilingualweb/lt/track/issues/68" TargetMode="External"/><Relationship Id="rId377" Type="http://schemas.openxmlformats.org/officeDocument/2006/relationships/hyperlink" Target="https://www.w3.org/International/multilingualweb/lt/track/actions/460" TargetMode="External"/><Relationship Id="rId378" Type="http://schemas.openxmlformats.org/officeDocument/2006/relationships/hyperlink" Target="https://www.w3.org/International/multilingualweb/lt/track/actions/458" TargetMode="External"/><Relationship Id="rId379" Type="http://schemas.openxmlformats.org/officeDocument/2006/relationships/hyperlink" Target="https://www.w3.org/International/multilingualweb/lt/track/actions/481" TargetMode="External"/><Relationship Id="rId430" Type="http://schemas.openxmlformats.org/officeDocument/2006/relationships/hyperlink" Target="http://www.w3.org/TR/2007/REC-its-20070403/" TargetMode="External"/><Relationship Id="rId431" Type="http://schemas.openxmlformats.org/officeDocument/2006/relationships/hyperlink" Target="http://www.w3.org/2005/11/its/rdf" TargetMode="External"/><Relationship Id="rId432" Type="http://schemas.openxmlformats.org/officeDocument/2006/relationships/hyperlink" Target="http://languagetool.org/" TargetMode="External"/><Relationship Id="rId433" Type="http://schemas.openxmlformats.org/officeDocument/2006/relationships/fontTable" Target="fontTable.xml"/><Relationship Id="rId434" Type="http://schemas.openxmlformats.org/officeDocument/2006/relationships/theme" Target="theme/theme1.xml"/><Relationship Id="rId150" Type="http://schemas.openxmlformats.org/officeDocument/2006/relationships/hyperlink" Target="file:///Users/fenevad/Dropbox/dfki/mlw-lt/website/WWW/International/multilingualweb/lt/drafts/its20/examples/xml/EX-locQualityIssue-local-2.xml" TargetMode="External"/><Relationship Id="rId151" Type="http://schemas.openxmlformats.org/officeDocument/2006/relationships/hyperlink" Target="file:///Users/fenevad/Dropbox/dfki/mlw-lt/website/WWW/International/multilingualweb/lt/drafts/its20/examples/html5/EX-locQualityIssue-html5-local-2.html" TargetMode="External"/><Relationship Id="rId152" Type="http://schemas.openxmlformats.org/officeDocument/2006/relationships/hyperlink" Target="http://www.w3.org/TR/2004/REC-xmlschema-2-20041028/" TargetMode="External"/><Relationship Id="rId153" Type="http://schemas.openxmlformats.org/officeDocument/2006/relationships/hyperlink" Target="http://www.w3.org/TR/2004/REC-xmlschema-2-20041028/" TargetMode="External"/><Relationship Id="rId154" Type="http://schemas.openxmlformats.org/officeDocument/2006/relationships/hyperlink" Target="http://www.w3.org/TR/2004/REC-xmlschema-2-20041028/" TargetMode="External"/><Relationship Id="rId155" Type="http://schemas.openxmlformats.org/officeDocument/2006/relationships/hyperlink" Target="http://www.w3.org/TR/2004/REC-xmlschema-2-20041028/" TargetMode="External"/><Relationship Id="rId156" Type="http://schemas.openxmlformats.org/officeDocument/2006/relationships/hyperlink" Target="http://www.w3.org/TR/2004/REC-xmlschema-2-20041028/" TargetMode="External"/><Relationship Id="rId157" Type="http://schemas.openxmlformats.org/officeDocument/2006/relationships/hyperlink" Target="http://www.w3.org/TR/2004/REC-xmlschema-2-20041028/" TargetMode="External"/><Relationship Id="rId158" Type="http://schemas.openxmlformats.org/officeDocument/2006/relationships/hyperlink" Target="file:///Users/fenevad/Dropbox/dfki/mlw-lt/website/WWW/International/multilingualweb/lt/drafts/its20/examples/xml/EX-locQualityRating-local-1.xml" TargetMode="External"/><Relationship Id="rId159" Type="http://schemas.openxmlformats.org/officeDocument/2006/relationships/hyperlink" Target="file:///Users/fenevad/Dropbox/dfki/mlw-lt/website/WWW/International/multilingualweb/lt/drafts/its20/examples/html5/EX-locQualityRating-html5-local.html" TargetMode="External"/><Relationship Id="rId210" Type="http://schemas.openxmlformats.org/officeDocument/2006/relationships/hyperlink" Target="http://www.w3.org/TR/2008/REC-xml-20081126/" TargetMode="External"/><Relationship Id="rId211" Type="http://schemas.openxmlformats.org/officeDocument/2006/relationships/hyperlink" Target="http://www.w3.org/TR/xml/" TargetMode="External"/><Relationship Id="rId212" Type="http://schemas.openxmlformats.org/officeDocument/2006/relationships/hyperlink" Target="http://www.w3.org/TR/2004/REC-xml-infoset-20040204/" TargetMode="External"/><Relationship Id="rId213" Type="http://schemas.openxmlformats.org/officeDocument/2006/relationships/hyperlink" Target="http://www.w3.org/TR/2004/REC-xml-infoset-20040204/" TargetMode="External"/><Relationship Id="rId214" Type="http://schemas.openxmlformats.org/officeDocument/2006/relationships/hyperlink" Target="http://www.w3.org/TR/xml-infoset/" TargetMode="External"/><Relationship Id="rId215" Type="http://schemas.openxmlformats.org/officeDocument/2006/relationships/hyperlink" Target="http://www.w3.org/TR/2006/REC-xml-names-20060816/" TargetMode="External"/><Relationship Id="rId216" Type="http://schemas.openxmlformats.org/officeDocument/2006/relationships/hyperlink" Target="http://www.w3.org/TR/2006/REC-xml-names-20060816/" TargetMode="External"/><Relationship Id="rId217" Type="http://schemas.openxmlformats.org/officeDocument/2006/relationships/hyperlink" Target="http://www.w3.org/TR/REC-xml-names/" TargetMode="External"/><Relationship Id="rId218" Type="http://schemas.openxmlformats.org/officeDocument/2006/relationships/hyperlink" Target="http://www.w3.org/TR/2004/REC-xmlschema-1-20041028/" TargetMode="External"/><Relationship Id="rId219" Type="http://schemas.openxmlformats.org/officeDocument/2006/relationships/hyperlink" Target="http://www.w3.org/TR/2004/REC-xmlschema-1-20041028/" TargetMode="External"/><Relationship Id="rId380" Type="http://schemas.openxmlformats.org/officeDocument/2006/relationships/hyperlink" Target="https://www.w3.org/International/multilingualweb/lt/track/issues/73" TargetMode="External"/><Relationship Id="rId381" Type="http://schemas.openxmlformats.org/officeDocument/2006/relationships/hyperlink" Target="https://www.w3.org/International/multilingualweb/lt/track/issues/106" TargetMode="External"/><Relationship Id="rId382" Type="http://schemas.openxmlformats.org/officeDocument/2006/relationships/hyperlink" Target="https://www.w3.org/International/multilingualweb/lt/track/issues/107" TargetMode="External"/><Relationship Id="rId383" Type="http://schemas.openxmlformats.org/officeDocument/2006/relationships/hyperlink" Target="https://www.w3.org/International/multilingualweb/lt/track/issues/117" TargetMode="External"/><Relationship Id="rId384" Type="http://schemas.openxmlformats.org/officeDocument/2006/relationships/hyperlink" Target="http://www.w3.org/TR/2012/WD-its20-20121023/" TargetMode="External"/><Relationship Id="rId385" Type="http://schemas.openxmlformats.org/officeDocument/2006/relationships/hyperlink" Target="https://www.w3.org/International/multilingualweb/lt/track/issues/56" TargetMode="External"/><Relationship Id="rId386" Type="http://schemas.openxmlformats.org/officeDocument/2006/relationships/hyperlink" Target="https://www.w3.org/International/multilingualweb/lt/track/actions/284" TargetMode="External"/><Relationship Id="rId387" Type="http://schemas.openxmlformats.org/officeDocument/2006/relationships/hyperlink" Target="https://www.w3.org/International/multilingualweb/lt/track/actions/272" TargetMode="External"/><Relationship Id="rId388" Type="http://schemas.openxmlformats.org/officeDocument/2006/relationships/hyperlink" Target="https://www.w3.org/International/multilingualweb/lt/track/actions/282" TargetMode="External"/><Relationship Id="rId389" Type="http://schemas.openxmlformats.org/officeDocument/2006/relationships/hyperlink" Target="https://www.w3.org/International/multilingualweb/lt/track/actions/250" TargetMode="External"/><Relationship Id="rId10" Type="http://schemas.openxmlformats.org/officeDocument/2006/relationships/hyperlink" Target="http://www.keio.ac.jp/" TargetMode="External"/><Relationship Id="rId11" Type="http://schemas.openxmlformats.org/officeDocument/2006/relationships/hyperlink" Target="http://ev.buaa.edu.cn/" TargetMode="External"/><Relationship Id="rId12" Type="http://schemas.openxmlformats.org/officeDocument/2006/relationships/hyperlink" Target="http://www.w3.org/Consortium/Legal/ipr-notice" TargetMode="External"/><Relationship Id="rId13" Type="http://schemas.openxmlformats.org/officeDocument/2006/relationships/hyperlink" Target="http://www.w3.org/Consortium/Legal/ipr-notice" TargetMode="External"/><Relationship Id="rId14" Type="http://schemas.openxmlformats.org/officeDocument/2006/relationships/hyperlink" Target="http://www.w3.org/Consortium/Legal/copyright-documents" TargetMode="External"/><Relationship Id="rId15" Type="http://schemas.openxmlformats.org/officeDocument/2006/relationships/hyperlink" Target="http://www.w3.org/TR/2007/REC-its-20070403/" TargetMode="External"/><Relationship Id="rId16" Type="http://schemas.openxmlformats.org/officeDocument/2006/relationships/hyperlink" Target="http://nlp2rdf.org/nif-1-0" TargetMode="External"/><Relationship Id="rId17" Type="http://schemas.openxmlformats.org/officeDocument/2006/relationships/hyperlink" Target="http://www.w3.org/TR/2012/WD-its2req-20120524/" TargetMode="External"/><Relationship Id="rId18" Type="http://schemas.openxmlformats.org/officeDocument/2006/relationships/hyperlink" Target="http://www.w3.org/TR/2007/REC-its-20070403/" TargetMode="External"/><Relationship Id="rId19" Type="http://schemas.openxmlformats.org/officeDocument/2006/relationships/hyperlink" Target="http://www.w3.org/TR/html51/text-level-semantics.html" TargetMode="External"/><Relationship Id="rId160" Type="http://schemas.openxmlformats.org/officeDocument/2006/relationships/hyperlink" Target="http://www.w3.org/TR/2004/REC-xmlschema-2-20041028/" TargetMode="External"/><Relationship Id="rId161" Type="http://schemas.openxmlformats.org/officeDocument/2006/relationships/hyperlink" Target="http://www.w3.org/TR/2004/REC-xmlschema-2-20041028/" TargetMode="External"/><Relationship Id="rId162" Type="http://schemas.openxmlformats.org/officeDocument/2006/relationships/hyperlink" Target="http://www.w3.org/TR/2004/REC-xmlschema-2-20041028/" TargetMode="External"/><Relationship Id="rId163" Type="http://schemas.openxmlformats.org/officeDocument/2006/relationships/hyperlink" Target="file:///Users/fenevad/Dropbox/dfki/mlw-lt/website/WWW/International/multilingualweb/lt/drafts/its20/examples/html5/EX-mtConfidence-global-html5-1.html" TargetMode="External"/><Relationship Id="rId164" Type="http://schemas.openxmlformats.org/officeDocument/2006/relationships/hyperlink" Target="file:///Users/fenevad/Dropbox/dfki/mlw-lt/website/WWW/International/multilingualweb/lt/drafts/its20/examples/html5/EX-mtconfidence-global-html5-1-external-rules.xml" TargetMode="External"/><Relationship Id="rId165" Type="http://schemas.openxmlformats.org/officeDocument/2006/relationships/hyperlink" Target="http://www.w3.org/TR/2004/REC-xmlschema-2-20041028/" TargetMode="External"/><Relationship Id="rId166" Type="http://schemas.openxmlformats.org/officeDocument/2006/relationships/hyperlink" Target="http://www.w3.org/TR/2004/REC-xmlschema-2-20041028/" TargetMode="External"/><Relationship Id="rId167" Type="http://schemas.openxmlformats.org/officeDocument/2006/relationships/hyperlink" Target="http://www.w3.org/TR/2004/REC-xmlschema-2-20041028/" TargetMode="External"/><Relationship Id="rId168" Type="http://schemas.openxmlformats.org/officeDocument/2006/relationships/hyperlink" Target="file:///Users/fenevad/Dropbox/dfki/mlw-lt/website/WWW/International/multilingualweb/lt/drafts/its20/examples/xml/EX-mtConfidence-local-1.xml" TargetMode="External"/><Relationship Id="rId169" Type="http://schemas.openxmlformats.org/officeDocument/2006/relationships/hyperlink" Target="file:///Users/fenevad/Dropbox/dfki/mlw-lt/website/WWW/International/multilingualweb/lt/drafts/its20/examples/html5/EX-mtConfidence-html5-local-1.html" TargetMode="External"/><Relationship Id="rId220" Type="http://schemas.openxmlformats.org/officeDocument/2006/relationships/hyperlink" Target="http://www.w3.org/TR/xmlschema-1/" TargetMode="External"/><Relationship Id="rId221" Type="http://schemas.openxmlformats.org/officeDocument/2006/relationships/hyperlink" Target="http://www.w3.org/TR/2004/REC-xmlschema-2-20041028/" TargetMode="External"/><Relationship Id="rId222" Type="http://schemas.openxmlformats.org/officeDocument/2006/relationships/hyperlink" Target="http://www.w3.org/TR/2004/REC-xmlschema-2-20041028/" TargetMode="External"/><Relationship Id="rId223" Type="http://schemas.openxmlformats.org/officeDocument/2006/relationships/hyperlink" Target="http://www.w3.org/TR/xmlschema-2/" TargetMode="External"/><Relationship Id="rId224" Type="http://schemas.openxmlformats.org/officeDocument/2006/relationships/hyperlink" Target="http://www.w3.org/TR/2005/REC-xml-id-20050909/" TargetMode="External"/><Relationship Id="rId225" Type="http://schemas.openxmlformats.org/officeDocument/2006/relationships/hyperlink" Target="http://www.w3.org/TR/2005/REC-xml-id-20050909/" TargetMode="External"/><Relationship Id="rId226" Type="http://schemas.openxmlformats.org/officeDocument/2006/relationships/hyperlink" Target="http://www.w3.org/TR/xml-id/" TargetMode="External"/><Relationship Id="rId227" Type="http://schemas.openxmlformats.org/officeDocument/2006/relationships/hyperlink" Target="http://www.w3.org/TR/1999/REC-xpath-19991116/" TargetMode="External"/><Relationship Id="rId228" Type="http://schemas.openxmlformats.org/officeDocument/2006/relationships/hyperlink" Target="http://www.w3.org/TR/1999/REC-xpath-19991116/" TargetMode="External"/><Relationship Id="rId229" Type="http://schemas.openxmlformats.org/officeDocument/2006/relationships/hyperlink" Target="http://www.w3.org/TR/xpath/" TargetMode="External"/><Relationship Id="rId390" Type="http://schemas.openxmlformats.org/officeDocument/2006/relationships/hyperlink" Target="https://www.w3.org/International/multilingualweb/lt/track/actions/266" TargetMode="External"/><Relationship Id="rId391" Type="http://schemas.openxmlformats.org/officeDocument/2006/relationships/hyperlink" Target="http://www.w3.org/2012/11/01-mlw-lt-irc" TargetMode="External"/><Relationship Id="rId392" Type="http://schemas.openxmlformats.org/officeDocument/2006/relationships/hyperlink" Target="https://www.w3.org/International/multilingualweb/lt/track/actions/267" TargetMode="External"/><Relationship Id="rId393" Type="http://schemas.openxmlformats.org/officeDocument/2006/relationships/hyperlink" Target="https://www.w3.org/International/multilingualweb/lt/track/actions/251" TargetMode="External"/><Relationship Id="rId394" Type="http://schemas.openxmlformats.org/officeDocument/2006/relationships/hyperlink" Target="https://www.w3.org/International/multilingualweb/lt/track/actions/287" TargetMode="External"/><Relationship Id="rId395" Type="http://schemas.openxmlformats.org/officeDocument/2006/relationships/hyperlink" Target="https://www.w3.org/International/multilingualweb/lt/track/actions/288" TargetMode="External"/><Relationship Id="rId396" Type="http://schemas.openxmlformats.org/officeDocument/2006/relationships/hyperlink" Target="https://www.w3.org/International/multilingualweb/lt/track/actions/301" TargetMode="External"/><Relationship Id="rId397" Type="http://schemas.openxmlformats.org/officeDocument/2006/relationships/hyperlink" Target="https://www.w3.org/International/multilingualweb/lt/track/actions/298" TargetMode="External"/><Relationship Id="rId398" Type="http://schemas.openxmlformats.org/officeDocument/2006/relationships/hyperlink" Target="https://www.w3.org/International/multilingualweb/lt/track/actions/299" TargetMode="External"/><Relationship Id="rId399" Type="http://schemas.openxmlformats.org/officeDocument/2006/relationships/hyperlink" Target="https://www.w3.org/International/multilingualweb/lt/track/actions/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42</Pages>
  <Words>56835</Words>
  <Characters>323960</Characters>
  <Application>Microsoft Macintosh Word</Application>
  <DocSecurity>0</DocSecurity>
  <Lines>2699</Lines>
  <Paragraphs>760</Paragraphs>
  <ScaleCrop>false</ScaleCrop>
  <Company/>
  <LinksUpToDate>false</LinksUpToDate>
  <CharactersWithSpaces>380035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Tag Set (ITS) Version 2.0 -- (Editors' copy)</dc:title>
  <dc:subject/>
  <dc:creator/>
  <cp:keywords/>
  <dc:description/>
  <cp:lastModifiedBy>Arle Lommel</cp:lastModifiedBy>
  <cp:revision>8</cp:revision>
  <dcterms:created xsi:type="dcterms:W3CDTF">2013-05-27T07:31:00Z</dcterms:created>
  <dcterms:modified xsi:type="dcterms:W3CDTF">2013-05-30T11:27:00Z</dcterms:modified>
</cp:coreProperties>
</file>