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580"/>
        <w:gridCol w:w="1928"/>
        <w:gridCol w:w="597"/>
        <w:gridCol w:w="2836"/>
      </w:tblGrid>
      <w:tr w:rsidR="00943CAA" w:rsidRPr="009803AA" w14:paraId="5C8DBA7D" w14:textId="77777777" w:rsidTr="00943CA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BE7E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D8D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B25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34E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790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Notes</w:t>
            </w:r>
          </w:p>
        </w:tc>
      </w:tr>
      <w:tr w:rsidR="00943CAA" w:rsidRPr="009803AA" w14:paraId="30205BE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8290C"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terminology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98B90D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F8B80"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The localization had “Pen Drive” when corporate terminology specified that “USB Stick” </w:t>
            </w:r>
            <w:proofErr w:type="gramStart"/>
            <w:r w:rsidRPr="009803AA">
              <w:rPr>
                <w:rFonts w:ascii="Arial" w:hAnsi="Arial" w:cs="Arial"/>
                <w:color w:val="000000"/>
                <w:sz w:val="18"/>
                <w:szCs w:val="18"/>
                <w:lang w:val="en-US"/>
              </w:rPr>
              <w:t>was</w:t>
            </w:r>
            <w:proofErr w:type="gramEnd"/>
            <w:r w:rsidRPr="009803AA">
              <w:rPr>
                <w:rFonts w:ascii="Arial" w:hAnsi="Arial" w:cs="Arial"/>
                <w:color w:val="000000"/>
                <w:sz w:val="18"/>
                <w:szCs w:val="18"/>
                <w:lang w:val="en-US"/>
              </w:rPr>
              <w:t xml:space="preserve"> to be used.</w:t>
            </w:r>
          </w:p>
          <w:p w14:paraId="32D784B8"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localized text inconsistently used "Start" and "Begin".</w:t>
            </w:r>
          </w:p>
          <w:p w14:paraId="110B4ACF" w14:textId="77777777" w:rsidR="00943CAA" w:rsidRPr="009803AA" w:rsidRDefault="00943CAA" w:rsidP="00943CAA">
            <w:pPr>
              <w:numPr>
                <w:ilvl w:val="0"/>
                <w:numId w:val="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text renders the Hungarian term </w:t>
            </w:r>
            <w:proofErr w:type="spellStart"/>
            <w:r w:rsidRPr="009803AA">
              <w:rPr>
                <w:rStyle w:val="Emphasis"/>
                <w:rFonts w:ascii="Arial" w:hAnsi="Arial" w:cs="Arial"/>
                <w:color w:val="000000"/>
                <w:sz w:val="18"/>
                <w:szCs w:val="18"/>
                <w:lang w:val="en-US"/>
              </w:rPr>
              <w:t>recsegőhid</w:t>
            </w:r>
            <w:proofErr w:type="spellEnd"/>
            <w:r w:rsidRPr="009803AA">
              <w:rPr>
                <w:rFonts w:ascii="Arial" w:hAnsi="Arial" w:cs="Arial"/>
                <w:color w:val="000000"/>
                <w:sz w:val="18"/>
                <w:szCs w:val="18"/>
                <w:lang w:val="en-US"/>
              </w:rPr>
              <w:t xml:space="preserve"> as “</w:t>
            </w:r>
            <w:proofErr w:type="gramStart"/>
            <w:r w:rsidRPr="009803AA">
              <w:rPr>
                <w:rFonts w:ascii="Arial" w:hAnsi="Arial" w:cs="Arial"/>
                <w:color w:val="000000"/>
                <w:sz w:val="18"/>
                <w:szCs w:val="18"/>
                <w:lang w:val="en-US"/>
              </w:rPr>
              <w:t>buzzer bridge” in English (a literal translation),</w:t>
            </w:r>
            <w:proofErr w:type="gramEnd"/>
            <w:r w:rsidRPr="009803AA">
              <w:rPr>
                <w:rFonts w:ascii="Arial" w:hAnsi="Arial" w:cs="Arial"/>
                <w:color w:val="000000"/>
                <w:sz w:val="18"/>
                <w:szCs w:val="18"/>
                <w:lang w:val="en-US"/>
              </w:rPr>
              <w:t xml:space="preserve">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10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E133"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sidRPr="009803AA">
              <w:rPr>
                <w:rStyle w:val="Emphasis"/>
                <w:rFonts w:ascii="Arial" w:hAnsi="Arial" w:cs="Arial"/>
                <w:color w:val="000000"/>
                <w:sz w:val="18"/>
                <w:szCs w:val="18"/>
                <w:lang w:val="en-US"/>
              </w:rPr>
              <w:t>only</w:t>
            </w:r>
            <w:r w:rsidRPr="009803AA">
              <w:rPr>
                <w:rFonts w:ascii="Arial" w:hAnsi="Arial" w:cs="Arial"/>
                <w:color w:val="000000"/>
                <w:sz w:val="18"/>
                <w:szCs w:val="18"/>
                <w:lang w:val="en-US"/>
              </w:rPr>
              <w:t xml:space="preserve"> to cases where incorrect choices about terms (either formal or commonly defined in a domain) are involved.</w:t>
            </w:r>
          </w:p>
        </w:tc>
      </w:tr>
      <w:tr w:rsidR="00943CAA" w:rsidRPr="009803AA" w14:paraId="54C5CB3D"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DEB1"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mistranslation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F79143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 </w:t>
            </w:r>
            <w:r w:rsidRPr="009803AA">
              <w:rPr>
                <w:rFonts w:ascii="Arial" w:hAnsi="Arial" w:cs="Arial"/>
                <w:color w:val="000000"/>
                <w:sz w:val="18"/>
                <w:szCs w:val="18"/>
                <w:highlight w:val="yellow"/>
                <w:lang w:val="en-US"/>
              </w:rPr>
              <w:t>content of the target</w:t>
            </w:r>
            <w:r w:rsidRPr="009803AA">
              <w:rPr>
                <w:rFonts w:ascii="Arial" w:hAnsi="Arial" w:cs="Arial"/>
                <w:color w:val="000000"/>
                <w:sz w:val="18"/>
                <w:szCs w:val="18"/>
                <w:lang w:val="en-US"/>
              </w:rPr>
              <w:t xml:space="preserve">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CC6F" w14:textId="77777777" w:rsidR="00943CAA" w:rsidRPr="009803AA" w:rsidRDefault="00943CAA" w:rsidP="00943CAA">
            <w:pPr>
              <w:numPr>
                <w:ilvl w:val="0"/>
                <w:numId w:val="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English source reads "An ape succeeded in grasping a banana lying outside its cage with the help of a stick" but the Italian translation reads "</w:t>
            </w:r>
            <w:proofErr w:type="spellStart"/>
            <w:r w:rsidRPr="009803AA">
              <w:rPr>
                <w:rFonts w:ascii="Arial" w:hAnsi="Arial" w:cs="Arial"/>
                <w:color w:val="000000"/>
                <w:sz w:val="18"/>
                <w:szCs w:val="18"/>
                <w:lang w:val="en-US"/>
              </w:rPr>
              <w:t>l'ape</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riuscì</w:t>
            </w:r>
            <w:proofErr w:type="spellEnd"/>
            <w:r w:rsidRPr="009803AA">
              <w:rPr>
                <w:rFonts w:ascii="Arial" w:hAnsi="Arial" w:cs="Arial"/>
                <w:color w:val="000000"/>
                <w:sz w:val="18"/>
                <w:szCs w:val="18"/>
                <w:lang w:val="en-US"/>
              </w:rPr>
              <w:t xml:space="preserve"> a </w:t>
            </w:r>
            <w:proofErr w:type="spellStart"/>
            <w:r w:rsidRPr="009803AA">
              <w:rPr>
                <w:rFonts w:ascii="Arial" w:hAnsi="Arial" w:cs="Arial"/>
                <w:color w:val="000000"/>
                <w:sz w:val="18"/>
                <w:szCs w:val="18"/>
                <w:lang w:val="en-US"/>
              </w:rPr>
              <w:t>prendere</w:t>
            </w:r>
            <w:proofErr w:type="spellEnd"/>
            <w:r w:rsidRPr="009803AA">
              <w:rPr>
                <w:rFonts w:ascii="Arial" w:hAnsi="Arial" w:cs="Arial"/>
                <w:color w:val="000000"/>
                <w:sz w:val="18"/>
                <w:szCs w:val="18"/>
                <w:lang w:val="en-US"/>
              </w:rPr>
              <w:t xml:space="preserve"> la banana </w:t>
            </w:r>
            <w:proofErr w:type="spellStart"/>
            <w:r w:rsidRPr="009803AA">
              <w:rPr>
                <w:rFonts w:ascii="Arial" w:hAnsi="Arial" w:cs="Arial"/>
                <w:color w:val="000000"/>
                <w:sz w:val="18"/>
                <w:szCs w:val="18"/>
                <w:lang w:val="en-US"/>
              </w:rPr>
              <w:t>posta</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tuori</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dall</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sua</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gabbia</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aiutandosi</w:t>
            </w:r>
            <w:proofErr w:type="spellEnd"/>
            <w:r w:rsidRPr="009803AA">
              <w:rPr>
                <w:rFonts w:ascii="Arial" w:hAnsi="Arial" w:cs="Arial"/>
                <w:color w:val="000000"/>
                <w:sz w:val="18"/>
                <w:szCs w:val="18"/>
                <w:lang w:val="en-US"/>
              </w:rPr>
              <w:t xml:space="preserve"> con un </w:t>
            </w:r>
            <w:proofErr w:type="spellStart"/>
            <w:r w:rsidRPr="009803AA">
              <w:rPr>
                <w:rFonts w:ascii="Arial" w:hAnsi="Arial" w:cs="Arial"/>
                <w:color w:val="000000"/>
                <w:sz w:val="18"/>
                <w:szCs w:val="18"/>
                <w:lang w:val="en-US"/>
              </w:rPr>
              <w:t>bastone</w:t>
            </w:r>
            <w:proofErr w:type="spellEnd"/>
            <w:r w:rsidRPr="009803AA">
              <w:rPr>
                <w:rFonts w:ascii="Arial" w:hAnsi="Arial" w:cs="Arial"/>
                <w:color w:val="000000"/>
                <w:sz w:val="18"/>
                <w:szCs w:val="18"/>
                <w:lang w:val="en-US"/>
              </w:rPr>
              <w:t>"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4B6B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3202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Issues related to translation of specific terms related to the domain or task-specific language should be categorized as </w:t>
            </w:r>
            <w:r w:rsidRPr="009803AA">
              <w:rPr>
                <w:rStyle w:val="HTMLCode"/>
                <w:rFonts w:eastAsiaTheme="minorHAnsi"/>
                <w:color w:val="000000"/>
                <w:sz w:val="18"/>
                <w:szCs w:val="18"/>
                <w:lang w:val="en-US"/>
              </w:rPr>
              <w:t>terminology</w:t>
            </w:r>
            <w:r w:rsidRPr="009803AA">
              <w:rPr>
                <w:rFonts w:ascii="Arial" w:hAnsi="Arial" w:cs="Arial"/>
                <w:color w:val="000000"/>
                <w:sz w:val="18"/>
                <w:szCs w:val="18"/>
                <w:lang w:val="en-US"/>
              </w:rPr>
              <w:t xml:space="preserve"> issues.</w:t>
            </w:r>
          </w:p>
        </w:tc>
      </w:tr>
      <w:tr w:rsidR="00943CAA" w:rsidRPr="009803AA" w14:paraId="6E81732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2D726"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omission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4D4AD8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highlight w:val="yellow"/>
                <w:lang w:val="en-US"/>
              </w:rPr>
              <w:t xml:space="preserve">Necessary text </w:t>
            </w:r>
            <w:r w:rsidRPr="009803AA">
              <w:rPr>
                <w:rFonts w:ascii="Arial" w:hAnsi="Arial" w:cs="Arial"/>
                <w:color w:val="000000"/>
                <w:sz w:val="18"/>
                <w:szCs w:val="18"/>
                <w:highlight w:val="yellow"/>
                <w:lang w:val="en-US"/>
              </w:rPr>
              <w:lastRenderedPageBreak/>
              <w:t>has been omitted from the localization or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4DB7" w14:textId="77777777" w:rsidR="00943CAA" w:rsidRPr="009803AA" w:rsidRDefault="00943CAA" w:rsidP="00943CAA">
            <w:pPr>
              <w:numPr>
                <w:ilvl w:val="0"/>
                <w:numId w:val="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One or more </w:t>
            </w:r>
            <w:r w:rsidRPr="009803AA">
              <w:rPr>
                <w:rFonts w:ascii="Arial" w:hAnsi="Arial" w:cs="Arial"/>
                <w:color w:val="000000"/>
                <w:sz w:val="18"/>
                <w:szCs w:val="18"/>
                <w:lang w:val="en-US"/>
              </w:rPr>
              <w:lastRenderedPageBreak/>
              <w:t>segments found in the source that should have been translated are missing in the target.</w:t>
            </w:r>
          </w:p>
          <w:p w14:paraId="0F3C435E" w14:textId="77777777" w:rsidR="009803AA" w:rsidRPr="00202446" w:rsidRDefault="009803AA" w:rsidP="009803AA">
            <w:pPr>
              <w:numPr>
                <w:ilvl w:val="0"/>
                <w:numId w:val="6"/>
              </w:numPr>
              <w:shd w:val="clear" w:color="auto" w:fill="FFFFFF"/>
              <w:spacing w:before="72" w:beforeAutospacing="1" w:after="72" w:afterAutospacing="1" w:line="240" w:lineRule="auto"/>
              <w:outlineLvl w:val="2"/>
              <w:rPr>
                <w:rFonts w:ascii="Arial" w:hAnsi="Arial" w:cs="Arial"/>
                <w:color w:val="000000"/>
                <w:sz w:val="18"/>
                <w:szCs w:val="18"/>
                <w:lang w:val="en-US"/>
              </w:rPr>
            </w:pPr>
            <w:ins w:id="0" w:author="Arle Lommel" w:date="2013-08-21T13:58:00Z">
              <w:r w:rsidRPr="009803AA">
                <w:rPr>
                  <w:rFonts w:ascii="Arial" w:hAnsi="Arial" w:cs="Arial"/>
                  <w:color w:val="000000"/>
                  <w:sz w:val="18"/>
                  <w:szCs w:val="18"/>
                  <w:lang w:val="en-US"/>
                </w:rPr>
                <w:t>After an alignment, a verification tool flags the pairs of aligned segments where the target has no corresponding source because of incorrect seg</w:t>
              </w:r>
              <w:r w:rsidRPr="00202446">
                <w:rPr>
                  <w:rFonts w:ascii="Arial" w:hAnsi="Arial" w:cs="Arial"/>
                  <w:color w:val="000000"/>
                  <w:sz w:val="18"/>
                  <w:szCs w:val="18"/>
                  <w:lang w:val="en-US"/>
                </w:rPr>
                <w:t>mentation or some alignment issue. In such case the 'omission' type may apply to the source entry.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15F1377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245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should not be used for </w:t>
            </w:r>
            <w:r w:rsidRPr="009803AA">
              <w:rPr>
                <w:rFonts w:ascii="Arial" w:hAnsi="Arial" w:cs="Arial"/>
                <w:color w:val="000000"/>
                <w:sz w:val="18"/>
                <w:szCs w:val="18"/>
                <w:lang w:val="en-US"/>
              </w:rPr>
              <w:lastRenderedPageBreak/>
              <w:t>missing whitespace or formatting codes, but instead should be reserved for linguistic content.</w:t>
            </w:r>
          </w:p>
        </w:tc>
      </w:tr>
      <w:tr w:rsidR="00943CAA" w:rsidRPr="009803AA" w14:paraId="767238F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B6C91"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lastRenderedPageBreak/>
              <w:t>untranslated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7F0E8F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3F8A" w14:textId="77777777" w:rsidR="00943CAA" w:rsidRPr="009803AA" w:rsidRDefault="00943CAA" w:rsidP="00943CAA">
            <w:pPr>
              <w:numPr>
                <w:ilvl w:val="0"/>
                <w:numId w:val="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The source segment </w:t>
            </w:r>
            <w:proofErr w:type="gramStart"/>
            <w:r w:rsidRPr="009803AA">
              <w:rPr>
                <w:rFonts w:ascii="Arial" w:hAnsi="Arial" w:cs="Arial"/>
                <w:color w:val="000000"/>
                <w:sz w:val="18"/>
                <w:szCs w:val="18"/>
                <w:lang w:val="en-US"/>
              </w:rPr>
              <w:t>reads</w:t>
            </w:r>
            <w:proofErr w:type="gramEnd"/>
            <w:r w:rsidRPr="009803AA">
              <w:rPr>
                <w:rFonts w:ascii="Arial" w:hAnsi="Arial" w:cs="Arial"/>
                <w:color w:val="000000"/>
                <w:sz w:val="18"/>
                <w:szCs w:val="18"/>
                <w:lang w:val="en-US"/>
              </w:rPr>
              <w:t xml:space="preserve"> "The Professor said to Smith that he would hear from his lawyer" but the Hungarian localization reads "A </w:t>
            </w:r>
            <w:proofErr w:type="spellStart"/>
            <w:r w:rsidRPr="009803AA">
              <w:rPr>
                <w:rFonts w:ascii="Arial" w:hAnsi="Arial" w:cs="Arial"/>
                <w:color w:val="000000"/>
                <w:sz w:val="18"/>
                <w:szCs w:val="18"/>
                <w:lang w:val="en-US"/>
              </w:rPr>
              <w:t>professzor</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azt</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mondta</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Smithnek</w:t>
            </w:r>
            <w:proofErr w:type="spellEnd"/>
            <w:r w:rsidRPr="009803AA">
              <w:rPr>
                <w:rFonts w:ascii="Arial" w:hAnsi="Arial" w:cs="Arial"/>
                <w:color w:val="000000"/>
                <w:sz w:val="18"/>
                <w:szCs w:val="18"/>
                <w:lang w:val="en-US"/>
              </w:rPr>
              <w:t xml:space="preserve">, </w:t>
            </w:r>
            <w:proofErr w:type="spellStart"/>
            <w:r w:rsidRPr="009803AA">
              <w:rPr>
                <w:rFonts w:ascii="Arial" w:hAnsi="Arial" w:cs="Arial"/>
                <w:color w:val="000000"/>
                <w:sz w:val="18"/>
                <w:szCs w:val="18"/>
                <w:lang w:val="en-US"/>
              </w:rPr>
              <w:t>hogy</w:t>
            </w:r>
            <w:proofErr w:type="spellEnd"/>
            <w:r w:rsidRPr="009803AA">
              <w:rPr>
                <w:rFonts w:ascii="Arial" w:hAnsi="Arial" w:cs="Arial"/>
                <w:color w:val="000000"/>
                <w:sz w:val="18"/>
                <w:szCs w:val="18"/>
                <w:lang w:val="en-US"/>
              </w:rPr>
              <w:t xml:space="preserve">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70B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FA2B"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omission</w:t>
            </w:r>
            <w:proofErr w:type="gramEnd"/>
            <w:r w:rsidRPr="009803AA">
              <w:rPr>
                <w:rFonts w:ascii="Arial" w:hAnsi="Arial" w:cs="Arial"/>
                <w:color w:val="000000"/>
                <w:sz w:val="18"/>
                <w:szCs w:val="18"/>
                <w:lang w:val="en-US"/>
              </w:rPr>
              <w:t xml:space="preserve"> takes precedence over </w:t>
            </w:r>
            <w:r w:rsidRPr="009803AA">
              <w:rPr>
                <w:rStyle w:val="HTMLCode"/>
                <w:rFonts w:eastAsiaTheme="minorHAnsi"/>
                <w:color w:val="000000"/>
                <w:sz w:val="18"/>
                <w:szCs w:val="18"/>
                <w:lang w:val="en-US"/>
              </w:rPr>
              <w:t>untranslated</w:t>
            </w:r>
            <w:r w:rsidRPr="009803AA">
              <w:rPr>
                <w:rFonts w:ascii="Arial" w:hAnsi="Arial" w:cs="Arial"/>
                <w:color w:val="000000"/>
                <w:sz w:val="18"/>
                <w:szCs w:val="18"/>
                <w:lang w:val="en-US"/>
              </w:rPr>
              <w:t xml:space="preserve">. Omissions are distinct in that they address cases where text is not present, while </w:t>
            </w:r>
            <w:r w:rsidRPr="009803AA">
              <w:rPr>
                <w:rStyle w:val="HTMLCode"/>
                <w:rFonts w:eastAsiaTheme="minorHAnsi"/>
                <w:color w:val="000000"/>
                <w:sz w:val="18"/>
                <w:szCs w:val="18"/>
                <w:lang w:val="en-US"/>
              </w:rPr>
              <w:t>untranslated</w:t>
            </w:r>
            <w:r w:rsidRPr="009803AA">
              <w:rPr>
                <w:rFonts w:ascii="Arial" w:hAnsi="Arial" w:cs="Arial"/>
                <w:color w:val="000000"/>
                <w:sz w:val="18"/>
                <w:szCs w:val="18"/>
                <w:lang w:val="en-US"/>
              </w:rPr>
              <w:t xml:space="preserve"> addresses cases where text has been carried from the source untranslated.</w:t>
            </w:r>
          </w:p>
        </w:tc>
      </w:tr>
      <w:tr w:rsidR="00943CAA" w:rsidRPr="009803AA" w14:paraId="449618D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FFA14"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addition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5299A7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931" w14:textId="77777777" w:rsidR="00943CAA" w:rsidRPr="009803AA" w:rsidRDefault="00943CAA" w:rsidP="00943CAA">
            <w:pPr>
              <w:numPr>
                <w:ilvl w:val="0"/>
                <w:numId w:val="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005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1E1E" w14:textId="77777777" w:rsidR="00943CAA" w:rsidRPr="009803AA" w:rsidRDefault="00943CAA">
            <w:pPr>
              <w:spacing w:after="0"/>
              <w:rPr>
                <w:rFonts w:ascii="Arial" w:hAnsi="Arial" w:cs="Arial"/>
                <w:color w:val="000000"/>
                <w:sz w:val="18"/>
                <w:szCs w:val="18"/>
                <w:lang w:val="en-US"/>
              </w:rPr>
            </w:pPr>
          </w:p>
        </w:tc>
      </w:tr>
      <w:tr w:rsidR="00943CAA" w:rsidRPr="009803AA" w14:paraId="5EA5EA8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2BC5"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lastRenderedPageBreak/>
              <w:t>duplication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4F30B9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096B2" w14:textId="77777777" w:rsidR="00943CAA" w:rsidRPr="009803AA" w:rsidRDefault="00943CAA" w:rsidP="00943CAA">
            <w:pPr>
              <w:numPr>
                <w:ilvl w:val="0"/>
                <w:numId w:val="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E14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C9752" w14:textId="77777777" w:rsidR="00943CAA" w:rsidRPr="009803AA" w:rsidRDefault="00943CAA">
            <w:pPr>
              <w:spacing w:after="0"/>
              <w:rPr>
                <w:rFonts w:ascii="Arial" w:hAnsi="Arial" w:cs="Arial"/>
                <w:color w:val="000000"/>
                <w:sz w:val="18"/>
                <w:szCs w:val="18"/>
                <w:lang w:val="en-US"/>
              </w:rPr>
            </w:pPr>
          </w:p>
        </w:tc>
      </w:tr>
      <w:tr w:rsidR="00943CAA" w:rsidRPr="009803AA" w14:paraId="5C3E77F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3DAD2"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inconsistency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08E7B9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 text is inconsistent with </w:t>
            </w:r>
            <w:proofErr w:type="gramStart"/>
            <w:r w:rsidRPr="009803AA">
              <w:rPr>
                <w:rFonts w:ascii="Arial" w:hAnsi="Arial" w:cs="Arial"/>
                <w:color w:val="000000"/>
                <w:sz w:val="18"/>
                <w:szCs w:val="18"/>
                <w:lang w:val="en-US"/>
              </w:rPr>
              <w:t>itself</w:t>
            </w:r>
            <w:proofErr w:type="gramEnd"/>
            <w:r w:rsidRPr="009803AA">
              <w:rPr>
                <w:rFonts w:ascii="Arial" w:hAnsi="Arial" w:cs="Arial"/>
                <w:color w:val="000000"/>
                <w:sz w:val="18"/>
                <w:szCs w:val="18"/>
                <w:lang w:val="en-US"/>
              </w:rPr>
              <w:t xml:space="preserve"> or is translated inconsistently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0667" w14:textId="77777777" w:rsidR="00943CAA" w:rsidRPr="009803AA" w:rsidRDefault="00943CAA" w:rsidP="00943CAA">
            <w:pPr>
              <w:numPr>
                <w:ilvl w:val="0"/>
                <w:numId w:val="1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text states that an event happened in 1912 in one location but in another states that it happened in 1812.</w:t>
            </w:r>
          </w:p>
          <w:p w14:paraId="7B8A803F" w14:textId="77777777" w:rsidR="00943CAA" w:rsidRPr="009803AA" w:rsidRDefault="00943CAA" w:rsidP="00943CAA">
            <w:pPr>
              <w:numPr>
                <w:ilvl w:val="0"/>
                <w:numId w:val="1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translated text uses different wording for multiple instances of a single regulatory notice that occurs in multiple locations in a series of manuals.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E12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78CBA" w14:textId="77777777" w:rsidR="00943CAA" w:rsidRPr="009803AA" w:rsidRDefault="00943CAA">
            <w:pPr>
              <w:spacing w:after="0"/>
              <w:rPr>
                <w:rFonts w:ascii="Arial" w:hAnsi="Arial" w:cs="Arial"/>
                <w:color w:val="000000"/>
                <w:sz w:val="18"/>
                <w:szCs w:val="18"/>
                <w:lang w:val="en-US"/>
              </w:rPr>
            </w:pPr>
          </w:p>
        </w:tc>
      </w:tr>
      <w:tr w:rsidR="00943CAA" w:rsidRPr="009803AA" w14:paraId="6006F2C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D01A4"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grammar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384D24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a grammatical error (</w:t>
            </w:r>
            <w:r w:rsidRPr="009803AA">
              <w:rPr>
                <w:rFonts w:ascii="Arial" w:hAnsi="Arial" w:cs="Arial"/>
                <w:color w:val="000000"/>
                <w:sz w:val="18"/>
                <w:szCs w:val="18"/>
                <w:highlight w:val="yellow"/>
                <w:lang w:val="en-US"/>
              </w:rPr>
              <w:t>including errors of syntax and morphology</w:t>
            </w:r>
            <w:r w:rsidRPr="009803AA">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0EF8" w14:textId="77777777" w:rsidR="00943CAA" w:rsidRPr="009803AA" w:rsidRDefault="00943CAA" w:rsidP="00943CAA">
            <w:pPr>
              <w:numPr>
                <w:ilvl w:val="0"/>
                <w:numId w:val="1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The text </w:t>
            </w:r>
            <w:proofErr w:type="gramStart"/>
            <w:r w:rsidRPr="009803AA">
              <w:rPr>
                <w:rFonts w:ascii="Arial" w:hAnsi="Arial" w:cs="Arial"/>
                <w:color w:val="000000"/>
                <w:sz w:val="18"/>
                <w:szCs w:val="18"/>
                <w:lang w:val="en-US"/>
              </w:rPr>
              <w:t>reads</w:t>
            </w:r>
            <w:proofErr w:type="gramEnd"/>
            <w:r w:rsidRPr="009803AA">
              <w:rPr>
                <w:rFonts w:ascii="Arial" w:hAnsi="Arial" w:cs="Arial"/>
                <w:color w:val="000000"/>
                <w:sz w:val="18"/>
                <w:szCs w:val="18"/>
                <w:lang w:val="en-US"/>
              </w:rPr>
              <w:t xml:space="preserve"> "The guidelines says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EE86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ACFB" w14:textId="77777777" w:rsidR="00943CAA" w:rsidRPr="009803AA" w:rsidRDefault="00943CAA">
            <w:pPr>
              <w:spacing w:after="0"/>
              <w:rPr>
                <w:rFonts w:ascii="Arial" w:hAnsi="Arial" w:cs="Arial"/>
                <w:color w:val="000000"/>
                <w:sz w:val="18"/>
                <w:szCs w:val="18"/>
                <w:lang w:val="en-US"/>
              </w:rPr>
            </w:pPr>
          </w:p>
        </w:tc>
      </w:tr>
      <w:tr w:rsidR="00943CAA" w:rsidRPr="009803AA" w14:paraId="168A6E50"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D5F3E"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legal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15B8CE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BA1C" w14:textId="77777777" w:rsidR="00943CAA" w:rsidRPr="009803AA" w:rsidRDefault="00943CAA" w:rsidP="00943CAA">
            <w:pPr>
              <w:numPr>
                <w:ilvl w:val="0"/>
                <w:numId w:val="1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localized text is intended for use in Thailand but includes U.S. regulatory notices.</w:t>
            </w:r>
          </w:p>
          <w:p w14:paraId="31A59A7E" w14:textId="77777777" w:rsidR="00943CAA" w:rsidRPr="009803AA" w:rsidRDefault="00943CAA" w:rsidP="00943CAA">
            <w:pPr>
              <w:numPr>
                <w:ilvl w:val="0"/>
                <w:numId w:val="1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C5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9F84" w14:textId="77777777" w:rsidR="00943CAA" w:rsidRPr="009803AA" w:rsidRDefault="00943CAA">
            <w:pPr>
              <w:spacing w:after="0"/>
              <w:rPr>
                <w:rFonts w:ascii="Arial" w:hAnsi="Arial" w:cs="Arial"/>
                <w:color w:val="000000"/>
                <w:sz w:val="18"/>
                <w:szCs w:val="18"/>
                <w:lang w:val="en-US"/>
              </w:rPr>
            </w:pPr>
          </w:p>
        </w:tc>
      </w:tr>
      <w:tr w:rsidR="00943CAA" w:rsidRPr="009803AA" w14:paraId="01FE23B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6A0FE"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lastRenderedPageBreak/>
              <w:t>register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44B176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9552" w14:textId="77777777" w:rsidR="00943CAA" w:rsidRPr="009803AA" w:rsidRDefault="00943CAA" w:rsidP="00943CAA">
            <w:pPr>
              <w:numPr>
                <w:ilvl w:val="0"/>
                <w:numId w:val="1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1D4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8A0E" w14:textId="77777777" w:rsidR="00943CAA" w:rsidRPr="009803AA" w:rsidRDefault="00943CAA">
            <w:pPr>
              <w:spacing w:after="0"/>
              <w:rPr>
                <w:rFonts w:ascii="Arial" w:hAnsi="Arial" w:cs="Arial"/>
                <w:color w:val="000000"/>
                <w:sz w:val="18"/>
                <w:szCs w:val="18"/>
                <w:lang w:val="en-US"/>
              </w:rPr>
            </w:pPr>
          </w:p>
        </w:tc>
      </w:tr>
      <w:tr w:rsidR="00943CAA" w:rsidRPr="009803AA" w14:paraId="3540B01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BE04C"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locale</w:t>
            </w:r>
            <w:proofErr w:type="gramEnd"/>
            <w:r w:rsidRPr="009803AA">
              <w:rPr>
                <w:rStyle w:val="HTMLCode"/>
                <w:rFonts w:eastAsiaTheme="minorHAnsi"/>
                <w:color w:val="000000"/>
                <w:sz w:val="18"/>
                <w:szCs w:val="18"/>
                <w:lang w:val="en-US"/>
              </w:rPr>
              <w:t>-specific-content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706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D9B2D" w14:textId="77777777" w:rsidR="00943CAA" w:rsidRPr="009803AA" w:rsidRDefault="00943CAA" w:rsidP="00943CAA">
            <w:pPr>
              <w:numPr>
                <w:ilvl w:val="0"/>
                <w:numId w:val="14"/>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F32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highlight w:val="yellow"/>
                <w:lang w:val="en-US"/>
              </w:rPr>
              <w:t>S</w:t>
            </w:r>
            <w:r w:rsidRPr="009803AA">
              <w:rPr>
                <w:rFonts w:ascii="Arial" w:hAnsi="Arial" w:cs="Arial"/>
                <w:color w:val="000000"/>
                <w:sz w:val="18"/>
                <w:szCs w:val="18"/>
                <w:lang w:val="en-US"/>
              </w:rPr>
              <w:t xml:space="preserve">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D96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Legally inappropriate material should be classified as </w:t>
            </w:r>
            <w:r w:rsidRPr="009803AA">
              <w:rPr>
                <w:rStyle w:val="HTMLCode"/>
                <w:rFonts w:eastAsiaTheme="minorHAnsi"/>
                <w:color w:val="000000"/>
                <w:sz w:val="18"/>
                <w:szCs w:val="18"/>
                <w:lang w:val="en-US"/>
              </w:rPr>
              <w:t>legal</w:t>
            </w:r>
            <w:r w:rsidRPr="009803AA">
              <w:rPr>
                <w:rFonts w:ascii="Arial" w:hAnsi="Arial" w:cs="Arial"/>
                <w:color w:val="000000"/>
                <w:sz w:val="18"/>
                <w:szCs w:val="18"/>
                <w:lang w:val="en-US"/>
              </w:rPr>
              <w:t>.</w:t>
            </w:r>
          </w:p>
        </w:tc>
      </w:tr>
      <w:tr w:rsidR="00943CAA" w:rsidRPr="009803AA" w14:paraId="3A052E6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F5FFC" w14:textId="77777777" w:rsidR="00943CAA" w:rsidRPr="009803AA" w:rsidRDefault="00943CAA">
            <w:pPr>
              <w:spacing w:after="0"/>
              <w:rPr>
                <w:rFonts w:ascii="Arial" w:hAnsi="Arial" w:cs="Arial"/>
                <w:color w:val="000000"/>
                <w:sz w:val="18"/>
                <w:szCs w:val="18"/>
                <w:lang w:val="en-US"/>
              </w:rPr>
            </w:pPr>
            <w:commentRangeStart w:id="1"/>
            <w:proofErr w:type="gramStart"/>
            <w:r w:rsidRPr="009803AA">
              <w:rPr>
                <w:rStyle w:val="HTMLCode"/>
                <w:rFonts w:eastAsiaTheme="minorHAnsi"/>
                <w:color w:val="000000"/>
                <w:sz w:val="18"/>
                <w:szCs w:val="18"/>
                <w:highlight w:val="yellow"/>
                <w:lang w:val="en-US"/>
              </w:rPr>
              <w:t>locale</w:t>
            </w:r>
            <w:commentRangeEnd w:id="1"/>
            <w:proofErr w:type="gramEnd"/>
            <w:r w:rsidR="00EE0792" w:rsidRPr="009803AA">
              <w:rPr>
                <w:rStyle w:val="CommentReference"/>
                <w:sz w:val="18"/>
                <w:szCs w:val="18"/>
                <w:lang w:val="en-US"/>
              </w:rPr>
              <w:commentReference w:id="1"/>
            </w:r>
            <w:r w:rsidRPr="009803AA">
              <w:rPr>
                <w:rStyle w:val="HTMLCode"/>
                <w:rFonts w:eastAsiaTheme="minorHAnsi"/>
                <w:color w:val="000000"/>
                <w:sz w:val="18"/>
                <w:szCs w:val="18"/>
                <w:highlight w:val="yellow"/>
                <w:lang w:val="en-U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1F7E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0D7A"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localized into German has dates in YYYY-MM-DD format instead of in DD.MM.YYYY.</w:t>
            </w:r>
          </w:p>
          <w:p w14:paraId="61BEB4A5"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for the Irish market uses American-style foot and inch measurements instead of centimeters.</w:t>
            </w:r>
          </w:p>
          <w:p w14:paraId="6C25080A" w14:textId="77777777" w:rsidR="00943CAA" w:rsidRPr="009803AA" w:rsidRDefault="00943CAA" w:rsidP="00943CAA">
            <w:pPr>
              <w:numPr>
                <w:ilvl w:val="0"/>
                <w:numId w:val="1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intended for a U.S.-based audience uses U.K. spellings such as “</w:t>
            </w:r>
            <w:proofErr w:type="spellStart"/>
            <w:r w:rsidRPr="009803AA">
              <w:rPr>
                <w:rFonts w:ascii="Arial" w:hAnsi="Arial" w:cs="Arial"/>
                <w:color w:val="000000"/>
                <w:sz w:val="18"/>
                <w:szCs w:val="18"/>
                <w:lang w:val="en-US"/>
              </w:rPr>
              <w:t>centre</w:t>
            </w:r>
            <w:proofErr w:type="spellEnd"/>
            <w:r w:rsidRPr="009803AA">
              <w:rPr>
                <w:rFonts w:ascii="Arial" w:hAnsi="Arial" w:cs="Arial"/>
                <w:color w:val="000000"/>
                <w:sz w:val="18"/>
                <w:szCs w:val="18"/>
                <w:lang w:val="en-US"/>
              </w:rPr>
              <w:t>” and “</w:t>
            </w:r>
            <w:proofErr w:type="spellStart"/>
            <w:r w:rsidRPr="009803AA">
              <w:rPr>
                <w:rFonts w:ascii="Arial" w:hAnsi="Arial" w:cs="Arial"/>
                <w:color w:val="000000"/>
                <w:sz w:val="18"/>
                <w:szCs w:val="18"/>
                <w:lang w:val="en-US"/>
              </w:rPr>
              <w:t>colour</w:t>
            </w:r>
            <w:proofErr w:type="spellEnd"/>
            <w:r w:rsidRPr="009803AA">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4943"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834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This value should be used for spelling errors only if they relate specifically to locale expectations (e.g., a text consistently uses British instead of U.S. spellings for a text intended for the U.S.). If these errors are not systematic (e.g., a text uses U.S. spellings but has a single instance of “</w:t>
            </w:r>
            <w:proofErr w:type="spellStart"/>
            <w:r w:rsidRPr="009803AA">
              <w:rPr>
                <w:rFonts w:ascii="Arial" w:hAnsi="Arial" w:cs="Arial"/>
                <w:color w:val="000000"/>
                <w:sz w:val="18"/>
                <w:szCs w:val="18"/>
                <w:lang w:val="en-US"/>
              </w:rPr>
              <w:t>centre</w:t>
            </w:r>
            <w:proofErr w:type="spellEnd"/>
            <w:r w:rsidRPr="009803AA">
              <w:rPr>
                <w:rFonts w:ascii="Arial" w:hAnsi="Arial" w:cs="Arial"/>
                <w:color w:val="000000"/>
                <w:sz w:val="18"/>
                <w:szCs w:val="18"/>
                <w:lang w:val="en-US"/>
              </w:rPr>
              <w:t>”), they should instead be counted as spelling errors.</w:t>
            </w:r>
          </w:p>
        </w:tc>
      </w:tr>
      <w:tr w:rsidR="00943CAA" w:rsidRPr="009803AA" w14:paraId="2342117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109F0"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style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577401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73AA" w14:textId="77777777" w:rsidR="00943CAA" w:rsidRPr="009803AA" w:rsidRDefault="00943CAA" w:rsidP="00943CAA">
            <w:pPr>
              <w:numPr>
                <w:ilvl w:val="0"/>
                <w:numId w:val="1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Company style guidelines dictates that all individuals be referred to as Mr. or Ms. with a family name, but the text refers to “Jack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1007"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E37E" w14:textId="77777777" w:rsidR="00943CAA" w:rsidRPr="009803AA" w:rsidRDefault="00943CAA">
            <w:pPr>
              <w:spacing w:after="0"/>
              <w:rPr>
                <w:rFonts w:ascii="Arial" w:hAnsi="Arial" w:cs="Arial"/>
                <w:color w:val="000000"/>
                <w:sz w:val="18"/>
                <w:szCs w:val="18"/>
                <w:lang w:val="en-US"/>
              </w:rPr>
            </w:pPr>
          </w:p>
        </w:tc>
      </w:tr>
      <w:tr w:rsidR="00943CAA" w:rsidRPr="009803AA" w14:paraId="00914E8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5FBDF"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lastRenderedPageBreak/>
              <w:t>characters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2BC5F7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670C" w14:textId="77777777" w:rsidR="00943CAA" w:rsidRPr="009803AA" w:rsidRDefault="00943CAA" w:rsidP="00943CAA">
            <w:pPr>
              <w:numPr>
                <w:ilvl w:val="0"/>
                <w:numId w:val="1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text should have a '•' but instead has a '¥' sign.</w:t>
            </w:r>
          </w:p>
          <w:p w14:paraId="7428F2C6" w14:textId="77777777" w:rsidR="00943CAA" w:rsidRPr="009803AA" w:rsidDel="009803AA" w:rsidRDefault="009803AA" w:rsidP="00943CAA">
            <w:pPr>
              <w:numPr>
                <w:ilvl w:val="0"/>
                <w:numId w:val="17"/>
              </w:numPr>
              <w:spacing w:before="72" w:after="72" w:line="240" w:lineRule="auto"/>
              <w:rPr>
                <w:del w:id="2" w:author="Arle Lommel" w:date="2013-08-21T14:00:00Z"/>
                <w:rFonts w:ascii="Arial" w:hAnsi="Arial" w:cs="Arial"/>
                <w:color w:val="000000"/>
                <w:sz w:val="18"/>
                <w:szCs w:val="18"/>
                <w:lang w:val="en-US"/>
              </w:rPr>
            </w:pPr>
            <w:ins w:id="3" w:author="Arle Lommel" w:date="2013-08-21T14:00:00Z">
              <w:r w:rsidRPr="009803AA">
                <w:rPr>
                  <w:rFonts w:ascii="Arial" w:hAnsi="Arial" w:cs="Arial"/>
                  <w:color w:val="000000"/>
                  <w:sz w:val="18"/>
                  <w:szCs w:val="18"/>
                  <w:lang w:val="en-US"/>
                </w:rPr>
                <w:t>A German text erroneously uses û, ô, and â instead of the appropriate 'ü', 'ö', and 'ä'.</w:t>
              </w:r>
              <w:r w:rsidRPr="009803AA" w:rsidDel="009803AA">
                <w:rPr>
                  <w:rFonts w:ascii="Arial" w:hAnsi="Arial" w:cs="Arial"/>
                  <w:color w:val="000000"/>
                  <w:sz w:val="18"/>
                  <w:szCs w:val="18"/>
                  <w:lang w:val="en-US"/>
                </w:rPr>
                <w:t xml:space="preserve"> </w:t>
              </w:r>
            </w:ins>
            <w:del w:id="4" w:author="Arle Lommel" w:date="2013-08-21T14:00:00Z">
              <w:r w:rsidR="00943CAA" w:rsidRPr="009803AA" w:rsidDel="009803AA">
                <w:rPr>
                  <w:rFonts w:ascii="Arial" w:hAnsi="Arial" w:cs="Arial"/>
                  <w:color w:val="000000"/>
                  <w:sz w:val="18"/>
                  <w:szCs w:val="18"/>
                  <w:lang w:val="en-US"/>
                </w:rPr>
                <w:delText>A text translated into German systematically transforms 'ü', 'ö', and 'ä' to to û, ô, and â.</w:delText>
              </w:r>
            </w:del>
          </w:p>
          <w:p w14:paraId="61F697B4" w14:textId="77777777" w:rsidR="00943CAA" w:rsidRPr="009803AA" w:rsidRDefault="00943CAA" w:rsidP="00943CAA">
            <w:pPr>
              <w:numPr>
                <w:ilvl w:val="0"/>
                <w:numId w:val="1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Japanese text has been garbled and appears with </w:t>
            </w:r>
            <w:proofErr w:type="spellStart"/>
            <w:r w:rsidRPr="009803AA">
              <w:rPr>
                <w:rFonts w:ascii="Arial" w:hAnsi="Arial" w:cs="Arial"/>
                <w:color w:val="000000"/>
                <w:sz w:val="18"/>
                <w:szCs w:val="18"/>
                <w:lang w:val="en-US"/>
              </w:rPr>
              <w:t>Devanagari</w:t>
            </w:r>
            <w:proofErr w:type="spellEnd"/>
            <w:r w:rsidRPr="009803AA">
              <w:rPr>
                <w:rFonts w:ascii="Arial" w:hAnsi="Arial" w:cs="Arial"/>
                <w:color w:val="000000"/>
                <w:sz w:val="18"/>
                <w:szCs w:val="18"/>
                <w:lang w:val="en-US"/>
              </w:rPr>
              <w:t xml:space="preserv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C54F"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3747"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Characters should be used in cases of garbling or systematic use of inappropriate characters, not for spelling issues where individual characters are replaced with incorrect one.</w:t>
            </w:r>
          </w:p>
        </w:tc>
      </w:tr>
      <w:tr w:rsidR="00943CAA" w:rsidRPr="009803AA" w14:paraId="75438848"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E3934"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misspelling</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265678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12046" w14:textId="77777777" w:rsidR="00943CAA" w:rsidRPr="009803AA" w:rsidRDefault="00943CAA" w:rsidP="00943CAA">
            <w:pPr>
              <w:numPr>
                <w:ilvl w:val="0"/>
                <w:numId w:val="1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German text misspells the word "</w:t>
            </w:r>
            <w:proofErr w:type="spellStart"/>
            <w:r w:rsidRPr="009803AA">
              <w:rPr>
                <w:rFonts w:ascii="Arial" w:hAnsi="Arial" w:cs="Arial"/>
                <w:color w:val="000000"/>
                <w:sz w:val="18"/>
                <w:szCs w:val="18"/>
                <w:lang w:val="en-US"/>
              </w:rPr>
              <w:t>Zustellung</w:t>
            </w:r>
            <w:proofErr w:type="spellEnd"/>
            <w:r w:rsidRPr="009803AA">
              <w:rPr>
                <w:rFonts w:ascii="Arial" w:hAnsi="Arial" w:cs="Arial"/>
                <w:color w:val="000000"/>
                <w:sz w:val="18"/>
                <w:szCs w:val="18"/>
                <w:lang w:val="en-US"/>
              </w:rPr>
              <w:t>" as "</w:t>
            </w:r>
            <w:proofErr w:type="spellStart"/>
            <w:r w:rsidRPr="009803AA">
              <w:rPr>
                <w:rFonts w:ascii="Arial" w:hAnsi="Arial" w:cs="Arial"/>
                <w:color w:val="000000"/>
                <w:sz w:val="18"/>
                <w:szCs w:val="18"/>
                <w:lang w:val="en-US"/>
              </w:rPr>
              <w:t>Zustlelung</w:t>
            </w:r>
            <w:proofErr w:type="spellEnd"/>
            <w:r w:rsidRPr="009803AA">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F7C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02D5" w14:textId="77777777" w:rsidR="00943CAA" w:rsidRPr="009803AA" w:rsidRDefault="00943CAA">
            <w:pPr>
              <w:spacing w:after="0"/>
              <w:rPr>
                <w:rFonts w:ascii="Arial" w:hAnsi="Arial" w:cs="Arial"/>
                <w:color w:val="000000"/>
                <w:sz w:val="18"/>
                <w:szCs w:val="18"/>
                <w:lang w:val="en-US"/>
              </w:rPr>
            </w:pPr>
          </w:p>
        </w:tc>
      </w:tr>
      <w:tr w:rsidR="00943CAA" w:rsidRPr="009803AA" w14:paraId="624F9EC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0295E"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typographical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ECFD4B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F4019" w14:textId="77777777" w:rsidR="00943CAA" w:rsidRPr="009803AA" w:rsidRDefault="00943CAA" w:rsidP="00943CAA">
            <w:pPr>
              <w:numPr>
                <w:ilvl w:val="0"/>
                <w:numId w:val="1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An English text has the following sentence: "The man whom, we saw, was in the Military and carried </w:t>
            </w:r>
            <w:proofErr w:type="gramStart"/>
            <w:r w:rsidRPr="009803AA">
              <w:rPr>
                <w:rFonts w:ascii="Arial" w:hAnsi="Arial" w:cs="Arial"/>
                <w:color w:val="000000"/>
                <w:sz w:val="18"/>
                <w:szCs w:val="18"/>
                <w:lang w:val="en-US"/>
              </w:rPr>
              <w:t>it's</w:t>
            </w:r>
            <w:proofErr w:type="gramEnd"/>
            <w:r w:rsidRPr="009803AA">
              <w:rPr>
                <w:rFonts w:ascii="Arial" w:hAnsi="Arial" w:cs="Arial"/>
                <w:color w:val="000000"/>
                <w:sz w:val="18"/>
                <w:szCs w:val="18"/>
                <w:lang w:val="en-US"/>
              </w:rPr>
              <w:t xml:space="preserve">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AE8F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CBBA" w14:textId="77777777" w:rsidR="00943CAA" w:rsidRPr="009803AA" w:rsidRDefault="00943CAA">
            <w:pPr>
              <w:spacing w:after="0"/>
              <w:rPr>
                <w:rFonts w:ascii="Arial" w:hAnsi="Arial" w:cs="Arial"/>
                <w:color w:val="000000"/>
                <w:sz w:val="18"/>
                <w:szCs w:val="18"/>
                <w:lang w:val="en-US"/>
              </w:rPr>
            </w:pPr>
          </w:p>
        </w:tc>
      </w:tr>
      <w:tr w:rsidR="00943CAA" w:rsidRPr="009803AA" w14:paraId="15774DA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AE39B"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formatting</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24A645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0578" w14:textId="77777777" w:rsidR="00943CAA" w:rsidRPr="009803AA" w:rsidRDefault="00943CAA" w:rsidP="00943CAA">
            <w:pPr>
              <w:numPr>
                <w:ilvl w:val="0"/>
                <w:numId w:val="2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Warnings in the text are supposed to be set in italic face, but instead appear in bold face.</w:t>
            </w:r>
          </w:p>
          <w:p w14:paraId="37F69859" w14:textId="77777777" w:rsidR="00943CAA" w:rsidRPr="009803AA" w:rsidRDefault="00943CAA" w:rsidP="00943CAA">
            <w:pPr>
              <w:numPr>
                <w:ilvl w:val="0"/>
                <w:numId w:val="2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5A5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6995" w14:textId="77777777" w:rsidR="00943CAA" w:rsidRPr="009803AA" w:rsidRDefault="00943CAA">
            <w:pPr>
              <w:spacing w:after="0"/>
              <w:rPr>
                <w:rFonts w:ascii="Arial" w:hAnsi="Arial" w:cs="Arial"/>
                <w:color w:val="000000"/>
                <w:sz w:val="18"/>
                <w:szCs w:val="18"/>
                <w:lang w:val="en-US"/>
              </w:rPr>
            </w:pPr>
          </w:p>
        </w:tc>
      </w:tr>
      <w:tr w:rsidR="00943CAA" w:rsidRPr="009803AA" w14:paraId="5547DE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AAEF3"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inconsistent</w:t>
            </w:r>
            <w:proofErr w:type="gramEnd"/>
            <w:r w:rsidRPr="009803AA">
              <w:rPr>
                <w:rStyle w:val="HTMLCode"/>
                <w:rFonts w:eastAsiaTheme="minorHAnsi"/>
                <w:color w:val="000000"/>
                <w:sz w:val="18"/>
                <w:szCs w:val="18"/>
                <w:highlight w:val="yellow"/>
                <w:lang w:val="en-US"/>
              </w:rPr>
              <w:t>-entities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6B5A"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source and target text contain different 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5C0D" w14:textId="77777777" w:rsidR="00943CAA" w:rsidRPr="009803AA" w:rsidRDefault="00943CAA" w:rsidP="00943CAA">
            <w:pPr>
              <w:numPr>
                <w:ilvl w:val="0"/>
                <w:numId w:val="2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name "Thaddeus Cahill" appears in an English source but is rendered as "</w:t>
            </w:r>
            <w:proofErr w:type="spellStart"/>
            <w:r w:rsidRPr="009803AA">
              <w:rPr>
                <w:rFonts w:ascii="Arial" w:hAnsi="Arial" w:cs="Arial"/>
                <w:color w:val="000000"/>
                <w:sz w:val="18"/>
                <w:szCs w:val="18"/>
                <w:lang w:val="en-US"/>
              </w:rPr>
              <w:t>Tamaš</w:t>
            </w:r>
            <w:proofErr w:type="spellEnd"/>
            <w:r w:rsidRPr="009803AA">
              <w:rPr>
                <w:rFonts w:ascii="Arial" w:hAnsi="Arial" w:cs="Arial"/>
                <w:color w:val="000000"/>
                <w:sz w:val="18"/>
                <w:szCs w:val="18"/>
                <w:lang w:val="en-US"/>
              </w:rPr>
              <w:t xml:space="preserve"> Cahill" in the Czech version.</w:t>
            </w:r>
          </w:p>
          <w:p w14:paraId="6D85180A" w14:textId="77777777" w:rsidR="00943CAA" w:rsidRPr="009803AA" w:rsidRDefault="00943CAA" w:rsidP="00943CAA">
            <w:pPr>
              <w:numPr>
                <w:ilvl w:val="0"/>
                <w:numId w:val="21"/>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The date </w:t>
            </w:r>
            <w:r w:rsidRPr="009803AA">
              <w:rPr>
                <w:rFonts w:ascii="Arial" w:hAnsi="Arial" w:cs="Arial"/>
                <w:color w:val="000000"/>
                <w:sz w:val="18"/>
                <w:szCs w:val="18"/>
                <w:lang w:val="en-US"/>
              </w:rPr>
              <w:lastRenderedPageBreak/>
              <w:t>"February 9, 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361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C164" w14:textId="77777777" w:rsidR="00943CAA" w:rsidRPr="009803AA" w:rsidRDefault="00943CAA">
            <w:pPr>
              <w:spacing w:after="0"/>
              <w:rPr>
                <w:rFonts w:ascii="Arial" w:hAnsi="Arial" w:cs="Arial"/>
                <w:color w:val="000000"/>
                <w:sz w:val="18"/>
                <w:szCs w:val="18"/>
                <w:lang w:val="en-US"/>
              </w:rPr>
            </w:pPr>
          </w:p>
        </w:tc>
      </w:tr>
      <w:tr w:rsidR="00943CAA" w:rsidRPr="009803AA" w14:paraId="614FCCA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C4E1E"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lastRenderedPageBreak/>
              <w:t>numbers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BBDA4EC"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CB47" w14:textId="77777777" w:rsidR="00943CAA" w:rsidRPr="009803AA" w:rsidRDefault="00943CAA" w:rsidP="00943CAA">
            <w:pPr>
              <w:numPr>
                <w:ilvl w:val="0"/>
                <w:numId w:val="22"/>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189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42BC" w14:textId="77777777" w:rsidR="00943CAA" w:rsidRPr="009803AA" w:rsidRDefault="009803AA">
            <w:pPr>
              <w:spacing w:after="0"/>
              <w:rPr>
                <w:rFonts w:ascii="Arial" w:hAnsi="Arial" w:cs="Arial"/>
                <w:color w:val="000000"/>
                <w:sz w:val="18"/>
                <w:szCs w:val="18"/>
                <w:lang w:val="en-US"/>
              </w:rPr>
            </w:pPr>
            <w:ins w:id="5" w:author="Arle Lommel" w:date="2013-08-21T14:01:00Z">
              <w:r w:rsidRPr="009803AA">
                <w:rPr>
                  <w:rFonts w:ascii="Arial" w:hAnsi="Arial" w:cs="Arial"/>
                  <w:color w:val="000000"/>
                  <w:sz w:val="18"/>
                  <w:szCs w:val="18"/>
                  <w:lang w:val="en-US"/>
                </w:rPr>
                <w:t>Some tools may correct for differences in units of measurement to reduce false positives (e.g., a tool might adjust for differences in values between inches and centimeters to avoid flagging numbers that seem to be different but are in fact equivalent).</w:t>
              </w:r>
            </w:ins>
            <w:del w:id="6" w:author="Arle Lommel" w:date="2013-08-21T14:01:00Z">
              <w:r w:rsidR="00943CAA" w:rsidRPr="009803AA" w:rsidDel="009803AA">
                <w:rPr>
                  <w:rFonts w:ascii="Arial" w:hAnsi="Arial" w:cs="Arial"/>
                  <w:color w:val="000000"/>
                  <w:sz w:val="18"/>
                  <w:szCs w:val="18"/>
                  <w:lang w:val="en-US"/>
                </w:rPr>
                <w:delText>Some tools may correct for differences in units of measurement to reduce false positives.</w:delText>
              </w:r>
            </w:del>
          </w:p>
        </w:tc>
      </w:tr>
      <w:tr w:rsidR="00943CAA" w:rsidRPr="009803AA" w14:paraId="159C2B6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B493C"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markup</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7E56B7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8D148" w14:textId="77777777" w:rsidR="00943CAA" w:rsidRPr="009803AA" w:rsidRDefault="00943CAA" w:rsidP="00943CAA">
            <w:pPr>
              <w:numPr>
                <w:ilvl w:val="0"/>
                <w:numId w:val="2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source segment has five markup tags but the target has only two.</w:t>
            </w:r>
          </w:p>
          <w:p w14:paraId="15618635" w14:textId="77777777" w:rsidR="00943CAA" w:rsidRPr="009803AA" w:rsidRDefault="00943CAA" w:rsidP="00943CAA">
            <w:pPr>
              <w:numPr>
                <w:ilvl w:val="0"/>
                <w:numId w:val="23"/>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An opening tag in the text is missing a 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6AE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17D5" w14:textId="77777777" w:rsidR="00943CAA" w:rsidRPr="009803AA" w:rsidRDefault="00943CAA">
            <w:pPr>
              <w:spacing w:after="0"/>
              <w:rPr>
                <w:rFonts w:ascii="Arial" w:hAnsi="Arial" w:cs="Arial"/>
                <w:color w:val="000000"/>
                <w:sz w:val="18"/>
                <w:szCs w:val="18"/>
                <w:lang w:val="en-US"/>
              </w:rPr>
            </w:pPr>
          </w:p>
        </w:tc>
      </w:tr>
      <w:tr w:rsidR="00943CAA" w:rsidRPr="009803AA" w14:paraId="226B84BB"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922C0"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pattern</w:t>
            </w:r>
            <w:proofErr w:type="gramEnd"/>
            <w:r w:rsidRPr="009803AA">
              <w:rPr>
                <w:rStyle w:val="HTMLCode"/>
                <w:rFonts w:eastAsiaTheme="minorHAnsi"/>
                <w:color w:val="000000"/>
                <w:sz w:val="18"/>
                <w:szCs w:val="18"/>
                <w:highlight w:val="yellow"/>
                <w:lang w:val="en-US"/>
              </w:rPr>
              <w:t>-problem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6D28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B7DE" w14:textId="77777777" w:rsidR="00943CAA" w:rsidRDefault="00943CAA" w:rsidP="00943CAA">
            <w:pPr>
              <w:numPr>
                <w:ilvl w:val="0"/>
                <w:numId w:val="24"/>
              </w:numPr>
              <w:spacing w:before="72" w:after="72" w:line="240" w:lineRule="auto"/>
              <w:rPr>
                <w:ins w:id="7" w:author="Arle Lommel" w:date="2013-08-21T14:03:00Z"/>
                <w:rFonts w:ascii="Arial" w:hAnsi="Arial" w:cs="Arial"/>
                <w:color w:val="000000"/>
                <w:sz w:val="18"/>
                <w:szCs w:val="18"/>
                <w:lang w:val="en-US"/>
              </w:rPr>
            </w:pPr>
            <w:r w:rsidRPr="009803AA">
              <w:rPr>
                <w:rFonts w:ascii="Arial" w:hAnsi="Arial" w:cs="Arial"/>
                <w:color w:val="000000"/>
                <w:sz w:val="18"/>
                <w:szCs w:val="18"/>
                <w:lang w:val="en-US"/>
              </w:rPr>
              <w:t>The tool disallows the regular expression pattern ['"”’][\</w:t>
            </w:r>
            <w:proofErr w:type="gramStart"/>
            <w:r w:rsidRPr="009803AA">
              <w:rPr>
                <w:rFonts w:ascii="Arial" w:hAnsi="Arial" w:cs="Arial"/>
                <w:color w:val="000000"/>
                <w:sz w:val="18"/>
                <w:szCs w:val="18"/>
                <w:lang w:val="en-US"/>
              </w:rPr>
              <w:t>.,</w:t>
            </w:r>
            <w:proofErr w:type="gramEnd"/>
            <w:r w:rsidRPr="009803AA">
              <w:rPr>
                <w:rFonts w:ascii="Arial" w:hAnsi="Arial" w:cs="Arial"/>
                <w:color w:val="000000"/>
                <w:sz w:val="18"/>
                <w:szCs w:val="18"/>
                <w:lang w:val="en-US"/>
              </w:rPr>
              <w:t>] but the translated text contains "A leading “expert”, a political hack, claimed otherwise."</w:t>
            </w:r>
          </w:p>
          <w:p w14:paraId="54F84AE8" w14:textId="13BC2AEF" w:rsidR="0043667C" w:rsidRPr="009803AA" w:rsidRDefault="0043667C" w:rsidP="0043667C">
            <w:pPr>
              <w:numPr>
                <w:ilvl w:val="0"/>
                <w:numId w:val="24"/>
              </w:numPr>
              <w:spacing w:before="72" w:after="72" w:line="240" w:lineRule="auto"/>
              <w:rPr>
                <w:rFonts w:ascii="Arial" w:hAnsi="Arial" w:cs="Arial"/>
                <w:color w:val="000000"/>
                <w:sz w:val="18"/>
                <w:szCs w:val="18"/>
                <w:lang w:val="en-US"/>
              </w:rPr>
            </w:pPr>
            <w:ins w:id="8" w:author="Arle Lommel" w:date="2013-08-21T14:03:00Z">
              <w:r>
                <w:rPr>
                  <w:rFonts w:ascii="Arial" w:hAnsi="Arial" w:cs="Arial"/>
                  <w:color w:val="000000"/>
                  <w:sz w:val="18"/>
                  <w:szCs w:val="18"/>
                  <w:lang w:val="en-US"/>
                </w:rPr>
                <w:t>A tool uses a regular expression to ensure that the content of an element is a</w:t>
              </w:r>
            </w:ins>
            <w:ins w:id="9" w:author="Arle Lommel" w:date="2013-08-21T14:04:00Z">
              <w:r>
                <w:rPr>
                  <w:rFonts w:ascii="Arial" w:hAnsi="Arial" w:cs="Arial"/>
                  <w:color w:val="000000"/>
                  <w:sz w:val="18"/>
                  <w:szCs w:val="18"/>
                  <w:lang w:val="en-US"/>
                </w:rPr>
                <w:t>n I</w:t>
              </w:r>
            </w:ins>
            <w:ins w:id="10" w:author="Arle Lommel" w:date="2013-08-21T14:03:00Z">
              <w:r>
                <w:rPr>
                  <w:rFonts w:ascii="Arial" w:hAnsi="Arial" w:cs="Arial"/>
                  <w:color w:val="000000"/>
                  <w:sz w:val="18"/>
                  <w:szCs w:val="18"/>
                  <w:lang w:val="en-US"/>
                </w:rPr>
                <w:t>RI and flags what appears to be a malformed IRI.</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45E7E65"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D9E8" w14:textId="68311CCC" w:rsidR="00943CAA" w:rsidRPr="009803AA" w:rsidRDefault="009803AA">
            <w:pPr>
              <w:spacing w:after="0"/>
              <w:rPr>
                <w:rFonts w:ascii="Arial" w:hAnsi="Arial" w:cs="Arial"/>
                <w:color w:val="000000"/>
                <w:sz w:val="18"/>
                <w:szCs w:val="18"/>
                <w:lang w:val="en-US"/>
              </w:rPr>
            </w:pPr>
            <w:ins w:id="11" w:author="Arle Lommel" w:date="2013-08-21T14:02:00Z">
              <w:r w:rsidRPr="009803AA">
                <w:rPr>
                  <w:rFonts w:ascii="Arial" w:hAnsi="Arial" w:cs="Arial"/>
                  <w:color w:val="000000"/>
                  <w:sz w:val="18"/>
                  <w:szCs w:val="18"/>
                  <w:lang w:val="en-US"/>
                </w:rPr>
                <w:t>Defining what is or is not an allowable pattern is up to the processing application and is</w:t>
              </w:r>
              <w:r>
                <w:rPr>
                  <w:rFonts w:ascii="Arial" w:hAnsi="Arial" w:cs="Arial"/>
                  <w:color w:val="000000"/>
                  <w:sz w:val="18"/>
                  <w:szCs w:val="18"/>
                  <w:lang w:val="en-US"/>
                </w:rPr>
                <w:t xml:space="preserve"> beyond the scope of this specification. Best practice would be to use the </w:t>
              </w:r>
            </w:ins>
            <w:ins w:id="12" w:author="Arle Lommel" w:date="2013-08-21T14:03:00Z">
              <w:r w:rsidR="0043667C">
                <w:rPr>
                  <w:rFonts w:ascii="Arial" w:hAnsi="Arial" w:cs="Arial"/>
                  <w:color w:val="000000"/>
                  <w:sz w:val="18"/>
                  <w:szCs w:val="18"/>
                  <w:lang w:val="en-US"/>
                </w:rPr>
                <w:t>Comment attribute to specify the pattern that led to the issue.</w:t>
              </w:r>
            </w:ins>
          </w:p>
        </w:tc>
      </w:tr>
      <w:tr w:rsidR="00943CAA" w:rsidRPr="009803AA" w14:paraId="60CE45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FBF8C"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whitespace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9F40784"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There is a mismatch in whitespace between source and target content or the text violates </w:t>
            </w:r>
            <w:r w:rsidRPr="009803AA">
              <w:rPr>
                <w:rFonts w:ascii="Arial" w:hAnsi="Arial" w:cs="Arial"/>
                <w:color w:val="000000"/>
                <w:sz w:val="18"/>
                <w:szCs w:val="18"/>
                <w:lang w:val="en-US"/>
              </w:rPr>
              <w:lastRenderedPageBreak/>
              <w:t>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52DB"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A source segment starts with six space characters but the </w:t>
            </w:r>
            <w:r w:rsidRPr="009803AA">
              <w:rPr>
                <w:rFonts w:ascii="Arial" w:hAnsi="Arial" w:cs="Arial"/>
                <w:color w:val="000000"/>
                <w:sz w:val="18"/>
                <w:szCs w:val="18"/>
                <w:lang w:val="en-US"/>
              </w:rPr>
              <w:lastRenderedPageBreak/>
              <w:t>corresponding target segment has two non-breaking spaces at the start.</w:t>
            </w:r>
          </w:p>
          <w:p w14:paraId="666477B8"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text uses a run of 12 space characters instead of a tab character to align numbers in a table.</w:t>
            </w:r>
          </w:p>
          <w:p w14:paraId="3751B7B8" w14:textId="77777777" w:rsidR="00943CAA" w:rsidRPr="009803AA" w:rsidRDefault="00943CAA" w:rsidP="00943CAA">
            <w:pPr>
              <w:numPr>
                <w:ilvl w:val="0"/>
                <w:numId w:val="25"/>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DA9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ECE1" w14:textId="77777777" w:rsidR="00943CAA" w:rsidRPr="009803AA" w:rsidRDefault="00943CAA">
            <w:pPr>
              <w:spacing w:after="0"/>
              <w:rPr>
                <w:rFonts w:ascii="Arial" w:hAnsi="Arial" w:cs="Arial"/>
                <w:color w:val="000000"/>
                <w:sz w:val="18"/>
                <w:szCs w:val="18"/>
                <w:lang w:val="en-US"/>
              </w:rPr>
            </w:pPr>
          </w:p>
        </w:tc>
      </w:tr>
      <w:tr w:rsidR="00943CAA" w:rsidRPr="009803AA" w14:paraId="6CC84DC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9A688"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lastRenderedPageBreak/>
              <w:t>internationalization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886A3FE"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3963"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line of programming code has embedded language-specific strings.</w:t>
            </w:r>
          </w:p>
          <w:p w14:paraId="33FC7D62"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user interface element leaves no room for text expansion.</w:t>
            </w:r>
          </w:p>
          <w:p w14:paraId="7862DA16" w14:textId="77777777" w:rsidR="00943CAA" w:rsidRPr="009803AA" w:rsidRDefault="00943CAA" w:rsidP="00943CAA">
            <w:pPr>
              <w:numPr>
                <w:ilvl w:val="0"/>
                <w:numId w:val="26"/>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74C2"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E63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are many kinds of internationalization issues. This value is therefore very heterogeneous in what it can refer to.</w:t>
            </w:r>
          </w:p>
        </w:tc>
      </w:tr>
      <w:tr w:rsidR="00943CAA" w:rsidRPr="009803AA" w14:paraId="67644A7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B2EB"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length</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E48CED8"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F669" w14:textId="77777777" w:rsidR="00943CAA" w:rsidRPr="009803AA" w:rsidRDefault="00943CAA" w:rsidP="00943CAA">
            <w:pPr>
              <w:numPr>
                <w:ilvl w:val="0"/>
                <w:numId w:val="27"/>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0C7A0"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28C8" w14:textId="77777777" w:rsidR="00943CAA" w:rsidRPr="009803AA" w:rsidRDefault="00943CAA">
            <w:pPr>
              <w:spacing w:after="0"/>
              <w:rPr>
                <w:rFonts w:ascii="Arial" w:hAnsi="Arial" w:cs="Arial"/>
                <w:color w:val="000000"/>
                <w:sz w:val="18"/>
                <w:szCs w:val="18"/>
                <w:lang w:val="en-US"/>
              </w:rPr>
            </w:pPr>
            <w:proofErr w:type="gramStart"/>
            <w:r w:rsidRPr="009803AA">
              <w:rPr>
                <w:rFonts w:ascii="Arial" w:hAnsi="Arial" w:cs="Arial"/>
                <w:color w:val="000000"/>
                <w:sz w:val="18"/>
                <w:szCs w:val="18"/>
                <w:lang w:val="en-US"/>
              </w:rPr>
              <w:t xml:space="preserve">What constitutes a "significant" difference in length is determined by the model referred to in the </w:t>
            </w:r>
            <w:proofErr w:type="spellStart"/>
            <w:r w:rsidRPr="009803AA">
              <w:rPr>
                <w:rStyle w:val="HTMLCode"/>
                <w:rFonts w:eastAsiaTheme="minorHAnsi"/>
                <w:color w:val="000000"/>
                <w:sz w:val="18"/>
                <w:szCs w:val="18"/>
                <w:lang w:val="en-US"/>
              </w:rPr>
              <w:t>locQualityIssueProfileRef</w:t>
            </w:r>
            <w:proofErr w:type="spellEnd"/>
            <w:proofErr w:type="gramEnd"/>
            <w:r w:rsidRPr="009803AA">
              <w:rPr>
                <w:rFonts w:ascii="Arial" w:hAnsi="Arial" w:cs="Arial"/>
                <w:color w:val="000000"/>
                <w:sz w:val="18"/>
                <w:szCs w:val="18"/>
                <w:lang w:val="en-US"/>
              </w:rPr>
              <w:t>.</w:t>
            </w:r>
          </w:p>
        </w:tc>
      </w:tr>
      <w:tr w:rsidR="00943CAA" w:rsidRPr="009803AA" w14:paraId="7F56415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9677D"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t>non</w:t>
            </w:r>
            <w:proofErr w:type="gramEnd"/>
            <w:r w:rsidRPr="009803AA">
              <w:rPr>
                <w:rStyle w:val="HTMLCode"/>
                <w:rFonts w:eastAsiaTheme="minorHAnsi"/>
                <w:color w:val="000000"/>
                <w:sz w:val="18"/>
                <w:szCs w:val="18"/>
                <w:highlight w:val="yellow"/>
                <w:lang w:val="en-US"/>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3D8FC" w14:textId="04056909" w:rsidR="00943CAA" w:rsidRPr="009803AA" w:rsidRDefault="00943CAA" w:rsidP="0043667C">
            <w:pPr>
              <w:spacing w:after="0"/>
              <w:rPr>
                <w:rFonts w:ascii="Arial" w:hAnsi="Arial" w:cs="Arial"/>
                <w:color w:val="000000"/>
                <w:sz w:val="18"/>
                <w:szCs w:val="18"/>
                <w:lang w:val="en-US"/>
              </w:rPr>
            </w:pPr>
            <w:r w:rsidRPr="009803AA">
              <w:rPr>
                <w:rFonts w:ascii="Arial" w:hAnsi="Arial" w:cs="Arial"/>
                <w:color w:val="000000"/>
                <w:sz w:val="18"/>
                <w:szCs w:val="18"/>
                <w:lang w:val="en-US"/>
              </w:rPr>
              <w:t>The content is deemed to</w:t>
            </w:r>
            <w:ins w:id="13" w:author="Arle Lommel" w:date="2013-08-21T14:10:00Z">
              <w:r w:rsidR="0043667C">
                <w:rPr>
                  <w:rFonts w:ascii="Arial" w:hAnsi="Arial" w:cs="Arial"/>
                  <w:color w:val="000000"/>
                  <w:sz w:val="18"/>
                  <w:szCs w:val="18"/>
                  <w:lang w:val="en-US"/>
                </w:rPr>
                <w:t xml:space="preserve"> show poor statistical</w:t>
              </w:r>
            </w:ins>
            <w:r w:rsidRPr="009803AA">
              <w:rPr>
                <w:rFonts w:ascii="Arial" w:hAnsi="Arial" w:cs="Arial"/>
                <w:color w:val="000000"/>
                <w:sz w:val="18"/>
                <w:szCs w:val="18"/>
                <w:lang w:val="en-US"/>
              </w:rPr>
              <w:t xml:space="preserve"> </w:t>
            </w:r>
            <w:del w:id="14" w:author="Arle Lommel" w:date="2013-08-21T14:05:00Z">
              <w:r w:rsidRPr="009803AA" w:rsidDel="0043667C">
                <w:rPr>
                  <w:rFonts w:ascii="Arial" w:hAnsi="Arial" w:cs="Arial"/>
                  <w:color w:val="000000"/>
                  <w:sz w:val="18"/>
                  <w:szCs w:val="18"/>
                  <w:lang w:val="en-US"/>
                </w:rPr>
                <w:delText>have a level of conformance to a</w:delText>
              </w:r>
            </w:del>
            <w:ins w:id="15" w:author="Arle Lommel" w:date="2013-08-21T14:05:00Z">
              <w:r w:rsidR="0043667C">
                <w:rPr>
                  <w:rFonts w:ascii="Arial" w:hAnsi="Arial" w:cs="Arial"/>
                  <w:color w:val="000000"/>
                  <w:sz w:val="18"/>
                  <w:szCs w:val="18"/>
                  <w:lang w:val="en-US"/>
                </w:rPr>
                <w:t>conform</w:t>
              </w:r>
            </w:ins>
            <w:ins w:id="16" w:author="Arle Lommel" w:date="2013-08-21T14:11:00Z">
              <w:r w:rsidR="0043667C">
                <w:rPr>
                  <w:rFonts w:ascii="Arial" w:hAnsi="Arial" w:cs="Arial"/>
                  <w:color w:val="000000"/>
                  <w:sz w:val="18"/>
                  <w:szCs w:val="18"/>
                  <w:lang w:val="en-US"/>
                </w:rPr>
                <w:t>ance</w:t>
              </w:r>
            </w:ins>
            <w:ins w:id="17" w:author="Arle Lommel" w:date="2013-08-21T14:05:00Z">
              <w:r w:rsidR="0043667C">
                <w:rPr>
                  <w:rFonts w:ascii="Arial" w:hAnsi="Arial" w:cs="Arial"/>
                  <w:color w:val="000000"/>
                  <w:sz w:val="18"/>
                  <w:szCs w:val="18"/>
                  <w:lang w:val="en-US"/>
                </w:rPr>
                <w:t xml:space="preserve"> to a</w:t>
              </w:r>
            </w:ins>
            <w:r w:rsidRPr="009803AA">
              <w:rPr>
                <w:rFonts w:ascii="Arial" w:hAnsi="Arial" w:cs="Arial"/>
                <w:color w:val="000000"/>
                <w:sz w:val="18"/>
                <w:szCs w:val="18"/>
                <w:lang w:val="en-US"/>
              </w:rPr>
              <w:t xml:space="preserve"> reference corpus. </w:t>
            </w:r>
            <w:del w:id="18" w:author="Arle Lommel" w:date="2013-08-21T14:11:00Z">
              <w:r w:rsidRPr="009803AA" w:rsidDel="0043667C">
                <w:rPr>
                  <w:rFonts w:ascii="Arial" w:hAnsi="Arial" w:cs="Arial"/>
                  <w:color w:val="000000"/>
                  <w:sz w:val="18"/>
                  <w:szCs w:val="18"/>
                  <w:lang w:val="en-US"/>
                </w:rPr>
                <w:delText xml:space="preserve">The </w:delText>
              </w:r>
              <w:r w:rsidRPr="009803AA" w:rsidDel="0043667C">
                <w:rPr>
                  <w:rStyle w:val="HTMLCode"/>
                  <w:rFonts w:eastAsiaTheme="minorHAnsi"/>
                  <w:color w:val="000000"/>
                  <w:sz w:val="18"/>
                  <w:szCs w:val="18"/>
                  <w:lang w:val="en-US"/>
                </w:rPr>
                <w:delText>non-conformance</w:delText>
              </w:r>
              <w:r w:rsidRPr="009803AA" w:rsidDel="0043667C">
                <w:rPr>
                  <w:rFonts w:ascii="Arial" w:hAnsi="Arial" w:cs="Arial"/>
                  <w:color w:val="000000"/>
                  <w:sz w:val="18"/>
                  <w:szCs w:val="18"/>
                  <w:lang w:val="en-US"/>
                </w:rPr>
                <w:delText xml:space="preserve"> type reflects the degree to which the text conforms to a reference corpus given an algorithm which combines several classes of error type to produce an aggregate rating. </w:delText>
              </w:r>
            </w:del>
            <w:r w:rsidRPr="009803AA">
              <w:rPr>
                <w:rFonts w:ascii="Arial" w:hAnsi="Arial" w:cs="Arial"/>
                <w:color w:val="000000"/>
                <w:sz w:val="18"/>
                <w:szCs w:val="18"/>
                <w:lang w:val="en-US"/>
              </w:rPr>
              <w:t xml:space="preserve">Higher </w:t>
            </w:r>
            <w:ins w:id="19" w:author="Arle Lommel" w:date="2013-08-21T14:12:00Z">
              <w:r w:rsidR="0043667C">
                <w:rPr>
                  <w:rFonts w:ascii="Arial" w:hAnsi="Arial" w:cs="Arial"/>
                  <w:color w:val="000000"/>
                  <w:sz w:val="18"/>
                  <w:szCs w:val="18"/>
                  <w:lang w:val="en-US"/>
                </w:rPr>
                <w:t xml:space="preserve">severity </w:t>
              </w:r>
            </w:ins>
            <w:r w:rsidRPr="009803AA">
              <w:rPr>
                <w:rFonts w:ascii="Arial" w:hAnsi="Arial" w:cs="Arial"/>
                <w:color w:val="000000"/>
                <w:sz w:val="18"/>
                <w:szCs w:val="18"/>
                <w:lang w:val="en-US"/>
              </w:rPr>
              <w:t xml:space="preserve">values reflect poorer </w:t>
            </w:r>
            <w:r w:rsidRPr="009803AA">
              <w:rPr>
                <w:rFonts w:ascii="Arial" w:hAnsi="Arial" w:cs="Arial"/>
                <w:color w:val="000000"/>
                <w:sz w:val="18"/>
                <w:szCs w:val="18"/>
                <w:lang w:val="en-US"/>
              </w:rPr>
              <w:lastRenderedPageBreak/>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2CB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lastRenderedPageBreak/>
              <w:t xml:space="preserve">The sentence "The </w:t>
            </w:r>
            <w:proofErr w:type="spellStart"/>
            <w:r w:rsidRPr="009803AA">
              <w:rPr>
                <w:rFonts w:ascii="Arial" w:hAnsi="Arial" w:cs="Arial"/>
                <w:color w:val="000000"/>
                <w:sz w:val="18"/>
                <w:szCs w:val="18"/>
                <w:lang w:val="en-US"/>
              </w:rPr>
              <w:t>harbour</w:t>
            </w:r>
            <w:proofErr w:type="spellEnd"/>
            <w:r w:rsidRPr="009803AA">
              <w:rPr>
                <w:rFonts w:ascii="Arial" w:hAnsi="Arial" w:cs="Arial"/>
                <w:color w:val="000000"/>
                <w:sz w:val="18"/>
                <w:szCs w:val="18"/>
                <w:lang w:val="en-US"/>
              </w:rPr>
              <w:t xml:space="preserve"> connected which to printer is busy or </w:t>
            </w:r>
            <w:proofErr w:type="spellStart"/>
            <w:r w:rsidRPr="009803AA">
              <w:rPr>
                <w:rFonts w:ascii="Arial" w:hAnsi="Arial" w:cs="Arial"/>
                <w:color w:val="000000"/>
                <w:sz w:val="18"/>
                <w:szCs w:val="18"/>
                <w:lang w:val="en-US"/>
              </w:rPr>
              <w:t>configared</w:t>
            </w:r>
            <w:proofErr w:type="spellEnd"/>
            <w:r w:rsidRPr="009803AA">
              <w:rPr>
                <w:rFonts w:ascii="Arial" w:hAnsi="Arial" w:cs="Arial"/>
                <w:color w:val="000000"/>
                <w:sz w:val="18"/>
                <w:szCs w:val="18"/>
                <w:lang w:val="en-US"/>
              </w:rPr>
              <w:t xml:space="preserve"> not properly." would have poor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4091"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D259" w14:textId="5407FA31" w:rsidR="00943CAA" w:rsidRPr="009803AA" w:rsidRDefault="0043667C" w:rsidP="0043667C">
            <w:pPr>
              <w:spacing w:after="0"/>
              <w:rPr>
                <w:rFonts w:ascii="Arial" w:hAnsi="Arial" w:cs="Arial"/>
                <w:color w:val="000000"/>
                <w:sz w:val="18"/>
                <w:szCs w:val="18"/>
                <w:lang w:val="en-US"/>
              </w:rPr>
            </w:pPr>
            <w:ins w:id="20" w:author="Arle Lommel" w:date="2013-08-21T14:11:00Z">
              <w:r>
                <w:rPr>
                  <w:rFonts w:ascii="Arial" w:hAnsi="Arial" w:cs="Arial"/>
                  <w:color w:val="000000"/>
                  <w:sz w:val="18"/>
                  <w:szCs w:val="18"/>
                  <w:lang w:val="en-US"/>
                </w:rPr>
                <w:t xml:space="preserve">Non-conformance </w:t>
              </w:r>
            </w:ins>
            <w:ins w:id="21" w:author="Arle Lommel" w:date="2013-08-21T14:12:00Z">
              <w:r>
                <w:rPr>
                  <w:rFonts w:ascii="Arial" w:hAnsi="Arial" w:cs="Arial"/>
                  <w:color w:val="000000"/>
                  <w:sz w:val="18"/>
                  <w:szCs w:val="18"/>
                  <w:lang w:val="en-US"/>
                </w:rPr>
                <w:t xml:space="preserve">is determined through the use of multiple statistical measures of similarity to a corpus of known-good content. For example, </w:t>
              </w:r>
            </w:ins>
            <w:del w:id="22" w:author="Arle Lommel" w:date="2013-08-21T14:12:00Z">
              <w:r w:rsidR="00943CAA" w:rsidRPr="009803AA" w:rsidDel="0043667C">
                <w:rPr>
                  <w:rFonts w:ascii="Arial" w:hAnsi="Arial" w:cs="Arial"/>
                  <w:color w:val="000000"/>
                  <w:sz w:val="18"/>
                  <w:szCs w:val="18"/>
                  <w:lang w:val="en-US"/>
                </w:rPr>
                <w:delText xml:space="preserve">In </w:delText>
              </w:r>
            </w:del>
            <w:ins w:id="23" w:author="Arle Lommel" w:date="2013-08-21T14:12:00Z">
              <w:r>
                <w:rPr>
                  <w:rFonts w:ascii="Arial" w:hAnsi="Arial" w:cs="Arial"/>
                  <w:color w:val="000000"/>
                  <w:sz w:val="18"/>
                  <w:szCs w:val="18"/>
                  <w:lang w:val="en-US"/>
                </w:rPr>
                <w:t>i</w:t>
              </w:r>
              <w:r w:rsidRPr="009803AA">
                <w:rPr>
                  <w:rFonts w:ascii="Arial" w:hAnsi="Arial" w:cs="Arial"/>
                  <w:color w:val="000000"/>
                  <w:sz w:val="18"/>
                  <w:szCs w:val="18"/>
                  <w:lang w:val="en-US"/>
                </w:rPr>
                <w:t xml:space="preserve">n </w:t>
              </w:r>
            </w:ins>
            <w:r w:rsidR="00943CAA" w:rsidRPr="009803AA">
              <w:rPr>
                <w:rFonts w:ascii="Arial" w:hAnsi="Arial" w:cs="Arial"/>
                <w:color w:val="000000"/>
                <w:sz w:val="18"/>
                <w:szCs w:val="18"/>
                <w:lang w:val="en-US"/>
              </w:rPr>
              <w:t xml:space="preserve">a system that uses classification techniques the poor conformance </w:t>
            </w:r>
            <w:del w:id="24" w:author="Arle Lommel" w:date="2013-08-21T14:12:00Z">
              <w:r w:rsidR="00943CAA" w:rsidRPr="009803AA" w:rsidDel="0043667C">
                <w:rPr>
                  <w:rFonts w:ascii="Arial" w:hAnsi="Arial" w:cs="Arial"/>
                  <w:color w:val="000000"/>
                  <w:sz w:val="18"/>
                  <w:szCs w:val="18"/>
                  <w:lang w:val="en-US"/>
                </w:rPr>
                <w:delText xml:space="preserve">is </w:delText>
              </w:r>
            </w:del>
            <w:ins w:id="25" w:author="Arle Lommel" w:date="2013-08-21T14:12:00Z">
              <w:r>
                <w:rPr>
                  <w:rFonts w:ascii="Arial" w:hAnsi="Arial" w:cs="Arial"/>
                  <w:color w:val="000000"/>
                  <w:sz w:val="18"/>
                  <w:szCs w:val="18"/>
                  <w:lang w:val="en-US"/>
                </w:rPr>
                <w:t xml:space="preserve">might be </w:t>
              </w:r>
            </w:ins>
            <w:r w:rsidR="00943CAA" w:rsidRPr="009803AA">
              <w:rPr>
                <w:rFonts w:ascii="Arial" w:hAnsi="Arial" w:cs="Arial"/>
                <w:color w:val="000000"/>
                <w:sz w:val="18"/>
                <w:szCs w:val="18"/>
                <w:lang w:val="en-US"/>
              </w:rPr>
              <w:t xml:space="preserve">a function of </w:t>
            </w:r>
            <w:del w:id="26" w:author="Arle Lommel" w:date="2013-08-21T14:13:00Z">
              <w:r w:rsidR="00943CAA" w:rsidRPr="009803AA" w:rsidDel="0043667C">
                <w:rPr>
                  <w:rFonts w:ascii="Arial" w:hAnsi="Arial" w:cs="Arial"/>
                  <w:color w:val="000000"/>
                  <w:sz w:val="18"/>
                  <w:szCs w:val="18"/>
                  <w:lang w:val="en-US"/>
                </w:rPr>
                <w:delText xml:space="preserve">the </w:delText>
              </w:r>
            </w:del>
            <w:r w:rsidR="00943CAA" w:rsidRPr="009803AA">
              <w:rPr>
                <w:rFonts w:ascii="Arial" w:hAnsi="Arial" w:cs="Arial"/>
                <w:color w:val="000000"/>
                <w:sz w:val="18"/>
                <w:szCs w:val="18"/>
                <w:lang w:val="en-US"/>
              </w:rPr>
              <w:t xml:space="preserve">combined incorrect </w:t>
            </w:r>
            <w:r w:rsidR="00943CAA" w:rsidRPr="009803AA">
              <w:rPr>
                <w:rFonts w:ascii="Arial" w:hAnsi="Arial" w:cs="Arial"/>
                <w:color w:val="000000"/>
                <w:sz w:val="18"/>
                <w:szCs w:val="18"/>
                <w:lang w:val="en-US"/>
              </w:rPr>
              <w:lastRenderedPageBreak/>
              <w:t>terminology, wrong spelling and bad grammar, or other features as determined by the system.</w:t>
            </w:r>
          </w:p>
        </w:tc>
      </w:tr>
      <w:tr w:rsidR="00943CAA" w:rsidRPr="009803AA" w14:paraId="75B6740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DDB0"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highlight w:val="yellow"/>
                <w:lang w:val="en-US"/>
              </w:rPr>
              <w:lastRenderedPageBreak/>
              <w:t>uncategorized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7436C4D"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The issue either has not been categorized or cannot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84C3" w14:textId="77777777" w:rsidR="00943CAA" w:rsidRPr="009803AA" w:rsidRDefault="00943CAA" w:rsidP="00943CAA">
            <w:pPr>
              <w:numPr>
                <w:ilvl w:val="0"/>
                <w:numId w:val="2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new version of a tool returns information on an issue that has not been previously checked and that is not yet classified.</w:t>
            </w:r>
          </w:p>
          <w:p w14:paraId="3C580EEC" w14:textId="77777777" w:rsidR="00943CAA" w:rsidRPr="009803AA" w:rsidRDefault="00943CAA" w:rsidP="00943CAA">
            <w:pPr>
              <w:numPr>
                <w:ilvl w:val="0"/>
                <w:numId w:val="28"/>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text is defective in ways that defy categorization, such as the appearance of </w:t>
            </w:r>
            <w:proofErr w:type="gramStart"/>
            <w:r w:rsidRPr="009803AA">
              <w:rPr>
                <w:rFonts w:ascii="Arial" w:hAnsi="Arial" w:cs="Arial"/>
                <w:color w:val="000000"/>
                <w:sz w:val="18"/>
                <w:szCs w:val="18"/>
                <w:lang w:val="en-US"/>
              </w:rPr>
              <w:t>nonsense garbled</w:t>
            </w:r>
            <w:proofErr w:type="gramEnd"/>
            <w:r w:rsidRPr="009803AA">
              <w:rPr>
                <w:rFonts w:ascii="Arial" w:hAnsi="Arial" w:cs="Arial"/>
                <w:color w:val="000000"/>
                <w:sz w:val="18"/>
                <w:szCs w:val="18"/>
                <w:lang w:val="en-US"/>
              </w:rPr>
              <w:t xml:space="preserve"> text of unknown origin (e.g., a translation shows an unintelligible result and/or appears unrelated to the 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144A9"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C176"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 xml:space="preserve">This value has the following uses: </w:t>
            </w:r>
          </w:p>
          <w:p w14:paraId="5D51C34D"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A tool can use it to pass through quality data from another tool in cases where the issues from the other tool are not classified (for example, a localization quality assurance tool interfaces with a third-party grammar checker).</w:t>
            </w:r>
          </w:p>
          <w:p w14:paraId="24BE4F7E"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A tool’s issues are not yet assigned to values, and, until an updated assignment is made, they may be listed as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In this case it is recommended that issues be assigned to appropriate values as soon as possible since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does not foster interoperability.</w:t>
            </w:r>
          </w:p>
          <w:p w14:paraId="33FC6B8B" w14:textId="77777777" w:rsidR="00943CAA" w:rsidRPr="009803AA" w:rsidRDefault="00943CAA" w:rsidP="00943CAA">
            <w:pPr>
              <w:numPr>
                <w:ilvl w:val="0"/>
                <w:numId w:val="29"/>
              </w:numPr>
              <w:spacing w:before="72" w:after="72" w:line="240" w:lineRule="auto"/>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uncategorized</w:t>
            </w:r>
            <w:proofErr w:type="gramEnd"/>
            <w:r w:rsidRPr="009803AA">
              <w:rPr>
                <w:rFonts w:ascii="Arial" w:hAnsi="Arial" w:cs="Arial"/>
                <w:color w:val="000000"/>
                <w:sz w:val="18"/>
                <w:szCs w:val="18"/>
                <w:lang w:val="en-US"/>
              </w:rPr>
              <w:t xml:space="preserve"> can be used where a portion of text is defective in a way that defies assignment to a value in either the originating system or in any other ITS localization quality markup to indicate that it is </w:t>
            </w:r>
            <w:proofErr w:type="spellStart"/>
            <w:r w:rsidRPr="009803AA">
              <w:rPr>
                <w:rFonts w:ascii="Arial" w:hAnsi="Arial" w:cs="Arial"/>
                <w:color w:val="000000"/>
                <w:sz w:val="18"/>
                <w:szCs w:val="18"/>
                <w:lang w:val="en-US"/>
              </w:rPr>
              <w:t>uncategorizable</w:t>
            </w:r>
            <w:proofErr w:type="spellEnd"/>
            <w:r w:rsidRPr="009803AA">
              <w:rPr>
                <w:rFonts w:ascii="Arial" w:hAnsi="Arial" w:cs="Arial"/>
                <w:color w:val="000000"/>
                <w:sz w:val="18"/>
                <w:szCs w:val="18"/>
                <w:lang w:val="en-US"/>
              </w:rPr>
              <w:t>.</w:t>
            </w:r>
          </w:p>
        </w:tc>
      </w:tr>
      <w:tr w:rsidR="00943CAA" w:rsidRPr="009803AA" w14:paraId="2E57B33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D59A0" w14:textId="77777777" w:rsidR="00943CAA" w:rsidRPr="009803AA" w:rsidRDefault="00943CAA">
            <w:pPr>
              <w:spacing w:after="0"/>
              <w:rPr>
                <w:rFonts w:ascii="Arial" w:hAnsi="Arial" w:cs="Arial"/>
                <w:color w:val="000000"/>
                <w:sz w:val="18"/>
                <w:szCs w:val="18"/>
                <w:lang w:val="en-US"/>
              </w:rPr>
            </w:pPr>
            <w:proofErr w:type="gramStart"/>
            <w:r w:rsidRPr="009803AA">
              <w:rPr>
                <w:rStyle w:val="HTMLCode"/>
                <w:rFonts w:eastAsiaTheme="minorHAnsi"/>
                <w:color w:val="000000"/>
                <w:sz w:val="18"/>
                <w:szCs w:val="18"/>
                <w:lang w:val="en-US"/>
              </w:rPr>
              <w:t>other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0B4345B"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49D1" w14:textId="77777777" w:rsidR="00943CAA" w:rsidRPr="009803AA" w:rsidRDefault="00943CAA">
            <w:pPr>
              <w:spacing w:after="0"/>
              <w:rPr>
                <w:rFonts w:ascii="Arial" w:hAnsi="Arial" w:cs="Arial"/>
                <w:color w:val="000000"/>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A1D10F" w14:textId="77777777" w:rsidR="00943CAA" w:rsidRPr="009803AA" w:rsidRDefault="00943CAA">
            <w:pPr>
              <w:spacing w:after="0"/>
              <w:rPr>
                <w:rFonts w:ascii="Arial" w:hAnsi="Arial" w:cs="Arial"/>
                <w:color w:val="000000"/>
                <w:sz w:val="18"/>
                <w:szCs w:val="18"/>
                <w:lang w:val="en-US"/>
              </w:rPr>
            </w:pPr>
            <w:r w:rsidRPr="009803AA">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E094A"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This value allows for the inclusion of any issues not included in the previously listed values. This value must not be used for any tool- or model-specific issues that can be mapped to the values listed above.</w:t>
            </w:r>
          </w:p>
          <w:p w14:paraId="75171161"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In addition, this value is not synonymous with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in that </w:t>
            </w:r>
            <w:r w:rsidRPr="009803AA">
              <w:rPr>
                <w:rStyle w:val="HTMLCode"/>
                <w:rFonts w:eastAsiaTheme="minorHAnsi"/>
                <w:color w:val="000000"/>
                <w:sz w:val="18"/>
                <w:szCs w:val="18"/>
                <w:lang w:val="en-US"/>
              </w:rPr>
              <w:t>uncategorized</w:t>
            </w:r>
            <w:r w:rsidRPr="009803AA">
              <w:rPr>
                <w:rFonts w:ascii="Arial" w:hAnsi="Arial" w:cs="Arial"/>
                <w:color w:val="000000"/>
                <w:sz w:val="18"/>
                <w:szCs w:val="18"/>
                <w:lang w:val="en-US"/>
              </w:rPr>
              <w:t xml:space="preserve"> issues may be assigned to another precise value, while other issues cannot.</w:t>
            </w:r>
          </w:p>
          <w:p w14:paraId="1102AA9B" w14:textId="77777777" w:rsidR="00943CAA" w:rsidRPr="009803AA" w:rsidRDefault="00943CAA" w:rsidP="00943CAA">
            <w:pPr>
              <w:numPr>
                <w:ilvl w:val="0"/>
                <w:numId w:val="30"/>
              </w:numPr>
              <w:spacing w:before="72" w:after="72" w:line="240" w:lineRule="auto"/>
              <w:rPr>
                <w:rFonts w:ascii="Arial" w:hAnsi="Arial" w:cs="Arial"/>
                <w:color w:val="000000"/>
                <w:sz w:val="18"/>
                <w:szCs w:val="18"/>
                <w:lang w:val="en-US"/>
              </w:rPr>
            </w:pPr>
            <w:r w:rsidRPr="009803AA">
              <w:rPr>
                <w:rFonts w:ascii="Arial" w:hAnsi="Arial" w:cs="Arial"/>
                <w:color w:val="000000"/>
                <w:sz w:val="18"/>
                <w:szCs w:val="18"/>
                <w:lang w:val="en-US"/>
              </w:rPr>
              <w:t xml:space="preserve">If a system has </w:t>
            </w:r>
            <w:proofErr w:type="gramStart"/>
            <w:r w:rsidRPr="009803AA">
              <w:rPr>
                <w:rFonts w:ascii="Arial" w:hAnsi="Arial" w:cs="Arial"/>
                <w:color w:val="000000"/>
                <w:sz w:val="18"/>
                <w:szCs w:val="18"/>
                <w:lang w:val="en-US"/>
              </w:rPr>
              <w:t>an</w:t>
            </w:r>
            <w:proofErr w:type="gramEnd"/>
            <w:r w:rsidRPr="009803AA">
              <w:rPr>
                <w:rFonts w:ascii="Arial" w:hAnsi="Arial" w:cs="Arial"/>
                <w:color w:val="000000"/>
                <w:sz w:val="18"/>
                <w:szCs w:val="18"/>
                <w:lang w:val="en-US"/>
              </w:rPr>
              <w:t xml:space="preserve"> "miscellaneous" or "other" value, it must be mapped to this value even if the specific instance of the issue </w:t>
            </w:r>
            <w:r w:rsidRPr="009803AA">
              <w:rPr>
                <w:rFonts w:ascii="Arial" w:hAnsi="Arial" w:cs="Arial"/>
                <w:color w:val="000000"/>
                <w:sz w:val="18"/>
                <w:szCs w:val="18"/>
                <w:lang w:val="en-US"/>
              </w:rPr>
              <w:lastRenderedPageBreak/>
              <w:t>might be mapped to another value.</w:t>
            </w:r>
          </w:p>
        </w:tc>
      </w:tr>
    </w:tbl>
    <w:p w14:paraId="1D5272F0" w14:textId="77777777" w:rsidR="00F01BBA" w:rsidRDefault="00F01BBA">
      <w:pPr>
        <w:rPr>
          <w:ins w:id="27" w:author="Arle Lommel" w:date="2013-08-21T14:13:00Z"/>
          <w:sz w:val="18"/>
          <w:szCs w:val="18"/>
          <w:lang w:val="en-US"/>
        </w:rPr>
      </w:pPr>
      <w:bookmarkStart w:id="28" w:name="lqissue-typevalues-table"/>
      <w:bookmarkEnd w:id="28"/>
    </w:p>
    <w:p w14:paraId="72B93BDB" w14:textId="7BE05209" w:rsidR="00F01BBA" w:rsidRPr="009803AA" w:rsidRDefault="00F01BBA">
      <w:pPr>
        <w:rPr>
          <w:sz w:val="18"/>
          <w:szCs w:val="18"/>
          <w:lang w:val="en-US"/>
        </w:rPr>
      </w:pPr>
      <w:ins w:id="29" w:author="Arle Lommel" w:date="2013-08-21T14:13:00Z">
        <w:r>
          <w:rPr>
            <w:sz w:val="18"/>
            <w:szCs w:val="18"/>
            <w:lang w:val="en-US"/>
          </w:rPr>
          <w:t xml:space="preserve">Note: </w:t>
        </w:r>
        <w:r w:rsidRPr="00202446">
          <w:rPr>
            <w:rFonts w:ascii="Monaco" w:hAnsi="Monaco"/>
            <w:sz w:val="18"/>
            <w:szCs w:val="18"/>
            <w:u w:val="single"/>
            <w:lang w:val="en-US"/>
          </w:rPr>
          <w:t>uncategorized</w:t>
        </w:r>
        <w:r>
          <w:rPr>
            <w:sz w:val="18"/>
            <w:szCs w:val="18"/>
            <w:lang w:val="en-US"/>
          </w:rPr>
          <w:t xml:space="preserve"> is used for issues that have not (yet) been cat</w:t>
        </w:r>
      </w:ins>
      <w:ins w:id="30" w:author="Arle Lommel" w:date="2013-08-21T14:14:00Z">
        <w:r>
          <w:rPr>
            <w:sz w:val="18"/>
            <w:szCs w:val="18"/>
            <w:lang w:val="en-US"/>
          </w:rPr>
          <w:t>e</w:t>
        </w:r>
      </w:ins>
      <w:ins w:id="31" w:author="Arle Lommel" w:date="2013-08-21T14:13:00Z">
        <w:r>
          <w:rPr>
            <w:sz w:val="18"/>
            <w:szCs w:val="18"/>
            <w:lang w:val="en-US"/>
          </w:rPr>
          <w:t>gorized</w:t>
        </w:r>
      </w:ins>
      <w:ins w:id="32" w:author="Arle Lommel" w:date="2013-08-21T14:14:00Z">
        <w:r>
          <w:rPr>
            <w:sz w:val="18"/>
            <w:szCs w:val="18"/>
            <w:lang w:val="en-US"/>
          </w:rPr>
          <w:t xml:space="preserve"> into a more specific value</w:t>
        </w:r>
      </w:ins>
      <w:ins w:id="33" w:author="Arle Lommel" w:date="2013-08-21T14:13:00Z">
        <w:r>
          <w:rPr>
            <w:sz w:val="18"/>
            <w:szCs w:val="18"/>
            <w:lang w:val="en-US"/>
          </w:rPr>
          <w:t>. For example</w:t>
        </w:r>
      </w:ins>
      <w:ins w:id="34" w:author="Arle Lommel" w:date="2013-08-21T14:14:00Z">
        <w:r>
          <w:rPr>
            <w:sz w:val="18"/>
            <w:szCs w:val="18"/>
            <w:lang w:val="en-US"/>
          </w:rPr>
          <w:t xml:space="preserve">, an automatic process might flag issues for attention but not </w:t>
        </w:r>
      </w:ins>
      <w:ins w:id="35" w:author="Arle Lommel" w:date="2013-08-21T14:15:00Z">
        <w:r>
          <w:rPr>
            <w:sz w:val="18"/>
            <w:szCs w:val="18"/>
            <w:lang w:val="en-US"/>
          </w:rPr>
          <w:t xml:space="preserve">provide any further detail or categorization: such issues would be listed as “uncategorized” in ITS 2.0. </w:t>
        </w:r>
      </w:ins>
      <w:ins w:id="36" w:author="Arle Lommel" w:date="2013-08-21T14:20:00Z">
        <w:r w:rsidR="00446D9D">
          <w:rPr>
            <w:sz w:val="18"/>
            <w:szCs w:val="18"/>
            <w:lang w:val="en-US"/>
          </w:rPr>
          <w:t xml:space="preserve">It may also be sued when the exact nature of an issue is unclear and it cannot be categorized as a result (e.g., </w:t>
        </w:r>
      </w:ins>
      <w:ins w:id="37" w:author="Arle Lommel" w:date="2013-08-21T14:21:00Z">
        <w:r w:rsidR="00446D9D">
          <w:rPr>
            <w:sz w:val="18"/>
            <w:szCs w:val="18"/>
            <w:lang w:val="en-US"/>
          </w:rPr>
          <w:t>text is seriously garbled and the cause it unclear</w:t>
        </w:r>
      </w:ins>
      <w:ins w:id="38" w:author="Arle Lommel" w:date="2013-08-21T14:20:00Z">
        <w:r w:rsidR="00446D9D">
          <w:rPr>
            <w:sz w:val="18"/>
            <w:szCs w:val="18"/>
            <w:lang w:val="en-US"/>
          </w:rPr>
          <w:t>)</w:t>
        </w:r>
      </w:ins>
      <w:ins w:id="39" w:author="Arle Lommel" w:date="2013-08-21T14:21:00Z">
        <w:r w:rsidR="00446D9D">
          <w:rPr>
            <w:sz w:val="18"/>
            <w:szCs w:val="18"/>
            <w:lang w:val="en-US"/>
          </w:rPr>
          <w:t>.</w:t>
        </w:r>
      </w:ins>
      <w:ins w:id="40" w:author="Arle Lommel" w:date="2013-08-21T14:20:00Z">
        <w:r w:rsidR="00446D9D">
          <w:rPr>
            <w:sz w:val="18"/>
            <w:szCs w:val="18"/>
            <w:lang w:val="en-US"/>
          </w:rPr>
          <w:t xml:space="preserve"> </w:t>
        </w:r>
      </w:ins>
      <w:ins w:id="41" w:author="Arle Lommel" w:date="2013-08-21T14:15:00Z">
        <w:r>
          <w:rPr>
            <w:sz w:val="18"/>
            <w:szCs w:val="18"/>
            <w:lang w:val="en-US"/>
          </w:rPr>
          <w:t xml:space="preserve">By contrast </w:t>
        </w:r>
      </w:ins>
      <w:ins w:id="42" w:author="Arle Lommel" w:date="2013-08-21T14:16:00Z">
        <w:r>
          <w:rPr>
            <w:rFonts w:ascii="Monaco" w:hAnsi="Monaco"/>
            <w:sz w:val="18"/>
            <w:szCs w:val="18"/>
            <w:lang w:val="en-US"/>
          </w:rPr>
          <w:t>other</w:t>
        </w:r>
        <w:r>
          <w:rPr>
            <w:sz w:val="18"/>
            <w:szCs w:val="18"/>
            <w:lang w:val="en-US"/>
          </w:rPr>
          <w:t xml:space="preserve"> is used when </w:t>
        </w:r>
      </w:ins>
      <w:ins w:id="43" w:author="Arle Lommel" w:date="2013-08-21T14:22:00Z">
        <w:r w:rsidR="00446D9D">
          <w:rPr>
            <w:sz w:val="18"/>
            <w:szCs w:val="18"/>
            <w:lang w:val="en-US"/>
          </w:rPr>
          <w:t xml:space="preserve">the nature of </w:t>
        </w:r>
      </w:ins>
      <w:ins w:id="44" w:author="Arle Lommel" w:date="2013-08-21T14:16:00Z">
        <w:r>
          <w:rPr>
            <w:sz w:val="18"/>
            <w:szCs w:val="18"/>
            <w:lang w:val="en-US"/>
          </w:rPr>
          <w:t>an issue</w:t>
        </w:r>
      </w:ins>
      <w:ins w:id="45" w:author="Arle Lommel" w:date="2013-08-21T14:22:00Z">
        <w:r w:rsidR="00446D9D">
          <w:rPr>
            <w:sz w:val="18"/>
            <w:szCs w:val="18"/>
            <w:lang w:val="en-US"/>
          </w:rPr>
          <w:t xml:space="preserve"> is clear but it</w:t>
        </w:r>
      </w:ins>
      <w:ins w:id="46" w:author="Arle Lommel" w:date="2013-08-21T14:16:00Z">
        <w:r>
          <w:rPr>
            <w:sz w:val="18"/>
            <w:szCs w:val="18"/>
            <w:lang w:val="en-US"/>
          </w:rPr>
          <w:t xml:space="preserve"> </w:t>
        </w:r>
        <w:bookmarkStart w:id="47" w:name="_GoBack"/>
        <w:r w:rsidRPr="00202446">
          <w:rPr>
            <w:i/>
            <w:sz w:val="18"/>
            <w:szCs w:val="18"/>
            <w:lang w:val="en-US"/>
          </w:rPr>
          <w:t>cannot</w:t>
        </w:r>
        <w:bookmarkEnd w:id="47"/>
        <w:r>
          <w:rPr>
            <w:sz w:val="18"/>
            <w:szCs w:val="18"/>
            <w:lang w:val="en-US"/>
          </w:rPr>
          <w:t xml:space="preserve"> be categorized</w:t>
        </w:r>
        <w:r w:rsidR="00DA0536">
          <w:rPr>
            <w:sz w:val="18"/>
            <w:szCs w:val="18"/>
            <w:lang w:val="en-US"/>
          </w:rPr>
          <w:t xml:space="preserve"> in one of the ITS 2.0 categories</w:t>
        </w:r>
      </w:ins>
      <w:ins w:id="48" w:author="Arle Lommel" w:date="2013-08-21T14:19:00Z">
        <w:r w:rsidR="00DA0536">
          <w:rPr>
            <w:sz w:val="18"/>
            <w:szCs w:val="18"/>
            <w:lang w:val="en-US"/>
          </w:rPr>
          <w:t xml:space="preserve"> (or when a model or tool has its own “other” category)</w:t>
        </w:r>
      </w:ins>
      <w:ins w:id="49" w:author="Arle Lommel" w:date="2013-08-21T14:16:00Z">
        <w:r w:rsidR="00DA0536">
          <w:rPr>
            <w:sz w:val="18"/>
            <w:szCs w:val="18"/>
            <w:lang w:val="en-US"/>
          </w:rPr>
          <w:t xml:space="preserve">. For example, in </w:t>
        </w:r>
      </w:ins>
      <w:ins w:id="50" w:author="Arle Lommel" w:date="2013-08-21T14:19:00Z">
        <w:r w:rsidR="00DA0536">
          <w:rPr>
            <w:sz w:val="18"/>
            <w:szCs w:val="18"/>
            <w:lang w:val="en-US"/>
          </w:rPr>
          <w:t>translation of subtitles</w:t>
        </w:r>
      </w:ins>
      <w:ins w:id="51" w:author="Arle Lommel" w:date="2013-08-21T14:17:00Z">
        <w:r w:rsidR="00DA0536">
          <w:rPr>
            <w:sz w:val="18"/>
            <w:szCs w:val="18"/>
            <w:lang w:val="en-US"/>
          </w:rPr>
          <w:t xml:space="preserve"> there is a “</w:t>
        </w:r>
        <w:proofErr w:type="spellStart"/>
        <w:r w:rsidR="00DA0536">
          <w:rPr>
            <w:sz w:val="18"/>
            <w:szCs w:val="18"/>
            <w:lang w:val="en-US"/>
          </w:rPr>
          <w:t>respeaking</w:t>
        </w:r>
        <w:proofErr w:type="spellEnd"/>
        <w:r w:rsidR="00DA0536">
          <w:rPr>
            <w:sz w:val="18"/>
            <w:szCs w:val="18"/>
            <w:lang w:val="en-US"/>
          </w:rPr>
          <w:t>” error category that does not</w:t>
        </w:r>
      </w:ins>
      <w:ins w:id="52" w:author="Arle Lommel" w:date="2013-08-21T14:18:00Z">
        <w:r w:rsidR="00DA0536">
          <w:rPr>
            <w:sz w:val="18"/>
            <w:szCs w:val="18"/>
            <w:lang w:val="en-US"/>
          </w:rPr>
          <w:t xml:space="preserve"> correspond to any ITS 2.0 category; </w:t>
        </w:r>
        <w:proofErr w:type="spellStart"/>
        <w:r w:rsidR="00DA0536">
          <w:rPr>
            <w:sz w:val="18"/>
            <w:szCs w:val="18"/>
            <w:lang w:val="en-US"/>
          </w:rPr>
          <w:t>respeaking</w:t>
        </w:r>
        <w:proofErr w:type="spellEnd"/>
        <w:r w:rsidR="00DA0536">
          <w:rPr>
            <w:sz w:val="18"/>
            <w:szCs w:val="18"/>
            <w:lang w:val="en-US"/>
          </w:rPr>
          <w:t xml:space="preserve"> errors would </w:t>
        </w:r>
      </w:ins>
      <w:ins w:id="53" w:author="Arle Lommel" w:date="2013-08-21T14:22:00Z">
        <w:r w:rsidR="00446D9D">
          <w:rPr>
            <w:sz w:val="18"/>
            <w:szCs w:val="18"/>
            <w:lang w:val="en-US"/>
          </w:rPr>
          <w:t xml:space="preserve">therefore </w:t>
        </w:r>
      </w:ins>
      <w:ins w:id="54" w:author="Arle Lommel" w:date="2013-08-21T14:18:00Z">
        <w:r w:rsidR="00DA0536">
          <w:rPr>
            <w:sz w:val="18"/>
            <w:szCs w:val="18"/>
            <w:lang w:val="en-US"/>
          </w:rPr>
          <w:t xml:space="preserve">be categorized as </w:t>
        </w:r>
      </w:ins>
      <w:ins w:id="55" w:author="Arle Lommel" w:date="2013-08-21T14:19:00Z">
        <w:r w:rsidR="00DA0536">
          <w:rPr>
            <w:rFonts w:ascii="Monaco" w:hAnsi="Monaco"/>
            <w:sz w:val="18"/>
            <w:szCs w:val="18"/>
            <w:lang w:val="en-US"/>
          </w:rPr>
          <w:t>other</w:t>
        </w:r>
        <w:r w:rsidR="00DA0536">
          <w:rPr>
            <w:sz w:val="18"/>
            <w:szCs w:val="18"/>
            <w:lang w:val="en-US"/>
          </w:rPr>
          <w:t xml:space="preserve"> </w:t>
        </w:r>
      </w:ins>
      <w:ins w:id="56" w:author="Arle Lommel" w:date="2013-08-21T14:18:00Z">
        <w:r w:rsidR="00DA0536">
          <w:rPr>
            <w:sz w:val="18"/>
            <w:szCs w:val="18"/>
            <w:lang w:val="en-US"/>
          </w:rPr>
          <w:t xml:space="preserve">in </w:t>
        </w:r>
      </w:ins>
      <w:ins w:id="57" w:author="Arle Lommel" w:date="2013-08-21T14:19:00Z">
        <w:r w:rsidR="00DA0536">
          <w:rPr>
            <w:sz w:val="18"/>
            <w:szCs w:val="18"/>
            <w:lang w:val="en-US"/>
          </w:rPr>
          <w:t>ITS 2.0.</w:t>
        </w:r>
      </w:ins>
    </w:p>
    <w:p w14:paraId="5A12FDA9" w14:textId="77777777" w:rsidR="00E276C8" w:rsidRPr="009803AA" w:rsidRDefault="00E276C8" w:rsidP="00E276C8">
      <w:pPr>
        <w:keepNext/>
        <w:autoSpaceDE w:val="0"/>
        <w:autoSpaceDN w:val="0"/>
        <w:adjustRightInd w:val="0"/>
        <w:spacing w:before="100" w:after="100" w:line="240" w:lineRule="auto"/>
        <w:outlineLvl w:val="3"/>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Which of the following localization quality issues are easy to understand?</w:t>
      </w:r>
    </w:p>
    <w:tbl>
      <w:tblPr>
        <w:tblStyle w:val="TableGrid"/>
        <w:tblW w:w="9398" w:type="dxa"/>
        <w:tblLayout w:type="fixed"/>
        <w:tblLook w:val="0000" w:firstRow="0" w:lastRow="0" w:firstColumn="0" w:lastColumn="0" w:noHBand="0" w:noVBand="0"/>
      </w:tblPr>
      <w:tblGrid>
        <w:gridCol w:w="534"/>
        <w:gridCol w:w="1559"/>
        <w:gridCol w:w="1134"/>
        <w:gridCol w:w="6171"/>
      </w:tblGrid>
      <w:tr w:rsidR="00E276C8" w:rsidRPr="009803AA" w14:paraId="4F5289BA" w14:textId="77777777" w:rsidTr="00E276C8">
        <w:tc>
          <w:tcPr>
            <w:tcW w:w="534" w:type="dxa"/>
          </w:tcPr>
          <w:p w14:paraId="259A1BEE"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Id</w:t>
            </w:r>
          </w:p>
        </w:tc>
        <w:tc>
          <w:tcPr>
            <w:tcW w:w="1559" w:type="dxa"/>
          </w:tcPr>
          <w:p w14:paraId="242E43A4"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Category </w:t>
            </w:r>
          </w:p>
        </w:tc>
        <w:tc>
          <w:tcPr>
            <w:tcW w:w="1134" w:type="dxa"/>
          </w:tcPr>
          <w:p w14:paraId="1DE5BDAD"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Votes </w:t>
            </w:r>
          </w:p>
        </w:tc>
        <w:tc>
          <w:tcPr>
            <w:tcW w:w="6171" w:type="dxa"/>
          </w:tcPr>
          <w:p w14:paraId="11AA5A2F" w14:textId="77777777" w:rsidR="00E276C8" w:rsidRPr="009803AA" w:rsidRDefault="00E276C8" w:rsidP="00E276C8">
            <w:pPr>
              <w:autoSpaceDE w:val="0"/>
              <w:autoSpaceDN w:val="0"/>
              <w:adjustRightInd w:val="0"/>
              <w:spacing w:before="100" w:after="100"/>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Comment </w:t>
            </w:r>
          </w:p>
        </w:tc>
      </w:tr>
      <w:tr w:rsidR="00E276C8" w:rsidRPr="009803AA" w14:paraId="2A63842E" w14:textId="77777777" w:rsidTr="00E276C8">
        <w:tc>
          <w:tcPr>
            <w:tcW w:w="534" w:type="dxa"/>
          </w:tcPr>
          <w:p w14:paraId="2C7A777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21</w:t>
            </w:r>
          </w:p>
        </w:tc>
        <w:tc>
          <w:tcPr>
            <w:tcW w:w="1559" w:type="dxa"/>
          </w:tcPr>
          <w:p w14:paraId="7144FFD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pattern</w:t>
            </w:r>
            <w:proofErr w:type="gramEnd"/>
            <w:r w:rsidRPr="009803AA">
              <w:rPr>
                <w:rFonts w:ascii="Times New Roman" w:hAnsi="Times New Roman" w:cs="Times New Roman"/>
                <w:sz w:val="18"/>
                <w:szCs w:val="18"/>
                <w:lang w:val="en-US"/>
              </w:rPr>
              <w:t xml:space="preserve">-problem </w:t>
            </w:r>
          </w:p>
        </w:tc>
        <w:tc>
          <w:tcPr>
            <w:tcW w:w="1134" w:type="dxa"/>
          </w:tcPr>
          <w:p w14:paraId="7F17DA7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c>
          <w:tcPr>
            <w:tcW w:w="6171" w:type="dxa"/>
          </w:tcPr>
          <w:p w14:paraId="512598C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0CC60A5" w14:textId="77777777" w:rsidTr="00E276C8">
        <w:tc>
          <w:tcPr>
            <w:tcW w:w="534" w:type="dxa"/>
          </w:tcPr>
          <w:p w14:paraId="46D2A9C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w:t>
            </w:r>
          </w:p>
        </w:tc>
        <w:tc>
          <w:tcPr>
            <w:tcW w:w="1559" w:type="dxa"/>
          </w:tcPr>
          <w:p w14:paraId="1AC84C0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terminology</w:t>
            </w:r>
            <w:proofErr w:type="gramEnd"/>
            <w:r w:rsidRPr="009803AA">
              <w:rPr>
                <w:rFonts w:ascii="Times New Roman" w:hAnsi="Times New Roman" w:cs="Times New Roman"/>
                <w:sz w:val="18"/>
                <w:szCs w:val="18"/>
                <w:lang w:val="en-US"/>
              </w:rPr>
              <w:t xml:space="preserve"> </w:t>
            </w:r>
          </w:p>
        </w:tc>
        <w:tc>
          <w:tcPr>
            <w:tcW w:w="1134" w:type="dxa"/>
          </w:tcPr>
          <w:p w14:paraId="1119716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8 </w:t>
            </w:r>
          </w:p>
        </w:tc>
        <w:tc>
          <w:tcPr>
            <w:tcW w:w="6171" w:type="dxa"/>
          </w:tcPr>
          <w:p w14:paraId="181F38A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5C73112C" w14:textId="77777777" w:rsidTr="00E276C8">
        <w:tc>
          <w:tcPr>
            <w:tcW w:w="534" w:type="dxa"/>
          </w:tcPr>
          <w:p w14:paraId="3BA4397D"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11</w:t>
            </w:r>
          </w:p>
        </w:tc>
        <w:tc>
          <w:tcPr>
            <w:tcW w:w="1559" w:type="dxa"/>
          </w:tcPr>
          <w:p w14:paraId="263E35F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local</w:t>
            </w:r>
            <w:proofErr w:type="gramEnd"/>
            <w:r w:rsidRPr="009803AA">
              <w:rPr>
                <w:rFonts w:ascii="Times New Roman" w:hAnsi="Times New Roman" w:cs="Times New Roman"/>
                <w:sz w:val="18"/>
                <w:szCs w:val="18"/>
                <w:lang w:val="en-US"/>
              </w:rPr>
              <w:t xml:space="preserve">-specific-content </w:t>
            </w:r>
          </w:p>
        </w:tc>
        <w:tc>
          <w:tcPr>
            <w:tcW w:w="1134" w:type="dxa"/>
          </w:tcPr>
          <w:p w14:paraId="3BA8596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447BCCF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2C248CB3" w14:textId="77777777" w:rsidTr="00E276C8">
        <w:tc>
          <w:tcPr>
            <w:tcW w:w="534" w:type="dxa"/>
          </w:tcPr>
          <w:p w14:paraId="45669EF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8</w:t>
            </w:r>
          </w:p>
        </w:tc>
        <w:tc>
          <w:tcPr>
            <w:tcW w:w="1559" w:type="dxa"/>
          </w:tcPr>
          <w:p w14:paraId="0CED961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grammar</w:t>
            </w:r>
            <w:proofErr w:type="gramEnd"/>
            <w:r w:rsidRPr="009803AA">
              <w:rPr>
                <w:rFonts w:ascii="Times New Roman" w:hAnsi="Times New Roman" w:cs="Times New Roman"/>
                <w:sz w:val="18"/>
                <w:szCs w:val="18"/>
                <w:lang w:val="en-US"/>
              </w:rPr>
              <w:t xml:space="preserve"> </w:t>
            </w:r>
          </w:p>
        </w:tc>
        <w:tc>
          <w:tcPr>
            <w:tcW w:w="1134" w:type="dxa"/>
          </w:tcPr>
          <w:p w14:paraId="11A2DB5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2FC4CE2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tc>
      </w:tr>
      <w:tr w:rsidR="00E276C8" w:rsidRPr="009803AA" w14:paraId="09B849AE" w14:textId="77777777" w:rsidTr="00E276C8">
        <w:tc>
          <w:tcPr>
            <w:tcW w:w="534" w:type="dxa"/>
          </w:tcPr>
          <w:p w14:paraId="1136782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6</w:t>
            </w:r>
          </w:p>
        </w:tc>
        <w:tc>
          <w:tcPr>
            <w:tcW w:w="1559" w:type="dxa"/>
          </w:tcPr>
          <w:p w14:paraId="71AC7B2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duplication</w:t>
            </w:r>
            <w:proofErr w:type="gramEnd"/>
            <w:r w:rsidRPr="009803AA">
              <w:rPr>
                <w:rFonts w:ascii="Times New Roman" w:hAnsi="Times New Roman" w:cs="Times New Roman"/>
                <w:sz w:val="18"/>
                <w:szCs w:val="18"/>
                <w:lang w:val="en-US"/>
              </w:rPr>
              <w:t xml:space="preserve"> </w:t>
            </w:r>
          </w:p>
        </w:tc>
        <w:tc>
          <w:tcPr>
            <w:tcW w:w="1134" w:type="dxa"/>
          </w:tcPr>
          <w:p w14:paraId="00FDAB9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EAB7ADF" w14:textId="77777777" w:rsidR="00E276C8" w:rsidRPr="009803AA"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"mistranslation". </w:t>
            </w:r>
          </w:p>
          <w:p w14:paraId="33958266" w14:textId="77777777" w:rsidR="00E276C8" w:rsidRPr="009803AA"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We just consider this an addition (to keep things simple). </w:t>
            </w:r>
          </w:p>
        </w:tc>
      </w:tr>
      <w:tr w:rsidR="00E276C8" w:rsidRPr="009803AA" w14:paraId="24DBB658" w14:textId="77777777" w:rsidTr="00E276C8">
        <w:tc>
          <w:tcPr>
            <w:tcW w:w="534" w:type="dxa"/>
          </w:tcPr>
          <w:p w14:paraId="7DEF400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5</w:t>
            </w:r>
          </w:p>
        </w:tc>
        <w:tc>
          <w:tcPr>
            <w:tcW w:w="1559" w:type="dxa"/>
          </w:tcPr>
          <w:p w14:paraId="5E7874B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addition</w:t>
            </w:r>
            <w:proofErr w:type="gramEnd"/>
            <w:r w:rsidRPr="009803AA">
              <w:rPr>
                <w:rFonts w:ascii="Times New Roman" w:hAnsi="Times New Roman" w:cs="Times New Roman"/>
                <w:sz w:val="18"/>
                <w:szCs w:val="18"/>
                <w:lang w:val="en-US"/>
              </w:rPr>
              <w:t xml:space="preserve"> </w:t>
            </w:r>
          </w:p>
        </w:tc>
        <w:tc>
          <w:tcPr>
            <w:tcW w:w="1134" w:type="dxa"/>
          </w:tcPr>
          <w:p w14:paraId="4E22982D"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2034CE5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3DFC2E44" w14:textId="77777777" w:rsidTr="00E276C8">
        <w:tc>
          <w:tcPr>
            <w:tcW w:w="534" w:type="dxa"/>
          </w:tcPr>
          <w:p w14:paraId="1BEF1B4C"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4</w:t>
            </w:r>
          </w:p>
        </w:tc>
        <w:tc>
          <w:tcPr>
            <w:tcW w:w="1559" w:type="dxa"/>
          </w:tcPr>
          <w:p w14:paraId="3EF6F77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untranslated</w:t>
            </w:r>
            <w:proofErr w:type="gramEnd"/>
            <w:r w:rsidRPr="009803AA">
              <w:rPr>
                <w:rFonts w:ascii="Times New Roman" w:hAnsi="Times New Roman" w:cs="Times New Roman"/>
                <w:sz w:val="18"/>
                <w:szCs w:val="18"/>
                <w:lang w:val="en-US"/>
              </w:rPr>
              <w:t xml:space="preserve"> </w:t>
            </w:r>
          </w:p>
        </w:tc>
        <w:tc>
          <w:tcPr>
            <w:tcW w:w="1134" w:type="dxa"/>
          </w:tcPr>
          <w:p w14:paraId="23808DA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5C768C9" w14:textId="77777777" w:rsidR="00E276C8" w:rsidRPr="009803AA"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simply regard this as "mistranslation" (or "omission"). </w:t>
            </w:r>
          </w:p>
          <w:p w14:paraId="1E0B9913" w14:textId="77777777" w:rsidR="00E276C8" w:rsidRPr="009803AA"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it is good to have these detailed categories to be able to classify the errors more accurately. </w:t>
            </w:r>
          </w:p>
        </w:tc>
      </w:tr>
      <w:tr w:rsidR="00E276C8" w:rsidRPr="009803AA" w14:paraId="5DED0BB6" w14:textId="77777777" w:rsidTr="00E276C8">
        <w:tc>
          <w:tcPr>
            <w:tcW w:w="534" w:type="dxa"/>
          </w:tcPr>
          <w:p w14:paraId="0E87C1A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3</w:t>
            </w:r>
          </w:p>
        </w:tc>
        <w:tc>
          <w:tcPr>
            <w:tcW w:w="1559" w:type="dxa"/>
          </w:tcPr>
          <w:p w14:paraId="091D843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omission</w:t>
            </w:r>
            <w:proofErr w:type="gramEnd"/>
            <w:r w:rsidRPr="009803AA">
              <w:rPr>
                <w:rFonts w:ascii="Times New Roman" w:hAnsi="Times New Roman" w:cs="Times New Roman"/>
                <w:sz w:val="18"/>
                <w:szCs w:val="18"/>
                <w:lang w:val="en-US"/>
              </w:rPr>
              <w:t xml:space="preserve"> </w:t>
            </w:r>
          </w:p>
        </w:tc>
        <w:tc>
          <w:tcPr>
            <w:tcW w:w="1134" w:type="dxa"/>
          </w:tcPr>
          <w:p w14:paraId="4C668D5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5 </w:t>
            </w:r>
          </w:p>
        </w:tc>
        <w:tc>
          <w:tcPr>
            <w:tcW w:w="6171" w:type="dxa"/>
          </w:tcPr>
          <w:p w14:paraId="154A495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BD3DBAE" w14:textId="77777777" w:rsidTr="00E276C8">
        <w:tc>
          <w:tcPr>
            <w:tcW w:w="534" w:type="dxa"/>
          </w:tcPr>
          <w:p w14:paraId="69E7354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23</w:t>
            </w:r>
          </w:p>
        </w:tc>
        <w:tc>
          <w:tcPr>
            <w:tcW w:w="1559" w:type="dxa"/>
          </w:tcPr>
          <w:p w14:paraId="65F4082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internationalization</w:t>
            </w:r>
            <w:proofErr w:type="gramEnd"/>
            <w:r w:rsidRPr="009803AA">
              <w:rPr>
                <w:rFonts w:ascii="Times New Roman" w:hAnsi="Times New Roman" w:cs="Times New Roman"/>
                <w:sz w:val="18"/>
                <w:szCs w:val="18"/>
                <w:lang w:val="en-US"/>
              </w:rPr>
              <w:t xml:space="preserve"> </w:t>
            </w:r>
          </w:p>
        </w:tc>
        <w:tc>
          <w:tcPr>
            <w:tcW w:w="1134" w:type="dxa"/>
          </w:tcPr>
          <w:p w14:paraId="5DE8FFA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4EA49AC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757CF00D" w14:textId="77777777" w:rsidTr="00E276C8">
        <w:tc>
          <w:tcPr>
            <w:tcW w:w="534" w:type="dxa"/>
          </w:tcPr>
          <w:p w14:paraId="299F6B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17</w:t>
            </w:r>
          </w:p>
        </w:tc>
        <w:tc>
          <w:tcPr>
            <w:tcW w:w="1559" w:type="dxa"/>
          </w:tcPr>
          <w:p w14:paraId="63FCCC3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formatting</w:t>
            </w:r>
            <w:proofErr w:type="gramEnd"/>
            <w:r w:rsidRPr="009803AA">
              <w:rPr>
                <w:rFonts w:ascii="Times New Roman" w:hAnsi="Times New Roman" w:cs="Times New Roman"/>
                <w:sz w:val="18"/>
                <w:szCs w:val="18"/>
                <w:lang w:val="en-US"/>
              </w:rPr>
              <w:t xml:space="preserve"> </w:t>
            </w:r>
          </w:p>
        </w:tc>
        <w:tc>
          <w:tcPr>
            <w:tcW w:w="1134" w:type="dxa"/>
          </w:tcPr>
          <w:p w14:paraId="74329D9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54D4744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add here "and layout". I would also include "characters" here. </w:t>
            </w:r>
          </w:p>
        </w:tc>
      </w:tr>
      <w:tr w:rsidR="00E276C8" w:rsidRPr="009803AA" w14:paraId="537A8300" w14:textId="77777777" w:rsidTr="00E276C8">
        <w:tc>
          <w:tcPr>
            <w:tcW w:w="534" w:type="dxa"/>
          </w:tcPr>
          <w:p w14:paraId="55120806"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16</w:t>
            </w:r>
          </w:p>
        </w:tc>
        <w:tc>
          <w:tcPr>
            <w:tcW w:w="1559" w:type="dxa"/>
          </w:tcPr>
          <w:p w14:paraId="2FCABE3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typographical</w:t>
            </w:r>
            <w:proofErr w:type="gramEnd"/>
            <w:r w:rsidRPr="009803AA">
              <w:rPr>
                <w:rFonts w:ascii="Times New Roman" w:hAnsi="Times New Roman" w:cs="Times New Roman"/>
                <w:sz w:val="18"/>
                <w:szCs w:val="18"/>
                <w:lang w:val="en-US"/>
              </w:rPr>
              <w:t xml:space="preserve"> </w:t>
            </w:r>
          </w:p>
        </w:tc>
        <w:tc>
          <w:tcPr>
            <w:tcW w:w="1134" w:type="dxa"/>
          </w:tcPr>
          <w:p w14:paraId="0FEF733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7023996F" w14:textId="77777777" w:rsidR="00E276C8" w:rsidRPr="009803AA"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p w14:paraId="20C227B8" w14:textId="77777777" w:rsidR="00E276C8" w:rsidRPr="009803AA"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Style? </w:t>
            </w:r>
          </w:p>
        </w:tc>
      </w:tr>
      <w:tr w:rsidR="00E276C8" w:rsidRPr="009803AA" w14:paraId="26F0C3D7" w14:textId="77777777" w:rsidTr="00E276C8">
        <w:tc>
          <w:tcPr>
            <w:tcW w:w="534" w:type="dxa"/>
          </w:tcPr>
          <w:p w14:paraId="1E0089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15</w:t>
            </w:r>
          </w:p>
        </w:tc>
        <w:tc>
          <w:tcPr>
            <w:tcW w:w="1559" w:type="dxa"/>
          </w:tcPr>
          <w:p w14:paraId="15B8AE7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misspelling</w:t>
            </w:r>
            <w:proofErr w:type="gramEnd"/>
            <w:r w:rsidRPr="009803AA">
              <w:rPr>
                <w:rFonts w:ascii="Times New Roman" w:hAnsi="Times New Roman" w:cs="Times New Roman"/>
                <w:sz w:val="18"/>
                <w:szCs w:val="18"/>
                <w:lang w:val="en-US"/>
              </w:rPr>
              <w:t xml:space="preserve"> </w:t>
            </w:r>
          </w:p>
        </w:tc>
        <w:tc>
          <w:tcPr>
            <w:tcW w:w="1134" w:type="dxa"/>
          </w:tcPr>
          <w:p w14:paraId="6909720D"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A695BB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something like 'linguistics'. </w:t>
            </w:r>
          </w:p>
        </w:tc>
      </w:tr>
      <w:tr w:rsidR="00E276C8" w:rsidRPr="009803AA" w14:paraId="010D8AF9" w14:textId="77777777" w:rsidTr="00E276C8">
        <w:tc>
          <w:tcPr>
            <w:tcW w:w="534" w:type="dxa"/>
          </w:tcPr>
          <w:p w14:paraId="7D95DDB4"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14</w:t>
            </w:r>
          </w:p>
        </w:tc>
        <w:tc>
          <w:tcPr>
            <w:tcW w:w="1559" w:type="dxa"/>
          </w:tcPr>
          <w:p w14:paraId="796730F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characters</w:t>
            </w:r>
            <w:proofErr w:type="gramEnd"/>
            <w:r w:rsidRPr="009803AA">
              <w:rPr>
                <w:rFonts w:ascii="Times New Roman" w:hAnsi="Times New Roman" w:cs="Times New Roman"/>
                <w:sz w:val="18"/>
                <w:szCs w:val="18"/>
                <w:lang w:val="en-US"/>
              </w:rPr>
              <w:t xml:space="preserve"> </w:t>
            </w:r>
          </w:p>
        </w:tc>
        <w:tc>
          <w:tcPr>
            <w:tcW w:w="1134" w:type="dxa"/>
          </w:tcPr>
          <w:p w14:paraId="06CF11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50D6D9FC" w14:textId="77777777" w:rsidR="00E276C8" w:rsidRPr="009803AA"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"formatting". </w:t>
            </w:r>
          </w:p>
          <w:p w14:paraId="5D7588CA" w14:textId="77777777" w:rsidR="00E276C8" w:rsidRPr="009803AA"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Issues relating to characters have usually been due to a technical issue and were not always visible to the translator. Would we still count this as an error by the translator? </w:t>
            </w:r>
          </w:p>
        </w:tc>
      </w:tr>
      <w:tr w:rsidR="00E276C8" w:rsidRPr="009803AA" w14:paraId="10892F27" w14:textId="77777777" w:rsidTr="00E276C8">
        <w:tc>
          <w:tcPr>
            <w:tcW w:w="534" w:type="dxa"/>
          </w:tcPr>
          <w:p w14:paraId="7F9920E9"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12</w:t>
            </w:r>
          </w:p>
        </w:tc>
        <w:tc>
          <w:tcPr>
            <w:tcW w:w="1559" w:type="dxa"/>
          </w:tcPr>
          <w:p w14:paraId="30907C2A"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locale</w:t>
            </w:r>
            <w:proofErr w:type="gramEnd"/>
            <w:r w:rsidRPr="009803AA">
              <w:rPr>
                <w:rFonts w:ascii="Times New Roman" w:hAnsi="Times New Roman" w:cs="Times New Roman"/>
                <w:sz w:val="18"/>
                <w:szCs w:val="18"/>
                <w:lang w:val="en-US"/>
              </w:rPr>
              <w:t xml:space="preserve">-violation </w:t>
            </w:r>
          </w:p>
        </w:tc>
        <w:tc>
          <w:tcPr>
            <w:tcW w:w="1134" w:type="dxa"/>
          </w:tcPr>
          <w:p w14:paraId="31F81D7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168F3FA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"local-specific content". Translators need localization guidelines. </w:t>
            </w:r>
          </w:p>
        </w:tc>
      </w:tr>
      <w:tr w:rsidR="00E276C8" w:rsidRPr="009803AA" w14:paraId="342E5B7F" w14:textId="77777777" w:rsidTr="00E276C8">
        <w:tc>
          <w:tcPr>
            <w:tcW w:w="534" w:type="dxa"/>
          </w:tcPr>
          <w:p w14:paraId="79E2A3F6"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7</w:t>
            </w:r>
          </w:p>
        </w:tc>
        <w:tc>
          <w:tcPr>
            <w:tcW w:w="1559" w:type="dxa"/>
          </w:tcPr>
          <w:p w14:paraId="06B9086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inconsistency</w:t>
            </w:r>
            <w:proofErr w:type="gramEnd"/>
            <w:r w:rsidRPr="009803AA">
              <w:rPr>
                <w:rFonts w:ascii="Times New Roman" w:hAnsi="Times New Roman" w:cs="Times New Roman"/>
                <w:sz w:val="18"/>
                <w:szCs w:val="18"/>
                <w:lang w:val="en-US"/>
              </w:rPr>
              <w:t xml:space="preserve"> </w:t>
            </w:r>
          </w:p>
        </w:tc>
        <w:tc>
          <w:tcPr>
            <w:tcW w:w="1134" w:type="dxa"/>
          </w:tcPr>
          <w:p w14:paraId="03854BB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BB75B1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For the first example given in the document, I would just class the inconsistency of the date as a typographical error usually. I agree with the inconsistency of texts that should be standard. </w:t>
            </w:r>
          </w:p>
        </w:tc>
      </w:tr>
      <w:tr w:rsidR="00E276C8" w:rsidRPr="009803AA" w14:paraId="751A8FCF" w14:textId="77777777" w:rsidTr="00E276C8">
        <w:tc>
          <w:tcPr>
            <w:tcW w:w="534" w:type="dxa"/>
          </w:tcPr>
          <w:p w14:paraId="7178DE5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w:t>
            </w:r>
          </w:p>
        </w:tc>
        <w:tc>
          <w:tcPr>
            <w:tcW w:w="1559" w:type="dxa"/>
          </w:tcPr>
          <w:p w14:paraId="44F5B8B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mistranslation</w:t>
            </w:r>
            <w:proofErr w:type="gramEnd"/>
            <w:r w:rsidRPr="009803AA">
              <w:rPr>
                <w:rFonts w:ascii="Times New Roman" w:hAnsi="Times New Roman" w:cs="Times New Roman"/>
                <w:sz w:val="18"/>
                <w:szCs w:val="18"/>
                <w:lang w:val="en-US"/>
              </w:rPr>
              <w:t xml:space="preserve"> </w:t>
            </w:r>
          </w:p>
        </w:tc>
        <w:tc>
          <w:tcPr>
            <w:tcW w:w="1134" w:type="dxa"/>
          </w:tcPr>
          <w:p w14:paraId="21BB547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171" w:type="dxa"/>
          </w:tcPr>
          <w:p w14:paraId="2AA41DD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65CD9B3" w14:textId="77777777" w:rsidTr="00E276C8">
        <w:tc>
          <w:tcPr>
            <w:tcW w:w="534" w:type="dxa"/>
          </w:tcPr>
          <w:p w14:paraId="170BE0F4"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26</w:t>
            </w:r>
          </w:p>
        </w:tc>
        <w:tc>
          <w:tcPr>
            <w:tcW w:w="1559" w:type="dxa"/>
          </w:tcPr>
          <w:p w14:paraId="3DC1A1B8"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uncategorized</w:t>
            </w:r>
            <w:proofErr w:type="gramEnd"/>
            <w:r w:rsidRPr="009803AA">
              <w:rPr>
                <w:rFonts w:ascii="Times New Roman" w:hAnsi="Times New Roman" w:cs="Times New Roman"/>
                <w:sz w:val="18"/>
                <w:szCs w:val="18"/>
                <w:lang w:val="en-US"/>
              </w:rPr>
              <w:t xml:space="preserve"> </w:t>
            </w:r>
          </w:p>
        </w:tc>
        <w:tc>
          <w:tcPr>
            <w:tcW w:w="1134" w:type="dxa"/>
          </w:tcPr>
          <w:p w14:paraId="4865E8B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089D51E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4F900A0F" w14:textId="77777777" w:rsidTr="00E276C8">
        <w:tc>
          <w:tcPr>
            <w:tcW w:w="534" w:type="dxa"/>
          </w:tcPr>
          <w:p w14:paraId="03187163"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lastRenderedPageBreak/>
              <w:t>25</w:t>
            </w:r>
          </w:p>
        </w:tc>
        <w:tc>
          <w:tcPr>
            <w:tcW w:w="1559" w:type="dxa"/>
          </w:tcPr>
          <w:p w14:paraId="5BC28FC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non</w:t>
            </w:r>
            <w:proofErr w:type="gramEnd"/>
            <w:r w:rsidRPr="009803AA">
              <w:rPr>
                <w:rFonts w:ascii="Times New Roman" w:hAnsi="Times New Roman" w:cs="Times New Roman"/>
                <w:sz w:val="18"/>
                <w:szCs w:val="18"/>
                <w:lang w:val="en-US"/>
              </w:rPr>
              <w:t xml:space="preserve">-conformance </w:t>
            </w:r>
          </w:p>
        </w:tc>
        <w:tc>
          <w:tcPr>
            <w:tcW w:w="1134" w:type="dxa"/>
          </w:tcPr>
          <w:p w14:paraId="52126A3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27825F5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703D24C5" w14:textId="77777777" w:rsidTr="00E276C8">
        <w:tc>
          <w:tcPr>
            <w:tcW w:w="534" w:type="dxa"/>
          </w:tcPr>
          <w:p w14:paraId="63DEB48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24</w:t>
            </w:r>
          </w:p>
        </w:tc>
        <w:tc>
          <w:tcPr>
            <w:tcW w:w="1559" w:type="dxa"/>
          </w:tcPr>
          <w:p w14:paraId="71C1233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length</w:t>
            </w:r>
            <w:proofErr w:type="gramEnd"/>
            <w:r w:rsidRPr="009803AA">
              <w:rPr>
                <w:rFonts w:ascii="Times New Roman" w:hAnsi="Times New Roman" w:cs="Times New Roman"/>
                <w:sz w:val="18"/>
                <w:szCs w:val="18"/>
                <w:lang w:val="en-US"/>
              </w:rPr>
              <w:t xml:space="preserve"> </w:t>
            </w:r>
          </w:p>
        </w:tc>
        <w:tc>
          <w:tcPr>
            <w:tcW w:w="1134" w:type="dxa"/>
          </w:tcPr>
          <w:p w14:paraId="197001D2"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790281D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D64FE03" w14:textId="77777777" w:rsidTr="00E276C8">
        <w:tc>
          <w:tcPr>
            <w:tcW w:w="534" w:type="dxa"/>
          </w:tcPr>
          <w:p w14:paraId="74B894F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22</w:t>
            </w:r>
          </w:p>
        </w:tc>
        <w:tc>
          <w:tcPr>
            <w:tcW w:w="1559" w:type="dxa"/>
          </w:tcPr>
          <w:p w14:paraId="6837F49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whitespace</w:t>
            </w:r>
            <w:proofErr w:type="gramEnd"/>
            <w:r w:rsidRPr="009803AA">
              <w:rPr>
                <w:rFonts w:ascii="Times New Roman" w:hAnsi="Times New Roman" w:cs="Times New Roman"/>
                <w:sz w:val="18"/>
                <w:szCs w:val="18"/>
                <w:lang w:val="en-US"/>
              </w:rPr>
              <w:t xml:space="preserve"> </w:t>
            </w:r>
          </w:p>
        </w:tc>
        <w:tc>
          <w:tcPr>
            <w:tcW w:w="1134" w:type="dxa"/>
          </w:tcPr>
          <w:p w14:paraId="45AF207E"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6A7E613B"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6E881FEC" w14:textId="77777777" w:rsidTr="00E276C8">
        <w:tc>
          <w:tcPr>
            <w:tcW w:w="534" w:type="dxa"/>
          </w:tcPr>
          <w:p w14:paraId="767169F1"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20</w:t>
            </w:r>
          </w:p>
        </w:tc>
        <w:tc>
          <w:tcPr>
            <w:tcW w:w="1559" w:type="dxa"/>
          </w:tcPr>
          <w:p w14:paraId="77FA2CD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markup</w:t>
            </w:r>
            <w:proofErr w:type="gramEnd"/>
            <w:r w:rsidRPr="009803AA">
              <w:rPr>
                <w:rFonts w:ascii="Times New Roman" w:hAnsi="Times New Roman" w:cs="Times New Roman"/>
                <w:sz w:val="18"/>
                <w:szCs w:val="18"/>
                <w:lang w:val="en-US"/>
              </w:rPr>
              <w:t xml:space="preserve"> </w:t>
            </w:r>
          </w:p>
        </w:tc>
        <w:tc>
          <w:tcPr>
            <w:tcW w:w="1134" w:type="dxa"/>
          </w:tcPr>
          <w:p w14:paraId="53985D9F"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174C8B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0C9BA203" w14:textId="77777777" w:rsidTr="00E276C8">
        <w:tc>
          <w:tcPr>
            <w:tcW w:w="534" w:type="dxa"/>
          </w:tcPr>
          <w:p w14:paraId="773D879C"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19</w:t>
            </w:r>
          </w:p>
        </w:tc>
        <w:tc>
          <w:tcPr>
            <w:tcW w:w="1559" w:type="dxa"/>
          </w:tcPr>
          <w:p w14:paraId="0E8854A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numbers</w:t>
            </w:r>
            <w:proofErr w:type="gramEnd"/>
            <w:r w:rsidRPr="009803AA">
              <w:rPr>
                <w:rFonts w:ascii="Times New Roman" w:hAnsi="Times New Roman" w:cs="Times New Roman"/>
                <w:sz w:val="18"/>
                <w:szCs w:val="18"/>
                <w:lang w:val="en-US"/>
              </w:rPr>
              <w:t xml:space="preserve"> </w:t>
            </w:r>
          </w:p>
        </w:tc>
        <w:tc>
          <w:tcPr>
            <w:tcW w:w="1134" w:type="dxa"/>
          </w:tcPr>
          <w:p w14:paraId="1F242A3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49744584"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184D03E6" w14:textId="77777777" w:rsidTr="00E276C8">
        <w:tc>
          <w:tcPr>
            <w:tcW w:w="534" w:type="dxa"/>
          </w:tcPr>
          <w:p w14:paraId="49A30463"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13</w:t>
            </w:r>
          </w:p>
        </w:tc>
        <w:tc>
          <w:tcPr>
            <w:tcW w:w="1559" w:type="dxa"/>
          </w:tcPr>
          <w:p w14:paraId="0DEC25C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style</w:t>
            </w:r>
            <w:proofErr w:type="gramEnd"/>
            <w:r w:rsidRPr="009803AA">
              <w:rPr>
                <w:rFonts w:ascii="Times New Roman" w:hAnsi="Times New Roman" w:cs="Times New Roman"/>
                <w:sz w:val="18"/>
                <w:szCs w:val="18"/>
                <w:lang w:val="en-US"/>
              </w:rPr>
              <w:t xml:space="preserve"> </w:t>
            </w:r>
          </w:p>
        </w:tc>
        <w:tc>
          <w:tcPr>
            <w:tcW w:w="1134" w:type="dxa"/>
          </w:tcPr>
          <w:p w14:paraId="3771242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0A8480C7"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this is a tricky one because S&amp;G for writing may for example not provide guidance for all documentation types. </w:t>
            </w:r>
          </w:p>
        </w:tc>
      </w:tr>
      <w:tr w:rsidR="00E276C8" w:rsidRPr="009803AA" w14:paraId="165AE4A0" w14:textId="77777777" w:rsidTr="00E276C8">
        <w:tc>
          <w:tcPr>
            <w:tcW w:w="534" w:type="dxa"/>
          </w:tcPr>
          <w:p w14:paraId="5D9B4B78"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10</w:t>
            </w:r>
          </w:p>
        </w:tc>
        <w:tc>
          <w:tcPr>
            <w:tcW w:w="1559" w:type="dxa"/>
          </w:tcPr>
          <w:p w14:paraId="29AB2E49"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register</w:t>
            </w:r>
            <w:proofErr w:type="gramEnd"/>
            <w:r w:rsidRPr="009803AA">
              <w:rPr>
                <w:rFonts w:ascii="Times New Roman" w:hAnsi="Times New Roman" w:cs="Times New Roman"/>
                <w:sz w:val="18"/>
                <w:szCs w:val="18"/>
                <w:lang w:val="en-US"/>
              </w:rPr>
              <w:t xml:space="preserve"> </w:t>
            </w:r>
          </w:p>
        </w:tc>
        <w:tc>
          <w:tcPr>
            <w:tcW w:w="1134" w:type="dxa"/>
          </w:tcPr>
          <w:p w14:paraId="271B6B61"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61F33F4E" w14:textId="77777777" w:rsidR="001453B7" w:rsidRPr="009803AA"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"style". </w:t>
            </w:r>
          </w:p>
          <w:p w14:paraId="4BD06FB9" w14:textId="77777777" w:rsidR="00E276C8" w:rsidRPr="009803AA"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t>
            </w:r>
          </w:p>
        </w:tc>
      </w:tr>
      <w:tr w:rsidR="00E276C8" w:rsidRPr="009803AA" w14:paraId="274EFC7C" w14:textId="77777777" w:rsidTr="00E276C8">
        <w:tc>
          <w:tcPr>
            <w:tcW w:w="534" w:type="dxa"/>
          </w:tcPr>
          <w:p w14:paraId="38018E7D"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9</w:t>
            </w:r>
          </w:p>
        </w:tc>
        <w:tc>
          <w:tcPr>
            <w:tcW w:w="1559" w:type="dxa"/>
          </w:tcPr>
          <w:p w14:paraId="2EC42C6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legal</w:t>
            </w:r>
            <w:proofErr w:type="gramEnd"/>
            <w:r w:rsidRPr="009803AA">
              <w:rPr>
                <w:rFonts w:ascii="Times New Roman" w:hAnsi="Times New Roman" w:cs="Times New Roman"/>
                <w:sz w:val="18"/>
                <w:szCs w:val="18"/>
                <w:lang w:val="en-US"/>
              </w:rPr>
              <w:t xml:space="preserve"> </w:t>
            </w:r>
          </w:p>
        </w:tc>
        <w:tc>
          <w:tcPr>
            <w:tcW w:w="1134" w:type="dxa"/>
          </w:tcPr>
          <w:p w14:paraId="36E725FC"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171" w:type="dxa"/>
          </w:tcPr>
          <w:p w14:paraId="5CA8F67B" w14:textId="77777777" w:rsidR="001453B7" w:rsidRPr="009803AA"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also regard this as "local-specific content". Translators need localization guidelines. </w:t>
            </w:r>
          </w:p>
          <w:p w14:paraId="5904C6E4" w14:textId="77777777" w:rsidR="00E276C8" w:rsidRPr="009803AA"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t>
            </w:r>
          </w:p>
        </w:tc>
      </w:tr>
      <w:tr w:rsidR="00E276C8" w:rsidRPr="009803AA" w14:paraId="23366E35" w14:textId="77777777" w:rsidTr="00E276C8">
        <w:tc>
          <w:tcPr>
            <w:tcW w:w="534" w:type="dxa"/>
          </w:tcPr>
          <w:p w14:paraId="1C38EAD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27</w:t>
            </w:r>
          </w:p>
        </w:tc>
        <w:tc>
          <w:tcPr>
            <w:tcW w:w="1559" w:type="dxa"/>
          </w:tcPr>
          <w:p w14:paraId="4E9683D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other</w:t>
            </w:r>
            <w:proofErr w:type="gramEnd"/>
            <w:r w:rsidRPr="009803AA">
              <w:rPr>
                <w:rFonts w:ascii="Times New Roman" w:hAnsi="Times New Roman" w:cs="Times New Roman"/>
                <w:sz w:val="18"/>
                <w:szCs w:val="18"/>
                <w:lang w:val="en-US"/>
              </w:rPr>
              <w:t xml:space="preserve"> </w:t>
            </w:r>
          </w:p>
        </w:tc>
        <w:tc>
          <w:tcPr>
            <w:tcW w:w="1134" w:type="dxa"/>
          </w:tcPr>
          <w:p w14:paraId="7F4B9B80"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171" w:type="dxa"/>
          </w:tcPr>
          <w:p w14:paraId="12996EA5"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r w:rsidR="00E276C8" w:rsidRPr="009803AA" w14:paraId="4D417F5A" w14:textId="77777777" w:rsidTr="00E276C8">
        <w:tc>
          <w:tcPr>
            <w:tcW w:w="534" w:type="dxa"/>
          </w:tcPr>
          <w:p w14:paraId="7A2EBEEB" w14:textId="77777777" w:rsidR="00E276C8" w:rsidRPr="009803AA" w:rsidRDefault="00E276C8" w:rsidP="00E276C8">
            <w:pPr>
              <w:autoSpaceDE w:val="0"/>
              <w:autoSpaceDN w:val="0"/>
              <w:adjustRightInd w:val="0"/>
              <w:spacing w:before="100" w:after="100"/>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18</w:t>
            </w:r>
          </w:p>
        </w:tc>
        <w:tc>
          <w:tcPr>
            <w:tcW w:w="1559" w:type="dxa"/>
          </w:tcPr>
          <w:p w14:paraId="6E5F2B2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inconsistent</w:t>
            </w:r>
            <w:proofErr w:type="gramEnd"/>
            <w:r w:rsidRPr="009803AA">
              <w:rPr>
                <w:rFonts w:ascii="Times New Roman" w:hAnsi="Times New Roman" w:cs="Times New Roman"/>
                <w:sz w:val="18"/>
                <w:szCs w:val="18"/>
                <w:lang w:val="en-US"/>
              </w:rPr>
              <w:t xml:space="preserve">-entities </w:t>
            </w:r>
          </w:p>
        </w:tc>
        <w:tc>
          <w:tcPr>
            <w:tcW w:w="1134" w:type="dxa"/>
          </w:tcPr>
          <w:p w14:paraId="5406E1F6"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171" w:type="dxa"/>
          </w:tcPr>
          <w:p w14:paraId="27178B23" w14:textId="77777777" w:rsidR="00E276C8" w:rsidRPr="009803AA" w:rsidRDefault="00E276C8" w:rsidP="00E276C8">
            <w:pPr>
              <w:autoSpaceDE w:val="0"/>
              <w:autoSpaceDN w:val="0"/>
              <w:adjustRightInd w:val="0"/>
              <w:spacing w:before="100" w:after="100"/>
              <w:rPr>
                <w:rFonts w:ascii="Times New Roman" w:hAnsi="Times New Roman" w:cs="Times New Roman"/>
                <w:sz w:val="18"/>
                <w:szCs w:val="18"/>
                <w:lang w:val="en-US"/>
              </w:rPr>
            </w:pPr>
          </w:p>
        </w:tc>
      </w:tr>
    </w:tbl>
    <w:p w14:paraId="64BF7E07" w14:textId="77777777" w:rsidR="00E276C8" w:rsidRPr="009803AA" w:rsidRDefault="00E276C8" w:rsidP="00E276C8">
      <w:pPr>
        <w:autoSpaceDE w:val="0"/>
        <w:autoSpaceDN w:val="0"/>
        <w:adjustRightInd w:val="0"/>
        <w:spacing w:before="100" w:after="100" w:line="240" w:lineRule="auto"/>
        <w:rPr>
          <w:rFonts w:ascii="Times New Roman" w:hAnsi="Times New Roman" w:cs="Times New Roman"/>
          <w:sz w:val="18"/>
          <w:szCs w:val="18"/>
          <w:lang w:val="en-US"/>
        </w:rPr>
      </w:pPr>
    </w:p>
    <w:p w14:paraId="2152C6AF" w14:textId="77777777" w:rsidR="001453B7" w:rsidRPr="009803AA" w:rsidRDefault="001453B7" w:rsidP="001453B7">
      <w:pPr>
        <w:keepNext/>
        <w:autoSpaceDE w:val="0"/>
        <w:autoSpaceDN w:val="0"/>
        <w:adjustRightInd w:val="0"/>
        <w:spacing w:before="100" w:after="100" w:line="240" w:lineRule="auto"/>
        <w:outlineLvl w:val="3"/>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Which of the following localization quality issues cannot be understood?</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559"/>
        <w:gridCol w:w="567"/>
        <w:gridCol w:w="6801"/>
      </w:tblGrid>
      <w:tr w:rsidR="001453B7" w:rsidRPr="009803AA" w14:paraId="3E4F3FE4" w14:textId="77777777" w:rsidTr="00AD663C">
        <w:tc>
          <w:tcPr>
            <w:tcW w:w="431" w:type="dxa"/>
            <w:vAlign w:val="center"/>
          </w:tcPr>
          <w:p w14:paraId="7F9CEFE0"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ID</w:t>
            </w:r>
          </w:p>
        </w:tc>
        <w:tc>
          <w:tcPr>
            <w:tcW w:w="1559" w:type="dxa"/>
            <w:vAlign w:val="center"/>
          </w:tcPr>
          <w:p w14:paraId="42AB6F71"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Category </w:t>
            </w:r>
          </w:p>
        </w:tc>
        <w:tc>
          <w:tcPr>
            <w:tcW w:w="567" w:type="dxa"/>
            <w:vAlign w:val="center"/>
          </w:tcPr>
          <w:p w14:paraId="45DF20AF"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Votes </w:t>
            </w:r>
          </w:p>
        </w:tc>
        <w:tc>
          <w:tcPr>
            <w:tcW w:w="6801" w:type="dxa"/>
            <w:vAlign w:val="center"/>
          </w:tcPr>
          <w:p w14:paraId="1BF5C33A" w14:textId="77777777" w:rsidR="001453B7" w:rsidRPr="009803AA" w:rsidRDefault="001453B7" w:rsidP="001453B7">
            <w:pPr>
              <w:autoSpaceDE w:val="0"/>
              <w:autoSpaceDN w:val="0"/>
              <w:adjustRightInd w:val="0"/>
              <w:spacing w:before="100" w:after="100" w:line="240" w:lineRule="auto"/>
              <w:jc w:val="center"/>
              <w:rPr>
                <w:rFonts w:ascii="Times New Roman" w:hAnsi="Times New Roman" w:cs="Times New Roman"/>
                <w:b/>
                <w:bCs/>
                <w:sz w:val="18"/>
                <w:szCs w:val="18"/>
                <w:lang w:val="en-US"/>
              </w:rPr>
            </w:pPr>
            <w:r w:rsidRPr="009803AA">
              <w:rPr>
                <w:rFonts w:ascii="Times New Roman" w:hAnsi="Times New Roman" w:cs="Times New Roman"/>
                <w:b/>
                <w:bCs/>
                <w:sz w:val="18"/>
                <w:szCs w:val="18"/>
                <w:lang w:val="en-US"/>
              </w:rPr>
              <w:t xml:space="preserve">Comment </w:t>
            </w:r>
          </w:p>
        </w:tc>
      </w:tr>
      <w:tr w:rsidR="001453B7" w:rsidRPr="009803AA" w14:paraId="2A7BDA67" w14:textId="77777777" w:rsidTr="00AD663C">
        <w:tc>
          <w:tcPr>
            <w:tcW w:w="431" w:type="dxa"/>
            <w:vAlign w:val="center"/>
          </w:tcPr>
          <w:p w14:paraId="0152F40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27</w:t>
            </w:r>
          </w:p>
        </w:tc>
        <w:tc>
          <w:tcPr>
            <w:tcW w:w="1559" w:type="dxa"/>
            <w:vAlign w:val="center"/>
          </w:tcPr>
          <w:p w14:paraId="6668A774"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other</w:t>
            </w:r>
            <w:proofErr w:type="gramEnd"/>
            <w:r w:rsidRPr="009803AA">
              <w:rPr>
                <w:rFonts w:ascii="Times New Roman" w:hAnsi="Times New Roman" w:cs="Times New Roman"/>
                <w:sz w:val="18"/>
                <w:szCs w:val="18"/>
                <w:lang w:val="en-US"/>
              </w:rPr>
              <w:t xml:space="preserve"> </w:t>
            </w:r>
          </w:p>
        </w:tc>
        <w:tc>
          <w:tcPr>
            <w:tcW w:w="567" w:type="dxa"/>
            <w:vAlign w:val="center"/>
          </w:tcPr>
          <w:p w14:paraId="57ECF11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37EA16D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F180722" w14:textId="77777777" w:rsidTr="00AD663C">
        <w:tc>
          <w:tcPr>
            <w:tcW w:w="431" w:type="dxa"/>
            <w:vAlign w:val="center"/>
          </w:tcPr>
          <w:p w14:paraId="6C766B25"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26</w:t>
            </w:r>
          </w:p>
        </w:tc>
        <w:tc>
          <w:tcPr>
            <w:tcW w:w="1559" w:type="dxa"/>
            <w:vAlign w:val="center"/>
          </w:tcPr>
          <w:p w14:paraId="15F9607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uncategorized</w:t>
            </w:r>
            <w:proofErr w:type="gramEnd"/>
            <w:r w:rsidRPr="009803AA">
              <w:rPr>
                <w:rFonts w:ascii="Times New Roman" w:hAnsi="Times New Roman" w:cs="Times New Roman"/>
                <w:sz w:val="18"/>
                <w:szCs w:val="18"/>
                <w:lang w:val="en-US"/>
              </w:rPr>
              <w:t xml:space="preserve"> </w:t>
            </w:r>
          </w:p>
        </w:tc>
        <w:tc>
          <w:tcPr>
            <w:tcW w:w="567" w:type="dxa"/>
            <w:vAlign w:val="center"/>
          </w:tcPr>
          <w:p w14:paraId="1AF61F47"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F1AB82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3E1CE30" w14:textId="77777777" w:rsidTr="00AD663C">
        <w:tc>
          <w:tcPr>
            <w:tcW w:w="431" w:type="dxa"/>
            <w:vAlign w:val="center"/>
          </w:tcPr>
          <w:p w14:paraId="07D6A881"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17</w:t>
            </w:r>
          </w:p>
        </w:tc>
        <w:tc>
          <w:tcPr>
            <w:tcW w:w="1559" w:type="dxa"/>
            <w:vAlign w:val="center"/>
          </w:tcPr>
          <w:p w14:paraId="510B07C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formatting</w:t>
            </w:r>
            <w:proofErr w:type="gramEnd"/>
            <w:r w:rsidRPr="009803AA">
              <w:rPr>
                <w:rFonts w:ascii="Times New Roman" w:hAnsi="Times New Roman" w:cs="Times New Roman"/>
                <w:sz w:val="18"/>
                <w:szCs w:val="18"/>
                <w:lang w:val="en-US"/>
              </w:rPr>
              <w:t xml:space="preserve"> </w:t>
            </w:r>
          </w:p>
        </w:tc>
        <w:tc>
          <w:tcPr>
            <w:tcW w:w="567" w:type="dxa"/>
            <w:vAlign w:val="center"/>
          </w:tcPr>
          <w:p w14:paraId="2F36FA0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B2274A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6EEACDF" w14:textId="77777777" w:rsidTr="00AD663C">
        <w:tc>
          <w:tcPr>
            <w:tcW w:w="431" w:type="dxa"/>
            <w:vAlign w:val="center"/>
          </w:tcPr>
          <w:p w14:paraId="28AFBED0"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16</w:t>
            </w:r>
          </w:p>
        </w:tc>
        <w:tc>
          <w:tcPr>
            <w:tcW w:w="1559" w:type="dxa"/>
            <w:vAlign w:val="center"/>
          </w:tcPr>
          <w:p w14:paraId="7937EDF4"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typographical</w:t>
            </w:r>
            <w:proofErr w:type="gramEnd"/>
            <w:r w:rsidRPr="009803AA">
              <w:rPr>
                <w:rFonts w:ascii="Times New Roman" w:hAnsi="Times New Roman" w:cs="Times New Roman"/>
                <w:sz w:val="18"/>
                <w:szCs w:val="18"/>
                <w:lang w:val="en-US"/>
              </w:rPr>
              <w:t xml:space="preserve"> </w:t>
            </w:r>
          </w:p>
        </w:tc>
        <w:tc>
          <w:tcPr>
            <w:tcW w:w="567" w:type="dxa"/>
            <w:vAlign w:val="center"/>
          </w:tcPr>
          <w:p w14:paraId="71B092E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E00FCC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409BD475" w14:textId="77777777" w:rsidTr="00AD663C">
        <w:tc>
          <w:tcPr>
            <w:tcW w:w="431" w:type="dxa"/>
            <w:vAlign w:val="center"/>
          </w:tcPr>
          <w:p w14:paraId="2D6AB88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15</w:t>
            </w:r>
          </w:p>
        </w:tc>
        <w:tc>
          <w:tcPr>
            <w:tcW w:w="1559" w:type="dxa"/>
            <w:vAlign w:val="center"/>
          </w:tcPr>
          <w:p w14:paraId="72362B3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misspelling</w:t>
            </w:r>
            <w:proofErr w:type="gramEnd"/>
            <w:r w:rsidRPr="009803AA">
              <w:rPr>
                <w:rFonts w:ascii="Times New Roman" w:hAnsi="Times New Roman" w:cs="Times New Roman"/>
                <w:sz w:val="18"/>
                <w:szCs w:val="18"/>
                <w:lang w:val="en-US"/>
              </w:rPr>
              <w:t xml:space="preserve"> </w:t>
            </w:r>
          </w:p>
        </w:tc>
        <w:tc>
          <w:tcPr>
            <w:tcW w:w="567" w:type="dxa"/>
            <w:vAlign w:val="center"/>
          </w:tcPr>
          <w:p w14:paraId="2325002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5D84898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1E79C6A9" w14:textId="77777777" w:rsidTr="00AD663C">
        <w:tc>
          <w:tcPr>
            <w:tcW w:w="431" w:type="dxa"/>
            <w:vAlign w:val="center"/>
          </w:tcPr>
          <w:p w14:paraId="353267F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14</w:t>
            </w:r>
          </w:p>
        </w:tc>
        <w:tc>
          <w:tcPr>
            <w:tcW w:w="1559" w:type="dxa"/>
            <w:vAlign w:val="center"/>
          </w:tcPr>
          <w:p w14:paraId="69CC4CC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characters</w:t>
            </w:r>
            <w:proofErr w:type="gramEnd"/>
            <w:r w:rsidRPr="009803AA">
              <w:rPr>
                <w:rFonts w:ascii="Times New Roman" w:hAnsi="Times New Roman" w:cs="Times New Roman"/>
                <w:sz w:val="18"/>
                <w:szCs w:val="18"/>
                <w:lang w:val="en-US"/>
              </w:rPr>
              <w:t xml:space="preserve"> </w:t>
            </w:r>
          </w:p>
        </w:tc>
        <w:tc>
          <w:tcPr>
            <w:tcW w:w="567" w:type="dxa"/>
            <w:vAlign w:val="center"/>
          </w:tcPr>
          <w:p w14:paraId="5DAAF99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0334DFC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5DAE4E5A" w14:textId="77777777" w:rsidTr="00AD663C">
        <w:tc>
          <w:tcPr>
            <w:tcW w:w="431" w:type="dxa"/>
            <w:vAlign w:val="center"/>
          </w:tcPr>
          <w:p w14:paraId="40C7146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12</w:t>
            </w:r>
          </w:p>
        </w:tc>
        <w:tc>
          <w:tcPr>
            <w:tcW w:w="1559" w:type="dxa"/>
            <w:vAlign w:val="center"/>
          </w:tcPr>
          <w:p w14:paraId="3067213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locale</w:t>
            </w:r>
            <w:proofErr w:type="gramEnd"/>
            <w:r w:rsidRPr="009803AA">
              <w:rPr>
                <w:rFonts w:ascii="Times New Roman" w:hAnsi="Times New Roman" w:cs="Times New Roman"/>
                <w:sz w:val="18"/>
                <w:szCs w:val="18"/>
                <w:lang w:val="en-US"/>
              </w:rPr>
              <w:t xml:space="preserve">-violation </w:t>
            </w:r>
          </w:p>
        </w:tc>
        <w:tc>
          <w:tcPr>
            <w:tcW w:w="567" w:type="dxa"/>
            <w:vAlign w:val="center"/>
          </w:tcPr>
          <w:p w14:paraId="7F730F3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7C1C1DC0"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7E6F754E" w14:textId="77777777" w:rsidTr="00AD663C">
        <w:tc>
          <w:tcPr>
            <w:tcW w:w="431" w:type="dxa"/>
            <w:vAlign w:val="center"/>
          </w:tcPr>
          <w:p w14:paraId="0300B96D"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11</w:t>
            </w:r>
          </w:p>
        </w:tc>
        <w:tc>
          <w:tcPr>
            <w:tcW w:w="1559" w:type="dxa"/>
            <w:vAlign w:val="center"/>
          </w:tcPr>
          <w:p w14:paraId="4DD63F3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locale</w:t>
            </w:r>
            <w:proofErr w:type="gramEnd"/>
            <w:r w:rsidRPr="009803AA">
              <w:rPr>
                <w:rFonts w:ascii="Times New Roman" w:hAnsi="Times New Roman" w:cs="Times New Roman"/>
                <w:sz w:val="18"/>
                <w:szCs w:val="18"/>
                <w:lang w:val="en-US"/>
              </w:rPr>
              <w:t xml:space="preserve">-specific-content </w:t>
            </w:r>
          </w:p>
        </w:tc>
        <w:tc>
          <w:tcPr>
            <w:tcW w:w="567" w:type="dxa"/>
            <w:vAlign w:val="center"/>
          </w:tcPr>
          <w:p w14:paraId="2F434EA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442C9C2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12630CF7" w14:textId="77777777" w:rsidTr="00AD663C">
        <w:tc>
          <w:tcPr>
            <w:tcW w:w="431" w:type="dxa"/>
            <w:vAlign w:val="center"/>
          </w:tcPr>
          <w:p w14:paraId="14F43C2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9</w:t>
            </w:r>
          </w:p>
        </w:tc>
        <w:tc>
          <w:tcPr>
            <w:tcW w:w="1559" w:type="dxa"/>
            <w:vAlign w:val="center"/>
          </w:tcPr>
          <w:p w14:paraId="78B57A8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legal</w:t>
            </w:r>
            <w:proofErr w:type="gramEnd"/>
            <w:r w:rsidRPr="009803AA">
              <w:rPr>
                <w:rFonts w:ascii="Times New Roman" w:hAnsi="Times New Roman" w:cs="Times New Roman"/>
                <w:sz w:val="18"/>
                <w:szCs w:val="18"/>
                <w:lang w:val="en-US"/>
              </w:rPr>
              <w:t xml:space="preserve"> </w:t>
            </w:r>
          </w:p>
        </w:tc>
        <w:tc>
          <w:tcPr>
            <w:tcW w:w="567" w:type="dxa"/>
            <w:vAlign w:val="center"/>
          </w:tcPr>
          <w:p w14:paraId="6529F09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4FEE9F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57AC65D" w14:textId="77777777" w:rsidTr="00AD663C">
        <w:tc>
          <w:tcPr>
            <w:tcW w:w="431" w:type="dxa"/>
            <w:vAlign w:val="center"/>
          </w:tcPr>
          <w:p w14:paraId="7CF51DD8"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8</w:t>
            </w:r>
          </w:p>
        </w:tc>
        <w:tc>
          <w:tcPr>
            <w:tcW w:w="1559" w:type="dxa"/>
            <w:vAlign w:val="center"/>
          </w:tcPr>
          <w:p w14:paraId="6286D78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grammar</w:t>
            </w:r>
            <w:proofErr w:type="gramEnd"/>
            <w:r w:rsidRPr="009803AA">
              <w:rPr>
                <w:rFonts w:ascii="Times New Roman" w:hAnsi="Times New Roman" w:cs="Times New Roman"/>
                <w:sz w:val="18"/>
                <w:szCs w:val="18"/>
                <w:lang w:val="en-US"/>
              </w:rPr>
              <w:t xml:space="preserve"> </w:t>
            </w:r>
          </w:p>
        </w:tc>
        <w:tc>
          <w:tcPr>
            <w:tcW w:w="567" w:type="dxa"/>
            <w:vAlign w:val="center"/>
          </w:tcPr>
          <w:p w14:paraId="6A087EF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2FB806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12858E2" w14:textId="77777777" w:rsidTr="00AD663C">
        <w:tc>
          <w:tcPr>
            <w:tcW w:w="431" w:type="dxa"/>
            <w:vAlign w:val="center"/>
          </w:tcPr>
          <w:p w14:paraId="3218C5C9"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6</w:t>
            </w:r>
          </w:p>
        </w:tc>
        <w:tc>
          <w:tcPr>
            <w:tcW w:w="1559" w:type="dxa"/>
            <w:vAlign w:val="center"/>
          </w:tcPr>
          <w:p w14:paraId="7B688E5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duplication</w:t>
            </w:r>
            <w:proofErr w:type="gramEnd"/>
            <w:r w:rsidRPr="009803AA">
              <w:rPr>
                <w:rFonts w:ascii="Times New Roman" w:hAnsi="Times New Roman" w:cs="Times New Roman"/>
                <w:sz w:val="18"/>
                <w:szCs w:val="18"/>
                <w:lang w:val="en-US"/>
              </w:rPr>
              <w:t xml:space="preserve"> </w:t>
            </w:r>
          </w:p>
        </w:tc>
        <w:tc>
          <w:tcPr>
            <w:tcW w:w="567" w:type="dxa"/>
            <w:vAlign w:val="center"/>
          </w:tcPr>
          <w:p w14:paraId="752A06D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6855083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44ECB6DF" w14:textId="77777777" w:rsidTr="00AD663C">
        <w:tc>
          <w:tcPr>
            <w:tcW w:w="431" w:type="dxa"/>
            <w:vAlign w:val="center"/>
          </w:tcPr>
          <w:p w14:paraId="23E68D1A"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4</w:t>
            </w:r>
          </w:p>
        </w:tc>
        <w:tc>
          <w:tcPr>
            <w:tcW w:w="1559" w:type="dxa"/>
            <w:vAlign w:val="center"/>
          </w:tcPr>
          <w:p w14:paraId="5EBFDE5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untranslated</w:t>
            </w:r>
            <w:proofErr w:type="gramEnd"/>
            <w:r w:rsidRPr="009803AA">
              <w:rPr>
                <w:rFonts w:ascii="Times New Roman" w:hAnsi="Times New Roman" w:cs="Times New Roman"/>
                <w:sz w:val="18"/>
                <w:szCs w:val="18"/>
                <w:lang w:val="en-US"/>
              </w:rPr>
              <w:t xml:space="preserve"> </w:t>
            </w:r>
          </w:p>
        </w:tc>
        <w:tc>
          <w:tcPr>
            <w:tcW w:w="567" w:type="dxa"/>
            <w:vAlign w:val="center"/>
          </w:tcPr>
          <w:p w14:paraId="01C246F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528450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BF84992" w14:textId="77777777" w:rsidTr="00AD663C">
        <w:tc>
          <w:tcPr>
            <w:tcW w:w="431" w:type="dxa"/>
            <w:vAlign w:val="center"/>
          </w:tcPr>
          <w:p w14:paraId="483062A0"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w:t>
            </w:r>
          </w:p>
        </w:tc>
        <w:tc>
          <w:tcPr>
            <w:tcW w:w="1559" w:type="dxa"/>
            <w:vAlign w:val="center"/>
          </w:tcPr>
          <w:p w14:paraId="0344774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mistranslation</w:t>
            </w:r>
            <w:proofErr w:type="gramEnd"/>
            <w:r w:rsidRPr="009803AA">
              <w:rPr>
                <w:rFonts w:ascii="Times New Roman" w:hAnsi="Times New Roman" w:cs="Times New Roman"/>
                <w:sz w:val="18"/>
                <w:szCs w:val="18"/>
                <w:lang w:val="en-US"/>
              </w:rPr>
              <w:t xml:space="preserve"> </w:t>
            </w:r>
          </w:p>
        </w:tc>
        <w:tc>
          <w:tcPr>
            <w:tcW w:w="567" w:type="dxa"/>
            <w:vAlign w:val="center"/>
          </w:tcPr>
          <w:p w14:paraId="749FDE5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3422894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AA349DC" w14:textId="77777777" w:rsidTr="00AD663C">
        <w:tc>
          <w:tcPr>
            <w:tcW w:w="431" w:type="dxa"/>
            <w:vAlign w:val="center"/>
          </w:tcPr>
          <w:p w14:paraId="6F2B4066"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w:t>
            </w:r>
          </w:p>
        </w:tc>
        <w:tc>
          <w:tcPr>
            <w:tcW w:w="1559" w:type="dxa"/>
            <w:vAlign w:val="center"/>
          </w:tcPr>
          <w:p w14:paraId="69528B81"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terminology</w:t>
            </w:r>
            <w:proofErr w:type="gramEnd"/>
            <w:r w:rsidRPr="009803AA">
              <w:rPr>
                <w:rFonts w:ascii="Times New Roman" w:hAnsi="Times New Roman" w:cs="Times New Roman"/>
                <w:sz w:val="18"/>
                <w:szCs w:val="18"/>
                <w:lang w:val="en-US"/>
              </w:rPr>
              <w:t xml:space="preserve"> </w:t>
            </w:r>
          </w:p>
        </w:tc>
        <w:tc>
          <w:tcPr>
            <w:tcW w:w="567" w:type="dxa"/>
            <w:vAlign w:val="center"/>
          </w:tcPr>
          <w:p w14:paraId="1EBEB6D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c>
          <w:tcPr>
            <w:tcW w:w="6801" w:type="dxa"/>
            <w:vAlign w:val="center"/>
          </w:tcPr>
          <w:p w14:paraId="1579544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AA761CB" w14:textId="77777777" w:rsidTr="00AD663C">
        <w:tc>
          <w:tcPr>
            <w:tcW w:w="431" w:type="dxa"/>
            <w:vAlign w:val="center"/>
          </w:tcPr>
          <w:p w14:paraId="155578D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21</w:t>
            </w:r>
          </w:p>
        </w:tc>
        <w:tc>
          <w:tcPr>
            <w:tcW w:w="1559" w:type="dxa"/>
            <w:vAlign w:val="center"/>
          </w:tcPr>
          <w:p w14:paraId="0B0A2DA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pattern</w:t>
            </w:r>
            <w:proofErr w:type="gramEnd"/>
            <w:r w:rsidRPr="009803AA">
              <w:rPr>
                <w:rFonts w:ascii="Times New Roman" w:hAnsi="Times New Roman" w:cs="Times New Roman"/>
                <w:sz w:val="18"/>
                <w:szCs w:val="18"/>
                <w:lang w:val="en-US"/>
              </w:rPr>
              <w:t xml:space="preserve">-problem </w:t>
            </w:r>
          </w:p>
        </w:tc>
        <w:tc>
          <w:tcPr>
            <w:tcW w:w="567" w:type="dxa"/>
            <w:vAlign w:val="center"/>
          </w:tcPr>
          <w:p w14:paraId="2086D73C"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4 </w:t>
            </w:r>
          </w:p>
        </w:tc>
        <w:tc>
          <w:tcPr>
            <w:tcW w:w="6801" w:type="dxa"/>
            <w:vAlign w:val="center"/>
          </w:tcPr>
          <w:p w14:paraId="6FFBD1A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2BA5FCCF" w14:textId="77777777" w:rsidTr="00AD663C">
        <w:tc>
          <w:tcPr>
            <w:tcW w:w="431" w:type="dxa"/>
            <w:vAlign w:val="center"/>
          </w:tcPr>
          <w:p w14:paraId="725F661C"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18</w:t>
            </w:r>
          </w:p>
        </w:tc>
        <w:tc>
          <w:tcPr>
            <w:tcW w:w="1559" w:type="dxa"/>
            <w:vAlign w:val="center"/>
          </w:tcPr>
          <w:p w14:paraId="50DD374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inconsistent</w:t>
            </w:r>
            <w:proofErr w:type="gramEnd"/>
            <w:r w:rsidRPr="009803AA">
              <w:rPr>
                <w:rFonts w:ascii="Times New Roman" w:hAnsi="Times New Roman" w:cs="Times New Roman"/>
                <w:sz w:val="18"/>
                <w:szCs w:val="18"/>
                <w:lang w:val="en-US"/>
              </w:rPr>
              <w:t xml:space="preserve">-entities </w:t>
            </w:r>
          </w:p>
        </w:tc>
        <w:tc>
          <w:tcPr>
            <w:tcW w:w="567" w:type="dxa"/>
            <w:vAlign w:val="center"/>
          </w:tcPr>
          <w:p w14:paraId="519FA45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3 </w:t>
            </w:r>
          </w:p>
        </w:tc>
        <w:tc>
          <w:tcPr>
            <w:tcW w:w="6801" w:type="dxa"/>
            <w:vAlign w:val="center"/>
          </w:tcPr>
          <w:p w14:paraId="7470AB38"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I think especially the date example is a "mistranslation".</w:t>
            </w:r>
          </w:p>
          <w:p w14:paraId="216568B9"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the examples point more in the direction of "locale-violation" </w:t>
            </w:r>
          </w:p>
          <w:p w14:paraId="4A6F51E8" w14:textId="77777777" w:rsidR="001453B7" w:rsidRPr="009803AA"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Many things such as names, dates should be changed to be appropriate for the target language audience. I found the explanation here confusing - seemed to indicate it is wrong to change the name, date format, etc. </w:t>
            </w:r>
          </w:p>
        </w:tc>
      </w:tr>
      <w:tr w:rsidR="001453B7" w:rsidRPr="009803AA" w14:paraId="20051993" w14:textId="77777777" w:rsidTr="00AD663C">
        <w:tc>
          <w:tcPr>
            <w:tcW w:w="431" w:type="dxa"/>
            <w:vAlign w:val="center"/>
          </w:tcPr>
          <w:p w14:paraId="19E06EA3"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lastRenderedPageBreak/>
              <w:t>25</w:t>
            </w:r>
          </w:p>
        </w:tc>
        <w:tc>
          <w:tcPr>
            <w:tcW w:w="1559" w:type="dxa"/>
            <w:vAlign w:val="center"/>
          </w:tcPr>
          <w:p w14:paraId="52012A1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non</w:t>
            </w:r>
            <w:proofErr w:type="gramEnd"/>
            <w:r w:rsidRPr="009803AA">
              <w:rPr>
                <w:rFonts w:ascii="Times New Roman" w:hAnsi="Times New Roman" w:cs="Times New Roman"/>
                <w:sz w:val="18"/>
                <w:szCs w:val="18"/>
                <w:lang w:val="en-US"/>
              </w:rPr>
              <w:t xml:space="preserve">-conformance </w:t>
            </w:r>
          </w:p>
        </w:tc>
        <w:tc>
          <w:tcPr>
            <w:tcW w:w="567" w:type="dxa"/>
            <w:vAlign w:val="center"/>
          </w:tcPr>
          <w:p w14:paraId="11B8D47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7ABC2C8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regard this as "mistranslation". </w:t>
            </w:r>
          </w:p>
        </w:tc>
      </w:tr>
      <w:tr w:rsidR="001453B7" w:rsidRPr="009803AA" w14:paraId="47928A87" w14:textId="77777777" w:rsidTr="00AD663C">
        <w:tc>
          <w:tcPr>
            <w:tcW w:w="431" w:type="dxa"/>
            <w:vAlign w:val="center"/>
          </w:tcPr>
          <w:p w14:paraId="7EB2F0D8"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22</w:t>
            </w:r>
          </w:p>
        </w:tc>
        <w:tc>
          <w:tcPr>
            <w:tcW w:w="1559" w:type="dxa"/>
            <w:vAlign w:val="center"/>
          </w:tcPr>
          <w:p w14:paraId="31CE8382"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whitespace</w:t>
            </w:r>
            <w:proofErr w:type="gramEnd"/>
            <w:r w:rsidRPr="009803AA">
              <w:rPr>
                <w:rFonts w:ascii="Times New Roman" w:hAnsi="Times New Roman" w:cs="Times New Roman"/>
                <w:sz w:val="18"/>
                <w:szCs w:val="18"/>
                <w:lang w:val="en-US"/>
              </w:rPr>
              <w:t xml:space="preserve"> </w:t>
            </w:r>
          </w:p>
        </w:tc>
        <w:tc>
          <w:tcPr>
            <w:tcW w:w="567" w:type="dxa"/>
            <w:vAlign w:val="center"/>
          </w:tcPr>
          <w:p w14:paraId="5A97E19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0FB5ABF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include this in "formatting and layout". </w:t>
            </w:r>
          </w:p>
        </w:tc>
      </w:tr>
      <w:tr w:rsidR="001453B7" w:rsidRPr="009803AA" w14:paraId="5F2D38A4" w14:textId="77777777" w:rsidTr="00AD663C">
        <w:tc>
          <w:tcPr>
            <w:tcW w:w="431" w:type="dxa"/>
            <w:vAlign w:val="center"/>
          </w:tcPr>
          <w:p w14:paraId="5BD9438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20</w:t>
            </w:r>
          </w:p>
        </w:tc>
        <w:tc>
          <w:tcPr>
            <w:tcW w:w="1559" w:type="dxa"/>
            <w:vAlign w:val="center"/>
          </w:tcPr>
          <w:p w14:paraId="390117E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markup</w:t>
            </w:r>
            <w:proofErr w:type="gramEnd"/>
            <w:r w:rsidRPr="009803AA">
              <w:rPr>
                <w:rFonts w:ascii="Times New Roman" w:hAnsi="Times New Roman" w:cs="Times New Roman"/>
                <w:sz w:val="18"/>
                <w:szCs w:val="18"/>
                <w:lang w:val="en-US"/>
              </w:rPr>
              <w:t xml:space="preserve"> </w:t>
            </w:r>
          </w:p>
        </w:tc>
        <w:tc>
          <w:tcPr>
            <w:tcW w:w="567" w:type="dxa"/>
            <w:vAlign w:val="center"/>
          </w:tcPr>
          <w:p w14:paraId="79FF65D7"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55F2D04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would regard this as an "omission" (including formatting omissions). </w:t>
            </w:r>
          </w:p>
        </w:tc>
      </w:tr>
      <w:tr w:rsidR="001453B7" w:rsidRPr="009803AA" w14:paraId="148AA982" w14:textId="77777777" w:rsidTr="00AD663C">
        <w:tc>
          <w:tcPr>
            <w:tcW w:w="431" w:type="dxa"/>
            <w:vAlign w:val="center"/>
          </w:tcPr>
          <w:p w14:paraId="64E2C74A"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19</w:t>
            </w:r>
          </w:p>
        </w:tc>
        <w:tc>
          <w:tcPr>
            <w:tcW w:w="1559" w:type="dxa"/>
            <w:vAlign w:val="center"/>
          </w:tcPr>
          <w:p w14:paraId="6B04484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numbers</w:t>
            </w:r>
            <w:proofErr w:type="gramEnd"/>
            <w:r w:rsidRPr="009803AA">
              <w:rPr>
                <w:rFonts w:ascii="Times New Roman" w:hAnsi="Times New Roman" w:cs="Times New Roman"/>
                <w:sz w:val="18"/>
                <w:szCs w:val="18"/>
                <w:lang w:val="en-US"/>
              </w:rPr>
              <w:t xml:space="preserve"> </w:t>
            </w:r>
          </w:p>
        </w:tc>
        <w:tc>
          <w:tcPr>
            <w:tcW w:w="567" w:type="dxa"/>
            <w:vAlign w:val="center"/>
          </w:tcPr>
          <w:p w14:paraId="1E56E42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067B83EA" w14:textId="77777777" w:rsidR="001453B7" w:rsidRPr="009803AA"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think the example refers to a "mistranslation". </w:t>
            </w:r>
          </w:p>
          <w:p w14:paraId="4B805005" w14:textId="77777777" w:rsidR="001453B7" w:rsidRPr="009803AA"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Agree with </w:t>
            </w:r>
            <w:proofErr w:type="spellStart"/>
            <w:r w:rsidRPr="009803AA">
              <w:rPr>
                <w:rFonts w:ascii="Times New Roman" w:hAnsi="Times New Roman" w:cs="Times New Roman"/>
                <w:sz w:val="18"/>
                <w:szCs w:val="18"/>
                <w:lang w:val="en-US"/>
              </w:rPr>
              <w:t>Marja</w:t>
            </w:r>
            <w:proofErr w:type="spellEnd"/>
            <w:r w:rsidRPr="009803AA">
              <w:rPr>
                <w:rFonts w:ascii="Times New Roman" w:hAnsi="Times New Roman" w:cs="Times New Roman"/>
                <w:sz w:val="18"/>
                <w:szCs w:val="18"/>
                <w:lang w:val="en-US"/>
              </w:rPr>
              <w:t xml:space="preserve">. In example, number is not incorrect, unit of measurement is, so perhaps this should be named unit of measurement instead. </w:t>
            </w:r>
          </w:p>
        </w:tc>
      </w:tr>
      <w:tr w:rsidR="001453B7" w:rsidRPr="009803AA" w14:paraId="1DB5DFBA" w14:textId="77777777" w:rsidTr="00AD663C">
        <w:tc>
          <w:tcPr>
            <w:tcW w:w="431" w:type="dxa"/>
            <w:vAlign w:val="center"/>
          </w:tcPr>
          <w:p w14:paraId="2695A3F7"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10</w:t>
            </w:r>
          </w:p>
        </w:tc>
        <w:tc>
          <w:tcPr>
            <w:tcW w:w="1559" w:type="dxa"/>
            <w:vAlign w:val="center"/>
          </w:tcPr>
          <w:p w14:paraId="55BFF5F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register</w:t>
            </w:r>
            <w:proofErr w:type="gramEnd"/>
            <w:r w:rsidRPr="009803AA">
              <w:rPr>
                <w:rFonts w:ascii="Times New Roman" w:hAnsi="Times New Roman" w:cs="Times New Roman"/>
                <w:sz w:val="18"/>
                <w:szCs w:val="18"/>
                <w:lang w:val="en-US"/>
              </w:rPr>
              <w:t xml:space="preserve"> </w:t>
            </w:r>
          </w:p>
        </w:tc>
        <w:tc>
          <w:tcPr>
            <w:tcW w:w="567" w:type="dxa"/>
            <w:vAlign w:val="center"/>
          </w:tcPr>
          <w:p w14:paraId="404D2B7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2 </w:t>
            </w:r>
          </w:p>
        </w:tc>
        <w:tc>
          <w:tcPr>
            <w:tcW w:w="6801" w:type="dxa"/>
            <w:vAlign w:val="center"/>
          </w:tcPr>
          <w:p w14:paraId="6B89BA1D"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tc>
      </w:tr>
      <w:tr w:rsidR="001453B7" w:rsidRPr="009803AA" w14:paraId="6DE986AC" w14:textId="77777777" w:rsidTr="00AD663C">
        <w:tc>
          <w:tcPr>
            <w:tcW w:w="431" w:type="dxa"/>
            <w:vAlign w:val="center"/>
          </w:tcPr>
          <w:p w14:paraId="65549957"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24</w:t>
            </w:r>
          </w:p>
        </w:tc>
        <w:tc>
          <w:tcPr>
            <w:tcW w:w="1559" w:type="dxa"/>
            <w:vAlign w:val="center"/>
          </w:tcPr>
          <w:p w14:paraId="798B9656"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length</w:t>
            </w:r>
            <w:proofErr w:type="gramEnd"/>
            <w:r w:rsidRPr="009803AA">
              <w:rPr>
                <w:rFonts w:ascii="Times New Roman" w:hAnsi="Times New Roman" w:cs="Times New Roman"/>
                <w:sz w:val="18"/>
                <w:szCs w:val="18"/>
                <w:lang w:val="en-US"/>
              </w:rPr>
              <w:t xml:space="preserve"> </w:t>
            </w:r>
          </w:p>
        </w:tc>
        <w:tc>
          <w:tcPr>
            <w:tcW w:w="567" w:type="dxa"/>
            <w:vAlign w:val="center"/>
          </w:tcPr>
          <w:p w14:paraId="7B136B7B"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330F52D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If the translation is correct and readable, and is not cut off in the user interface, for example, I don't think it's an error. But I can't think of any correct or wrong examples here! </w:t>
            </w:r>
          </w:p>
        </w:tc>
      </w:tr>
      <w:tr w:rsidR="001453B7" w:rsidRPr="009803AA" w14:paraId="7648E083" w14:textId="77777777" w:rsidTr="00AD663C">
        <w:tc>
          <w:tcPr>
            <w:tcW w:w="431" w:type="dxa"/>
            <w:vAlign w:val="center"/>
          </w:tcPr>
          <w:p w14:paraId="32E077C3"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23</w:t>
            </w:r>
          </w:p>
        </w:tc>
        <w:tc>
          <w:tcPr>
            <w:tcW w:w="1559" w:type="dxa"/>
            <w:vAlign w:val="center"/>
          </w:tcPr>
          <w:p w14:paraId="685F304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internationalization</w:t>
            </w:r>
            <w:proofErr w:type="gramEnd"/>
            <w:r w:rsidRPr="009803AA">
              <w:rPr>
                <w:rFonts w:ascii="Times New Roman" w:hAnsi="Times New Roman" w:cs="Times New Roman"/>
                <w:sz w:val="18"/>
                <w:szCs w:val="18"/>
                <w:lang w:val="en-US"/>
              </w:rPr>
              <w:t xml:space="preserve"> </w:t>
            </w:r>
          </w:p>
        </w:tc>
        <w:tc>
          <w:tcPr>
            <w:tcW w:w="567" w:type="dxa"/>
            <w:vAlign w:val="center"/>
          </w:tcPr>
          <w:p w14:paraId="26CD109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2401DB5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understand this as a source (text) issue; if for example a form only allows U.S. postal </w:t>
            </w:r>
            <w:proofErr w:type="gramStart"/>
            <w:r w:rsidRPr="009803AA">
              <w:rPr>
                <w:rFonts w:ascii="Times New Roman" w:hAnsi="Times New Roman" w:cs="Times New Roman"/>
                <w:sz w:val="18"/>
                <w:szCs w:val="18"/>
                <w:lang w:val="en-US"/>
              </w:rPr>
              <w:t>addresses,</w:t>
            </w:r>
            <w:proofErr w:type="gramEnd"/>
            <w:r w:rsidRPr="009803AA">
              <w:rPr>
                <w:rFonts w:ascii="Times New Roman" w:hAnsi="Times New Roman" w:cs="Times New Roman"/>
                <w:sz w:val="18"/>
                <w:szCs w:val="18"/>
                <w:lang w:val="en-US"/>
              </w:rPr>
              <w:t xml:space="preserve"> it's not a translation error. </w:t>
            </w:r>
          </w:p>
        </w:tc>
      </w:tr>
      <w:tr w:rsidR="001453B7" w:rsidRPr="009803AA" w14:paraId="440FDE4F" w14:textId="77777777" w:rsidTr="00AD663C">
        <w:tc>
          <w:tcPr>
            <w:tcW w:w="431" w:type="dxa"/>
            <w:vAlign w:val="center"/>
          </w:tcPr>
          <w:p w14:paraId="64D9F31B"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13</w:t>
            </w:r>
          </w:p>
        </w:tc>
        <w:tc>
          <w:tcPr>
            <w:tcW w:w="1559" w:type="dxa"/>
            <w:vAlign w:val="center"/>
          </w:tcPr>
          <w:p w14:paraId="185033D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style</w:t>
            </w:r>
            <w:proofErr w:type="gramEnd"/>
            <w:r w:rsidRPr="009803AA">
              <w:rPr>
                <w:rFonts w:ascii="Times New Roman" w:hAnsi="Times New Roman" w:cs="Times New Roman"/>
                <w:sz w:val="18"/>
                <w:szCs w:val="18"/>
                <w:lang w:val="en-US"/>
              </w:rPr>
              <w:t xml:space="preserve"> </w:t>
            </w:r>
          </w:p>
        </w:tc>
        <w:tc>
          <w:tcPr>
            <w:tcW w:w="567" w:type="dxa"/>
            <w:vAlign w:val="center"/>
          </w:tcPr>
          <w:p w14:paraId="57E1A18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05FFDEB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I understand "style" is a wider area. It could also mean correct industry-specific language, adherence to appropriate style guide(s), using the correct registry, maybe also readability. </w:t>
            </w:r>
          </w:p>
        </w:tc>
      </w:tr>
      <w:tr w:rsidR="001453B7" w:rsidRPr="009803AA" w14:paraId="20AF156B" w14:textId="77777777" w:rsidTr="00AD663C">
        <w:tc>
          <w:tcPr>
            <w:tcW w:w="431" w:type="dxa"/>
            <w:vAlign w:val="center"/>
          </w:tcPr>
          <w:p w14:paraId="2FD04FA5"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7</w:t>
            </w:r>
          </w:p>
        </w:tc>
        <w:tc>
          <w:tcPr>
            <w:tcW w:w="1559" w:type="dxa"/>
            <w:vAlign w:val="center"/>
          </w:tcPr>
          <w:p w14:paraId="658C49B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inconsistency</w:t>
            </w:r>
            <w:proofErr w:type="gramEnd"/>
            <w:r w:rsidRPr="009803AA">
              <w:rPr>
                <w:rFonts w:ascii="Times New Roman" w:hAnsi="Times New Roman" w:cs="Times New Roman"/>
                <w:sz w:val="18"/>
                <w:szCs w:val="18"/>
                <w:lang w:val="en-US"/>
              </w:rPr>
              <w:t xml:space="preserve"> </w:t>
            </w:r>
          </w:p>
        </w:tc>
        <w:tc>
          <w:tcPr>
            <w:tcW w:w="567" w:type="dxa"/>
            <w:vAlign w:val="center"/>
          </w:tcPr>
          <w:p w14:paraId="51F45349"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252BE9A5"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Are we talking about source text errors or translation errors? If the source </w:t>
            </w:r>
            <w:proofErr w:type="gramStart"/>
            <w:r w:rsidRPr="009803AA">
              <w:rPr>
                <w:rFonts w:ascii="Times New Roman" w:hAnsi="Times New Roman" w:cs="Times New Roman"/>
                <w:sz w:val="18"/>
                <w:szCs w:val="18"/>
                <w:lang w:val="en-US"/>
              </w:rPr>
              <w:t>texts gives</w:t>
            </w:r>
            <w:proofErr w:type="gramEnd"/>
            <w:r w:rsidRPr="009803AA">
              <w:rPr>
                <w:rFonts w:ascii="Times New Roman" w:hAnsi="Times New Roman" w:cs="Times New Roman"/>
                <w:sz w:val="18"/>
                <w:szCs w:val="18"/>
                <w:lang w:val="en-US"/>
              </w:rPr>
              <w:t xml:space="preserve"> two different dates for actually the same year (see example), this is not a translation error. </w:t>
            </w:r>
          </w:p>
        </w:tc>
      </w:tr>
      <w:tr w:rsidR="001453B7" w:rsidRPr="009803AA" w14:paraId="1EF17437" w14:textId="77777777" w:rsidTr="00AD663C">
        <w:tc>
          <w:tcPr>
            <w:tcW w:w="431" w:type="dxa"/>
            <w:vAlign w:val="center"/>
          </w:tcPr>
          <w:p w14:paraId="77D55F5E"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5</w:t>
            </w:r>
          </w:p>
        </w:tc>
        <w:tc>
          <w:tcPr>
            <w:tcW w:w="1559" w:type="dxa"/>
            <w:vAlign w:val="center"/>
          </w:tcPr>
          <w:p w14:paraId="4FB88D83"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addition</w:t>
            </w:r>
            <w:proofErr w:type="gramEnd"/>
            <w:r w:rsidRPr="009803AA">
              <w:rPr>
                <w:rFonts w:ascii="Times New Roman" w:hAnsi="Times New Roman" w:cs="Times New Roman"/>
                <w:sz w:val="18"/>
                <w:szCs w:val="18"/>
                <w:lang w:val="en-US"/>
              </w:rPr>
              <w:t xml:space="preserve"> </w:t>
            </w:r>
          </w:p>
        </w:tc>
        <w:tc>
          <w:tcPr>
            <w:tcW w:w="567" w:type="dxa"/>
            <w:vAlign w:val="center"/>
          </w:tcPr>
          <w:p w14:paraId="7619B7D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53AFEBAF"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I would regard this as "mistranslation". </w:t>
            </w:r>
          </w:p>
        </w:tc>
      </w:tr>
      <w:tr w:rsidR="001453B7" w:rsidRPr="009803AA" w14:paraId="4A8AFEE4" w14:textId="77777777" w:rsidTr="00AD663C">
        <w:tc>
          <w:tcPr>
            <w:tcW w:w="431" w:type="dxa"/>
            <w:vAlign w:val="center"/>
          </w:tcPr>
          <w:p w14:paraId="30041B14" w14:textId="77777777" w:rsidR="001453B7" w:rsidRPr="009803AA" w:rsidRDefault="001453B7" w:rsidP="001453B7">
            <w:pPr>
              <w:autoSpaceDE w:val="0"/>
              <w:autoSpaceDN w:val="0"/>
              <w:adjustRightInd w:val="0"/>
              <w:spacing w:before="100" w:after="100" w:line="240" w:lineRule="auto"/>
              <w:jc w:val="right"/>
              <w:rPr>
                <w:rFonts w:ascii="Times New Roman" w:hAnsi="Times New Roman" w:cs="Times New Roman"/>
                <w:sz w:val="18"/>
                <w:szCs w:val="18"/>
                <w:lang w:val="en-US"/>
              </w:rPr>
            </w:pPr>
            <w:r w:rsidRPr="009803AA">
              <w:rPr>
                <w:rFonts w:ascii="Times New Roman" w:hAnsi="Times New Roman" w:cs="Times New Roman"/>
                <w:sz w:val="18"/>
                <w:szCs w:val="18"/>
                <w:lang w:val="en-US"/>
              </w:rPr>
              <w:t>3</w:t>
            </w:r>
          </w:p>
        </w:tc>
        <w:tc>
          <w:tcPr>
            <w:tcW w:w="1559" w:type="dxa"/>
            <w:vAlign w:val="center"/>
          </w:tcPr>
          <w:p w14:paraId="288F917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roofErr w:type="gramStart"/>
            <w:r w:rsidRPr="009803AA">
              <w:rPr>
                <w:rFonts w:ascii="Times New Roman" w:hAnsi="Times New Roman" w:cs="Times New Roman"/>
                <w:sz w:val="18"/>
                <w:szCs w:val="18"/>
                <w:lang w:val="en-US"/>
              </w:rPr>
              <w:t>omission</w:t>
            </w:r>
            <w:proofErr w:type="gramEnd"/>
            <w:r w:rsidRPr="009803AA">
              <w:rPr>
                <w:rFonts w:ascii="Times New Roman" w:hAnsi="Times New Roman" w:cs="Times New Roman"/>
                <w:sz w:val="18"/>
                <w:szCs w:val="18"/>
                <w:lang w:val="en-US"/>
              </w:rPr>
              <w:t xml:space="preserve"> </w:t>
            </w:r>
          </w:p>
        </w:tc>
        <w:tc>
          <w:tcPr>
            <w:tcW w:w="567" w:type="dxa"/>
            <w:vAlign w:val="center"/>
          </w:tcPr>
          <w:p w14:paraId="26CCCC8A"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1 </w:t>
            </w:r>
          </w:p>
        </w:tc>
        <w:tc>
          <w:tcPr>
            <w:tcW w:w="6801" w:type="dxa"/>
            <w:vAlign w:val="center"/>
          </w:tcPr>
          <w:p w14:paraId="19CF8E18"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r w:rsidRPr="009803AA">
              <w:rPr>
                <w:rFonts w:ascii="Times New Roman" w:hAnsi="Times New Roman" w:cs="Times New Roman"/>
                <w:sz w:val="18"/>
                <w:szCs w:val="18"/>
                <w:lang w:val="en-US"/>
              </w:rPr>
              <w:t xml:space="preserve"> Why shouldn't this value be used for missing formatting codes? </w:t>
            </w:r>
          </w:p>
        </w:tc>
      </w:tr>
    </w:tbl>
    <w:p w14:paraId="5161584E" w14:textId="77777777" w:rsidR="001453B7" w:rsidRPr="009803AA" w:rsidRDefault="001453B7" w:rsidP="001453B7">
      <w:pPr>
        <w:autoSpaceDE w:val="0"/>
        <w:autoSpaceDN w:val="0"/>
        <w:adjustRightInd w:val="0"/>
        <w:spacing w:before="100" w:after="100" w:line="240" w:lineRule="auto"/>
        <w:rPr>
          <w:rFonts w:ascii="Times New Roman" w:hAnsi="Times New Roman" w:cs="Times New Roman"/>
          <w:sz w:val="18"/>
          <w:szCs w:val="18"/>
          <w:lang w:val="en-US"/>
        </w:rPr>
      </w:pPr>
    </w:p>
    <w:p w14:paraId="1E857C42" w14:textId="77777777" w:rsidR="001A0E02" w:rsidRPr="009803AA" w:rsidRDefault="001A0E02" w:rsidP="001A0E02">
      <w:pPr>
        <w:rPr>
          <w:sz w:val="18"/>
          <w:szCs w:val="18"/>
          <w:lang w:val="en-US"/>
        </w:rPr>
      </w:pPr>
      <w:proofErr w:type="gramStart"/>
      <w:r w:rsidRPr="009803AA">
        <w:rPr>
          <w:sz w:val="18"/>
          <w:szCs w:val="18"/>
          <w:lang w:val="en-US"/>
        </w:rPr>
        <w:t>linguistic</w:t>
      </w:r>
      <w:proofErr w:type="gramEnd"/>
    </w:p>
    <w:p w14:paraId="01FCB43E" w14:textId="77777777" w:rsidR="001A0E02" w:rsidRPr="009803AA" w:rsidRDefault="001A0E02" w:rsidP="001A0E02">
      <w:pPr>
        <w:rPr>
          <w:sz w:val="18"/>
          <w:szCs w:val="18"/>
          <w:lang w:val="en-US"/>
        </w:rPr>
      </w:pPr>
    </w:p>
    <w:p w14:paraId="569B4DD8" w14:textId="77777777" w:rsidR="001A0E02" w:rsidRPr="009803AA" w:rsidRDefault="001A0E02" w:rsidP="001A0E02">
      <w:pPr>
        <w:rPr>
          <w:sz w:val="18"/>
          <w:szCs w:val="18"/>
          <w:lang w:val="en-US"/>
        </w:rPr>
      </w:pPr>
      <w:r w:rsidRPr="009803AA">
        <w:rPr>
          <w:sz w:val="18"/>
          <w:szCs w:val="18"/>
          <w:lang w:val="en-US"/>
        </w:rPr>
        <w:tab/>
      </w:r>
      <w:proofErr w:type="gramStart"/>
      <w:r w:rsidRPr="009803AA">
        <w:rPr>
          <w:sz w:val="18"/>
          <w:szCs w:val="18"/>
          <w:lang w:val="en-US"/>
        </w:rPr>
        <w:t>terminology</w:t>
      </w:r>
      <w:proofErr w:type="gramEnd"/>
      <w:r w:rsidRPr="009803AA">
        <w:rPr>
          <w:sz w:val="18"/>
          <w:szCs w:val="18"/>
          <w:lang w:val="en-US"/>
        </w:rPr>
        <w:t>, inconsistency, grammar, register,  misspelling, typographical</w:t>
      </w:r>
    </w:p>
    <w:p w14:paraId="1F062E77" w14:textId="77777777" w:rsidR="001A0E02" w:rsidRPr="009803AA" w:rsidRDefault="001A0E02" w:rsidP="001A0E02">
      <w:pPr>
        <w:rPr>
          <w:sz w:val="18"/>
          <w:szCs w:val="18"/>
          <w:lang w:val="en-US"/>
        </w:rPr>
      </w:pPr>
    </w:p>
    <w:p w14:paraId="4B31514A" w14:textId="77777777" w:rsidR="001A0E02" w:rsidRPr="009803AA" w:rsidRDefault="001A0E02" w:rsidP="001A0E02">
      <w:pPr>
        <w:rPr>
          <w:sz w:val="18"/>
          <w:szCs w:val="18"/>
          <w:lang w:val="en-US"/>
        </w:rPr>
      </w:pPr>
      <w:proofErr w:type="gramStart"/>
      <w:r w:rsidRPr="009803AA">
        <w:rPr>
          <w:sz w:val="18"/>
          <w:szCs w:val="18"/>
          <w:lang w:val="en-US"/>
        </w:rPr>
        <w:t>content</w:t>
      </w:r>
      <w:proofErr w:type="gramEnd"/>
    </w:p>
    <w:p w14:paraId="3E08575A" w14:textId="77777777" w:rsidR="001A0E02" w:rsidRPr="009803AA" w:rsidRDefault="001A0E02" w:rsidP="001A0E02">
      <w:pPr>
        <w:rPr>
          <w:sz w:val="18"/>
          <w:szCs w:val="18"/>
          <w:lang w:val="en-US"/>
        </w:rPr>
      </w:pPr>
    </w:p>
    <w:p w14:paraId="610BFEDF" w14:textId="77777777" w:rsidR="001A0E02" w:rsidRPr="009803AA" w:rsidRDefault="001A0E02" w:rsidP="001A0E02">
      <w:pPr>
        <w:rPr>
          <w:sz w:val="18"/>
          <w:szCs w:val="18"/>
          <w:lang w:val="en-US"/>
        </w:rPr>
      </w:pPr>
      <w:r w:rsidRPr="009803AA">
        <w:rPr>
          <w:sz w:val="18"/>
          <w:szCs w:val="18"/>
          <w:lang w:val="en-US"/>
        </w:rPr>
        <w:tab/>
      </w:r>
      <w:proofErr w:type="gramStart"/>
      <w:r w:rsidRPr="009803AA">
        <w:rPr>
          <w:sz w:val="18"/>
          <w:szCs w:val="18"/>
          <w:lang w:val="en-US"/>
        </w:rPr>
        <w:t>legal</w:t>
      </w:r>
      <w:proofErr w:type="gramEnd"/>
      <w:r w:rsidRPr="009803AA">
        <w:rPr>
          <w:sz w:val="18"/>
          <w:szCs w:val="18"/>
          <w:lang w:val="en-US"/>
        </w:rPr>
        <w:t>, locale-specific-content, locale-violation, style, inconsistent-entities, internationalization, non-conformance</w:t>
      </w:r>
    </w:p>
    <w:p w14:paraId="243D8F6C" w14:textId="77777777" w:rsidR="001A0E02" w:rsidRPr="009803AA" w:rsidRDefault="001A0E02" w:rsidP="001A0E02">
      <w:pPr>
        <w:rPr>
          <w:sz w:val="18"/>
          <w:szCs w:val="18"/>
          <w:lang w:val="en-US"/>
        </w:rPr>
      </w:pPr>
    </w:p>
    <w:p w14:paraId="68B3F6FA" w14:textId="77777777" w:rsidR="001A0E02" w:rsidRPr="009803AA" w:rsidRDefault="001A0E02" w:rsidP="001A0E02">
      <w:pPr>
        <w:rPr>
          <w:sz w:val="18"/>
          <w:szCs w:val="18"/>
          <w:lang w:val="en-US"/>
        </w:rPr>
      </w:pPr>
      <w:proofErr w:type="gramStart"/>
      <w:r w:rsidRPr="009803AA">
        <w:rPr>
          <w:sz w:val="18"/>
          <w:szCs w:val="18"/>
          <w:lang w:val="en-US"/>
        </w:rPr>
        <w:t>technical</w:t>
      </w:r>
      <w:proofErr w:type="gramEnd"/>
    </w:p>
    <w:p w14:paraId="5B16BF5E" w14:textId="77777777" w:rsidR="001A0E02" w:rsidRPr="009803AA" w:rsidRDefault="001A0E02" w:rsidP="001A0E02">
      <w:pPr>
        <w:rPr>
          <w:sz w:val="18"/>
          <w:szCs w:val="18"/>
          <w:lang w:val="en-US"/>
        </w:rPr>
      </w:pPr>
    </w:p>
    <w:p w14:paraId="12B85E3B" w14:textId="77777777" w:rsidR="001A0E02" w:rsidRPr="009803AA" w:rsidRDefault="001A0E02" w:rsidP="001A0E02">
      <w:pPr>
        <w:rPr>
          <w:sz w:val="18"/>
          <w:szCs w:val="18"/>
          <w:lang w:val="en-US"/>
        </w:rPr>
      </w:pPr>
      <w:r w:rsidRPr="009803AA">
        <w:rPr>
          <w:sz w:val="18"/>
          <w:szCs w:val="18"/>
          <w:lang w:val="en-US"/>
        </w:rPr>
        <w:tab/>
      </w:r>
      <w:proofErr w:type="gramStart"/>
      <w:r w:rsidRPr="009803AA">
        <w:rPr>
          <w:sz w:val="18"/>
          <w:szCs w:val="18"/>
          <w:lang w:val="en-US"/>
        </w:rPr>
        <w:t>characters</w:t>
      </w:r>
      <w:proofErr w:type="gramEnd"/>
      <w:r w:rsidRPr="009803AA">
        <w:rPr>
          <w:sz w:val="18"/>
          <w:szCs w:val="18"/>
          <w:lang w:val="en-US"/>
        </w:rPr>
        <w:t>, formatting, pattern-problem</w:t>
      </w:r>
    </w:p>
    <w:p w14:paraId="4603B22F" w14:textId="77777777" w:rsidR="001A0E02" w:rsidRPr="009803AA" w:rsidRDefault="001A0E02" w:rsidP="001A0E02">
      <w:pPr>
        <w:rPr>
          <w:sz w:val="18"/>
          <w:szCs w:val="18"/>
          <w:lang w:val="en-US"/>
        </w:rPr>
      </w:pPr>
    </w:p>
    <w:p w14:paraId="16D78A1F" w14:textId="77777777" w:rsidR="001A0E02" w:rsidRPr="009803AA" w:rsidRDefault="001A0E02" w:rsidP="001A0E02">
      <w:pPr>
        <w:rPr>
          <w:sz w:val="18"/>
          <w:szCs w:val="18"/>
          <w:lang w:val="en-US"/>
        </w:rPr>
      </w:pPr>
      <w:proofErr w:type="gramStart"/>
      <w:r w:rsidRPr="009803AA">
        <w:rPr>
          <w:sz w:val="18"/>
          <w:szCs w:val="18"/>
          <w:lang w:val="en-US"/>
        </w:rPr>
        <w:t>equivalence</w:t>
      </w:r>
      <w:proofErr w:type="gramEnd"/>
    </w:p>
    <w:p w14:paraId="65DA80F4" w14:textId="77777777" w:rsidR="001A0E02" w:rsidRPr="009803AA" w:rsidRDefault="001A0E02" w:rsidP="001A0E02">
      <w:pPr>
        <w:rPr>
          <w:sz w:val="18"/>
          <w:szCs w:val="18"/>
          <w:lang w:val="en-US"/>
        </w:rPr>
      </w:pPr>
    </w:p>
    <w:p w14:paraId="0A920B9A" w14:textId="77777777" w:rsidR="001A0E02" w:rsidRPr="009803AA" w:rsidRDefault="001A0E02" w:rsidP="001A0E02">
      <w:pPr>
        <w:rPr>
          <w:sz w:val="18"/>
          <w:szCs w:val="18"/>
          <w:lang w:val="en-US"/>
        </w:rPr>
      </w:pPr>
      <w:r w:rsidRPr="009803AA">
        <w:rPr>
          <w:sz w:val="18"/>
          <w:szCs w:val="18"/>
          <w:lang w:val="en-US"/>
        </w:rPr>
        <w:tab/>
      </w:r>
      <w:proofErr w:type="gramStart"/>
      <w:r w:rsidRPr="009803AA">
        <w:rPr>
          <w:sz w:val="18"/>
          <w:szCs w:val="18"/>
          <w:lang w:val="en-US"/>
        </w:rPr>
        <w:t>mistranslation</w:t>
      </w:r>
      <w:proofErr w:type="gramEnd"/>
      <w:r w:rsidRPr="009803AA">
        <w:rPr>
          <w:sz w:val="18"/>
          <w:szCs w:val="18"/>
          <w:lang w:val="en-US"/>
        </w:rPr>
        <w:t>, omission, untranslated, addition, duplication, numbers, markup, whitespace</w:t>
      </w:r>
    </w:p>
    <w:p w14:paraId="1FD3C932" w14:textId="77777777" w:rsidR="001A0E02" w:rsidRPr="009803AA" w:rsidRDefault="001A0E02" w:rsidP="001A0E02">
      <w:pPr>
        <w:rPr>
          <w:sz w:val="18"/>
          <w:szCs w:val="18"/>
          <w:lang w:val="en-US"/>
        </w:rPr>
      </w:pPr>
    </w:p>
    <w:p w14:paraId="1ADA4A20" w14:textId="77777777" w:rsidR="001A0E02" w:rsidRPr="009803AA" w:rsidRDefault="001A0E02" w:rsidP="001A0E02">
      <w:pPr>
        <w:rPr>
          <w:sz w:val="18"/>
          <w:szCs w:val="18"/>
          <w:lang w:val="en-US"/>
        </w:rPr>
      </w:pPr>
      <w:proofErr w:type="gramStart"/>
      <w:r w:rsidRPr="009803AA">
        <w:rPr>
          <w:sz w:val="18"/>
          <w:szCs w:val="18"/>
          <w:lang w:val="en-US"/>
        </w:rPr>
        <w:t>other</w:t>
      </w:r>
      <w:proofErr w:type="gramEnd"/>
    </w:p>
    <w:p w14:paraId="435A61A0" w14:textId="77777777" w:rsidR="001A0E02" w:rsidRPr="009803AA" w:rsidRDefault="001A0E02" w:rsidP="001A0E02">
      <w:pPr>
        <w:rPr>
          <w:sz w:val="18"/>
          <w:szCs w:val="18"/>
          <w:lang w:val="en-US"/>
        </w:rPr>
      </w:pPr>
    </w:p>
    <w:p w14:paraId="7D601335" w14:textId="77777777" w:rsidR="001A0E02" w:rsidRPr="009803AA" w:rsidRDefault="001A0E02" w:rsidP="001A0E02">
      <w:pPr>
        <w:rPr>
          <w:sz w:val="18"/>
          <w:szCs w:val="18"/>
          <w:lang w:val="en-US"/>
        </w:rPr>
      </w:pPr>
      <w:r w:rsidRPr="009803AA">
        <w:rPr>
          <w:sz w:val="18"/>
          <w:szCs w:val="18"/>
          <w:lang w:val="en-US"/>
        </w:rPr>
        <w:lastRenderedPageBreak/>
        <w:tab/>
      </w:r>
      <w:proofErr w:type="gramStart"/>
      <w:r w:rsidRPr="009803AA">
        <w:rPr>
          <w:sz w:val="18"/>
          <w:szCs w:val="18"/>
          <w:lang w:val="en-US"/>
        </w:rPr>
        <w:t>length</w:t>
      </w:r>
      <w:proofErr w:type="gramEnd"/>
      <w:r w:rsidRPr="009803AA">
        <w:rPr>
          <w:sz w:val="18"/>
          <w:szCs w:val="18"/>
          <w:lang w:val="en-US"/>
        </w:rPr>
        <w:t>, uncategorized, other</w:t>
      </w:r>
    </w:p>
    <w:p w14:paraId="69CDE185" w14:textId="77777777" w:rsidR="001A0E02" w:rsidRPr="009803AA" w:rsidRDefault="001A0E02" w:rsidP="001A0E02">
      <w:pPr>
        <w:rPr>
          <w:sz w:val="18"/>
          <w:szCs w:val="18"/>
          <w:lang w:val="en-US"/>
        </w:rPr>
      </w:pPr>
    </w:p>
    <w:p w14:paraId="1A51A288" w14:textId="77777777" w:rsidR="00E276C8" w:rsidRPr="009803AA" w:rsidRDefault="001A0E02" w:rsidP="001A0E02">
      <w:pPr>
        <w:rPr>
          <w:sz w:val="18"/>
          <w:szCs w:val="18"/>
          <w:lang w:val="en-US"/>
        </w:rPr>
      </w:pPr>
      <w:r w:rsidRPr="009803AA">
        <w:rPr>
          <w:sz w:val="18"/>
          <w:szCs w:val="18"/>
          <w:lang w:val="en-US"/>
        </w:rPr>
        <w:t>Some fall into two categories (e.g. whitespace)</w:t>
      </w:r>
    </w:p>
    <w:sectPr w:rsidR="00E276C8" w:rsidRPr="009803A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eske, Christian" w:date="2013-06-24T09:53:00Z" w:initials="CL">
    <w:p w14:paraId="369EE4DE" w14:textId="77777777" w:rsidR="004112F5" w:rsidRPr="00EE0792" w:rsidRDefault="004112F5">
      <w:pPr>
        <w:pStyle w:val="CommentText"/>
        <w:rPr>
          <w:lang w:val="en-US"/>
        </w:rPr>
      </w:pPr>
      <w:r>
        <w:rPr>
          <w:rStyle w:val="CommentReference"/>
        </w:rPr>
        <w:annotationRef/>
      </w:r>
      <w:r w:rsidRPr="00EE0792">
        <w:rPr>
          <w:lang w:val="en-US"/>
        </w:rPr>
        <w:t>Possibly, „regional settings“ would be a more widely known alternative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B89"/>
    <w:multiLevelType w:val="hybridMultilevel"/>
    <w:tmpl w:val="8FCC2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27442"/>
    <w:multiLevelType w:val="hybridMultilevel"/>
    <w:tmpl w:val="B6288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62D05"/>
    <w:multiLevelType w:val="hybridMultilevel"/>
    <w:tmpl w:val="AEDCD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B2E32"/>
    <w:multiLevelType w:val="hybridMultilevel"/>
    <w:tmpl w:val="D3EA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8F"/>
    <w:multiLevelType w:val="hybridMultilevel"/>
    <w:tmpl w:val="8A709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196129C"/>
    <w:multiLevelType w:val="hybridMultilevel"/>
    <w:tmpl w:val="4A2CD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203A5"/>
    <w:multiLevelType w:val="hybridMultilevel"/>
    <w:tmpl w:val="EEE4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3078"/>
    <w:multiLevelType w:val="hybridMultilevel"/>
    <w:tmpl w:val="49E08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18"/>
  </w:num>
  <w:num w:numId="5">
    <w:abstractNumId w:val="34"/>
  </w:num>
  <w:num w:numId="6">
    <w:abstractNumId w:val="30"/>
  </w:num>
  <w:num w:numId="7">
    <w:abstractNumId w:val="35"/>
  </w:num>
  <w:num w:numId="8">
    <w:abstractNumId w:val="12"/>
  </w:num>
  <w:num w:numId="9">
    <w:abstractNumId w:val="16"/>
  </w:num>
  <w:num w:numId="10">
    <w:abstractNumId w:val="25"/>
  </w:num>
  <w:num w:numId="11">
    <w:abstractNumId w:val="2"/>
  </w:num>
  <w:num w:numId="12">
    <w:abstractNumId w:val="20"/>
  </w:num>
  <w:num w:numId="13">
    <w:abstractNumId w:val="23"/>
  </w:num>
  <w:num w:numId="14">
    <w:abstractNumId w:val="32"/>
  </w:num>
  <w:num w:numId="15">
    <w:abstractNumId w:val="36"/>
  </w:num>
  <w:num w:numId="16">
    <w:abstractNumId w:val="3"/>
  </w:num>
  <w:num w:numId="17">
    <w:abstractNumId w:val="26"/>
  </w:num>
  <w:num w:numId="18">
    <w:abstractNumId w:val="7"/>
  </w:num>
  <w:num w:numId="19">
    <w:abstractNumId w:val="10"/>
  </w:num>
  <w:num w:numId="20">
    <w:abstractNumId w:val="9"/>
  </w:num>
  <w:num w:numId="21">
    <w:abstractNumId w:val="14"/>
  </w:num>
  <w:num w:numId="22">
    <w:abstractNumId w:val="17"/>
  </w:num>
  <w:num w:numId="23">
    <w:abstractNumId w:val="37"/>
  </w:num>
  <w:num w:numId="24">
    <w:abstractNumId w:val="29"/>
  </w:num>
  <w:num w:numId="25">
    <w:abstractNumId w:val="8"/>
  </w:num>
  <w:num w:numId="26">
    <w:abstractNumId w:val="15"/>
  </w:num>
  <w:num w:numId="27">
    <w:abstractNumId w:val="11"/>
  </w:num>
  <w:num w:numId="28">
    <w:abstractNumId w:val="0"/>
  </w:num>
  <w:num w:numId="29">
    <w:abstractNumId w:val="4"/>
  </w:num>
  <w:num w:numId="30">
    <w:abstractNumId w:val="6"/>
  </w:num>
  <w:num w:numId="31">
    <w:abstractNumId w:val="31"/>
  </w:num>
  <w:num w:numId="32">
    <w:abstractNumId w:val="21"/>
  </w:num>
  <w:num w:numId="33">
    <w:abstractNumId w:val="27"/>
  </w:num>
  <w:num w:numId="34">
    <w:abstractNumId w:val="1"/>
  </w:num>
  <w:num w:numId="35">
    <w:abstractNumId w:val="28"/>
  </w:num>
  <w:num w:numId="36">
    <w:abstractNumId w:val="24"/>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133643"/>
    <w:rsid w:val="001453B7"/>
    <w:rsid w:val="001A0E02"/>
    <w:rsid w:val="00202446"/>
    <w:rsid w:val="00306909"/>
    <w:rsid w:val="00310543"/>
    <w:rsid w:val="003575C7"/>
    <w:rsid w:val="003C592B"/>
    <w:rsid w:val="004112F5"/>
    <w:rsid w:val="0043667C"/>
    <w:rsid w:val="00446D9D"/>
    <w:rsid w:val="00492EF3"/>
    <w:rsid w:val="0052337E"/>
    <w:rsid w:val="00556886"/>
    <w:rsid w:val="00572039"/>
    <w:rsid w:val="006E207C"/>
    <w:rsid w:val="006E7699"/>
    <w:rsid w:val="006F5593"/>
    <w:rsid w:val="007B6F07"/>
    <w:rsid w:val="00842D0D"/>
    <w:rsid w:val="00943CAA"/>
    <w:rsid w:val="009562A9"/>
    <w:rsid w:val="009803AA"/>
    <w:rsid w:val="00A42F6D"/>
    <w:rsid w:val="00AD663C"/>
    <w:rsid w:val="00B85212"/>
    <w:rsid w:val="00BA3590"/>
    <w:rsid w:val="00CE4570"/>
    <w:rsid w:val="00DA0536"/>
    <w:rsid w:val="00E276C8"/>
    <w:rsid w:val="00EE0792"/>
    <w:rsid w:val="00EE77E4"/>
    <w:rsid w:val="00F01B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 w:id="182331176">
                      <w:marLeft w:val="0"/>
                      <w:marRight w:val="0"/>
                      <w:marTop w:val="0"/>
                      <w:marBottom w:val="0"/>
                      <w:divBdr>
                        <w:top w:val="none" w:sz="0" w:space="0" w:color="auto"/>
                        <w:left w:val="none" w:sz="0" w:space="0" w:color="auto"/>
                        <w:bottom w:val="none" w:sz="0" w:space="0" w:color="auto"/>
                        <w:right w:val="none" w:sz="0" w:space="0" w:color="auto"/>
                      </w:divBdr>
                      <w:divsChild>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1211726847">
                              <w:marLeft w:val="0"/>
                              <w:marRight w:val="0"/>
                              <w:marTop w:val="0"/>
                              <w:marBottom w:val="0"/>
                              <w:divBdr>
                                <w:top w:val="none" w:sz="0" w:space="0" w:color="auto"/>
                                <w:left w:val="none" w:sz="0" w:space="0" w:color="auto"/>
                                <w:bottom w:val="none" w:sz="0" w:space="0" w:color="auto"/>
                                <w:right w:val="none" w:sz="0" w:space="0" w:color="auto"/>
                              </w:divBdr>
                            </w:div>
                            <w:div w:id="543178186">
                              <w:marLeft w:val="0"/>
                              <w:marRight w:val="0"/>
                              <w:marTop w:val="0"/>
                              <w:marBottom w:val="0"/>
                              <w:divBdr>
                                <w:top w:val="none" w:sz="0" w:space="0" w:color="auto"/>
                                <w:left w:val="none" w:sz="0" w:space="0" w:color="auto"/>
                                <w:bottom w:val="none" w:sz="0" w:space="0" w:color="auto"/>
                                <w:right w:val="none" w:sz="0" w:space="0" w:color="auto"/>
                              </w:divBdr>
                            </w:div>
                          </w:divsChild>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970017320">
                              <w:marLeft w:val="0"/>
                              <w:marRight w:val="0"/>
                              <w:marTop w:val="0"/>
                              <w:marBottom w:val="0"/>
                              <w:divBdr>
                                <w:top w:val="none" w:sz="0" w:space="0" w:color="auto"/>
                                <w:left w:val="none" w:sz="0" w:space="0" w:color="auto"/>
                                <w:bottom w:val="none" w:sz="0" w:space="0" w:color="auto"/>
                                <w:right w:val="none" w:sz="0" w:space="0" w:color="auto"/>
                              </w:divBdr>
                            </w:div>
                            <w:div w:id="161652404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 w:id="837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432314103">
              <w:marLeft w:val="0"/>
              <w:marRight w:val="0"/>
              <w:marTop w:val="0"/>
              <w:marBottom w:val="0"/>
              <w:divBdr>
                <w:top w:val="none" w:sz="0" w:space="0" w:color="auto"/>
                <w:left w:val="none" w:sz="0" w:space="0" w:color="auto"/>
                <w:bottom w:val="none" w:sz="0" w:space="0" w:color="auto"/>
                <w:right w:val="none" w:sz="0" w:space="0" w:color="auto"/>
              </w:divBdr>
              <w:divsChild>
                <w:div w:id="1980843711">
                  <w:marLeft w:val="480"/>
                  <w:marRight w:val="0"/>
                  <w:marTop w:val="0"/>
                  <w:marBottom w:val="0"/>
                  <w:divBdr>
                    <w:top w:val="none" w:sz="0" w:space="0" w:color="auto"/>
                    <w:left w:val="none" w:sz="0" w:space="0" w:color="auto"/>
                    <w:bottom w:val="none" w:sz="0" w:space="0" w:color="auto"/>
                    <w:right w:val="none" w:sz="0" w:space="0" w:color="auto"/>
                  </w:divBdr>
                </w:div>
                <w:div w:id="666520823">
                  <w:marLeft w:val="480"/>
                  <w:marRight w:val="0"/>
                  <w:marTop w:val="0"/>
                  <w:marBottom w:val="0"/>
                  <w:divBdr>
                    <w:top w:val="none" w:sz="0" w:space="0" w:color="auto"/>
                    <w:left w:val="none" w:sz="0" w:space="0" w:color="auto"/>
                    <w:bottom w:val="none" w:sz="0" w:space="0" w:color="auto"/>
                    <w:right w:val="none" w:sz="0" w:space="0" w:color="auto"/>
                  </w:divBdr>
                </w:div>
              </w:divsChild>
            </w:div>
            <w:div w:id="174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BD98-1BE4-384C-B665-3B5D27C0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2600</Words>
  <Characters>14826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Christian</dc:creator>
  <cp:lastModifiedBy>Arle Lommel</cp:lastModifiedBy>
  <cp:revision>9</cp:revision>
  <dcterms:created xsi:type="dcterms:W3CDTF">2013-08-21T11:05:00Z</dcterms:created>
  <dcterms:modified xsi:type="dcterms:W3CDTF">2013-08-27T11:42:00Z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-446584162</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