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383D" w14:textId="0A14CEA0" w:rsidR="00572039" w:rsidRPr="008D4FEF" w:rsidRDefault="007F2237" w:rsidP="00572039">
      <w:pPr>
        <w:shd w:val="clear" w:color="auto" w:fill="FFFFFF"/>
        <w:spacing w:before="100" w:beforeAutospacing="1" w:after="100" w:afterAutospacing="1" w:line="240" w:lineRule="auto"/>
        <w:outlineLvl w:val="2"/>
        <w:rPr>
          <w:rFonts w:ascii="Arial" w:eastAsia="Times New Roman" w:hAnsi="Arial" w:cs="Arial"/>
          <w:b/>
          <w:bCs/>
          <w:color w:val="005A9C"/>
          <w:sz w:val="29"/>
          <w:szCs w:val="29"/>
          <w:lang w:val="en-US" w:eastAsia="de-DE"/>
        </w:rPr>
      </w:pPr>
      <w:r>
        <w:rPr>
          <w:rFonts w:ascii="Arial" w:eastAsia="Times New Roman" w:hAnsi="Arial" w:cs="Arial"/>
          <w:b/>
          <w:bCs/>
          <w:color w:val="005A9C"/>
          <w:sz w:val="29"/>
          <w:szCs w:val="29"/>
          <w:lang w:val="en-US" w:eastAsia="de-DE"/>
        </w:rPr>
        <w:t>?? Localization Quality Guidance</w:t>
      </w:r>
    </w:p>
    <w:p w14:paraId="7D53D4F1" w14:textId="20514FA7" w:rsidR="0030584E" w:rsidRPr="007F2237" w:rsidRDefault="0037564F" w:rsidP="007F2237">
      <w:pPr>
        <w:spacing w:before="100" w:beforeAutospacing="1" w:after="100" w:afterAutospacing="1" w:line="240" w:lineRule="auto"/>
        <w:outlineLvl w:val="3"/>
        <w:rPr>
          <w:rFonts w:ascii="Arial" w:eastAsia="Times New Roman" w:hAnsi="Arial" w:cs="Arial"/>
          <w:bCs/>
          <w:i/>
          <w:color w:val="000000"/>
          <w:sz w:val="24"/>
          <w:szCs w:val="24"/>
          <w:lang w:val="en-US" w:eastAsia="de-DE"/>
        </w:rPr>
      </w:pPr>
      <w:hyperlink r:id="rId7" w:anchor="contents" w:history="1">
        <w:r w:rsidR="00572039" w:rsidRPr="007F2237">
          <w:rPr>
            <w:rFonts w:ascii="Arial" w:eastAsia="Times New Roman" w:hAnsi="Arial" w:cs="Arial"/>
            <w:bCs/>
            <w:noProof/>
            <w:color w:val="000000"/>
            <w:sz w:val="24"/>
            <w:szCs w:val="24"/>
            <w:lang w:val="en-US"/>
          </w:rPr>
          <w:drawing>
            <wp:anchor distT="0" distB="0" distL="0" distR="0" simplePos="0" relativeHeight="251657216" behindDoc="0" locked="0" layoutInCell="1" allowOverlap="0" wp14:anchorId="1DF0D7AF" wp14:editId="3B8F257F">
              <wp:simplePos x="0" y="0"/>
              <wp:positionH relativeFrom="column">
                <wp:align>right</wp:align>
              </wp:positionH>
              <wp:positionV relativeFrom="line">
                <wp:posOffset>0</wp:posOffset>
              </wp:positionV>
              <wp:extent cx="247650" cy="247650"/>
              <wp:effectExtent l="0" t="0" r="0" b="0"/>
              <wp:wrapSquare wrapText="bothSides"/>
              <wp:docPr id="2" name="Picture 2" descr="Go to the table of cont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he table of conte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0" w:name="lqissue-definition"/>
      <w:bookmarkEnd w:id="0"/>
      <w:r w:rsidR="007F2237" w:rsidRPr="007F2237">
        <w:rPr>
          <w:rFonts w:ascii="Arial" w:eastAsia="Times New Roman" w:hAnsi="Arial" w:cs="Arial"/>
          <w:bCs/>
          <w:i/>
          <w:color w:val="000000"/>
          <w:sz w:val="24"/>
          <w:szCs w:val="24"/>
          <w:lang w:val="en-US" w:eastAsia="de-DE"/>
        </w:rPr>
        <w:t>Th</w:t>
      </w:r>
      <w:r w:rsidR="007F2237">
        <w:rPr>
          <w:rFonts w:ascii="Arial" w:eastAsia="Times New Roman" w:hAnsi="Arial" w:cs="Arial"/>
          <w:bCs/>
          <w:i/>
          <w:color w:val="000000"/>
          <w:sz w:val="24"/>
          <w:szCs w:val="24"/>
          <w:lang w:val="en-US" w:eastAsia="de-DE"/>
        </w:rPr>
        <w:t>is appendix is non-normative</w:t>
      </w:r>
    </w:p>
    <w:p w14:paraId="281A337B" w14:textId="5F8A3B2D" w:rsidR="002271B9" w:rsidRPr="008D4FEF" w:rsidRDefault="002271B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w:t>
      </w:r>
      <w:r w:rsidRPr="007F2237">
        <w:rPr>
          <w:rFonts w:ascii="Arial" w:eastAsia="Times New Roman" w:hAnsi="Arial" w:cs="Arial"/>
          <w:color w:val="000000"/>
          <w:sz w:val="24"/>
          <w:szCs w:val="24"/>
          <w:u w:val="single"/>
          <w:lang w:val="en-US" w:eastAsia="de-DE"/>
        </w:rPr>
        <w:t>Localization Quality Issue</w:t>
      </w:r>
      <w:r w:rsidRPr="008D4FEF">
        <w:rPr>
          <w:rFonts w:ascii="Arial" w:eastAsia="Times New Roman" w:hAnsi="Arial" w:cs="Arial"/>
          <w:color w:val="000000"/>
          <w:sz w:val="24"/>
          <w:szCs w:val="24"/>
          <w:lang w:val="en-US" w:eastAsia="de-DE"/>
        </w:rPr>
        <w:t xml:space="preserve"> data category description uses the following terms as defined below for the purposes of this document</w:t>
      </w:r>
      <w:r w:rsidR="007F2237">
        <w:rPr>
          <w:rFonts w:ascii="Arial" w:eastAsia="Times New Roman" w:hAnsi="Arial" w:cs="Arial"/>
          <w:color w:val="000000"/>
          <w:sz w:val="24"/>
          <w:szCs w:val="24"/>
          <w:lang w:val="en-US" w:eastAsia="de-DE"/>
        </w:rPr>
        <w:t>.</w:t>
      </w:r>
    </w:p>
    <w:p w14:paraId="1035C3FD" w14:textId="77777777"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7F2237">
        <w:rPr>
          <w:rFonts w:ascii="Arial" w:eastAsia="Times New Roman" w:hAnsi="Arial" w:cs="Arial"/>
          <w:i/>
          <w:color w:val="000000"/>
          <w:sz w:val="24"/>
          <w:szCs w:val="24"/>
          <w:lang w:val="en-US" w:eastAsia="de-DE"/>
        </w:rPr>
        <w:t>Quality assessment</w:t>
      </w:r>
      <w:r w:rsidRPr="008D4FEF">
        <w:rPr>
          <w:rFonts w:ascii="Arial" w:eastAsia="Times New Roman" w:hAnsi="Arial" w:cs="Arial"/>
          <w:color w:val="000000"/>
          <w:sz w:val="24"/>
          <w:szCs w:val="24"/>
          <w:lang w:val="en-US" w:eastAsia="de-DE"/>
        </w:rPr>
        <w:t xml:space="preserve">. The task of evaluating the quality of translated content to determine its quality and to assign a value to it. </w:t>
      </w:r>
      <w:proofErr w:type="gramStart"/>
      <w:r w:rsidRPr="008D4FEF">
        <w:rPr>
          <w:rFonts w:ascii="Arial" w:eastAsia="Times New Roman" w:hAnsi="Arial" w:cs="Arial"/>
          <w:color w:val="000000"/>
          <w:sz w:val="24"/>
          <w:szCs w:val="24"/>
          <w:lang w:val="en-US" w:eastAsia="de-DE"/>
        </w:rPr>
        <w:t xml:space="preserve">Localization quality assessment is commonly conducted by identifying, categorizing, and counting </w:t>
      </w:r>
      <w:r w:rsidRPr="007F2237">
        <w:rPr>
          <w:rFonts w:ascii="Arial" w:eastAsia="Times New Roman" w:hAnsi="Arial" w:cs="Arial"/>
          <w:i/>
          <w:color w:val="000000"/>
          <w:sz w:val="24"/>
          <w:szCs w:val="24"/>
          <w:lang w:val="en-US" w:eastAsia="de-DE"/>
        </w:rPr>
        <w:t>issues</w:t>
      </w:r>
      <w:r w:rsidRPr="008D4FEF">
        <w:rPr>
          <w:rFonts w:ascii="Arial" w:eastAsia="Times New Roman" w:hAnsi="Arial" w:cs="Arial"/>
          <w:color w:val="000000"/>
          <w:sz w:val="24"/>
          <w:szCs w:val="24"/>
          <w:lang w:val="en-US" w:eastAsia="de-DE"/>
        </w:rPr>
        <w:t xml:space="preserve"> in the translated content</w:t>
      </w:r>
      <w:proofErr w:type="gramEnd"/>
      <w:r w:rsidRPr="008D4FEF">
        <w:rPr>
          <w:rFonts w:ascii="Arial" w:eastAsia="Times New Roman" w:hAnsi="Arial" w:cs="Arial"/>
          <w:color w:val="000000"/>
          <w:sz w:val="24"/>
          <w:szCs w:val="24"/>
          <w:lang w:val="en-US" w:eastAsia="de-DE"/>
        </w:rPr>
        <w:t>.</w:t>
      </w:r>
    </w:p>
    <w:p w14:paraId="79AC6D44" w14:textId="77777777"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i/>
          <w:color w:val="000000"/>
          <w:sz w:val="24"/>
          <w:szCs w:val="24"/>
          <w:lang w:val="en-US" w:eastAsia="de-DE"/>
        </w:rPr>
        <w:t>I</w:t>
      </w:r>
      <w:r w:rsidRPr="007F2237">
        <w:rPr>
          <w:rFonts w:ascii="Arial" w:eastAsia="Times New Roman" w:hAnsi="Arial" w:cs="Arial"/>
          <w:i/>
          <w:color w:val="000000"/>
          <w:sz w:val="24"/>
          <w:szCs w:val="24"/>
          <w:lang w:val="en-US" w:eastAsia="de-DE"/>
        </w:rPr>
        <w:t>ssue</w:t>
      </w:r>
      <w:r w:rsidRPr="008D4FEF">
        <w:rPr>
          <w:rFonts w:ascii="Arial" w:eastAsia="Times New Roman" w:hAnsi="Arial" w:cs="Arial"/>
          <w:color w:val="000000"/>
          <w:sz w:val="24"/>
          <w:szCs w:val="24"/>
          <w:lang w:val="en-US" w:eastAsia="de-DE"/>
        </w:rPr>
        <w:t>. A quality issue is a potential error detected in content. Issues may be detected automatically (e.g., by using a grammar checker or translation-specific tool) or manually, by human checking of content. Issues may or may not be errors (e.g., an apparent mistranslation may be deliberate and appropriate in some contexts) and should be confirmed by review.</w:t>
      </w:r>
    </w:p>
    <w:p w14:paraId="66E8B7EC" w14:textId="77777777"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7F2237">
        <w:rPr>
          <w:rFonts w:ascii="Arial" w:eastAsia="Times New Roman" w:hAnsi="Arial" w:cs="Arial"/>
          <w:i/>
          <w:color w:val="000000"/>
          <w:sz w:val="24"/>
          <w:szCs w:val="24"/>
          <w:lang w:val="en-US" w:eastAsia="de-DE"/>
        </w:rPr>
        <w:t>Metric</w:t>
      </w:r>
      <w:r w:rsidRPr="008D4FEF">
        <w:rPr>
          <w:rFonts w:ascii="Arial" w:eastAsia="Times New Roman" w:hAnsi="Arial" w:cs="Arial"/>
          <w:color w:val="000000"/>
          <w:sz w:val="24"/>
          <w:szCs w:val="24"/>
          <w:lang w:val="en-US" w:eastAsia="de-DE"/>
        </w:rPr>
        <w:t>. A metric is a formal system used in quality assessment tasks to identify issues, evaluate them, and determine quality. Metrics provide specific reference points for categorizing issues</w:t>
      </w:r>
      <w:r w:rsidR="00153C05" w:rsidRPr="008D4FEF">
        <w:rPr>
          <w:rFonts w:ascii="Arial" w:eastAsia="Times New Roman" w:hAnsi="Arial" w:cs="Arial"/>
          <w:color w:val="000000"/>
          <w:sz w:val="24"/>
          <w:szCs w:val="24"/>
          <w:lang w:val="en-US" w:eastAsia="de-DE"/>
        </w:rPr>
        <w:t xml:space="preserve"> (</w:t>
      </w:r>
      <w:r w:rsidRPr="008D4FEF">
        <w:rPr>
          <w:rFonts w:ascii="Arial" w:eastAsia="Times New Roman" w:hAnsi="Arial" w:cs="Arial"/>
          <w:color w:val="000000"/>
          <w:sz w:val="24"/>
          <w:szCs w:val="24"/>
          <w:lang w:val="en-US" w:eastAsia="de-DE"/>
        </w:rPr>
        <w:t>as opposed to subjective assessment of quality, which does not use a metric</w:t>
      </w:r>
      <w:r w:rsidR="00153C05" w:rsidRPr="008D4FEF">
        <w:rPr>
          <w:rFonts w:ascii="Arial" w:eastAsia="Times New Roman" w:hAnsi="Arial" w:cs="Arial"/>
          <w:color w:val="000000"/>
          <w:sz w:val="24"/>
          <w:szCs w:val="24"/>
          <w:lang w:val="en-US" w:eastAsia="de-DE"/>
        </w:rPr>
        <w:t>) and may include weights for issues</w:t>
      </w:r>
      <w:r w:rsidRPr="008D4FEF">
        <w:rPr>
          <w:rFonts w:ascii="Arial" w:eastAsia="Times New Roman" w:hAnsi="Arial" w:cs="Arial"/>
          <w:color w:val="000000"/>
          <w:sz w:val="24"/>
          <w:szCs w:val="24"/>
          <w:lang w:val="en-US" w:eastAsia="de-DE"/>
        </w:rPr>
        <w:t>.</w:t>
      </w:r>
    </w:p>
    <w:p w14:paraId="08E4BA12" w14:textId="6354C569"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i/>
          <w:color w:val="000000"/>
          <w:sz w:val="24"/>
          <w:szCs w:val="24"/>
          <w:lang w:val="en-US" w:eastAsia="de-DE"/>
        </w:rPr>
        <w:t>Model</w:t>
      </w:r>
      <w:r w:rsidRPr="008D4FEF">
        <w:rPr>
          <w:rFonts w:ascii="Arial" w:eastAsia="Times New Roman" w:hAnsi="Arial" w:cs="Arial"/>
          <w:color w:val="000000"/>
          <w:sz w:val="24"/>
          <w:szCs w:val="24"/>
          <w:lang w:val="en-US" w:eastAsia="de-DE"/>
        </w:rPr>
        <w:t xml:space="preserve">. A model is the underlying description of </w:t>
      </w:r>
      <w:r w:rsidR="008807BE">
        <w:rPr>
          <w:rFonts w:ascii="Arial" w:eastAsia="Times New Roman" w:hAnsi="Arial" w:cs="Arial"/>
          <w:color w:val="000000"/>
          <w:sz w:val="24"/>
          <w:szCs w:val="24"/>
          <w:lang w:val="en-US" w:eastAsia="de-DE"/>
        </w:rPr>
        <w:t>the system that underlies a</w:t>
      </w:r>
      <w:r w:rsidRPr="008D4FEF">
        <w:rPr>
          <w:rFonts w:ascii="Arial" w:eastAsia="Times New Roman" w:hAnsi="Arial" w:cs="Arial"/>
          <w:color w:val="000000"/>
          <w:sz w:val="24"/>
          <w:szCs w:val="24"/>
          <w:lang w:val="en-US" w:eastAsia="de-DE"/>
        </w:rPr>
        <w:t xml:space="preserve"> metric. (For example, some models may allow variable weights to be assigned to different issue types, in which case the specific metric used for a task will have these weights defined, even though the underlying model does not.)</w:t>
      </w:r>
    </w:p>
    <w:p w14:paraId="49C2F624" w14:textId="7C280867"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i/>
          <w:color w:val="000000"/>
          <w:sz w:val="24"/>
          <w:szCs w:val="24"/>
          <w:lang w:val="en-US" w:eastAsia="de-DE"/>
        </w:rPr>
        <w:t>Profile</w:t>
      </w:r>
      <w:r w:rsidRPr="007F2237">
        <w:rPr>
          <w:rFonts w:ascii="Arial" w:eastAsia="Times New Roman" w:hAnsi="Arial" w:cs="Arial"/>
          <w:color w:val="000000"/>
          <w:sz w:val="24"/>
          <w:szCs w:val="24"/>
          <w:lang w:val="en-US" w:eastAsia="de-DE"/>
        </w:rPr>
        <w:t>.</w:t>
      </w:r>
      <w:r w:rsidRPr="008D4FEF">
        <w:rPr>
          <w:rFonts w:ascii="Arial" w:eastAsia="Times New Roman" w:hAnsi="Arial" w:cs="Arial"/>
          <w:color w:val="000000"/>
          <w:sz w:val="24"/>
          <w:szCs w:val="24"/>
          <w:lang w:val="en-US" w:eastAsia="de-DE"/>
        </w:rPr>
        <w:t xml:space="preserve"> A quality profile </w:t>
      </w:r>
      <w:r w:rsidR="00153C05" w:rsidRPr="008D4FEF">
        <w:rPr>
          <w:rFonts w:ascii="Arial" w:eastAsia="Times New Roman" w:hAnsi="Arial" w:cs="Arial"/>
          <w:color w:val="000000"/>
          <w:sz w:val="24"/>
          <w:szCs w:val="24"/>
          <w:lang w:val="en-US" w:eastAsia="de-DE"/>
        </w:rPr>
        <w:t>is the adaptation of a model to specific requirements. It specifies specific conditions for using a model. It may include instructions and other guidelines that are not included in the actual metric used.</w:t>
      </w:r>
      <w:r w:rsidR="008807BE">
        <w:rPr>
          <w:rFonts w:ascii="Arial" w:eastAsia="Times New Roman" w:hAnsi="Arial" w:cs="Arial"/>
          <w:color w:val="000000"/>
          <w:sz w:val="24"/>
          <w:szCs w:val="24"/>
          <w:lang w:val="en-US" w:eastAsia="de-DE"/>
        </w:rPr>
        <w:t xml:space="preserve"> If a model allows for no customization, it has a single profile that is identical to the model; if it allows customization, each customization is a distinct profile. </w:t>
      </w:r>
    </w:p>
    <w:p w14:paraId="5769A65B" w14:textId="77777777"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i/>
          <w:color w:val="000000"/>
          <w:sz w:val="24"/>
          <w:szCs w:val="24"/>
          <w:lang w:val="en-US" w:eastAsia="de-DE"/>
        </w:rPr>
        <w:t>Review</w:t>
      </w:r>
      <w:r w:rsidRPr="007F2237">
        <w:rPr>
          <w:rFonts w:ascii="Arial" w:eastAsia="Times New Roman" w:hAnsi="Arial" w:cs="Arial"/>
          <w:color w:val="000000"/>
          <w:sz w:val="24"/>
          <w:szCs w:val="24"/>
          <w:lang w:val="en-US" w:eastAsia="de-DE"/>
        </w:rPr>
        <w:t>.</w:t>
      </w:r>
      <w:r w:rsidRPr="008D4FEF">
        <w:rPr>
          <w:rFonts w:ascii="Arial" w:eastAsia="Times New Roman" w:hAnsi="Arial" w:cs="Arial"/>
          <w:color w:val="000000"/>
          <w:sz w:val="24"/>
          <w:szCs w:val="24"/>
          <w:lang w:val="en-US" w:eastAsia="de-DE"/>
        </w:rPr>
        <w:t xml:space="preserve"> The task of examining a text to identify any issues that occur in it. Review may be tied to the task of fixing any issues, a task generally referred to as </w:t>
      </w:r>
      <w:r w:rsidRPr="008D4FEF">
        <w:rPr>
          <w:rFonts w:ascii="Arial" w:eastAsia="Times New Roman" w:hAnsi="Arial" w:cs="Arial"/>
          <w:i/>
          <w:color w:val="000000"/>
          <w:sz w:val="24"/>
          <w:szCs w:val="24"/>
          <w:lang w:val="en-US" w:eastAsia="de-DE"/>
        </w:rPr>
        <w:t>revision</w:t>
      </w:r>
      <w:r w:rsidRPr="008D4FEF">
        <w:rPr>
          <w:rFonts w:ascii="Arial" w:eastAsia="Times New Roman" w:hAnsi="Arial" w:cs="Arial"/>
          <w:color w:val="000000"/>
          <w:sz w:val="24"/>
          <w:szCs w:val="24"/>
          <w:lang w:val="en-US" w:eastAsia="de-DE"/>
        </w:rPr>
        <w:t>.</w:t>
      </w:r>
    </w:p>
    <w:p w14:paraId="2B9FEF63" w14:textId="77777777" w:rsidR="007F2237" w:rsidRDefault="00153C05" w:rsidP="007F2237">
      <w:pPr>
        <w:pStyle w:val="ListParagraph"/>
        <w:numPr>
          <w:ilvl w:val="0"/>
          <w:numId w:val="31"/>
        </w:numPr>
        <w:spacing w:before="100" w:beforeAutospacing="1" w:after="100" w:afterAutospacing="1" w:line="240" w:lineRule="auto"/>
        <w:rPr>
          <w:rFonts w:ascii="Arial" w:eastAsia="Times New Roman" w:hAnsi="Arial" w:cs="Arial"/>
          <w:color w:val="4F81BD" w:themeColor="accent1"/>
          <w:sz w:val="24"/>
          <w:szCs w:val="24"/>
          <w:lang w:val="en-US" w:eastAsia="de-DE"/>
        </w:rPr>
      </w:pPr>
      <w:r w:rsidRPr="008D4FEF">
        <w:rPr>
          <w:rFonts w:ascii="Arial" w:eastAsia="Times New Roman" w:hAnsi="Arial" w:cs="Arial"/>
          <w:i/>
          <w:color w:val="000000"/>
          <w:sz w:val="24"/>
          <w:szCs w:val="24"/>
          <w:lang w:val="en-US" w:eastAsia="de-DE"/>
        </w:rPr>
        <w:t>Specifications</w:t>
      </w:r>
      <w:r w:rsidRPr="007F2237">
        <w:rPr>
          <w:rFonts w:ascii="Arial" w:eastAsia="Times New Roman" w:hAnsi="Arial" w:cs="Arial"/>
          <w:color w:val="000000"/>
          <w:sz w:val="24"/>
          <w:szCs w:val="24"/>
          <w:lang w:val="en-US" w:eastAsia="de-DE"/>
        </w:rPr>
        <w:t>.</w:t>
      </w:r>
      <w:r w:rsidRPr="008D4FEF">
        <w:rPr>
          <w:rFonts w:ascii="Arial" w:eastAsia="Times New Roman" w:hAnsi="Arial" w:cs="Arial"/>
          <w:color w:val="000000"/>
          <w:sz w:val="24"/>
          <w:szCs w:val="24"/>
          <w:lang w:val="en-US" w:eastAsia="de-DE"/>
        </w:rPr>
        <w:t xml:space="preserve"> Specifications (sometimes called a </w:t>
      </w:r>
      <w:r w:rsidRPr="008D4FEF">
        <w:rPr>
          <w:rFonts w:ascii="Arial" w:eastAsia="Times New Roman" w:hAnsi="Arial" w:cs="Arial"/>
          <w:i/>
          <w:color w:val="000000"/>
          <w:sz w:val="24"/>
          <w:szCs w:val="24"/>
          <w:lang w:val="en-US" w:eastAsia="de-DE"/>
        </w:rPr>
        <w:t xml:space="preserve">translation </w:t>
      </w:r>
      <w:r w:rsidRPr="007F2237">
        <w:rPr>
          <w:rFonts w:ascii="Arial" w:eastAsia="Times New Roman" w:hAnsi="Arial" w:cs="Arial"/>
          <w:color w:val="000000"/>
          <w:sz w:val="24"/>
          <w:szCs w:val="24"/>
          <w:lang w:val="en-US" w:eastAsia="de-DE"/>
        </w:rPr>
        <w:t>brief</w:t>
      </w:r>
      <w:r w:rsidRPr="008D4FEF">
        <w:rPr>
          <w:rFonts w:ascii="Arial" w:eastAsia="Times New Roman" w:hAnsi="Arial" w:cs="Arial"/>
          <w:color w:val="000000"/>
          <w:sz w:val="24"/>
          <w:szCs w:val="24"/>
          <w:lang w:val="en-US" w:eastAsia="de-DE"/>
        </w:rPr>
        <w:t>) are a description of the various expectations and requirements for a translation task. These may include statements about the type of translation expected, guidance on terminology to be used, information about audience, and so forth. Translation specifications are described in detail in ISO/TS-11669</w:t>
      </w:r>
      <w:r w:rsidRPr="007F2237">
        <w:rPr>
          <w:rFonts w:ascii="Arial" w:eastAsia="Times New Roman" w:hAnsi="Arial" w:cs="Arial"/>
          <w:color w:val="4F81BD" w:themeColor="accent1"/>
          <w:sz w:val="24"/>
          <w:szCs w:val="24"/>
          <w:lang w:val="en-US" w:eastAsia="de-DE"/>
        </w:rPr>
        <w:t>.</w:t>
      </w:r>
    </w:p>
    <w:p w14:paraId="54EEB714" w14:textId="51284CC7" w:rsidR="002A499B" w:rsidRPr="007F2237" w:rsidRDefault="002A499B" w:rsidP="007F2237">
      <w:pPr>
        <w:pStyle w:val="ListParagraph"/>
        <w:numPr>
          <w:ilvl w:val="0"/>
          <w:numId w:val="31"/>
        </w:numPr>
        <w:spacing w:before="100" w:beforeAutospacing="1" w:after="100" w:afterAutospacing="1" w:line="240" w:lineRule="auto"/>
        <w:rPr>
          <w:rFonts w:ascii="Arial" w:eastAsia="Times New Roman" w:hAnsi="Arial" w:cs="Arial"/>
          <w:color w:val="4F81BD" w:themeColor="accent1"/>
          <w:sz w:val="24"/>
          <w:szCs w:val="24"/>
          <w:lang w:val="en-US" w:eastAsia="de-DE"/>
        </w:rPr>
      </w:pPr>
      <w:r w:rsidRPr="007F2237">
        <w:rPr>
          <w:rFonts w:ascii="Arial" w:eastAsia="Times New Roman" w:hAnsi="Arial" w:cs="Arial"/>
          <w:i/>
          <w:color w:val="000000"/>
          <w:sz w:val="24"/>
          <w:szCs w:val="24"/>
          <w:lang w:val="en-US" w:eastAsia="de-DE"/>
        </w:rPr>
        <w:t>Tool</w:t>
      </w:r>
      <w:r w:rsidRPr="007F2237">
        <w:rPr>
          <w:rFonts w:ascii="Arial" w:eastAsia="Times New Roman" w:hAnsi="Arial" w:cs="Arial"/>
          <w:color w:val="000000"/>
          <w:sz w:val="24"/>
          <w:szCs w:val="24"/>
          <w:lang w:val="en-US" w:eastAsia="de-DE"/>
        </w:rPr>
        <w:t xml:space="preserve">. </w:t>
      </w:r>
      <w:r w:rsidR="007F2237">
        <w:rPr>
          <w:rFonts w:ascii="Arial" w:eastAsia="Times New Roman" w:hAnsi="Arial" w:cs="Arial"/>
          <w:color w:val="000000"/>
          <w:sz w:val="24"/>
          <w:szCs w:val="24"/>
          <w:lang w:val="en-US" w:eastAsia="de-DE"/>
        </w:rPr>
        <w:t>As used here, a tool is software that generates localization quality markup</w:t>
      </w:r>
      <w:r w:rsidRPr="007F2237">
        <w:rPr>
          <w:rFonts w:ascii="Arial" w:eastAsia="Times New Roman" w:hAnsi="Arial" w:cs="Arial"/>
          <w:color w:val="000000"/>
          <w:sz w:val="24"/>
          <w:szCs w:val="24"/>
          <w:lang w:val="en-US" w:eastAsia="de-DE"/>
        </w:rPr>
        <w:t xml:space="preserve">. </w:t>
      </w:r>
      <w:r w:rsidR="007F2237">
        <w:rPr>
          <w:rFonts w:ascii="Arial" w:eastAsia="Times New Roman" w:hAnsi="Arial" w:cs="Arial"/>
          <w:color w:val="000000"/>
          <w:sz w:val="24"/>
          <w:szCs w:val="24"/>
          <w:lang w:val="en-US" w:eastAsia="de-DE"/>
        </w:rPr>
        <w:t>Tools may be fully automatic (e.g., a tool that identifies potential issues with terminology and grammar and marks them without human intervention) or may required human input (e.g., a system that allows users to highlight spans of text and mark them with appropriate issues).</w:t>
      </w:r>
    </w:p>
    <w:p w14:paraId="4C593376" w14:textId="2E284B07" w:rsidR="00D86A4E" w:rsidRDefault="00D86A4E" w:rsidP="00572039">
      <w:pPr>
        <w:spacing w:before="100" w:beforeAutospacing="1" w:after="100" w:afterAutospacing="1" w:line="240" w:lineRule="auto"/>
        <w:rPr>
          <w:ins w:id="1" w:author="Arle Lommel" w:date="2013-08-27T12:57:00Z"/>
          <w:rFonts w:ascii="Arial" w:eastAsia="Times New Roman" w:hAnsi="Arial" w:cs="Arial"/>
          <w:color w:val="000000"/>
          <w:sz w:val="24"/>
          <w:szCs w:val="24"/>
          <w:lang w:val="en-US" w:eastAsia="de-DE"/>
        </w:rPr>
      </w:pPr>
      <w:bookmarkStart w:id="2" w:name="_GoBack"/>
      <w:bookmarkEnd w:id="2"/>
      <w:commentRangeStart w:id="3"/>
      <w:ins w:id="4" w:author="Arle Lommel" w:date="2013-08-27T12:55:00Z">
        <w:r>
          <w:rPr>
            <w:rFonts w:ascii="Arial" w:eastAsia="Times New Roman" w:hAnsi="Arial" w:cs="Arial"/>
            <w:color w:val="000000"/>
            <w:sz w:val="24"/>
            <w:szCs w:val="24"/>
            <w:lang w:val="en-US" w:eastAsia="de-DE"/>
          </w:rPr>
          <w:t xml:space="preserve">Note: </w:t>
        </w:r>
      </w:ins>
      <w:ins w:id="5" w:author="Arle Lommel" w:date="2013-08-27T12:54:00Z">
        <w:r w:rsidRPr="00AC56EB">
          <w:rPr>
            <w:rFonts w:ascii="Arial" w:eastAsia="Times New Roman" w:hAnsi="Arial" w:cs="Arial"/>
            <w:color w:val="000000"/>
            <w:sz w:val="24"/>
            <w:szCs w:val="24"/>
            <w:lang w:val="en-US" w:eastAsia="de-DE"/>
          </w:rPr>
          <w:t>For more information on setting translation project specifications and determining quality expectations, implementers are encouraged to consult</w:t>
        </w:r>
      </w:ins>
      <w:ins w:id="6" w:author="Arle Lommel" w:date="2013-08-27T12:55:00Z">
        <w:r>
          <w:rPr>
            <w:rFonts w:ascii="Arial" w:eastAsia="Times New Roman" w:hAnsi="Arial" w:cs="Arial"/>
            <w:color w:val="000000"/>
            <w:sz w:val="24"/>
            <w:szCs w:val="24"/>
            <w:lang w:val="en-US" w:eastAsia="de-DE"/>
          </w:rPr>
          <w:t xml:space="preserve"> the ISO standard definition of translation project specifications included in</w:t>
        </w:r>
      </w:ins>
      <w:ins w:id="7" w:author="Arle Lommel" w:date="2013-08-27T12:54:00Z">
        <w:r w:rsidRPr="00AC56EB">
          <w:rPr>
            <w:rFonts w:ascii="Arial" w:eastAsia="Times New Roman" w:hAnsi="Arial" w:cs="Arial"/>
            <w:color w:val="000000"/>
            <w:sz w:val="24"/>
            <w:szCs w:val="24"/>
            <w:lang w:val="en-US" w:eastAsia="de-DE"/>
          </w:rPr>
          <w:t xml:space="preserve"> </w:t>
        </w:r>
        <w:r w:rsidRPr="00AC56EB">
          <w:rPr>
            <w:lang w:val="en-US"/>
          </w:rPr>
          <w:fldChar w:fldCharType="begin"/>
        </w:r>
        <w:r w:rsidRPr="00AC56EB">
          <w:rPr>
            <w:lang w:val="en-US"/>
          </w:rPr>
          <w:instrText xml:space="preserve"> HYPERLINK "http://www.w3.org/TR/its20/" \l "isots11669" \o "Translation projects – General guidance" </w:instrText>
        </w:r>
      </w:ins>
      <w:r w:rsidRPr="00AC56EB">
        <w:rPr>
          <w:lang w:val="en-US"/>
        </w:rPr>
      </w:r>
      <w:ins w:id="8" w:author="Arle Lommel" w:date="2013-08-27T12:54:00Z">
        <w:r w:rsidRPr="00AC56EB">
          <w:rPr>
            <w:lang w:val="en-US"/>
          </w:rPr>
          <w:fldChar w:fldCharType="separate"/>
        </w:r>
        <w:r w:rsidRPr="00AC56EB">
          <w:rPr>
            <w:rFonts w:ascii="Times New Roman" w:eastAsia="Times New Roman" w:hAnsi="Times New Roman" w:cs="Times New Roman"/>
            <w:color w:val="0000CC"/>
            <w:sz w:val="24"/>
            <w:szCs w:val="24"/>
            <w:u w:val="single"/>
            <w:lang w:val="en-US" w:eastAsia="de-DE"/>
          </w:rPr>
          <w:t>[ISO/TS 11669:2012]</w:t>
        </w:r>
        <w:r w:rsidRPr="00AC56EB">
          <w:rPr>
            <w:rFonts w:ascii="Times New Roman" w:eastAsia="Times New Roman" w:hAnsi="Times New Roman" w:cs="Times New Roman"/>
            <w:color w:val="0000CC"/>
            <w:sz w:val="24"/>
            <w:szCs w:val="24"/>
            <w:u w:val="single"/>
            <w:lang w:val="en-US" w:eastAsia="de-DE"/>
          </w:rPr>
          <w:fldChar w:fldCharType="end"/>
        </w:r>
        <w:r w:rsidRPr="00AC56EB">
          <w:rPr>
            <w:rFonts w:ascii="Arial" w:eastAsia="Times New Roman" w:hAnsi="Arial" w:cs="Arial"/>
            <w:color w:val="000000"/>
            <w:sz w:val="24"/>
            <w:szCs w:val="24"/>
            <w:lang w:val="en-US" w:eastAsia="de-DE"/>
          </w:rPr>
          <w:t xml:space="preserve">. Details about translation specifications are available at </w:t>
        </w:r>
        <w:r w:rsidRPr="00AC56EB">
          <w:rPr>
            <w:lang w:val="en-US"/>
          </w:rPr>
          <w:fldChar w:fldCharType="begin"/>
        </w:r>
        <w:r w:rsidRPr="00AC56EB">
          <w:rPr>
            <w:lang w:val="en-US"/>
          </w:rPr>
          <w:instrText xml:space="preserve"> HYPERLINK "http://www.w3.org/TR/its20/" \l "structuredspecs" \o "Structured Specifications and Translation Parameters" </w:instrText>
        </w:r>
      </w:ins>
      <w:r w:rsidRPr="00AC56EB">
        <w:rPr>
          <w:lang w:val="en-US"/>
        </w:rPr>
      </w:r>
      <w:ins w:id="9" w:author="Arle Lommel" w:date="2013-08-27T12:54:00Z">
        <w:r w:rsidRPr="00AC56EB">
          <w:rPr>
            <w:lang w:val="en-US"/>
          </w:rPr>
          <w:fldChar w:fldCharType="separate"/>
        </w:r>
        <w:r w:rsidRPr="00AC56EB">
          <w:rPr>
            <w:rFonts w:ascii="Times New Roman" w:eastAsia="Times New Roman" w:hAnsi="Times New Roman" w:cs="Times New Roman"/>
            <w:color w:val="0000CC"/>
            <w:sz w:val="24"/>
            <w:szCs w:val="24"/>
            <w:u w:val="single"/>
            <w:lang w:val="en-US" w:eastAsia="de-DE"/>
          </w:rPr>
          <w:t>[Structured Specifications]</w:t>
        </w:r>
        <w:r w:rsidRPr="00AC56EB">
          <w:rPr>
            <w:rFonts w:ascii="Times New Roman" w:eastAsia="Times New Roman" w:hAnsi="Times New Roman" w:cs="Times New Roman"/>
            <w:color w:val="0000CC"/>
            <w:sz w:val="24"/>
            <w:szCs w:val="24"/>
            <w:u w:val="single"/>
            <w:lang w:val="en-US" w:eastAsia="de-DE"/>
          </w:rPr>
          <w:fldChar w:fldCharType="end"/>
        </w:r>
        <w:r w:rsidRPr="00AC56EB">
          <w:rPr>
            <w:rFonts w:ascii="Arial" w:eastAsia="Times New Roman" w:hAnsi="Arial" w:cs="Arial"/>
            <w:color w:val="000000"/>
            <w:sz w:val="24"/>
            <w:szCs w:val="24"/>
            <w:lang w:val="en-US" w:eastAsia="de-DE"/>
          </w:rPr>
          <w:t>. While these documents do not directly address the definition of quality metrics, they provide useful guidance for implementers interested in determining which localization quality issue values should be used for specific scenarios.</w:t>
        </w:r>
      </w:ins>
      <w:commentRangeEnd w:id="3"/>
      <w:ins w:id="10" w:author="Arle Lommel" w:date="2013-08-27T12:56:00Z">
        <w:r>
          <w:rPr>
            <w:rStyle w:val="CommentReference"/>
          </w:rPr>
          <w:commentReference w:id="3"/>
        </w:r>
      </w:ins>
    </w:p>
    <w:p w14:paraId="2B3C759E" w14:textId="3638611A" w:rsidR="00A0303F" w:rsidRPr="00A0303F" w:rsidRDefault="00A0303F" w:rsidP="00572039">
      <w:pPr>
        <w:spacing w:before="100" w:beforeAutospacing="1" w:after="100" w:afterAutospacing="1" w:line="240" w:lineRule="auto"/>
        <w:rPr>
          <w:rFonts w:ascii="Arial" w:eastAsia="Times New Roman" w:hAnsi="Arial" w:cs="Arial"/>
          <w:color w:val="000000"/>
          <w:sz w:val="24"/>
          <w:szCs w:val="24"/>
          <w:lang w:val="en-US" w:eastAsia="de-DE"/>
        </w:rPr>
      </w:pPr>
      <w:ins w:id="12" w:author="Arle Lommel" w:date="2013-08-27T12:57:00Z">
        <w:r>
          <w:rPr>
            <w:rFonts w:ascii="Arial" w:eastAsia="Times New Roman" w:hAnsi="Arial" w:cs="Arial"/>
            <w:color w:val="000000"/>
            <w:sz w:val="24"/>
            <w:szCs w:val="24"/>
            <w:lang w:val="en-US" w:eastAsia="de-DE"/>
          </w:rPr>
          <w:lastRenderedPageBreak/>
          <w:t xml:space="preserve">Note: The issue types defined in </w:t>
        </w:r>
      </w:ins>
      <w:ins w:id="13" w:author="Arle Lommel" w:date="2013-08-27T12:58:00Z">
        <w:r>
          <w:rPr>
            <w:rFonts w:ascii="Arial" w:eastAsia="Times New Roman" w:hAnsi="Arial" w:cs="Arial"/>
            <w:color w:val="000000"/>
            <w:sz w:val="24"/>
            <w:szCs w:val="24"/>
            <w:u w:val="single"/>
            <w:lang w:val="en-US" w:eastAsia="de-DE"/>
          </w:rPr>
          <w:t>Localization Quality Issue</w:t>
        </w:r>
        <w:r>
          <w:rPr>
            <w:rFonts w:ascii="Arial" w:eastAsia="Times New Roman" w:hAnsi="Arial" w:cs="Arial"/>
            <w:color w:val="000000"/>
            <w:sz w:val="24"/>
            <w:szCs w:val="24"/>
            <w:lang w:val="en-US" w:eastAsia="de-DE"/>
          </w:rPr>
          <w:t xml:space="preserve"> were derived from the QTLaunchPad project’s Multidimensional Quality Metrics (MQM) framework. Additional guidance </w:t>
        </w:r>
      </w:ins>
      <w:ins w:id="14" w:author="Arle Lommel" w:date="2013-08-27T12:59:00Z">
        <w:r>
          <w:rPr>
            <w:rFonts w:ascii="Arial" w:eastAsia="Times New Roman" w:hAnsi="Arial" w:cs="Arial"/>
            <w:color w:val="000000"/>
            <w:sz w:val="24"/>
            <w:szCs w:val="24"/>
            <w:lang w:val="en-US" w:eastAsia="de-DE"/>
          </w:rPr>
          <w:t xml:space="preserve">on this project may be found at </w:t>
        </w:r>
        <w:commentRangeStart w:id="15"/>
        <w:r>
          <w:rPr>
            <w:rFonts w:ascii="Arial" w:eastAsia="Times New Roman" w:hAnsi="Arial" w:cs="Arial"/>
            <w:color w:val="000000"/>
            <w:sz w:val="24"/>
            <w:szCs w:val="24"/>
            <w:lang w:val="en-US" w:eastAsia="de-DE"/>
          </w:rPr>
          <w:t>[Multidimensional Quality Metrics]</w:t>
        </w:r>
        <w:commentRangeEnd w:id="15"/>
        <w:r>
          <w:rPr>
            <w:rStyle w:val="CommentReference"/>
          </w:rPr>
          <w:commentReference w:id="15"/>
        </w:r>
      </w:ins>
    </w:p>
    <w:sectPr w:rsidR="00A0303F" w:rsidRPr="00A0303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rle Lommel" w:date="2013-08-27T12:56:00Z" w:initials="AL">
    <w:p w14:paraId="334FFEF3" w14:textId="2380B3CF" w:rsidR="0037564F" w:rsidRDefault="0037564F">
      <w:pPr>
        <w:pStyle w:val="CommentText"/>
      </w:pPr>
      <w:ins w:id="11" w:author="Arle Lommel" w:date="2013-08-27T12:56:00Z">
        <w:r>
          <w:rPr>
            <w:rStyle w:val="CommentReference"/>
          </w:rPr>
          <w:annotationRef/>
        </w:r>
      </w:ins>
      <w:proofErr w:type="spellStart"/>
      <w:r>
        <w:t>Moved</w:t>
      </w:r>
      <w:proofErr w:type="spellEnd"/>
      <w:r>
        <w:t xml:space="preserve"> </w:t>
      </w:r>
      <w:proofErr w:type="spellStart"/>
      <w:r>
        <w:t>and</w:t>
      </w:r>
      <w:proofErr w:type="spellEnd"/>
      <w:r>
        <w:t xml:space="preserve"> </w:t>
      </w:r>
      <w:proofErr w:type="spellStart"/>
      <w:r>
        <w:t>modified</w:t>
      </w:r>
      <w:proofErr w:type="spellEnd"/>
      <w:r>
        <w:t xml:space="preserve"> </w:t>
      </w:r>
      <w:proofErr w:type="spellStart"/>
      <w:r>
        <w:t>from</w:t>
      </w:r>
      <w:proofErr w:type="spellEnd"/>
      <w:r>
        <w:t xml:space="preserve"> </w:t>
      </w:r>
      <w:proofErr w:type="spellStart"/>
      <w:r>
        <w:t>the</w:t>
      </w:r>
      <w:proofErr w:type="spellEnd"/>
      <w:r>
        <w:t xml:space="preserve"> </w:t>
      </w:r>
      <w:proofErr w:type="spellStart"/>
      <w:r>
        <w:t>main</w:t>
      </w:r>
      <w:proofErr w:type="spellEnd"/>
      <w:r>
        <w:t xml:space="preserve"> </w:t>
      </w:r>
      <w:proofErr w:type="spellStart"/>
      <w:r>
        <w:t>body</w:t>
      </w:r>
      <w:proofErr w:type="spellEnd"/>
      <w:r>
        <w:t>.</w:t>
      </w:r>
    </w:p>
  </w:comment>
  <w:comment w:id="15" w:author="Arle Lommel" w:date="2013-08-27T12:59:00Z" w:initials="AL">
    <w:p w14:paraId="2BF1F877" w14:textId="10FF7D39" w:rsidR="0037564F" w:rsidRDefault="0037564F">
      <w:pPr>
        <w:pStyle w:val="CommentText"/>
      </w:pPr>
      <w:ins w:id="16" w:author="Arle Lommel" w:date="2013-08-27T12:59:00Z">
        <w:r>
          <w:rPr>
            <w:rStyle w:val="CommentReference"/>
          </w:rPr>
          <w:annotationRef/>
        </w:r>
      </w:ins>
      <w:r>
        <w:t xml:space="preserve">Link </w:t>
      </w:r>
      <w:proofErr w:type="spellStart"/>
      <w:r>
        <w:t>to</w:t>
      </w:r>
      <w:proofErr w:type="spellEnd"/>
      <w:r>
        <w:t xml:space="preserve"> </w:t>
      </w:r>
      <w:r w:rsidRPr="00A0303F">
        <w:t>http://www.qt21.eu/launchpad/content/multidimensional-quality-metrics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7F"/>
    <w:multiLevelType w:val="multilevel"/>
    <w:tmpl w:val="2D1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0989"/>
    <w:multiLevelType w:val="multilevel"/>
    <w:tmpl w:val="FD1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93458"/>
    <w:multiLevelType w:val="multilevel"/>
    <w:tmpl w:val="93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E62DA"/>
    <w:multiLevelType w:val="multilevel"/>
    <w:tmpl w:val="2A2C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A55C6"/>
    <w:multiLevelType w:val="multilevel"/>
    <w:tmpl w:val="C12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1131C"/>
    <w:multiLevelType w:val="multilevel"/>
    <w:tmpl w:val="AF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10343"/>
    <w:multiLevelType w:val="hybridMultilevel"/>
    <w:tmpl w:val="A41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837EC"/>
    <w:multiLevelType w:val="multilevel"/>
    <w:tmpl w:val="3AF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77D0A"/>
    <w:multiLevelType w:val="multilevel"/>
    <w:tmpl w:val="6E3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033D1"/>
    <w:multiLevelType w:val="multilevel"/>
    <w:tmpl w:val="37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96619"/>
    <w:multiLevelType w:val="multilevel"/>
    <w:tmpl w:val="267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270DF"/>
    <w:multiLevelType w:val="multilevel"/>
    <w:tmpl w:val="F23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0738C"/>
    <w:multiLevelType w:val="multilevel"/>
    <w:tmpl w:val="470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0350E"/>
    <w:multiLevelType w:val="multilevel"/>
    <w:tmpl w:val="38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656C3"/>
    <w:multiLevelType w:val="multilevel"/>
    <w:tmpl w:val="62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10075"/>
    <w:multiLevelType w:val="multilevel"/>
    <w:tmpl w:val="6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D6C69"/>
    <w:multiLevelType w:val="multilevel"/>
    <w:tmpl w:val="6F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74AEE"/>
    <w:multiLevelType w:val="multilevel"/>
    <w:tmpl w:val="A4C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45018"/>
    <w:multiLevelType w:val="multilevel"/>
    <w:tmpl w:val="C53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E7F28"/>
    <w:multiLevelType w:val="multilevel"/>
    <w:tmpl w:val="CB9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6467BE"/>
    <w:multiLevelType w:val="multilevel"/>
    <w:tmpl w:val="3D2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A3538"/>
    <w:multiLevelType w:val="multilevel"/>
    <w:tmpl w:val="BC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CB6714"/>
    <w:multiLevelType w:val="multilevel"/>
    <w:tmpl w:val="650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E2ADD"/>
    <w:multiLevelType w:val="multilevel"/>
    <w:tmpl w:val="254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426EBC"/>
    <w:multiLevelType w:val="multilevel"/>
    <w:tmpl w:val="055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F250B8"/>
    <w:multiLevelType w:val="multilevel"/>
    <w:tmpl w:val="B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321BF"/>
    <w:multiLevelType w:val="multilevel"/>
    <w:tmpl w:val="C33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F5400"/>
    <w:multiLevelType w:val="multilevel"/>
    <w:tmpl w:val="8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7748F"/>
    <w:multiLevelType w:val="multilevel"/>
    <w:tmpl w:val="DFC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C3A82"/>
    <w:multiLevelType w:val="multilevel"/>
    <w:tmpl w:val="9F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37E41"/>
    <w:multiLevelType w:val="multilevel"/>
    <w:tmpl w:val="C6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8"/>
  </w:num>
  <w:num w:numId="4">
    <w:abstractNumId w:val="17"/>
  </w:num>
  <w:num w:numId="5">
    <w:abstractNumId w:val="27"/>
  </w:num>
  <w:num w:numId="6">
    <w:abstractNumId w:val="25"/>
  </w:num>
  <w:num w:numId="7">
    <w:abstractNumId w:val="28"/>
  </w:num>
  <w:num w:numId="8">
    <w:abstractNumId w:val="11"/>
  </w:num>
  <w:num w:numId="9">
    <w:abstractNumId w:val="15"/>
  </w:num>
  <w:num w:numId="10">
    <w:abstractNumId w:val="22"/>
  </w:num>
  <w:num w:numId="11">
    <w:abstractNumId w:val="1"/>
  </w:num>
  <w:num w:numId="12">
    <w:abstractNumId w:val="19"/>
  </w:num>
  <w:num w:numId="13">
    <w:abstractNumId w:val="21"/>
  </w:num>
  <w:num w:numId="14">
    <w:abstractNumId w:val="26"/>
  </w:num>
  <w:num w:numId="15">
    <w:abstractNumId w:val="29"/>
  </w:num>
  <w:num w:numId="16">
    <w:abstractNumId w:val="2"/>
  </w:num>
  <w:num w:numId="17">
    <w:abstractNumId w:val="23"/>
  </w:num>
  <w:num w:numId="18">
    <w:abstractNumId w:val="5"/>
  </w:num>
  <w:num w:numId="19">
    <w:abstractNumId w:val="9"/>
  </w:num>
  <w:num w:numId="20">
    <w:abstractNumId w:val="8"/>
  </w:num>
  <w:num w:numId="21">
    <w:abstractNumId w:val="13"/>
  </w:num>
  <w:num w:numId="22">
    <w:abstractNumId w:val="16"/>
  </w:num>
  <w:num w:numId="23">
    <w:abstractNumId w:val="30"/>
  </w:num>
  <w:num w:numId="24">
    <w:abstractNumId w:val="24"/>
  </w:num>
  <w:num w:numId="25">
    <w:abstractNumId w:val="7"/>
  </w:num>
  <w:num w:numId="26">
    <w:abstractNumId w:val="14"/>
  </w:num>
  <w:num w:numId="27">
    <w:abstractNumId w:val="10"/>
  </w:num>
  <w:num w:numId="28">
    <w:abstractNumId w:val="0"/>
  </w:num>
  <w:num w:numId="29">
    <w:abstractNumId w:val="3"/>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0A4D40"/>
    <w:rsid w:val="00133643"/>
    <w:rsid w:val="00153C05"/>
    <w:rsid w:val="00165DC8"/>
    <w:rsid w:val="002271B9"/>
    <w:rsid w:val="002878EC"/>
    <w:rsid w:val="002A499B"/>
    <w:rsid w:val="002B7485"/>
    <w:rsid w:val="0030584E"/>
    <w:rsid w:val="00306909"/>
    <w:rsid w:val="00326D03"/>
    <w:rsid w:val="00342900"/>
    <w:rsid w:val="003575C7"/>
    <w:rsid w:val="0037564F"/>
    <w:rsid w:val="003C592B"/>
    <w:rsid w:val="00454745"/>
    <w:rsid w:val="00512DF9"/>
    <w:rsid w:val="00556886"/>
    <w:rsid w:val="00572039"/>
    <w:rsid w:val="006107A4"/>
    <w:rsid w:val="006B219C"/>
    <w:rsid w:val="006E207C"/>
    <w:rsid w:val="007F2237"/>
    <w:rsid w:val="00836B0D"/>
    <w:rsid w:val="00842D0D"/>
    <w:rsid w:val="008807BE"/>
    <w:rsid w:val="008D4FEF"/>
    <w:rsid w:val="00916A7C"/>
    <w:rsid w:val="00943CAA"/>
    <w:rsid w:val="009562A9"/>
    <w:rsid w:val="009932CE"/>
    <w:rsid w:val="009F52FC"/>
    <w:rsid w:val="00A0303F"/>
    <w:rsid w:val="00A42F6D"/>
    <w:rsid w:val="00A531D2"/>
    <w:rsid w:val="00A84DD3"/>
    <w:rsid w:val="00B85212"/>
    <w:rsid w:val="00BA3590"/>
    <w:rsid w:val="00CE4570"/>
    <w:rsid w:val="00D86A4E"/>
    <w:rsid w:val="00EC1C55"/>
    <w:rsid w:val="00EE07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820">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5">
          <w:marLeft w:val="0"/>
          <w:marRight w:val="0"/>
          <w:marTop w:val="0"/>
          <w:marBottom w:val="0"/>
          <w:divBdr>
            <w:top w:val="none" w:sz="0" w:space="0" w:color="auto"/>
            <w:left w:val="none" w:sz="0" w:space="0" w:color="auto"/>
            <w:bottom w:val="none" w:sz="0" w:space="0" w:color="auto"/>
            <w:right w:val="none" w:sz="0" w:space="0" w:color="auto"/>
          </w:divBdr>
          <w:divsChild>
            <w:div w:id="433207443">
              <w:marLeft w:val="0"/>
              <w:marRight w:val="0"/>
              <w:marTop w:val="0"/>
              <w:marBottom w:val="0"/>
              <w:divBdr>
                <w:top w:val="none" w:sz="0" w:space="0" w:color="auto"/>
                <w:left w:val="none" w:sz="0" w:space="0" w:color="auto"/>
                <w:bottom w:val="none" w:sz="0" w:space="0" w:color="auto"/>
                <w:right w:val="none" w:sz="0" w:space="0" w:color="auto"/>
              </w:divBdr>
              <w:divsChild>
                <w:div w:id="1227957842">
                  <w:marLeft w:val="0"/>
                  <w:marRight w:val="0"/>
                  <w:marTop w:val="0"/>
                  <w:marBottom w:val="0"/>
                  <w:divBdr>
                    <w:top w:val="none" w:sz="0" w:space="0" w:color="auto"/>
                    <w:left w:val="none" w:sz="0" w:space="0" w:color="auto"/>
                    <w:bottom w:val="none" w:sz="0" w:space="0" w:color="auto"/>
                    <w:right w:val="none" w:sz="0" w:space="0" w:color="auto"/>
                  </w:divBdr>
                  <w:divsChild>
                    <w:div w:id="182331176">
                      <w:marLeft w:val="0"/>
                      <w:marRight w:val="0"/>
                      <w:marTop w:val="0"/>
                      <w:marBottom w:val="0"/>
                      <w:divBdr>
                        <w:top w:val="none" w:sz="0" w:space="0" w:color="auto"/>
                        <w:left w:val="none" w:sz="0" w:space="0" w:color="auto"/>
                        <w:bottom w:val="none" w:sz="0" w:space="0" w:color="auto"/>
                        <w:right w:val="none" w:sz="0" w:space="0" w:color="auto"/>
                      </w:divBdr>
                      <w:divsChild>
                        <w:div w:id="16926368">
                          <w:marLeft w:val="0"/>
                          <w:marRight w:val="0"/>
                          <w:marTop w:val="120"/>
                          <w:marBottom w:val="0"/>
                          <w:divBdr>
                            <w:top w:val="single" w:sz="6" w:space="6" w:color="auto"/>
                            <w:left w:val="single" w:sz="6" w:space="6" w:color="auto"/>
                            <w:bottom w:val="single" w:sz="6" w:space="6" w:color="auto"/>
                            <w:right w:val="single" w:sz="6" w:space="6" w:color="auto"/>
                          </w:divBdr>
                          <w:divsChild>
                            <w:div w:id="543178186">
                              <w:marLeft w:val="0"/>
                              <w:marRight w:val="0"/>
                              <w:marTop w:val="0"/>
                              <w:marBottom w:val="0"/>
                              <w:divBdr>
                                <w:top w:val="none" w:sz="0" w:space="0" w:color="auto"/>
                                <w:left w:val="none" w:sz="0" w:space="0" w:color="auto"/>
                                <w:bottom w:val="none" w:sz="0" w:space="0" w:color="auto"/>
                                <w:right w:val="none" w:sz="0" w:space="0" w:color="auto"/>
                              </w:divBdr>
                            </w:div>
                            <w:div w:id="1211726847">
                              <w:marLeft w:val="0"/>
                              <w:marRight w:val="0"/>
                              <w:marTop w:val="0"/>
                              <w:marBottom w:val="0"/>
                              <w:divBdr>
                                <w:top w:val="none" w:sz="0" w:space="0" w:color="auto"/>
                                <w:left w:val="none" w:sz="0" w:space="0" w:color="auto"/>
                                <w:bottom w:val="none" w:sz="0" w:space="0" w:color="auto"/>
                                <w:right w:val="none" w:sz="0" w:space="0" w:color="auto"/>
                              </w:divBdr>
                            </w:div>
                          </w:divsChild>
                        </w:div>
                        <w:div w:id="66728293">
                          <w:marLeft w:val="480"/>
                          <w:marRight w:val="0"/>
                          <w:marTop w:val="0"/>
                          <w:marBottom w:val="0"/>
                          <w:divBdr>
                            <w:top w:val="none" w:sz="0" w:space="0" w:color="auto"/>
                            <w:left w:val="none" w:sz="0" w:space="0" w:color="auto"/>
                            <w:bottom w:val="none" w:sz="0" w:space="0" w:color="auto"/>
                            <w:right w:val="none" w:sz="0" w:space="0" w:color="auto"/>
                          </w:divBdr>
                        </w:div>
                        <w:div w:id="288703897">
                          <w:marLeft w:val="0"/>
                          <w:marRight w:val="0"/>
                          <w:marTop w:val="120"/>
                          <w:marBottom w:val="0"/>
                          <w:divBdr>
                            <w:top w:val="single" w:sz="6" w:space="6" w:color="auto"/>
                            <w:left w:val="single" w:sz="6" w:space="6" w:color="auto"/>
                            <w:bottom w:val="single" w:sz="6" w:space="6" w:color="auto"/>
                            <w:right w:val="single" w:sz="6" w:space="6" w:color="auto"/>
                          </w:divBdr>
                          <w:divsChild>
                            <w:div w:id="89547231">
                              <w:marLeft w:val="0"/>
                              <w:marRight w:val="0"/>
                              <w:marTop w:val="0"/>
                              <w:marBottom w:val="0"/>
                              <w:divBdr>
                                <w:top w:val="none" w:sz="0" w:space="0" w:color="auto"/>
                                <w:left w:val="none" w:sz="0" w:space="0" w:color="auto"/>
                                <w:bottom w:val="none" w:sz="0" w:space="0" w:color="auto"/>
                                <w:right w:val="none" w:sz="0" w:space="0" w:color="auto"/>
                              </w:divBdr>
                            </w:div>
                            <w:div w:id="1079718873">
                              <w:marLeft w:val="0"/>
                              <w:marRight w:val="0"/>
                              <w:marTop w:val="0"/>
                              <w:marBottom w:val="0"/>
                              <w:divBdr>
                                <w:top w:val="none" w:sz="0" w:space="0" w:color="auto"/>
                                <w:left w:val="none" w:sz="0" w:space="0" w:color="auto"/>
                                <w:bottom w:val="none" w:sz="0" w:space="0" w:color="auto"/>
                                <w:right w:val="none" w:sz="0" w:space="0" w:color="auto"/>
                              </w:divBdr>
                            </w:div>
                          </w:divsChild>
                        </w:div>
                        <w:div w:id="325325979">
                          <w:marLeft w:val="0"/>
                          <w:marRight w:val="0"/>
                          <w:marTop w:val="120"/>
                          <w:marBottom w:val="0"/>
                          <w:divBdr>
                            <w:top w:val="single" w:sz="6" w:space="6" w:color="auto"/>
                            <w:left w:val="single" w:sz="6" w:space="6" w:color="auto"/>
                            <w:bottom w:val="single" w:sz="6" w:space="6" w:color="auto"/>
                            <w:right w:val="single" w:sz="6" w:space="6" w:color="auto"/>
                          </w:divBdr>
                          <w:divsChild>
                            <w:div w:id="74863669">
                              <w:marLeft w:val="0"/>
                              <w:marRight w:val="0"/>
                              <w:marTop w:val="0"/>
                              <w:marBottom w:val="0"/>
                              <w:divBdr>
                                <w:top w:val="none" w:sz="0" w:space="0" w:color="auto"/>
                                <w:left w:val="none" w:sz="0" w:space="0" w:color="auto"/>
                                <w:bottom w:val="none" w:sz="0" w:space="0" w:color="auto"/>
                                <w:right w:val="none" w:sz="0" w:space="0" w:color="auto"/>
                              </w:divBdr>
                            </w:div>
                            <w:div w:id="344333007">
                              <w:marLeft w:val="0"/>
                              <w:marRight w:val="0"/>
                              <w:marTop w:val="0"/>
                              <w:marBottom w:val="0"/>
                              <w:divBdr>
                                <w:top w:val="none" w:sz="0" w:space="0" w:color="auto"/>
                                <w:left w:val="none" w:sz="0" w:space="0" w:color="auto"/>
                                <w:bottom w:val="none" w:sz="0" w:space="0" w:color="auto"/>
                                <w:right w:val="none" w:sz="0" w:space="0" w:color="auto"/>
                              </w:divBdr>
                            </w:div>
                          </w:divsChild>
                        </w:div>
                        <w:div w:id="758064586">
                          <w:marLeft w:val="0"/>
                          <w:marRight w:val="0"/>
                          <w:marTop w:val="120"/>
                          <w:marBottom w:val="0"/>
                          <w:divBdr>
                            <w:top w:val="single" w:sz="6" w:space="6" w:color="auto"/>
                            <w:left w:val="single" w:sz="6" w:space="6" w:color="auto"/>
                            <w:bottom w:val="single" w:sz="6" w:space="6" w:color="auto"/>
                            <w:right w:val="single" w:sz="6" w:space="6" w:color="auto"/>
                          </w:divBdr>
                          <w:divsChild>
                            <w:div w:id="740717055">
                              <w:marLeft w:val="0"/>
                              <w:marRight w:val="0"/>
                              <w:marTop w:val="0"/>
                              <w:marBottom w:val="0"/>
                              <w:divBdr>
                                <w:top w:val="none" w:sz="0" w:space="0" w:color="auto"/>
                                <w:left w:val="none" w:sz="0" w:space="0" w:color="auto"/>
                                <w:bottom w:val="none" w:sz="0" w:space="0" w:color="auto"/>
                                <w:right w:val="none" w:sz="0" w:space="0" w:color="auto"/>
                              </w:divBdr>
                            </w:div>
                            <w:div w:id="1697383966">
                              <w:marLeft w:val="0"/>
                              <w:marRight w:val="0"/>
                              <w:marTop w:val="0"/>
                              <w:marBottom w:val="0"/>
                              <w:divBdr>
                                <w:top w:val="none" w:sz="0" w:space="0" w:color="auto"/>
                                <w:left w:val="none" w:sz="0" w:space="0" w:color="auto"/>
                                <w:bottom w:val="none" w:sz="0" w:space="0" w:color="auto"/>
                                <w:right w:val="none" w:sz="0" w:space="0" w:color="auto"/>
                              </w:divBdr>
                            </w:div>
                          </w:divsChild>
                        </w:div>
                        <w:div w:id="1346636814">
                          <w:marLeft w:val="0"/>
                          <w:marRight w:val="0"/>
                          <w:marTop w:val="120"/>
                          <w:marBottom w:val="0"/>
                          <w:divBdr>
                            <w:top w:val="single" w:sz="6" w:space="6" w:color="auto"/>
                            <w:left w:val="single" w:sz="6" w:space="6" w:color="auto"/>
                            <w:bottom w:val="single" w:sz="6" w:space="6" w:color="auto"/>
                            <w:right w:val="single" w:sz="6" w:space="6" w:color="auto"/>
                          </w:divBdr>
                          <w:divsChild>
                            <w:div w:id="1616524043">
                              <w:marLeft w:val="0"/>
                              <w:marRight w:val="0"/>
                              <w:marTop w:val="0"/>
                              <w:marBottom w:val="0"/>
                              <w:divBdr>
                                <w:top w:val="none" w:sz="0" w:space="0" w:color="auto"/>
                                <w:left w:val="none" w:sz="0" w:space="0" w:color="auto"/>
                                <w:bottom w:val="none" w:sz="0" w:space="0" w:color="auto"/>
                                <w:right w:val="none" w:sz="0" w:space="0" w:color="auto"/>
                              </w:divBdr>
                            </w:div>
                            <w:div w:id="1970017320">
                              <w:marLeft w:val="0"/>
                              <w:marRight w:val="0"/>
                              <w:marTop w:val="0"/>
                              <w:marBottom w:val="0"/>
                              <w:divBdr>
                                <w:top w:val="none" w:sz="0" w:space="0" w:color="auto"/>
                                <w:left w:val="none" w:sz="0" w:space="0" w:color="auto"/>
                                <w:bottom w:val="none" w:sz="0" w:space="0" w:color="auto"/>
                                <w:right w:val="none" w:sz="0" w:space="0" w:color="auto"/>
                              </w:divBdr>
                            </w:div>
                          </w:divsChild>
                        </w:div>
                        <w:div w:id="1409034485">
                          <w:marLeft w:val="480"/>
                          <w:marRight w:val="0"/>
                          <w:marTop w:val="0"/>
                          <w:marBottom w:val="0"/>
                          <w:divBdr>
                            <w:top w:val="none" w:sz="0" w:space="0" w:color="auto"/>
                            <w:left w:val="none" w:sz="0" w:space="0" w:color="auto"/>
                            <w:bottom w:val="none" w:sz="0" w:space="0" w:color="auto"/>
                            <w:right w:val="none" w:sz="0" w:space="0" w:color="auto"/>
                          </w:divBdr>
                        </w:div>
                        <w:div w:id="1661304273">
                          <w:marLeft w:val="0"/>
                          <w:marRight w:val="0"/>
                          <w:marTop w:val="120"/>
                          <w:marBottom w:val="0"/>
                          <w:divBdr>
                            <w:top w:val="single" w:sz="6" w:space="6" w:color="auto"/>
                            <w:left w:val="single" w:sz="6" w:space="6" w:color="auto"/>
                            <w:bottom w:val="single" w:sz="6" w:space="6" w:color="auto"/>
                            <w:right w:val="single" w:sz="6" w:space="6" w:color="auto"/>
                          </w:divBdr>
                          <w:divsChild>
                            <w:div w:id="134763180">
                              <w:marLeft w:val="0"/>
                              <w:marRight w:val="0"/>
                              <w:marTop w:val="0"/>
                              <w:marBottom w:val="0"/>
                              <w:divBdr>
                                <w:top w:val="none" w:sz="0" w:space="0" w:color="auto"/>
                                <w:left w:val="none" w:sz="0" w:space="0" w:color="auto"/>
                                <w:bottom w:val="none" w:sz="0" w:space="0" w:color="auto"/>
                                <w:right w:val="none" w:sz="0" w:space="0" w:color="auto"/>
                              </w:divBdr>
                            </w:div>
                            <w:div w:id="941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4995">
                      <w:marLeft w:val="0"/>
                      <w:marRight w:val="0"/>
                      <w:marTop w:val="0"/>
                      <w:marBottom w:val="0"/>
                      <w:divBdr>
                        <w:top w:val="none" w:sz="0" w:space="0" w:color="auto"/>
                        <w:left w:val="none" w:sz="0" w:space="0" w:color="auto"/>
                        <w:bottom w:val="none" w:sz="0" w:space="0" w:color="auto"/>
                        <w:right w:val="none" w:sz="0" w:space="0" w:color="auto"/>
                      </w:divBdr>
                      <w:divsChild>
                        <w:div w:id="20489886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56056">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053122020">
          <w:marLeft w:val="0"/>
          <w:marRight w:val="0"/>
          <w:marTop w:val="0"/>
          <w:marBottom w:val="0"/>
          <w:divBdr>
            <w:top w:val="none" w:sz="0" w:space="0" w:color="auto"/>
            <w:left w:val="none" w:sz="0" w:space="0" w:color="auto"/>
            <w:bottom w:val="none" w:sz="0" w:space="0" w:color="auto"/>
            <w:right w:val="none" w:sz="0" w:space="0" w:color="auto"/>
          </w:divBdr>
          <w:divsChild>
            <w:div w:id="837771759">
              <w:marLeft w:val="0"/>
              <w:marRight w:val="0"/>
              <w:marTop w:val="0"/>
              <w:marBottom w:val="0"/>
              <w:divBdr>
                <w:top w:val="none" w:sz="0" w:space="0" w:color="auto"/>
                <w:left w:val="none" w:sz="0" w:space="0" w:color="auto"/>
                <w:bottom w:val="none" w:sz="0" w:space="0" w:color="auto"/>
                <w:right w:val="none" w:sz="0" w:space="0" w:color="auto"/>
              </w:divBdr>
            </w:div>
            <w:div w:id="1496411882">
              <w:marLeft w:val="0"/>
              <w:marRight w:val="0"/>
              <w:marTop w:val="0"/>
              <w:marBottom w:val="0"/>
              <w:divBdr>
                <w:top w:val="none" w:sz="0" w:space="0" w:color="auto"/>
                <w:left w:val="none" w:sz="0" w:space="0" w:color="auto"/>
                <w:bottom w:val="none" w:sz="0" w:space="0" w:color="auto"/>
                <w:right w:val="none" w:sz="0" w:space="0" w:color="auto"/>
              </w:divBdr>
              <w:divsChild>
                <w:div w:id="777064231">
                  <w:marLeft w:val="480"/>
                  <w:marRight w:val="0"/>
                  <w:marTop w:val="0"/>
                  <w:marBottom w:val="0"/>
                  <w:divBdr>
                    <w:top w:val="none" w:sz="0" w:space="0" w:color="auto"/>
                    <w:left w:val="none" w:sz="0" w:space="0" w:color="auto"/>
                    <w:bottom w:val="none" w:sz="0" w:space="0" w:color="auto"/>
                    <w:right w:val="none" w:sz="0" w:space="0" w:color="auto"/>
                  </w:divBdr>
                </w:div>
                <w:div w:id="17082892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09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6002752">
          <w:marLeft w:val="0"/>
          <w:marRight w:val="0"/>
          <w:marTop w:val="0"/>
          <w:marBottom w:val="0"/>
          <w:divBdr>
            <w:top w:val="none" w:sz="0" w:space="0" w:color="auto"/>
            <w:left w:val="none" w:sz="0" w:space="0" w:color="auto"/>
            <w:bottom w:val="none" w:sz="0" w:space="0" w:color="auto"/>
            <w:right w:val="none" w:sz="0" w:space="0" w:color="auto"/>
          </w:divBdr>
          <w:divsChild>
            <w:div w:id="174926441">
              <w:marLeft w:val="0"/>
              <w:marRight w:val="0"/>
              <w:marTop w:val="0"/>
              <w:marBottom w:val="0"/>
              <w:divBdr>
                <w:top w:val="none" w:sz="0" w:space="0" w:color="auto"/>
                <w:left w:val="none" w:sz="0" w:space="0" w:color="auto"/>
                <w:bottom w:val="none" w:sz="0" w:space="0" w:color="auto"/>
                <w:right w:val="none" w:sz="0" w:space="0" w:color="auto"/>
              </w:divBdr>
            </w:div>
            <w:div w:id="1432314103">
              <w:marLeft w:val="0"/>
              <w:marRight w:val="0"/>
              <w:marTop w:val="0"/>
              <w:marBottom w:val="0"/>
              <w:divBdr>
                <w:top w:val="none" w:sz="0" w:space="0" w:color="auto"/>
                <w:left w:val="none" w:sz="0" w:space="0" w:color="auto"/>
                <w:bottom w:val="none" w:sz="0" w:space="0" w:color="auto"/>
                <w:right w:val="none" w:sz="0" w:space="0" w:color="auto"/>
              </w:divBdr>
              <w:divsChild>
                <w:div w:id="666520823">
                  <w:marLeft w:val="480"/>
                  <w:marRight w:val="0"/>
                  <w:marTop w:val="0"/>
                  <w:marBottom w:val="0"/>
                  <w:divBdr>
                    <w:top w:val="none" w:sz="0" w:space="0" w:color="auto"/>
                    <w:left w:val="none" w:sz="0" w:space="0" w:color="auto"/>
                    <w:bottom w:val="none" w:sz="0" w:space="0" w:color="auto"/>
                    <w:right w:val="none" w:sz="0" w:space="0" w:color="auto"/>
                  </w:divBdr>
                </w:div>
                <w:div w:id="19808437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3.org/TR/its20/" TargetMode="External"/><Relationship Id="rId8" Type="http://schemas.openxmlformats.org/officeDocument/2006/relationships/hyperlink" Target="http://www.w3.org/TR/its20/%23contents" TargetMode="External"/><Relationship Id="rId9" Type="http://schemas.openxmlformats.org/officeDocument/2006/relationships/image" Target="media/image1.gif"/><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2C40-4ABC-E845-8B5D-EEEE288D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572</Words>
  <Characters>3266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Christian</dc:creator>
  <cp:keywords/>
  <dc:description/>
  <cp:lastModifiedBy>Arle Lommel</cp:lastModifiedBy>
  <cp:revision>7</cp:revision>
  <dcterms:created xsi:type="dcterms:W3CDTF">2013-08-27T10:40:00Z</dcterms:created>
  <dcterms:modified xsi:type="dcterms:W3CDTF">2013-08-27T11:32:00Z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1128850737</vt:i4>
  </property>
  <property fmtid="{D5CDD505-2E9C-101B-9397-08002B2CF9AE}" pid="3" name="_NewReviewCycle">
    <vt:lpwstr/>
  </property>
  <property fmtid="{D5CDD505-2E9C-101B-9397-08002B2CF9AE}" pid="4" name="_EmailSubject">
    <vt:lpwstr>ITS 2.0 Localization Quality Issue data category and Localization Quality Issue Types - Input for possible future refinement or work during the PR phase</vt:lpwstr>
  </property>
  <property fmtid="{D5CDD505-2E9C-101B-9397-08002B2CF9AE}" pid="5" name="_AuthorEmail">
    <vt:lpwstr>christian.lieske@sap.com</vt:lpwstr>
  </property>
  <property fmtid="{D5CDD505-2E9C-101B-9397-08002B2CF9AE}" pid="6" name="_AuthorEmailDisplayName">
    <vt:lpwstr>Lieske, Christian</vt:lpwstr>
  </property>
</Properties>
</file>