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86" w:rsidRPr="00B33986" w:rsidRDefault="00B33986" w:rsidP="00B33986">
      <w:pPr>
        <w:shd w:val="clear" w:color="auto" w:fill="FFFFFF"/>
        <w:spacing w:before="100" w:beforeAutospacing="1" w:after="100" w:afterAutospacing="1" w:line="240" w:lineRule="auto"/>
        <w:outlineLvl w:val="2"/>
        <w:rPr>
          <w:rFonts w:ascii="Arial" w:eastAsia="Times New Roman" w:hAnsi="Arial" w:cs="Arial"/>
          <w:color w:val="005A9C"/>
          <w:sz w:val="29"/>
          <w:szCs w:val="29"/>
          <w:lang w:eastAsia="en-IE"/>
        </w:rPr>
      </w:pPr>
      <w:bookmarkStart w:id="0" w:name="terminology"/>
      <w:r w:rsidRPr="00B33986">
        <w:rPr>
          <w:rFonts w:ascii="Arial" w:eastAsia="Times New Roman" w:hAnsi="Arial" w:cs="Arial"/>
          <w:color w:val="005A9C"/>
          <w:sz w:val="29"/>
          <w:szCs w:val="29"/>
          <w:lang w:eastAsia="en-IE"/>
        </w:rPr>
        <w:t>6.4 Terminology</w:t>
      </w:r>
    </w:p>
    <w:bookmarkEnd w:id="0"/>
    <w:p w:rsidR="00B33986" w:rsidRPr="00B33986" w:rsidRDefault="00B33986" w:rsidP="00B3398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IE"/>
        </w:rPr>
      </w:pPr>
      <w:r w:rsidRPr="00B33986">
        <w:rPr>
          <w:rFonts w:ascii="Arial" w:eastAsia="Times New Roman" w:hAnsi="Arial" w:cs="Arial"/>
          <w:b/>
          <w:bCs/>
          <w:color w:val="000000"/>
          <w:sz w:val="24"/>
          <w:szCs w:val="24"/>
          <w:lang w:eastAsia="en-IE"/>
        </w:rPr>
        <w:fldChar w:fldCharType="begin"/>
      </w:r>
      <w:r w:rsidRPr="00B33986">
        <w:rPr>
          <w:rFonts w:ascii="Arial" w:eastAsia="Times New Roman" w:hAnsi="Arial" w:cs="Arial"/>
          <w:b/>
          <w:bCs/>
          <w:color w:val="000000"/>
          <w:sz w:val="24"/>
          <w:szCs w:val="24"/>
          <w:lang w:eastAsia="en-IE"/>
        </w:rPr>
        <w:instrText xml:space="preserve"> HYPERLINK "http://www.w3.org/International/multilingualweb/lt/drafts/its20/its20.html" \l "contents" </w:instrText>
      </w:r>
      <w:r w:rsidRPr="00B33986">
        <w:rPr>
          <w:rFonts w:ascii="Arial" w:eastAsia="Times New Roman" w:hAnsi="Arial" w:cs="Arial"/>
          <w:b/>
          <w:bCs/>
          <w:color w:val="000000"/>
          <w:sz w:val="24"/>
          <w:szCs w:val="24"/>
          <w:lang w:eastAsia="en-IE"/>
        </w:rPr>
        <w:fldChar w:fldCharType="separate"/>
      </w:r>
      <w:r>
        <w:rPr>
          <w:rFonts w:ascii="Arial" w:eastAsia="Times New Roman" w:hAnsi="Arial" w:cs="Arial"/>
          <w:b/>
          <w:bCs/>
          <w:noProof/>
          <w:color w:val="000000"/>
          <w:sz w:val="24"/>
          <w:szCs w:val="24"/>
          <w:lang w:eastAsia="en-IE"/>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986">
        <w:rPr>
          <w:rFonts w:ascii="Arial" w:eastAsia="Times New Roman" w:hAnsi="Arial" w:cs="Arial"/>
          <w:b/>
          <w:bCs/>
          <w:color w:val="000000"/>
          <w:sz w:val="24"/>
          <w:szCs w:val="24"/>
          <w:lang w:eastAsia="en-IE"/>
        </w:rPr>
        <w:fldChar w:fldCharType="end"/>
      </w:r>
      <w:r w:rsidRPr="00B33986">
        <w:rPr>
          <w:rFonts w:ascii="Arial" w:eastAsia="Times New Roman" w:hAnsi="Arial" w:cs="Arial"/>
          <w:b/>
          <w:bCs/>
          <w:color w:val="000000"/>
          <w:sz w:val="24"/>
          <w:szCs w:val="24"/>
          <w:lang w:eastAsia="en-IE"/>
        </w:rPr>
        <w:t>6.4.1 Definition</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bookmarkStart w:id="1" w:name="terminology-definition"/>
      <w:r w:rsidRPr="00B33986">
        <w:rPr>
          <w:rFonts w:ascii="Arial" w:eastAsia="Times New Roman" w:hAnsi="Arial" w:cs="Arial"/>
          <w:color w:val="000000"/>
          <w:sz w:val="27"/>
          <w:szCs w:val="27"/>
          <w:lang w:eastAsia="en-IE"/>
        </w:rPr>
        <w:t>The </w:t>
      </w:r>
      <w:bookmarkEnd w:id="1"/>
      <w:r w:rsidRPr="00B33986">
        <w:rPr>
          <w:rFonts w:ascii="Arial" w:eastAsia="Times New Roman" w:hAnsi="Arial" w:cs="Arial"/>
          <w:color w:val="000000"/>
          <w:sz w:val="27"/>
          <w:szCs w:val="27"/>
          <w:lang w:eastAsia="en-IE"/>
        </w:rPr>
        <w:fldChar w:fldCharType="begin"/>
      </w:r>
      <w:r w:rsidRPr="00B33986">
        <w:rPr>
          <w:rFonts w:ascii="Arial" w:eastAsia="Times New Roman" w:hAnsi="Arial" w:cs="Arial"/>
          <w:color w:val="000000"/>
          <w:sz w:val="27"/>
          <w:szCs w:val="27"/>
          <w:lang w:eastAsia="en-IE"/>
        </w:rPr>
        <w:instrText xml:space="preserve"> HYPERLINK "http://www.w3.org/International/multilingualweb/lt/drafts/its20/its20.html" \l "terminology" </w:instrText>
      </w:r>
      <w:r w:rsidRPr="00B33986">
        <w:rPr>
          <w:rFonts w:ascii="Arial" w:eastAsia="Times New Roman" w:hAnsi="Arial" w:cs="Arial"/>
          <w:color w:val="000000"/>
          <w:sz w:val="27"/>
          <w:szCs w:val="27"/>
          <w:lang w:eastAsia="en-IE"/>
        </w:rPr>
        <w:fldChar w:fldCharType="separate"/>
      </w:r>
      <w:r w:rsidRPr="00B33986">
        <w:rPr>
          <w:rFonts w:ascii="Arial" w:eastAsia="Times New Roman" w:hAnsi="Arial" w:cs="Arial"/>
          <w:color w:val="660099"/>
          <w:sz w:val="27"/>
          <w:szCs w:val="27"/>
          <w:u w:val="single"/>
          <w:lang w:eastAsia="en-IE"/>
        </w:rPr>
        <w:t>Terminology</w:t>
      </w:r>
      <w:r w:rsidRPr="00B33986">
        <w:rPr>
          <w:rFonts w:ascii="Arial" w:eastAsia="Times New Roman" w:hAnsi="Arial" w:cs="Arial"/>
          <w:color w:val="000000"/>
          <w:sz w:val="27"/>
          <w:szCs w:val="27"/>
          <w:lang w:eastAsia="en-IE"/>
        </w:rPr>
        <w:fldChar w:fldCharType="end"/>
      </w:r>
      <w:r w:rsidRPr="00B33986">
        <w:rPr>
          <w:rFonts w:ascii="Arial" w:eastAsia="Times New Roman" w:hAnsi="Arial" w:cs="Arial"/>
          <w:color w:val="000000"/>
          <w:sz w:val="27"/>
          <w:szCs w:val="27"/>
          <w:lang w:eastAsia="en-IE"/>
        </w:rPr>
        <w:t> data category is used to mark terms and optionally associate them with information, such as definitions. This helps to increase consistency across different parts of the documentation. It is also helpful for translation.</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B33986">
        <w:rPr>
          <w:rFonts w:ascii="Arial" w:eastAsia="Times New Roman" w:hAnsi="Arial" w:cs="Arial"/>
          <w:b/>
          <w:bCs/>
          <w:color w:val="000000"/>
          <w:sz w:val="27"/>
          <w:szCs w:val="27"/>
          <w:lang w:eastAsia="en-IE"/>
        </w:rPr>
        <w:t>Note:</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Existing terminology standards such as </w:t>
      </w:r>
      <w:hyperlink r:id="rId8" w:anchor="iso30042" w:tooltip="TermBase eXchange (TBX)" w:history="1">
        <w:r w:rsidRPr="00B33986">
          <w:rPr>
            <w:rFonts w:ascii="Arial" w:eastAsia="Times New Roman" w:hAnsi="Arial" w:cs="Arial"/>
            <w:color w:val="660099"/>
            <w:sz w:val="27"/>
            <w:szCs w:val="27"/>
            <w:u w:val="single"/>
            <w:lang w:eastAsia="en-IE"/>
          </w:rPr>
          <w:t>[ISO 30042]</w:t>
        </w:r>
      </w:hyperlink>
      <w:r w:rsidRPr="00B33986">
        <w:rPr>
          <w:rFonts w:ascii="Arial" w:eastAsia="Times New Roman" w:hAnsi="Arial" w:cs="Arial"/>
          <w:color w:val="000000"/>
          <w:sz w:val="27"/>
          <w:szCs w:val="27"/>
          <w:lang w:eastAsia="en-IE"/>
        </w:rPr>
        <w:t xml:space="preserve"> and its derived formats are about coding terminology data, while the </w:t>
      </w:r>
      <w:proofErr w:type="spellStart"/>
      <w:r w:rsidRPr="00B33986">
        <w:rPr>
          <w:rFonts w:ascii="Arial" w:eastAsia="Times New Roman" w:hAnsi="Arial" w:cs="Arial"/>
          <w:color w:val="000000"/>
          <w:sz w:val="27"/>
          <w:szCs w:val="27"/>
          <w:lang w:eastAsia="en-IE"/>
        </w:rPr>
        <w:t>ITS</w:t>
      </w:r>
      <w:hyperlink r:id="rId9" w:anchor="terminology" w:history="1">
        <w:r w:rsidRPr="00B33986">
          <w:rPr>
            <w:rFonts w:ascii="Arial" w:eastAsia="Times New Roman" w:hAnsi="Arial" w:cs="Arial"/>
            <w:color w:val="660099"/>
            <w:sz w:val="27"/>
            <w:szCs w:val="27"/>
            <w:u w:val="single"/>
            <w:lang w:eastAsia="en-IE"/>
          </w:rPr>
          <w:t>Terminology</w:t>
        </w:r>
        <w:proofErr w:type="spellEnd"/>
      </w:hyperlink>
      <w:r w:rsidRPr="00B33986">
        <w:rPr>
          <w:rFonts w:ascii="Arial" w:eastAsia="Times New Roman" w:hAnsi="Arial" w:cs="Arial"/>
          <w:color w:val="000000"/>
          <w:sz w:val="27"/>
          <w:szCs w:val="27"/>
          <w:lang w:eastAsia="en-IE"/>
        </w:rPr>
        <w:t> data category simply allows to identify terms in XML documents and optionally to point to corresponding information.</w:t>
      </w:r>
    </w:p>
    <w:p w:rsidR="00B33986" w:rsidRPr="00B33986" w:rsidRDefault="00197E8A" w:rsidP="00B3398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IE"/>
        </w:rPr>
      </w:pPr>
      <w:hyperlink r:id="rId10" w:anchor="contents" w:history="1">
        <w:r w:rsidR="00B33986">
          <w:rPr>
            <w:rFonts w:ascii="Arial" w:eastAsia="Times New Roman" w:hAnsi="Arial" w:cs="Arial"/>
            <w:b/>
            <w:bCs/>
            <w:noProof/>
            <w:color w:val="000000"/>
            <w:sz w:val="24"/>
            <w:szCs w:val="24"/>
            <w:lang w:eastAsia="en-I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33986" w:rsidRPr="00B33986">
        <w:rPr>
          <w:rFonts w:ascii="Arial" w:eastAsia="Times New Roman" w:hAnsi="Arial" w:cs="Arial"/>
          <w:b/>
          <w:bCs/>
          <w:color w:val="000000"/>
          <w:sz w:val="24"/>
          <w:szCs w:val="24"/>
          <w:lang w:eastAsia="en-IE"/>
        </w:rPr>
        <w:t>6.4.2 Implementation</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bookmarkStart w:id="2" w:name="terminology-implementation"/>
      <w:r w:rsidRPr="00B33986">
        <w:rPr>
          <w:rFonts w:ascii="Arial" w:eastAsia="Times New Roman" w:hAnsi="Arial" w:cs="Arial"/>
          <w:color w:val="000000"/>
          <w:sz w:val="27"/>
          <w:szCs w:val="27"/>
          <w:lang w:eastAsia="en-IE"/>
        </w:rPr>
        <w:t>The </w:t>
      </w:r>
      <w:bookmarkEnd w:id="2"/>
      <w:r w:rsidRPr="00B33986">
        <w:rPr>
          <w:rFonts w:ascii="Arial" w:eastAsia="Times New Roman" w:hAnsi="Arial" w:cs="Arial"/>
          <w:color w:val="000000"/>
          <w:sz w:val="27"/>
          <w:szCs w:val="27"/>
          <w:lang w:eastAsia="en-IE"/>
        </w:rPr>
        <w:fldChar w:fldCharType="begin"/>
      </w:r>
      <w:r w:rsidRPr="00B33986">
        <w:rPr>
          <w:rFonts w:ascii="Arial" w:eastAsia="Times New Roman" w:hAnsi="Arial" w:cs="Arial"/>
          <w:color w:val="000000"/>
          <w:sz w:val="27"/>
          <w:szCs w:val="27"/>
          <w:lang w:eastAsia="en-IE"/>
        </w:rPr>
        <w:instrText xml:space="preserve"> HYPERLINK "http://www.w3.org/International/multilingualweb/lt/drafts/its20/its20.html" \l "terminology" </w:instrText>
      </w:r>
      <w:r w:rsidRPr="00B33986">
        <w:rPr>
          <w:rFonts w:ascii="Arial" w:eastAsia="Times New Roman" w:hAnsi="Arial" w:cs="Arial"/>
          <w:color w:val="000000"/>
          <w:sz w:val="27"/>
          <w:szCs w:val="27"/>
          <w:lang w:eastAsia="en-IE"/>
        </w:rPr>
        <w:fldChar w:fldCharType="separate"/>
      </w:r>
      <w:r w:rsidRPr="00B33986">
        <w:rPr>
          <w:rFonts w:ascii="Arial" w:eastAsia="Times New Roman" w:hAnsi="Arial" w:cs="Arial"/>
          <w:color w:val="660099"/>
          <w:sz w:val="27"/>
          <w:szCs w:val="27"/>
          <w:u w:val="single"/>
          <w:lang w:eastAsia="en-IE"/>
        </w:rPr>
        <w:t>Terminology</w:t>
      </w:r>
      <w:r w:rsidRPr="00B33986">
        <w:rPr>
          <w:rFonts w:ascii="Arial" w:eastAsia="Times New Roman" w:hAnsi="Arial" w:cs="Arial"/>
          <w:color w:val="000000"/>
          <w:sz w:val="27"/>
          <w:szCs w:val="27"/>
          <w:lang w:eastAsia="en-IE"/>
        </w:rPr>
        <w:fldChar w:fldCharType="end"/>
      </w:r>
      <w:r w:rsidRPr="00B33986">
        <w:rPr>
          <w:rFonts w:ascii="Arial" w:eastAsia="Times New Roman" w:hAnsi="Arial" w:cs="Arial"/>
          <w:color w:val="000000"/>
          <w:sz w:val="27"/>
          <w:szCs w:val="27"/>
          <w:lang w:eastAsia="en-IE"/>
        </w:rPr>
        <w:t> data category can be expressed with global rules, or locally on an individual element. There is no inheritance. The default is that neither elements nor attributes are terms.</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GLOBAL: The </w:t>
      </w:r>
      <w:proofErr w:type="spellStart"/>
      <w:r w:rsidRPr="00B33986">
        <w:rPr>
          <w:rFonts w:ascii="Courier New" w:eastAsia="Times New Roman" w:hAnsi="Courier New" w:cs="Courier New"/>
          <w:color w:val="000000"/>
          <w:sz w:val="20"/>
          <w:szCs w:val="20"/>
          <w:lang w:eastAsia="en-IE"/>
        </w:rPr>
        <w:t>termRule</w:t>
      </w:r>
      <w:proofErr w:type="spellEnd"/>
      <w:r w:rsidRPr="00B33986">
        <w:rPr>
          <w:rFonts w:ascii="Arial" w:eastAsia="Times New Roman" w:hAnsi="Arial" w:cs="Arial"/>
          <w:color w:val="000000"/>
          <w:sz w:val="27"/>
          <w:szCs w:val="27"/>
          <w:lang w:eastAsia="en-IE"/>
        </w:rPr>
        <w:t> element contains the following:</w:t>
      </w:r>
    </w:p>
    <w:p w:rsidR="00B33986" w:rsidRPr="00B33986" w:rsidRDefault="00B33986" w:rsidP="00B33986">
      <w:pPr>
        <w:numPr>
          <w:ilvl w:val="0"/>
          <w:numId w:val="1"/>
        </w:numPr>
        <w:shd w:val="clear" w:color="auto" w:fill="FFFFFF"/>
        <w:spacing w:before="72" w:after="72" w:line="240" w:lineRule="auto"/>
        <w:rPr>
          <w:rFonts w:ascii="Arial" w:eastAsia="Times New Roman" w:hAnsi="Arial" w:cs="Arial"/>
          <w:color w:val="000000"/>
          <w:sz w:val="27"/>
          <w:szCs w:val="27"/>
          <w:lang w:eastAsia="en-IE"/>
        </w:rPr>
      </w:pPr>
      <w:proofErr w:type="gramStart"/>
      <w:r w:rsidRPr="00B33986">
        <w:rPr>
          <w:rFonts w:ascii="Arial" w:eastAsia="Times New Roman" w:hAnsi="Arial" w:cs="Arial"/>
          <w:color w:val="000000"/>
          <w:sz w:val="27"/>
          <w:szCs w:val="27"/>
          <w:lang w:eastAsia="en-IE"/>
        </w:rPr>
        <w:t>A required </w:t>
      </w:r>
      <w:r w:rsidRPr="00B33986">
        <w:rPr>
          <w:rFonts w:ascii="Courier New" w:eastAsia="Times New Roman" w:hAnsi="Courier New" w:cs="Courier New"/>
          <w:color w:val="000000"/>
          <w:sz w:val="20"/>
          <w:szCs w:val="20"/>
          <w:lang w:eastAsia="en-IE"/>
        </w:rPr>
        <w:t>selector</w:t>
      </w:r>
      <w:r w:rsidRPr="00B33986">
        <w:rPr>
          <w:rFonts w:ascii="Arial" w:eastAsia="Times New Roman" w:hAnsi="Arial" w:cs="Arial"/>
          <w:color w:val="000000"/>
          <w:sz w:val="27"/>
          <w:szCs w:val="27"/>
          <w:lang w:eastAsia="en-IE"/>
        </w:rPr>
        <w:t> attribute</w:t>
      </w:r>
      <w:proofErr w:type="gramEnd"/>
      <w:r w:rsidRPr="00B33986">
        <w:rPr>
          <w:rFonts w:ascii="Arial" w:eastAsia="Times New Roman" w:hAnsi="Arial" w:cs="Arial"/>
          <w:color w:val="000000"/>
          <w:sz w:val="27"/>
          <w:szCs w:val="27"/>
          <w:lang w:eastAsia="en-IE"/>
        </w:rPr>
        <w:t>. It contains an </w:t>
      </w:r>
      <w:hyperlink r:id="rId11" w:anchor="selectors" w:history="1">
        <w:r w:rsidRPr="00B33986">
          <w:rPr>
            <w:rFonts w:ascii="Arial" w:eastAsia="Times New Roman" w:hAnsi="Arial" w:cs="Arial"/>
            <w:color w:val="660099"/>
            <w:sz w:val="27"/>
            <w:szCs w:val="27"/>
            <w:u w:val="single"/>
            <w:lang w:eastAsia="en-IE"/>
          </w:rPr>
          <w:t>absolute selector</w:t>
        </w:r>
      </w:hyperlink>
      <w:r w:rsidRPr="00B33986">
        <w:rPr>
          <w:rFonts w:ascii="Arial" w:eastAsia="Times New Roman" w:hAnsi="Arial" w:cs="Arial"/>
          <w:color w:val="000000"/>
          <w:sz w:val="27"/>
          <w:szCs w:val="27"/>
          <w:lang w:eastAsia="en-IE"/>
        </w:rPr>
        <w:t> which selects the nodes to which this rule applies.</w:t>
      </w:r>
    </w:p>
    <w:p w:rsidR="00B33986" w:rsidRPr="00B33986" w:rsidRDefault="00B33986" w:rsidP="00B33986">
      <w:pPr>
        <w:numPr>
          <w:ilvl w:val="0"/>
          <w:numId w:val="1"/>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 required </w:t>
      </w:r>
      <w:r w:rsidRPr="00B33986">
        <w:rPr>
          <w:rFonts w:ascii="Courier New" w:eastAsia="Times New Roman" w:hAnsi="Courier New" w:cs="Courier New"/>
          <w:color w:val="000000"/>
          <w:sz w:val="20"/>
          <w:szCs w:val="20"/>
          <w:lang w:eastAsia="en-IE"/>
        </w:rPr>
        <w:t>term</w:t>
      </w:r>
      <w:r w:rsidRPr="00B33986">
        <w:rPr>
          <w:rFonts w:ascii="Arial" w:eastAsia="Times New Roman" w:hAnsi="Arial" w:cs="Arial"/>
          <w:color w:val="000000"/>
          <w:sz w:val="27"/>
          <w:szCs w:val="27"/>
          <w:lang w:eastAsia="en-IE"/>
        </w:rPr>
        <w:t> attribute with the value "yes" or "no".</w:t>
      </w:r>
    </w:p>
    <w:p w:rsidR="00B33986" w:rsidRPr="00B33986" w:rsidRDefault="00B33986" w:rsidP="00B33986">
      <w:pPr>
        <w:numPr>
          <w:ilvl w:val="0"/>
          <w:numId w:val="1"/>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None or exactly one of the following:</w:t>
      </w:r>
    </w:p>
    <w:p w:rsidR="00B33986" w:rsidRPr="00B33986" w:rsidRDefault="00B33986" w:rsidP="00B33986">
      <w:pPr>
        <w:numPr>
          <w:ilvl w:val="1"/>
          <w:numId w:val="1"/>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 </w:t>
      </w:r>
      <w:proofErr w:type="spellStart"/>
      <w:r w:rsidRPr="00B33986">
        <w:rPr>
          <w:rFonts w:ascii="Courier New" w:eastAsia="Times New Roman" w:hAnsi="Courier New" w:cs="Courier New"/>
          <w:color w:val="000000"/>
          <w:sz w:val="20"/>
          <w:szCs w:val="20"/>
          <w:lang w:eastAsia="en-IE"/>
        </w:rPr>
        <w:t>termInfoPointer</w:t>
      </w:r>
      <w:proofErr w:type="spellEnd"/>
      <w:r w:rsidRPr="00B33986">
        <w:rPr>
          <w:rFonts w:ascii="Arial" w:eastAsia="Times New Roman" w:hAnsi="Arial" w:cs="Arial"/>
          <w:color w:val="000000"/>
          <w:sz w:val="27"/>
          <w:szCs w:val="27"/>
          <w:lang w:eastAsia="en-IE"/>
        </w:rPr>
        <w:t> attribute that contains a </w:t>
      </w:r>
      <w:hyperlink r:id="rId12" w:anchor="selectors" w:history="1">
        <w:r w:rsidRPr="00B33986">
          <w:rPr>
            <w:rFonts w:ascii="Arial" w:eastAsia="Times New Roman" w:hAnsi="Arial" w:cs="Arial"/>
            <w:color w:val="660099"/>
            <w:sz w:val="27"/>
            <w:szCs w:val="27"/>
            <w:u w:val="single"/>
            <w:lang w:eastAsia="en-IE"/>
          </w:rPr>
          <w:t>relative selector</w:t>
        </w:r>
      </w:hyperlink>
      <w:r w:rsidRPr="00B33986">
        <w:rPr>
          <w:rFonts w:ascii="Arial" w:eastAsia="Times New Roman" w:hAnsi="Arial" w:cs="Arial"/>
          <w:color w:val="000000"/>
          <w:sz w:val="27"/>
          <w:szCs w:val="27"/>
          <w:lang w:eastAsia="en-IE"/>
        </w:rPr>
        <w:t> pointing to a node that holds the terminology information.</w:t>
      </w:r>
    </w:p>
    <w:p w:rsidR="00B33986" w:rsidRPr="00B33986" w:rsidRDefault="00B33986" w:rsidP="00B33986">
      <w:pPr>
        <w:numPr>
          <w:ilvl w:val="1"/>
          <w:numId w:val="1"/>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 </w:t>
      </w:r>
      <w:proofErr w:type="spellStart"/>
      <w:r w:rsidRPr="00B33986">
        <w:rPr>
          <w:rFonts w:ascii="Courier New" w:eastAsia="Times New Roman" w:hAnsi="Courier New" w:cs="Courier New"/>
          <w:color w:val="000000"/>
          <w:sz w:val="20"/>
          <w:szCs w:val="20"/>
          <w:lang w:eastAsia="en-IE"/>
        </w:rPr>
        <w:t>termInfoRef</w:t>
      </w:r>
      <w:proofErr w:type="spellEnd"/>
      <w:r w:rsidRPr="00B33986">
        <w:rPr>
          <w:rFonts w:ascii="Arial" w:eastAsia="Times New Roman" w:hAnsi="Arial" w:cs="Arial"/>
          <w:color w:val="000000"/>
          <w:sz w:val="27"/>
          <w:szCs w:val="27"/>
          <w:lang w:eastAsia="en-IE"/>
        </w:rPr>
        <w:t xml:space="preserve"> attribute that contains </w:t>
      </w:r>
      <w:proofErr w:type="gramStart"/>
      <w:r w:rsidRPr="00B33986">
        <w:rPr>
          <w:rFonts w:ascii="Arial" w:eastAsia="Times New Roman" w:hAnsi="Arial" w:cs="Arial"/>
          <w:color w:val="000000"/>
          <w:sz w:val="27"/>
          <w:szCs w:val="27"/>
          <w:lang w:eastAsia="en-IE"/>
        </w:rPr>
        <w:t>a</w:t>
      </w:r>
      <w:proofErr w:type="gramEnd"/>
      <w:r w:rsidRPr="00B33986">
        <w:rPr>
          <w:rFonts w:ascii="Arial" w:eastAsia="Times New Roman" w:hAnsi="Arial" w:cs="Arial"/>
          <w:color w:val="000000"/>
          <w:sz w:val="27"/>
          <w:szCs w:val="27"/>
          <w:lang w:eastAsia="en-IE"/>
        </w:rPr>
        <w:t xml:space="preserve"> IRI referring to the resource providing information about the term.</w:t>
      </w:r>
    </w:p>
    <w:p w:rsidR="00B33986" w:rsidRPr="00B33986" w:rsidRDefault="00B33986" w:rsidP="00B33986">
      <w:pPr>
        <w:numPr>
          <w:ilvl w:val="1"/>
          <w:numId w:val="1"/>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 </w:t>
      </w:r>
      <w:proofErr w:type="spellStart"/>
      <w:r w:rsidRPr="00B33986">
        <w:rPr>
          <w:rFonts w:ascii="Courier New" w:eastAsia="Times New Roman" w:hAnsi="Courier New" w:cs="Courier New"/>
          <w:color w:val="000000"/>
          <w:sz w:val="20"/>
          <w:szCs w:val="20"/>
          <w:lang w:eastAsia="en-IE"/>
        </w:rPr>
        <w:t>termInfoRefPointer</w:t>
      </w:r>
      <w:proofErr w:type="spellEnd"/>
      <w:r w:rsidRPr="00B33986">
        <w:rPr>
          <w:rFonts w:ascii="Arial" w:eastAsia="Times New Roman" w:hAnsi="Arial" w:cs="Arial"/>
          <w:color w:val="000000"/>
          <w:sz w:val="27"/>
          <w:szCs w:val="27"/>
          <w:lang w:eastAsia="en-IE"/>
        </w:rPr>
        <w:t> attribute that contains a </w:t>
      </w:r>
      <w:hyperlink r:id="rId13" w:anchor="selectors" w:history="1">
        <w:r w:rsidRPr="00B33986">
          <w:rPr>
            <w:rFonts w:ascii="Arial" w:eastAsia="Times New Roman" w:hAnsi="Arial" w:cs="Arial"/>
            <w:color w:val="660099"/>
            <w:sz w:val="27"/>
            <w:szCs w:val="27"/>
            <w:u w:val="single"/>
            <w:lang w:eastAsia="en-IE"/>
          </w:rPr>
          <w:t>relative selector</w:t>
        </w:r>
      </w:hyperlink>
      <w:r w:rsidRPr="00B33986">
        <w:rPr>
          <w:rFonts w:ascii="Arial" w:eastAsia="Times New Roman" w:hAnsi="Arial" w:cs="Arial"/>
          <w:color w:val="000000"/>
          <w:sz w:val="27"/>
          <w:szCs w:val="27"/>
          <w:lang w:eastAsia="en-IE"/>
        </w:rPr>
        <w:t> pointing to a node that holds the IRI referring to the location of the terminology information.</w:t>
      </w:r>
    </w:p>
    <w:p w:rsidR="00B33986" w:rsidRPr="00B33986" w:rsidRDefault="00B33986" w:rsidP="00B33986">
      <w:pPr>
        <w:shd w:val="clear" w:color="auto" w:fill="F9F5DE"/>
        <w:spacing w:after="0" w:line="240" w:lineRule="auto"/>
        <w:rPr>
          <w:rFonts w:ascii="Arial" w:eastAsia="Times New Roman" w:hAnsi="Arial" w:cs="Arial"/>
          <w:color w:val="000066"/>
          <w:sz w:val="23"/>
          <w:szCs w:val="23"/>
          <w:lang w:eastAsia="en-IE"/>
        </w:rPr>
      </w:pPr>
      <w:bookmarkStart w:id="3" w:name="d0e4169"/>
      <w:r w:rsidRPr="00B33986">
        <w:rPr>
          <w:rFonts w:ascii="Arial" w:eastAsia="Times New Roman" w:hAnsi="Arial" w:cs="Arial"/>
          <w:color w:val="000066"/>
          <w:sz w:val="23"/>
          <w:szCs w:val="23"/>
          <w:lang w:eastAsia="en-IE"/>
        </w:rPr>
        <w:t>Example 35: Usage of the </w:t>
      </w:r>
      <w:proofErr w:type="spellStart"/>
      <w:r w:rsidRPr="00B33986">
        <w:rPr>
          <w:rFonts w:ascii="Courier New" w:eastAsia="Times New Roman" w:hAnsi="Courier New" w:cs="Courier New"/>
          <w:color w:val="000066"/>
          <w:sz w:val="20"/>
          <w:szCs w:val="20"/>
          <w:lang w:eastAsia="en-IE"/>
        </w:rPr>
        <w:t>termInfoPointer</w:t>
      </w:r>
      <w:proofErr w:type="spellEnd"/>
      <w:r w:rsidRPr="00B33986">
        <w:rPr>
          <w:rFonts w:ascii="Arial" w:eastAsia="Times New Roman" w:hAnsi="Arial" w:cs="Arial"/>
          <w:color w:val="000066"/>
          <w:sz w:val="23"/>
          <w:szCs w:val="23"/>
          <w:lang w:eastAsia="en-IE"/>
        </w:rPr>
        <w:t> attribute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text</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version</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"2.0"</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xmlns:its</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"http://www.w3.org/2005/11/its"</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:termRule</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selector</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"//term"</w:t>
      </w: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term</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"yes"</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termInfoPointer</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"id(@</w:t>
      </w:r>
      <w:proofErr w:type="spellStart"/>
      <w:r w:rsidRPr="00B33986">
        <w:rPr>
          <w:rFonts w:ascii="Courier New" w:eastAsia="Times New Roman" w:hAnsi="Courier New" w:cs="Courier New"/>
          <w:color w:val="993300"/>
          <w:sz w:val="20"/>
          <w:szCs w:val="20"/>
          <w:lang w:eastAsia="en-IE"/>
        </w:rPr>
        <w:t>def</w:t>
      </w:r>
      <w:proofErr w:type="spellEnd"/>
      <w:r w:rsidRPr="00B33986">
        <w:rPr>
          <w:rFonts w:ascii="Courier New" w:eastAsia="Times New Roman" w:hAnsi="Courier New" w:cs="Courier New"/>
          <w:color w:val="993300"/>
          <w:sz w:val="20"/>
          <w:szCs w:val="20"/>
          <w:lang w:eastAsia="en-IE"/>
        </w:rPr>
        <w:t>)"</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lastRenderedPageBreak/>
        <w:t xml:space="preserve">  </w:t>
      </w:r>
      <w:r w:rsidRPr="00B33986">
        <w:rPr>
          <w:rFonts w:ascii="Courier New" w:eastAsia="Times New Roman" w:hAnsi="Courier New" w:cs="Courier New"/>
          <w:b/>
          <w:bCs/>
          <w:color w:val="000096"/>
          <w:sz w:val="20"/>
          <w:szCs w:val="20"/>
          <w:lang w:eastAsia="en-IE"/>
        </w:rPr>
        <w:t>&lt;p&gt;</w:t>
      </w:r>
      <w:proofErr w:type="gramStart"/>
      <w:r w:rsidRPr="00B33986">
        <w:rPr>
          <w:rFonts w:ascii="Courier New" w:eastAsia="Times New Roman" w:hAnsi="Courier New" w:cs="Courier New"/>
          <w:color w:val="000066"/>
          <w:sz w:val="20"/>
          <w:szCs w:val="20"/>
          <w:lang w:eastAsia="en-IE"/>
        </w:rPr>
        <w:t>We</w:t>
      </w:r>
      <w:proofErr w:type="gramEnd"/>
      <w:r w:rsidRPr="00B33986">
        <w:rPr>
          <w:rFonts w:ascii="Courier New" w:eastAsia="Times New Roman" w:hAnsi="Courier New" w:cs="Courier New"/>
          <w:color w:val="000066"/>
          <w:sz w:val="20"/>
          <w:szCs w:val="20"/>
          <w:lang w:eastAsia="en-IE"/>
        </w:rPr>
        <w:t xml:space="preserve"> may define </w:t>
      </w:r>
      <w:r w:rsidRPr="00B33986">
        <w:rPr>
          <w:rFonts w:ascii="Courier New" w:eastAsia="Times New Roman" w:hAnsi="Courier New" w:cs="Courier New"/>
          <w:b/>
          <w:bCs/>
          <w:color w:val="000096"/>
          <w:sz w:val="20"/>
          <w:szCs w:val="20"/>
          <w:lang w:eastAsia="en-IE"/>
        </w:rPr>
        <w:t>&lt;term</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def</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proofErr w:type="spellStart"/>
      <w:r w:rsidRPr="00B33986">
        <w:rPr>
          <w:rFonts w:ascii="Courier New" w:eastAsia="Times New Roman" w:hAnsi="Courier New" w:cs="Courier New"/>
          <w:color w:val="000066"/>
          <w:sz w:val="20"/>
          <w:szCs w:val="20"/>
          <w:lang w:eastAsia="en-IE"/>
        </w:rPr>
        <w:t>discoursal</w:t>
      </w:r>
      <w:proofErr w:type="spellEnd"/>
      <w:r w:rsidRPr="00B33986">
        <w:rPr>
          <w:rFonts w:ascii="Courier New" w:eastAsia="Times New Roman" w:hAnsi="Courier New" w:cs="Courier New"/>
          <w:color w:val="000066"/>
          <w:sz w:val="20"/>
          <w:szCs w:val="20"/>
          <w:lang w:eastAsia="en-IE"/>
        </w:rPr>
        <w:t xml:space="preserve"> point of view</w:t>
      </w:r>
      <w:r w:rsidRPr="00B33986">
        <w:rPr>
          <w:rFonts w:ascii="Courier New" w:eastAsia="Times New Roman" w:hAnsi="Courier New" w:cs="Courier New"/>
          <w:b/>
          <w:bCs/>
          <w:color w:val="000096"/>
          <w:sz w:val="20"/>
          <w:szCs w:val="20"/>
          <w:lang w:eastAsia="en-IE"/>
        </w:rPr>
        <w:t>&lt;/term&gt;</w:t>
      </w:r>
      <w:r w:rsidRPr="00B33986">
        <w:rPr>
          <w:rFonts w:ascii="Courier New" w:eastAsia="Times New Roman" w:hAnsi="Courier New" w:cs="Courier New"/>
          <w:color w:val="000066"/>
          <w:sz w:val="20"/>
          <w:szCs w:val="20"/>
          <w:lang w:eastAsia="en-IE"/>
        </w:rPr>
        <w:t xml:space="preserve"> as </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&lt;gloss</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w:t>
      </w:r>
      <w:proofErr w:type="gramStart"/>
      <w:r w:rsidRPr="00B33986">
        <w:rPr>
          <w:rFonts w:ascii="Courier New" w:eastAsia="Times New Roman" w:hAnsi="Courier New" w:cs="Courier New"/>
          <w:color w:val="F5844C"/>
          <w:sz w:val="20"/>
          <w:szCs w:val="20"/>
          <w:lang w:eastAsia="en-IE"/>
        </w:rPr>
        <w:t>:id</w:t>
      </w:r>
      <w:proofErr w:type="spellEnd"/>
      <w:proofErr w:type="gram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the relationship, expressed through discourse structure, between the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proofErr w:type="gramStart"/>
      <w:r w:rsidRPr="00B33986">
        <w:rPr>
          <w:rFonts w:ascii="Courier New" w:eastAsia="Times New Roman" w:hAnsi="Courier New" w:cs="Courier New"/>
          <w:color w:val="000066"/>
          <w:sz w:val="20"/>
          <w:szCs w:val="20"/>
          <w:lang w:eastAsia="en-IE"/>
        </w:rPr>
        <w:t>implied</w:t>
      </w:r>
      <w:proofErr w:type="gramEnd"/>
      <w:r w:rsidRPr="00B33986">
        <w:rPr>
          <w:rFonts w:ascii="Courier New" w:eastAsia="Times New Roman" w:hAnsi="Courier New" w:cs="Courier New"/>
          <w:color w:val="000066"/>
          <w:sz w:val="20"/>
          <w:szCs w:val="20"/>
          <w:lang w:eastAsia="en-IE"/>
        </w:rPr>
        <w:t xml:space="preserve"> author or some other addresser, and the fiction.</w:t>
      </w:r>
      <w:r w:rsidRPr="00B33986">
        <w:rPr>
          <w:rFonts w:ascii="Courier New" w:eastAsia="Times New Roman" w:hAnsi="Courier New" w:cs="Courier New"/>
          <w:b/>
          <w:bCs/>
          <w:color w:val="000096"/>
          <w:sz w:val="20"/>
          <w:szCs w:val="20"/>
          <w:lang w:eastAsia="en-IE"/>
        </w:rPr>
        <w:t>&lt;/gloss&gt;&lt;/p&gt;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&lt;/text&gt;</w:t>
      </w:r>
    </w:p>
    <w:p w:rsidR="00B33986" w:rsidRPr="00B33986" w:rsidRDefault="00B33986" w:rsidP="00B33986">
      <w:pPr>
        <w:shd w:val="clear" w:color="auto" w:fill="F9F5DE"/>
        <w:spacing w:before="240" w:after="120" w:line="240" w:lineRule="auto"/>
        <w:ind w:left="240" w:right="240"/>
        <w:rPr>
          <w:rFonts w:ascii="Arial" w:eastAsia="Times New Roman" w:hAnsi="Arial" w:cs="Arial"/>
          <w:color w:val="000066"/>
          <w:sz w:val="27"/>
          <w:szCs w:val="27"/>
          <w:lang w:eastAsia="en-IE"/>
        </w:rPr>
      </w:pPr>
      <w:r w:rsidRPr="00B33986">
        <w:rPr>
          <w:rFonts w:ascii="Arial" w:eastAsia="Times New Roman" w:hAnsi="Arial" w:cs="Arial"/>
          <w:color w:val="000066"/>
          <w:sz w:val="27"/>
          <w:szCs w:val="27"/>
          <w:lang w:eastAsia="en-IE"/>
        </w:rPr>
        <w:t>[Source file: </w:t>
      </w:r>
      <w:bookmarkEnd w:id="3"/>
      <w:r w:rsidRPr="00B33986">
        <w:rPr>
          <w:rFonts w:ascii="Arial" w:eastAsia="Times New Roman" w:hAnsi="Arial" w:cs="Arial"/>
          <w:color w:val="000066"/>
          <w:sz w:val="27"/>
          <w:szCs w:val="27"/>
          <w:lang w:eastAsia="en-IE"/>
        </w:rPr>
        <w:fldChar w:fldCharType="begin"/>
      </w:r>
      <w:r w:rsidRPr="00B33986">
        <w:rPr>
          <w:rFonts w:ascii="Arial" w:eastAsia="Times New Roman" w:hAnsi="Arial" w:cs="Arial"/>
          <w:color w:val="000066"/>
          <w:sz w:val="27"/>
          <w:szCs w:val="27"/>
          <w:lang w:eastAsia="en-IE"/>
        </w:rPr>
        <w:instrText xml:space="preserve"> HYPERLINK "http://www.w3.org/International/multilingualweb/lt/drafts/its20/examples/xml/EX-terms-selector-1.xml" </w:instrText>
      </w:r>
      <w:r w:rsidRPr="00B33986">
        <w:rPr>
          <w:rFonts w:ascii="Arial" w:eastAsia="Times New Roman" w:hAnsi="Arial" w:cs="Arial"/>
          <w:color w:val="000066"/>
          <w:sz w:val="27"/>
          <w:szCs w:val="27"/>
          <w:lang w:eastAsia="en-IE"/>
        </w:rPr>
        <w:fldChar w:fldCharType="separate"/>
      </w:r>
      <w:r w:rsidRPr="00B33986">
        <w:rPr>
          <w:rFonts w:ascii="Arial" w:eastAsia="Times New Roman" w:hAnsi="Arial" w:cs="Arial"/>
          <w:color w:val="660099"/>
          <w:sz w:val="27"/>
          <w:szCs w:val="27"/>
          <w:u w:val="single"/>
          <w:lang w:eastAsia="en-IE"/>
        </w:rPr>
        <w:t>examples/xml/EX-terms-selector-1.xml</w:t>
      </w:r>
      <w:r w:rsidRPr="00B33986">
        <w:rPr>
          <w:rFonts w:ascii="Arial" w:eastAsia="Times New Roman" w:hAnsi="Arial" w:cs="Arial"/>
          <w:color w:val="000066"/>
          <w:sz w:val="27"/>
          <w:szCs w:val="27"/>
          <w:lang w:eastAsia="en-IE"/>
        </w:rPr>
        <w:fldChar w:fldCharType="end"/>
      </w:r>
      <w:r w:rsidRPr="00B33986">
        <w:rPr>
          <w:rFonts w:ascii="Arial" w:eastAsia="Times New Roman" w:hAnsi="Arial" w:cs="Arial"/>
          <w:color w:val="000066"/>
          <w:sz w:val="27"/>
          <w:szCs w:val="27"/>
          <w:lang w:eastAsia="en-IE"/>
        </w:rPr>
        <w:t>]</w:t>
      </w:r>
    </w:p>
    <w:p w:rsidR="00B33986" w:rsidRPr="00B33986" w:rsidRDefault="00B33986" w:rsidP="00B33986">
      <w:pPr>
        <w:shd w:val="clear" w:color="auto" w:fill="F9F5DE"/>
        <w:spacing w:after="0" w:line="240" w:lineRule="auto"/>
        <w:rPr>
          <w:rFonts w:ascii="Arial" w:eastAsia="Times New Roman" w:hAnsi="Arial" w:cs="Arial"/>
          <w:color w:val="000066"/>
          <w:sz w:val="23"/>
          <w:szCs w:val="23"/>
          <w:lang w:eastAsia="en-IE"/>
        </w:rPr>
      </w:pPr>
      <w:bookmarkStart w:id="4" w:name="d0e4182"/>
      <w:r w:rsidRPr="00B33986">
        <w:rPr>
          <w:rFonts w:ascii="Arial" w:eastAsia="Times New Roman" w:hAnsi="Arial" w:cs="Arial"/>
          <w:color w:val="000066"/>
          <w:sz w:val="23"/>
          <w:szCs w:val="23"/>
          <w:lang w:eastAsia="en-IE"/>
        </w:rPr>
        <w:t>Example 36: Usage of the </w:t>
      </w:r>
      <w:proofErr w:type="spellStart"/>
      <w:r w:rsidRPr="00B33986">
        <w:rPr>
          <w:rFonts w:ascii="Courier New" w:eastAsia="Times New Roman" w:hAnsi="Courier New" w:cs="Courier New"/>
          <w:color w:val="000066"/>
          <w:sz w:val="20"/>
          <w:szCs w:val="20"/>
          <w:lang w:eastAsia="en-IE"/>
        </w:rPr>
        <w:t>termInfoRef</w:t>
      </w:r>
      <w:proofErr w:type="spellEnd"/>
      <w:r w:rsidRPr="00B33986">
        <w:rPr>
          <w:rFonts w:ascii="Arial" w:eastAsia="Times New Roman" w:hAnsi="Arial" w:cs="Arial"/>
          <w:color w:val="000066"/>
          <w:sz w:val="23"/>
          <w:szCs w:val="23"/>
          <w:lang w:eastAsia="en-IE"/>
        </w:rPr>
        <w:t> attribute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text</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version</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"2.0"</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xmlns:its</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"http://www.w3.org/2005/11/its"</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:termRule</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selector</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"//term[1]"</w:t>
      </w: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term</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"yes"</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proofErr w:type="spellStart"/>
      <w:proofErr w:type="gramStart"/>
      <w:r w:rsidRPr="00B33986">
        <w:rPr>
          <w:rFonts w:ascii="Courier New" w:eastAsia="Times New Roman" w:hAnsi="Courier New" w:cs="Courier New"/>
          <w:color w:val="F5844C"/>
          <w:sz w:val="20"/>
          <w:szCs w:val="20"/>
          <w:lang w:eastAsia="en-IE"/>
        </w:rPr>
        <w:t>termInfoRef</w:t>
      </w:r>
      <w:proofErr w:type="spellEnd"/>
      <w:proofErr w:type="gram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&lt;p&gt;</w:t>
      </w:r>
      <w:proofErr w:type="gramStart"/>
      <w:r w:rsidRPr="00B33986">
        <w:rPr>
          <w:rFonts w:ascii="Courier New" w:eastAsia="Times New Roman" w:hAnsi="Courier New" w:cs="Courier New"/>
          <w:color w:val="000066"/>
          <w:sz w:val="20"/>
          <w:szCs w:val="20"/>
          <w:lang w:eastAsia="en-IE"/>
        </w:rPr>
        <w:t>We</w:t>
      </w:r>
      <w:proofErr w:type="gramEnd"/>
      <w:r w:rsidRPr="00B33986">
        <w:rPr>
          <w:rFonts w:ascii="Courier New" w:eastAsia="Times New Roman" w:hAnsi="Courier New" w:cs="Courier New"/>
          <w:color w:val="000066"/>
          <w:sz w:val="20"/>
          <w:szCs w:val="20"/>
          <w:lang w:eastAsia="en-IE"/>
        </w:rPr>
        <w:t xml:space="preserve"> may define </w:t>
      </w:r>
      <w:r w:rsidRPr="00B33986">
        <w:rPr>
          <w:rFonts w:ascii="Courier New" w:eastAsia="Times New Roman" w:hAnsi="Courier New" w:cs="Courier New"/>
          <w:b/>
          <w:bCs/>
          <w:color w:val="000096"/>
          <w:sz w:val="20"/>
          <w:szCs w:val="20"/>
          <w:lang w:eastAsia="en-IE"/>
        </w:rPr>
        <w:t>&lt;term&gt;</w:t>
      </w:r>
      <w:proofErr w:type="spellStart"/>
      <w:r w:rsidRPr="00B33986">
        <w:rPr>
          <w:rFonts w:ascii="Courier New" w:eastAsia="Times New Roman" w:hAnsi="Courier New" w:cs="Courier New"/>
          <w:color w:val="000066"/>
          <w:sz w:val="20"/>
          <w:szCs w:val="20"/>
          <w:lang w:eastAsia="en-IE"/>
        </w:rPr>
        <w:t>discoursal</w:t>
      </w:r>
      <w:proofErr w:type="spellEnd"/>
      <w:r w:rsidRPr="00B33986">
        <w:rPr>
          <w:rFonts w:ascii="Courier New" w:eastAsia="Times New Roman" w:hAnsi="Courier New" w:cs="Courier New"/>
          <w:color w:val="000066"/>
          <w:sz w:val="20"/>
          <w:szCs w:val="20"/>
          <w:lang w:eastAsia="en-IE"/>
        </w:rPr>
        <w:t xml:space="preserve"> point of view</w:t>
      </w:r>
      <w:r w:rsidRPr="00B33986">
        <w:rPr>
          <w:rFonts w:ascii="Courier New" w:eastAsia="Times New Roman" w:hAnsi="Courier New" w:cs="Courier New"/>
          <w:b/>
          <w:bCs/>
          <w:color w:val="000096"/>
          <w:sz w:val="20"/>
          <w:szCs w:val="20"/>
          <w:lang w:eastAsia="en-IE"/>
        </w:rPr>
        <w:t>&lt;/term&gt;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as</w:t>
      </w:r>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&lt;gloss</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xml:id</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the relationship, expressed through discourse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structure</w:t>
      </w:r>
      <w:proofErr w:type="gramEnd"/>
      <w:r w:rsidRPr="00B33986">
        <w:rPr>
          <w:rFonts w:ascii="Courier New" w:eastAsia="Times New Roman" w:hAnsi="Courier New" w:cs="Courier New"/>
          <w:color w:val="000066"/>
          <w:sz w:val="20"/>
          <w:szCs w:val="20"/>
          <w:lang w:eastAsia="en-IE"/>
        </w:rPr>
        <w:t>, between the implied author or some other addresser,</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and</w:t>
      </w:r>
      <w:proofErr w:type="gramEnd"/>
      <w:r w:rsidRPr="00B33986">
        <w:rPr>
          <w:rFonts w:ascii="Courier New" w:eastAsia="Times New Roman" w:hAnsi="Courier New" w:cs="Courier New"/>
          <w:color w:val="000066"/>
          <w:sz w:val="20"/>
          <w:szCs w:val="20"/>
          <w:lang w:eastAsia="en-IE"/>
        </w:rPr>
        <w:t xml:space="preserve"> the fiction.</w:t>
      </w:r>
      <w:r w:rsidRPr="00B33986">
        <w:rPr>
          <w:rFonts w:ascii="Courier New" w:eastAsia="Times New Roman" w:hAnsi="Courier New" w:cs="Courier New"/>
          <w:b/>
          <w:bCs/>
          <w:color w:val="000096"/>
          <w:sz w:val="20"/>
          <w:szCs w:val="20"/>
          <w:lang w:eastAsia="en-IE"/>
        </w:rPr>
        <w:t>&lt;/gloss&gt;&lt;/p&gt;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&lt;/text&gt;</w:t>
      </w:r>
    </w:p>
    <w:p w:rsidR="00B33986" w:rsidRPr="00B33986" w:rsidRDefault="00B33986" w:rsidP="00B33986">
      <w:pPr>
        <w:shd w:val="clear" w:color="auto" w:fill="F9F5DE"/>
        <w:spacing w:before="240" w:after="120" w:line="240" w:lineRule="auto"/>
        <w:ind w:left="240" w:right="240"/>
        <w:rPr>
          <w:rFonts w:ascii="Arial" w:eastAsia="Times New Roman" w:hAnsi="Arial" w:cs="Arial"/>
          <w:color w:val="000066"/>
          <w:sz w:val="27"/>
          <w:szCs w:val="27"/>
          <w:lang w:eastAsia="en-IE"/>
        </w:rPr>
      </w:pPr>
      <w:r w:rsidRPr="00B33986">
        <w:rPr>
          <w:rFonts w:ascii="Arial" w:eastAsia="Times New Roman" w:hAnsi="Arial" w:cs="Arial"/>
          <w:color w:val="000066"/>
          <w:sz w:val="27"/>
          <w:szCs w:val="27"/>
          <w:lang w:eastAsia="en-IE"/>
        </w:rPr>
        <w:t>[Source file: </w:t>
      </w:r>
      <w:bookmarkEnd w:id="4"/>
      <w:r w:rsidRPr="00B33986">
        <w:rPr>
          <w:rFonts w:ascii="Arial" w:eastAsia="Times New Roman" w:hAnsi="Arial" w:cs="Arial"/>
          <w:color w:val="000066"/>
          <w:sz w:val="27"/>
          <w:szCs w:val="27"/>
          <w:lang w:eastAsia="en-IE"/>
        </w:rPr>
        <w:fldChar w:fldCharType="begin"/>
      </w:r>
      <w:r w:rsidRPr="00B33986">
        <w:rPr>
          <w:rFonts w:ascii="Arial" w:eastAsia="Times New Roman" w:hAnsi="Arial" w:cs="Arial"/>
          <w:color w:val="000066"/>
          <w:sz w:val="27"/>
          <w:szCs w:val="27"/>
          <w:lang w:eastAsia="en-IE"/>
        </w:rPr>
        <w:instrText xml:space="preserve"> HYPERLINK "http://www.w3.org/International/multilingualweb/lt/drafts/its20/examples/xml/EX-terms-selector-2.xml" </w:instrText>
      </w:r>
      <w:r w:rsidRPr="00B33986">
        <w:rPr>
          <w:rFonts w:ascii="Arial" w:eastAsia="Times New Roman" w:hAnsi="Arial" w:cs="Arial"/>
          <w:color w:val="000066"/>
          <w:sz w:val="27"/>
          <w:szCs w:val="27"/>
          <w:lang w:eastAsia="en-IE"/>
        </w:rPr>
        <w:fldChar w:fldCharType="separate"/>
      </w:r>
      <w:r w:rsidRPr="00B33986">
        <w:rPr>
          <w:rFonts w:ascii="Arial" w:eastAsia="Times New Roman" w:hAnsi="Arial" w:cs="Arial"/>
          <w:color w:val="660099"/>
          <w:sz w:val="27"/>
          <w:szCs w:val="27"/>
          <w:u w:val="single"/>
          <w:lang w:eastAsia="en-IE"/>
        </w:rPr>
        <w:t>examples/xml/EX-terms-selector-2.xml</w:t>
      </w:r>
      <w:r w:rsidRPr="00B33986">
        <w:rPr>
          <w:rFonts w:ascii="Arial" w:eastAsia="Times New Roman" w:hAnsi="Arial" w:cs="Arial"/>
          <w:color w:val="000066"/>
          <w:sz w:val="27"/>
          <w:szCs w:val="27"/>
          <w:lang w:eastAsia="en-IE"/>
        </w:rPr>
        <w:fldChar w:fldCharType="end"/>
      </w:r>
      <w:r w:rsidRPr="00B33986">
        <w:rPr>
          <w:rFonts w:ascii="Arial" w:eastAsia="Times New Roman" w:hAnsi="Arial" w:cs="Arial"/>
          <w:color w:val="000066"/>
          <w:sz w:val="27"/>
          <w:szCs w:val="27"/>
          <w:lang w:eastAsia="en-IE"/>
        </w:rPr>
        <w:t>]</w:t>
      </w:r>
    </w:p>
    <w:p w:rsidR="00B33986" w:rsidRPr="00B33986" w:rsidRDefault="00B33986" w:rsidP="00B33986">
      <w:pPr>
        <w:shd w:val="clear" w:color="auto" w:fill="F9F5DE"/>
        <w:spacing w:after="0" w:line="240" w:lineRule="auto"/>
        <w:rPr>
          <w:rFonts w:ascii="Arial" w:eastAsia="Times New Roman" w:hAnsi="Arial" w:cs="Arial"/>
          <w:color w:val="000066"/>
          <w:sz w:val="23"/>
          <w:szCs w:val="23"/>
          <w:lang w:eastAsia="en-IE"/>
        </w:rPr>
      </w:pPr>
      <w:bookmarkStart w:id="5" w:name="d0e4195"/>
      <w:r w:rsidRPr="00B33986">
        <w:rPr>
          <w:rFonts w:ascii="Arial" w:eastAsia="Times New Roman" w:hAnsi="Arial" w:cs="Arial"/>
          <w:color w:val="000066"/>
          <w:sz w:val="23"/>
          <w:szCs w:val="23"/>
          <w:lang w:eastAsia="en-IE"/>
        </w:rPr>
        <w:t>Example 37: Usage of the </w:t>
      </w:r>
      <w:proofErr w:type="spellStart"/>
      <w:r w:rsidRPr="00B33986">
        <w:rPr>
          <w:rFonts w:ascii="Courier New" w:eastAsia="Times New Roman" w:hAnsi="Courier New" w:cs="Courier New"/>
          <w:color w:val="000066"/>
          <w:sz w:val="20"/>
          <w:szCs w:val="20"/>
          <w:lang w:eastAsia="en-IE"/>
        </w:rPr>
        <w:t>termInfoRefPointer</w:t>
      </w:r>
      <w:proofErr w:type="spellEnd"/>
      <w:r w:rsidRPr="00B33986">
        <w:rPr>
          <w:rFonts w:ascii="Arial" w:eastAsia="Times New Roman" w:hAnsi="Arial" w:cs="Arial"/>
          <w:color w:val="000066"/>
          <w:sz w:val="23"/>
          <w:szCs w:val="23"/>
          <w:lang w:eastAsia="en-IE"/>
        </w:rPr>
        <w:t> attribute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text</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version</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"2.0"</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xmlns:its</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"http://www.w3.org/2005/11/its"</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:termRule</w:t>
      </w:r>
      <w:proofErr w:type="spellEnd"/>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selector</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"//term"</w:t>
      </w: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term</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"yes"</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termInfoRefPointer</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"@target"</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spellStart"/>
      <w:r w:rsidRPr="00B33986">
        <w:rPr>
          <w:rFonts w:ascii="Courier New" w:eastAsia="Times New Roman" w:hAnsi="Courier New" w:cs="Courier New"/>
          <w:b/>
          <w:bCs/>
          <w:color w:val="000096"/>
          <w:sz w:val="20"/>
          <w:szCs w:val="20"/>
          <w:lang w:eastAsia="en-IE"/>
        </w:rPr>
        <w:t>its</w:t>
      </w:r>
      <w:proofErr w:type="gramStart"/>
      <w:r w:rsidRPr="00B33986">
        <w:rPr>
          <w:rFonts w:ascii="Courier New" w:eastAsia="Times New Roman" w:hAnsi="Courier New" w:cs="Courier New"/>
          <w:b/>
          <w:bCs/>
          <w:color w:val="000096"/>
          <w:sz w:val="20"/>
          <w:szCs w:val="20"/>
          <w:lang w:eastAsia="en-IE"/>
        </w:rPr>
        <w:t>:rules</w:t>
      </w:r>
      <w:proofErr w:type="spellEnd"/>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&lt;p&gt;</w:t>
      </w:r>
      <w:proofErr w:type="gramStart"/>
      <w:r w:rsidRPr="00B33986">
        <w:rPr>
          <w:rFonts w:ascii="Courier New" w:eastAsia="Times New Roman" w:hAnsi="Courier New" w:cs="Courier New"/>
          <w:color w:val="000066"/>
          <w:sz w:val="20"/>
          <w:szCs w:val="20"/>
          <w:lang w:eastAsia="en-IE"/>
        </w:rPr>
        <w:t>We</w:t>
      </w:r>
      <w:proofErr w:type="gramEnd"/>
      <w:r w:rsidRPr="00B33986">
        <w:rPr>
          <w:rFonts w:ascii="Courier New" w:eastAsia="Times New Roman" w:hAnsi="Courier New" w:cs="Courier New"/>
          <w:color w:val="000066"/>
          <w:sz w:val="20"/>
          <w:szCs w:val="20"/>
          <w:lang w:eastAsia="en-IE"/>
        </w:rPr>
        <w:t xml:space="preserve"> may define </w:t>
      </w:r>
      <w:r w:rsidRPr="00B33986">
        <w:rPr>
          <w:rFonts w:ascii="Courier New" w:eastAsia="Times New Roman" w:hAnsi="Courier New" w:cs="Courier New"/>
          <w:b/>
          <w:bCs/>
          <w:color w:val="000096"/>
          <w:sz w:val="20"/>
          <w:szCs w:val="20"/>
          <w:lang w:eastAsia="en-IE"/>
        </w:rPr>
        <w:t>&lt;term</w:t>
      </w: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target</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proofErr w:type="spellStart"/>
      <w:r w:rsidRPr="00B33986">
        <w:rPr>
          <w:rFonts w:ascii="Courier New" w:eastAsia="Times New Roman" w:hAnsi="Courier New" w:cs="Courier New"/>
          <w:color w:val="000066"/>
          <w:sz w:val="20"/>
          <w:szCs w:val="20"/>
          <w:lang w:eastAsia="en-IE"/>
        </w:rPr>
        <w:t>discoursal</w:t>
      </w:r>
      <w:proofErr w:type="spellEnd"/>
      <w:r w:rsidRPr="00B33986">
        <w:rPr>
          <w:rFonts w:ascii="Courier New" w:eastAsia="Times New Roman" w:hAnsi="Courier New" w:cs="Courier New"/>
          <w:color w:val="000066"/>
          <w:sz w:val="20"/>
          <w:szCs w:val="20"/>
          <w:lang w:eastAsia="en-IE"/>
        </w:rPr>
        <w:t xml:space="preserve"> point of view</w:t>
      </w:r>
      <w:r w:rsidRPr="00B33986">
        <w:rPr>
          <w:rFonts w:ascii="Courier New" w:eastAsia="Times New Roman" w:hAnsi="Courier New" w:cs="Courier New"/>
          <w:b/>
          <w:bCs/>
          <w:color w:val="000096"/>
          <w:sz w:val="20"/>
          <w:szCs w:val="20"/>
          <w:lang w:eastAsia="en-IE"/>
        </w:rPr>
        <w:t>&lt;/term&gt;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as</w:t>
      </w:r>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&lt;gloss</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xml:id</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"TDPV"</w:t>
      </w:r>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the relationship, expressed through discourse</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structure</w:t>
      </w:r>
      <w:proofErr w:type="gramEnd"/>
      <w:r w:rsidRPr="00B33986">
        <w:rPr>
          <w:rFonts w:ascii="Courier New" w:eastAsia="Times New Roman" w:hAnsi="Courier New" w:cs="Courier New"/>
          <w:color w:val="000066"/>
          <w:sz w:val="20"/>
          <w:szCs w:val="20"/>
          <w:lang w:eastAsia="en-IE"/>
        </w:rPr>
        <w:t>, between the implied author or some other addresser,</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color w:val="000066"/>
          <w:sz w:val="20"/>
          <w:szCs w:val="20"/>
          <w:lang w:eastAsia="en-IE"/>
        </w:rPr>
        <w:t>and</w:t>
      </w:r>
      <w:proofErr w:type="gramEnd"/>
      <w:r w:rsidRPr="00B33986">
        <w:rPr>
          <w:rFonts w:ascii="Courier New" w:eastAsia="Times New Roman" w:hAnsi="Courier New" w:cs="Courier New"/>
          <w:color w:val="000066"/>
          <w:sz w:val="20"/>
          <w:szCs w:val="20"/>
          <w:lang w:eastAsia="en-IE"/>
        </w:rPr>
        <w:t xml:space="preserve"> the fiction.</w:t>
      </w:r>
      <w:r w:rsidRPr="00B33986">
        <w:rPr>
          <w:rFonts w:ascii="Courier New" w:eastAsia="Times New Roman" w:hAnsi="Courier New" w:cs="Courier New"/>
          <w:b/>
          <w:bCs/>
          <w:color w:val="000096"/>
          <w:sz w:val="20"/>
          <w:szCs w:val="20"/>
          <w:lang w:eastAsia="en-IE"/>
        </w:rPr>
        <w:t>&lt;/gloss&gt;&lt;/p&gt;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&lt;/text&gt;</w:t>
      </w:r>
    </w:p>
    <w:p w:rsidR="00B33986" w:rsidRPr="00B33986" w:rsidRDefault="00B33986" w:rsidP="00B33986">
      <w:pPr>
        <w:shd w:val="clear" w:color="auto" w:fill="F9F5DE"/>
        <w:spacing w:before="240" w:after="120" w:line="240" w:lineRule="auto"/>
        <w:ind w:left="240" w:right="240"/>
        <w:rPr>
          <w:rFonts w:ascii="Arial" w:eastAsia="Times New Roman" w:hAnsi="Arial" w:cs="Arial"/>
          <w:color w:val="000066"/>
          <w:sz w:val="27"/>
          <w:szCs w:val="27"/>
          <w:lang w:eastAsia="en-IE"/>
        </w:rPr>
      </w:pPr>
      <w:r w:rsidRPr="00B33986">
        <w:rPr>
          <w:rFonts w:ascii="Arial" w:eastAsia="Times New Roman" w:hAnsi="Arial" w:cs="Arial"/>
          <w:color w:val="000066"/>
          <w:sz w:val="27"/>
          <w:szCs w:val="27"/>
          <w:lang w:eastAsia="en-IE"/>
        </w:rPr>
        <w:t>[Source file: </w:t>
      </w:r>
      <w:bookmarkEnd w:id="5"/>
      <w:r w:rsidRPr="00B33986">
        <w:rPr>
          <w:rFonts w:ascii="Arial" w:eastAsia="Times New Roman" w:hAnsi="Arial" w:cs="Arial"/>
          <w:color w:val="000066"/>
          <w:sz w:val="27"/>
          <w:szCs w:val="27"/>
          <w:lang w:eastAsia="en-IE"/>
        </w:rPr>
        <w:fldChar w:fldCharType="begin"/>
      </w:r>
      <w:r w:rsidRPr="00B33986">
        <w:rPr>
          <w:rFonts w:ascii="Arial" w:eastAsia="Times New Roman" w:hAnsi="Arial" w:cs="Arial"/>
          <w:color w:val="000066"/>
          <w:sz w:val="27"/>
          <w:szCs w:val="27"/>
          <w:lang w:eastAsia="en-IE"/>
        </w:rPr>
        <w:instrText xml:space="preserve"> HYPERLINK "http://www.w3.org/International/multilingualweb/lt/drafts/its20/examples/xml/EX-terms-selector-3.xml" </w:instrText>
      </w:r>
      <w:r w:rsidRPr="00B33986">
        <w:rPr>
          <w:rFonts w:ascii="Arial" w:eastAsia="Times New Roman" w:hAnsi="Arial" w:cs="Arial"/>
          <w:color w:val="000066"/>
          <w:sz w:val="27"/>
          <w:szCs w:val="27"/>
          <w:lang w:eastAsia="en-IE"/>
        </w:rPr>
        <w:fldChar w:fldCharType="separate"/>
      </w:r>
      <w:r w:rsidRPr="00B33986">
        <w:rPr>
          <w:rFonts w:ascii="Arial" w:eastAsia="Times New Roman" w:hAnsi="Arial" w:cs="Arial"/>
          <w:color w:val="660099"/>
          <w:sz w:val="27"/>
          <w:szCs w:val="27"/>
          <w:u w:val="single"/>
          <w:lang w:eastAsia="en-IE"/>
        </w:rPr>
        <w:t>examples/xml/EX-terms-selector-3.xml</w:t>
      </w:r>
      <w:r w:rsidRPr="00B33986">
        <w:rPr>
          <w:rFonts w:ascii="Arial" w:eastAsia="Times New Roman" w:hAnsi="Arial" w:cs="Arial"/>
          <w:color w:val="000066"/>
          <w:sz w:val="27"/>
          <w:szCs w:val="27"/>
          <w:lang w:eastAsia="en-IE"/>
        </w:rPr>
        <w:fldChar w:fldCharType="end"/>
      </w:r>
      <w:r w:rsidRPr="00B33986">
        <w:rPr>
          <w:rFonts w:ascii="Arial" w:eastAsia="Times New Roman" w:hAnsi="Arial" w:cs="Arial"/>
          <w:color w:val="000066"/>
          <w:sz w:val="27"/>
          <w:szCs w:val="27"/>
          <w:lang w:eastAsia="en-IE"/>
        </w:rPr>
        <w:t>]</w:t>
      </w:r>
    </w:p>
    <w:p w:rsidR="00B33986" w:rsidRPr="00B33986" w:rsidRDefault="00B33986" w:rsidP="00B33986">
      <w:pPr>
        <w:shd w:val="clear" w:color="auto" w:fill="FFFFFF"/>
        <w:spacing w:before="100" w:beforeAutospacing="1" w:after="100" w:afterAutospacing="1"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lastRenderedPageBreak/>
        <w:t xml:space="preserve">LOCAL: The following local </w:t>
      </w:r>
      <w:proofErr w:type="spellStart"/>
      <w:r w:rsidRPr="00B33986">
        <w:rPr>
          <w:rFonts w:ascii="Arial" w:eastAsia="Times New Roman" w:hAnsi="Arial" w:cs="Arial"/>
          <w:color w:val="000000"/>
          <w:sz w:val="27"/>
          <w:szCs w:val="27"/>
          <w:lang w:eastAsia="en-IE"/>
        </w:rPr>
        <w:t>markup</w:t>
      </w:r>
      <w:proofErr w:type="spellEnd"/>
      <w:r w:rsidRPr="00B33986">
        <w:rPr>
          <w:rFonts w:ascii="Arial" w:eastAsia="Times New Roman" w:hAnsi="Arial" w:cs="Arial"/>
          <w:color w:val="000000"/>
          <w:sz w:val="27"/>
          <w:szCs w:val="27"/>
          <w:lang w:eastAsia="en-IE"/>
        </w:rPr>
        <w:t xml:space="preserve"> is available for the </w:t>
      </w:r>
      <w:hyperlink r:id="rId14" w:anchor="terminology" w:history="1">
        <w:r w:rsidRPr="00B33986">
          <w:rPr>
            <w:rFonts w:ascii="Arial" w:eastAsia="Times New Roman" w:hAnsi="Arial" w:cs="Arial"/>
            <w:color w:val="660099"/>
            <w:sz w:val="27"/>
            <w:szCs w:val="27"/>
            <w:u w:val="single"/>
            <w:lang w:eastAsia="en-IE"/>
          </w:rPr>
          <w:t>Terminology</w:t>
        </w:r>
      </w:hyperlink>
      <w:r w:rsidRPr="00B33986">
        <w:rPr>
          <w:rFonts w:ascii="Arial" w:eastAsia="Times New Roman" w:hAnsi="Arial" w:cs="Arial"/>
          <w:color w:val="000000"/>
          <w:sz w:val="27"/>
          <w:szCs w:val="27"/>
          <w:lang w:eastAsia="en-IE"/>
        </w:rPr>
        <w:t> data category:</w:t>
      </w:r>
    </w:p>
    <w:p w:rsidR="00B33986" w:rsidRPr="00B33986" w:rsidRDefault="00B33986" w:rsidP="00B33986">
      <w:pPr>
        <w:numPr>
          <w:ilvl w:val="0"/>
          <w:numId w:val="2"/>
        </w:numPr>
        <w:shd w:val="clear" w:color="auto" w:fill="FFFFFF"/>
        <w:spacing w:before="72" w:after="72" w:line="240" w:lineRule="auto"/>
        <w:rPr>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 </w:t>
      </w:r>
      <w:r w:rsidRPr="00B33986">
        <w:rPr>
          <w:rFonts w:ascii="Courier New" w:eastAsia="Times New Roman" w:hAnsi="Courier New" w:cs="Courier New"/>
          <w:color w:val="000000"/>
          <w:sz w:val="20"/>
          <w:szCs w:val="20"/>
          <w:lang w:eastAsia="en-IE"/>
        </w:rPr>
        <w:t>term</w:t>
      </w:r>
      <w:r w:rsidRPr="00B33986">
        <w:rPr>
          <w:rFonts w:ascii="Arial" w:eastAsia="Times New Roman" w:hAnsi="Arial" w:cs="Arial"/>
          <w:color w:val="000000"/>
          <w:sz w:val="27"/>
          <w:szCs w:val="27"/>
          <w:lang w:eastAsia="en-IE"/>
        </w:rPr>
        <w:t> attribute with the value "yes" or "no".</w:t>
      </w:r>
    </w:p>
    <w:p w:rsidR="00B33986" w:rsidRDefault="00B33986" w:rsidP="00B33986">
      <w:pPr>
        <w:numPr>
          <w:ilvl w:val="0"/>
          <w:numId w:val="2"/>
        </w:numPr>
        <w:shd w:val="clear" w:color="auto" w:fill="FFFFFF"/>
        <w:spacing w:before="72" w:after="72" w:line="240" w:lineRule="auto"/>
        <w:rPr>
          <w:ins w:id="6" w:author="dlewis" w:date="2012-11-13T15:34:00Z"/>
          <w:rFonts w:ascii="Arial" w:eastAsia="Times New Roman" w:hAnsi="Arial" w:cs="Arial"/>
          <w:color w:val="000000"/>
          <w:sz w:val="27"/>
          <w:szCs w:val="27"/>
          <w:lang w:eastAsia="en-IE"/>
        </w:rPr>
      </w:pPr>
      <w:r w:rsidRPr="00B33986">
        <w:rPr>
          <w:rFonts w:ascii="Arial" w:eastAsia="Times New Roman" w:hAnsi="Arial" w:cs="Arial"/>
          <w:color w:val="000000"/>
          <w:sz w:val="27"/>
          <w:szCs w:val="27"/>
          <w:lang w:eastAsia="en-IE"/>
        </w:rPr>
        <w:t>An optional </w:t>
      </w:r>
      <w:proofErr w:type="spellStart"/>
      <w:r w:rsidRPr="00B33986">
        <w:rPr>
          <w:rFonts w:ascii="Courier New" w:eastAsia="Times New Roman" w:hAnsi="Courier New" w:cs="Courier New"/>
          <w:color w:val="000000"/>
          <w:sz w:val="20"/>
          <w:szCs w:val="20"/>
          <w:lang w:eastAsia="en-IE"/>
        </w:rPr>
        <w:t>termInfoRef</w:t>
      </w:r>
      <w:proofErr w:type="spellEnd"/>
      <w:r w:rsidRPr="00B33986">
        <w:rPr>
          <w:rFonts w:ascii="Arial" w:eastAsia="Times New Roman" w:hAnsi="Arial" w:cs="Arial"/>
          <w:color w:val="000000"/>
          <w:sz w:val="27"/>
          <w:szCs w:val="27"/>
          <w:lang w:eastAsia="en-IE"/>
        </w:rPr>
        <w:t xml:space="preserve"> attribute that contains </w:t>
      </w:r>
      <w:proofErr w:type="gramStart"/>
      <w:r w:rsidRPr="00B33986">
        <w:rPr>
          <w:rFonts w:ascii="Arial" w:eastAsia="Times New Roman" w:hAnsi="Arial" w:cs="Arial"/>
          <w:color w:val="000000"/>
          <w:sz w:val="27"/>
          <w:szCs w:val="27"/>
          <w:lang w:eastAsia="en-IE"/>
        </w:rPr>
        <w:t>a</w:t>
      </w:r>
      <w:proofErr w:type="gramEnd"/>
      <w:r w:rsidRPr="00B33986">
        <w:rPr>
          <w:rFonts w:ascii="Arial" w:eastAsia="Times New Roman" w:hAnsi="Arial" w:cs="Arial"/>
          <w:color w:val="000000"/>
          <w:sz w:val="27"/>
          <w:szCs w:val="27"/>
          <w:lang w:eastAsia="en-IE"/>
        </w:rPr>
        <w:t xml:space="preserve"> IRI referring to the resource providing information about the term.</w:t>
      </w:r>
    </w:p>
    <w:p w:rsidR="00B33986" w:rsidRDefault="00B33986" w:rsidP="00B33986">
      <w:pPr>
        <w:numPr>
          <w:ilvl w:val="0"/>
          <w:numId w:val="2"/>
        </w:numPr>
        <w:shd w:val="clear" w:color="auto" w:fill="FFFFFF"/>
        <w:spacing w:before="72" w:after="72" w:line="240" w:lineRule="auto"/>
        <w:rPr>
          <w:ins w:id="7" w:author="dlewis" w:date="2012-11-13T17:16:00Z"/>
          <w:rFonts w:ascii="Arial" w:eastAsia="Times New Roman" w:hAnsi="Arial" w:cs="Arial"/>
          <w:color w:val="000000"/>
          <w:sz w:val="27"/>
          <w:szCs w:val="27"/>
          <w:lang w:eastAsia="en-IE"/>
        </w:rPr>
      </w:pPr>
      <w:ins w:id="8" w:author="dlewis" w:date="2012-11-13T15:34:00Z">
        <w:r>
          <w:rPr>
            <w:rFonts w:ascii="Arial" w:eastAsia="Times New Roman" w:hAnsi="Arial" w:cs="Arial"/>
            <w:color w:val="000000"/>
            <w:sz w:val="27"/>
            <w:szCs w:val="27"/>
            <w:lang w:eastAsia="en-IE"/>
          </w:rPr>
          <w:t xml:space="preserve">An optional </w:t>
        </w:r>
        <w:proofErr w:type="spellStart"/>
        <w:r w:rsidRPr="00B33986">
          <w:rPr>
            <w:rFonts w:ascii="Courier New" w:eastAsia="Times New Roman" w:hAnsi="Courier New" w:cs="Courier New"/>
            <w:color w:val="000000"/>
            <w:sz w:val="27"/>
            <w:szCs w:val="27"/>
            <w:lang w:eastAsia="en-IE"/>
            <w:rPrChange w:id="9" w:author="dlewis" w:date="2012-11-13T15:34:00Z">
              <w:rPr>
                <w:rFonts w:ascii="Arial" w:eastAsia="Times New Roman" w:hAnsi="Arial" w:cs="Arial"/>
                <w:color w:val="000000"/>
                <w:sz w:val="27"/>
                <w:szCs w:val="27"/>
                <w:lang w:eastAsia="en-IE"/>
              </w:rPr>
            </w:rPrChange>
          </w:rPr>
          <w:t>termConfidence</w:t>
        </w:r>
        <w:proofErr w:type="spellEnd"/>
        <w:r>
          <w:rPr>
            <w:rFonts w:ascii="Arial" w:eastAsia="Times New Roman" w:hAnsi="Arial" w:cs="Arial"/>
            <w:color w:val="000000"/>
            <w:sz w:val="27"/>
            <w:szCs w:val="27"/>
            <w:lang w:eastAsia="en-IE"/>
          </w:rPr>
          <w:t xml:space="preserve"> attribute with the value of a rational number in the interval 0 to 1. This represents the confidence of the agents producing the annotation that the values of the </w:t>
        </w:r>
        <w:r w:rsidRPr="009019C7">
          <w:rPr>
            <w:rFonts w:ascii="Courier New" w:eastAsia="Times New Roman" w:hAnsi="Courier New" w:cs="Courier New"/>
            <w:color w:val="000000"/>
            <w:sz w:val="27"/>
            <w:szCs w:val="27"/>
            <w:lang w:eastAsia="en-IE"/>
            <w:rPrChange w:id="10" w:author="dlewis" w:date="2012-11-13T16:07:00Z">
              <w:rPr>
                <w:rFonts w:ascii="Arial" w:eastAsia="Times New Roman" w:hAnsi="Arial" w:cs="Arial"/>
                <w:color w:val="000000"/>
                <w:sz w:val="27"/>
                <w:szCs w:val="27"/>
                <w:lang w:eastAsia="en-IE"/>
              </w:rPr>
            </w:rPrChange>
          </w:rPr>
          <w:t>term</w:t>
        </w:r>
        <w:r>
          <w:rPr>
            <w:rFonts w:ascii="Arial" w:eastAsia="Times New Roman" w:hAnsi="Arial" w:cs="Arial"/>
            <w:color w:val="000000"/>
            <w:sz w:val="27"/>
            <w:szCs w:val="27"/>
            <w:lang w:eastAsia="en-IE"/>
          </w:rPr>
          <w:t xml:space="preserve"> and, where provided,</w:t>
        </w:r>
      </w:ins>
      <w:ins w:id="11" w:author="dlewis" w:date="2012-11-13T15:35:00Z">
        <w:r w:rsidR="009019C7">
          <w:rPr>
            <w:rFonts w:ascii="Arial" w:eastAsia="Times New Roman" w:hAnsi="Arial" w:cs="Arial"/>
            <w:color w:val="000000"/>
            <w:sz w:val="27"/>
            <w:szCs w:val="27"/>
            <w:lang w:eastAsia="en-IE"/>
          </w:rPr>
          <w:t xml:space="preserve"> </w:t>
        </w:r>
        <w:proofErr w:type="spellStart"/>
        <w:r w:rsidR="009019C7" w:rsidRPr="009019C7">
          <w:rPr>
            <w:rFonts w:ascii="Courier New" w:eastAsia="Times New Roman" w:hAnsi="Courier New" w:cs="Courier New"/>
            <w:color w:val="000000"/>
            <w:sz w:val="27"/>
            <w:szCs w:val="27"/>
            <w:lang w:eastAsia="en-IE"/>
            <w:rPrChange w:id="12" w:author="dlewis" w:date="2012-11-13T16:07:00Z">
              <w:rPr>
                <w:rFonts w:ascii="Arial" w:eastAsia="Times New Roman" w:hAnsi="Arial" w:cs="Arial"/>
                <w:color w:val="000000"/>
                <w:sz w:val="27"/>
                <w:szCs w:val="27"/>
                <w:lang w:eastAsia="en-IE"/>
              </w:rPr>
            </w:rPrChange>
          </w:rPr>
          <w:t>termInfoRef</w:t>
        </w:r>
        <w:proofErr w:type="spellEnd"/>
        <w:r w:rsidR="009019C7">
          <w:rPr>
            <w:rFonts w:ascii="Arial" w:eastAsia="Times New Roman" w:hAnsi="Arial" w:cs="Arial"/>
            <w:color w:val="000000"/>
            <w:sz w:val="27"/>
            <w:szCs w:val="27"/>
            <w:lang w:eastAsia="en-IE"/>
          </w:rPr>
          <w:t xml:space="preserve">, are accurate. </w:t>
        </w:r>
      </w:ins>
      <w:ins w:id="13" w:author="dlewis" w:date="2012-11-13T16:05:00Z">
        <w:r w:rsidR="009019C7">
          <w:rPr>
            <w:rFonts w:ascii="Arial" w:eastAsia="Times New Roman" w:hAnsi="Arial" w:cs="Arial"/>
            <w:color w:val="000000"/>
            <w:sz w:val="27"/>
            <w:szCs w:val="27"/>
            <w:lang w:eastAsia="en-IE"/>
          </w:rPr>
          <w:t>1</w:t>
        </w:r>
      </w:ins>
      <w:ins w:id="14" w:author="dlewis" w:date="2012-11-13T15:35:00Z">
        <w:r>
          <w:rPr>
            <w:rFonts w:ascii="Arial" w:eastAsia="Times New Roman" w:hAnsi="Arial" w:cs="Arial"/>
            <w:color w:val="000000"/>
            <w:sz w:val="27"/>
            <w:szCs w:val="27"/>
            <w:lang w:eastAsia="en-IE"/>
          </w:rPr>
          <w:t xml:space="preserve"> represents the </w:t>
        </w:r>
      </w:ins>
      <w:ins w:id="15" w:author="dlewis" w:date="2012-11-13T16:05:00Z">
        <w:r w:rsidR="009019C7">
          <w:rPr>
            <w:rFonts w:ascii="Arial" w:eastAsia="Times New Roman" w:hAnsi="Arial" w:cs="Arial"/>
            <w:color w:val="000000"/>
            <w:sz w:val="27"/>
            <w:szCs w:val="27"/>
            <w:lang w:eastAsia="en-IE"/>
          </w:rPr>
          <w:t>highest</w:t>
        </w:r>
      </w:ins>
      <w:ins w:id="16" w:author="dlewis" w:date="2012-11-13T15:35:00Z">
        <w:r>
          <w:rPr>
            <w:rFonts w:ascii="Arial" w:eastAsia="Times New Roman" w:hAnsi="Arial" w:cs="Arial"/>
            <w:color w:val="000000"/>
            <w:sz w:val="27"/>
            <w:szCs w:val="27"/>
            <w:lang w:eastAsia="en-IE"/>
          </w:rPr>
          <w:t xml:space="preserve"> level of confidence. </w:t>
        </w:r>
      </w:ins>
    </w:p>
    <w:p w:rsidR="00197E8A" w:rsidRDefault="00197E8A" w:rsidP="00197E8A">
      <w:pPr>
        <w:shd w:val="clear" w:color="auto" w:fill="FFFFFF"/>
        <w:spacing w:before="72" w:after="72" w:line="240" w:lineRule="auto"/>
        <w:ind w:left="720"/>
        <w:rPr>
          <w:ins w:id="17" w:author="dlewis" w:date="2012-11-13T17:16:00Z"/>
          <w:rFonts w:ascii="Arial" w:eastAsia="Times New Roman" w:hAnsi="Arial" w:cs="Arial"/>
          <w:color w:val="000000"/>
          <w:sz w:val="27"/>
          <w:szCs w:val="27"/>
          <w:lang w:eastAsia="en-IE"/>
        </w:rPr>
        <w:pPrChange w:id="18" w:author="dlewis" w:date="2012-11-13T17:16:00Z">
          <w:pPr>
            <w:numPr>
              <w:numId w:val="2"/>
            </w:numPr>
            <w:shd w:val="clear" w:color="auto" w:fill="FFFFFF"/>
            <w:tabs>
              <w:tab w:val="num" w:pos="720"/>
            </w:tabs>
            <w:spacing w:before="72" w:after="72" w:line="240" w:lineRule="auto"/>
            <w:ind w:left="720" w:hanging="360"/>
          </w:pPr>
        </w:pPrChange>
      </w:pPr>
    </w:p>
    <w:p w:rsidR="00197E8A" w:rsidRPr="00F730B4" w:rsidRDefault="00197E8A" w:rsidP="00197E8A">
      <w:pPr>
        <w:shd w:val="clear" w:color="auto" w:fill="FFFFFF"/>
        <w:spacing w:before="72" w:after="72" w:line="240" w:lineRule="auto"/>
        <w:rPr>
          <w:ins w:id="19" w:author="dlewis" w:date="2012-11-13T17:16:00Z"/>
          <w:rFonts w:ascii="Arial" w:eastAsia="Times New Roman" w:hAnsi="Arial" w:cs="Arial"/>
          <w:color w:val="000000"/>
          <w:sz w:val="27"/>
          <w:szCs w:val="27"/>
          <w:lang w:eastAsia="en-IE"/>
        </w:rPr>
      </w:pPr>
      <w:ins w:id="20" w:author="dlewis" w:date="2012-11-13T17:16:00Z">
        <w:r>
          <w:rPr>
            <w:rFonts w:ascii="Arial" w:hAnsi="Arial" w:cs="Arial"/>
            <w:color w:val="000000"/>
            <w:sz w:val="20"/>
            <w:szCs w:val="20"/>
          </w:rPr>
          <w:t xml:space="preserve">Note: Any node selected by the </w:t>
        </w:r>
        <w:r>
          <w:rPr>
            <w:rFonts w:ascii="Arial" w:hAnsi="Arial" w:cs="Arial"/>
            <w:color w:val="000000"/>
            <w:sz w:val="20"/>
            <w:szCs w:val="20"/>
          </w:rPr>
          <w:t>terminology</w:t>
        </w:r>
        <w:r>
          <w:rPr>
            <w:rFonts w:ascii="Arial" w:hAnsi="Arial" w:cs="Arial"/>
            <w:color w:val="000000"/>
            <w:sz w:val="20"/>
            <w:szCs w:val="20"/>
          </w:rPr>
          <w:t xml:space="preserve"> data category with the </w:t>
        </w:r>
        <w:proofErr w:type="spellStart"/>
        <w:r>
          <w:rPr>
            <w:rFonts w:ascii="Arial" w:hAnsi="Arial" w:cs="Arial"/>
            <w:color w:val="000000"/>
            <w:sz w:val="20"/>
            <w:szCs w:val="20"/>
          </w:rPr>
          <w:t>term</w:t>
        </w:r>
        <w:r>
          <w:rPr>
            <w:rFonts w:ascii="Arial" w:hAnsi="Arial" w:cs="Arial"/>
            <w:color w:val="000000"/>
            <w:sz w:val="20"/>
            <w:szCs w:val="20"/>
          </w:rPr>
          <w:t>Confidence</w:t>
        </w:r>
        <w:proofErr w:type="spellEnd"/>
        <w:r>
          <w:rPr>
            <w:rFonts w:ascii="Arial" w:hAnsi="Arial" w:cs="Arial"/>
            <w:color w:val="000000"/>
            <w:sz w:val="20"/>
            <w:szCs w:val="20"/>
          </w:rPr>
          <w:t xml:space="preserve"> attribute specified MUST be contained in an element with the </w:t>
        </w:r>
        <w:proofErr w:type="spellStart"/>
        <w:r>
          <w:rPr>
            <w:rFonts w:ascii="Arial" w:hAnsi="Arial" w:cs="Arial"/>
            <w:color w:val="000000"/>
            <w:sz w:val="20"/>
            <w:szCs w:val="20"/>
          </w:rPr>
          <w:t>its</w:t>
        </w:r>
        <w:proofErr w:type="gramStart"/>
        <w:r>
          <w:rPr>
            <w:rFonts w:ascii="Arial" w:hAnsi="Arial" w:cs="Arial"/>
            <w:color w:val="000000"/>
            <w:sz w:val="20"/>
            <w:szCs w:val="20"/>
          </w:rPr>
          <w:t>:toolsRef</w:t>
        </w:r>
        <w:proofErr w:type="spellEnd"/>
        <w:proofErr w:type="gramEnd"/>
        <w:r>
          <w:rPr>
            <w:rFonts w:ascii="Arial" w:hAnsi="Arial" w:cs="Arial"/>
            <w:color w:val="000000"/>
            <w:sz w:val="20"/>
            <w:szCs w:val="20"/>
          </w:rPr>
          <w:t xml:space="preserve"> (or in HTML5 its-tools-ref) attribute specified for the </w:t>
        </w:r>
      </w:ins>
      <w:ins w:id="21" w:author="dlewis" w:date="2012-11-13T17:17:00Z">
        <w:r>
          <w:rPr>
            <w:rFonts w:ascii="Arial" w:hAnsi="Arial" w:cs="Arial"/>
            <w:color w:val="000000"/>
            <w:sz w:val="20"/>
            <w:szCs w:val="20"/>
          </w:rPr>
          <w:t>terminology</w:t>
        </w:r>
      </w:ins>
      <w:bookmarkStart w:id="22" w:name="_GoBack"/>
      <w:bookmarkEnd w:id="22"/>
      <w:ins w:id="23" w:author="dlewis" w:date="2012-11-13T17:16:00Z">
        <w:r>
          <w:rPr>
            <w:rFonts w:ascii="Arial" w:hAnsi="Arial" w:cs="Arial"/>
            <w:color w:val="000000"/>
            <w:sz w:val="20"/>
            <w:szCs w:val="20"/>
          </w:rPr>
          <w:t xml:space="preserve"> data category.</w:t>
        </w:r>
      </w:ins>
    </w:p>
    <w:p w:rsidR="00197E8A" w:rsidRPr="00B33986" w:rsidRDefault="00197E8A" w:rsidP="00197E8A">
      <w:pPr>
        <w:shd w:val="clear" w:color="auto" w:fill="FFFFFF"/>
        <w:spacing w:before="72" w:after="72" w:line="240" w:lineRule="auto"/>
        <w:rPr>
          <w:rFonts w:ascii="Arial" w:eastAsia="Times New Roman" w:hAnsi="Arial" w:cs="Arial"/>
          <w:color w:val="000000"/>
          <w:sz w:val="27"/>
          <w:szCs w:val="27"/>
          <w:lang w:eastAsia="en-IE"/>
        </w:rPr>
        <w:pPrChange w:id="24" w:author="dlewis" w:date="2012-11-13T17:16:00Z">
          <w:pPr>
            <w:numPr>
              <w:numId w:val="2"/>
            </w:numPr>
            <w:shd w:val="clear" w:color="auto" w:fill="FFFFFF"/>
            <w:tabs>
              <w:tab w:val="num" w:pos="720"/>
            </w:tabs>
            <w:spacing w:before="72" w:after="72" w:line="240" w:lineRule="auto"/>
            <w:ind w:left="720" w:hanging="360"/>
          </w:pPr>
        </w:pPrChange>
      </w:pPr>
    </w:p>
    <w:p w:rsidR="00B33986" w:rsidRPr="00B33986" w:rsidRDefault="00B33986" w:rsidP="00B33986">
      <w:pPr>
        <w:shd w:val="clear" w:color="auto" w:fill="F9F5DE"/>
        <w:spacing w:after="0" w:line="240" w:lineRule="auto"/>
        <w:rPr>
          <w:rFonts w:ascii="Arial" w:eastAsia="Times New Roman" w:hAnsi="Arial" w:cs="Arial"/>
          <w:color w:val="000066"/>
          <w:sz w:val="23"/>
          <w:szCs w:val="23"/>
          <w:lang w:eastAsia="en-IE"/>
        </w:rPr>
      </w:pPr>
      <w:bookmarkStart w:id="25" w:name="EX-terms-selector-4"/>
      <w:r w:rsidRPr="00B33986">
        <w:rPr>
          <w:rFonts w:ascii="Arial" w:eastAsia="Times New Roman" w:hAnsi="Arial" w:cs="Arial"/>
          <w:color w:val="000066"/>
          <w:sz w:val="23"/>
          <w:szCs w:val="23"/>
          <w:lang w:eastAsia="en-IE"/>
        </w:rPr>
        <w:t>Example 38: The </w:t>
      </w:r>
      <w:bookmarkEnd w:id="25"/>
      <w:r w:rsidRPr="00B33986">
        <w:rPr>
          <w:rFonts w:ascii="Arial" w:eastAsia="Times New Roman" w:hAnsi="Arial" w:cs="Arial"/>
          <w:color w:val="000066"/>
          <w:sz w:val="23"/>
          <w:szCs w:val="23"/>
          <w:lang w:eastAsia="en-IE"/>
        </w:rPr>
        <w:fldChar w:fldCharType="begin"/>
      </w:r>
      <w:r w:rsidRPr="00B33986">
        <w:rPr>
          <w:rFonts w:ascii="Arial" w:eastAsia="Times New Roman" w:hAnsi="Arial" w:cs="Arial"/>
          <w:color w:val="000066"/>
          <w:sz w:val="23"/>
          <w:szCs w:val="23"/>
          <w:lang w:eastAsia="en-IE"/>
        </w:rPr>
        <w:instrText xml:space="preserve"> HYPERLINK "http://www.w3.org/International/multilingualweb/lt/drafts/its20/its20.html" \l "terminology" </w:instrText>
      </w:r>
      <w:r w:rsidRPr="00B33986">
        <w:rPr>
          <w:rFonts w:ascii="Arial" w:eastAsia="Times New Roman" w:hAnsi="Arial" w:cs="Arial"/>
          <w:color w:val="000066"/>
          <w:sz w:val="23"/>
          <w:szCs w:val="23"/>
          <w:lang w:eastAsia="en-IE"/>
        </w:rPr>
        <w:fldChar w:fldCharType="separate"/>
      </w:r>
      <w:r w:rsidRPr="00B33986">
        <w:rPr>
          <w:rFonts w:ascii="Arial" w:eastAsia="Times New Roman" w:hAnsi="Arial" w:cs="Arial"/>
          <w:color w:val="660099"/>
          <w:sz w:val="23"/>
          <w:szCs w:val="23"/>
          <w:u w:val="single"/>
          <w:lang w:eastAsia="en-IE"/>
        </w:rPr>
        <w:t>Terminology</w:t>
      </w:r>
      <w:r w:rsidRPr="00B33986">
        <w:rPr>
          <w:rFonts w:ascii="Arial" w:eastAsia="Times New Roman" w:hAnsi="Arial" w:cs="Arial"/>
          <w:color w:val="000066"/>
          <w:sz w:val="23"/>
          <w:szCs w:val="23"/>
          <w:lang w:eastAsia="en-IE"/>
        </w:rPr>
        <w:fldChar w:fldCharType="end"/>
      </w:r>
      <w:r w:rsidRPr="00B33986">
        <w:rPr>
          <w:rFonts w:ascii="Arial" w:eastAsia="Times New Roman" w:hAnsi="Arial" w:cs="Arial"/>
          <w:color w:val="000066"/>
          <w:sz w:val="23"/>
          <w:szCs w:val="23"/>
          <w:lang w:eastAsia="en-IE"/>
        </w:rPr>
        <w:t> data category expressed locally</w:t>
      </w:r>
      <w:ins w:id="26" w:author="dlewis" w:date="2012-11-13T16:12:00Z">
        <w:r w:rsidR="00845D4C">
          <w:rPr>
            <w:rFonts w:ascii="Arial" w:eastAsia="Times New Roman" w:hAnsi="Arial" w:cs="Arial"/>
            <w:color w:val="000066"/>
            <w:sz w:val="23"/>
            <w:szCs w:val="23"/>
            <w:lang w:eastAsia="en-IE"/>
          </w:rPr>
          <w:t>, including term information reference and confidence score</w:t>
        </w:r>
      </w:ins>
      <w:ins w:id="27" w:author="dlewis" w:date="2012-11-13T16:14:00Z">
        <w:r w:rsidR="00845D4C">
          <w:rPr>
            <w:rFonts w:ascii="Arial" w:eastAsia="Times New Roman" w:hAnsi="Arial" w:cs="Arial"/>
            <w:color w:val="000066"/>
            <w:sz w:val="23"/>
            <w:szCs w:val="23"/>
            <w:lang w:eastAsia="en-IE"/>
          </w:rPr>
          <w:t>.</w:t>
        </w:r>
      </w:ins>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&lt;book</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its</w:t>
      </w:r>
      <w:proofErr w:type="gramStart"/>
      <w:r w:rsidRPr="00B33986">
        <w:rPr>
          <w:rFonts w:ascii="Courier New" w:eastAsia="Times New Roman" w:hAnsi="Courier New" w:cs="Courier New"/>
          <w:color w:val="F5844C"/>
          <w:sz w:val="20"/>
          <w:szCs w:val="20"/>
          <w:lang w:eastAsia="en-IE"/>
        </w:rPr>
        <w:t>:version</w:t>
      </w:r>
      <w:proofErr w:type="spellEnd"/>
      <w:proofErr w:type="gram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"2.0"</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xmlns:its</w:t>
      </w:r>
      <w:proofErr w:type="spell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"http://www.w3.org/2005/11/its"</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head</w:t>
      </w:r>
      <w:proofErr w:type="gramEnd"/>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b/>
          <w:bCs/>
          <w:color w:val="000096"/>
          <w:sz w:val="20"/>
          <w:szCs w:val="20"/>
          <w:lang w:eastAsia="en-IE"/>
        </w:rPr>
        <w:t>&lt;/head&gt;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body</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 </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&lt;p&gt;</w:t>
      </w:r>
      <w:r w:rsidRPr="00B33986">
        <w:rPr>
          <w:rFonts w:ascii="Courier New" w:eastAsia="Times New Roman" w:hAnsi="Courier New" w:cs="Courier New"/>
          <w:color w:val="000066"/>
          <w:sz w:val="20"/>
          <w:szCs w:val="20"/>
          <w:lang w:eastAsia="en-IE"/>
        </w:rPr>
        <w:t xml:space="preserve">And he said: you need a new </w:t>
      </w:r>
      <w:r w:rsidRPr="00B33986">
        <w:rPr>
          <w:rFonts w:ascii="Courier New" w:eastAsia="Times New Roman" w:hAnsi="Courier New" w:cs="Courier New"/>
          <w:b/>
          <w:bCs/>
          <w:color w:val="000096"/>
          <w:sz w:val="20"/>
          <w:szCs w:val="20"/>
          <w:lang w:eastAsia="en-IE"/>
        </w:rPr>
        <w:t>&lt;quote</w:t>
      </w:r>
      <w:r w:rsidRPr="00B33986">
        <w:rPr>
          <w:rFonts w:ascii="Courier New" w:eastAsia="Times New Roman" w:hAnsi="Courier New" w:cs="Courier New"/>
          <w:color w:val="000066"/>
          <w:sz w:val="20"/>
          <w:szCs w:val="20"/>
          <w:lang w:eastAsia="en-IE"/>
        </w:rPr>
        <w:t xml:space="preserve"> </w:t>
      </w:r>
      <w:proofErr w:type="spellStart"/>
      <w:r w:rsidRPr="00B33986">
        <w:rPr>
          <w:rFonts w:ascii="Courier New" w:eastAsia="Times New Roman" w:hAnsi="Courier New" w:cs="Courier New"/>
          <w:color w:val="F5844C"/>
          <w:sz w:val="20"/>
          <w:szCs w:val="20"/>
          <w:lang w:eastAsia="en-IE"/>
        </w:rPr>
        <w:t>its</w:t>
      </w:r>
      <w:proofErr w:type="gramStart"/>
      <w:r w:rsidRPr="00B33986">
        <w:rPr>
          <w:rFonts w:ascii="Courier New" w:eastAsia="Times New Roman" w:hAnsi="Courier New" w:cs="Courier New"/>
          <w:color w:val="F5844C"/>
          <w:sz w:val="20"/>
          <w:szCs w:val="20"/>
          <w:lang w:eastAsia="en-IE"/>
        </w:rPr>
        <w:t>:term</w:t>
      </w:r>
      <w:proofErr w:type="spellEnd"/>
      <w:proofErr w:type="gramEnd"/>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"yes"</w:t>
      </w:r>
      <w:ins w:id="28" w:author="dlewis" w:date="2012-11-13T16:10:00Z">
        <w:r w:rsidR="00845D4C">
          <w:rPr>
            <w:rFonts w:ascii="Courier New" w:eastAsia="Times New Roman" w:hAnsi="Courier New" w:cs="Courier New"/>
            <w:color w:val="993300"/>
            <w:sz w:val="20"/>
            <w:szCs w:val="20"/>
            <w:lang w:eastAsia="en-IE"/>
          </w:rPr>
          <w:t xml:space="preserve"> its-info-term</w:t>
        </w:r>
      </w:ins>
      <w:ins w:id="29" w:author="dlewis" w:date="2012-11-13T16:12:00Z">
        <w:r w:rsidR="00845D4C">
          <w:rPr>
            <w:rFonts w:ascii="Courier New" w:eastAsia="Times New Roman" w:hAnsi="Courier New" w:cs="Courier New"/>
            <w:color w:val="993300"/>
            <w:sz w:val="20"/>
            <w:szCs w:val="20"/>
            <w:lang w:eastAsia="en-IE"/>
          </w:rPr>
          <w:t>-ref</w:t>
        </w:r>
      </w:ins>
      <w:ins w:id="30" w:author="dlewis" w:date="2012-11-13T16:10:00Z">
        <w:r w:rsidR="00845D4C">
          <w:rPr>
            <w:rFonts w:ascii="Courier New" w:eastAsia="Times New Roman" w:hAnsi="Courier New" w:cs="Courier New"/>
            <w:color w:val="993300"/>
            <w:sz w:val="20"/>
            <w:szCs w:val="20"/>
            <w:lang w:eastAsia="en-IE"/>
          </w:rPr>
          <w:t>=</w:t>
        </w:r>
      </w:ins>
      <w:ins w:id="31" w:author="dlewis" w:date="2012-11-13T16:11:00Z">
        <w:r w:rsidR="00845D4C">
          <w:rPr>
            <w:rFonts w:ascii="Courier New" w:eastAsia="Times New Roman" w:hAnsi="Courier New" w:cs="Courier New"/>
            <w:color w:val="993300"/>
            <w:sz w:val="20"/>
            <w:szCs w:val="20"/>
            <w:lang w:eastAsia="en-IE"/>
          </w:rPr>
          <w:t>”</w:t>
        </w:r>
      </w:ins>
      <w:ins w:id="32" w:author="dlewis" w:date="2012-11-13T16:10:00Z">
        <w:r w:rsidR="00845D4C">
          <w:rPr>
            <w:rFonts w:ascii="Courier New" w:eastAsia="Times New Roman" w:hAnsi="Courier New" w:cs="Courier New"/>
            <w:color w:val="993300"/>
            <w:sz w:val="20"/>
            <w:szCs w:val="20"/>
            <w:lang w:eastAsia="en-IE"/>
          </w:rPr>
          <w:fldChar w:fldCharType="begin"/>
        </w:r>
        <w:r w:rsidR="00845D4C">
          <w:rPr>
            <w:rFonts w:ascii="Courier New" w:eastAsia="Times New Roman" w:hAnsi="Courier New" w:cs="Courier New"/>
            <w:color w:val="993300"/>
            <w:sz w:val="20"/>
            <w:szCs w:val="20"/>
            <w:lang w:eastAsia="en-IE"/>
          </w:rPr>
          <w:instrText xml:space="preserve"> HYPERLINK "</w:instrText>
        </w:r>
        <w:r w:rsidR="00845D4C" w:rsidRPr="00845D4C">
          <w:rPr>
            <w:rFonts w:ascii="Courier New" w:eastAsia="Times New Roman" w:hAnsi="Courier New" w:cs="Courier New"/>
            <w:color w:val="993300"/>
            <w:sz w:val="20"/>
            <w:szCs w:val="20"/>
            <w:lang w:eastAsia="en-IE"/>
          </w:rPr>
          <w:instrText>http://www.directron.com/motherboards1.html</w:instrText>
        </w:r>
        <w:r w:rsidR="00845D4C">
          <w:rPr>
            <w:rFonts w:ascii="Courier New" w:eastAsia="Times New Roman" w:hAnsi="Courier New" w:cs="Courier New"/>
            <w:color w:val="993300"/>
            <w:sz w:val="20"/>
            <w:szCs w:val="20"/>
            <w:lang w:eastAsia="en-IE"/>
          </w:rPr>
          <w:instrText xml:space="preserve">" </w:instrText>
        </w:r>
        <w:r w:rsidR="00845D4C">
          <w:rPr>
            <w:rFonts w:ascii="Courier New" w:eastAsia="Times New Roman" w:hAnsi="Courier New" w:cs="Courier New"/>
            <w:color w:val="993300"/>
            <w:sz w:val="20"/>
            <w:szCs w:val="20"/>
            <w:lang w:eastAsia="en-IE"/>
          </w:rPr>
          <w:fldChar w:fldCharType="separate"/>
        </w:r>
        <w:r w:rsidR="00845D4C" w:rsidRPr="00A30DEA">
          <w:rPr>
            <w:rStyle w:val="Hyperlink"/>
            <w:rFonts w:ascii="Courier New" w:eastAsia="Times New Roman" w:hAnsi="Courier New" w:cs="Courier New"/>
            <w:sz w:val="20"/>
            <w:szCs w:val="20"/>
            <w:lang w:eastAsia="en-IE"/>
          </w:rPr>
          <w:t>http://www.directron.com/motherboards1.html</w:t>
        </w:r>
        <w:r w:rsidR="00845D4C">
          <w:rPr>
            <w:rFonts w:ascii="Courier New" w:eastAsia="Times New Roman" w:hAnsi="Courier New" w:cs="Courier New"/>
            <w:color w:val="993300"/>
            <w:sz w:val="20"/>
            <w:szCs w:val="20"/>
            <w:lang w:eastAsia="en-IE"/>
          </w:rPr>
          <w:fldChar w:fldCharType="end"/>
        </w:r>
      </w:ins>
      <w:ins w:id="33" w:author="dlewis" w:date="2012-11-13T16:11:00Z">
        <w:r w:rsidR="00845D4C">
          <w:rPr>
            <w:rFonts w:ascii="Courier New" w:eastAsia="Times New Roman" w:hAnsi="Courier New" w:cs="Courier New"/>
            <w:color w:val="993300"/>
            <w:sz w:val="20"/>
            <w:szCs w:val="20"/>
            <w:lang w:eastAsia="en-IE"/>
          </w:rPr>
          <w:t>”</w:t>
        </w:r>
      </w:ins>
      <w:ins w:id="34" w:author="dlewis" w:date="2012-11-13T16:10:00Z">
        <w:r w:rsidR="00845D4C">
          <w:rPr>
            <w:rFonts w:ascii="Courier New" w:eastAsia="Times New Roman" w:hAnsi="Courier New" w:cs="Courier New"/>
            <w:color w:val="993300"/>
            <w:sz w:val="20"/>
            <w:szCs w:val="20"/>
            <w:lang w:eastAsia="en-IE"/>
          </w:rPr>
          <w:t xml:space="preserve"> its-term-confidence</w:t>
        </w:r>
      </w:ins>
      <w:ins w:id="35" w:author="dlewis" w:date="2012-11-13T16:11:00Z">
        <w:r w:rsidR="00845D4C">
          <w:rPr>
            <w:rFonts w:ascii="Courier New" w:eastAsia="Times New Roman" w:hAnsi="Courier New" w:cs="Courier New"/>
            <w:color w:val="993300"/>
            <w:sz w:val="20"/>
            <w:szCs w:val="20"/>
            <w:lang w:eastAsia="en-IE"/>
          </w:rPr>
          <w:t>=”0.5”</w:t>
        </w:r>
      </w:ins>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motherboard</w:t>
      </w:r>
      <w:r w:rsidRPr="00B33986">
        <w:rPr>
          <w:rFonts w:ascii="Courier New" w:eastAsia="Times New Roman" w:hAnsi="Courier New" w:cs="Courier New"/>
          <w:b/>
          <w:bCs/>
          <w:color w:val="000096"/>
          <w:sz w:val="20"/>
          <w:szCs w:val="20"/>
          <w:lang w:eastAsia="en-IE"/>
        </w:rPr>
        <w:t>&lt;/quote&gt;&lt;/p&gt;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&lt;/body&gt;</w:t>
      </w:r>
      <w:r w:rsidRPr="00B33986">
        <w:rPr>
          <w:rFonts w:ascii="Courier New" w:eastAsia="Times New Roman" w:hAnsi="Courier New" w:cs="Courier New"/>
          <w:color w:val="000066"/>
          <w:sz w:val="20"/>
          <w:szCs w:val="20"/>
          <w:lang w:eastAsia="en-IE"/>
        </w:rPr>
        <w:t xml:space="preserve"> </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&lt;/book&gt;</w:t>
      </w:r>
    </w:p>
    <w:p w:rsidR="00B33986" w:rsidRPr="00B33986" w:rsidRDefault="00B33986" w:rsidP="00B33986">
      <w:pPr>
        <w:shd w:val="clear" w:color="auto" w:fill="F9F5DE"/>
        <w:spacing w:before="240" w:after="120" w:line="240" w:lineRule="auto"/>
        <w:ind w:left="240" w:right="240"/>
        <w:rPr>
          <w:rFonts w:ascii="Arial" w:eastAsia="Times New Roman" w:hAnsi="Arial" w:cs="Arial"/>
          <w:color w:val="000066"/>
          <w:sz w:val="27"/>
          <w:szCs w:val="27"/>
          <w:lang w:eastAsia="en-IE"/>
        </w:rPr>
      </w:pPr>
      <w:r w:rsidRPr="00B33986">
        <w:rPr>
          <w:rFonts w:ascii="Arial" w:eastAsia="Times New Roman" w:hAnsi="Arial" w:cs="Arial"/>
          <w:color w:val="000066"/>
          <w:sz w:val="27"/>
          <w:szCs w:val="27"/>
          <w:lang w:eastAsia="en-IE"/>
        </w:rPr>
        <w:t>[Source file: </w:t>
      </w:r>
      <w:hyperlink r:id="rId15" w:history="1">
        <w:r w:rsidRPr="00B33986">
          <w:rPr>
            <w:rFonts w:ascii="Arial" w:eastAsia="Times New Roman" w:hAnsi="Arial" w:cs="Arial"/>
            <w:color w:val="660099"/>
            <w:sz w:val="27"/>
            <w:szCs w:val="27"/>
            <w:u w:val="single"/>
            <w:lang w:eastAsia="en-IE"/>
          </w:rPr>
          <w:t>examples/xml/EX-terms-selector-4.xml</w:t>
        </w:r>
      </w:hyperlink>
      <w:r w:rsidRPr="00B33986">
        <w:rPr>
          <w:rFonts w:ascii="Arial" w:eastAsia="Times New Roman" w:hAnsi="Arial" w:cs="Arial"/>
          <w:color w:val="000066"/>
          <w:sz w:val="27"/>
          <w:szCs w:val="27"/>
          <w:lang w:eastAsia="en-IE"/>
        </w:rPr>
        <w:t>]</w:t>
      </w:r>
    </w:p>
    <w:p w:rsidR="00B33986" w:rsidRPr="00B33986" w:rsidRDefault="00B33986" w:rsidP="00B33986">
      <w:pPr>
        <w:shd w:val="clear" w:color="auto" w:fill="F9F5DE"/>
        <w:spacing w:after="0" w:line="240" w:lineRule="auto"/>
        <w:rPr>
          <w:rFonts w:ascii="Arial" w:eastAsia="Times New Roman" w:hAnsi="Arial" w:cs="Arial"/>
          <w:color w:val="000066"/>
          <w:sz w:val="23"/>
          <w:szCs w:val="23"/>
          <w:lang w:eastAsia="en-IE"/>
        </w:rPr>
      </w:pPr>
      <w:bookmarkStart w:id="36" w:name="EX-term-local-html-1"/>
      <w:r w:rsidRPr="00B33986">
        <w:rPr>
          <w:rFonts w:ascii="Arial" w:eastAsia="Times New Roman" w:hAnsi="Arial" w:cs="Arial"/>
          <w:color w:val="000066"/>
          <w:sz w:val="23"/>
          <w:szCs w:val="23"/>
          <w:lang w:eastAsia="en-IE"/>
        </w:rPr>
        <w:t>Example 39: The </w:t>
      </w:r>
      <w:bookmarkEnd w:id="36"/>
      <w:r w:rsidRPr="00B33986">
        <w:rPr>
          <w:rFonts w:ascii="Arial" w:eastAsia="Times New Roman" w:hAnsi="Arial" w:cs="Arial"/>
          <w:color w:val="000066"/>
          <w:sz w:val="23"/>
          <w:szCs w:val="23"/>
          <w:lang w:eastAsia="en-IE"/>
        </w:rPr>
        <w:fldChar w:fldCharType="begin"/>
      </w:r>
      <w:r w:rsidRPr="00B33986">
        <w:rPr>
          <w:rFonts w:ascii="Arial" w:eastAsia="Times New Roman" w:hAnsi="Arial" w:cs="Arial"/>
          <w:color w:val="000066"/>
          <w:sz w:val="23"/>
          <w:szCs w:val="23"/>
          <w:lang w:eastAsia="en-IE"/>
        </w:rPr>
        <w:instrText xml:space="preserve"> HYPERLINK "http://www.w3.org/International/multilingualweb/lt/drafts/its20/its20.html" \l "terminology" </w:instrText>
      </w:r>
      <w:r w:rsidRPr="00B33986">
        <w:rPr>
          <w:rFonts w:ascii="Arial" w:eastAsia="Times New Roman" w:hAnsi="Arial" w:cs="Arial"/>
          <w:color w:val="000066"/>
          <w:sz w:val="23"/>
          <w:szCs w:val="23"/>
          <w:lang w:eastAsia="en-IE"/>
        </w:rPr>
        <w:fldChar w:fldCharType="separate"/>
      </w:r>
      <w:r w:rsidRPr="00B33986">
        <w:rPr>
          <w:rFonts w:ascii="Arial" w:eastAsia="Times New Roman" w:hAnsi="Arial" w:cs="Arial"/>
          <w:color w:val="660099"/>
          <w:sz w:val="23"/>
          <w:szCs w:val="23"/>
          <w:u w:val="single"/>
          <w:lang w:eastAsia="en-IE"/>
        </w:rPr>
        <w:t>Terminology</w:t>
      </w:r>
      <w:r w:rsidRPr="00B33986">
        <w:rPr>
          <w:rFonts w:ascii="Arial" w:eastAsia="Times New Roman" w:hAnsi="Arial" w:cs="Arial"/>
          <w:color w:val="000066"/>
          <w:sz w:val="23"/>
          <w:szCs w:val="23"/>
          <w:lang w:eastAsia="en-IE"/>
        </w:rPr>
        <w:fldChar w:fldCharType="end"/>
      </w:r>
      <w:r w:rsidRPr="00B33986">
        <w:rPr>
          <w:rFonts w:ascii="Arial" w:eastAsia="Times New Roman" w:hAnsi="Arial" w:cs="Arial"/>
          <w:color w:val="000066"/>
          <w:sz w:val="23"/>
          <w:szCs w:val="23"/>
          <w:lang w:eastAsia="en-IE"/>
        </w:rPr>
        <w:t> data category expressed locally in HTML5</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proofErr w:type="gramStart"/>
      <w:r w:rsidRPr="00B33986">
        <w:rPr>
          <w:rFonts w:ascii="Courier New" w:eastAsia="Times New Roman" w:hAnsi="Courier New" w:cs="Courier New"/>
          <w:b/>
          <w:bCs/>
          <w:color w:val="0000FF"/>
          <w:sz w:val="20"/>
          <w:szCs w:val="20"/>
          <w:lang w:eastAsia="en-IE"/>
        </w:rPr>
        <w:t>&lt;!DOCTYPE</w:t>
      </w:r>
      <w:proofErr w:type="gramEnd"/>
      <w:r w:rsidRPr="00B33986">
        <w:rPr>
          <w:rFonts w:ascii="Courier New" w:eastAsia="Times New Roman" w:hAnsi="Courier New" w:cs="Courier New"/>
          <w:b/>
          <w:bCs/>
          <w:color w:val="0000FF"/>
          <w:sz w:val="20"/>
          <w:szCs w:val="20"/>
          <w:lang w:eastAsia="en-IE"/>
        </w:rPr>
        <w:t xml:space="preserve"> html&gt;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&lt;html</w:t>
      </w:r>
      <w:r w:rsidRPr="00B33986">
        <w:rPr>
          <w:rFonts w:ascii="Courier New" w:eastAsia="Times New Roman" w:hAnsi="Courier New" w:cs="Courier New"/>
          <w:color w:val="000066"/>
          <w:sz w:val="20"/>
          <w:szCs w:val="20"/>
          <w:lang w:eastAsia="en-IE"/>
        </w:rPr>
        <w:t xml:space="preserve"> </w:t>
      </w:r>
      <w:proofErr w:type="spellStart"/>
      <w:proofErr w:type="gramStart"/>
      <w:r w:rsidRPr="00B33986">
        <w:rPr>
          <w:rFonts w:ascii="Courier New" w:eastAsia="Times New Roman" w:hAnsi="Courier New" w:cs="Courier New"/>
          <w:color w:val="F5844C"/>
          <w:sz w:val="20"/>
          <w:szCs w:val="20"/>
          <w:lang w:eastAsia="en-IE"/>
        </w:rPr>
        <w:t>lang</w:t>
      </w:r>
      <w:proofErr w:type="spellEnd"/>
      <w:r w:rsidRPr="00B33986">
        <w:rPr>
          <w:rFonts w:ascii="Courier New" w:eastAsia="Times New Roman" w:hAnsi="Courier New" w:cs="Courier New"/>
          <w:color w:val="000066"/>
          <w:sz w:val="20"/>
          <w:szCs w:val="20"/>
          <w:lang w:eastAsia="en-IE"/>
        </w:rPr>
        <w:t>=</w:t>
      </w:r>
      <w:proofErr w:type="gramEnd"/>
      <w:r w:rsidRPr="00B33986">
        <w:rPr>
          <w:rFonts w:ascii="Courier New" w:eastAsia="Times New Roman" w:hAnsi="Courier New" w:cs="Courier New"/>
          <w:color w:val="993300"/>
          <w:sz w:val="20"/>
          <w:szCs w:val="20"/>
          <w:lang w:eastAsia="en-IE"/>
        </w:rPr>
        <w:t>en</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head</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meta</w:t>
      </w:r>
      <w:proofErr w:type="gramEnd"/>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charset</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utf-8</w:t>
      </w:r>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title&gt;</w:t>
      </w:r>
      <w:proofErr w:type="gramEnd"/>
      <w:r w:rsidRPr="00B33986">
        <w:rPr>
          <w:rFonts w:ascii="Courier New" w:eastAsia="Times New Roman" w:hAnsi="Courier New" w:cs="Courier New"/>
          <w:color w:val="000066"/>
          <w:sz w:val="20"/>
          <w:szCs w:val="20"/>
          <w:lang w:eastAsia="en-IE"/>
        </w:rPr>
        <w:t>Terminology test: default</w:t>
      </w:r>
      <w:r w:rsidRPr="00B33986">
        <w:rPr>
          <w:rFonts w:ascii="Courier New" w:eastAsia="Times New Roman" w:hAnsi="Courier New" w:cs="Courier New"/>
          <w:b/>
          <w:bCs/>
          <w:color w:val="000096"/>
          <w:sz w:val="20"/>
          <w:szCs w:val="20"/>
          <w:lang w:eastAsia="en-IE"/>
        </w:rPr>
        <w:t>&lt;/title&gt;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&lt;/head&gt;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lastRenderedPageBreak/>
        <w:t xml:space="preserve">  </w:t>
      </w:r>
      <w:r w:rsidRPr="00B33986">
        <w:rPr>
          <w:rFonts w:ascii="Courier New" w:eastAsia="Times New Roman" w:hAnsi="Courier New" w:cs="Courier New"/>
          <w:b/>
          <w:bCs/>
          <w:color w:val="000096"/>
          <w:sz w:val="20"/>
          <w:szCs w:val="20"/>
          <w:lang w:eastAsia="en-IE"/>
        </w:rPr>
        <w:t>&lt;</w:t>
      </w:r>
      <w:proofErr w:type="gramStart"/>
      <w:r w:rsidRPr="00B33986">
        <w:rPr>
          <w:rFonts w:ascii="Courier New" w:eastAsia="Times New Roman" w:hAnsi="Courier New" w:cs="Courier New"/>
          <w:b/>
          <w:bCs/>
          <w:color w:val="000096"/>
          <w:sz w:val="20"/>
          <w:szCs w:val="20"/>
          <w:lang w:eastAsia="en-IE"/>
        </w:rPr>
        <w:t>body</w:t>
      </w:r>
      <w:proofErr w:type="gramEnd"/>
      <w:r w:rsidRPr="00B33986">
        <w:rPr>
          <w:rFonts w:ascii="Courier New" w:eastAsia="Times New Roman" w:hAnsi="Courier New" w:cs="Courier New"/>
          <w:b/>
          <w:bCs/>
          <w:color w:val="000096"/>
          <w:sz w:val="20"/>
          <w:szCs w:val="20"/>
          <w:lang w:eastAsia="en-IE"/>
        </w:rPr>
        <w:t>&gt;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&lt;p&gt;</w:t>
      </w:r>
      <w:proofErr w:type="gramStart"/>
      <w:r w:rsidRPr="00B33986">
        <w:rPr>
          <w:rFonts w:ascii="Courier New" w:eastAsia="Times New Roman" w:hAnsi="Courier New" w:cs="Courier New"/>
          <w:color w:val="000066"/>
          <w:sz w:val="20"/>
          <w:szCs w:val="20"/>
          <w:lang w:eastAsia="en-IE"/>
        </w:rPr>
        <w:t>We</w:t>
      </w:r>
      <w:proofErr w:type="gramEnd"/>
      <w:r w:rsidRPr="00B33986">
        <w:rPr>
          <w:rFonts w:ascii="Courier New" w:eastAsia="Times New Roman" w:hAnsi="Courier New" w:cs="Courier New"/>
          <w:color w:val="000066"/>
          <w:sz w:val="20"/>
          <w:szCs w:val="20"/>
          <w:lang w:eastAsia="en-IE"/>
        </w:rPr>
        <w:t xml:space="preserve"> need a new </w:t>
      </w:r>
      <w:r w:rsidRPr="00B33986">
        <w:rPr>
          <w:rFonts w:ascii="Courier New" w:eastAsia="Times New Roman" w:hAnsi="Courier New" w:cs="Courier New"/>
          <w:b/>
          <w:bCs/>
          <w:color w:val="000096"/>
          <w:sz w:val="20"/>
          <w:szCs w:val="20"/>
          <w:lang w:eastAsia="en-IE"/>
        </w:rPr>
        <w:t>&lt;span</w:t>
      </w: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color w:val="F5844C"/>
          <w:sz w:val="20"/>
          <w:szCs w:val="20"/>
          <w:lang w:eastAsia="en-IE"/>
        </w:rPr>
        <w:t>its-term</w:t>
      </w:r>
      <w:r w:rsidRPr="00B33986">
        <w:rPr>
          <w:rFonts w:ascii="Courier New" w:eastAsia="Times New Roman" w:hAnsi="Courier New" w:cs="Courier New"/>
          <w:color w:val="000066"/>
          <w:sz w:val="20"/>
          <w:szCs w:val="20"/>
          <w:lang w:eastAsia="en-IE"/>
        </w:rPr>
        <w:t>=</w:t>
      </w:r>
      <w:r w:rsidRPr="00B33986">
        <w:rPr>
          <w:rFonts w:ascii="Courier New" w:eastAsia="Times New Roman" w:hAnsi="Courier New" w:cs="Courier New"/>
          <w:color w:val="993300"/>
          <w:sz w:val="20"/>
          <w:szCs w:val="20"/>
          <w:lang w:eastAsia="en-IE"/>
        </w:rPr>
        <w:t>yes</w:t>
      </w:r>
      <w:r w:rsidRPr="00B33986">
        <w:rPr>
          <w:rFonts w:ascii="Courier New" w:eastAsia="Times New Roman" w:hAnsi="Courier New" w:cs="Courier New"/>
          <w:b/>
          <w:bCs/>
          <w:color w:val="000096"/>
          <w:sz w:val="20"/>
          <w:szCs w:val="20"/>
          <w:lang w:eastAsia="en-IE"/>
        </w:rPr>
        <w:t>&gt;</w:t>
      </w:r>
      <w:r w:rsidRPr="00B33986">
        <w:rPr>
          <w:rFonts w:ascii="Courier New" w:eastAsia="Times New Roman" w:hAnsi="Courier New" w:cs="Courier New"/>
          <w:color w:val="000066"/>
          <w:sz w:val="20"/>
          <w:szCs w:val="20"/>
          <w:lang w:eastAsia="en-IE"/>
        </w:rPr>
        <w:t>motherboard</w:t>
      </w:r>
      <w:r w:rsidRPr="00B33986">
        <w:rPr>
          <w:rFonts w:ascii="Courier New" w:eastAsia="Times New Roman" w:hAnsi="Courier New" w:cs="Courier New"/>
          <w:b/>
          <w:bCs/>
          <w:color w:val="000096"/>
          <w:sz w:val="20"/>
          <w:szCs w:val="20"/>
          <w:lang w:eastAsia="en-IE"/>
        </w:rPr>
        <w:t>&lt;/span&gt;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&lt;/p&gt;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color w:val="000066"/>
          <w:sz w:val="20"/>
          <w:szCs w:val="20"/>
          <w:lang w:eastAsia="en-IE"/>
        </w:rPr>
        <w:t xml:space="preserve">  </w:t>
      </w:r>
      <w:r w:rsidRPr="00B33986">
        <w:rPr>
          <w:rFonts w:ascii="Courier New" w:eastAsia="Times New Roman" w:hAnsi="Courier New" w:cs="Courier New"/>
          <w:b/>
          <w:bCs/>
          <w:color w:val="000096"/>
          <w:sz w:val="20"/>
          <w:szCs w:val="20"/>
          <w:lang w:eastAsia="en-IE"/>
        </w:rPr>
        <w:t>&lt;/body&gt;</w:t>
      </w:r>
    </w:p>
    <w:p w:rsidR="00B33986" w:rsidRPr="00B33986" w:rsidRDefault="00B33986" w:rsidP="00B33986">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B33986">
        <w:rPr>
          <w:rFonts w:ascii="Courier New" w:eastAsia="Times New Roman" w:hAnsi="Courier New" w:cs="Courier New"/>
          <w:b/>
          <w:bCs/>
          <w:color w:val="000096"/>
          <w:sz w:val="20"/>
          <w:szCs w:val="20"/>
          <w:lang w:eastAsia="en-IE"/>
        </w:rPr>
        <w:t>&lt;/html&gt;</w:t>
      </w:r>
    </w:p>
    <w:p w:rsidR="00B33986" w:rsidRPr="00B33986" w:rsidRDefault="00B33986" w:rsidP="00B33986">
      <w:pPr>
        <w:shd w:val="clear" w:color="auto" w:fill="F9F5DE"/>
        <w:spacing w:before="240" w:after="120" w:line="240" w:lineRule="auto"/>
        <w:ind w:left="240" w:right="240"/>
        <w:rPr>
          <w:rFonts w:ascii="Arial" w:eastAsia="Times New Roman" w:hAnsi="Arial" w:cs="Arial"/>
          <w:color w:val="000066"/>
          <w:sz w:val="27"/>
          <w:szCs w:val="27"/>
          <w:lang w:eastAsia="en-IE"/>
        </w:rPr>
      </w:pPr>
      <w:r w:rsidRPr="00B33986">
        <w:rPr>
          <w:rFonts w:ascii="Arial" w:eastAsia="Times New Roman" w:hAnsi="Arial" w:cs="Arial"/>
          <w:color w:val="000066"/>
          <w:sz w:val="27"/>
          <w:szCs w:val="27"/>
          <w:lang w:eastAsia="en-IE"/>
        </w:rPr>
        <w:t>[Source file: </w:t>
      </w:r>
      <w:hyperlink r:id="rId16" w:history="1">
        <w:r w:rsidRPr="00B33986">
          <w:rPr>
            <w:rFonts w:ascii="Arial" w:eastAsia="Times New Roman" w:hAnsi="Arial" w:cs="Arial"/>
            <w:color w:val="660099"/>
            <w:sz w:val="27"/>
            <w:szCs w:val="27"/>
            <w:u w:val="single"/>
            <w:lang w:eastAsia="en-IE"/>
          </w:rPr>
          <w:t>examples/html5/EX-term-html5-local-1.html</w:t>
        </w:r>
      </w:hyperlink>
      <w:r w:rsidRPr="00B33986">
        <w:rPr>
          <w:rFonts w:ascii="Arial" w:eastAsia="Times New Roman" w:hAnsi="Arial" w:cs="Arial"/>
          <w:color w:val="000066"/>
          <w:sz w:val="27"/>
          <w:szCs w:val="27"/>
          <w:lang w:eastAsia="en-IE"/>
        </w:rPr>
        <w:t>]</w:t>
      </w:r>
    </w:p>
    <w:p w:rsidR="002D26B4" w:rsidRDefault="002D26B4"/>
    <w:sectPr w:rsidR="002D2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A6329"/>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80E83"/>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86"/>
    <w:rsid w:val="00197E8A"/>
    <w:rsid w:val="002D26B4"/>
    <w:rsid w:val="00845D4C"/>
    <w:rsid w:val="009019C7"/>
    <w:rsid w:val="00B339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398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B3398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986"/>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B33986"/>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B33986"/>
    <w:rPr>
      <w:color w:val="0000FF"/>
      <w:u w:val="single"/>
    </w:rPr>
  </w:style>
  <w:style w:type="paragraph" w:styleId="NormalWeb">
    <w:name w:val="Normal (Web)"/>
    <w:basedOn w:val="Normal"/>
    <w:uiPriority w:val="99"/>
    <w:semiHidden/>
    <w:unhideWhenUsed/>
    <w:rsid w:val="00B339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33986"/>
  </w:style>
  <w:style w:type="paragraph" w:customStyle="1" w:styleId="prefix">
    <w:name w:val="prefix"/>
    <w:basedOn w:val="Normal"/>
    <w:rsid w:val="00B339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TMLCode">
    <w:name w:val="HTML Code"/>
    <w:basedOn w:val="DefaultParagraphFont"/>
    <w:uiPriority w:val="99"/>
    <w:semiHidden/>
    <w:unhideWhenUsed/>
    <w:rsid w:val="00B3398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3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33986"/>
    <w:rPr>
      <w:rFonts w:ascii="Courier New" w:eastAsia="Times New Roman" w:hAnsi="Courier New" w:cs="Courier New"/>
      <w:sz w:val="20"/>
      <w:szCs w:val="20"/>
      <w:lang w:eastAsia="en-IE"/>
    </w:rPr>
  </w:style>
  <w:style w:type="character" w:styleId="Strong">
    <w:name w:val="Strong"/>
    <w:basedOn w:val="DefaultParagraphFont"/>
    <w:uiPriority w:val="22"/>
    <w:qFormat/>
    <w:rsid w:val="00B33986"/>
    <w:rPr>
      <w:b/>
      <w:bCs/>
    </w:rPr>
  </w:style>
  <w:style w:type="character" w:customStyle="1" w:styleId="hl-attribute">
    <w:name w:val="hl-attribute"/>
    <w:basedOn w:val="DefaultParagraphFont"/>
    <w:rsid w:val="00B33986"/>
  </w:style>
  <w:style w:type="character" w:customStyle="1" w:styleId="hl-value">
    <w:name w:val="hl-value"/>
    <w:basedOn w:val="DefaultParagraphFont"/>
    <w:rsid w:val="00B33986"/>
  </w:style>
  <w:style w:type="paragraph" w:styleId="BalloonText">
    <w:name w:val="Balloon Text"/>
    <w:basedOn w:val="Normal"/>
    <w:link w:val="BalloonTextChar"/>
    <w:uiPriority w:val="99"/>
    <w:semiHidden/>
    <w:unhideWhenUsed/>
    <w:rsid w:val="00B3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398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B3398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986"/>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B33986"/>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B33986"/>
    <w:rPr>
      <w:color w:val="0000FF"/>
      <w:u w:val="single"/>
    </w:rPr>
  </w:style>
  <w:style w:type="paragraph" w:styleId="NormalWeb">
    <w:name w:val="Normal (Web)"/>
    <w:basedOn w:val="Normal"/>
    <w:uiPriority w:val="99"/>
    <w:semiHidden/>
    <w:unhideWhenUsed/>
    <w:rsid w:val="00B339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33986"/>
  </w:style>
  <w:style w:type="paragraph" w:customStyle="1" w:styleId="prefix">
    <w:name w:val="prefix"/>
    <w:basedOn w:val="Normal"/>
    <w:rsid w:val="00B339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TMLCode">
    <w:name w:val="HTML Code"/>
    <w:basedOn w:val="DefaultParagraphFont"/>
    <w:uiPriority w:val="99"/>
    <w:semiHidden/>
    <w:unhideWhenUsed/>
    <w:rsid w:val="00B3398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3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33986"/>
    <w:rPr>
      <w:rFonts w:ascii="Courier New" w:eastAsia="Times New Roman" w:hAnsi="Courier New" w:cs="Courier New"/>
      <w:sz w:val="20"/>
      <w:szCs w:val="20"/>
      <w:lang w:eastAsia="en-IE"/>
    </w:rPr>
  </w:style>
  <w:style w:type="character" w:styleId="Strong">
    <w:name w:val="Strong"/>
    <w:basedOn w:val="DefaultParagraphFont"/>
    <w:uiPriority w:val="22"/>
    <w:qFormat/>
    <w:rsid w:val="00B33986"/>
    <w:rPr>
      <w:b/>
      <w:bCs/>
    </w:rPr>
  </w:style>
  <w:style w:type="character" w:customStyle="1" w:styleId="hl-attribute">
    <w:name w:val="hl-attribute"/>
    <w:basedOn w:val="DefaultParagraphFont"/>
    <w:rsid w:val="00B33986"/>
  </w:style>
  <w:style w:type="character" w:customStyle="1" w:styleId="hl-value">
    <w:name w:val="hl-value"/>
    <w:basedOn w:val="DefaultParagraphFont"/>
    <w:rsid w:val="00B33986"/>
  </w:style>
  <w:style w:type="paragraph" w:styleId="BalloonText">
    <w:name w:val="Balloon Text"/>
    <w:basedOn w:val="Normal"/>
    <w:link w:val="BalloonTextChar"/>
    <w:uiPriority w:val="99"/>
    <w:semiHidden/>
    <w:unhideWhenUsed/>
    <w:rsid w:val="00B3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49915">
      <w:bodyDiv w:val="1"/>
      <w:marLeft w:val="0"/>
      <w:marRight w:val="0"/>
      <w:marTop w:val="0"/>
      <w:marBottom w:val="0"/>
      <w:divBdr>
        <w:top w:val="none" w:sz="0" w:space="0" w:color="auto"/>
        <w:left w:val="none" w:sz="0" w:space="0" w:color="auto"/>
        <w:bottom w:val="none" w:sz="0" w:space="0" w:color="auto"/>
        <w:right w:val="none" w:sz="0" w:space="0" w:color="auto"/>
      </w:divBdr>
      <w:divsChild>
        <w:div w:id="1448548143">
          <w:marLeft w:val="0"/>
          <w:marRight w:val="0"/>
          <w:marTop w:val="0"/>
          <w:marBottom w:val="0"/>
          <w:divBdr>
            <w:top w:val="none" w:sz="0" w:space="0" w:color="auto"/>
            <w:left w:val="none" w:sz="0" w:space="0" w:color="auto"/>
            <w:bottom w:val="none" w:sz="0" w:space="0" w:color="auto"/>
            <w:right w:val="none" w:sz="0" w:space="0" w:color="auto"/>
          </w:divBdr>
          <w:divsChild>
            <w:div w:id="950092977">
              <w:marLeft w:val="480"/>
              <w:marRight w:val="0"/>
              <w:marTop w:val="0"/>
              <w:marBottom w:val="0"/>
              <w:divBdr>
                <w:top w:val="none" w:sz="0" w:space="0" w:color="auto"/>
                <w:left w:val="none" w:sz="0" w:space="0" w:color="auto"/>
                <w:bottom w:val="none" w:sz="0" w:space="0" w:color="auto"/>
                <w:right w:val="none" w:sz="0" w:space="0" w:color="auto"/>
              </w:divBdr>
            </w:div>
          </w:divsChild>
        </w:div>
        <w:div w:id="398868362">
          <w:marLeft w:val="0"/>
          <w:marRight w:val="0"/>
          <w:marTop w:val="0"/>
          <w:marBottom w:val="0"/>
          <w:divBdr>
            <w:top w:val="none" w:sz="0" w:space="0" w:color="auto"/>
            <w:left w:val="none" w:sz="0" w:space="0" w:color="auto"/>
            <w:bottom w:val="none" w:sz="0" w:space="0" w:color="auto"/>
            <w:right w:val="none" w:sz="0" w:space="0" w:color="auto"/>
          </w:divBdr>
          <w:divsChild>
            <w:div w:id="487793531">
              <w:marLeft w:val="0"/>
              <w:marRight w:val="0"/>
              <w:marTop w:val="120"/>
              <w:marBottom w:val="0"/>
              <w:divBdr>
                <w:top w:val="single" w:sz="6" w:space="6" w:color="auto"/>
                <w:left w:val="single" w:sz="6" w:space="6" w:color="auto"/>
                <w:bottom w:val="single" w:sz="6" w:space="6" w:color="auto"/>
                <w:right w:val="single" w:sz="6" w:space="6" w:color="auto"/>
              </w:divBdr>
              <w:divsChild>
                <w:div w:id="1665548414">
                  <w:marLeft w:val="0"/>
                  <w:marRight w:val="0"/>
                  <w:marTop w:val="0"/>
                  <w:marBottom w:val="0"/>
                  <w:divBdr>
                    <w:top w:val="none" w:sz="0" w:space="0" w:color="auto"/>
                    <w:left w:val="none" w:sz="0" w:space="0" w:color="auto"/>
                    <w:bottom w:val="none" w:sz="0" w:space="0" w:color="auto"/>
                    <w:right w:val="none" w:sz="0" w:space="0" w:color="auto"/>
                  </w:divBdr>
                </w:div>
                <w:div w:id="980500195">
                  <w:marLeft w:val="0"/>
                  <w:marRight w:val="0"/>
                  <w:marTop w:val="0"/>
                  <w:marBottom w:val="0"/>
                  <w:divBdr>
                    <w:top w:val="none" w:sz="0" w:space="0" w:color="auto"/>
                    <w:left w:val="none" w:sz="0" w:space="0" w:color="auto"/>
                    <w:bottom w:val="none" w:sz="0" w:space="0" w:color="auto"/>
                    <w:right w:val="none" w:sz="0" w:space="0" w:color="auto"/>
                  </w:divBdr>
                </w:div>
              </w:divsChild>
            </w:div>
            <w:div w:id="225997721">
              <w:marLeft w:val="0"/>
              <w:marRight w:val="0"/>
              <w:marTop w:val="120"/>
              <w:marBottom w:val="0"/>
              <w:divBdr>
                <w:top w:val="single" w:sz="6" w:space="6" w:color="auto"/>
                <w:left w:val="single" w:sz="6" w:space="6" w:color="auto"/>
                <w:bottom w:val="single" w:sz="6" w:space="6" w:color="auto"/>
                <w:right w:val="single" w:sz="6" w:space="6" w:color="auto"/>
              </w:divBdr>
              <w:divsChild>
                <w:div w:id="687295195">
                  <w:marLeft w:val="0"/>
                  <w:marRight w:val="0"/>
                  <w:marTop w:val="0"/>
                  <w:marBottom w:val="0"/>
                  <w:divBdr>
                    <w:top w:val="none" w:sz="0" w:space="0" w:color="auto"/>
                    <w:left w:val="none" w:sz="0" w:space="0" w:color="auto"/>
                    <w:bottom w:val="none" w:sz="0" w:space="0" w:color="auto"/>
                    <w:right w:val="none" w:sz="0" w:space="0" w:color="auto"/>
                  </w:divBdr>
                </w:div>
                <w:div w:id="1348604646">
                  <w:marLeft w:val="0"/>
                  <w:marRight w:val="0"/>
                  <w:marTop w:val="0"/>
                  <w:marBottom w:val="0"/>
                  <w:divBdr>
                    <w:top w:val="none" w:sz="0" w:space="0" w:color="auto"/>
                    <w:left w:val="none" w:sz="0" w:space="0" w:color="auto"/>
                    <w:bottom w:val="none" w:sz="0" w:space="0" w:color="auto"/>
                    <w:right w:val="none" w:sz="0" w:space="0" w:color="auto"/>
                  </w:divBdr>
                </w:div>
              </w:divsChild>
            </w:div>
            <w:div w:id="577592169">
              <w:marLeft w:val="0"/>
              <w:marRight w:val="0"/>
              <w:marTop w:val="120"/>
              <w:marBottom w:val="0"/>
              <w:divBdr>
                <w:top w:val="single" w:sz="6" w:space="6" w:color="auto"/>
                <w:left w:val="single" w:sz="6" w:space="6" w:color="auto"/>
                <w:bottom w:val="single" w:sz="6" w:space="6" w:color="auto"/>
                <w:right w:val="single" w:sz="6" w:space="6" w:color="auto"/>
              </w:divBdr>
              <w:divsChild>
                <w:div w:id="1401713071">
                  <w:marLeft w:val="0"/>
                  <w:marRight w:val="0"/>
                  <w:marTop w:val="0"/>
                  <w:marBottom w:val="0"/>
                  <w:divBdr>
                    <w:top w:val="none" w:sz="0" w:space="0" w:color="auto"/>
                    <w:left w:val="none" w:sz="0" w:space="0" w:color="auto"/>
                    <w:bottom w:val="none" w:sz="0" w:space="0" w:color="auto"/>
                    <w:right w:val="none" w:sz="0" w:space="0" w:color="auto"/>
                  </w:divBdr>
                </w:div>
                <w:div w:id="1906063011">
                  <w:marLeft w:val="0"/>
                  <w:marRight w:val="0"/>
                  <w:marTop w:val="0"/>
                  <w:marBottom w:val="0"/>
                  <w:divBdr>
                    <w:top w:val="none" w:sz="0" w:space="0" w:color="auto"/>
                    <w:left w:val="none" w:sz="0" w:space="0" w:color="auto"/>
                    <w:bottom w:val="none" w:sz="0" w:space="0" w:color="auto"/>
                    <w:right w:val="none" w:sz="0" w:space="0" w:color="auto"/>
                  </w:divBdr>
                </w:div>
              </w:divsChild>
            </w:div>
            <w:div w:id="511070884">
              <w:marLeft w:val="0"/>
              <w:marRight w:val="0"/>
              <w:marTop w:val="120"/>
              <w:marBottom w:val="0"/>
              <w:divBdr>
                <w:top w:val="single" w:sz="6" w:space="6" w:color="auto"/>
                <w:left w:val="single" w:sz="6" w:space="6" w:color="auto"/>
                <w:bottom w:val="single" w:sz="6" w:space="6" w:color="auto"/>
                <w:right w:val="single" w:sz="6" w:space="6" w:color="auto"/>
              </w:divBdr>
              <w:divsChild>
                <w:div w:id="1808937148">
                  <w:marLeft w:val="0"/>
                  <w:marRight w:val="0"/>
                  <w:marTop w:val="0"/>
                  <w:marBottom w:val="0"/>
                  <w:divBdr>
                    <w:top w:val="none" w:sz="0" w:space="0" w:color="auto"/>
                    <w:left w:val="none" w:sz="0" w:space="0" w:color="auto"/>
                    <w:bottom w:val="none" w:sz="0" w:space="0" w:color="auto"/>
                    <w:right w:val="none" w:sz="0" w:space="0" w:color="auto"/>
                  </w:divBdr>
                </w:div>
                <w:div w:id="954213606">
                  <w:marLeft w:val="0"/>
                  <w:marRight w:val="0"/>
                  <w:marTop w:val="0"/>
                  <w:marBottom w:val="0"/>
                  <w:divBdr>
                    <w:top w:val="none" w:sz="0" w:space="0" w:color="auto"/>
                    <w:left w:val="none" w:sz="0" w:space="0" w:color="auto"/>
                    <w:bottom w:val="none" w:sz="0" w:space="0" w:color="auto"/>
                    <w:right w:val="none" w:sz="0" w:space="0" w:color="auto"/>
                  </w:divBdr>
                </w:div>
              </w:divsChild>
            </w:div>
            <w:div w:id="1782069770">
              <w:marLeft w:val="0"/>
              <w:marRight w:val="0"/>
              <w:marTop w:val="120"/>
              <w:marBottom w:val="0"/>
              <w:divBdr>
                <w:top w:val="single" w:sz="6" w:space="6" w:color="auto"/>
                <w:left w:val="single" w:sz="6" w:space="6" w:color="auto"/>
                <w:bottom w:val="single" w:sz="6" w:space="6" w:color="auto"/>
                <w:right w:val="single" w:sz="6" w:space="6" w:color="auto"/>
              </w:divBdr>
              <w:divsChild>
                <w:div w:id="2024354094">
                  <w:marLeft w:val="0"/>
                  <w:marRight w:val="0"/>
                  <w:marTop w:val="0"/>
                  <w:marBottom w:val="0"/>
                  <w:divBdr>
                    <w:top w:val="none" w:sz="0" w:space="0" w:color="auto"/>
                    <w:left w:val="none" w:sz="0" w:space="0" w:color="auto"/>
                    <w:bottom w:val="none" w:sz="0" w:space="0" w:color="auto"/>
                    <w:right w:val="none" w:sz="0" w:space="0" w:color="auto"/>
                  </w:divBdr>
                </w:div>
                <w:div w:id="1212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International/multilingualweb/lt/drafts/its20/its20.html" TargetMode="External"/><Relationship Id="rId13" Type="http://schemas.openxmlformats.org/officeDocument/2006/relationships/hyperlink" Target="http://www.w3.org/International/multilingualweb/lt/drafts/its20/its2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w3.org/International/multilingualweb/lt/drafts/its20/its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3.org/International/multilingualweb/lt/drafts/its20/examples/html5/EX-term-html5-local-1.html" TargetMode="External"/><Relationship Id="rId1" Type="http://schemas.openxmlformats.org/officeDocument/2006/relationships/numbering" Target="numbering.xml"/><Relationship Id="rId6" Type="http://schemas.openxmlformats.org/officeDocument/2006/relationships/hyperlink" Target="http://www.w3.org/International/multilingualweb/lt/drafts/its20/its20.html#contents" TargetMode="External"/><Relationship Id="rId11" Type="http://schemas.openxmlformats.org/officeDocument/2006/relationships/hyperlink" Target="http://www.w3.org/International/multilingualweb/lt/drafts/its20/its20.html" TargetMode="External"/><Relationship Id="rId5" Type="http://schemas.openxmlformats.org/officeDocument/2006/relationships/webSettings" Target="webSettings.xml"/><Relationship Id="rId15" Type="http://schemas.openxmlformats.org/officeDocument/2006/relationships/hyperlink" Target="http://www.w3.org/International/multilingualweb/lt/drafts/its20/examples/xml/EX-terms-selector-4.xml" TargetMode="External"/><Relationship Id="rId10" Type="http://schemas.openxmlformats.org/officeDocument/2006/relationships/hyperlink" Target="http://www.w3.org/International/multilingualweb/lt/drafts/its20/its20.html" TargetMode="External"/><Relationship Id="rId4" Type="http://schemas.openxmlformats.org/officeDocument/2006/relationships/settings" Target="settings.xml"/><Relationship Id="rId9" Type="http://schemas.openxmlformats.org/officeDocument/2006/relationships/hyperlink" Target="http://www.w3.org/International/multilingualweb/lt/drafts/its20/its20.html" TargetMode="External"/><Relationship Id="rId14" Type="http://schemas.openxmlformats.org/officeDocument/2006/relationships/hyperlink" Target="http://www.w3.org/International/multilingualweb/lt/drafts/its20/its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2</cp:revision>
  <dcterms:created xsi:type="dcterms:W3CDTF">2012-11-13T15:28:00Z</dcterms:created>
  <dcterms:modified xsi:type="dcterms:W3CDTF">2012-11-13T17:17:00Z</dcterms:modified>
</cp:coreProperties>
</file>