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6063" w:rsidRPr="00946063" w:rsidRDefault="000F0C13" w:rsidP="00946063">
      <w:pPr>
        <w:shd w:val="clear" w:color="auto" w:fill="FFFFFF"/>
        <w:spacing w:before="100" w:beforeAutospacing="1" w:after="100" w:afterAutospacing="1" w:line="240" w:lineRule="auto"/>
        <w:outlineLvl w:val="2"/>
        <w:rPr>
          <w:rFonts w:ascii="Arial" w:eastAsia="Times New Roman" w:hAnsi="Arial" w:cs="Arial"/>
          <w:color w:val="005A9C"/>
          <w:sz w:val="29"/>
          <w:szCs w:val="29"/>
          <w:lang w:eastAsia="en-IE"/>
        </w:rPr>
      </w:pPr>
      <w:r>
        <w:fldChar w:fldCharType="begin"/>
      </w:r>
      <w:r>
        <w:instrText xml:space="preserve"> HYPERLINK "http://www.w3.org/International/multilingualweb/lt/drafts/its20/its20.html" \l "contents" </w:instrText>
      </w:r>
      <w:r>
        <w:fldChar w:fldCharType="separate"/>
      </w:r>
      <w:r w:rsidR="00946063">
        <w:rPr>
          <w:rFonts w:ascii="Arial" w:eastAsia="Times New Roman" w:hAnsi="Arial" w:cs="Arial"/>
          <w:noProof/>
          <w:color w:val="005A9C"/>
          <w:sz w:val="29"/>
          <w:szCs w:val="29"/>
          <w:lang w:val="en-GB" w:eastAsia="en-GB"/>
        </w:rPr>
        <w:drawing>
          <wp:anchor distT="0" distB="0" distL="0" distR="0" simplePos="0" relativeHeight="251675136" behindDoc="0" locked="0" layoutInCell="1" allowOverlap="0">
            <wp:simplePos x="0" y="0"/>
            <wp:positionH relativeFrom="column">
              <wp:align>right</wp:align>
            </wp:positionH>
            <wp:positionV relativeFrom="line">
              <wp:posOffset>0</wp:posOffset>
            </wp:positionV>
            <wp:extent cx="247650" cy="247650"/>
            <wp:effectExtent l="0" t="0" r="0" b="0"/>
            <wp:wrapSquare wrapText="bothSides"/>
            <wp:docPr id="46" name="Picture 46" descr="Go to the table of content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Go to the table of content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5A9C"/>
          <w:sz w:val="29"/>
          <w:szCs w:val="29"/>
          <w:lang w:val="en-GB" w:eastAsia="en-GB"/>
        </w:rPr>
        <w:fldChar w:fldCharType="end"/>
      </w:r>
      <w:r w:rsidR="00946063" w:rsidRPr="00946063">
        <w:rPr>
          <w:rFonts w:ascii="Arial" w:eastAsia="Times New Roman" w:hAnsi="Arial" w:cs="Arial"/>
          <w:color w:val="005A9C"/>
          <w:sz w:val="29"/>
          <w:szCs w:val="29"/>
          <w:lang w:eastAsia="en-IE"/>
        </w:rPr>
        <w:t xml:space="preserve">6.12 </w:t>
      </w:r>
      <w:del w:id="1" w:author="dlewis" w:date="2012-10-27T01:24:00Z">
        <w:r w:rsidR="00946063" w:rsidRPr="00946063" w:rsidDel="00C77456">
          <w:rPr>
            <w:rFonts w:ascii="Arial" w:eastAsia="Times New Roman" w:hAnsi="Arial" w:cs="Arial"/>
            <w:color w:val="005A9C"/>
            <w:sz w:val="29"/>
            <w:szCs w:val="29"/>
            <w:lang w:eastAsia="en-IE"/>
          </w:rPr>
          <w:delText xml:space="preserve">Translation Agent </w:delText>
        </w:r>
      </w:del>
      <w:r w:rsidR="00946063" w:rsidRPr="00946063">
        <w:rPr>
          <w:rFonts w:ascii="Arial" w:eastAsia="Times New Roman" w:hAnsi="Arial" w:cs="Arial"/>
          <w:color w:val="005A9C"/>
          <w:sz w:val="29"/>
          <w:szCs w:val="29"/>
          <w:lang w:eastAsia="en-IE"/>
        </w:rPr>
        <w:t>Provenance</w:t>
      </w:r>
    </w:p>
    <w:bookmarkStart w:id="2" w:name="translation-agent-provenance"/>
    <w:bookmarkEnd w:id="2"/>
    <w:p w:rsidR="00946063" w:rsidRPr="00946063" w:rsidRDefault="00946063" w:rsidP="00946063">
      <w:pPr>
        <w:spacing w:before="100" w:beforeAutospacing="1" w:after="100" w:afterAutospacing="1" w:line="240" w:lineRule="auto"/>
        <w:outlineLvl w:val="3"/>
        <w:rPr>
          <w:rFonts w:ascii="Arial" w:eastAsia="Times New Roman" w:hAnsi="Arial" w:cs="Arial"/>
          <w:b/>
          <w:bCs/>
          <w:color w:val="000000"/>
          <w:sz w:val="24"/>
          <w:szCs w:val="24"/>
          <w:lang w:eastAsia="en-IE"/>
        </w:rPr>
      </w:pPr>
      <w:r w:rsidRPr="00946063">
        <w:rPr>
          <w:rFonts w:ascii="Arial" w:eastAsia="Times New Roman" w:hAnsi="Arial" w:cs="Arial"/>
          <w:b/>
          <w:bCs/>
          <w:color w:val="000000"/>
          <w:sz w:val="24"/>
          <w:szCs w:val="24"/>
          <w:lang w:eastAsia="en-IE"/>
        </w:rPr>
        <w:fldChar w:fldCharType="begin"/>
      </w:r>
      <w:r w:rsidRPr="00946063">
        <w:rPr>
          <w:rFonts w:ascii="Arial" w:eastAsia="Times New Roman" w:hAnsi="Arial" w:cs="Arial"/>
          <w:b/>
          <w:bCs/>
          <w:color w:val="000000"/>
          <w:sz w:val="24"/>
          <w:szCs w:val="24"/>
          <w:lang w:eastAsia="en-IE"/>
        </w:rPr>
        <w:instrText xml:space="preserve"> HYPERLINK "http://www.w3.org/International/multilingualweb/lt/drafts/its20/its20.html" \l "contents" </w:instrText>
      </w:r>
      <w:r w:rsidRPr="00946063">
        <w:rPr>
          <w:rFonts w:ascii="Arial" w:eastAsia="Times New Roman" w:hAnsi="Arial" w:cs="Arial"/>
          <w:b/>
          <w:bCs/>
          <w:color w:val="000000"/>
          <w:sz w:val="24"/>
          <w:szCs w:val="24"/>
          <w:lang w:eastAsia="en-IE"/>
        </w:rPr>
        <w:fldChar w:fldCharType="separate"/>
      </w:r>
      <w:r>
        <w:rPr>
          <w:rFonts w:ascii="Arial" w:eastAsia="Times New Roman" w:hAnsi="Arial" w:cs="Arial"/>
          <w:b/>
          <w:bCs/>
          <w:noProof/>
          <w:color w:val="000000"/>
          <w:sz w:val="24"/>
          <w:szCs w:val="24"/>
          <w:lang w:val="en-GB" w:eastAsia="en-GB"/>
        </w:rPr>
        <w:drawing>
          <wp:anchor distT="0" distB="0" distL="0" distR="0" simplePos="0" relativeHeight="251676160" behindDoc="0" locked="0" layoutInCell="1" allowOverlap="0">
            <wp:simplePos x="0" y="0"/>
            <wp:positionH relativeFrom="column">
              <wp:align>right</wp:align>
            </wp:positionH>
            <wp:positionV relativeFrom="line">
              <wp:posOffset>0</wp:posOffset>
            </wp:positionV>
            <wp:extent cx="247650" cy="247650"/>
            <wp:effectExtent l="0" t="0" r="0" b="0"/>
            <wp:wrapSquare wrapText="bothSides"/>
            <wp:docPr id="45" name="Picture 45" descr="Go to the table of content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Go to the table of content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063">
        <w:rPr>
          <w:rFonts w:ascii="Arial" w:eastAsia="Times New Roman" w:hAnsi="Arial" w:cs="Arial"/>
          <w:b/>
          <w:bCs/>
          <w:color w:val="000000"/>
          <w:sz w:val="24"/>
          <w:szCs w:val="24"/>
          <w:lang w:eastAsia="en-IE"/>
        </w:rPr>
        <w:fldChar w:fldCharType="end"/>
      </w:r>
      <w:r w:rsidRPr="00946063">
        <w:rPr>
          <w:rFonts w:ascii="Arial" w:eastAsia="Times New Roman" w:hAnsi="Arial" w:cs="Arial"/>
          <w:b/>
          <w:bCs/>
          <w:color w:val="000000"/>
          <w:sz w:val="24"/>
          <w:szCs w:val="24"/>
          <w:lang w:eastAsia="en-IE"/>
        </w:rPr>
        <w:t>6.12.1 Definition</w:t>
      </w:r>
    </w:p>
    <w:p w:rsidR="00946063" w:rsidRPr="00946063" w:rsidRDefault="00946063" w:rsidP="00946063">
      <w:pPr>
        <w:spacing w:after="0" w:line="240" w:lineRule="auto"/>
        <w:rPr>
          <w:rFonts w:ascii="Arial" w:eastAsia="Times New Roman" w:hAnsi="Arial" w:cs="Arial"/>
          <w:color w:val="000000"/>
          <w:sz w:val="27"/>
          <w:szCs w:val="27"/>
          <w:lang w:eastAsia="en-IE"/>
        </w:rPr>
      </w:pPr>
      <w:bookmarkStart w:id="3" w:name="translation-agent-provenance-definition"/>
      <w:r w:rsidRPr="00946063">
        <w:rPr>
          <w:rFonts w:ascii="Arial" w:eastAsia="Times New Roman" w:hAnsi="Arial" w:cs="Arial"/>
          <w:i/>
          <w:iCs/>
          <w:color w:val="000000"/>
          <w:sz w:val="27"/>
          <w:szCs w:val="27"/>
          <w:shd w:val="clear" w:color="auto" w:fill="FFFF00"/>
          <w:lang w:eastAsia="en-IE"/>
        </w:rPr>
        <w:t>[Ed. note: Early draft of this data category; additional data categories for provenance might be added, or below definition might be changed. The definition of this data category is not yet reflected in the data category overview table in </w:t>
      </w:r>
      <w:bookmarkEnd w:id="3"/>
      <w:r w:rsidRPr="00946063">
        <w:rPr>
          <w:rFonts w:ascii="Arial" w:eastAsia="Times New Roman" w:hAnsi="Arial" w:cs="Arial"/>
          <w:color w:val="000000"/>
          <w:sz w:val="27"/>
          <w:szCs w:val="27"/>
          <w:lang w:eastAsia="en-IE"/>
        </w:rPr>
        <w:fldChar w:fldCharType="begin"/>
      </w:r>
      <w:r w:rsidRPr="00946063">
        <w:rPr>
          <w:rFonts w:ascii="Arial" w:eastAsia="Times New Roman" w:hAnsi="Arial" w:cs="Arial"/>
          <w:color w:val="000000"/>
          <w:sz w:val="27"/>
          <w:szCs w:val="27"/>
          <w:lang w:eastAsia="en-IE"/>
        </w:rPr>
        <w:instrText xml:space="preserve"> HYPERLINK "http://www.w3.org/International/multilingualweb/lt/drafts/its20/its20.html" \l "datacategories-defaults-etc" </w:instrText>
      </w:r>
      <w:r w:rsidRPr="00946063">
        <w:rPr>
          <w:rFonts w:ascii="Arial" w:eastAsia="Times New Roman" w:hAnsi="Arial" w:cs="Arial"/>
          <w:color w:val="000000"/>
          <w:sz w:val="27"/>
          <w:szCs w:val="27"/>
          <w:lang w:eastAsia="en-IE"/>
        </w:rPr>
        <w:fldChar w:fldCharType="separate"/>
      </w:r>
      <w:r w:rsidRPr="00946063">
        <w:rPr>
          <w:rFonts w:ascii="Arial" w:eastAsia="Times New Roman" w:hAnsi="Arial" w:cs="Arial"/>
          <w:color w:val="660099"/>
          <w:sz w:val="27"/>
          <w:szCs w:val="27"/>
          <w:u w:val="single"/>
          <w:lang w:eastAsia="en-IE"/>
        </w:rPr>
        <w:t>Section 6.1: Position, Defaults, Inheritance and Overriding of Data Categories</w:t>
      </w:r>
      <w:r w:rsidRPr="00946063">
        <w:rPr>
          <w:rFonts w:ascii="Arial" w:eastAsia="Times New Roman" w:hAnsi="Arial" w:cs="Arial"/>
          <w:color w:val="000000"/>
          <w:sz w:val="27"/>
          <w:szCs w:val="27"/>
          <w:lang w:eastAsia="en-IE"/>
        </w:rPr>
        <w:fldChar w:fldCharType="end"/>
      </w:r>
      <w:r w:rsidRPr="00946063">
        <w:rPr>
          <w:rFonts w:ascii="Arial" w:eastAsia="Times New Roman" w:hAnsi="Arial" w:cs="Arial"/>
          <w:color w:val="000000"/>
          <w:sz w:val="27"/>
          <w:szCs w:val="27"/>
          <w:lang w:eastAsia="en-IE"/>
        </w:rPr>
        <w:t>.]</w:t>
      </w:r>
    </w:p>
    <w:p w:rsidR="00946063" w:rsidRPr="00946063" w:rsidRDefault="00946063" w:rsidP="00946063">
      <w:pPr>
        <w:spacing w:before="100" w:beforeAutospacing="1" w:after="100" w:afterAutospacing="1" w:line="240" w:lineRule="auto"/>
        <w:rPr>
          <w:rFonts w:ascii="Arial" w:eastAsia="Times New Roman" w:hAnsi="Arial" w:cs="Arial"/>
          <w:color w:val="000000"/>
          <w:sz w:val="27"/>
          <w:szCs w:val="27"/>
          <w:lang w:eastAsia="en-IE"/>
        </w:rPr>
      </w:pPr>
      <w:r w:rsidRPr="00946063">
        <w:rPr>
          <w:rFonts w:ascii="Arial" w:eastAsia="Times New Roman" w:hAnsi="Arial" w:cs="Arial"/>
          <w:color w:val="000000"/>
          <w:sz w:val="27"/>
          <w:szCs w:val="27"/>
          <w:lang w:eastAsia="en-IE"/>
        </w:rPr>
        <w:t>The </w:t>
      </w:r>
      <w:r w:rsidR="000F0C13">
        <w:fldChar w:fldCharType="begin"/>
      </w:r>
      <w:r w:rsidR="000F0C13">
        <w:instrText xml:space="preserve"> HYPERLINK "http://www.w3.org/International/multilingualweb/lt/drafts/its20/its20.html" \l "translation-agent-provenance" </w:instrText>
      </w:r>
      <w:r w:rsidR="000F0C13">
        <w:fldChar w:fldCharType="separate"/>
      </w:r>
      <w:del w:id="4" w:author="dlewis" w:date="2012-10-27T01:24:00Z">
        <w:r w:rsidRPr="00946063" w:rsidDel="00C77456">
          <w:rPr>
            <w:rFonts w:ascii="Arial" w:eastAsia="Times New Roman" w:hAnsi="Arial" w:cs="Arial"/>
            <w:color w:val="660099"/>
            <w:sz w:val="27"/>
            <w:szCs w:val="27"/>
            <w:u w:val="single"/>
            <w:lang w:eastAsia="en-IE"/>
          </w:rPr>
          <w:delText xml:space="preserve">Translation </w:delText>
        </w:r>
      </w:del>
      <w:r w:rsidRPr="00946063">
        <w:rPr>
          <w:rFonts w:ascii="Arial" w:eastAsia="Times New Roman" w:hAnsi="Arial" w:cs="Arial"/>
          <w:color w:val="660099"/>
          <w:sz w:val="27"/>
          <w:szCs w:val="27"/>
          <w:u w:val="single"/>
          <w:lang w:eastAsia="en-IE"/>
        </w:rPr>
        <w:t>Provenance</w:t>
      </w:r>
      <w:del w:id="5" w:author="dlewis" w:date="2012-10-27T01:24:00Z">
        <w:r w:rsidRPr="00946063" w:rsidDel="00C77456">
          <w:rPr>
            <w:rFonts w:ascii="Arial" w:eastAsia="Times New Roman" w:hAnsi="Arial" w:cs="Arial"/>
            <w:color w:val="660099"/>
            <w:sz w:val="27"/>
            <w:szCs w:val="27"/>
            <w:u w:val="single"/>
            <w:lang w:eastAsia="en-IE"/>
          </w:rPr>
          <w:delText xml:space="preserve"> Agent</w:delText>
        </w:r>
      </w:del>
      <w:r w:rsidR="000F0C13">
        <w:rPr>
          <w:rFonts w:ascii="Arial" w:eastAsia="Times New Roman" w:hAnsi="Arial" w:cs="Arial"/>
          <w:color w:val="660099"/>
          <w:sz w:val="27"/>
          <w:szCs w:val="27"/>
          <w:u w:val="single"/>
          <w:lang w:eastAsia="en-IE"/>
        </w:rPr>
        <w:fldChar w:fldCharType="end"/>
      </w:r>
      <w:r w:rsidRPr="00946063">
        <w:rPr>
          <w:rFonts w:ascii="Arial" w:eastAsia="Times New Roman" w:hAnsi="Arial" w:cs="Arial"/>
          <w:color w:val="000000"/>
          <w:sz w:val="27"/>
          <w:szCs w:val="27"/>
          <w:lang w:eastAsia="en-IE"/>
        </w:rPr>
        <w:t xml:space="preserve"> data category is used to communicate the identity of agents that have been involved in the translation of the content or the revision of </w:t>
      </w:r>
      <w:del w:id="6" w:author="dlewis" w:date="2012-10-27T01:24:00Z">
        <w:r w:rsidRPr="00946063" w:rsidDel="00C77456">
          <w:rPr>
            <w:rFonts w:ascii="Arial" w:eastAsia="Times New Roman" w:hAnsi="Arial" w:cs="Arial"/>
            <w:color w:val="000000"/>
            <w:sz w:val="27"/>
            <w:szCs w:val="27"/>
            <w:lang w:eastAsia="en-IE"/>
          </w:rPr>
          <w:delText xml:space="preserve">the </w:delText>
        </w:r>
      </w:del>
      <w:r w:rsidRPr="00946063">
        <w:rPr>
          <w:rFonts w:ascii="Arial" w:eastAsia="Times New Roman" w:hAnsi="Arial" w:cs="Arial"/>
          <w:color w:val="000000"/>
          <w:sz w:val="27"/>
          <w:szCs w:val="27"/>
          <w:lang w:eastAsia="en-IE"/>
        </w:rPr>
        <w:t>translated contend. This allows translation and translation revision consumers, such as post-editors</w:t>
      </w:r>
      <w:ins w:id="7" w:author="dlewis" w:date="2012-11-11T16:59:00Z">
        <w:r w:rsidR="003C3D30">
          <w:rPr>
            <w:rFonts w:ascii="Arial" w:eastAsia="Times New Roman" w:hAnsi="Arial" w:cs="Arial"/>
            <w:color w:val="000000"/>
            <w:sz w:val="27"/>
            <w:szCs w:val="27"/>
            <w:lang w:eastAsia="en-IE"/>
          </w:rPr>
          <w:t>,</w:t>
        </w:r>
      </w:ins>
      <w:del w:id="8" w:author="dlewis" w:date="2012-11-11T16:59:00Z">
        <w:r w:rsidRPr="00946063" w:rsidDel="003C3D30">
          <w:rPr>
            <w:rFonts w:ascii="Arial" w:eastAsia="Times New Roman" w:hAnsi="Arial" w:cs="Arial"/>
            <w:color w:val="000000"/>
            <w:sz w:val="27"/>
            <w:szCs w:val="27"/>
            <w:lang w:eastAsia="en-IE"/>
          </w:rPr>
          <w:delText xml:space="preserve"> or</w:delText>
        </w:r>
      </w:del>
      <w:r w:rsidRPr="00946063">
        <w:rPr>
          <w:rFonts w:ascii="Arial" w:eastAsia="Times New Roman" w:hAnsi="Arial" w:cs="Arial"/>
          <w:color w:val="000000"/>
          <w:sz w:val="27"/>
          <w:szCs w:val="27"/>
          <w:lang w:eastAsia="en-IE"/>
        </w:rPr>
        <w:t xml:space="preserve"> translation quality reviewers</w:t>
      </w:r>
      <w:ins w:id="9" w:author="dlewis" w:date="2012-11-11T16:59:00Z">
        <w:r w:rsidR="003C3D30">
          <w:rPr>
            <w:rFonts w:ascii="Arial" w:eastAsia="Times New Roman" w:hAnsi="Arial" w:cs="Arial"/>
            <w:color w:val="000000"/>
            <w:sz w:val="27"/>
            <w:szCs w:val="27"/>
            <w:lang w:eastAsia="en-IE"/>
          </w:rPr>
          <w:t xml:space="preserve"> or localization workflow managers</w:t>
        </w:r>
      </w:ins>
      <w:r w:rsidRPr="00946063">
        <w:rPr>
          <w:rFonts w:ascii="Arial" w:eastAsia="Times New Roman" w:hAnsi="Arial" w:cs="Arial"/>
          <w:color w:val="000000"/>
          <w:sz w:val="27"/>
          <w:szCs w:val="27"/>
          <w:lang w:eastAsia="en-IE"/>
        </w:rPr>
        <w:t>, to assess how the performance of these agents may impact the quality of the translation. Translation and translation revision agents can be identified as a person, a piece of software or an organization that has been involved in providing a translation that resulted in the selected content.</w:t>
      </w:r>
    </w:p>
    <w:p w:rsidR="00946063" w:rsidRPr="00946063" w:rsidRDefault="00946063" w:rsidP="00946063">
      <w:pPr>
        <w:spacing w:before="100" w:beforeAutospacing="1" w:after="100" w:afterAutospacing="1" w:line="240" w:lineRule="auto"/>
        <w:rPr>
          <w:rFonts w:ascii="Arial" w:eastAsia="Times New Roman" w:hAnsi="Arial" w:cs="Arial"/>
          <w:color w:val="000000"/>
          <w:sz w:val="27"/>
          <w:szCs w:val="27"/>
          <w:lang w:eastAsia="en-IE"/>
        </w:rPr>
      </w:pPr>
      <w:r w:rsidRPr="00946063">
        <w:rPr>
          <w:rFonts w:ascii="Arial" w:eastAsia="Times New Roman" w:hAnsi="Arial" w:cs="Arial"/>
          <w:color w:val="000000"/>
          <w:sz w:val="27"/>
          <w:szCs w:val="27"/>
          <w:lang w:eastAsia="en-IE"/>
        </w:rPr>
        <w:t xml:space="preserve">This data category offers three types of information. First, it allows to identity translation agents. Second, it allows to identify revision agents. Third, if provenance information is needed that includes temporal </w:t>
      </w:r>
      <w:ins w:id="10" w:author="dlewis" w:date="2012-11-11T17:01:00Z">
        <w:r w:rsidR="003C3D30">
          <w:rPr>
            <w:rFonts w:ascii="Arial" w:eastAsia="Times New Roman" w:hAnsi="Arial" w:cs="Arial"/>
            <w:color w:val="000000"/>
            <w:sz w:val="27"/>
            <w:szCs w:val="27"/>
            <w:lang w:eastAsia="en-IE"/>
          </w:rPr>
          <w:t xml:space="preserve">or sequential </w:t>
        </w:r>
      </w:ins>
      <w:r w:rsidRPr="00946063">
        <w:rPr>
          <w:rFonts w:ascii="Arial" w:eastAsia="Times New Roman" w:hAnsi="Arial" w:cs="Arial"/>
          <w:color w:val="000000"/>
          <w:sz w:val="27"/>
          <w:szCs w:val="27"/>
          <w:lang w:eastAsia="en-IE"/>
        </w:rPr>
        <w:t xml:space="preserve">information about </w:t>
      </w:r>
      <w:ins w:id="11" w:author="dlewis" w:date="2012-11-11T17:01:00Z">
        <w:r w:rsidR="003C3D30">
          <w:rPr>
            <w:rFonts w:ascii="Arial" w:eastAsia="Times New Roman" w:hAnsi="Arial" w:cs="Arial"/>
            <w:color w:val="000000"/>
            <w:sz w:val="27"/>
            <w:szCs w:val="27"/>
            <w:lang w:eastAsia="en-IE"/>
          </w:rPr>
          <w:t xml:space="preserve">translation </w:t>
        </w:r>
      </w:ins>
      <w:r w:rsidRPr="00946063">
        <w:rPr>
          <w:rFonts w:ascii="Arial" w:eastAsia="Times New Roman" w:hAnsi="Arial" w:cs="Arial"/>
          <w:color w:val="000000"/>
          <w:sz w:val="27"/>
          <w:szCs w:val="27"/>
          <w:lang w:eastAsia="en-IE"/>
        </w:rPr>
        <w:t xml:space="preserve">processes </w:t>
      </w:r>
      <w:ins w:id="12" w:author="dlewis" w:date="2012-11-11T17:01:00Z">
        <w:r w:rsidR="003C3D30">
          <w:rPr>
            <w:rFonts w:ascii="Arial" w:eastAsia="Times New Roman" w:hAnsi="Arial" w:cs="Arial"/>
            <w:color w:val="000000"/>
            <w:sz w:val="27"/>
            <w:szCs w:val="27"/>
            <w:lang w:eastAsia="en-IE"/>
          </w:rPr>
          <w:t xml:space="preserve">(e.g. multiple revision cycles) </w:t>
        </w:r>
      </w:ins>
      <w:r w:rsidRPr="00946063">
        <w:rPr>
          <w:rFonts w:ascii="Arial" w:eastAsia="Times New Roman" w:hAnsi="Arial" w:cs="Arial"/>
          <w:color w:val="000000"/>
          <w:sz w:val="27"/>
          <w:szCs w:val="27"/>
          <w:lang w:eastAsia="en-IE"/>
        </w:rPr>
        <w:t>or requires agents that support a wider range of activities, the data category offers a mechanism to refer to external, RDF-based provenance descriptions based on the provenance data model </w:t>
      </w:r>
      <w:hyperlink r:id="rId8" w:anchor="prov-dm" w:history="1">
        <w:r w:rsidRPr="00946063">
          <w:rPr>
            <w:rFonts w:ascii="Arial" w:eastAsia="Times New Roman" w:hAnsi="Arial" w:cs="Arial"/>
            <w:color w:val="660099"/>
            <w:sz w:val="27"/>
            <w:szCs w:val="27"/>
            <w:u w:val="single"/>
            <w:lang w:eastAsia="en-IE"/>
          </w:rPr>
          <w:t>[PROV-DM]</w:t>
        </w:r>
      </w:hyperlink>
      <w:r w:rsidRPr="00946063">
        <w:rPr>
          <w:rFonts w:ascii="Arial" w:eastAsia="Times New Roman" w:hAnsi="Arial" w:cs="Arial"/>
          <w:color w:val="000000"/>
          <w:sz w:val="27"/>
          <w:szCs w:val="27"/>
          <w:lang w:eastAsia="en-IE"/>
        </w:rPr>
        <w:t>.</w:t>
      </w:r>
    </w:p>
    <w:p w:rsidR="00946063" w:rsidRPr="00946063" w:rsidRDefault="00946063" w:rsidP="00946063">
      <w:pPr>
        <w:spacing w:before="100" w:beforeAutospacing="1" w:after="100" w:afterAutospacing="1" w:line="240" w:lineRule="auto"/>
        <w:rPr>
          <w:rFonts w:ascii="Arial" w:eastAsia="Times New Roman" w:hAnsi="Arial" w:cs="Arial"/>
          <w:color w:val="000000"/>
          <w:sz w:val="27"/>
          <w:szCs w:val="27"/>
          <w:lang w:eastAsia="en-IE"/>
        </w:rPr>
      </w:pPr>
      <w:r w:rsidRPr="00946063">
        <w:rPr>
          <w:rFonts w:ascii="Arial" w:eastAsia="Times New Roman" w:hAnsi="Arial" w:cs="Arial"/>
          <w:color w:val="000000"/>
          <w:sz w:val="27"/>
          <w:szCs w:val="27"/>
          <w:lang w:eastAsia="en-IE"/>
        </w:rPr>
        <w:t xml:space="preserve">Translation or translation revision tools, such as machine translation agents or CAT tools, may offer an easy way to create this information. Translation tools can then present this information to post-editors or translation </w:t>
      </w:r>
      <w:del w:id="13" w:author="dlewis" w:date="2012-11-11T17:02:00Z">
        <w:r w:rsidRPr="00946063" w:rsidDel="003C3D30">
          <w:rPr>
            <w:rFonts w:ascii="Arial" w:eastAsia="Times New Roman" w:hAnsi="Arial" w:cs="Arial"/>
            <w:color w:val="000000"/>
            <w:sz w:val="27"/>
            <w:szCs w:val="27"/>
            <w:lang w:eastAsia="en-IE"/>
          </w:rPr>
          <w:delText xml:space="preserve">process </w:delText>
        </w:r>
      </w:del>
      <w:ins w:id="14" w:author="dlewis" w:date="2012-11-11T17:02:00Z">
        <w:r w:rsidR="003C3D30">
          <w:rPr>
            <w:rFonts w:ascii="Arial" w:eastAsia="Times New Roman" w:hAnsi="Arial" w:cs="Arial"/>
            <w:color w:val="000000"/>
            <w:sz w:val="27"/>
            <w:szCs w:val="27"/>
            <w:lang w:eastAsia="en-IE"/>
          </w:rPr>
          <w:t>workflow</w:t>
        </w:r>
        <w:r w:rsidR="003C3D30" w:rsidRPr="00946063">
          <w:rPr>
            <w:rFonts w:ascii="Arial" w:eastAsia="Times New Roman" w:hAnsi="Arial" w:cs="Arial"/>
            <w:color w:val="000000"/>
            <w:sz w:val="27"/>
            <w:szCs w:val="27"/>
            <w:lang w:eastAsia="en-IE"/>
          </w:rPr>
          <w:t xml:space="preserve"> </w:t>
        </w:r>
      </w:ins>
      <w:r w:rsidRPr="00946063">
        <w:rPr>
          <w:rFonts w:ascii="Arial" w:eastAsia="Times New Roman" w:hAnsi="Arial" w:cs="Arial"/>
          <w:color w:val="000000"/>
          <w:sz w:val="27"/>
          <w:szCs w:val="27"/>
          <w:lang w:eastAsia="en-IE"/>
        </w:rPr>
        <w:t>managers. Web applications may to present such information to consumers of translated documents.</w:t>
      </w:r>
    </w:p>
    <w:p w:rsidR="00946063" w:rsidRPr="00946063" w:rsidRDefault="009F5713" w:rsidP="00946063">
      <w:pPr>
        <w:spacing w:before="100" w:beforeAutospacing="1" w:after="100" w:afterAutospacing="1" w:line="240" w:lineRule="auto"/>
        <w:outlineLvl w:val="3"/>
        <w:rPr>
          <w:rFonts w:ascii="Arial" w:eastAsia="Times New Roman" w:hAnsi="Arial" w:cs="Arial"/>
          <w:b/>
          <w:bCs/>
          <w:color w:val="000000"/>
          <w:sz w:val="24"/>
          <w:szCs w:val="24"/>
          <w:lang w:eastAsia="en-IE"/>
        </w:rPr>
      </w:pPr>
      <w:hyperlink r:id="rId9" w:anchor="contents" w:history="1">
        <w:r w:rsidR="00946063">
          <w:rPr>
            <w:rFonts w:ascii="Arial" w:eastAsia="Times New Roman" w:hAnsi="Arial" w:cs="Arial"/>
            <w:b/>
            <w:bCs/>
            <w:noProof/>
            <w:color w:val="000000"/>
            <w:sz w:val="24"/>
            <w:szCs w:val="24"/>
            <w:lang w:val="en-GB" w:eastAsia="en-GB"/>
          </w:rPr>
          <w:drawing>
            <wp:anchor distT="0" distB="0" distL="0" distR="0" simplePos="0" relativeHeight="251677184" behindDoc="0" locked="0" layoutInCell="1" allowOverlap="0">
              <wp:simplePos x="0" y="0"/>
              <wp:positionH relativeFrom="column">
                <wp:align>right</wp:align>
              </wp:positionH>
              <wp:positionV relativeFrom="line">
                <wp:posOffset>0</wp:posOffset>
              </wp:positionV>
              <wp:extent cx="247650" cy="247650"/>
              <wp:effectExtent l="0" t="0" r="0" b="0"/>
              <wp:wrapSquare wrapText="bothSides"/>
              <wp:docPr id="44" name="Picture 44" descr="Go to the table of content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Go to the table of content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946063" w:rsidRPr="00946063">
        <w:rPr>
          <w:rFonts w:ascii="Arial" w:eastAsia="Times New Roman" w:hAnsi="Arial" w:cs="Arial"/>
          <w:b/>
          <w:bCs/>
          <w:color w:val="000000"/>
          <w:sz w:val="24"/>
          <w:szCs w:val="24"/>
          <w:lang w:eastAsia="en-IE"/>
        </w:rPr>
        <w:t>6.12.2 Implementation</w:t>
      </w:r>
    </w:p>
    <w:p w:rsidR="00946063" w:rsidRPr="00946063" w:rsidRDefault="00946063" w:rsidP="00946063">
      <w:pPr>
        <w:spacing w:after="0" w:line="240" w:lineRule="auto"/>
        <w:rPr>
          <w:rFonts w:ascii="Arial" w:eastAsia="Times New Roman" w:hAnsi="Arial" w:cs="Arial"/>
          <w:color w:val="000000"/>
          <w:sz w:val="27"/>
          <w:szCs w:val="27"/>
          <w:lang w:eastAsia="en-IE"/>
        </w:rPr>
      </w:pPr>
      <w:bookmarkStart w:id="15" w:name="translation-agent-provenance-implementat"/>
      <w:r w:rsidRPr="00946063">
        <w:rPr>
          <w:rFonts w:ascii="Arial" w:eastAsia="Times New Roman" w:hAnsi="Arial" w:cs="Arial"/>
          <w:i/>
          <w:iCs/>
          <w:color w:val="000000"/>
          <w:sz w:val="27"/>
          <w:szCs w:val="27"/>
          <w:shd w:val="clear" w:color="auto" w:fill="FFFF00"/>
          <w:lang w:eastAsia="en-IE"/>
        </w:rPr>
        <w:t>[Ed. note: No agreement yet on whether such usage of global rules, that is for identifiyng just one or a small set of elements, is something to recommend. See also </w:t>
      </w:r>
      <w:bookmarkEnd w:id="15"/>
      <w:r w:rsidRPr="00946063">
        <w:rPr>
          <w:rFonts w:ascii="Arial" w:eastAsia="Times New Roman" w:hAnsi="Arial" w:cs="Arial"/>
          <w:color w:val="000000"/>
          <w:sz w:val="27"/>
          <w:szCs w:val="27"/>
          <w:lang w:eastAsia="en-IE"/>
        </w:rPr>
        <w:fldChar w:fldCharType="begin"/>
      </w:r>
      <w:r w:rsidRPr="00946063">
        <w:rPr>
          <w:rFonts w:ascii="Arial" w:eastAsia="Times New Roman" w:hAnsi="Arial" w:cs="Arial"/>
          <w:color w:val="000000"/>
          <w:sz w:val="27"/>
          <w:szCs w:val="27"/>
          <w:lang w:eastAsia="en-IE"/>
        </w:rPr>
        <w:instrText xml:space="preserve"> HYPERLINK "https://www.w3.org/International/multilingualweb/lt/track/issues/51" </w:instrText>
      </w:r>
      <w:r w:rsidRPr="00946063">
        <w:rPr>
          <w:rFonts w:ascii="Arial" w:eastAsia="Times New Roman" w:hAnsi="Arial" w:cs="Arial"/>
          <w:color w:val="000000"/>
          <w:sz w:val="27"/>
          <w:szCs w:val="27"/>
          <w:lang w:eastAsia="en-IE"/>
        </w:rPr>
        <w:fldChar w:fldCharType="separate"/>
      </w:r>
      <w:r w:rsidRPr="00946063">
        <w:rPr>
          <w:rFonts w:ascii="Arial" w:eastAsia="Times New Roman" w:hAnsi="Arial" w:cs="Arial"/>
          <w:color w:val="660099"/>
          <w:sz w:val="27"/>
          <w:szCs w:val="27"/>
          <w:u w:val="single"/>
          <w:lang w:eastAsia="en-IE"/>
        </w:rPr>
        <w:t>issue-51</w:t>
      </w:r>
      <w:r w:rsidRPr="00946063">
        <w:rPr>
          <w:rFonts w:ascii="Arial" w:eastAsia="Times New Roman" w:hAnsi="Arial" w:cs="Arial"/>
          <w:color w:val="000000"/>
          <w:sz w:val="27"/>
          <w:szCs w:val="27"/>
          <w:lang w:eastAsia="en-IE"/>
        </w:rPr>
        <w:fldChar w:fldCharType="end"/>
      </w:r>
      <w:r w:rsidRPr="00946063">
        <w:rPr>
          <w:rFonts w:ascii="Arial" w:eastAsia="Times New Roman" w:hAnsi="Arial" w:cs="Arial"/>
          <w:color w:val="000000"/>
          <w:sz w:val="27"/>
          <w:szCs w:val="27"/>
          <w:lang w:eastAsia="en-IE"/>
        </w:rPr>
        <w:t>.]</w:t>
      </w:r>
    </w:p>
    <w:p w:rsidR="00946063" w:rsidRPr="00946063" w:rsidRDefault="00946063" w:rsidP="00946063">
      <w:pPr>
        <w:spacing w:before="100" w:beforeAutospacing="1" w:after="100" w:afterAutospacing="1" w:line="240" w:lineRule="auto"/>
        <w:rPr>
          <w:rFonts w:ascii="Arial" w:eastAsia="Times New Roman" w:hAnsi="Arial" w:cs="Arial"/>
          <w:color w:val="000000"/>
          <w:sz w:val="27"/>
          <w:szCs w:val="27"/>
          <w:lang w:eastAsia="en-IE"/>
        </w:rPr>
      </w:pPr>
      <w:r w:rsidRPr="00946063">
        <w:rPr>
          <w:rFonts w:ascii="Arial" w:eastAsia="Times New Roman" w:hAnsi="Arial" w:cs="Arial"/>
          <w:color w:val="000000"/>
          <w:sz w:val="27"/>
          <w:szCs w:val="27"/>
          <w:lang w:eastAsia="en-IE"/>
        </w:rPr>
        <w:t>The </w:t>
      </w:r>
      <w:r w:rsidR="000F0C13">
        <w:fldChar w:fldCharType="begin"/>
      </w:r>
      <w:r w:rsidR="000F0C13">
        <w:instrText xml:space="preserve"> HYPERLINK "http://www.w3.org/International/multilingualweb/lt/drafts/its20/its20.html" \l "translation-agent-provenance" </w:instrText>
      </w:r>
      <w:r w:rsidR="000F0C13">
        <w:fldChar w:fldCharType="separate"/>
      </w:r>
      <w:del w:id="16" w:author="dlewis" w:date="2012-10-27T01:25:00Z">
        <w:r w:rsidRPr="00946063" w:rsidDel="00C77456">
          <w:rPr>
            <w:rFonts w:ascii="Arial" w:eastAsia="Times New Roman" w:hAnsi="Arial" w:cs="Arial"/>
            <w:color w:val="660099"/>
            <w:sz w:val="27"/>
            <w:szCs w:val="27"/>
            <w:u w:val="single"/>
            <w:lang w:eastAsia="en-IE"/>
          </w:rPr>
          <w:delText>Translation Agent</w:delText>
        </w:r>
      </w:del>
      <w:r w:rsidRPr="00946063">
        <w:rPr>
          <w:rFonts w:ascii="Arial" w:eastAsia="Times New Roman" w:hAnsi="Arial" w:cs="Arial"/>
          <w:color w:val="660099"/>
          <w:sz w:val="27"/>
          <w:szCs w:val="27"/>
          <w:u w:val="single"/>
          <w:lang w:eastAsia="en-IE"/>
        </w:rPr>
        <w:t xml:space="preserve"> Provenance</w:t>
      </w:r>
      <w:r w:rsidR="000F0C13">
        <w:rPr>
          <w:rFonts w:ascii="Arial" w:eastAsia="Times New Roman" w:hAnsi="Arial" w:cs="Arial"/>
          <w:color w:val="660099"/>
          <w:sz w:val="27"/>
          <w:szCs w:val="27"/>
          <w:u w:val="single"/>
          <w:lang w:eastAsia="en-IE"/>
        </w:rPr>
        <w:fldChar w:fldCharType="end"/>
      </w:r>
      <w:r w:rsidRPr="00946063">
        <w:rPr>
          <w:rFonts w:ascii="Arial" w:eastAsia="Times New Roman" w:hAnsi="Arial" w:cs="Arial"/>
          <w:color w:val="000000"/>
          <w:sz w:val="27"/>
          <w:szCs w:val="27"/>
          <w:lang w:eastAsia="en-IE"/>
        </w:rPr>
        <w:t> data category can be expressed with global rules, or locally on individual elements. For elements, the data category information </w:t>
      </w:r>
      <w:hyperlink r:id="rId10" w:anchor="def-inheritance" w:history="1">
        <w:r w:rsidRPr="00946063">
          <w:rPr>
            <w:rFonts w:ascii="Arial" w:eastAsia="Times New Roman" w:hAnsi="Arial" w:cs="Arial"/>
            <w:color w:val="660099"/>
            <w:sz w:val="27"/>
            <w:szCs w:val="27"/>
            <w:u w:val="single"/>
            <w:lang w:eastAsia="en-IE"/>
          </w:rPr>
          <w:t>inherits</w:t>
        </w:r>
      </w:hyperlink>
      <w:r w:rsidRPr="00946063">
        <w:rPr>
          <w:rFonts w:ascii="Arial" w:eastAsia="Times New Roman" w:hAnsi="Arial" w:cs="Arial"/>
          <w:color w:val="000000"/>
          <w:sz w:val="27"/>
          <w:szCs w:val="27"/>
          <w:lang w:eastAsia="en-IE"/>
        </w:rPr>
        <w:t> to the textual content of the element, </w:t>
      </w:r>
      <w:r w:rsidRPr="00946063">
        <w:rPr>
          <w:rFonts w:ascii="Arial" w:eastAsia="Times New Roman" w:hAnsi="Arial" w:cs="Arial"/>
          <w:i/>
          <w:iCs/>
          <w:color w:val="000000"/>
          <w:sz w:val="27"/>
          <w:szCs w:val="27"/>
          <w:lang w:eastAsia="en-IE"/>
        </w:rPr>
        <w:t>including</w:t>
      </w:r>
      <w:r w:rsidRPr="00946063">
        <w:rPr>
          <w:rFonts w:ascii="Arial" w:eastAsia="Times New Roman" w:hAnsi="Arial" w:cs="Arial"/>
          <w:color w:val="000000"/>
          <w:sz w:val="27"/>
          <w:szCs w:val="27"/>
          <w:lang w:eastAsia="en-IE"/>
        </w:rPr>
        <w:t> child elements</w:t>
      </w:r>
      <w:ins w:id="17" w:author="dlewis" w:date="2012-11-11T17:06:00Z">
        <w:r w:rsidR="003C3D30">
          <w:rPr>
            <w:rFonts w:ascii="Arial" w:eastAsia="Times New Roman" w:hAnsi="Arial" w:cs="Arial"/>
            <w:color w:val="000000"/>
            <w:sz w:val="27"/>
            <w:szCs w:val="27"/>
            <w:lang w:eastAsia="en-IE"/>
          </w:rPr>
          <w:t xml:space="preserve"> and</w:t>
        </w:r>
      </w:ins>
      <w:del w:id="18" w:author="dlewis" w:date="2012-11-11T17:06:00Z">
        <w:r w:rsidRPr="00946063" w:rsidDel="003C3D30">
          <w:rPr>
            <w:rFonts w:ascii="Arial" w:eastAsia="Times New Roman" w:hAnsi="Arial" w:cs="Arial"/>
            <w:color w:val="000000"/>
            <w:sz w:val="27"/>
            <w:szCs w:val="27"/>
            <w:lang w:eastAsia="en-IE"/>
          </w:rPr>
          <w:delText>, but excluding</w:delText>
        </w:r>
      </w:del>
      <w:r w:rsidRPr="00946063">
        <w:rPr>
          <w:rFonts w:ascii="Arial" w:eastAsia="Times New Roman" w:hAnsi="Arial" w:cs="Arial"/>
          <w:color w:val="000000"/>
          <w:sz w:val="27"/>
          <w:szCs w:val="27"/>
          <w:lang w:eastAsia="en-IE"/>
        </w:rPr>
        <w:t xml:space="preserve"> attributes.</w:t>
      </w:r>
    </w:p>
    <w:p w:rsidR="00946063" w:rsidRPr="00946063" w:rsidRDefault="00946063" w:rsidP="00946063">
      <w:pPr>
        <w:spacing w:before="100" w:beforeAutospacing="1" w:after="100" w:afterAutospacing="1" w:line="240" w:lineRule="auto"/>
        <w:rPr>
          <w:rFonts w:ascii="Arial" w:eastAsia="Times New Roman" w:hAnsi="Arial" w:cs="Arial"/>
          <w:color w:val="000000"/>
          <w:sz w:val="27"/>
          <w:szCs w:val="27"/>
          <w:lang w:eastAsia="en-IE"/>
        </w:rPr>
      </w:pPr>
      <w:r w:rsidRPr="00946063">
        <w:rPr>
          <w:rFonts w:ascii="Arial" w:eastAsia="Times New Roman" w:hAnsi="Arial" w:cs="Arial"/>
          <w:color w:val="000000"/>
          <w:sz w:val="27"/>
          <w:szCs w:val="27"/>
          <w:lang w:eastAsia="en-IE"/>
        </w:rPr>
        <w:lastRenderedPageBreak/>
        <w:t>GLOBAL: The </w:t>
      </w:r>
      <w:ins w:id="19" w:author="dlewis" w:date="2012-11-12T14:25:00Z">
        <w:r w:rsidR="006432A5">
          <w:rPr>
            <w:rFonts w:ascii="Courier New" w:eastAsia="Times New Roman" w:hAnsi="Courier New" w:cs="Courier New"/>
            <w:color w:val="000000"/>
            <w:sz w:val="20"/>
            <w:szCs w:val="20"/>
            <w:lang w:eastAsia="en-IE"/>
          </w:rPr>
          <w:t>p</w:t>
        </w:r>
      </w:ins>
      <w:del w:id="20" w:author="dlewis" w:date="2012-11-12T14:25:00Z">
        <w:r w:rsidRPr="00946063" w:rsidDel="006432A5">
          <w:rPr>
            <w:rFonts w:ascii="Courier New" w:eastAsia="Times New Roman" w:hAnsi="Courier New" w:cs="Courier New"/>
            <w:color w:val="000000"/>
            <w:sz w:val="20"/>
            <w:szCs w:val="20"/>
            <w:lang w:eastAsia="en-IE"/>
          </w:rPr>
          <w:delText>transP</w:delText>
        </w:r>
      </w:del>
      <w:r w:rsidRPr="00946063">
        <w:rPr>
          <w:rFonts w:ascii="Courier New" w:eastAsia="Times New Roman" w:hAnsi="Courier New" w:cs="Courier New"/>
          <w:color w:val="000000"/>
          <w:sz w:val="20"/>
          <w:szCs w:val="20"/>
          <w:lang w:eastAsia="en-IE"/>
        </w:rPr>
        <w:t>rovRule</w:t>
      </w:r>
      <w:r w:rsidRPr="00946063">
        <w:rPr>
          <w:rFonts w:ascii="Arial" w:eastAsia="Times New Roman" w:hAnsi="Arial" w:cs="Arial"/>
          <w:color w:val="000000"/>
          <w:sz w:val="27"/>
          <w:szCs w:val="27"/>
          <w:lang w:eastAsia="en-IE"/>
        </w:rPr>
        <w:t> element contains the following:</w:t>
      </w:r>
    </w:p>
    <w:p w:rsidR="00946063" w:rsidRDefault="00946063" w:rsidP="00946063">
      <w:pPr>
        <w:numPr>
          <w:ilvl w:val="0"/>
          <w:numId w:val="61"/>
        </w:numPr>
        <w:spacing w:before="72" w:after="72" w:line="240" w:lineRule="auto"/>
        <w:rPr>
          <w:ins w:id="21" w:author="dlewis" w:date="2012-11-11T17:25:00Z"/>
          <w:rFonts w:ascii="Arial" w:eastAsia="Times New Roman" w:hAnsi="Arial" w:cs="Arial"/>
          <w:color w:val="000000"/>
          <w:sz w:val="27"/>
          <w:szCs w:val="27"/>
          <w:lang w:eastAsia="en-IE"/>
        </w:rPr>
      </w:pPr>
      <w:r w:rsidRPr="00946063">
        <w:rPr>
          <w:rFonts w:ascii="Arial" w:eastAsia="Times New Roman" w:hAnsi="Arial" w:cs="Arial"/>
          <w:color w:val="000000"/>
          <w:sz w:val="27"/>
          <w:szCs w:val="27"/>
          <w:lang w:eastAsia="en-IE"/>
        </w:rPr>
        <w:t>A required </w:t>
      </w:r>
      <w:r w:rsidRPr="00946063">
        <w:rPr>
          <w:rFonts w:ascii="Courier New" w:eastAsia="Times New Roman" w:hAnsi="Courier New" w:cs="Courier New"/>
          <w:color w:val="000000"/>
          <w:sz w:val="20"/>
          <w:szCs w:val="20"/>
          <w:lang w:eastAsia="en-IE"/>
        </w:rPr>
        <w:t>selector</w:t>
      </w:r>
      <w:r w:rsidRPr="00946063">
        <w:rPr>
          <w:rFonts w:ascii="Arial" w:eastAsia="Times New Roman" w:hAnsi="Arial" w:cs="Arial"/>
          <w:color w:val="000000"/>
          <w:sz w:val="27"/>
          <w:szCs w:val="27"/>
          <w:lang w:eastAsia="en-IE"/>
        </w:rPr>
        <w:t> attribute. It contains an </w:t>
      </w:r>
      <w:hyperlink r:id="rId11" w:anchor="selectors" w:history="1">
        <w:r w:rsidRPr="00946063">
          <w:rPr>
            <w:rFonts w:ascii="Arial" w:eastAsia="Times New Roman" w:hAnsi="Arial" w:cs="Arial"/>
            <w:color w:val="660099"/>
            <w:sz w:val="27"/>
            <w:szCs w:val="27"/>
            <w:u w:val="single"/>
            <w:lang w:eastAsia="en-IE"/>
          </w:rPr>
          <w:t>absolute selector</w:t>
        </w:r>
      </w:hyperlink>
      <w:r w:rsidRPr="00946063">
        <w:rPr>
          <w:rFonts w:ascii="Arial" w:eastAsia="Times New Roman" w:hAnsi="Arial" w:cs="Arial"/>
          <w:color w:val="000000"/>
          <w:sz w:val="27"/>
          <w:szCs w:val="27"/>
          <w:lang w:eastAsia="en-IE"/>
        </w:rPr>
        <w:t> which selects the nodes to which this rule applies.</w:t>
      </w:r>
    </w:p>
    <w:p w:rsidR="005B5582" w:rsidRDefault="005B5582" w:rsidP="00946063">
      <w:pPr>
        <w:numPr>
          <w:ilvl w:val="0"/>
          <w:numId w:val="61"/>
        </w:numPr>
        <w:spacing w:before="72" w:after="72" w:line="240" w:lineRule="auto"/>
        <w:rPr>
          <w:ins w:id="22" w:author="dlewis" w:date="2012-11-12T14:00:00Z"/>
          <w:rFonts w:ascii="Arial" w:eastAsia="Times New Roman" w:hAnsi="Arial" w:cs="Arial"/>
          <w:color w:val="000000"/>
          <w:sz w:val="27"/>
          <w:szCs w:val="27"/>
          <w:lang w:eastAsia="en-IE"/>
        </w:rPr>
      </w:pPr>
      <w:ins w:id="23" w:author="dlewis" w:date="2012-11-12T14:07:00Z">
        <w:r>
          <w:rPr>
            <w:rFonts w:ascii="Arial" w:eastAsia="Times New Roman" w:hAnsi="Arial" w:cs="Arial"/>
            <w:color w:val="000000"/>
            <w:sz w:val="27"/>
            <w:szCs w:val="27"/>
            <w:lang w:eastAsia="en-IE"/>
          </w:rPr>
          <w:t>Exactly</w:t>
        </w:r>
      </w:ins>
      <w:ins w:id="24" w:author="dlewis" w:date="2012-11-12T14:00:00Z">
        <w:r>
          <w:rPr>
            <w:rFonts w:ascii="Arial" w:eastAsia="Times New Roman" w:hAnsi="Arial" w:cs="Arial"/>
            <w:color w:val="000000"/>
            <w:sz w:val="27"/>
            <w:szCs w:val="27"/>
            <w:lang w:eastAsia="en-IE"/>
          </w:rPr>
          <w:t xml:space="preserve"> one of the following:</w:t>
        </w:r>
      </w:ins>
    </w:p>
    <w:p w:rsidR="005B5582" w:rsidRDefault="005B5582">
      <w:pPr>
        <w:numPr>
          <w:ilvl w:val="1"/>
          <w:numId w:val="61"/>
        </w:numPr>
        <w:spacing w:before="72" w:after="72" w:line="240" w:lineRule="auto"/>
        <w:rPr>
          <w:ins w:id="25" w:author="dlewis" w:date="2012-11-12T14:08:00Z"/>
          <w:rFonts w:ascii="Arial" w:eastAsia="Times New Roman" w:hAnsi="Arial" w:cs="Arial"/>
          <w:color w:val="000000"/>
          <w:sz w:val="27"/>
          <w:szCs w:val="27"/>
          <w:lang w:eastAsia="en-IE"/>
        </w:rPr>
        <w:pPrChange w:id="26" w:author="dlewis" w:date="2012-11-12T14:01:00Z">
          <w:pPr>
            <w:numPr>
              <w:numId w:val="61"/>
            </w:numPr>
            <w:tabs>
              <w:tab w:val="num" w:pos="720"/>
            </w:tabs>
            <w:spacing w:before="72" w:after="72" w:line="240" w:lineRule="auto"/>
            <w:ind w:left="720" w:hanging="360"/>
          </w:pPr>
        </w:pPrChange>
      </w:pPr>
      <w:ins w:id="27" w:author="dlewis" w:date="2012-11-12T14:08:00Z">
        <w:r>
          <w:rPr>
            <w:rFonts w:ascii="Arial" w:eastAsia="Times New Roman" w:hAnsi="Arial" w:cs="Arial"/>
            <w:color w:val="000000"/>
            <w:sz w:val="27"/>
            <w:szCs w:val="27"/>
            <w:lang w:eastAsia="en-IE"/>
          </w:rPr>
          <w:t>At least one of the following</w:t>
        </w:r>
      </w:ins>
      <w:ins w:id="28" w:author="dlewis" w:date="2012-11-13T00:36:00Z">
        <w:r w:rsidR="00502A04">
          <w:rPr>
            <w:rFonts w:ascii="Arial" w:eastAsia="Times New Roman" w:hAnsi="Arial" w:cs="Arial"/>
            <w:color w:val="000000"/>
            <w:sz w:val="27"/>
            <w:szCs w:val="27"/>
            <w:lang w:eastAsia="en-IE"/>
          </w:rPr>
          <w:t>:</w:t>
        </w:r>
      </w:ins>
    </w:p>
    <w:p w:rsidR="005B5582" w:rsidRDefault="005B5582">
      <w:pPr>
        <w:numPr>
          <w:ilvl w:val="2"/>
          <w:numId w:val="61"/>
        </w:numPr>
        <w:spacing w:before="72" w:after="72" w:line="240" w:lineRule="auto"/>
        <w:rPr>
          <w:ins w:id="29" w:author="dlewis" w:date="2012-11-12T14:00:00Z"/>
          <w:rFonts w:ascii="Arial" w:eastAsia="Times New Roman" w:hAnsi="Arial" w:cs="Arial"/>
          <w:color w:val="000000"/>
          <w:sz w:val="27"/>
          <w:szCs w:val="27"/>
          <w:lang w:eastAsia="en-IE"/>
        </w:rPr>
        <w:pPrChange w:id="30" w:author="dlewis" w:date="2012-11-12T14:08:00Z">
          <w:pPr>
            <w:numPr>
              <w:numId w:val="61"/>
            </w:numPr>
            <w:tabs>
              <w:tab w:val="num" w:pos="720"/>
            </w:tabs>
            <w:spacing w:before="72" w:after="72" w:line="240" w:lineRule="auto"/>
            <w:ind w:left="720" w:hanging="360"/>
          </w:pPr>
        </w:pPrChange>
      </w:pPr>
      <w:ins w:id="31" w:author="dlewis" w:date="2012-11-12T14:01:00Z">
        <w:r>
          <w:rPr>
            <w:rFonts w:ascii="Arial" w:eastAsia="Times New Roman" w:hAnsi="Arial" w:cs="Arial"/>
            <w:color w:val="000000"/>
            <w:sz w:val="27"/>
            <w:szCs w:val="27"/>
            <w:lang w:eastAsia="en-IE"/>
          </w:rPr>
          <w:t>E</w:t>
        </w:r>
      </w:ins>
      <w:ins w:id="32" w:author="dlewis" w:date="2012-11-12T14:08:00Z">
        <w:r>
          <w:rPr>
            <w:rFonts w:ascii="Arial" w:eastAsia="Times New Roman" w:hAnsi="Arial" w:cs="Arial"/>
            <w:color w:val="000000"/>
            <w:sz w:val="27"/>
            <w:szCs w:val="27"/>
            <w:lang w:eastAsia="en-IE"/>
          </w:rPr>
          <w:t>xactly t</w:t>
        </w:r>
      </w:ins>
      <w:ins w:id="33" w:author="dlewis" w:date="2012-11-12T14:01:00Z">
        <w:r>
          <w:rPr>
            <w:rFonts w:ascii="Arial" w:eastAsia="Times New Roman" w:hAnsi="Arial" w:cs="Arial"/>
            <w:color w:val="000000"/>
            <w:sz w:val="27"/>
            <w:szCs w:val="27"/>
            <w:lang w:eastAsia="en-IE"/>
          </w:rPr>
          <w:t>he following:</w:t>
        </w:r>
      </w:ins>
    </w:p>
    <w:p w:rsidR="00044D1A" w:rsidDel="00D57A06" w:rsidRDefault="00A75E88">
      <w:pPr>
        <w:numPr>
          <w:ilvl w:val="3"/>
          <w:numId w:val="61"/>
        </w:numPr>
        <w:spacing w:before="72" w:after="72" w:line="240" w:lineRule="auto"/>
        <w:rPr>
          <w:del w:id="34" w:author="dlewis" w:date="2012-11-12T14:01:00Z"/>
          <w:rFonts w:ascii="Arial" w:eastAsia="Times New Roman" w:hAnsi="Arial" w:cs="Arial"/>
          <w:color w:val="000000"/>
          <w:sz w:val="27"/>
          <w:szCs w:val="27"/>
          <w:u w:val="single"/>
          <w:lang w:eastAsia="en-IE"/>
        </w:rPr>
        <w:pPrChange w:id="35" w:author="dlewis" w:date="2012-11-12T14:08:00Z">
          <w:pPr>
            <w:numPr>
              <w:numId w:val="61"/>
            </w:numPr>
            <w:tabs>
              <w:tab w:val="num" w:pos="720"/>
            </w:tabs>
            <w:spacing w:before="72" w:after="72" w:line="240" w:lineRule="auto"/>
            <w:ind w:left="720" w:hanging="360"/>
          </w:pPr>
        </w:pPrChange>
      </w:pPr>
      <w:ins w:id="36" w:author="dlewis" w:date="2012-11-11T17:25:00Z">
        <w:r>
          <w:rPr>
            <w:rFonts w:ascii="Arial" w:eastAsia="Times New Roman" w:hAnsi="Arial" w:cs="Arial"/>
            <w:color w:val="000000"/>
            <w:sz w:val="27"/>
            <w:szCs w:val="27"/>
            <w:lang w:eastAsia="en-IE"/>
          </w:rPr>
          <w:t xml:space="preserve">A </w:t>
        </w:r>
        <w:r w:rsidRPr="00D57A06">
          <w:rPr>
            <w:rFonts w:ascii="Arial" w:eastAsia="Times New Roman" w:hAnsi="Arial" w:cs="Arial"/>
            <w:color w:val="000000"/>
            <w:sz w:val="27"/>
            <w:szCs w:val="27"/>
            <w:u w:val="single"/>
            <w:lang w:eastAsia="en-IE"/>
            <w:rPrChange w:id="37" w:author="dlewis" w:date="2012-11-13T00:31:00Z">
              <w:rPr>
                <w:rFonts w:ascii="Arial" w:eastAsia="Times New Roman" w:hAnsi="Arial" w:cs="Arial"/>
                <w:color w:val="000000"/>
                <w:sz w:val="27"/>
                <w:szCs w:val="27"/>
                <w:lang w:eastAsia="en-IE"/>
              </w:rPr>
            </w:rPrChange>
          </w:rPr>
          <w:t xml:space="preserve">required </w:t>
        </w:r>
        <w:r w:rsidRPr="00D57A06">
          <w:rPr>
            <w:rFonts w:ascii="Courier New" w:eastAsia="Times New Roman" w:hAnsi="Courier New" w:cs="Courier New"/>
            <w:color w:val="000000"/>
            <w:sz w:val="27"/>
            <w:szCs w:val="27"/>
            <w:u w:val="single"/>
            <w:lang w:eastAsia="en-IE"/>
            <w:rPrChange w:id="38" w:author="dlewis" w:date="2012-11-13T00:31:00Z">
              <w:rPr>
                <w:rFonts w:ascii="Arial" w:eastAsia="Times New Roman" w:hAnsi="Arial" w:cs="Arial"/>
                <w:color w:val="000000"/>
                <w:sz w:val="27"/>
                <w:szCs w:val="27"/>
                <w:lang w:eastAsia="en-IE"/>
              </w:rPr>
            </w:rPrChange>
          </w:rPr>
          <w:t>activity</w:t>
        </w:r>
        <w:r w:rsidRPr="00D57A06">
          <w:rPr>
            <w:rFonts w:ascii="Arial" w:eastAsia="Times New Roman" w:hAnsi="Arial" w:cs="Arial"/>
            <w:color w:val="000000"/>
            <w:sz w:val="27"/>
            <w:szCs w:val="27"/>
            <w:u w:val="single"/>
            <w:lang w:eastAsia="en-IE"/>
            <w:rPrChange w:id="39" w:author="dlewis" w:date="2012-11-13T00:31:00Z">
              <w:rPr>
                <w:rFonts w:ascii="Arial" w:eastAsia="Times New Roman" w:hAnsi="Arial" w:cs="Arial"/>
                <w:color w:val="000000"/>
                <w:sz w:val="27"/>
                <w:szCs w:val="27"/>
                <w:lang w:eastAsia="en-IE"/>
              </w:rPr>
            </w:rPrChange>
          </w:rPr>
          <w:t xml:space="preserve"> attribute</w:t>
        </w:r>
      </w:ins>
      <w:ins w:id="40" w:author="dlewis" w:date="2012-11-11T17:26:00Z">
        <w:r w:rsidRPr="00D57A06">
          <w:rPr>
            <w:rFonts w:ascii="Arial" w:eastAsia="Times New Roman" w:hAnsi="Arial" w:cs="Arial"/>
            <w:color w:val="000000"/>
            <w:sz w:val="27"/>
            <w:szCs w:val="27"/>
            <w:u w:val="single"/>
            <w:lang w:eastAsia="en-IE"/>
            <w:rPrChange w:id="41" w:author="dlewis" w:date="2012-11-13T00:31:00Z">
              <w:rPr>
                <w:rFonts w:ascii="Arial" w:eastAsia="Times New Roman" w:hAnsi="Arial" w:cs="Arial"/>
                <w:color w:val="000000"/>
                <w:sz w:val="27"/>
                <w:szCs w:val="27"/>
                <w:lang w:eastAsia="en-IE"/>
              </w:rPr>
            </w:rPrChange>
          </w:rPr>
          <w:t xml:space="preserve"> with the value </w:t>
        </w:r>
      </w:ins>
      <w:ins w:id="42" w:author="dlewis" w:date="2012-11-11T17:27:00Z">
        <w:r w:rsidR="00044D1A" w:rsidRPr="00D57A06">
          <w:rPr>
            <w:rFonts w:ascii="Arial" w:eastAsia="Times New Roman" w:hAnsi="Arial" w:cs="Arial"/>
            <w:color w:val="000000"/>
            <w:sz w:val="27"/>
            <w:szCs w:val="27"/>
            <w:u w:val="single"/>
            <w:lang w:eastAsia="en-IE"/>
            <w:rPrChange w:id="43" w:author="dlewis" w:date="2012-11-13T00:31:00Z">
              <w:rPr>
                <w:rFonts w:ascii="Arial" w:eastAsia="Times New Roman" w:hAnsi="Arial" w:cs="Arial"/>
                <w:color w:val="000000"/>
                <w:sz w:val="27"/>
                <w:szCs w:val="27"/>
                <w:lang w:eastAsia="en-IE"/>
              </w:rPr>
            </w:rPrChange>
          </w:rPr>
          <w:t>“translation” or “trans</w:t>
        </w:r>
      </w:ins>
      <w:ins w:id="44" w:author="dlewis" w:date="2012-11-11T17:36:00Z">
        <w:r w:rsidR="00044D1A" w:rsidRPr="00D57A06">
          <w:rPr>
            <w:rFonts w:ascii="Arial" w:eastAsia="Times New Roman" w:hAnsi="Arial" w:cs="Arial"/>
            <w:color w:val="000000"/>
            <w:sz w:val="27"/>
            <w:szCs w:val="27"/>
            <w:u w:val="single"/>
            <w:lang w:eastAsia="en-IE"/>
            <w:rPrChange w:id="45" w:author="dlewis" w:date="2012-11-13T00:31:00Z">
              <w:rPr>
                <w:rFonts w:ascii="Arial" w:eastAsia="Times New Roman" w:hAnsi="Arial" w:cs="Arial"/>
                <w:color w:val="000000"/>
                <w:sz w:val="27"/>
                <w:szCs w:val="27"/>
                <w:lang w:eastAsia="en-IE"/>
              </w:rPr>
            </w:rPrChange>
          </w:rPr>
          <w:t>R</w:t>
        </w:r>
      </w:ins>
      <w:ins w:id="46" w:author="dlewis" w:date="2012-11-11T17:27:00Z">
        <w:r w:rsidRPr="00D57A06">
          <w:rPr>
            <w:rFonts w:ascii="Arial" w:eastAsia="Times New Roman" w:hAnsi="Arial" w:cs="Arial"/>
            <w:color w:val="000000"/>
            <w:sz w:val="27"/>
            <w:szCs w:val="27"/>
            <w:u w:val="single"/>
            <w:lang w:eastAsia="en-IE"/>
            <w:rPrChange w:id="47" w:author="dlewis" w:date="2012-11-13T00:31:00Z">
              <w:rPr>
                <w:rFonts w:ascii="Arial" w:eastAsia="Times New Roman" w:hAnsi="Arial" w:cs="Arial"/>
                <w:color w:val="000000"/>
                <w:sz w:val="27"/>
                <w:szCs w:val="27"/>
                <w:lang w:eastAsia="en-IE"/>
              </w:rPr>
            </w:rPrChange>
          </w:rPr>
          <w:t>evision”</w:t>
        </w:r>
      </w:ins>
    </w:p>
    <w:p w:rsidR="00D57A06" w:rsidRPr="00D57A06" w:rsidRDefault="00D57A06">
      <w:pPr>
        <w:numPr>
          <w:ilvl w:val="3"/>
          <w:numId w:val="61"/>
        </w:numPr>
        <w:spacing w:before="72" w:after="72" w:line="240" w:lineRule="auto"/>
        <w:rPr>
          <w:ins w:id="48" w:author="dlewis" w:date="2012-11-13T00:31:00Z"/>
          <w:rFonts w:ascii="Arial" w:eastAsia="Times New Roman" w:hAnsi="Arial" w:cs="Arial"/>
          <w:color w:val="000000"/>
          <w:sz w:val="27"/>
          <w:szCs w:val="27"/>
          <w:u w:val="single"/>
          <w:lang w:eastAsia="en-IE"/>
          <w:rPrChange w:id="49" w:author="dlewis" w:date="2012-11-13T00:31:00Z">
            <w:rPr>
              <w:ins w:id="50" w:author="dlewis" w:date="2012-11-13T00:31:00Z"/>
              <w:rFonts w:ascii="Arial" w:eastAsia="Times New Roman" w:hAnsi="Arial" w:cs="Arial"/>
              <w:color w:val="000000"/>
              <w:sz w:val="27"/>
              <w:szCs w:val="27"/>
              <w:lang w:eastAsia="en-IE"/>
            </w:rPr>
          </w:rPrChange>
        </w:rPr>
        <w:pPrChange w:id="51" w:author="dlewis" w:date="2012-11-12T14:08:00Z">
          <w:pPr>
            <w:numPr>
              <w:numId w:val="61"/>
            </w:numPr>
            <w:tabs>
              <w:tab w:val="num" w:pos="720"/>
            </w:tabs>
            <w:spacing w:before="72" w:after="72" w:line="240" w:lineRule="auto"/>
            <w:ind w:left="720" w:hanging="360"/>
          </w:pPr>
        </w:pPrChange>
      </w:pPr>
    </w:p>
    <w:p w:rsidR="00946063" w:rsidRPr="00D57A06" w:rsidDel="00D57A06" w:rsidRDefault="00946063">
      <w:pPr>
        <w:numPr>
          <w:ilvl w:val="3"/>
          <w:numId w:val="61"/>
        </w:numPr>
        <w:spacing w:before="72" w:after="72" w:line="240" w:lineRule="auto"/>
        <w:rPr>
          <w:del w:id="52" w:author="dlewis" w:date="2012-11-13T00:32:00Z"/>
          <w:rFonts w:ascii="Arial" w:eastAsia="Times New Roman" w:hAnsi="Arial" w:cs="Arial"/>
          <w:color w:val="000000"/>
          <w:sz w:val="27"/>
          <w:szCs w:val="27"/>
          <w:u w:val="single"/>
          <w:lang w:eastAsia="en-IE"/>
          <w:rPrChange w:id="53" w:author="dlewis" w:date="2012-11-13T00:32:00Z">
            <w:rPr>
              <w:del w:id="54" w:author="dlewis" w:date="2012-11-13T00:32:00Z"/>
              <w:rFonts w:ascii="Arial" w:eastAsia="Times New Roman" w:hAnsi="Arial" w:cs="Arial"/>
              <w:color w:val="000000"/>
              <w:sz w:val="27"/>
              <w:szCs w:val="27"/>
              <w:lang w:eastAsia="en-IE"/>
            </w:rPr>
          </w:rPrChange>
        </w:rPr>
        <w:pPrChange w:id="55" w:author="dlewis" w:date="2012-11-13T00:32:00Z">
          <w:pPr>
            <w:numPr>
              <w:ilvl w:val="2"/>
              <w:numId w:val="61"/>
            </w:numPr>
            <w:tabs>
              <w:tab w:val="num" w:pos="2160"/>
            </w:tabs>
            <w:spacing w:before="72" w:after="72" w:line="240" w:lineRule="auto"/>
            <w:ind w:left="2160" w:hanging="360"/>
          </w:pPr>
        </w:pPrChange>
      </w:pPr>
      <w:r w:rsidRPr="00D57A06">
        <w:rPr>
          <w:rFonts w:ascii="Arial" w:eastAsia="Times New Roman" w:hAnsi="Arial" w:cs="Arial"/>
          <w:color w:val="000000"/>
          <w:sz w:val="27"/>
          <w:szCs w:val="27"/>
          <w:u w:val="single"/>
          <w:lang w:eastAsia="en-IE"/>
          <w:rPrChange w:id="56" w:author="dlewis" w:date="2012-11-13T00:31:00Z">
            <w:rPr>
              <w:rFonts w:ascii="Arial" w:eastAsia="Times New Roman" w:hAnsi="Arial" w:cs="Arial"/>
              <w:color w:val="000000"/>
              <w:sz w:val="27"/>
              <w:szCs w:val="27"/>
              <w:lang w:eastAsia="en-IE"/>
            </w:rPr>
          </w:rPrChange>
        </w:rPr>
        <w:t>At least one of the following:</w:t>
      </w:r>
    </w:p>
    <w:p w:rsidR="00D57A06" w:rsidRPr="00D57A06" w:rsidRDefault="00D57A06">
      <w:pPr>
        <w:numPr>
          <w:ilvl w:val="3"/>
          <w:numId w:val="61"/>
        </w:numPr>
        <w:spacing w:before="72" w:after="72" w:line="240" w:lineRule="auto"/>
        <w:rPr>
          <w:ins w:id="57" w:author="dlewis" w:date="2012-11-13T00:32:00Z"/>
          <w:rFonts w:ascii="Arial" w:eastAsia="Times New Roman" w:hAnsi="Arial" w:cs="Arial"/>
          <w:color w:val="000000"/>
          <w:sz w:val="27"/>
          <w:szCs w:val="27"/>
          <w:u w:val="single"/>
          <w:lang w:eastAsia="en-IE"/>
          <w:rPrChange w:id="58" w:author="dlewis" w:date="2012-11-13T00:31:00Z">
            <w:rPr>
              <w:ins w:id="59" w:author="dlewis" w:date="2012-11-13T00:32:00Z"/>
              <w:rFonts w:ascii="Arial" w:eastAsia="Times New Roman" w:hAnsi="Arial" w:cs="Arial"/>
              <w:color w:val="000000"/>
              <w:sz w:val="27"/>
              <w:szCs w:val="27"/>
              <w:lang w:eastAsia="en-IE"/>
            </w:rPr>
          </w:rPrChange>
        </w:rPr>
        <w:pPrChange w:id="60" w:author="dlewis" w:date="2012-11-12T14:08:00Z">
          <w:pPr>
            <w:numPr>
              <w:numId w:val="61"/>
            </w:numPr>
            <w:tabs>
              <w:tab w:val="num" w:pos="720"/>
            </w:tabs>
            <w:spacing w:before="72" w:after="72" w:line="240" w:lineRule="auto"/>
            <w:ind w:left="720" w:hanging="360"/>
          </w:pPr>
        </w:pPrChange>
      </w:pPr>
    </w:p>
    <w:p w:rsidR="00946063" w:rsidRPr="00D57A06" w:rsidDel="00C82750" w:rsidRDefault="005B5582">
      <w:pPr>
        <w:numPr>
          <w:ilvl w:val="4"/>
          <w:numId w:val="61"/>
        </w:numPr>
        <w:spacing w:before="72" w:after="72" w:line="240" w:lineRule="auto"/>
        <w:rPr>
          <w:del w:id="61" w:author="dlewis" w:date="2012-11-12T14:16:00Z"/>
          <w:rFonts w:ascii="Arial" w:eastAsia="Times New Roman" w:hAnsi="Arial" w:cs="Arial"/>
          <w:color w:val="000000"/>
          <w:sz w:val="27"/>
          <w:szCs w:val="27"/>
          <w:lang w:eastAsia="en-IE"/>
        </w:rPr>
        <w:pPrChange w:id="62" w:author="dlewis" w:date="2012-11-13T00:33:00Z">
          <w:pPr>
            <w:numPr>
              <w:ilvl w:val="1"/>
              <w:numId w:val="61"/>
            </w:numPr>
            <w:tabs>
              <w:tab w:val="num" w:pos="1440"/>
            </w:tabs>
            <w:spacing w:before="72" w:after="72" w:line="240" w:lineRule="auto"/>
            <w:ind w:left="1440" w:hanging="360"/>
          </w:pPr>
        </w:pPrChange>
      </w:pPr>
      <w:ins w:id="63" w:author="dlewis" w:date="2012-11-12T14:09:00Z">
        <w:r w:rsidRPr="00502A04">
          <w:rPr>
            <w:rFonts w:ascii="Arial" w:eastAsia="Times New Roman" w:hAnsi="Arial" w:cs="Arial"/>
            <w:color w:val="000000"/>
            <w:sz w:val="27"/>
            <w:szCs w:val="27"/>
            <w:lang w:eastAsia="en-IE"/>
          </w:rPr>
          <w:t>A reference to standoff markup</w:t>
        </w:r>
        <w:r w:rsidR="00C82750" w:rsidRPr="00502A04">
          <w:rPr>
            <w:rFonts w:ascii="Arial" w:eastAsia="Times New Roman" w:hAnsi="Arial" w:cs="Arial"/>
            <w:color w:val="000000"/>
            <w:sz w:val="27"/>
            <w:szCs w:val="27"/>
            <w:lang w:eastAsia="en-IE"/>
          </w:rPr>
          <w:t xml:space="preserve"> specified by </w:t>
        </w:r>
      </w:ins>
      <w:del w:id="64" w:author="dlewis" w:date="2012-11-12T14:09:00Z">
        <w:r w:rsidR="00946063" w:rsidRPr="00D57A06" w:rsidDel="00C82750">
          <w:rPr>
            <w:rFonts w:ascii="Arial" w:eastAsia="Times New Roman" w:hAnsi="Arial" w:cs="Arial"/>
            <w:color w:val="000000"/>
            <w:sz w:val="27"/>
            <w:szCs w:val="27"/>
            <w:lang w:eastAsia="en-IE"/>
          </w:rPr>
          <w:delText>E</w:delText>
        </w:r>
      </w:del>
      <w:del w:id="65" w:author="dlewis" w:date="2012-11-12T14:16:00Z">
        <w:r w:rsidR="00946063" w:rsidRPr="00D57A06" w:rsidDel="00C82750">
          <w:rPr>
            <w:rFonts w:ascii="Arial" w:eastAsia="Times New Roman" w:hAnsi="Arial" w:cs="Arial"/>
            <w:color w:val="000000"/>
            <w:sz w:val="27"/>
            <w:szCs w:val="27"/>
            <w:lang w:eastAsia="en-IE"/>
          </w:rPr>
          <w:delText>xactly one of the following:</w:delText>
        </w:r>
      </w:del>
      <w:ins w:id="66" w:author="dlewis" w:date="2012-11-12T14:17:00Z">
        <w:r w:rsidR="00C82750" w:rsidRPr="00D57A06">
          <w:rPr>
            <w:rFonts w:ascii="Arial" w:eastAsia="Times New Roman" w:hAnsi="Arial" w:cs="Arial"/>
            <w:color w:val="000000"/>
            <w:sz w:val="27"/>
            <w:szCs w:val="27"/>
            <w:lang w:eastAsia="en-IE"/>
          </w:rPr>
          <w:t xml:space="preserve">a </w:t>
        </w:r>
      </w:ins>
    </w:p>
    <w:p w:rsidR="00946063" w:rsidRPr="00D57A06" w:rsidDel="00D15B5A" w:rsidRDefault="00D15B5A">
      <w:pPr>
        <w:numPr>
          <w:ilvl w:val="4"/>
          <w:numId w:val="61"/>
        </w:numPr>
        <w:spacing w:before="72" w:after="72" w:line="240" w:lineRule="auto"/>
        <w:rPr>
          <w:del w:id="67" w:author="dlewis" w:date="2012-11-11T23:59:00Z"/>
          <w:rFonts w:ascii="Arial" w:eastAsia="Times New Roman" w:hAnsi="Arial" w:cs="Arial"/>
          <w:color w:val="000000"/>
          <w:sz w:val="27"/>
          <w:szCs w:val="27"/>
          <w:lang w:eastAsia="en-IE"/>
        </w:rPr>
        <w:pPrChange w:id="68" w:author="dlewis" w:date="2012-11-13T00:33:00Z">
          <w:pPr>
            <w:numPr>
              <w:ilvl w:val="2"/>
              <w:numId w:val="61"/>
            </w:numPr>
            <w:tabs>
              <w:tab w:val="num" w:pos="2160"/>
            </w:tabs>
            <w:spacing w:before="72" w:after="72" w:line="240" w:lineRule="auto"/>
            <w:ind w:left="2160" w:hanging="360"/>
          </w:pPr>
        </w:pPrChange>
      </w:pPr>
      <w:ins w:id="69" w:author="dlewis" w:date="2012-11-11T23:59:00Z">
        <w:r w:rsidRPr="00C82750">
          <w:rPr>
            <w:rFonts w:ascii="Arial" w:eastAsia="Times New Roman" w:hAnsi="Arial" w:cs="Arial"/>
            <w:color w:val="000000"/>
            <w:sz w:val="27"/>
            <w:szCs w:val="27"/>
            <w:lang w:eastAsia="en-IE"/>
          </w:rPr>
          <w:t> </w:t>
        </w:r>
        <w:r w:rsidRPr="00C82750">
          <w:rPr>
            <w:rFonts w:ascii="Courier New" w:eastAsia="Times New Roman" w:hAnsi="Courier New" w:cs="Courier New"/>
            <w:color w:val="000000"/>
            <w:sz w:val="20"/>
            <w:szCs w:val="20"/>
            <w:lang w:eastAsia="en-IE"/>
          </w:rPr>
          <w:t>provRec</w:t>
        </w:r>
      </w:ins>
      <w:ins w:id="70" w:author="dlewis" w:date="2012-11-12T14:21:00Z">
        <w:r w:rsidR="006432A5">
          <w:rPr>
            <w:rFonts w:ascii="Courier New" w:eastAsia="Times New Roman" w:hAnsi="Courier New" w:cs="Courier New"/>
            <w:color w:val="000000"/>
            <w:sz w:val="20"/>
            <w:szCs w:val="20"/>
            <w:lang w:eastAsia="en-IE"/>
          </w:rPr>
          <w:t>s</w:t>
        </w:r>
      </w:ins>
      <w:ins w:id="71" w:author="dlewis" w:date="2012-11-11T23:59:00Z">
        <w:r w:rsidRPr="00C82750">
          <w:rPr>
            <w:rFonts w:ascii="Courier New" w:eastAsia="Times New Roman" w:hAnsi="Courier New" w:cs="Courier New"/>
            <w:color w:val="000000"/>
            <w:sz w:val="20"/>
            <w:szCs w:val="20"/>
            <w:lang w:eastAsia="en-IE"/>
          </w:rPr>
          <w:t>Ref</w:t>
        </w:r>
        <w:r w:rsidRPr="006432A5">
          <w:rPr>
            <w:rFonts w:ascii="Arial" w:eastAsia="Times New Roman" w:hAnsi="Arial" w:cs="Arial"/>
            <w:color w:val="000000"/>
            <w:sz w:val="27"/>
            <w:szCs w:val="27"/>
            <w:lang w:eastAsia="en-IE"/>
          </w:rPr>
          <w:t> attribute. Its value is a URI pointing to the </w:t>
        </w:r>
      </w:ins>
      <w:ins w:id="72" w:author="dlewis" w:date="2012-11-12T00:00:00Z">
        <w:r w:rsidRPr="00C82750">
          <w:rPr>
            <w:rFonts w:ascii="Courier New" w:eastAsia="Times New Roman" w:hAnsi="Courier New" w:cs="Courier New"/>
            <w:color w:val="000000"/>
            <w:lang w:eastAsia="en-IE"/>
            <w:rPrChange w:id="73" w:author="dlewis" w:date="2012-11-12T14:17:00Z">
              <w:rPr>
                <w:rFonts w:ascii="Arial" w:eastAsia="Times New Roman" w:hAnsi="Arial" w:cs="Arial"/>
                <w:color w:val="000000"/>
                <w:sz w:val="27"/>
                <w:szCs w:val="27"/>
                <w:lang w:eastAsia="en-IE"/>
              </w:rPr>
            </w:rPrChange>
          </w:rPr>
          <w:t>its:p</w:t>
        </w:r>
      </w:ins>
      <w:ins w:id="74" w:author="dlewis" w:date="2012-11-11T23:59:00Z">
        <w:r w:rsidRPr="00C82750">
          <w:rPr>
            <w:rFonts w:ascii="Courier New" w:eastAsia="Times New Roman" w:hAnsi="Courier New" w:cs="Courier New"/>
            <w:color w:val="000000"/>
            <w:lang w:eastAsia="en-IE"/>
            <w:rPrChange w:id="75" w:author="dlewis" w:date="2012-11-12T14:17:00Z">
              <w:rPr>
                <w:rFonts w:ascii="Courier New" w:eastAsia="Times New Roman" w:hAnsi="Courier New" w:cs="Courier New"/>
                <w:color w:val="000000"/>
                <w:sz w:val="20"/>
                <w:szCs w:val="20"/>
                <w:lang w:eastAsia="en-IE"/>
              </w:rPr>
            </w:rPrChange>
          </w:rPr>
          <w:t>rov</w:t>
        </w:r>
      </w:ins>
      <w:ins w:id="76" w:author="dlewis" w:date="2012-11-12T14:21:00Z">
        <w:r w:rsidR="006432A5">
          <w:rPr>
            <w:rFonts w:ascii="Courier New" w:eastAsia="Times New Roman" w:hAnsi="Courier New" w:cs="Courier New"/>
            <w:color w:val="000000"/>
            <w:lang w:eastAsia="en-IE"/>
          </w:rPr>
          <w:t>s</w:t>
        </w:r>
      </w:ins>
      <w:ins w:id="77" w:author="dlewis" w:date="2012-11-11T23:59:00Z">
        <w:r w:rsidRPr="00C82750">
          <w:rPr>
            <w:rFonts w:ascii="Courier New" w:eastAsia="Times New Roman" w:hAnsi="Courier New" w:cs="Courier New"/>
            <w:color w:val="000000"/>
            <w:lang w:eastAsia="en-IE"/>
            <w:rPrChange w:id="78" w:author="dlewis" w:date="2012-11-12T14:17:00Z">
              <w:rPr>
                <w:rFonts w:ascii="Courier New" w:eastAsia="Times New Roman" w:hAnsi="Courier New" w:cs="Courier New"/>
                <w:color w:val="000000"/>
                <w:sz w:val="20"/>
                <w:szCs w:val="20"/>
                <w:lang w:eastAsia="en-IE"/>
              </w:rPr>
            </w:rPrChange>
          </w:rPr>
          <w:t>Recs</w:t>
        </w:r>
        <w:r w:rsidRPr="00C82750">
          <w:rPr>
            <w:rFonts w:ascii="Arial" w:eastAsia="Times New Roman" w:hAnsi="Arial" w:cs="Arial"/>
            <w:color w:val="000000"/>
            <w:sz w:val="27"/>
            <w:szCs w:val="27"/>
            <w:lang w:eastAsia="en-IE"/>
          </w:rPr>
          <w:t> element containing the list of translation provenance records related to the content selected via the </w:t>
        </w:r>
        <w:r w:rsidRPr="00126A7D">
          <w:rPr>
            <w:rFonts w:ascii="Courier New" w:eastAsia="Times New Roman" w:hAnsi="Courier New" w:cs="Courier New"/>
            <w:color w:val="000000"/>
            <w:sz w:val="20"/>
            <w:szCs w:val="20"/>
            <w:lang w:eastAsia="en-IE"/>
          </w:rPr>
          <w:t>selector</w:t>
        </w:r>
        <w:r w:rsidRPr="00C82750">
          <w:rPr>
            <w:rFonts w:ascii="Arial" w:eastAsia="Times New Roman" w:hAnsi="Arial" w:cs="Arial"/>
            <w:color w:val="000000"/>
            <w:sz w:val="27"/>
            <w:szCs w:val="27"/>
            <w:lang w:eastAsia="en-IE"/>
          </w:rPr>
          <w:t> attribute.</w:t>
        </w:r>
      </w:ins>
      <w:del w:id="79" w:author="dlewis" w:date="2012-11-11T23:59:00Z">
        <w:r w:rsidR="00946063" w:rsidRPr="00502A04" w:rsidDel="00D15B5A">
          <w:rPr>
            <w:rFonts w:ascii="Arial" w:eastAsia="Times New Roman" w:hAnsi="Arial" w:cs="Arial"/>
            <w:color w:val="000000"/>
            <w:sz w:val="27"/>
            <w:szCs w:val="27"/>
            <w:lang w:eastAsia="en-IE"/>
          </w:rPr>
          <w:delText>A </w:delText>
        </w:r>
        <w:r w:rsidR="00946063" w:rsidRPr="00502A04" w:rsidDel="00D15B5A">
          <w:rPr>
            <w:rFonts w:ascii="Courier New" w:eastAsia="Times New Roman" w:hAnsi="Courier New" w:cs="Courier New"/>
            <w:color w:val="000000"/>
            <w:sz w:val="20"/>
            <w:szCs w:val="20"/>
            <w:lang w:eastAsia="en-IE"/>
          </w:rPr>
          <w:delText>translationProvenanceRecordsRef</w:delText>
        </w:r>
        <w:r w:rsidR="00946063" w:rsidRPr="00D57A06" w:rsidDel="00D15B5A">
          <w:rPr>
            <w:rFonts w:ascii="Arial" w:eastAsia="Times New Roman" w:hAnsi="Arial" w:cs="Arial"/>
            <w:color w:val="000000"/>
            <w:sz w:val="27"/>
            <w:szCs w:val="27"/>
            <w:lang w:eastAsia="en-IE"/>
          </w:rPr>
          <w:delText> attribute. Its value is a URI pointing to the </w:delText>
        </w:r>
        <w:r w:rsidR="00946063" w:rsidRPr="00D57A06" w:rsidDel="00D15B5A">
          <w:rPr>
            <w:rFonts w:ascii="Courier New" w:eastAsia="Times New Roman" w:hAnsi="Courier New" w:cs="Courier New"/>
            <w:color w:val="000000"/>
            <w:sz w:val="20"/>
            <w:szCs w:val="20"/>
            <w:lang w:eastAsia="en-IE"/>
          </w:rPr>
          <w:delText>translationProvenanceRecord</w:delText>
        </w:r>
        <w:r w:rsidR="00946063" w:rsidRPr="00D57A06" w:rsidDel="00D15B5A">
          <w:rPr>
            <w:rFonts w:ascii="Arial" w:eastAsia="Times New Roman" w:hAnsi="Arial" w:cs="Arial"/>
            <w:color w:val="000000"/>
            <w:sz w:val="27"/>
            <w:szCs w:val="27"/>
            <w:lang w:eastAsia="en-IE"/>
          </w:rPr>
          <w:delText> element containing the list of translation provenance records related to the content selected via the </w:delText>
        </w:r>
        <w:r w:rsidR="00946063" w:rsidRPr="00D57A06" w:rsidDel="00D15B5A">
          <w:rPr>
            <w:rFonts w:ascii="Courier New" w:eastAsia="Times New Roman" w:hAnsi="Courier New" w:cs="Courier New"/>
            <w:color w:val="000000"/>
            <w:sz w:val="20"/>
            <w:szCs w:val="20"/>
            <w:lang w:eastAsia="en-IE"/>
          </w:rPr>
          <w:delText>selector</w:delText>
        </w:r>
        <w:r w:rsidR="00946063" w:rsidRPr="00D57A06" w:rsidDel="00D15B5A">
          <w:rPr>
            <w:rFonts w:ascii="Arial" w:eastAsia="Times New Roman" w:hAnsi="Arial" w:cs="Arial"/>
            <w:color w:val="000000"/>
            <w:sz w:val="27"/>
            <w:szCs w:val="27"/>
            <w:lang w:eastAsia="en-IE"/>
          </w:rPr>
          <w:delText> attribute.</w:delText>
        </w:r>
      </w:del>
    </w:p>
    <w:p w:rsidR="00946063" w:rsidRPr="00946063" w:rsidRDefault="00946063">
      <w:pPr>
        <w:numPr>
          <w:ilvl w:val="4"/>
          <w:numId w:val="61"/>
        </w:numPr>
        <w:spacing w:before="72" w:after="72" w:line="240" w:lineRule="auto"/>
        <w:rPr>
          <w:rFonts w:ascii="Arial" w:eastAsia="Times New Roman" w:hAnsi="Arial" w:cs="Arial"/>
          <w:color w:val="000000"/>
          <w:sz w:val="27"/>
          <w:szCs w:val="27"/>
          <w:lang w:eastAsia="en-IE"/>
        </w:rPr>
        <w:pPrChange w:id="80" w:author="dlewis" w:date="2012-11-13T00:33:00Z">
          <w:pPr>
            <w:numPr>
              <w:ilvl w:val="2"/>
              <w:numId w:val="61"/>
            </w:numPr>
            <w:tabs>
              <w:tab w:val="num" w:pos="2160"/>
            </w:tabs>
            <w:spacing w:before="72" w:after="72" w:line="240" w:lineRule="auto"/>
            <w:ind w:left="2160" w:hanging="360"/>
          </w:pPr>
        </w:pPrChange>
      </w:pPr>
      <w:del w:id="81" w:author="dlewis" w:date="2012-11-11T23:59:00Z">
        <w:r w:rsidRPr="00946063" w:rsidDel="00D15B5A">
          <w:rPr>
            <w:rFonts w:ascii="Arial" w:eastAsia="Times New Roman" w:hAnsi="Arial" w:cs="Arial"/>
            <w:color w:val="000000"/>
            <w:sz w:val="27"/>
            <w:szCs w:val="27"/>
            <w:lang w:eastAsia="en-IE"/>
          </w:rPr>
          <w:delText>A </w:delText>
        </w:r>
        <w:r w:rsidRPr="00946063" w:rsidDel="00D15B5A">
          <w:rPr>
            <w:rFonts w:ascii="Courier New" w:eastAsia="Times New Roman" w:hAnsi="Courier New" w:cs="Courier New"/>
            <w:color w:val="000000"/>
            <w:sz w:val="20"/>
            <w:szCs w:val="20"/>
            <w:lang w:eastAsia="en-IE"/>
          </w:rPr>
          <w:delText>translationProvenanceRecordsRefPointer</w:delText>
        </w:r>
        <w:r w:rsidRPr="00946063" w:rsidDel="00D15B5A">
          <w:rPr>
            <w:rFonts w:ascii="Arial" w:eastAsia="Times New Roman" w:hAnsi="Arial" w:cs="Arial"/>
            <w:color w:val="000000"/>
            <w:sz w:val="27"/>
            <w:szCs w:val="27"/>
            <w:lang w:eastAsia="en-IE"/>
          </w:rPr>
          <w:delText> attribute that contains a </w:delText>
        </w:r>
        <w:r w:rsidR="000F0C13" w:rsidDel="00D15B5A">
          <w:fldChar w:fldCharType="begin"/>
        </w:r>
        <w:r w:rsidR="000F0C13" w:rsidDel="00D15B5A">
          <w:delInstrText xml:space="preserve"> HYPERLINK "http://www.w3.org/International/multilingualweb/lt/drafts/its20/its20.html" \l "selectors" </w:delInstrText>
        </w:r>
        <w:r w:rsidR="000F0C13" w:rsidDel="00D15B5A">
          <w:fldChar w:fldCharType="separate"/>
        </w:r>
        <w:r w:rsidRPr="00946063" w:rsidDel="00D15B5A">
          <w:rPr>
            <w:rFonts w:ascii="Arial" w:eastAsia="Times New Roman" w:hAnsi="Arial" w:cs="Arial"/>
            <w:color w:val="660099"/>
            <w:sz w:val="27"/>
            <w:szCs w:val="27"/>
            <w:u w:val="single"/>
            <w:lang w:eastAsia="en-IE"/>
          </w:rPr>
          <w:delText>relative selector</w:delText>
        </w:r>
        <w:r w:rsidR="000F0C13" w:rsidDel="00D15B5A">
          <w:rPr>
            <w:rFonts w:ascii="Arial" w:eastAsia="Times New Roman" w:hAnsi="Arial" w:cs="Arial"/>
            <w:color w:val="660099"/>
            <w:sz w:val="27"/>
            <w:szCs w:val="27"/>
            <w:u w:val="single"/>
            <w:lang w:eastAsia="en-IE"/>
          </w:rPr>
          <w:fldChar w:fldCharType="end"/>
        </w:r>
        <w:r w:rsidRPr="00946063" w:rsidDel="00D15B5A">
          <w:rPr>
            <w:rFonts w:ascii="Arial" w:eastAsia="Times New Roman" w:hAnsi="Arial" w:cs="Arial"/>
            <w:color w:val="000000"/>
            <w:sz w:val="27"/>
            <w:szCs w:val="27"/>
            <w:lang w:eastAsia="en-IE"/>
          </w:rPr>
          <w:delText> pointing to a node with the exact same semantics as</w:delText>
        </w:r>
        <w:r w:rsidRPr="00946063" w:rsidDel="00D15B5A">
          <w:rPr>
            <w:rFonts w:ascii="Courier New" w:eastAsia="Times New Roman" w:hAnsi="Courier New" w:cs="Courier New"/>
            <w:color w:val="000000"/>
            <w:sz w:val="20"/>
            <w:szCs w:val="20"/>
            <w:lang w:eastAsia="en-IE"/>
          </w:rPr>
          <w:delText>translationProvenanceRecordsRef</w:delText>
        </w:r>
        <w:r w:rsidRPr="00946063" w:rsidDel="00D15B5A">
          <w:rPr>
            <w:rFonts w:ascii="Arial" w:eastAsia="Times New Roman" w:hAnsi="Arial" w:cs="Arial"/>
            <w:color w:val="000000"/>
            <w:sz w:val="27"/>
            <w:szCs w:val="27"/>
            <w:lang w:eastAsia="en-IE"/>
          </w:rPr>
          <w:delText>.</w:delText>
        </w:r>
      </w:del>
    </w:p>
    <w:p w:rsidR="00946063" w:rsidRPr="00946063" w:rsidRDefault="00946063">
      <w:pPr>
        <w:numPr>
          <w:ilvl w:val="4"/>
          <w:numId w:val="61"/>
        </w:numPr>
        <w:spacing w:before="72" w:after="72" w:line="240" w:lineRule="auto"/>
        <w:rPr>
          <w:rFonts w:ascii="Arial" w:eastAsia="Times New Roman" w:hAnsi="Arial" w:cs="Arial"/>
          <w:color w:val="000000"/>
          <w:sz w:val="27"/>
          <w:szCs w:val="27"/>
          <w:lang w:eastAsia="en-IE"/>
        </w:rPr>
        <w:pPrChange w:id="82" w:author="dlewis" w:date="2012-11-12T14:08:00Z">
          <w:pPr>
            <w:numPr>
              <w:ilvl w:val="1"/>
              <w:numId w:val="61"/>
            </w:numPr>
            <w:tabs>
              <w:tab w:val="num" w:pos="1440"/>
            </w:tabs>
            <w:spacing w:before="72" w:after="72" w:line="240" w:lineRule="auto"/>
            <w:ind w:left="1440" w:hanging="360"/>
          </w:pPr>
        </w:pPrChange>
      </w:pPr>
      <w:r w:rsidRPr="00946063">
        <w:rPr>
          <w:rFonts w:ascii="Arial" w:eastAsia="Times New Roman" w:hAnsi="Arial" w:cs="Arial"/>
          <w:color w:val="000000"/>
          <w:sz w:val="27"/>
          <w:szCs w:val="27"/>
          <w:lang w:eastAsia="en-IE"/>
        </w:rPr>
        <w:t xml:space="preserve">Human </w:t>
      </w:r>
      <w:del w:id="83" w:author="dlewis" w:date="2012-11-11T17:25:00Z">
        <w:r w:rsidRPr="00946063" w:rsidDel="00A75E88">
          <w:rPr>
            <w:rFonts w:ascii="Arial" w:eastAsia="Times New Roman" w:hAnsi="Arial" w:cs="Arial"/>
            <w:color w:val="000000"/>
            <w:sz w:val="27"/>
            <w:szCs w:val="27"/>
            <w:lang w:eastAsia="en-IE"/>
          </w:rPr>
          <w:delText xml:space="preserve">translation </w:delText>
        </w:r>
      </w:del>
      <w:r w:rsidRPr="00946063">
        <w:rPr>
          <w:rFonts w:ascii="Arial" w:eastAsia="Times New Roman" w:hAnsi="Arial" w:cs="Arial"/>
          <w:color w:val="000000"/>
          <w:sz w:val="27"/>
          <w:szCs w:val="27"/>
          <w:lang w:eastAsia="en-IE"/>
        </w:rPr>
        <w:t xml:space="preserve">provenance </w:t>
      </w:r>
      <w:ins w:id="84" w:author="dlewis" w:date="2012-11-11T17:28:00Z">
        <w:r w:rsidR="00A75E88">
          <w:rPr>
            <w:rFonts w:ascii="Arial" w:eastAsia="Times New Roman" w:hAnsi="Arial" w:cs="Arial"/>
            <w:color w:val="000000"/>
            <w:sz w:val="27"/>
            <w:szCs w:val="27"/>
            <w:lang w:eastAsia="en-IE"/>
          </w:rPr>
          <w:t xml:space="preserve">agent </w:t>
        </w:r>
      </w:ins>
      <w:r w:rsidRPr="00946063">
        <w:rPr>
          <w:rFonts w:ascii="Arial" w:eastAsia="Times New Roman" w:hAnsi="Arial" w:cs="Arial"/>
          <w:color w:val="000000"/>
          <w:sz w:val="27"/>
          <w:szCs w:val="27"/>
          <w:lang w:eastAsia="en-IE"/>
        </w:rPr>
        <w:t>information specified by exactly one of the following:</w:t>
      </w:r>
    </w:p>
    <w:p w:rsidR="00946063" w:rsidRPr="00946063" w:rsidRDefault="00946063">
      <w:pPr>
        <w:numPr>
          <w:ilvl w:val="5"/>
          <w:numId w:val="61"/>
        </w:numPr>
        <w:spacing w:before="72" w:after="72" w:line="240" w:lineRule="auto"/>
        <w:rPr>
          <w:rFonts w:ascii="Arial" w:eastAsia="Times New Roman" w:hAnsi="Arial" w:cs="Arial"/>
          <w:color w:val="000000"/>
          <w:sz w:val="27"/>
          <w:szCs w:val="27"/>
          <w:lang w:eastAsia="en-IE"/>
        </w:rPr>
        <w:pPrChange w:id="85" w:author="dlewis" w:date="2012-11-12T14:08:00Z">
          <w:pPr>
            <w:numPr>
              <w:ilvl w:val="2"/>
              <w:numId w:val="61"/>
            </w:numPr>
            <w:tabs>
              <w:tab w:val="num" w:pos="2160"/>
            </w:tabs>
            <w:spacing w:before="72" w:after="72" w:line="240" w:lineRule="auto"/>
            <w:ind w:left="2160" w:hanging="360"/>
          </w:pPr>
        </w:pPrChange>
      </w:pPr>
      <w:r w:rsidRPr="00946063">
        <w:rPr>
          <w:rFonts w:ascii="Arial" w:eastAsia="Times New Roman" w:hAnsi="Arial" w:cs="Arial"/>
          <w:color w:val="000000"/>
          <w:sz w:val="27"/>
          <w:szCs w:val="27"/>
          <w:lang w:eastAsia="en-IE"/>
        </w:rPr>
        <w:t>A </w:t>
      </w:r>
      <w:del w:id="86" w:author="dlewis" w:date="2012-11-11T17:29:00Z">
        <w:r w:rsidRPr="00946063" w:rsidDel="00A75E88">
          <w:rPr>
            <w:rFonts w:ascii="Courier New" w:eastAsia="Times New Roman" w:hAnsi="Courier New" w:cs="Courier New"/>
            <w:color w:val="000000"/>
            <w:sz w:val="20"/>
            <w:szCs w:val="20"/>
            <w:lang w:eastAsia="en-IE"/>
          </w:rPr>
          <w:delText>transPerson</w:delText>
        </w:r>
        <w:r w:rsidRPr="00946063" w:rsidDel="00A75E88">
          <w:rPr>
            <w:rFonts w:ascii="Arial" w:eastAsia="Times New Roman" w:hAnsi="Arial" w:cs="Arial"/>
            <w:color w:val="000000"/>
            <w:sz w:val="27"/>
            <w:szCs w:val="27"/>
            <w:lang w:eastAsia="en-IE"/>
          </w:rPr>
          <w:delText> </w:delText>
        </w:r>
      </w:del>
      <w:ins w:id="87" w:author="dlewis" w:date="2012-11-11T17:29:00Z">
        <w:r w:rsidR="00A75E88">
          <w:rPr>
            <w:rFonts w:ascii="Courier New" w:eastAsia="Times New Roman" w:hAnsi="Courier New" w:cs="Courier New"/>
            <w:color w:val="000000"/>
            <w:sz w:val="20"/>
            <w:szCs w:val="20"/>
            <w:lang w:eastAsia="en-IE"/>
          </w:rPr>
          <w:t>p</w:t>
        </w:r>
        <w:r w:rsidR="00A75E88" w:rsidRPr="00946063">
          <w:rPr>
            <w:rFonts w:ascii="Courier New" w:eastAsia="Times New Roman" w:hAnsi="Courier New" w:cs="Courier New"/>
            <w:color w:val="000000"/>
            <w:sz w:val="20"/>
            <w:szCs w:val="20"/>
            <w:lang w:eastAsia="en-IE"/>
          </w:rPr>
          <w:t>erson</w:t>
        </w:r>
        <w:r w:rsidR="00A75E88" w:rsidRPr="00946063">
          <w:rPr>
            <w:rFonts w:ascii="Arial" w:eastAsia="Times New Roman" w:hAnsi="Arial" w:cs="Arial"/>
            <w:color w:val="000000"/>
            <w:sz w:val="27"/>
            <w:szCs w:val="27"/>
            <w:lang w:eastAsia="en-IE"/>
          </w:rPr>
          <w:t> </w:t>
        </w:r>
      </w:ins>
      <w:r w:rsidRPr="00946063">
        <w:rPr>
          <w:rFonts w:ascii="Arial" w:eastAsia="Times New Roman" w:hAnsi="Arial" w:cs="Arial"/>
          <w:color w:val="000000"/>
          <w:sz w:val="27"/>
          <w:szCs w:val="27"/>
          <w:lang w:eastAsia="en-IE"/>
        </w:rPr>
        <w:t>attribute that contains a string identifying a human translation agent.</w:t>
      </w:r>
    </w:p>
    <w:p w:rsidR="00946063" w:rsidRPr="00946063" w:rsidRDefault="00946063">
      <w:pPr>
        <w:numPr>
          <w:ilvl w:val="5"/>
          <w:numId w:val="61"/>
        </w:numPr>
        <w:spacing w:before="72" w:after="72" w:line="240" w:lineRule="auto"/>
        <w:rPr>
          <w:rFonts w:ascii="Arial" w:eastAsia="Times New Roman" w:hAnsi="Arial" w:cs="Arial"/>
          <w:color w:val="000000"/>
          <w:sz w:val="27"/>
          <w:szCs w:val="27"/>
          <w:lang w:eastAsia="en-IE"/>
        </w:rPr>
        <w:pPrChange w:id="88" w:author="dlewis" w:date="2012-11-12T14:08:00Z">
          <w:pPr>
            <w:numPr>
              <w:ilvl w:val="2"/>
              <w:numId w:val="61"/>
            </w:numPr>
            <w:tabs>
              <w:tab w:val="num" w:pos="2160"/>
            </w:tabs>
            <w:spacing w:before="72" w:after="72" w:line="240" w:lineRule="auto"/>
            <w:ind w:left="2160" w:hanging="360"/>
          </w:pPr>
        </w:pPrChange>
      </w:pPr>
      <w:r w:rsidRPr="00946063">
        <w:rPr>
          <w:rFonts w:ascii="Arial" w:eastAsia="Times New Roman" w:hAnsi="Arial" w:cs="Arial"/>
          <w:color w:val="000000"/>
          <w:sz w:val="27"/>
          <w:szCs w:val="27"/>
          <w:lang w:eastAsia="en-IE"/>
        </w:rPr>
        <w:t>A </w:t>
      </w:r>
      <w:ins w:id="89" w:author="dlewis" w:date="2012-11-11T17:33:00Z">
        <w:r w:rsidR="00044D1A">
          <w:rPr>
            <w:rFonts w:ascii="Courier New" w:eastAsia="Times New Roman" w:hAnsi="Courier New" w:cs="Courier New"/>
            <w:color w:val="000000"/>
            <w:sz w:val="20"/>
            <w:szCs w:val="20"/>
            <w:lang w:eastAsia="en-IE"/>
          </w:rPr>
          <w:t>p</w:t>
        </w:r>
      </w:ins>
      <w:del w:id="90" w:author="dlewis" w:date="2012-11-11T17:33:00Z">
        <w:r w:rsidRPr="00946063" w:rsidDel="00044D1A">
          <w:rPr>
            <w:rFonts w:ascii="Courier New" w:eastAsia="Times New Roman" w:hAnsi="Courier New" w:cs="Courier New"/>
            <w:color w:val="000000"/>
            <w:sz w:val="20"/>
            <w:szCs w:val="20"/>
            <w:lang w:eastAsia="en-IE"/>
          </w:rPr>
          <w:delText>tran</w:delText>
        </w:r>
      </w:del>
      <w:del w:id="91" w:author="dlewis" w:date="2012-11-11T17:29:00Z">
        <w:r w:rsidRPr="00946063" w:rsidDel="00A75E88">
          <w:rPr>
            <w:rFonts w:ascii="Courier New" w:eastAsia="Times New Roman" w:hAnsi="Courier New" w:cs="Courier New"/>
            <w:color w:val="000000"/>
            <w:sz w:val="20"/>
            <w:szCs w:val="20"/>
            <w:lang w:eastAsia="en-IE"/>
          </w:rPr>
          <w:delText>s</w:delText>
        </w:r>
      </w:del>
      <w:del w:id="92" w:author="dlewis" w:date="2012-11-11T17:33:00Z">
        <w:r w:rsidRPr="00946063" w:rsidDel="00044D1A">
          <w:rPr>
            <w:rFonts w:ascii="Courier New" w:eastAsia="Times New Roman" w:hAnsi="Courier New" w:cs="Courier New"/>
            <w:color w:val="000000"/>
            <w:sz w:val="20"/>
            <w:szCs w:val="20"/>
            <w:lang w:eastAsia="en-IE"/>
          </w:rPr>
          <w:delText>P</w:delText>
        </w:r>
      </w:del>
      <w:r w:rsidRPr="00946063">
        <w:rPr>
          <w:rFonts w:ascii="Courier New" w:eastAsia="Times New Roman" w:hAnsi="Courier New" w:cs="Courier New"/>
          <w:color w:val="000000"/>
          <w:sz w:val="20"/>
          <w:szCs w:val="20"/>
          <w:lang w:eastAsia="en-IE"/>
        </w:rPr>
        <w:t>ersonRef</w:t>
      </w:r>
      <w:r w:rsidRPr="00946063">
        <w:rPr>
          <w:rFonts w:ascii="Arial" w:eastAsia="Times New Roman" w:hAnsi="Arial" w:cs="Arial"/>
          <w:color w:val="000000"/>
          <w:sz w:val="27"/>
          <w:szCs w:val="27"/>
          <w:lang w:eastAsia="en-IE"/>
        </w:rPr>
        <w:t> attribute that contains an IRI referring to a resource that identifies a human translation agent.</w:t>
      </w:r>
    </w:p>
    <w:p w:rsidR="00946063" w:rsidRPr="00946063" w:rsidDel="00D15B5A" w:rsidRDefault="00946063">
      <w:pPr>
        <w:numPr>
          <w:ilvl w:val="5"/>
          <w:numId w:val="61"/>
        </w:numPr>
        <w:spacing w:before="72" w:after="72" w:line="240" w:lineRule="auto"/>
        <w:rPr>
          <w:del w:id="93" w:author="dlewis" w:date="2012-11-11T23:50:00Z"/>
          <w:rFonts w:ascii="Arial" w:eastAsia="Times New Roman" w:hAnsi="Arial" w:cs="Arial"/>
          <w:color w:val="000000"/>
          <w:sz w:val="27"/>
          <w:szCs w:val="27"/>
          <w:lang w:eastAsia="en-IE"/>
        </w:rPr>
        <w:pPrChange w:id="94" w:author="dlewis" w:date="2012-11-12T14:08:00Z">
          <w:pPr>
            <w:numPr>
              <w:ilvl w:val="2"/>
              <w:numId w:val="61"/>
            </w:numPr>
            <w:tabs>
              <w:tab w:val="num" w:pos="2160"/>
            </w:tabs>
            <w:spacing w:before="72" w:after="72" w:line="240" w:lineRule="auto"/>
            <w:ind w:left="2160" w:hanging="360"/>
          </w:pPr>
        </w:pPrChange>
      </w:pPr>
      <w:del w:id="95" w:author="dlewis" w:date="2012-11-11T23:50:00Z">
        <w:r w:rsidRPr="00946063" w:rsidDel="00D15B5A">
          <w:rPr>
            <w:rFonts w:ascii="Arial" w:eastAsia="Times New Roman" w:hAnsi="Arial" w:cs="Arial"/>
            <w:color w:val="000000"/>
            <w:sz w:val="27"/>
            <w:szCs w:val="27"/>
            <w:lang w:eastAsia="en-IE"/>
          </w:rPr>
          <w:delText>A </w:delText>
        </w:r>
      </w:del>
      <w:del w:id="96" w:author="dlewis" w:date="2012-11-11T17:33:00Z">
        <w:r w:rsidRPr="00946063" w:rsidDel="00044D1A">
          <w:rPr>
            <w:rFonts w:ascii="Courier New" w:eastAsia="Times New Roman" w:hAnsi="Courier New" w:cs="Courier New"/>
            <w:color w:val="000000"/>
            <w:sz w:val="20"/>
            <w:szCs w:val="20"/>
            <w:lang w:eastAsia="en-IE"/>
          </w:rPr>
          <w:delText>transP</w:delText>
        </w:r>
      </w:del>
      <w:del w:id="97" w:author="dlewis" w:date="2012-11-11T23:50:00Z">
        <w:r w:rsidRPr="00946063" w:rsidDel="00D15B5A">
          <w:rPr>
            <w:rFonts w:ascii="Courier New" w:eastAsia="Times New Roman" w:hAnsi="Courier New" w:cs="Courier New"/>
            <w:color w:val="000000"/>
            <w:sz w:val="20"/>
            <w:szCs w:val="20"/>
            <w:lang w:eastAsia="en-IE"/>
          </w:rPr>
          <w:delText>ersonPointer</w:delText>
        </w:r>
        <w:r w:rsidRPr="00946063" w:rsidDel="00D15B5A">
          <w:rPr>
            <w:rFonts w:ascii="Arial" w:eastAsia="Times New Roman" w:hAnsi="Arial" w:cs="Arial"/>
            <w:color w:val="000000"/>
            <w:sz w:val="27"/>
            <w:szCs w:val="27"/>
            <w:lang w:eastAsia="en-IE"/>
          </w:rPr>
          <w:delText> attribute that contains a </w:delText>
        </w:r>
        <w:r w:rsidR="000F0C13" w:rsidDel="00D15B5A">
          <w:fldChar w:fldCharType="begin"/>
        </w:r>
        <w:r w:rsidR="000F0C13" w:rsidDel="00D15B5A">
          <w:delInstrText xml:space="preserve"> HYPERLINK "http://www.w3.org/International/multilingualweb/lt/drafts/its20/its20.html" \l "selectors" </w:delInstrText>
        </w:r>
        <w:r w:rsidR="000F0C13" w:rsidDel="00D15B5A">
          <w:fldChar w:fldCharType="separate"/>
        </w:r>
        <w:r w:rsidRPr="00946063" w:rsidDel="00D15B5A">
          <w:rPr>
            <w:rFonts w:ascii="Arial" w:eastAsia="Times New Roman" w:hAnsi="Arial" w:cs="Arial"/>
            <w:color w:val="660099"/>
            <w:sz w:val="27"/>
            <w:szCs w:val="27"/>
            <w:u w:val="single"/>
            <w:lang w:eastAsia="en-IE"/>
          </w:rPr>
          <w:delText>relative selector</w:delText>
        </w:r>
        <w:r w:rsidR="000F0C13" w:rsidDel="00D15B5A">
          <w:rPr>
            <w:rFonts w:ascii="Arial" w:eastAsia="Times New Roman" w:hAnsi="Arial" w:cs="Arial"/>
            <w:color w:val="660099"/>
            <w:sz w:val="27"/>
            <w:szCs w:val="27"/>
            <w:u w:val="single"/>
            <w:lang w:eastAsia="en-IE"/>
          </w:rPr>
          <w:fldChar w:fldCharType="end"/>
        </w:r>
        <w:r w:rsidRPr="00946063" w:rsidDel="00D15B5A">
          <w:rPr>
            <w:rFonts w:ascii="Arial" w:eastAsia="Times New Roman" w:hAnsi="Arial" w:cs="Arial"/>
            <w:color w:val="000000"/>
            <w:sz w:val="27"/>
            <w:szCs w:val="27"/>
            <w:lang w:eastAsia="en-IE"/>
          </w:rPr>
          <w:delText xml:space="preserve"> pointing to </w:delText>
        </w:r>
        <w:r w:rsidRPr="00946063" w:rsidDel="00D15B5A">
          <w:rPr>
            <w:rFonts w:ascii="Arial" w:eastAsia="Times New Roman" w:hAnsi="Arial" w:cs="Arial"/>
            <w:color w:val="000000"/>
            <w:sz w:val="27"/>
            <w:szCs w:val="27"/>
            <w:lang w:eastAsia="en-IE"/>
          </w:rPr>
          <w:lastRenderedPageBreak/>
          <w:delText>a node with the exact same semantics as </w:delText>
        </w:r>
      </w:del>
      <w:del w:id="98" w:author="dlewis" w:date="2012-11-11T17:37:00Z">
        <w:r w:rsidRPr="00946063" w:rsidDel="00044D1A">
          <w:rPr>
            <w:rFonts w:ascii="Courier New" w:eastAsia="Times New Roman" w:hAnsi="Courier New" w:cs="Courier New"/>
            <w:color w:val="000000"/>
            <w:sz w:val="20"/>
            <w:szCs w:val="20"/>
            <w:lang w:eastAsia="en-IE"/>
          </w:rPr>
          <w:delText>transP</w:delText>
        </w:r>
      </w:del>
      <w:del w:id="99" w:author="dlewis" w:date="2012-11-11T23:50:00Z">
        <w:r w:rsidRPr="00946063" w:rsidDel="00D15B5A">
          <w:rPr>
            <w:rFonts w:ascii="Courier New" w:eastAsia="Times New Roman" w:hAnsi="Courier New" w:cs="Courier New"/>
            <w:color w:val="000000"/>
            <w:sz w:val="20"/>
            <w:szCs w:val="20"/>
            <w:lang w:eastAsia="en-IE"/>
          </w:rPr>
          <w:delText>erson</w:delText>
        </w:r>
        <w:r w:rsidRPr="00946063" w:rsidDel="00D15B5A">
          <w:rPr>
            <w:rFonts w:ascii="Arial" w:eastAsia="Times New Roman" w:hAnsi="Arial" w:cs="Arial"/>
            <w:color w:val="000000"/>
            <w:sz w:val="27"/>
            <w:szCs w:val="27"/>
            <w:lang w:eastAsia="en-IE"/>
          </w:rPr>
          <w:delText>.</w:delText>
        </w:r>
      </w:del>
    </w:p>
    <w:p w:rsidR="00946063" w:rsidRPr="00946063" w:rsidDel="00D15B5A" w:rsidRDefault="00946063">
      <w:pPr>
        <w:numPr>
          <w:ilvl w:val="5"/>
          <w:numId w:val="61"/>
        </w:numPr>
        <w:spacing w:before="72" w:after="72" w:line="240" w:lineRule="auto"/>
        <w:rPr>
          <w:del w:id="100" w:author="dlewis" w:date="2012-11-11T23:50:00Z"/>
          <w:rFonts w:ascii="Arial" w:eastAsia="Times New Roman" w:hAnsi="Arial" w:cs="Arial"/>
          <w:color w:val="000000"/>
          <w:sz w:val="27"/>
          <w:szCs w:val="27"/>
          <w:lang w:eastAsia="en-IE"/>
        </w:rPr>
        <w:pPrChange w:id="101" w:author="dlewis" w:date="2012-11-12T14:08:00Z">
          <w:pPr>
            <w:numPr>
              <w:ilvl w:val="2"/>
              <w:numId w:val="61"/>
            </w:numPr>
            <w:tabs>
              <w:tab w:val="num" w:pos="2160"/>
            </w:tabs>
            <w:spacing w:before="72" w:after="72" w:line="240" w:lineRule="auto"/>
            <w:ind w:left="2160" w:hanging="360"/>
          </w:pPr>
        </w:pPrChange>
      </w:pPr>
      <w:del w:id="102" w:author="dlewis" w:date="2012-11-11T23:50:00Z">
        <w:r w:rsidRPr="00946063" w:rsidDel="00D15B5A">
          <w:rPr>
            <w:rFonts w:ascii="Arial" w:eastAsia="Times New Roman" w:hAnsi="Arial" w:cs="Arial"/>
            <w:color w:val="000000"/>
            <w:sz w:val="27"/>
            <w:szCs w:val="27"/>
            <w:lang w:eastAsia="en-IE"/>
          </w:rPr>
          <w:delText>A </w:delText>
        </w:r>
      </w:del>
      <w:del w:id="103" w:author="dlewis" w:date="2012-11-11T17:33:00Z">
        <w:r w:rsidRPr="00946063" w:rsidDel="00044D1A">
          <w:rPr>
            <w:rFonts w:ascii="Courier New" w:eastAsia="Times New Roman" w:hAnsi="Courier New" w:cs="Courier New"/>
            <w:color w:val="000000"/>
            <w:sz w:val="20"/>
            <w:szCs w:val="20"/>
            <w:lang w:eastAsia="en-IE"/>
          </w:rPr>
          <w:delText>transP</w:delText>
        </w:r>
      </w:del>
      <w:del w:id="104" w:author="dlewis" w:date="2012-11-11T23:50:00Z">
        <w:r w:rsidRPr="00946063" w:rsidDel="00D15B5A">
          <w:rPr>
            <w:rFonts w:ascii="Courier New" w:eastAsia="Times New Roman" w:hAnsi="Courier New" w:cs="Courier New"/>
            <w:color w:val="000000"/>
            <w:sz w:val="20"/>
            <w:szCs w:val="20"/>
            <w:lang w:eastAsia="en-IE"/>
          </w:rPr>
          <w:delText>ersonRefPointer</w:delText>
        </w:r>
        <w:r w:rsidRPr="00946063" w:rsidDel="00D15B5A">
          <w:rPr>
            <w:rFonts w:ascii="Arial" w:eastAsia="Times New Roman" w:hAnsi="Arial" w:cs="Arial"/>
            <w:color w:val="000000"/>
            <w:sz w:val="27"/>
            <w:szCs w:val="27"/>
            <w:lang w:eastAsia="en-IE"/>
          </w:rPr>
          <w:delText> attribute that contains a </w:delText>
        </w:r>
        <w:r w:rsidR="000F0C13" w:rsidDel="00D15B5A">
          <w:fldChar w:fldCharType="begin"/>
        </w:r>
        <w:r w:rsidR="000F0C13" w:rsidDel="00D15B5A">
          <w:delInstrText xml:space="preserve"> HYPERLINK "http://www.w3.org/International/multilingualweb/lt/drafts/its20/its20.html" \l "selectors" </w:delInstrText>
        </w:r>
        <w:r w:rsidR="000F0C13" w:rsidDel="00D15B5A">
          <w:fldChar w:fldCharType="separate"/>
        </w:r>
        <w:r w:rsidRPr="00946063" w:rsidDel="00D15B5A">
          <w:rPr>
            <w:rFonts w:ascii="Arial" w:eastAsia="Times New Roman" w:hAnsi="Arial" w:cs="Arial"/>
            <w:color w:val="660099"/>
            <w:sz w:val="27"/>
            <w:szCs w:val="27"/>
            <w:u w:val="single"/>
            <w:lang w:eastAsia="en-IE"/>
          </w:rPr>
          <w:delText>relative selector</w:delText>
        </w:r>
        <w:r w:rsidR="000F0C13" w:rsidDel="00D15B5A">
          <w:rPr>
            <w:rFonts w:ascii="Arial" w:eastAsia="Times New Roman" w:hAnsi="Arial" w:cs="Arial"/>
            <w:color w:val="660099"/>
            <w:sz w:val="27"/>
            <w:szCs w:val="27"/>
            <w:u w:val="single"/>
            <w:lang w:eastAsia="en-IE"/>
          </w:rPr>
          <w:fldChar w:fldCharType="end"/>
        </w:r>
        <w:r w:rsidRPr="00946063" w:rsidDel="00D15B5A">
          <w:rPr>
            <w:rFonts w:ascii="Arial" w:eastAsia="Times New Roman" w:hAnsi="Arial" w:cs="Arial"/>
            <w:color w:val="000000"/>
            <w:sz w:val="27"/>
            <w:szCs w:val="27"/>
            <w:lang w:eastAsia="en-IE"/>
          </w:rPr>
          <w:delText> pointing to a node with the exact same semantics as </w:delText>
        </w:r>
      </w:del>
      <w:del w:id="105" w:author="dlewis" w:date="2012-11-11T17:37:00Z">
        <w:r w:rsidRPr="00946063" w:rsidDel="00044D1A">
          <w:rPr>
            <w:rFonts w:ascii="Courier New" w:eastAsia="Times New Roman" w:hAnsi="Courier New" w:cs="Courier New"/>
            <w:color w:val="000000"/>
            <w:sz w:val="20"/>
            <w:szCs w:val="20"/>
            <w:lang w:eastAsia="en-IE"/>
          </w:rPr>
          <w:delText>transP</w:delText>
        </w:r>
      </w:del>
      <w:del w:id="106" w:author="dlewis" w:date="2012-11-11T23:50:00Z">
        <w:r w:rsidRPr="00946063" w:rsidDel="00D15B5A">
          <w:rPr>
            <w:rFonts w:ascii="Courier New" w:eastAsia="Times New Roman" w:hAnsi="Courier New" w:cs="Courier New"/>
            <w:color w:val="000000"/>
            <w:sz w:val="20"/>
            <w:szCs w:val="20"/>
            <w:lang w:eastAsia="en-IE"/>
          </w:rPr>
          <w:delText>ersonRef</w:delText>
        </w:r>
        <w:r w:rsidRPr="00946063" w:rsidDel="00D15B5A">
          <w:rPr>
            <w:rFonts w:ascii="Arial" w:eastAsia="Times New Roman" w:hAnsi="Arial" w:cs="Arial"/>
            <w:color w:val="000000"/>
            <w:sz w:val="27"/>
            <w:szCs w:val="27"/>
            <w:lang w:eastAsia="en-IE"/>
          </w:rPr>
          <w:delText>.</w:delText>
        </w:r>
      </w:del>
    </w:p>
    <w:p w:rsidR="00946063" w:rsidRPr="00946063" w:rsidRDefault="00946063">
      <w:pPr>
        <w:numPr>
          <w:ilvl w:val="4"/>
          <w:numId w:val="61"/>
        </w:numPr>
        <w:spacing w:before="72" w:after="72" w:line="240" w:lineRule="auto"/>
        <w:rPr>
          <w:rFonts w:ascii="Arial" w:eastAsia="Times New Roman" w:hAnsi="Arial" w:cs="Arial"/>
          <w:color w:val="000000"/>
          <w:sz w:val="27"/>
          <w:szCs w:val="27"/>
          <w:lang w:eastAsia="en-IE"/>
        </w:rPr>
        <w:pPrChange w:id="107" w:author="dlewis" w:date="2012-11-12T14:08:00Z">
          <w:pPr>
            <w:numPr>
              <w:ilvl w:val="1"/>
              <w:numId w:val="61"/>
            </w:numPr>
            <w:tabs>
              <w:tab w:val="num" w:pos="1440"/>
            </w:tabs>
            <w:spacing w:before="72" w:after="72" w:line="240" w:lineRule="auto"/>
            <w:ind w:left="1440" w:hanging="360"/>
          </w:pPr>
        </w:pPrChange>
      </w:pPr>
      <w:r w:rsidRPr="00946063">
        <w:rPr>
          <w:rFonts w:ascii="Arial" w:eastAsia="Times New Roman" w:hAnsi="Arial" w:cs="Arial"/>
          <w:color w:val="000000"/>
          <w:sz w:val="27"/>
          <w:szCs w:val="27"/>
          <w:lang w:eastAsia="en-IE"/>
        </w:rPr>
        <w:t xml:space="preserve">Organizational </w:t>
      </w:r>
      <w:del w:id="108" w:author="dlewis" w:date="2012-11-11T17:28:00Z">
        <w:r w:rsidRPr="00946063" w:rsidDel="00A75E88">
          <w:rPr>
            <w:rFonts w:ascii="Arial" w:eastAsia="Times New Roman" w:hAnsi="Arial" w:cs="Arial"/>
            <w:color w:val="000000"/>
            <w:sz w:val="27"/>
            <w:szCs w:val="27"/>
            <w:lang w:eastAsia="en-IE"/>
          </w:rPr>
          <w:delText xml:space="preserve">translation </w:delText>
        </w:r>
      </w:del>
      <w:r w:rsidRPr="00946063">
        <w:rPr>
          <w:rFonts w:ascii="Arial" w:eastAsia="Times New Roman" w:hAnsi="Arial" w:cs="Arial"/>
          <w:color w:val="000000"/>
          <w:sz w:val="27"/>
          <w:szCs w:val="27"/>
          <w:lang w:eastAsia="en-IE"/>
        </w:rPr>
        <w:t xml:space="preserve">provenance </w:t>
      </w:r>
      <w:ins w:id="109" w:author="dlewis" w:date="2012-11-11T17:28:00Z">
        <w:r w:rsidR="00A75E88">
          <w:rPr>
            <w:rFonts w:ascii="Arial" w:eastAsia="Times New Roman" w:hAnsi="Arial" w:cs="Arial"/>
            <w:color w:val="000000"/>
            <w:sz w:val="27"/>
            <w:szCs w:val="27"/>
            <w:lang w:eastAsia="en-IE"/>
          </w:rPr>
          <w:t xml:space="preserve">agent </w:t>
        </w:r>
      </w:ins>
      <w:r w:rsidRPr="00946063">
        <w:rPr>
          <w:rFonts w:ascii="Arial" w:eastAsia="Times New Roman" w:hAnsi="Arial" w:cs="Arial"/>
          <w:color w:val="000000"/>
          <w:sz w:val="27"/>
          <w:szCs w:val="27"/>
          <w:lang w:eastAsia="en-IE"/>
        </w:rPr>
        <w:t xml:space="preserve">information specified by exactly </w:t>
      </w:r>
      <w:ins w:id="110" w:author="dlewis" w:date="2012-11-13T00:36:00Z">
        <w:r w:rsidR="00502A04">
          <w:rPr>
            <w:rFonts w:ascii="Arial" w:eastAsia="Times New Roman" w:hAnsi="Arial" w:cs="Arial"/>
            <w:color w:val="000000"/>
            <w:sz w:val="27"/>
            <w:szCs w:val="27"/>
            <w:lang w:eastAsia="en-IE"/>
          </w:rPr>
          <w:t xml:space="preserve">one </w:t>
        </w:r>
      </w:ins>
      <w:r w:rsidRPr="00946063">
        <w:rPr>
          <w:rFonts w:ascii="Arial" w:eastAsia="Times New Roman" w:hAnsi="Arial" w:cs="Arial"/>
          <w:color w:val="000000"/>
          <w:sz w:val="27"/>
          <w:szCs w:val="27"/>
          <w:lang w:eastAsia="en-IE"/>
        </w:rPr>
        <w:t>of the following:</w:t>
      </w:r>
    </w:p>
    <w:p w:rsidR="00946063" w:rsidRPr="00946063" w:rsidRDefault="00946063">
      <w:pPr>
        <w:numPr>
          <w:ilvl w:val="5"/>
          <w:numId w:val="61"/>
        </w:numPr>
        <w:spacing w:before="72" w:after="72" w:line="240" w:lineRule="auto"/>
        <w:rPr>
          <w:rFonts w:ascii="Arial" w:eastAsia="Times New Roman" w:hAnsi="Arial" w:cs="Arial"/>
          <w:color w:val="000000"/>
          <w:sz w:val="27"/>
          <w:szCs w:val="27"/>
          <w:lang w:eastAsia="en-IE"/>
        </w:rPr>
        <w:pPrChange w:id="111" w:author="dlewis" w:date="2012-11-12T14:08:00Z">
          <w:pPr>
            <w:numPr>
              <w:ilvl w:val="2"/>
              <w:numId w:val="61"/>
            </w:numPr>
            <w:tabs>
              <w:tab w:val="num" w:pos="2160"/>
            </w:tabs>
            <w:spacing w:before="72" w:after="72" w:line="240" w:lineRule="auto"/>
            <w:ind w:left="2160" w:hanging="360"/>
          </w:pPr>
        </w:pPrChange>
      </w:pPr>
      <w:r w:rsidRPr="00946063">
        <w:rPr>
          <w:rFonts w:ascii="Arial" w:eastAsia="Times New Roman" w:hAnsi="Arial" w:cs="Arial"/>
          <w:color w:val="000000"/>
          <w:sz w:val="27"/>
          <w:szCs w:val="27"/>
          <w:lang w:eastAsia="en-IE"/>
        </w:rPr>
        <w:t>A </w:t>
      </w:r>
      <w:ins w:id="112" w:author="dlewis" w:date="2012-11-11T17:34:00Z">
        <w:r w:rsidR="00044D1A">
          <w:rPr>
            <w:rFonts w:ascii="Courier New" w:eastAsia="Times New Roman" w:hAnsi="Courier New" w:cs="Courier New"/>
            <w:color w:val="000000"/>
            <w:sz w:val="20"/>
            <w:szCs w:val="20"/>
            <w:lang w:eastAsia="en-IE"/>
          </w:rPr>
          <w:t>o</w:t>
        </w:r>
      </w:ins>
      <w:del w:id="113" w:author="dlewis" w:date="2012-11-11T17:34:00Z">
        <w:r w:rsidRPr="00946063" w:rsidDel="00044D1A">
          <w:rPr>
            <w:rFonts w:ascii="Courier New" w:eastAsia="Times New Roman" w:hAnsi="Courier New" w:cs="Courier New"/>
            <w:color w:val="000000"/>
            <w:sz w:val="20"/>
            <w:szCs w:val="20"/>
            <w:lang w:eastAsia="en-IE"/>
          </w:rPr>
          <w:delText>transO</w:delText>
        </w:r>
      </w:del>
      <w:r w:rsidRPr="00946063">
        <w:rPr>
          <w:rFonts w:ascii="Courier New" w:eastAsia="Times New Roman" w:hAnsi="Courier New" w:cs="Courier New"/>
          <w:color w:val="000000"/>
          <w:sz w:val="20"/>
          <w:szCs w:val="20"/>
          <w:lang w:eastAsia="en-IE"/>
        </w:rPr>
        <w:t>rg</w:t>
      </w:r>
      <w:r w:rsidRPr="00946063">
        <w:rPr>
          <w:rFonts w:ascii="Arial" w:eastAsia="Times New Roman" w:hAnsi="Arial" w:cs="Arial"/>
          <w:color w:val="000000"/>
          <w:sz w:val="27"/>
          <w:szCs w:val="27"/>
          <w:lang w:eastAsia="en-IE"/>
        </w:rPr>
        <w:t> attribute that contains a string identifying an organization acting as a translation agent.</w:t>
      </w:r>
    </w:p>
    <w:p w:rsidR="00946063" w:rsidRPr="00946063" w:rsidRDefault="00946063">
      <w:pPr>
        <w:numPr>
          <w:ilvl w:val="5"/>
          <w:numId w:val="61"/>
        </w:numPr>
        <w:spacing w:before="72" w:after="72" w:line="240" w:lineRule="auto"/>
        <w:rPr>
          <w:rFonts w:ascii="Arial" w:eastAsia="Times New Roman" w:hAnsi="Arial" w:cs="Arial"/>
          <w:color w:val="000000"/>
          <w:sz w:val="27"/>
          <w:szCs w:val="27"/>
          <w:lang w:eastAsia="en-IE"/>
        </w:rPr>
        <w:pPrChange w:id="114" w:author="dlewis" w:date="2012-11-12T14:08:00Z">
          <w:pPr>
            <w:numPr>
              <w:ilvl w:val="2"/>
              <w:numId w:val="61"/>
            </w:numPr>
            <w:tabs>
              <w:tab w:val="num" w:pos="2160"/>
            </w:tabs>
            <w:spacing w:before="72" w:after="72" w:line="240" w:lineRule="auto"/>
            <w:ind w:left="2160" w:hanging="360"/>
          </w:pPr>
        </w:pPrChange>
      </w:pPr>
      <w:r w:rsidRPr="00946063">
        <w:rPr>
          <w:rFonts w:ascii="Arial" w:eastAsia="Times New Roman" w:hAnsi="Arial" w:cs="Arial"/>
          <w:color w:val="000000"/>
          <w:sz w:val="27"/>
          <w:szCs w:val="27"/>
          <w:lang w:eastAsia="en-IE"/>
        </w:rPr>
        <w:t>A </w:t>
      </w:r>
      <w:ins w:id="115" w:author="dlewis" w:date="2012-11-11T17:34:00Z">
        <w:r w:rsidR="00044D1A">
          <w:rPr>
            <w:rFonts w:ascii="Courier New" w:eastAsia="Times New Roman" w:hAnsi="Courier New" w:cs="Courier New"/>
            <w:color w:val="000000"/>
            <w:sz w:val="20"/>
            <w:szCs w:val="20"/>
            <w:lang w:eastAsia="en-IE"/>
          </w:rPr>
          <w:t>o</w:t>
        </w:r>
      </w:ins>
      <w:del w:id="116" w:author="dlewis" w:date="2012-11-11T17:34:00Z">
        <w:r w:rsidRPr="00946063" w:rsidDel="00044D1A">
          <w:rPr>
            <w:rFonts w:ascii="Courier New" w:eastAsia="Times New Roman" w:hAnsi="Courier New" w:cs="Courier New"/>
            <w:color w:val="000000"/>
            <w:sz w:val="20"/>
            <w:szCs w:val="20"/>
            <w:lang w:eastAsia="en-IE"/>
          </w:rPr>
          <w:delText>transO</w:delText>
        </w:r>
      </w:del>
      <w:r w:rsidRPr="00946063">
        <w:rPr>
          <w:rFonts w:ascii="Courier New" w:eastAsia="Times New Roman" w:hAnsi="Courier New" w:cs="Courier New"/>
          <w:color w:val="000000"/>
          <w:sz w:val="20"/>
          <w:szCs w:val="20"/>
          <w:lang w:eastAsia="en-IE"/>
        </w:rPr>
        <w:t>rgRef</w:t>
      </w:r>
      <w:r w:rsidRPr="00946063">
        <w:rPr>
          <w:rFonts w:ascii="Arial" w:eastAsia="Times New Roman" w:hAnsi="Arial" w:cs="Arial"/>
          <w:color w:val="000000"/>
          <w:sz w:val="27"/>
          <w:szCs w:val="27"/>
          <w:lang w:eastAsia="en-IE"/>
        </w:rPr>
        <w:t> attribute that contains an IRI referring to a resource that identifies an organization acting as a translation agent.</w:t>
      </w:r>
    </w:p>
    <w:p w:rsidR="00946063" w:rsidRPr="00946063" w:rsidDel="00D15B5A" w:rsidRDefault="00946063">
      <w:pPr>
        <w:numPr>
          <w:ilvl w:val="5"/>
          <w:numId w:val="61"/>
        </w:numPr>
        <w:spacing w:before="72" w:after="72" w:line="240" w:lineRule="auto"/>
        <w:rPr>
          <w:del w:id="117" w:author="dlewis" w:date="2012-11-11T23:50:00Z"/>
          <w:rFonts w:ascii="Arial" w:eastAsia="Times New Roman" w:hAnsi="Arial" w:cs="Arial"/>
          <w:color w:val="000000"/>
          <w:sz w:val="27"/>
          <w:szCs w:val="27"/>
          <w:lang w:eastAsia="en-IE"/>
        </w:rPr>
        <w:pPrChange w:id="118" w:author="dlewis" w:date="2012-11-12T14:08:00Z">
          <w:pPr>
            <w:numPr>
              <w:ilvl w:val="2"/>
              <w:numId w:val="61"/>
            </w:numPr>
            <w:tabs>
              <w:tab w:val="num" w:pos="2160"/>
            </w:tabs>
            <w:spacing w:before="72" w:after="72" w:line="240" w:lineRule="auto"/>
            <w:ind w:left="2160" w:hanging="360"/>
          </w:pPr>
        </w:pPrChange>
      </w:pPr>
      <w:del w:id="119" w:author="dlewis" w:date="2012-11-11T23:50:00Z">
        <w:r w:rsidRPr="00946063" w:rsidDel="00D15B5A">
          <w:rPr>
            <w:rFonts w:ascii="Arial" w:eastAsia="Times New Roman" w:hAnsi="Arial" w:cs="Arial"/>
            <w:color w:val="000000"/>
            <w:sz w:val="27"/>
            <w:szCs w:val="27"/>
            <w:lang w:eastAsia="en-IE"/>
          </w:rPr>
          <w:delText>A </w:delText>
        </w:r>
      </w:del>
      <w:del w:id="120" w:author="dlewis" w:date="2012-11-11T17:34:00Z">
        <w:r w:rsidRPr="00946063" w:rsidDel="00044D1A">
          <w:rPr>
            <w:rFonts w:ascii="Courier New" w:eastAsia="Times New Roman" w:hAnsi="Courier New" w:cs="Courier New"/>
            <w:color w:val="000000"/>
            <w:sz w:val="20"/>
            <w:szCs w:val="20"/>
            <w:lang w:eastAsia="en-IE"/>
          </w:rPr>
          <w:delText>transO</w:delText>
        </w:r>
      </w:del>
      <w:del w:id="121" w:author="dlewis" w:date="2012-11-11T23:50:00Z">
        <w:r w:rsidRPr="00946063" w:rsidDel="00D15B5A">
          <w:rPr>
            <w:rFonts w:ascii="Courier New" w:eastAsia="Times New Roman" w:hAnsi="Courier New" w:cs="Courier New"/>
            <w:color w:val="000000"/>
            <w:sz w:val="20"/>
            <w:szCs w:val="20"/>
            <w:lang w:eastAsia="en-IE"/>
          </w:rPr>
          <w:delText>rgPointer</w:delText>
        </w:r>
        <w:r w:rsidRPr="00946063" w:rsidDel="00D15B5A">
          <w:rPr>
            <w:rFonts w:ascii="Arial" w:eastAsia="Times New Roman" w:hAnsi="Arial" w:cs="Arial"/>
            <w:color w:val="000000"/>
            <w:sz w:val="27"/>
            <w:szCs w:val="27"/>
            <w:lang w:eastAsia="en-IE"/>
          </w:rPr>
          <w:delText> attribute that contains a </w:delText>
        </w:r>
        <w:r w:rsidR="000F0C13" w:rsidDel="00D15B5A">
          <w:fldChar w:fldCharType="begin"/>
        </w:r>
        <w:r w:rsidR="000F0C13" w:rsidDel="00D15B5A">
          <w:delInstrText xml:space="preserve"> HYPERLINK "http://www.w3.org/International/multilingualweb/lt/drafts/its20/its20.html" \l "selectors" </w:delInstrText>
        </w:r>
        <w:r w:rsidR="000F0C13" w:rsidDel="00D15B5A">
          <w:fldChar w:fldCharType="separate"/>
        </w:r>
        <w:r w:rsidRPr="00946063" w:rsidDel="00D15B5A">
          <w:rPr>
            <w:rFonts w:ascii="Arial" w:eastAsia="Times New Roman" w:hAnsi="Arial" w:cs="Arial"/>
            <w:color w:val="660099"/>
            <w:sz w:val="27"/>
            <w:szCs w:val="27"/>
            <w:u w:val="single"/>
            <w:lang w:eastAsia="en-IE"/>
          </w:rPr>
          <w:delText>relative selector</w:delText>
        </w:r>
        <w:r w:rsidR="000F0C13" w:rsidDel="00D15B5A">
          <w:rPr>
            <w:rFonts w:ascii="Arial" w:eastAsia="Times New Roman" w:hAnsi="Arial" w:cs="Arial"/>
            <w:color w:val="660099"/>
            <w:sz w:val="27"/>
            <w:szCs w:val="27"/>
            <w:u w:val="single"/>
            <w:lang w:eastAsia="en-IE"/>
          </w:rPr>
          <w:fldChar w:fldCharType="end"/>
        </w:r>
        <w:r w:rsidRPr="00946063" w:rsidDel="00D15B5A">
          <w:rPr>
            <w:rFonts w:ascii="Arial" w:eastAsia="Times New Roman" w:hAnsi="Arial" w:cs="Arial"/>
            <w:color w:val="000000"/>
            <w:sz w:val="27"/>
            <w:szCs w:val="27"/>
            <w:lang w:eastAsia="en-IE"/>
          </w:rPr>
          <w:delText xml:space="preserve"> pointing to a node with the exact same semantics as </w:delText>
        </w:r>
      </w:del>
      <w:del w:id="122" w:author="dlewis" w:date="2012-11-11T17:38:00Z">
        <w:r w:rsidRPr="00946063" w:rsidDel="00044D1A">
          <w:rPr>
            <w:rFonts w:ascii="Arial" w:eastAsia="Times New Roman" w:hAnsi="Arial" w:cs="Arial"/>
            <w:color w:val="000000"/>
            <w:sz w:val="27"/>
            <w:szCs w:val="27"/>
            <w:lang w:eastAsia="en-IE"/>
          </w:rPr>
          <w:delText>transO</w:delText>
        </w:r>
      </w:del>
      <w:del w:id="123" w:author="dlewis" w:date="2012-11-11T23:50:00Z">
        <w:r w:rsidRPr="00946063" w:rsidDel="00D15B5A">
          <w:rPr>
            <w:rFonts w:ascii="Arial" w:eastAsia="Times New Roman" w:hAnsi="Arial" w:cs="Arial"/>
            <w:color w:val="000000"/>
            <w:sz w:val="27"/>
            <w:szCs w:val="27"/>
            <w:lang w:eastAsia="en-IE"/>
          </w:rPr>
          <w:delText>rg.</w:delText>
        </w:r>
      </w:del>
    </w:p>
    <w:p w:rsidR="00946063" w:rsidRPr="00946063" w:rsidDel="00D15B5A" w:rsidRDefault="00946063">
      <w:pPr>
        <w:numPr>
          <w:ilvl w:val="5"/>
          <w:numId w:val="61"/>
        </w:numPr>
        <w:spacing w:before="72" w:after="72" w:line="240" w:lineRule="auto"/>
        <w:rPr>
          <w:del w:id="124" w:author="dlewis" w:date="2012-11-11T23:50:00Z"/>
          <w:rFonts w:ascii="Arial" w:eastAsia="Times New Roman" w:hAnsi="Arial" w:cs="Arial"/>
          <w:color w:val="000000"/>
          <w:sz w:val="27"/>
          <w:szCs w:val="27"/>
          <w:lang w:eastAsia="en-IE"/>
        </w:rPr>
        <w:pPrChange w:id="125" w:author="dlewis" w:date="2012-11-12T14:08:00Z">
          <w:pPr>
            <w:numPr>
              <w:ilvl w:val="2"/>
              <w:numId w:val="61"/>
            </w:numPr>
            <w:tabs>
              <w:tab w:val="num" w:pos="2160"/>
            </w:tabs>
            <w:spacing w:before="72" w:after="72" w:line="240" w:lineRule="auto"/>
            <w:ind w:left="2160" w:hanging="360"/>
          </w:pPr>
        </w:pPrChange>
      </w:pPr>
      <w:del w:id="126" w:author="dlewis" w:date="2012-11-11T23:50:00Z">
        <w:r w:rsidRPr="00946063" w:rsidDel="00D15B5A">
          <w:rPr>
            <w:rFonts w:ascii="Arial" w:eastAsia="Times New Roman" w:hAnsi="Arial" w:cs="Arial"/>
            <w:color w:val="000000"/>
            <w:sz w:val="27"/>
            <w:szCs w:val="27"/>
            <w:lang w:eastAsia="en-IE"/>
          </w:rPr>
          <w:delText>A </w:delText>
        </w:r>
      </w:del>
      <w:del w:id="127" w:author="dlewis" w:date="2012-11-11T17:34:00Z">
        <w:r w:rsidRPr="00946063" w:rsidDel="00044D1A">
          <w:rPr>
            <w:rFonts w:ascii="Courier New" w:eastAsia="Times New Roman" w:hAnsi="Courier New" w:cs="Courier New"/>
            <w:color w:val="000000"/>
            <w:sz w:val="20"/>
            <w:szCs w:val="20"/>
            <w:lang w:eastAsia="en-IE"/>
          </w:rPr>
          <w:delText>transO</w:delText>
        </w:r>
      </w:del>
      <w:del w:id="128" w:author="dlewis" w:date="2012-11-11T23:50:00Z">
        <w:r w:rsidRPr="00946063" w:rsidDel="00D15B5A">
          <w:rPr>
            <w:rFonts w:ascii="Courier New" w:eastAsia="Times New Roman" w:hAnsi="Courier New" w:cs="Courier New"/>
            <w:color w:val="000000"/>
            <w:sz w:val="20"/>
            <w:szCs w:val="20"/>
            <w:lang w:eastAsia="en-IE"/>
          </w:rPr>
          <w:delText>rgRefPointer</w:delText>
        </w:r>
        <w:r w:rsidRPr="00946063" w:rsidDel="00D15B5A">
          <w:rPr>
            <w:rFonts w:ascii="Arial" w:eastAsia="Times New Roman" w:hAnsi="Arial" w:cs="Arial"/>
            <w:color w:val="000000"/>
            <w:sz w:val="27"/>
            <w:szCs w:val="27"/>
            <w:lang w:eastAsia="en-IE"/>
          </w:rPr>
          <w:delText> attribute that contains a </w:delText>
        </w:r>
        <w:r w:rsidR="000F0C13" w:rsidDel="00D15B5A">
          <w:fldChar w:fldCharType="begin"/>
        </w:r>
        <w:r w:rsidR="000F0C13" w:rsidDel="00D15B5A">
          <w:delInstrText xml:space="preserve"> HYPERLINK "http://www.w3.org/International/multilingualweb/lt/drafts/its20/its20.html" \l "selectors" </w:delInstrText>
        </w:r>
        <w:r w:rsidR="000F0C13" w:rsidDel="00D15B5A">
          <w:fldChar w:fldCharType="separate"/>
        </w:r>
        <w:r w:rsidRPr="00946063" w:rsidDel="00D15B5A">
          <w:rPr>
            <w:rFonts w:ascii="Arial" w:eastAsia="Times New Roman" w:hAnsi="Arial" w:cs="Arial"/>
            <w:color w:val="660099"/>
            <w:sz w:val="27"/>
            <w:szCs w:val="27"/>
            <w:u w:val="single"/>
            <w:lang w:eastAsia="en-IE"/>
          </w:rPr>
          <w:delText>relative selector</w:delText>
        </w:r>
        <w:r w:rsidR="000F0C13" w:rsidDel="00D15B5A">
          <w:rPr>
            <w:rFonts w:ascii="Arial" w:eastAsia="Times New Roman" w:hAnsi="Arial" w:cs="Arial"/>
            <w:color w:val="660099"/>
            <w:sz w:val="27"/>
            <w:szCs w:val="27"/>
            <w:u w:val="single"/>
            <w:lang w:eastAsia="en-IE"/>
          </w:rPr>
          <w:fldChar w:fldCharType="end"/>
        </w:r>
        <w:r w:rsidRPr="00946063" w:rsidDel="00D15B5A">
          <w:rPr>
            <w:rFonts w:ascii="Arial" w:eastAsia="Times New Roman" w:hAnsi="Arial" w:cs="Arial"/>
            <w:color w:val="000000"/>
            <w:sz w:val="27"/>
            <w:szCs w:val="27"/>
            <w:lang w:eastAsia="en-IE"/>
          </w:rPr>
          <w:delText xml:space="preserve"> pointing to a node with the exact same semantics as </w:delText>
        </w:r>
      </w:del>
      <w:del w:id="129" w:author="dlewis" w:date="2012-11-11T17:38:00Z">
        <w:r w:rsidRPr="00946063" w:rsidDel="00044D1A">
          <w:rPr>
            <w:rFonts w:ascii="Arial" w:eastAsia="Times New Roman" w:hAnsi="Arial" w:cs="Arial"/>
            <w:color w:val="000000"/>
            <w:sz w:val="27"/>
            <w:szCs w:val="27"/>
            <w:lang w:eastAsia="en-IE"/>
          </w:rPr>
          <w:delText>transO</w:delText>
        </w:r>
      </w:del>
      <w:del w:id="130" w:author="dlewis" w:date="2012-11-11T23:50:00Z">
        <w:r w:rsidRPr="00946063" w:rsidDel="00D15B5A">
          <w:rPr>
            <w:rFonts w:ascii="Arial" w:eastAsia="Times New Roman" w:hAnsi="Arial" w:cs="Arial"/>
            <w:color w:val="000000"/>
            <w:sz w:val="27"/>
            <w:szCs w:val="27"/>
            <w:lang w:eastAsia="en-IE"/>
          </w:rPr>
          <w:delText>rgRef.</w:delText>
        </w:r>
      </w:del>
    </w:p>
    <w:p w:rsidR="00946063" w:rsidRPr="00946063" w:rsidRDefault="00946063">
      <w:pPr>
        <w:numPr>
          <w:ilvl w:val="4"/>
          <w:numId w:val="61"/>
        </w:numPr>
        <w:spacing w:before="72" w:after="72" w:line="240" w:lineRule="auto"/>
        <w:rPr>
          <w:rFonts w:ascii="Arial" w:eastAsia="Times New Roman" w:hAnsi="Arial" w:cs="Arial"/>
          <w:color w:val="000000"/>
          <w:sz w:val="27"/>
          <w:szCs w:val="27"/>
          <w:lang w:eastAsia="en-IE"/>
        </w:rPr>
        <w:pPrChange w:id="131" w:author="dlewis" w:date="2012-11-12T14:08:00Z">
          <w:pPr>
            <w:numPr>
              <w:ilvl w:val="1"/>
              <w:numId w:val="61"/>
            </w:numPr>
            <w:tabs>
              <w:tab w:val="num" w:pos="1440"/>
            </w:tabs>
            <w:spacing w:before="72" w:after="72" w:line="240" w:lineRule="auto"/>
            <w:ind w:left="1440" w:hanging="360"/>
          </w:pPr>
        </w:pPrChange>
      </w:pPr>
      <w:del w:id="132" w:author="dlewis" w:date="2012-11-11T17:28:00Z">
        <w:r w:rsidRPr="00946063" w:rsidDel="00A75E88">
          <w:rPr>
            <w:rFonts w:ascii="Arial" w:eastAsia="Times New Roman" w:hAnsi="Arial" w:cs="Arial"/>
            <w:color w:val="000000"/>
            <w:sz w:val="27"/>
            <w:szCs w:val="27"/>
            <w:lang w:eastAsia="en-IE"/>
          </w:rPr>
          <w:delText>Translation t</w:delText>
        </w:r>
      </w:del>
      <w:ins w:id="133" w:author="dlewis" w:date="2012-11-11T17:28:00Z">
        <w:r w:rsidR="00A75E88">
          <w:rPr>
            <w:rFonts w:ascii="Arial" w:eastAsia="Times New Roman" w:hAnsi="Arial" w:cs="Arial"/>
            <w:color w:val="000000"/>
            <w:sz w:val="27"/>
            <w:szCs w:val="27"/>
            <w:lang w:eastAsia="en-IE"/>
          </w:rPr>
          <w:t>T</w:t>
        </w:r>
      </w:ins>
      <w:r w:rsidRPr="00946063">
        <w:rPr>
          <w:rFonts w:ascii="Arial" w:eastAsia="Times New Roman" w:hAnsi="Arial" w:cs="Arial"/>
          <w:color w:val="000000"/>
          <w:sz w:val="27"/>
          <w:szCs w:val="27"/>
          <w:lang w:eastAsia="en-IE"/>
        </w:rPr>
        <w:t xml:space="preserve">ool provenance </w:t>
      </w:r>
      <w:ins w:id="134" w:author="dlewis" w:date="2012-11-11T17:28:00Z">
        <w:r w:rsidR="00A75E88">
          <w:rPr>
            <w:rFonts w:ascii="Arial" w:eastAsia="Times New Roman" w:hAnsi="Arial" w:cs="Arial"/>
            <w:color w:val="000000"/>
            <w:sz w:val="27"/>
            <w:szCs w:val="27"/>
            <w:lang w:eastAsia="en-IE"/>
          </w:rPr>
          <w:t>agent</w:t>
        </w:r>
      </w:ins>
      <w:del w:id="135" w:author="dlewis" w:date="2012-11-11T17:28:00Z">
        <w:r w:rsidRPr="00946063" w:rsidDel="00A75E88">
          <w:rPr>
            <w:rFonts w:ascii="Arial" w:eastAsia="Times New Roman" w:hAnsi="Arial" w:cs="Arial"/>
            <w:color w:val="000000"/>
            <w:sz w:val="27"/>
            <w:szCs w:val="27"/>
            <w:lang w:eastAsia="en-IE"/>
          </w:rPr>
          <w:delText>related</w:delText>
        </w:r>
      </w:del>
      <w:r w:rsidRPr="00946063">
        <w:rPr>
          <w:rFonts w:ascii="Arial" w:eastAsia="Times New Roman" w:hAnsi="Arial" w:cs="Arial"/>
          <w:color w:val="000000"/>
          <w:sz w:val="27"/>
          <w:szCs w:val="27"/>
          <w:lang w:eastAsia="en-IE"/>
        </w:rPr>
        <w:t xml:space="preserve"> information specified by exactly one of the following:</w:t>
      </w:r>
    </w:p>
    <w:p w:rsidR="00946063" w:rsidRPr="00946063" w:rsidRDefault="00946063">
      <w:pPr>
        <w:numPr>
          <w:ilvl w:val="5"/>
          <w:numId w:val="61"/>
        </w:numPr>
        <w:spacing w:before="72" w:after="72" w:line="240" w:lineRule="auto"/>
        <w:rPr>
          <w:rFonts w:ascii="Arial" w:eastAsia="Times New Roman" w:hAnsi="Arial" w:cs="Arial"/>
          <w:color w:val="000000"/>
          <w:sz w:val="27"/>
          <w:szCs w:val="27"/>
          <w:lang w:eastAsia="en-IE"/>
        </w:rPr>
        <w:pPrChange w:id="136" w:author="dlewis" w:date="2012-11-12T14:08:00Z">
          <w:pPr>
            <w:numPr>
              <w:ilvl w:val="2"/>
              <w:numId w:val="61"/>
            </w:numPr>
            <w:tabs>
              <w:tab w:val="num" w:pos="2160"/>
            </w:tabs>
            <w:spacing w:before="72" w:after="72" w:line="240" w:lineRule="auto"/>
            <w:ind w:left="2160" w:hanging="360"/>
          </w:pPr>
        </w:pPrChange>
      </w:pPr>
      <w:r w:rsidRPr="00946063">
        <w:rPr>
          <w:rFonts w:ascii="Arial" w:eastAsia="Times New Roman" w:hAnsi="Arial" w:cs="Arial"/>
          <w:color w:val="000000"/>
          <w:sz w:val="27"/>
          <w:szCs w:val="27"/>
          <w:lang w:eastAsia="en-IE"/>
        </w:rPr>
        <w:t>A </w:t>
      </w:r>
      <w:r w:rsidRPr="00946063">
        <w:rPr>
          <w:rFonts w:ascii="Courier New" w:eastAsia="Times New Roman" w:hAnsi="Courier New" w:cs="Courier New"/>
          <w:color w:val="000000"/>
          <w:sz w:val="20"/>
          <w:szCs w:val="20"/>
          <w:lang w:eastAsia="en-IE"/>
        </w:rPr>
        <w:t>t</w:t>
      </w:r>
      <w:del w:id="137" w:author="dlewis" w:date="2012-11-11T17:34:00Z">
        <w:r w:rsidRPr="00946063" w:rsidDel="00044D1A">
          <w:rPr>
            <w:rFonts w:ascii="Courier New" w:eastAsia="Times New Roman" w:hAnsi="Courier New" w:cs="Courier New"/>
            <w:color w:val="000000"/>
            <w:sz w:val="20"/>
            <w:szCs w:val="20"/>
            <w:lang w:eastAsia="en-IE"/>
          </w:rPr>
          <w:delText>ransT</w:delText>
        </w:r>
      </w:del>
      <w:r w:rsidRPr="00946063">
        <w:rPr>
          <w:rFonts w:ascii="Courier New" w:eastAsia="Times New Roman" w:hAnsi="Courier New" w:cs="Courier New"/>
          <w:color w:val="000000"/>
          <w:sz w:val="20"/>
          <w:szCs w:val="20"/>
          <w:lang w:eastAsia="en-IE"/>
        </w:rPr>
        <w:t>ool</w:t>
      </w:r>
      <w:r w:rsidRPr="00946063">
        <w:rPr>
          <w:rFonts w:ascii="Arial" w:eastAsia="Times New Roman" w:hAnsi="Arial" w:cs="Arial"/>
          <w:color w:val="000000"/>
          <w:sz w:val="27"/>
          <w:szCs w:val="27"/>
          <w:lang w:eastAsia="en-IE"/>
        </w:rPr>
        <w:t> attribute that contains a string identifying a software tool that was used in translating the selected content.</w:t>
      </w:r>
    </w:p>
    <w:p w:rsidR="00946063" w:rsidRPr="00946063" w:rsidDel="00D57A06" w:rsidRDefault="00946063">
      <w:pPr>
        <w:numPr>
          <w:ilvl w:val="5"/>
          <w:numId w:val="61"/>
        </w:numPr>
        <w:spacing w:before="72" w:after="72" w:line="240" w:lineRule="auto"/>
        <w:rPr>
          <w:del w:id="138" w:author="dlewis" w:date="2012-11-13T00:31:00Z"/>
          <w:rFonts w:ascii="Arial" w:eastAsia="Times New Roman" w:hAnsi="Arial" w:cs="Arial"/>
          <w:color w:val="000000"/>
          <w:sz w:val="27"/>
          <w:szCs w:val="27"/>
          <w:lang w:eastAsia="en-IE"/>
        </w:rPr>
        <w:pPrChange w:id="139" w:author="dlewis" w:date="2012-11-12T14:08:00Z">
          <w:pPr>
            <w:numPr>
              <w:ilvl w:val="2"/>
              <w:numId w:val="61"/>
            </w:numPr>
            <w:tabs>
              <w:tab w:val="num" w:pos="2160"/>
            </w:tabs>
            <w:spacing w:before="72" w:after="72" w:line="240" w:lineRule="auto"/>
            <w:ind w:left="2160" w:hanging="360"/>
          </w:pPr>
        </w:pPrChange>
      </w:pPr>
      <w:r w:rsidRPr="00946063">
        <w:rPr>
          <w:rFonts w:ascii="Arial" w:eastAsia="Times New Roman" w:hAnsi="Arial" w:cs="Arial"/>
          <w:color w:val="000000"/>
          <w:sz w:val="27"/>
          <w:szCs w:val="27"/>
          <w:lang w:eastAsia="en-IE"/>
        </w:rPr>
        <w:t>A </w:t>
      </w:r>
      <w:r w:rsidRPr="00946063">
        <w:rPr>
          <w:rFonts w:ascii="Courier New" w:eastAsia="Times New Roman" w:hAnsi="Courier New" w:cs="Courier New"/>
          <w:color w:val="000000"/>
          <w:sz w:val="20"/>
          <w:szCs w:val="20"/>
          <w:lang w:eastAsia="en-IE"/>
        </w:rPr>
        <w:t>t</w:t>
      </w:r>
      <w:del w:id="140" w:author="dlewis" w:date="2012-11-11T17:34:00Z">
        <w:r w:rsidRPr="00946063" w:rsidDel="00044D1A">
          <w:rPr>
            <w:rFonts w:ascii="Courier New" w:eastAsia="Times New Roman" w:hAnsi="Courier New" w:cs="Courier New"/>
            <w:color w:val="000000"/>
            <w:sz w:val="20"/>
            <w:szCs w:val="20"/>
            <w:lang w:eastAsia="en-IE"/>
          </w:rPr>
          <w:delText>ransT</w:delText>
        </w:r>
      </w:del>
      <w:r w:rsidRPr="00946063">
        <w:rPr>
          <w:rFonts w:ascii="Courier New" w:eastAsia="Times New Roman" w:hAnsi="Courier New" w:cs="Courier New"/>
          <w:color w:val="000000"/>
          <w:sz w:val="20"/>
          <w:szCs w:val="20"/>
          <w:lang w:eastAsia="en-IE"/>
        </w:rPr>
        <w:t>oolRef</w:t>
      </w:r>
      <w:r w:rsidRPr="00946063">
        <w:rPr>
          <w:rFonts w:ascii="Arial" w:eastAsia="Times New Roman" w:hAnsi="Arial" w:cs="Arial"/>
          <w:color w:val="000000"/>
          <w:sz w:val="27"/>
          <w:szCs w:val="27"/>
          <w:lang w:eastAsia="en-IE"/>
        </w:rPr>
        <w:t> attribute that contains an IRI referring to a resource that identifies a software tool that was used in the translation.</w:t>
      </w:r>
    </w:p>
    <w:p w:rsidR="00946063" w:rsidRPr="00D57A06" w:rsidDel="00D15B5A" w:rsidRDefault="00946063">
      <w:pPr>
        <w:numPr>
          <w:ilvl w:val="5"/>
          <w:numId w:val="61"/>
        </w:numPr>
        <w:spacing w:before="72" w:after="72" w:line="240" w:lineRule="auto"/>
        <w:rPr>
          <w:del w:id="141" w:author="dlewis" w:date="2012-11-11T23:50:00Z"/>
          <w:rFonts w:ascii="Arial" w:eastAsia="Times New Roman" w:hAnsi="Arial" w:cs="Arial"/>
          <w:color w:val="000000"/>
          <w:sz w:val="27"/>
          <w:szCs w:val="27"/>
          <w:lang w:eastAsia="en-IE"/>
        </w:rPr>
        <w:pPrChange w:id="142" w:author="dlewis" w:date="2012-11-13T00:31:00Z">
          <w:pPr>
            <w:numPr>
              <w:ilvl w:val="2"/>
              <w:numId w:val="61"/>
            </w:numPr>
            <w:tabs>
              <w:tab w:val="num" w:pos="2160"/>
            </w:tabs>
            <w:spacing w:before="72" w:after="72" w:line="240" w:lineRule="auto"/>
            <w:ind w:left="2160" w:hanging="360"/>
          </w:pPr>
        </w:pPrChange>
      </w:pPr>
      <w:del w:id="143" w:author="dlewis" w:date="2012-11-11T23:50:00Z">
        <w:r w:rsidRPr="00502A04" w:rsidDel="00D15B5A">
          <w:rPr>
            <w:rFonts w:ascii="Arial" w:eastAsia="Times New Roman" w:hAnsi="Arial" w:cs="Arial"/>
            <w:color w:val="000000"/>
            <w:sz w:val="27"/>
            <w:szCs w:val="27"/>
            <w:lang w:eastAsia="en-IE"/>
          </w:rPr>
          <w:delText>A </w:delText>
        </w:r>
        <w:r w:rsidRPr="00502A04" w:rsidDel="00D15B5A">
          <w:rPr>
            <w:rFonts w:ascii="Courier New" w:eastAsia="Times New Roman" w:hAnsi="Courier New" w:cs="Courier New"/>
            <w:color w:val="000000"/>
            <w:sz w:val="20"/>
            <w:szCs w:val="20"/>
            <w:lang w:eastAsia="en-IE"/>
          </w:rPr>
          <w:delText>t</w:delText>
        </w:r>
      </w:del>
      <w:del w:id="144" w:author="dlewis" w:date="2012-11-11T17:34:00Z">
        <w:r w:rsidRPr="00D57A06" w:rsidDel="00044D1A">
          <w:rPr>
            <w:rFonts w:ascii="Courier New" w:eastAsia="Times New Roman" w:hAnsi="Courier New" w:cs="Courier New"/>
            <w:color w:val="000000"/>
            <w:sz w:val="20"/>
            <w:szCs w:val="20"/>
            <w:lang w:eastAsia="en-IE"/>
          </w:rPr>
          <w:delText>ransT</w:delText>
        </w:r>
      </w:del>
      <w:del w:id="145" w:author="dlewis" w:date="2012-11-11T23:50:00Z">
        <w:r w:rsidRPr="00D57A06" w:rsidDel="00D15B5A">
          <w:rPr>
            <w:rFonts w:ascii="Courier New" w:eastAsia="Times New Roman" w:hAnsi="Courier New" w:cs="Courier New"/>
            <w:color w:val="000000"/>
            <w:sz w:val="20"/>
            <w:szCs w:val="20"/>
            <w:lang w:eastAsia="en-IE"/>
          </w:rPr>
          <w:delText>oolPointer</w:delText>
        </w:r>
        <w:r w:rsidRPr="00D57A06" w:rsidDel="00D15B5A">
          <w:rPr>
            <w:rFonts w:ascii="Arial" w:eastAsia="Times New Roman" w:hAnsi="Arial" w:cs="Arial"/>
            <w:color w:val="000000"/>
            <w:sz w:val="27"/>
            <w:szCs w:val="27"/>
            <w:lang w:eastAsia="en-IE"/>
          </w:rPr>
          <w:delText> attribute that contains a </w:delText>
        </w:r>
        <w:r w:rsidR="000F0C13" w:rsidRPr="00502A04" w:rsidDel="00D15B5A">
          <w:fldChar w:fldCharType="begin"/>
        </w:r>
        <w:r w:rsidR="000F0C13" w:rsidDel="00D15B5A">
          <w:delInstrText xml:space="preserve"> HYPERLINK "http://www.w3.org/International/multilingualweb/lt/drafts/its20/its20.html" \l "selectors" </w:delInstrText>
        </w:r>
        <w:r w:rsidR="000F0C13" w:rsidRPr="00502A04" w:rsidDel="00D15B5A">
          <w:fldChar w:fldCharType="separate"/>
        </w:r>
        <w:r w:rsidRPr="00502A04" w:rsidDel="00D15B5A">
          <w:rPr>
            <w:rFonts w:ascii="Arial" w:eastAsia="Times New Roman" w:hAnsi="Arial" w:cs="Arial"/>
            <w:color w:val="660099"/>
            <w:sz w:val="27"/>
            <w:szCs w:val="27"/>
            <w:u w:val="single"/>
            <w:lang w:eastAsia="en-IE"/>
          </w:rPr>
          <w:delText>relative selector</w:delText>
        </w:r>
        <w:r w:rsidR="000F0C13" w:rsidRPr="00502A04" w:rsidDel="00D15B5A">
          <w:rPr>
            <w:rFonts w:ascii="Arial" w:eastAsia="Times New Roman" w:hAnsi="Arial" w:cs="Arial"/>
            <w:color w:val="660099"/>
            <w:sz w:val="27"/>
            <w:szCs w:val="27"/>
            <w:u w:val="single"/>
            <w:lang w:eastAsia="en-IE"/>
          </w:rPr>
          <w:fldChar w:fldCharType="end"/>
        </w:r>
        <w:r w:rsidRPr="00502A04" w:rsidDel="00D15B5A">
          <w:rPr>
            <w:rFonts w:ascii="Arial" w:eastAsia="Times New Roman" w:hAnsi="Arial" w:cs="Arial"/>
            <w:color w:val="000000"/>
            <w:sz w:val="27"/>
            <w:szCs w:val="27"/>
            <w:lang w:eastAsia="en-IE"/>
          </w:rPr>
          <w:delText> pointing to a node with the exact same semantics as t</w:delText>
        </w:r>
      </w:del>
      <w:del w:id="146" w:author="dlewis" w:date="2012-11-11T17:38:00Z">
        <w:r w:rsidRPr="00D57A06" w:rsidDel="00044D1A">
          <w:rPr>
            <w:rFonts w:ascii="Arial" w:eastAsia="Times New Roman" w:hAnsi="Arial" w:cs="Arial"/>
            <w:color w:val="000000"/>
            <w:sz w:val="27"/>
            <w:szCs w:val="27"/>
            <w:lang w:eastAsia="en-IE"/>
          </w:rPr>
          <w:delText>ransT</w:delText>
        </w:r>
      </w:del>
      <w:del w:id="147" w:author="dlewis" w:date="2012-11-11T23:50:00Z">
        <w:r w:rsidRPr="00D57A06" w:rsidDel="00D15B5A">
          <w:rPr>
            <w:rFonts w:ascii="Arial" w:eastAsia="Times New Roman" w:hAnsi="Arial" w:cs="Arial"/>
            <w:color w:val="000000"/>
            <w:sz w:val="27"/>
            <w:szCs w:val="27"/>
            <w:lang w:eastAsia="en-IE"/>
          </w:rPr>
          <w:delText>ool.</w:delText>
        </w:r>
      </w:del>
    </w:p>
    <w:p w:rsidR="00946063" w:rsidRDefault="00946063">
      <w:pPr>
        <w:numPr>
          <w:ilvl w:val="5"/>
          <w:numId w:val="61"/>
        </w:numPr>
        <w:spacing w:before="72" w:after="72" w:line="240" w:lineRule="auto"/>
        <w:rPr>
          <w:ins w:id="148" w:author="dlewis" w:date="2012-11-11T18:27:00Z"/>
          <w:rFonts w:ascii="Arial" w:eastAsia="Times New Roman" w:hAnsi="Arial" w:cs="Arial"/>
          <w:color w:val="000000"/>
          <w:sz w:val="27"/>
          <w:szCs w:val="27"/>
          <w:lang w:eastAsia="en-IE"/>
        </w:rPr>
        <w:pPrChange w:id="149" w:author="dlewis" w:date="2012-11-13T00:31:00Z">
          <w:pPr>
            <w:numPr>
              <w:ilvl w:val="2"/>
              <w:numId w:val="61"/>
            </w:numPr>
            <w:tabs>
              <w:tab w:val="num" w:pos="2160"/>
            </w:tabs>
            <w:spacing w:before="72" w:after="72" w:line="240" w:lineRule="auto"/>
            <w:ind w:left="2160" w:hanging="360"/>
          </w:pPr>
        </w:pPrChange>
      </w:pPr>
      <w:del w:id="150" w:author="dlewis" w:date="2012-11-11T23:50:00Z">
        <w:r w:rsidRPr="00946063" w:rsidDel="00D15B5A">
          <w:rPr>
            <w:rFonts w:ascii="Arial" w:eastAsia="Times New Roman" w:hAnsi="Arial" w:cs="Arial"/>
            <w:color w:val="000000"/>
            <w:sz w:val="27"/>
            <w:szCs w:val="27"/>
            <w:lang w:eastAsia="en-IE"/>
          </w:rPr>
          <w:delText>A </w:delText>
        </w:r>
        <w:r w:rsidRPr="00946063" w:rsidDel="00D15B5A">
          <w:rPr>
            <w:rFonts w:ascii="Courier New" w:eastAsia="Times New Roman" w:hAnsi="Courier New" w:cs="Courier New"/>
            <w:color w:val="000000"/>
            <w:sz w:val="20"/>
            <w:szCs w:val="20"/>
            <w:lang w:eastAsia="en-IE"/>
          </w:rPr>
          <w:delText>t</w:delText>
        </w:r>
      </w:del>
      <w:del w:id="151" w:author="dlewis" w:date="2012-11-11T17:35:00Z">
        <w:r w:rsidRPr="00946063" w:rsidDel="00044D1A">
          <w:rPr>
            <w:rFonts w:ascii="Courier New" w:eastAsia="Times New Roman" w:hAnsi="Courier New" w:cs="Courier New"/>
            <w:color w:val="000000"/>
            <w:sz w:val="20"/>
            <w:szCs w:val="20"/>
            <w:lang w:eastAsia="en-IE"/>
          </w:rPr>
          <w:delText>rans</w:delText>
        </w:r>
      </w:del>
      <w:del w:id="152" w:author="dlewis" w:date="2012-11-11T17:34:00Z">
        <w:r w:rsidRPr="00946063" w:rsidDel="00044D1A">
          <w:rPr>
            <w:rFonts w:ascii="Courier New" w:eastAsia="Times New Roman" w:hAnsi="Courier New" w:cs="Courier New"/>
            <w:color w:val="000000"/>
            <w:sz w:val="20"/>
            <w:szCs w:val="20"/>
            <w:lang w:eastAsia="en-IE"/>
          </w:rPr>
          <w:delText>T</w:delText>
        </w:r>
      </w:del>
      <w:del w:id="153" w:author="dlewis" w:date="2012-11-11T23:50:00Z">
        <w:r w:rsidRPr="00946063" w:rsidDel="00D15B5A">
          <w:rPr>
            <w:rFonts w:ascii="Courier New" w:eastAsia="Times New Roman" w:hAnsi="Courier New" w:cs="Courier New"/>
            <w:color w:val="000000"/>
            <w:sz w:val="20"/>
            <w:szCs w:val="20"/>
            <w:lang w:eastAsia="en-IE"/>
          </w:rPr>
          <w:delText>oolRefPointer</w:delText>
        </w:r>
        <w:r w:rsidRPr="00946063" w:rsidDel="00D15B5A">
          <w:rPr>
            <w:rFonts w:ascii="Arial" w:eastAsia="Times New Roman" w:hAnsi="Arial" w:cs="Arial"/>
            <w:color w:val="000000"/>
            <w:sz w:val="27"/>
            <w:szCs w:val="27"/>
            <w:lang w:eastAsia="en-IE"/>
          </w:rPr>
          <w:delText> attribute that contains a </w:delText>
        </w:r>
        <w:r w:rsidR="000F0C13" w:rsidDel="00D15B5A">
          <w:fldChar w:fldCharType="begin"/>
        </w:r>
        <w:r w:rsidR="000F0C13" w:rsidDel="00D15B5A">
          <w:delInstrText xml:space="preserve"> HYPERLINK "http://www.w3.org/International/multilingualweb/lt/drafts/its20/its20.html" \l "selectors" </w:delInstrText>
        </w:r>
        <w:r w:rsidR="000F0C13" w:rsidDel="00D15B5A">
          <w:fldChar w:fldCharType="separate"/>
        </w:r>
        <w:r w:rsidRPr="00946063" w:rsidDel="00D15B5A">
          <w:rPr>
            <w:rFonts w:ascii="Arial" w:eastAsia="Times New Roman" w:hAnsi="Arial" w:cs="Arial"/>
            <w:color w:val="660099"/>
            <w:sz w:val="27"/>
            <w:szCs w:val="27"/>
            <w:u w:val="single"/>
            <w:lang w:eastAsia="en-IE"/>
          </w:rPr>
          <w:delText>relative selector</w:delText>
        </w:r>
        <w:r w:rsidR="000F0C13" w:rsidDel="00D15B5A">
          <w:rPr>
            <w:rFonts w:ascii="Arial" w:eastAsia="Times New Roman" w:hAnsi="Arial" w:cs="Arial"/>
            <w:color w:val="660099"/>
            <w:sz w:val="27"/>
            <w:szCs w:val="27"/>
            <w:u w:val="single"/>
            <w:lang w:eastAsia="en-IE"/>
          </w:rPr>
          <w:fldChar w:fldCharType="end"/>
        </w:r>
        <w:r w:rsidRPr="00946063" w:rsidDel="00D15B5A">
          <w:rPr>
            <w:rFonts w:ascii="Arial" w:eastAsia="Times New Roman" w:hAnsi="Arial" w:cs="Arial"/>
            <w:color w:val="000000"/>
            <w:sz w:val="27"/>
            <w:szCs w:val="27"/>
            <w:lang w:eastAsia="en-IE"/>
          </w:rPr>
          <w:delText xml:space="preserve"> pointing to </w:delText>
        </w:r>
        <w:r w:rsidRPr="00946063" w:rsidDel="00D15B5A">
          <w:rPr>
            <w:rFonts w:ascii="Arial" w:eastAsia="Times New Roman" w:hAnsi="Arial" w:cs="Arial"/>
            <w:color w:val="000000"/>
            <w:sz w:val="27"/>
            <w:szCs w:val="27"/>
            <w:lang w:eastAsia="en-IE"/>
          </w:rPr>
          <w:lastRenderedPageBreak/>
          <w:delText>a node with the exact same semantics as t</w:delText>
        </w:r>
      </w:del>
      <w:del w:id="154" w:author="dlewis" w:date="2012-11-11T17:38:00Z">
        <w:r w:rsidRPr="00946063" w:rsidDel="00044D1A">
          <w:rPr>
            <w:rFonts w:ascii="Arial" w:eastAsia="Times New Roman" w:hAnsi="Arial" w:cs="Arial"/>
            <w:color w:val="000000"/>
            <w:sz w:val="27"/>
            <w:szCs w:val="27"/>
            <w:lang w:eastAsia="en-IE"/>
          </w:rPr>
          <w:delText>ransT</w:delText>
        </w:r>
      </w:del>
      <w:del w:id="155" w:author="dlewis" w:date="2012-11-11T23:50:00Z">
        <w:r w:rsidRPr="00946063" w:rsidDel="00D15B5A">
          <w:rPr>
            <w:rFonts w:ascii="Arial" w:eastAsia="Times New Roman" w:hAnsi="Arial" w:cs="Arial"/>
            <w:color w:val="000000"/>
            <w:sz w:val="27"/>
            <w:szCs w:val="27"/>
            <w:lang w:eastAsia="en-IE"/>
          </w:rPr>
          <w:delText>oolRef.</w:delText>
        </w:r>
      </w:del>
    </w:p>
    <w:p w:rsidR="00E861D7" w:rsidRPr="00946063" w:rsidDel="006432A5" w:rsidRDefault="00E861D7" w:rsidP="00502A04">
      <w:pPr>
        <w:numPr>
          <w:ilvl w:val="2"/>
          <w:numId w:val="61"/>
        </w:numPr>
        <w:spacing w:before="72" w:after="72" w:line="240" w:lineRule="auto"/>
        <w:rPr>
          <w:del w:id="156" w:author="dlewis" w:date="2012-11-12T14:24:00Z"/>
          <w:rFonts w:ascii="Arial" w:eastAsia="Times New Roman" w:hAnsi="Arial" w:cs="Arial"/>
          <w:color w:val="000000"/>
          <w:sz w:val="27"/>
          <w:szCs w:val="27"/>
          <w:lang w:eastAsia="en-IE"/>
        </w:rPr>
      </w:pPr>
      <w:moveToRangeStart w:id="157" w:author="dlewis" w:date="2012-11-11T18:27:00Z" w:name="move340421784"/>
      <w:moveTo w:id="158" w:author="dlewis" w:date="2012-11-11T18:27:00Z">
        <w:r w:rsidRPr="00946063">
          <w:rPr>
            <w:rFonts w:ascii="Arial" w:eastAsia="Times New Roman" w:hAnsi="Arial" w:cs="Arial"/>
            <w:color w:val="000000"/>
            <w:sz w:val="27"/>
            <w:szCs w:val="27"/>
            <w:lang w:eastAsia="en-IE"/>
          </w:rPr>
          <w:t>A reference to external</w:t>
        </w:r>
        <w:del w:id="159" w:author="dlewis" w:date="2012-11-12T00:09:00Z">
          <w:r w:rsidRPr="00946063" w:rsidDel="00D15B5A">
            <w:rPr>
              <w:rFonts w:ascii="Arial" w:eastAsia="Times New Roman" w:hAnsi="Arial" w:cs="Arial"/>
              <w:color w:val="000000"/>
              <w:sz w:val="27"/>
              <w:szCs w:val="27"/>
              <w:lang w:eastAsia="en-IE"/>
            </w:rPr>
            <w:delText>,</w:delText>
          </w:r>
        </w:del>
        <w:r w:rsidRPr="00946063">
          <w:rPr>
            <w:rFonts w:ascii="Arial" w:eastAsia="Times New Roman" w:hAnsi="Arial" w:cs="Arial"/>
            <w:color w:val="000000"/>
            <w:sz w:val="27"/>
            <w:szCs w:val="27"/>
            <w:lang w:eastAsia="en-IE"/>
          </w:rPr>
          <w:t xml:space="preserve"> </w:t>
        </w:r>
        <w:del w:id="160" w:author="dlewis" w:date="2012-11-12T00:09:00Z">
          <w:r w:rsidRPr="00946063" w:rsidDel="00D15B5A">
            <w:rPr>
              <w:rFonts w:ascii="Arial" w:eastAsia="Times New Roman" w:hAnsi="Arial" w:cs="Arial"/>
              <w:color w:val="000000"/>
              <w:sz w:val="27"/>
              <w:szCs w:val="27"/>
              <w:lang w:eastAsia="en-IE"/>
            </w:rPr>
            <w:delText xml:space="preserve">RDF-based </w:delText>
          </w:r>
        </w:del>
        <w:r w:rsidRPr="00946063">
          <w:rPr>
            <w:rFonts w:ascii="Arial" w:eastAsia="Times New Roman" w:hAnsi="Arial" w:cs="Arial"/>
            <w:color w:val="000000"/>
            <w:sz w:val="27"/>
            <w:szCs w:val="27"/>
            <w:lang w:eastAsia="en-IE"/>
          </w:rPr>
          <w:t xml:space="preserve">provenance </w:t>
        </w:r>
      </w:moveTo>
      <w:ins w:id="161" w:author="dlewis" w:date="2012-11-12T00:09:00Z">
        <w:r w:rsidR="00D15B5A">
          <w:rPr>
            <w:rFonts w:ascii="Arial" w:eastAsia="Times New Roman" w:hAnsi="Arial" w:cs="Arial"/>
            <w:color w:val="000000"/>
            <w:sz w:val="27"/>
            <w:szCs w:val="27"/>
            <w:lang w:eastAsia="en-IE"/>
          </w:rPr>
          <w:t xml:space="preserve">records </w:t>
        </w:r>
      </w:ins>
      <w:moveTo w:id="162" w:author="dlewis" w:date="2012-11-11T18:27:00Z">
        <w:del w:id="163" w:author="dlewis" w:date="2012-11-12T00:09:00Z">
          <w:r w:rsidRPr="00946063" w:rsidDel="00D15B5A">
            <w:rPr>
              <w:rFonts w:ascii="Arial" w:eastAsia="Times New Roman" w:hAnsi="Arial" w:cs="Arial"/>
              <w:color w:val="000000"/>
              <w:sz w:val="27"/>
              <w:szCs w:val="27"/>
              <w:lang w:eastAsia="en-IE"/>
            </w:rPr>
            <w:delText>description</w:delText>
          </w:r>
        </w:del>
        <w:r w:rsidRPr="00946063">
          <w:rPr>
            <w:rFonts w:ascii="Arial" w:eastAsia="Times New Roman" w:hAnsi="Arial" w:cs="Arial"/>
            <w:color w:val="000000"/>
            <w:sz w:val="27"/>
            <w:szCs w:val="27"/>
            <w:lang w:eastAsia="en-IE"/>
          </w:rPr>
          <w:t xml:space="preserve"> specified by </w:t>
        </w:r>
        <w:del w:id="164" w:author="dlewis" w:date="2012-11-12T14:24:00Z">
          <w:r w:rsidRPr="00946063" w:rsidDel="006432A5">
            <w:rPr>
              <w:rFonts w:ascii="Arial" w:eastAsia="Times New Roman" w:hAnsi="Arial" w:cs="Arial"/>
              <w:color w:val="000000"/>
              <w:sz w:val="27"/>
              <w:szCs w:val="27"/>
              <w:lang w:eastAsia="en-IE"/>
            </w:rPr>
            <w:delText>exactly one of the following:</w:delText>
          </w:r>
        </w:del>
      </w:moveTo>
      <w:ins w:id="165" w:author="dlewis" w:date="2012-11-12T14:24:00Z">
        <w:r w:rsidR="006432A5">
          <w:rPr>
            <w:rFonts w:ascii="Arial" w:eastAsia="Times New Roman" w:hAnsi="Arial" w:cs="Arial"/>
            <w:color w:val="000000"/>
            <w:sz w:val="27"/>
            <w:szCs w:val="27"/>
            <w:lang w:eastAsia="en-IE"/>
          </w:rPr>
          <w:t xml:space="preserve"> a</w:t>
        </w:r>
      </w:ins>
    </w:p>
    <w:p w:rsidR="00502A04" w:rsidRDefault="00E861D7">
      <w:pPr>
        <w:numPr>
          <w:ilvl w:val="2"/>
          <w:numId w:val="61"/>
        </w:numPr>
        <w:spacing w:before="72" w:after="72" w:line="240" w:lineRule="auto"/>
        <w:rPr>
          <w:ins w:id="166" w:author="dlewis" w:date="2012-11-13T00:34:00Z"/>
          <w:rFonts w:ascii="Arial" w:eastAsia="Times New Roman" w:hAnsi="Arial" w:cs="Arial"/>
          <w:color w:val="000000"/>
          <w:sz w:val="27"/>
          <w:szCs w:val="27"/>
          <w:lang w:eastAsia="en-IE"/>
        </w:rPr>
        <w:pPrChange w:id="167" w:author="dlewis" w:date="2012-11-13T00:35:00Z">
          <w:pPr>
            <w:numPr>
              <w:ilvl w:val="1"/>
              <w:numId w:val="61"/>
            </w:numPr>
            <w:tabs>
              <w:tab w:val="num" w:pos="1440"/>
            </w:tabs>
            <w:spacing w:before="72" w:after="72" w:line="240" w:lineRule="auto"/>
            <w:ind w:left="1440" w:hanging="360"/>
          </w:pPr>
        </w:pPrChange>
      </w:pPr>
      <w:moveTo w:id="168" w:author="dlewis" w:date="2012-11-11T18:27:00Z">
        <w:del w:id="169" w:author="dlewis" w:date="2012-11-12T14:24:00Z">
          <w:r w:rsidRPr="006432A5" w:rsidDel="006432A5">
            <w:rPr>
              <w:rFonts w:ascii="Arial" w:eastAsia="Times New Roman" w:hAnsi="Arial" w:cs="Arial"/>
              <w:color w:val="000000"/>
              <w:sz w:val="27"/>
              <w:szCs w:val="27"/>
              <w:lang w:eastAsia="en-IE"/>
            </w:rPr>
            <w:delText>A</w:delText>
          </w:r>
        </w:del>
        <w:r w:rsidRPr="006432A5">
          <w:rPr>
            <w:rFonts w:ascii="Arial" w:eastAsia="Times New Roman" w:hAnsi="Arial" w:cs="Arial"/>
            <w:color w:val="000000"/>
            <w:sz w:val="27"/>
            <w:szCs w:val="27"/>
            <w:lang w:eastAsia="en-IE"/>
          </w:rPr>
          <w:t> </w:t>
        </w:r>
        <w:r w:rsidRPr="006432A5">
          <w:rPr>
            <w:rFonts w:ascii="Courier New" w:eastAsia="Times New Roman" w:hAnsi="Courier New" w:cs="Courier New"/>
            <w:color w:val="000000"/>
            <w:sz w:val="20"/>
            <w:szCs w:val="20"/>
            <w:lang w:eastAsia="en-IE"/>
          </w:rPr>
          <w:t>provRef</w:t>
        </w:r>
        <w:r w:rsidRPr="006432A5">
          <w:rPr>
            <w:rFonts w:ascii="Arial" w:eastAsia="Times New Roman" w:hAnsi="Arial" w:cs="Arial"/>
            <w:color w:val="000000"/>
            <w:sz w:val="27"/>
            <w:szCs w:val="27"/>
            <w:lang w:eastAsia="en-IE"/>
          </w:rPr>
          <w:t xml:space="preserve"> attribute that that contains one or more space (U+0020) separated </w:t>
        </w:r>
        <w:del w:id="170" w:author="dlewis" w:date="2012-11-12T00:09:00Z">
          <w:r w:rsidRPr="00126A7D" w:rsidDel="00D15B5A">
            <w:rPr>
              <w:rFonts w:ascii="Arial" w:eastAsia="Times New Roman" w:hAnsi="Arial" w:cs="Arial"/>
              <w:color w:val="000000"/>
              <w:sz w:val="27"/>
              <w:szCs w:val="27"/>
              <w:lang w:eastAsia="en-IE"/>
            </w:rPr>
            <w:delText>Provenance URI</w:delText>
          </w:r>
        </w:del>
      </w:moveTo>
      <w:ins w:id="171" w:author="dlewis" w:date="2012-11-12T00:09:00Z">
        <w:r w:rsidR="00D15B5A" w:rsidRPr="006432A5">
          <w:rPr>
            <w:rFonts w:ascii="Arial" w:eastAsia="Times New Roman" w:hAnsi="Arial" w:cs="Arial"/>
            <w:color w:val="000000"/>
            <w:sz w:val="27"/>
            <w:szCs w:val="27"/>
            <w:lang w:eastAsia="en-IE"/>
          </w:rPr>
          <w:t>IRIs</w:t>
        </w:r>
      </w:ins>
      <w:ins w:id="172" w:author="dlewis" w:date="2012-11-13T00:36:00Z">
        <w:r w:rsidR="00502A04">
          <w:rPr>
            <w:rFonts w:ascii="Arial" w:eastAsia="Times New Roman" w:hAnsi="Arial" w:cs="Arial"/>
            <w:color w:val="000000"/>
            <w:sz w:val="27"/>
            <w:szCs w:val="27"/>
            <w:lang w:eastAsia="en-IE"/>
          </w:rPr>
          <w:t>.</w:t>
        </w:r>
      </w:ins>
      <w:moveTo w:id="173" w:author="dlewis" w:date="2012-11-11T18:27:00Z">
        <w:del w:id="174" w:author="dlewis" w:date="2012-11-13T00:36:00Z">
          <w:r w:rsidRPr="006432A5" w:rsidDel="00502A04">
            <w:rPr>
              <w:rFonts w:ascii="Arial" w:eastAsia="Times New Roman" w:hAnsi="Arial" w:cs="Arial"/>
              <w:color w:val="000000"/>
              <w:sz w:val="27"/>
              <w:szCs w:val="27"/>
              <w:lang w:eastAsia="en-IE"/>
            </w:rPr>
            <w:delText>,</w:delText>
          </w:r>
        </w:del>
      </w:moveTo>
      <w:ins w:id="175" w:author="dlewis" w:date="2012-11-12T00:10:00Z">
        <w:r w:rsidR="00D15B5A" w:rsidRPr="006432A5">
          <w:rPr>
            <w:rFonts w:ascii="Arial" w:eastAsia="Times New Roman" w:hAnsi="Arial" w:cs="Arial"/>
            <w:color w:val="000000"/>
            <w:sz w:val="27"/>
            <w:szCs w:val="27"/>
            <w:lang w:eastAsia="en-IE"/>
          </w:rPr>
          <w:t xml:space="preserve"> If the IRI is a Provenance URI as specified in [</w:t>
        </w:r>
      </w:ins>
      <w:ins w:id="176" w:author="dlewis" w:date="2012-11-13T00:36:00Z">
        <w:r w:rsidR="00502A04">
          <w:rPr>
            <w:rFonts w:ascii="Arial" w:eastAsia="Times New Roman" w:hAnsi="Arial" w:cs="Arial"/>
            <w:color w:val="000000"/>
            <w:sz w:val="27"/>
            <w:szCs w:val="27"/>
            <w:lang w:eastAsia="en-IE"/>
          </w:rPr>
          <w:t>PROV-AQ</w:t>
        </w:r>
      </w:ins>
      <w:ins w:id="177" w:author="dlewis" w:date="2012-11-12T00:10:00Z">
        <w:r w:rsidR="00D15B5A" w:rsidRPr="006432A5">
          <w:rPr>
            <w:rFonts w:ascii="Arial" w:eastAsia="Times New Roman" w:hAnsi="Arial" w:cs="Arial"/>
            <w:color w:val="000000"/>
            <w:sz w:val="27"/>
            <w:szCs w:val="27"/>
            <w:lang w:eastAsia="en-IE"/>
          </w:rPr>
          <w:t>]</w:t>
        </w:r>
      </w:ins>
      <w:moveTo w:id="178" w:author="dlewis" w:date="2012-11-11T18:27:00Z">
        <w:r w:rsidRPr="006432A5">
          <w:rPr>
            <w:rFonts w:ascii="Arial" w:eastAsia="Times New Roman" w:hAnsi="Arial" w:cs="Arial"/>
            <w:color w:val="000000"/>
            <w:sz w:val="27"/>
            <w:szCs w:val="27"/>
            <w:lang w:eastAsia="en-IE"/>
          </w:rPr>
          <w:t xml:space="preserve"> </w:t>
        </w:r>
      </w:moveTo>
      <w:ins w:id="179" w:author="dlewis" w:date="2012-11-12T00:11:00Z">
        <w:r w:rsidR="00D15B5A" w:rsidRPr="006432A5">
          <w:rPr>
            <w:rFonts w:ascii="Arial" w:eastAsia="Times New Roman" w:hAnsi="Arial" w:cs="Arial"/>
            <w:color w:val="000000"/>
            <w:sz w:val="27"/>
            <w:szCs w:val="27"/>
            <w:lang w:eastAsia="en-IE"/>
          </w:rPr>
          <w:t>each one must refer to a separate provenance entity record.</w:t>
        </w:r>
      </w:ins>
    </w:p>
    <w:p w:rsidR="00E861D7" w:rsidRPr="006432A5" w:rsidDel="00E861D7" w:rsidRDefault="00E861D7">
      <w:pPr>
        <w:numPr>
          <w:ilvl w:val="2"/>
          <w:numId w:val="61"/>
        </w:numPr>
        <w:spacing w:before="72" w:after="72" w:line="240" w:lineRule="auto"/>
        <w:rPr>
          <w:del w:id="180" w:author="dlewis" w:date="2012-11-11T18:27:00Z"/>
          <w:rFonts w:ascii="Arial" w:eastAsia="Times New Roman" w:hAnsi="Arial" w:cs="Arial"/>
          <w:color w:val="000000"/>
          <w:sz w:val="27"/>
          <w:szCs w:val="27"/>
          <w:lang w:eastAsia="en-IE"/>
        </w:rPr>
        <w:pPrChange w:id="181" w:author="dlewis" w:date="2012-11-12T14:24:00Z">
          <w:pPr>
            <w:numPr>
              <w:ilvl w:val="3"/>
              <w:numId w:val="61"/>
            </w:numPr>
            <w:tabs>
              <w:tab w:val="num" w:pos="2880"/>
            </w:tabs>
            <w:spacing w:before="72" w:after="72" w:line="240" w:lineRule="auto"/>
            <w:ind w:left="2880" w:hanging="360"/>
          </w:pPr>
        </w:pPrChange>
      </w:pPr>
      <w:moveTo w:id="182" w:author="dlewis" w:date="2012-11-11T18:27:00Z">
        <w:del w:id="183" w:author="dlewis" w:date="2012-11-12T00:10:00Z">
          <w:r w:rsidRPr="006432A5" w:rsidDel="00D15B5A">
            <w:rPr>
              <w:rFonts w:ascii="Arial" w:eastAsia="Times New Roman" w:hAnsi="Arial" w:cs="Arial"/>
              <w:color w:val="000000"/>
              <w:sz w:val="27"/>
              <w:szCs w:val="27"/>
              <w:lang w:eastAsia="en-IE"/>
            </w:rPr>
            <w:delText>each referring to a resource that identifies a different provenance entity record defined by the </w:delText>
          </w:r>
          <w:r w:rsidRPr="006432A5" w:rsidDel="00D15B5A">
            <w:fldChar w:fldCharType="begin"/>
          </w:r>
          <w:r w:rsidDel="00D15B5A">
            <w:delInstrText xml:space="preserve"> HYPERLINK "http://www.w3.org/TR/prov-dm/" </w:delInstrText>
          </w:r>
          <w:r w:rsidRPr="006432A5" w:rsidDel="00D15B5A">
            <w:fldChar w:fldCharType="separate"/>
          </w:r>
          <w:r w:rsidRPr="006432A5" w:rsidDel="00D15B5A">
            <w:rPr>
              <w:rFonts w:ascii="Arial" w:eastAsia="Times New Roman" w:hAnsi="Arial" w:cs="Arial"/>
              <w:color w:val="660099"/>
              <w:sz w:val="27"/>
              <w:szCs w:val="27"/>
              <w:u w:val="single"/>
              <w:lang w:eastAsia="en-IE"/>
            </w:rPr>
            <w:delText>provenance data model</w:delText>
          </w:r>
          <w:r w:rsidRPr="006432A5" w:rsidDel="00D15B5A">
            <w:rPr>
              <w:rFonts w:ascii="Arial" w:eastAsia="Times New Roman" w:hAnsi="Arial" w:cs="Arial"/>
              <w:color w:val="660099"/>
              <w:sz w:val="27"/>
              <w:szCs w:val="27"/>
              <w:u w:val="single"/>
              <w:lang w:eastAsia="en-IE"/>
            </w:rPr>
            <w:fldChar w:fldCharType="end"/>
          </w:r>
          <w:r w:rsidRPr="006432A5" w:rsidDel="00D15B5A">
            <w:rPr>
              <w:rFonts w:ascii="Arial" w:eastAsia="Times New Roman" w:hAnsi="Arial" w:cs="Arial"/>
              <w:color w:val="000000"/>
              <w:sz w:val="27"/>
              <w:szCs w:val="27"/>
              <w:lang w:eastAsia="en-IE"/>
            </w:rPr>
            <w:delText>.</w:delText>
          </w:r>
        </w:del>
      </w:moveTo>
    </w:p>
    <w:moveToRangeEnd w:id="157"/>
    <w:p w:rsidR="00D15B5A" w:rsidRPr="00946063" w:rsidRDefault="006432A5" w:rsidP="00D15B5A">
      <w:pPr>
        <w:numPr>
          <w:ilvl w:val="1"/>
          <w:numId w:val="61"/>
        </w:numPr>
        <w:spacing w:before="72" w:after="72" w:line="240" w:lineRule="auto"/>
        <w:rPr>
          <w:ins w:id="184" w:author="dlewis" w:date="2012-11-11T23:49:00Z"/>
          <w:rFonts w:ascii="Arial" w:eastAsia="Times New Roman" w:hAnsi="Arial" w:cs="Arial"/>
          <w:color w:val="000000"/>
          <w:sz w:val="27"/>
          <w:szCs w:val="27"/>
          <w:lang w:eastAsia="en-IE"/>
        </w:rPr>
      </w:pPr>
      <w:ins w:id="185" w:author="dlewis" w:date="2012-11-12T14:20:00Z">
        <w:r>
          <w:rPr>
            <w:rFonts w:ascii="Arial" w:eastAsia="Times New Roman" w:hAnsi="Arial" w:cs="Arial"/>
            <w:color w:val="000000"/>
            <w:sz w:val="27"/>
            <w:szCs w:val="27"/>
            <w:lang w:eastAsia="en-IE"/>
          </w:rPr>
          <w:t>T</w:t>
        </w:r>
      </w:ins>
      <w:ins w:id="186" w:author="dlewis" w:date="2012-11-11T23:49:00Z">
        <w:r w:rsidR="00D15B5A" w:rsidRPr="00946063">
          <w:rPr>
            <w:rFonts w:ascii="Arial" w:eastAsia="Times New Roman" w:hAnsi="Arial" w:cs="Arial"/>
            <w:color w:val="000000"/>
            <w:sz w:val="27"/>
            <w:szCs w:val="27"/>
            <w:lang w:eastAsia="en-IE"/>
          </w:rPr>
          <w:t>he following:</w:t>
        </w:r>
      </w:ins>
    </w:p>
    <w:p w:rsidR="006432A5" w:rsidRPr="00946063" w:rsidRDefault="006432A5">
      <w:pPr>
        <w:numPr>
          <w:ilvl w:val="2"/>
          <w:numId w:val="61"/>
        </w:numPr>
        <w:spacing w:before="72" w:after="72" w:line="240" w:lineRule="auto"/>
        <w:rPr>
          <w:ins w:id="187" w:author="dlewis" w:date="2012-11-12T14:20:00Z"/>
          <w:rFonts w:ascii="Arial" w:eastAsia="Times New Roman" w:hAnsi="Arial" w:cs="Arial"/>
          <w:color w:val="000000"/>
          <w:sz w:val="27"/>
          <w:szCs w:val="27"/>
          <w:lang w:eastAsia="en-IE"/>
        </w:rPr>
        <w:pPrChange w:id="188" w:author="dlewis" w:date="2012-11-12T14:20:00Z">
          <w:pPr>
            <w:numPr>
              <w:ilvl w:val="3"/>
              <w:numId w:val="61"/>
            </w:numPr>
            <w:tabs>
              <w:tab w:val="num" w:pos="2880"/>
            </w:tabs>
            <w:spacing w:before="72" w:after="72" w:line="240" w:lineRule="auto"/>
            <w:ind w:left="2880" w:hanging="360"/>
          </w:pPr>
        </w:pPrChange>
      </w:pPr>
      <w:ins w:id="189" w:author="dlewis" w:date="2012-11-12T14:20:00Z">
        <w:r>
          <w:rPr>
            <w:rFonts w:ascii="Arial" w:eastAsia="Times New Roman" w:hAnsi="Arial" w:cs="Arial"/>
            <w:color w:val="000000"/>
            <w:sz w:val="27"/>
            <w:szCs w:val="27"/>
            <w:lang w:eastAsia="en-IE"/>
          </w:rPr>
          <w:t xml:space="preserve">A required </w:t>
        </w:r>
        <w:r w:rsidRPr="00F730B4">
          <w:rPr>
            <w:rFonts w:ascii="Courier New" w:eastAsia="Times New Roman" w:hAnsi="Courier New" w:cs="Courier New"/>
            <w:color w:val="000000"/>
            <w:sz w:val="27"/>
            <w:szCs w:val="27"/>
            <w:lang w:eastAsia="en-IE"/>
          </w:rPr>
          <w:t>activity</w:t>
        </w:r>
        <w:r>
          <w:rPr>
            <w:rFonts w:ascii="Arial" w:eastAsia="Times New Roman" w:hAnsi="Arial" w:cs="Arial"/>
            <w:color w:val="000000"/>
            <w:sz w:val="27"/>
            <w:szCs w:val="27"/>
            <w:lang w:eastAsia="en-IE"/>
          </w:rPr>
          <w:t xml:space="preserve"> attribute with the value “translation” or “transRevision”</w:t>
        </w:r>
      </w:ins>
      <w:ins w:id="190" w:author="dlewis" w:date="2012-11-13T00:37:00Z">
        <w:r w:rsidR="00502A04">
          <w:rPr>
            <w:rFonts w:ascii="Arial" w:eastAsia="Times New Roman" w:hAnsi="Arial" w:cs="Arial"/>
            <w:color w:val="000000"/>
            <w:sz w:val="27"/>
            <w:szCs w:val="27"/>
            <w:lang w:eastAsia="en-IE"/>
          </w:rPr>
          <w:t>.</w:t>
        </w:r>
      </w:ins>
    </w:p>
    <w:p w:rsidR="00D15B5A" w:rsidRPr="006432A5" w:rsidRDefault="006432A5">
      <w:pPr>
        <w:numPr>
          <w:ilvl w:val="2"/>
          <w:numId w:val="61"/>
        </w:numPr>
        <w:spacing w:before="72" w:after="72" w:line="240" w:lineRule="auto"/>
        <w:rPr>
          <w:ins w:id="191" w:author="dlewis" w:date="2012-11-11T23:49:00Z"/>
          <w:rFonts w:ascii="Arial" w:eastAsia="Times New Roman" w:hAnsi="Arial" w:cs="Arial"/>
          <w:color w:val="000000"/>
          <w:sz w:val="27"/>
          <w:szCs w:val="27"/>
          <w:lang w:eastAsia="en-IE"/>
        </w:rPr>
        <w:pPrChange w:id="192" w:author="dlewis" w:date="2012-11-12T14:20:00Z">
          <w:pPr>
            <w:numPr>
              <w:ilvl w:val="3"/>
              <w:numId w:val="61"/>
            </w:numPr>
            <w:tabs>
              <w:tab w:val="num" w:pos="2880"/>
            </w:tabs>
            <w:spacing w:before="72" w:after="72" w:line="240" w:lineRule="auto"/>
            <w:ind w:left="2880" w:hanging="360"/>
          </w:pPr>
        </w:pPrChange>
      </w:pPr>
      <w:ins w:id="193" w:author="dlewis" w:date="2012-11-12T14:20:00Z">
        <w:r>
          <w:rPr>
            <w:rFonts w:ascii="Arial" w:eastAsia="Times New Roman" w:hAnsi="Arial" w:cs="Arial"/>
            <w:color w:val="000000"/>
            <w:sz w:val="27"/>
            <w:szCs w:val="27"/>
            <w:lang w:eastAsia="en-IE"/>
          </w:rPr>
          <w:t>At least one of the following</w:t>
        </w:r>
      </w:ins>
      <w:ins w:id="194" w:author="dlewis" w:date="2012-11-13T00:37:00Z">
        <w:r w:rsidR="00502A04">
          <w:rPr>
            <w:rFonts w:ascii="Arial" w:eastAsia="Times New Roman" w:hAnsi="Arial" w:cs="Arial"/>
            <w:color w:val="000000"/>
            <w:sz w:val="27"/>
            <w:szCs w:val="27"/>
            <w:lang w:eastAsia="en-IE"/>
          </w:rPr>
          <w:t>:</w:t>
        </w:r>
      </w:ins>
    </w:p>
    <w:p w:rsidR="00C82750" w:rsidRPr="006432A5" w:rsidRDefault="00D15B5A" w:rsidP="006432A5">
      <w:pPr>
        <w:numPr>
          <w:ilvl w:val="3"/>
          <w:numId w:val="61"/>
        </w:numPr>
        <w:spacing w:before="72" w:after="72" w:line="240" w:lineRule="auto"/>
        <w:rPr>
          <w:ins w:id="195" w:author="dlewis" w:date="2012-11-11T23:49:00Z"/>
          <w:rFonts w:ascii="Arial" w:eastAsia="Times New Roman" w:hAnsi="Arial" w:cs="Arial"/>
          <w:color w:val="000000"/>
          <w:sz w:val="27"/>
          <w:szCs w:val="27"/>
          <w:lang w:eastAsia="en-IE"/>
        </w:rPr>
      </w:pPr>
      <w:ins w:id="196" w:author="dlewis" w:date="2012-11-11T23:49:00Z">
        <w:r w:rsidRPr="00946063">
          <w:rPr>
            <w:rFonts w:ascii="Arial" w:eastAsia="Times New Roman" w:hAnsi="Arial" w:cs="Arial"/>
            <w:color w:val="000000"/>
            <w:sz w:val="27"/>
            <w:szCs w:val="27"/>
            <w:lang w:eastAsia="en-IE"/>
          </w:rPr>
          <w:t>A </w:t>
        </w:r>
      </w:ins>
      <w:ins w:id="197" w:author="dlewis" w:date="2012-11-11T23:58:00Z">
        <w:r>
          <w:rPr>
            <w:rFonts w:ascii="Courier New" w:eastAsia="Times New Roman" w:hAnsi="Courier New" w:cs="Courier New"/>
            <w:color w:val="000000"/>
            <w:sz w:val="20"/>
            <w:szCs w:val="20"/>
            <w:lang w:eastAsia="en-IE"/>
          </w:rPr>
          <w:t>provRec</w:t>
        </w:r>
      </w:ins>
      <w:ins w:id="198" w:author="dlewis" w:date="2012-11-12T14:21:00Z">
        <w:r w:rsidR="006432A5">
          <w:rPr>
            <w:rFonts w:ascii="Courier New" w:eastAsia="Times New Roman" w:hAnsi="Courier New" w:cs="Courier New"/>
            <w:color w:val="000000"/>
            <w:sz w:val="20"/>
            <w:szCs w:val="20"/>
            <w:lang w:eastAsia="en-IE"/>
          </w:rPr>
          <w:t>s</w:t>
        </w:r>
      </w:ins>
      <w:ins w:id="199" w:author="dlewis" w:date="2012-11-11T23:58:00Z">
        <w:r w:rsidRPr="00946063">
          <w:rPr>
            <w:rFonts w:ascii="Courier New" w:eastAsia="Times New Roman" w:hAnsi="Courier New" w:cs="Courier New"/>
            <w:color w:val="000000"/>
            <w:sz w:val="20"/>
            <w:szCs w:val="20"/>
            <w:lang w:eastAsia="en-IE"/>
          </w:rPr>
          <w:t>Ref</w:t>
        </w:r>
      </w:ins>
      <w:ins w:id="200" w:author="dlewis" w:date="2012-11-11T23:49:00Z">
        <w:r w:rsidRPr="00946063">
          <w:rPr>
            <w:rFonts w:ascii="Courier New" w:eastAsia="Times New Roman" w:hAnsi="Courier New" w:cs="Courier New"/>
            <w:color w:val="000000"/>
            <w:sz w:val="20"/>
            <w:szCs w:val="20"/>
            <w:lang w:eastAsia="en-IE"/>
          </w:rPr>
          <w:t>Pointer</w:t>
        </w:r>
        <w:r w:rsidRPr="00946063">
          <w:rPr>
            <w:rFonts w:ascii="Arial" w:eastAsia="Times New Roman" w:hAnsi="Arial" w:cs="Arial"/>
            <w:color w:val="000000"/>
            <w:sz w:val="27"/>
            <w:szCs w:val="27"/>
            <w:lang w:eastAsia="en-IE"/>
          </w:rPr>
          <w:t> attribute that contains a </w:t>
        </w:r>
        <w:r>
          <w:fldChar w:fldCharType="begin"/>
        </w:r>
        <w:r>
          <w:instrText xml:space="preserve"> HYPERLINK "http://www.w3.org/International/multilingualweb/lt/drafts/its20/its20.html" \l "selectors" </w:instrText>
        </w:r>
        <w:r>
          <w:fldChar w:fldCharType="separate"/>
        </w:r>
        <w:r w:rsidRPr="00946063">
          <w:rPr>
            <w:rFonts w:ascii="Arial" w:eastAsia="Times New Roman" w:hAnsi="Arial" w:cs="Arial"/>
            <w:color w:val="660099"/>
            <w:sz w:val="27"/>
            <w:szCs w:val="27"/>
            <w:u w:val="single"/>
            <w:lang w:eastAsia="en-IE"/>
          </w:rPr>
          <w:t>relative selector</w:t>
        </w:r>
        <w:r>
          <w:rPr>
            <w:rFonts w:ascii="Arial" w:eastAsia="Times New Roman" w:hAnsi="Arial" w:cs="Arial"/>
            <w:color w:val="660099"/>
            <w:sz w:val="27"/>
            <w:szCs w:val="27"/>
            <w:u w:val="single"/>
            <w:lang w:eastAsia="en-IE"/>
          </w:rPr>
          <w:fldChar w:fldCharType="end"/>
        </w:r>
        <w:r w:rsidRPr="00946063">
          <w:rPr>
            <w:rFonts w:ascii="Arial" w:eastAsia="Times New Roman" w:hAnsi="Arial" w:cs="Arial"/>
            <w:color w:val="000000"/>
            <w:sz w:val="27"/>
            <w:szCs w:val="27"/>
            <w:lang w:eastAsia="en-IE"/>
          </w:rPr>
          <w:t> pointing to a node with the exact same semantics as</w:t>
        </w:r>
        <w:r>
          <w:rPr>
            <w:rFonts w:ascii="Arial" w:eastAsia="Times New Roman" w:hAnsi="Arial" w:cs="Arial"/>
            <w:color w:val="000000"/>
            <w:sz w:val="27"/>
            <w:szCs w:val="27"/>
            <w:lang w:eastAsia="en-IE"/>
          </w:rPr>
          <w:t xml:space="preserve"> </w:t>
        </w:r>
      </w:ins>
      <w:ins w:id="201" w:author="dlewis" w:date="2012-11-11T23:59:00Z">
        <w:r>
          <w:rPr>
            <w:rFonts w:ascii="Courier New" w:eastAsia="Times New Roman" w:hAnsi="Courier New" w:cs="Courier New"/>
            <w:color w:val="000000"/>
            <w:sz w:val="20"/>
            <w:szCs w:val="20"/>
            <w:lang w:eastAsia="en-IE"/>
          </w:rPr>
          <w:t>provRec</w:t>
        </w:r>
      </w:ins>
      <w:ins w:id="202" w:author="dlewis" w:date="2012-11-12T14:21:00Z">
        <w:r w:rsidR="006432A5">
          <w:rPr>
            <w:rFonts w:ascii="Courier New" w:eastAsia="Times New Roman" w:hAnsi="Courier New" w:cs="Courier New"/>
            <w:color w:val="000000"/>
            <w:sz w:val="20"/>
            <w:szCs w:val="20"/>
            <w:lang w:eastAsia="en-IE"/>
          </w:rPr>
          <w:t>s</w:t>
        </w:r>
      </w:ins>
      <w:ins w:id="203" w:author="dlewis" w:date="2012-11-11T23:59:00Z">
        <w:r>
          <w:rPr>
            <w:rFonts w:ascii="Courier New" w:eastAsia="Times New Roman" w:hAnsi="Courier New" w:cs="Courier New"/>
            <w:color w:val="000000"/>
            <w:sz w:val="20"/>
            <w:szCs w:val="20"/>
            <w:lang w:eastAsia="en-IE"/>
          </w:rPr>
          <w:t>Ref</w:t>
        </w:r>
      </w:ins>
      <w:ins w:id="204" w:author="dlewis" w:date="2012-11-11T23:49:00Z">
        <w:r w:rsidRPr="00946063">
          <w:rPr>
            <w:rFonts w:ascii="Arial" w:eastAsia="Times New Roman" w:hAnsi="Arial" w:cs="Arial"/>
            <w:color w:val="000000"/>
            <w:sz w:val="27"/>
            <w:szCs w:val="27"/>
            <w:lang w:eastAsia="en-IE"/>
          </w:rPr>
          <w:t>.</w:t>
        </w:r>
      </w:ins>
    </w:p>
    <w:p w:rsidR="00D15B5A" w:rsidRPr="00946063" w:rsidRDefault="00D15B5A">
      <w:pPr>
        <w:numPr>
          <w:ilvl w:val="3"/>
          <w:numId w:val="61"/>
        </w:numPr>
        <w:spacing w:before="72" w:after="72" w:line="240" w:lineRule="auto"/>
        <w:rPr>
          <w:ins w:id="205" w:author="dlewis" w:date="2012-11-11T23:49:00Z"/>
          <w:rFonts w:ascii="Arial" w:eastAsia="Times New Roman" w:hAnsi="Arial" w:cs="Arial"/>
          <w:color w:val="000000"/>
          <w:sz w:val="27"/>
          <w:szCs w:val="27"/>
          <w:lang w:eastAsia="en-IE"/>
        </w:rPr>
        <w:pPrChange w:id="206" w:author="dlewis" w:date="2012-11-12T14:21:00Z">
          <w:pPr>
            <w:numPr>
              <w:ilvl w:val="2"/>
              <w:numId w:val="61"/>
            </w:numPr>
            <w:tabs>
              <w:tab w:val="num" w:pos="2160"/>
            </w:tabs>
            <w:spacing w:before="72" w:after="72" w:line="240" w:lineRule="auto"/>
            <w:ind w:left="2160" w:hanging="360"/>
          </w:pPr>
        </w:pPrChange>
      </w:pPr>
      <w:ins w:id="207" w:author="dlewis" w:date="2012-11-11T23:49:00Z">
        <w:r w:rsidRPr="00946063">
          <w:rPr>
            <w:rFonts w:ascii="Arial" w:eastAsia="Times New Roman" w:hAnsi="Arial" w:cs="Arial"/>
            <w:color w:val="000000"/>
            <w:sz w:val="27"/>
            <w:szCs w:val="27"/>
            <w:lang w:eastAsia="en-IE"/>
          </w:rPr>
          <w:t xml:space="preserve">Human provenance </w:t>
        </w:r>
        <w:r>
          <w:rPr>
            <w:rFonts w:ascii="Arial" w:eastAsia="Times New Roman" w:hAnsi="Arial" w:cs="Arial"/>
            <w:color w:val="000000"/>
            <w:sz w:val="27"/>
            <w:szCs w:val="27"/>
            <w:lang w:eastAsia="en-IE"/>
          </w:rPr>
          <w:t xml:space="preserve">agent </w:t>
        </w:r>
        <w:r w:rsidRPr="00946063">
          <w:rPr>
            <w:rFonts w:ascii="Arial" w:eastAsia="Times New Roman" w:hAnsi="Arial" w:cs="Arial"/>
            <w:color w:val="000000"/>
            <w:sz w:val="27"/>
            <w:szCs w:val="27"/>
            <w:lang w:eastAsia="en-IE"/>
          </w:rPr>
          <w:t>information specified by exactly one of the following:</w:t>
        </w:r>
      </w:ins>
    </w:p>
    <w:p w:rsidR="00D15B5A" w:rsidRPr="00946063" w:rsidRDefault="00D15B5A">
      <w:pPr>
        <w:numPr>
          <w:ilvl w:val="4"/>
          <w:numId w:val="61"/>
        </w:numPr>
        <w:spacing w:before="72" w:after="72" w:line="240" w:lineRule="auto"/>
        <w:rPr>
          <w:ins w:id="208" w:author="dlewis" w:date="2012-11-11T23:49:00Z"/>
          <w:rFonts w:ascii="Arial" w:eastAsia="Times New Roman" w:hAnsi="Arial" w:cs="Arial"/>
          <w:color w:val="000000"/>
          <w:sz w:val="27"/>
          <w:szCs w:val="27"/>
          <w:lang w:eastAsia="en-IE"/>
        </w:rPr>
        <w:pPrChange w:id="209" w:author="dlewis" w:date="2012-11-12T14:21:00Z">
          <w:pPr>
            <w:numPr>
              <w:ilvl w:val="3"/>
              <w:numId w:val="61"/>
            </w:numPr>
            <w:tabs>
              <w:tab w:val="num" w:pos="2880"/>
            </w:tabs>
            <w:spacing w:before="72" w:after="72" w:line="240" w:lineRule="auto"/>
            <w:ind w:left="2880" w:hanging="360"/>
          </w:pPr>
        </w:pPrChange>
      </w:pPr>
      <w:ins w:id="210" w:author="dlewis" w:date="2012-11-11T23:49:00Z">
        <w:r w:rsidRPr="00946063">
          <w:rPr>
            <w:rFonts w:ascii="Arial" w:eastAsia="Times New Roman" w:hAnsi="Arial" w:cs="Arial"/>
            <w:color w:val="000000"/>
            <w:sz w:val="27"/>
            <w:szCs w:val="27"/>
            <w:lang w:eastAsia="en-IE"/>
          </w:rPr>
          <w:t>A </w:t>
        </w:r>
        <w:r>
          <w:rPr>
            <w:rFonts w:ascii="Courier New" w:eastAsia="Times New Roman" w:hAnsi="Courier New" w:cs="Courier New"/>
            <w:color w:val="000000"/>
            <w:sz w:val="20"/>
            <w:szCs w:val="20"/>
            <w:lang w:eastAsia="en-IE"/>
          </w:rPr>
          <w:t>p</w:t>
        </w:r>
        <w:r w:rsidRPr="00946063">
          <w:rPr>
            <w:rFonts w:ascii="Courier New" w:eastAsia="Times New Roman" w:hAnsi="Courier New" w:cs="Courier New"/>
            <w:color w:val="000000"/>
            <w:sz w:val="20"/>
            <w:szCs w:val="20"/>
            <w:lang w:eastAsia="en-IE"/>
          </w:rPr>
          <w:t>ersonPointer</w:t>
        </w:r>
        <w:r w:rsidRPr="00946063">
          <w:rPr>
            <w:rFonts w:ascii="Arial" w:eastAsia="Times New Roman" w:hAnsi="Arial" w:cs="Arial"/>
            <w:color w:val="000000"/>
            <w:sz w:val="27"/>
            <w:szCs w:val="27"/>
            <w:lang w:eastAsia="en-IE"/>
          </w:rPr>
          <w:t> attribute that contains a </w:t>
        </w:r>
        <w:r>
          <w:fldChar w:fldCharType="begin"/>
        </w:r>
        <w:r>
          <w:instrText xml:space="preserve"> HYPERLINK "http://www.w3.org/International/multilingualweb/lt/drafts/its20/its20.html" \l "selectors" </w:instrText>
        </w:r>
        <w:r>
          <w:fldChar w:fldCharType="separate"/>
        </w:r>
        <w:r w:rsidRPr="00946063">
          <w:rPr>
            <w:rFonts w:ascii="Arial" w:eastAsia="Times New Roman" w:hAnsi="Arial" w:cs="Arial"/>
            <w:color w:val="660099"/>
            <w:sz w:val="27"/>
            <w:szCs w:val="27"/>
            <w:u w:val="single"/>
            <w:lang w:eastAsia="en-IE"/>
          </w:rPr>
          <w:t>relative selector</w:t>
        </w:r>
        <w:r>
          <w:rPr>
            <w:rFonts w:ascii="Arial" w:eastAsia="Times New Roman" w:hAnsi="Arial" w:cs="Arial"/>
            <w:color w:val="660099"/>
            <w:sz w:val="27"/>
            <w:szCs w:val="27"/>
            <w:u w:val="single"/>
            <w:lang w:eastAsia="en-IE"/>
          </w:rPr>
          <w:fldChar w:fldCharType="end"/>
        </w:r>
        <w:r w:rsidRPr="00946063">
          <w:rPr>
            <w:rFonts w:ascii="Arial" w:eastAsia="Times New Roman" w:hAnsi="Arial" w:cs="Arial"/>
            <w:color w:val="000000"/>
            <w:sz w:val="27"/>
            <w:szCs w:val="27"/>
            <w:lang w:eastAsia="en-IE"/>
          </w:rPr>
          <w:t> pointing to a node with the exact same semantics as </w:t>
        </w:r>
        <w:r>
          <w:rPr>
            <w:rFonts w:ascii="Courier New" w:eastAsia="Times New Roman" w:hAnsi="Courier New" w:cs="Courier New"/>
            <w:color w:val="000000"/>
            <w:sz w:val="20"/>
            <w:szCs w:val="20"/>
            <w:lang w:eastAsia="en-IE"/>
          </w:rPr>
          <w:t>p</w:t>
        </w:r>
        <w:r w:rsidRPr="00946063">
          <w:rPr>
            <w:rFonts w:ascii="Courier New" w:eastAsia="Times New Roman" w:hAnsi="Courier New" w:cs="Courier New"/>
            <w:color w:val="000000"/>
            <w:sz w:val="20"/>
            <w:szCs w:val="20"/>
            <w:lang w:eastAsia="en-IE"/>
          </w:rPr>
          <w:t>erson</w:t>
        </w:r>
        <w:r w:rsidRPr="00946063">
          <w:rPr>
            <w:rFonts w:ascii="Arial" w:eastAsia="Times New Roman" w:hAnsi="Arial" w:cs="Arial"/>
            <w:color w:val="000000"/>
            <w:sz w:val="27"/>
            <w:szCs w:val="27"/>
            <w:lang w:eastAsia="en-IE"/>
          </w:rPr>
          <w:t>.</w:t>
        </w:r>
      </w:ins>
    </w:p>
    <w:p w:rsidR="00D15B5A" w:rsidRPr="00946063" w:rsidRDefault="00D15B5A">
      <w:pPr>
        <w:numPr>
          <w:ilvl w:val="4"/>
          <w:numId w:val="61"/>
        </w:numPr>
        <w:spacing w:before="72" w:after="72" w:line="240" w:lineRule="auto"/>
        <w:rPr>
          <w:ins w:id="211" w:author="dlewis" w:date="2012-11-11T23:49:00Z"/>
          <w:rFonts w:ascii="Arial" w:eastAsia="Times New Roman" w:hAnsi="Arial" w:cs="Arial"/>
          <w:color w:val="000000"/>
          <w:sz w:val="27"/>
          <w:szCs w:val="27"/>
          <w:lang w:eastAsia="en-IE"/>
        </w:rPr>
        <w:pPrChange w:id="212" w:author="dlewis" w:date="2012-11-12T14:21:00Z">
          <w:pPr>
            <w:numPr>
              <w:ilvl w:val="3"/>
              <w:numId w:val="61"/>
            </w:numPr>
            <w:tabs>
              <w:tab w:val="num" w:pos="2880"/>
            </w:tabs>
            <w:spacing w:before="72" w:after="72" w:line="240" w:lineRule="auto"/>
            <w:ind w:left="2880" w:hanging="360"/>
          </w:pPr>
        </w:pPrChange>
      </w:pPr>
      <w:ins w:id="213" w:author="dlewis" w:date="2012-11-11T23:49:00Z">
        <w:r w:rsidRPr="00946063">
          <w:rPr>
            <w:rFonts w:ascii="Arial" w:eastAsia="Times New Roman" w:hAnsi="Arial" w:cs="Arial"/>
            <w:color w:val="000000"/>
            <w:sz w:val="27"/>
            <w:szCs w:val="27"/>
            <w:lang w:eastAsia="en-IE"/>
          </w:rPr>
          <w:t>A </w:t>
        </w:r>
        <w:r>
          <w:rPr>
            <w:rFonts w:ascii="Courier New" w:eastAsia="Times New Roman" w:hAnsi="Courier New" w:cs="Courier New"/>
            <w:color w:val="000000"/>
            <w:sz w:val="20"/>
            <w:szCs w:val="20"/>
            <w:lang w:eastAsia="en-IE"/>
          </w:rPr>
          <w:t>p</w:t>
        </w:r>
        <w:r w:rsidRPr="00946063">
          <w:rPr>
            <w:rFonts w:ascii="Courier New" w:eastAsia="Times New Roman" w:hAnsi="Courier New" w:cs="Courier New"/>
            <w:color w:val="000000"/>
            <w:sz w:val="20"/>
            <w:szCs w:val="20"/>
            <w:lang w:eastAsia="en-IE"/>
          </w:rPr>
          <w:t>ersonRefPointer</w:t>
        </w:r>
        <w:r w:rsidRPr="00946063">
          <w:rPr>
            <w:rFonts w:ascii="Arial" w:eastAsia="Times New Roman" w:hAnsi="Arial" w:cs="Arial"/>
            <w:color w:val="000000"/>
            <w:sz w:val="27"/>
            <w:szCs w:val="27"/>
            <w:lang w:eastAsia="en-IE"/>
          </w:rPr>
          <w:t> attribute that contains a </w:t>
        </w:r>
        <w:r>
          <w:fldChar w:fldCharType="begin"/>
        </w:r>
        <w:r>
          <w:instrText xml:space="preserve"> HYPERLINK "http://www.w3.org/International/multilingualweb/lt/drafts/its20/its20.html" \l "selectors" </w:instrText>
        </w:r>
        <w:r>
          <w:fldChar w:fldCharType="separate"/>
        </w:r>
        <w:r w:rsidRPr="00946063">
          <w:rPr>
            <w:rFonts w:ascii="Arial" w:eastAsia="Times New Roman" w:hAnsi="Arial" w:cs="Arial"/>
            <w:color w:val="660099"/>
            <w:sz w:val="27"/>
            <w:szCs w:val="27"/>
            <w:u w:val="single"/>
            <w:lang w:eastAsia="en-IE"/>
          </w:rPr>
          <w:t>relative selector</w:t>
        </w:r>
        <w:r>
          <w:rPr>
            <w:rFonts w:ascii="Arial" w:eastAsia="Times New Roman" w:hAnsi="Arial" w:cs="Arial"/>
            <w:color w:val="660099"/>
            <w:sz w:val="27"/>
            <w:szCs w:val="27"/>
            <w:u w:val="single"/>
            <w:lang w:eastAsia="en-IE"/>
          </w:rPr>
          <w:fldChar w:fldCharType="end"/>
        </w:r>
        <w:r w:rsidRPr="00946063">
          <w:rPr>
            <w:rFonts w:ascii="Arial" w:eastAsia="Times New Roman" w:hAnsi="Arial" w:cs="Arial"/>
            <w:color w:val="000000"/>
            <w:sz w:val="27"/>
            <w:szCs w:val="27"/>
            <w:lang w:eastAsia="en-IE"/>
          </w:rPr>
          <w:t> pointing to a node with the exact same semantics as </w:t>
        </w:r>
        <w:r>
          <w:rPr>
            <w:rFonts w:ascii="Courier New" w:eastAsia="Times New Roman" w:hAnsi="Courier New" w:cs="Courier New"/>
            <w:color w:val="000000"/>
            <w:sz w:val="20"/>
            <w:szCs w:val="20"/>
            <w:lang w:eastAsia="en-IE"/>
          </w:rPr>
          <w:t>p</w:t>
        </w:r>
        <w:r w:rsidRPr="00946063">
          <w:rPr>
            <w:rFonts w:ascii="Courier New" w:eastAsia="Times New Roman" w:hAnsi="Courier New" w:cs="Courier New"/>
            <w:color w:val="000000"/>
            <w:sz w:val="20"/>
            <w:szCs w:val="20"/>
            <w:lang w:eastAsia="en-IE"/>
          </w:rPr>
          <w:t>ersonRef</w:t>
        </w:r>
        <w:r w:rsidRPr="00946063">
          <w:rPr>
            <w:rFonts w:ascii="Arial" w:eastAsia="Times New Roman" w:hAnsi="Arial" w:cs="Arial"/>
            <w:color w:val="000000"/>
            <w:sz w:val="27"/>
            <w:szCs w:val="27"/>
            <w:lang w:eastAsia="en-IE"/>
          </w:rPr>
          <w:t>.</w:t>
        </w:r>
      </w:ins>
    </w:p>
    <w:p w:rsidR="00D15B5A" w:rsidRPr="00946063" w:rsidRDefault="00D15B5A">
      <w:pPr>
        <w:numPr>
          <w:ilvl w:val="3"/>
          <w:numId w:val="61"/>
        </w:numPr>
        <w:spacing w:before="72" w:after="72" w:line="240" w:lineRule="auto"/>
        <w:rPr>
          <w:ins w:id="214" w:author="dlewis" w:date="2012-11-11T23:49:00Z"/>
          <w:rFonts w:ascii="Arial" w:eastAsia="Times New Roman" w:hAnsi="Arial" w:cs="Arial"/>
          <w:color w:val="000000"/>
          <w:sz w:val="27"/>
          <w:szCs w:val="27"/>
          <w:lang w:eastAsia="en-IE"/>
        </w:rPr>
        <w:pPrChange w:id="215" w:author="dlewis" w:date="2012-11-12T14:21:00Z">
          <w:pPr>
            <w:numPr>
              <w:ilvl w:val="2"/>
              <w:numId w:val="61"/>
            </w:numPr>
            <w:tabs>
              <w:tab w:val="num" w:pos="2160"/>
            </w:tabs>
            <w:spacing w:before="72" w:after="72" w:line="240" w:lineRule="auto"/>
            <w:ind w:left="2160" w:hanging="360"/>
          </w:pPr>
        </w:pPrChange>
      </w:pPr>
      <w:ins w:id="216" w:author="dlewis" w:date="2012-11-11T23:49:00Z">
        <w:r w:rsidRPr="00946063">
          <w:rPr>
            <w:rFonts w:ascii="Arial" w:eastAsia="Times New Roman" w:hAnsi="Arial" w:cs="Arial"/>
            <w:color w:val="000000"/>
            <w:sz w:val="27"/>
            <w:szCs w:val="27"/>
            <w:lang w:eastAsia="en-IE"/>
          </w:rPr>
          <w:t xml:space="preserve">Organizational provenance </w:t>
        </w:r>
        <w:r>
          <w:rPr>
            <w:rFonts w:ascii="Arial" w:eastAsia="Times New Roman" w:hAnsi="Arial" w:cs="Arial"/>
            <w:color w:val="000000"/>
            <w:sz w:val="27"/>
            <w:szCs w:val="27"/>
            <w:lang w:eastAsia="en-IE"/>
          </w:rPr>
          <w:t xml:space="preserve">agent </w:t>
        </w:r>
        <w:r w:rsidRPr="00946063">
          <w:rPr>
            <w:rFonts w:ascii="Arial" w:eastAsia="Times New Roman" w:hAnsi="Arial" w:cs="Arial"/>
            <w:color w:val="000000"/>
            <w:sz w:val="27"/>
            <w:szCs w:val="27"/>
            <w:lang w:eastAsia="en-IE"/>
          </w:rPr>
          <w:t>information specified by exactly of the following:</w:t>
        </w:r>
      </w:ins>
    </w:p>
    <w:p w:rsidR="00D15B5A" w:rsidRPr="00946063" w:rsidRDefault="00D15B5A">
      <w:pPr>
        <w:numPr>
          <w:ilvl w:val="4"/>
          <w:numId w:val="61"/>
        </w:numPr>
        <w:spacing w:before="72" w:after="72" w:line="240" w:lineRule="auto"/>
        <w:rPr>
          <w:ins w:id="217" w:author="dlewis" w:date="2012-11-11T23:49:00Z"/>
          <w:rFonts w:ascii="Arial" w:eastAsia="Times New Roman" w:hAnsi="Arial" w:cs="Arial"/>
          <w:color w:val="000000"/>
          <w:sz w:val="27"/>
          <w:szCs w:val="27"/>
          <w:lang w:eastAsia="en-IE"/>
        </w:rPr>
        <w:pPrChange w:id="218" w:author="dlewis" w:date="2012-11-12T14:21:00Z">
          <w:pPr>
            <w:numPr>
              <w:ilvl w:val="3"/>
              <w:numId w:val="61"/>
            </w:numPr>
            <w:tabs>
              <w:tab w:val="num" w:pos="2880"/>
            </w:tabs>
            <w:spacing w:before="72" w:after="72" w:line="240" w:lineRule="auto"/>
            <w:ind w:left="2880" w:hanging="360"/>
          </w:pPr>
        </w:pPrChange>
      </w:pPr>
      <w:ins w:id="219" w:author="dlewis" w:date="2012-11-11T23:49:00Z">
        <w:r w:rsidRPr="00946063">
          <w:rPr>
            <w:rFonts w:ascii="Arial" w:eastAsia="Times New Roman" w:hAnsi="Arial" w:cs="Arial"/>
            <w:color w:val="000000"/>
            <w:sz w:val="27"/>
            <w:szCs w:val="27"/>
            <w:lang w:eastAsia="en-IE"/>
          </w:rPr>
          <w:t>A </w:t>
        </w:r>
        <w:r>
          <w:rPr>
            <w:rFonts w:ascii="Courier New" w:eastAsia="Times New Roman" w:hAnsi="Courier New" w:cs="Courier New"/>
            <w:color w:val="000000"/>
            <w:sz w:val="20"/>
            <w:szCs w:val="20"/>
            <w:lang w:eastAsia="en-IE"/>
          </w:rPr>
          <w:t>o</w:t>
        </w:r>
        <w:r w:rsidRPr="00946063">
          <w:rPr>
            <w:rFonts w:ascii="Courier New" w:eastAsia="Times New Roman" w:hAnsi="Courier New" w:cs="Courier New"/>
            <w:color w:val="000000"/>
            <w:sz w:val="20"/>
            <w:szCs w:val="20"/>
            <w:lang w:eastAsia="en-IE"/>
          </w:rPr>
          <w:t>rgPointer</w:t>
        </w:r>
        <w:r w:rsidRPr="00946063">
          <w:rPr>
            <w:rFonts w:ascii="Arial" w:eastAsia="Times New Roman" w:hAnsi="Arial" w:cs="Arial"/>
            <w:color w:val="000000"/>
            <w:sz w:val="27"/>
            <w:szCs w:val="27"/>
            <w:lang w:eastAsia="en-IE"/>
          </w:rPr>
          <w:t> attribute that contains a </w:t>
        </w:r>
        <w:r>
          <w:fldChar w:fldCharType="begin"/>
        </w:r>
        <w:r>
          <w:instrText xml:space="preserve"> HYPERLINK "http://www.w3.org/International/multilingualweb/lt/drafts/its20/its20.html" \l "selectors" </w:instrText>
        </w:r>
        <w:r>
          <w:fldChar w:fldCharType="separate"/>
        </w:r>
        <w:r w:rsidRPr="00946063">
          <w:rPr>
            <w:rFonts w:ascii="Arial" w:eastAsia="Times New Roman" w:hAnsi="Arial" w:cs="Arial"/>
            <w:color w:val="660099"/>
            <w:sz w:val="27"/>
            <w:szCs w:val="27"/>
            <w:u w:val="single"/>
            <w:lang w:eastAsia="en-IE"/>
          </w:rPr>
          <w:t>relative selector</w:t>
        </w:r>
        <w:r>
          <w:rPr>
            <w:rFonts w:ascii="Arial" w:eastAsia="Times New Roman" w:hAnsi="Arial" w:cs="Arial"/>
            <w:color w:val="660099"/>
            <w:sz w:val="27"/>
            <w:szCs w:val="27"/>
            <w:u w:val="single"/>
            <w:lang w:eastAsia="en-IE"/>
          </w:rPr>
          <w:fldChar w:fldCharType="end"/>
        </w:r>
        <w:r w:rsidRPr="00946063">
          <w:rPr>
            <w:rFonts w:ascii="Arial" w:eastAsia="Times New Roman" w:hAnsi="Arial" w:cs="Arial"/>
            <w:color w:val="000000"/>
            <w:sz w:val="27"/>
            <w:szCs w:val="27"/>
            <w:lang w:eastAsia="en-IE"/>
          </w:rPr>
          <w:t xml:space="preserve"> pointing to a node with the exact same semantics as </w:t>
        </w:r>
        <w:r>
          <w:rPr>
            <w:rFonts w:ascii="Arial" w:eastAsia="Times New Roman" w:hAnsi="Arial" w:cs="Arial"/>
            <w:color w:val="000000"/>
            <w:sz w:val="27"/>
            <w:szCs w:val="27"/>
            <w:lang w:eastAsia="en-IE"/>
          </w:rPr>
          <w:t>o</w:t>
        </w:r>
        <w:r w:rsidRPr="00946063">
          <w:rPr>
            <w:rFonts w:ascii="Arial" w:eastAsia="Times New Roman" w:hAnsi="Arial" w:cs="Arial"/>
            <w:color w:val="000000"/>
            <w:sz w:val="27"/>
            <w:szCs w:val="27"/>
            <w:lang w:eastAsia="en-IE"/>
          </w:rPr>
          <w:t>rg.</w:t>
        </w:r>
      </w:ins>
    </w:p>
    <w:p w:rsidR="00D15B5A" w:rsidRPr="00946063" w:rsidRDefault="00D15B5A">
      <w:pPr>
        <w:numPr>
          <w:ilvl w:val="4"/>
          <w:numId w:val="61"/>
        </w:numPr>
        <w:spacing w:before="72" w:after="72" w:line="240" w:lineRule="auto"/>
        <w:rPr>
          <w:ins w:id="220" w:author="dlewis" w:date="2012-11-11T23:49:00Z"/>
          <w:rFonts w:ascii="Arial" w:eastAsia="Times New Roman" w:hAnsi="Arial" w:cs="Arial"/>
          <w:color w:val="000000"/>
          <w:sz w:val="27"/>
          <w:szCs w:val="27"/>
          <w:lang w:eastAsia="en-IE"/>
        </w:rPr>
        <w:pPrChange w:id="221" w:author="dlewis" w:date="2012-11-12T14:21:00Z">
          <w:pPr>
            <w:numPr>
              <w:ilvl w:val="3"/>
              <w:numId w:val="61"/>
            </w:numPr>
            <w:tabs>
              <w:tab w:val="num" w:pos="2880"/>
            </w:tabs>
            <w:spacing w:before="72" w:after="72" w:line="240" w:lineRule="auto"/>
            <w:ind w:left="2880" w:hanging="360"/>
          </w:pPr>
        </w:pPrChange>
      </w:pPr>
      <w:ins w:id="222" w:author="dlewis" w:date="2012-11-11T23:49:00Z">
        <w:r w:rsidRPr="00946063">
          <w:rPr>
            <w:rFonts w:ascii="Arial" w:eastAsia="Times New Roman" w:hAnsi="Arial" w:cs="Arial"/>
            <w:color w:val="000000"/>
            <w:sz w:val="27"/>
            <w:szCs w:val="27"/>
            <w:lang w:eastAsia="en-IE"/>
          </w:rPr>
          <w:t>A </w:t>
        </w:r>
        <w:r>
          <w:rPr>
            <w:rFonts w:ascii="Courier New" w:eastAsia="Times New Roman" w:hAnsi="Courier New" w:cs="Courier New"/>
            <w:color w:val="000000"/>
            <w:sz w:val="20"/>
            <w:szCs w:val="20"/>
            <w:lang w:eastAsia="en-IE"/>
          </w:rPr>
          <w:t>o</w:t>
        </w:r>
        <w:r w:rsidRPr="00946063">
          <w:rPr>
            <w:rFonts w:ascii="Courier New" w:eastAsia="Times New Roman" w:hAnsi="Courier New" w:cs="Courier New"/>
            <w:color w:val="000000"/>
            <w:sz w:val="20"/>
            <w:szCs w:val="20"/>
            <w:lang w:eastAsia="en-IE"/>
          </w:rPr>
          <w:t>rgRefPointer</w:t>
        </w:r>
        <w:r w:rsidRPr="00946063">
          <w:rPr>
            <w:rFonts w:ascii="Arial" w:eastAsia="Times New Roman" w:hAnsi="Arial" w:cs="Arial"/>
            <w:color w:val="000000"/>
            <w:sz w:val="27"/>
            <w:szCs w:val="27"/>
            <w:lang w:eastAsia="en-IE"/>
          </w:rPr>
          <w:t> attribute that contains a </w:t>
        </w:r>
        <w:r>
          <w:fldChar w:fldCharType="begin"/>
        </w:r>
        <w:r>
          <w:instrText xml:space="preserve"> HYPERLINK "http://www.w3.org/International/multilingualweb/lt/drafts/its20/its20.html" \l "selectors" </w:instrText>
        </w:r>
        <w:r>
          <w:fldChar w:fldCharType="separate"/>
        </w:r>
        <w:r w:rsidRPr="00946063">
          <w:rPr>
            <w:rFonts w:ascii="Arial" w:eastAsia="Times New Roman" w:hAnsi="Arial" w:cs="Arial"/>
            <w:color w:val="660099"/>
            <w:sz w:val="27"/>
            <w:szCs w:val="27"/>
            <w:u w:val="single"/>
            <w:lang w:eastAsia="en-IE"/>
          </w:rPr>
          <w:t>relative selector</w:t>
        </w:r>
        <w:r>
          <w:rPr>
            <w:rFonts w:ascii="Arial" w:eastAsia="Times New Roman" w:hAnsi="Arial" w:cs="Arial"/>
            <w:color w:val="660099"/>
            <w:sz w:val="27"/>
            <w:szCs w:val="27"/>
            <w:u w:val="single"/>
            <w:lang w:eastAsia="en-IE"/>
          </w:rPr>
          <w:fldChar w:fldCharType="end"/>
        </w:r>
        <w:r w:rsidRPr="00946063">
          <w:rPr>
            <w:rFonts w:ascii="Arial" w:eastAsia="Times New Roman" w:hAnsi="Arial" w:cs="Arial"/>
            <w:color w:val="000000"/>
            <w:sz w:val="27"/>
            <w:szCs w:val="27"/>
            <w:lang w:eastAsia="en-IE"/>
          </w:rPr>
          <w:t xml:space="preserve"> pointing to a node with the exact same semantics as </w:t>
        </w:r>
        <w:r>
          <w:rPr>
            <w:rFonts w:ascii="Arial" w:eastAsia="Times New Roman" w:hAnsi="Arial" w:cs="Arial"/>
            <w:color w:val="000000"/>
            <w:sz w:val="27"/>
            <w:szCs w:val="27"/>
            <w:lang w:eastAsia="en-IE"/>
          </w:rPr>
          <w:t>o</w:t>
        </w:r>
        <w:r w:rsidRPr="00946063">
          <w:rPr>
            <w:rFonts w:ascii="Arial" w:eastAsia="Times New Roman" w:hAnsi="Arial" w:cs="Arial"/>
            <w:color w:val="000000"/>
            <w:sz w:val="27"/>
            <w:szCs w:val="27"/>
            <w:lang w:eastAsia="en-IE"/>
          </w:rPr>
          <w:t>rgRef.</w:t>
        </w:r>
      </w:ins>
    </w:p>
    <w:p w:rsidR="00D15B5A" w:rsidRPr="00946063" w:rsidRDefault="00D15B5A">
      <w:pPr>
        <w:numPr>
          <w:ilvl w:val="3"/>
          <w:numId w:val="61"/>
        </w:numPr>
        <w:spacing w:before="72" w:after="72" w:line="240" w:lineRule="auto"/>
        <w:rPr>
          <w:ins w:id="223" w:author="dlewis" w:date="2012-11-11T23:49:00Z"/>
          <w:rFonts w:ascii="Arial" w:eastAsia="Times New Roman" w:hAnsi="Arial" w:cs="Arial"/>
          <w:color w:val="000000"/>
          <w:sz w:val="27"/>
          <w:szCs w:val="27"/>
          <w:lang w:eastAsia="en-IE"/>
        </w:rPr>
        <w:pPrChange w:id="224" w:author="dlewis" w:date="2012-11-12T14:21:00Z">
          <w:pPr>
            <w:numPr>
              <w:ilvl w:val="2"/>
              <w:numId w:val="61"/>
            </w:numPr>
            <w:tabs>
              <w:tab w:val="num" w:pos="2160"/>
            </w:tabs>
            <w:spacing w:before="72" w:after="72" w:line="240" w:lineRule="auto"/>
            <w:ind w:left="2160" w:hanging="360"/>
          </w:pPr>
        </w:pPrChange>
      </w:pPr>
      <w:ins w:id="225" w:author="dlewis" w:date="2012-11-11T23:49:00Z">
        <w:r>
          <w:rPr>
            <w:rFonts w:ascii="Arial" w:eastAsia="Times New Roman" w:hAnsi="Arial" w:cs="Arial"/>
            <w:color w:val="000000"/>
            <w:sz w:val="27"/>
            <w:szCs w:val="27"/>
            <w:lang w:eastAsia="en-IE"/>
          </w:rPr>
          <w:t>T</w:t>
        </w:r>
        <w:r w:rsidRPr="00946063">
          <w:rPr>
            <w:rFonts w:ascii="Arial" w:eastAsia="Times New Roman" w:hAnsi="Arial" w:cs="Arial"/>
            <w:color w:val="000000"/>
            <w:sz w:val="27"/>
            <w:szCs w:val="27"/>
            <w:lang w:eastAsia="en-IE"/>
          </w:rPr>
          <w:t xml:space="preserve">ool provenance </w:t>
        </w:r>
        <w:r>
          <w:rPr>
            <w:rFonts w:ascii="Arial" w:eastAsia="Times New Roman" w:hAnsi="Arial" w:cs="Arial"/>
            <w:color w:val="000000"/>
            <w:sz w:val="27"/>
            <w:szCs w:val="27"/>
            <w:lang w:eastAsia="en-IE"/>
          </w:rPr>
          <w:t>agent</w:t>
        </w:r>
        <w:r w:rsidRPr="00946063">
          <w:rPr>
            <w:rFonts w:ascii="Arial" w:eastAsia="Times New Roman" w:hAnsi="Arial" w:cs="Arial"/>
            <w:color w:val="000000"/>
            <w:sz w:val="27"/>
            <w:szCs w:val="27"/>
            <w:lang w:eastAsia="en-IE"/>
          </w:rPr>
          <w:t xml:space="preserve"> information specified by exactly one of the following:</w:t>
        </w:r>
      </w:ins>
    </w:p>
    <w:p w:rsidR="00D15B5A" w:rsidRPr="00946063" w:rsidRDefault="00D15B5A">
      <w:pPr>
        <w:numPr>
          <w:ilvl w:val="4"/>
          <w:numId w:val="61"/>
        </w:numPr>
        <w:spacing w:before="72" w:after="72" w:line="240" w:lineRule="auto"/>
        <w:rPr>
          <w:ins w:id="226" w:author="dlewis" w:date="2012-11-11T23:49:00Z"/>
          <w:rFonts w:ascii="Arial" w:eastAsia="Times New Roman" w:hAnsi="Arial" w:cs="Arial"/>
          <w:color w:val="000000"/>
          <w:sz w:val="27"/>
          <w:szCs w:val="27"/>
          <w:lang w:eastAsia="en-IE"/>
        </w:rPr>
        <w:pPrChange w:id="227" w:author="dlewis" w:date="2012-11-12T14:21:00Z">
          <w:pPr>
            <w:numPr>
              <w:ilvl w:val="3"/>
              <w:numId w:val="61"/>
            </w:numPr>
            <w:tabs>
              <w:tab w:val="num" w:pos="2880"/>
            </w:tabs>
            <w:spacing w:before="72" w:after="72" w:line="240" w:lineRule="auto"/>
            <w:ind w:left="2880" w:hanging="360"/>
          </w:pPr>
        </w:pPrChange>
      </w:pPr>
      <w:ins w:id="228" w:author="dlewis" w:date="2012-11-11T23:49:00Z">
        <w:r w:rsidRPr="00946063">
          <w:rPr>
            <w:rFonts w:ascii="Arial" w:eastAsia="Times New Roman" w:hAnsi="Arial" w:cs="Arial"/>
            <w:color w:val="000000"/>
            <w:sz w:val="27"/>
            <w:szCs w:val="27"/>
            <w:lang w:eastAsia="en-IE"/>
          </w:rPr>
          <w:t>A </w:t>
        </w:r>
        <w:r w:rsidRPr="00946063">
          <w:rPr>
            <w:rFonts w:ascii="Courier New" w:eastAsia="Times New Roman" w:hAnsi="Courier New" w:cs="Courier New"/>
            <w:color w:val="000000"/>
            <w:sz w:val="20"/>
            <w:szCs w:val="20"/>
            <w:lang w:eastAsia="en-IE"/>
          </w:rPr>
          <w:t>toolPointer</w:t>
        </w:r>
        <w:r w:rsidRPr="00946063">
          <w:rPr>
            <w:rFonts w:ascii="Arial" w:eastAsia="Times New Roman" w:hAnsi="Arial" w:cs="Arial"/>
            <w:color w:val="000000"/>
            <w:sz w:val="27"/>
            <w:szCs w:val="27"/>
            <w:lang w:eastAsia="en-IE"/>
          </w:rPr>
          <w:t> attribute that contains a </w:t>
        </w:r>
        <w:r>
          <w:fldChar w:fldCharType="begin"/>
        </w:r>
        <w:r>
          <w:instrText xml:space="preserve"> HYPERLINK "http://www.w3.org/International/multilingualweb/lt/drafts/its20/its20.html" \l "selectors" </w:instrText>
        </w:r>
        <w:r>
          <w:fldChar w:fldCharType="separate"/>
        </w:r>
        <w:r w:rsidRPr="00946063">
          <w:rPr>
            <w:rFonts w:ascii="Arial" w:eastAsia="Times New Roman" w:hAnsi="Arial" w:cs="Arial"/>
            <w:color w:val="660099"/>
            <w:sz w:val="27"/>
            <w:szCs w:val="27"/>
            <w:u w:val="single"/>
            <w:lang w:eastAsia="en-IE"/>
          </w:rPr>
          <w:t>relative selector</w:t>
        </w:r>
        <w:r>
          <w:rPr>
            <w:rFonts w:ascii="Arial" w:eastAsia="Times New Roman" w:hAnsi="Arial" w:cs="Arial"/>
            <w:color w:val="660099"/>
            <w:sz w:val="27"/>
            <w:szCs w:val="27"/>
            <w:u w:val="single"/>
            <w:lang w:eastAsia="en-IE"/>
          </w:rPr>
          <w:fldChar w:fldCharType="end"/>
        </w:r>
        <w:r w:rsidRPr="00946063">
          <w:rPr>
            <w:rFonts w:ascii="Arial" w:eastAsia="Times New Roman" w:hAnsi="Arial" w:cs="Arial"/>
            <w:color w:val="000000"/>
            <w:sz w:val="27"/>
            <w:szCs w:val="27"/>
            <w:lang w:eastAsia="en-IE"/>
          </w:rPr>
          <w:t> pointing to a node with the exact same semantics as tool.</w:t>
        </w:r>
      </w:ins>
    </w:p>
    <w:p w:rsidR="00D15B5A" w:rsidRDefault="00D15B5A">
      <w:pPr>
        <w:numPr>
          <w:ilvl w:val="4"/>
          <w:numId w:val="61"/>
        </w:numPr>
        <w:spacing w:before="72" w:after="72" w:line="240" w:lineRule="auto"/>
        <w:rPr>
          <w:ins w:id="229" w:author="dlewis" w:date="2012-11-11T23:49:00Z"/>
          <w:rFonts w:ascii="Arial" w:eastAsia="Times New Roman" w:hAnsi="Arial" w:cs="Arial"/>
          <w:color w:val="000000"/>
          <w:sz w:val="27"/>
          <w:szCs w:val="27"/>
          <w:lang w:eastAsia="en-IE"/>
        </w:rPr>
        <w:pPrChange w:id="230" w:author="dlewis" w:date="2012-11-12T14:21:00Z">
          <w:pPr>
            <w:numPr>
              <w:ilvl w:val="3"/>
              <w:numId w:val="61"/>
            </w:numPr>
            <w:tabs>
              <w:tab w:val="num" w:pos="2880"/>
            </w:tabs>
            <w:spacing w:before="72" w:after="72" w:line="240" w:lineRule="auto"/>
            <w:ind w:left="2880" w:hanging="360"/>
          </w:pPr>
        </w:pPrChange>
      </w:pPr>
      <w:ins w:id="231" w:author="dlewis" w:date="2012-11-11T23:49:00Z">
        <w:r w:rsidRPr="00946063">
          <w:rPr>
            <w:rFonts w:ascii="Arial" w:eastAsia="Times New Roman" w:hAnsi="Arial" w:cs="Arial"/>
            <w:color w:val="000000"/>
            <w:sz w:val="27"/>
            <w:szCs w:val="27"/>
            <w:lang w:eastAsia="en-IE"/>
          </w:rPr>
          <w:lastRenderedPageBreak/>
          <w:t>A </w:t>
        </w:r>
        <w:r w:rsidRPr="00946063">
          <w:rPr>
            <w:rFonts w:ascii="Courier New" w:eastAsia="Times New Roman" w:hAnsi="Courier New" w:cs="Courier New"/>
            <w:color w:val="000000"/>
            <w:sz w:val="20"/>
            <w:szCs w:val="20"/>
            <w:lang w:eastAsia="en-IE"/>
          </w:rPr>
          <w:t>toolRefPointer</w:t>
        </w:r>
        <w:r w:rsidRPr="00946063">
          <w:rPr>
            <w:rFonts w:ascii="Arial" w:eastAsia="Times New Roman" w:hAnsi="Arial" w:cs="Arial"/>
            <w:color w:val="000000"/>
            <w:sz w:val="27"/>
            <w:szCs w:val="27"/>
            <w:lang w:eastAsia="en-IE"/>
          </w:rPr>
          <w:t> attribute that contains a </w:t>
        </w:r>
        <w:r>
          <w:fldChar w:fldCharType="begin"/>
        </w:r>
        <w:r>
          <w:instrText xml:space="preserve"> HYPERLINK "http://www.w3.org/International/multilingualweb/lt/drafts/its20/its20.html" \l "selectors" </w:instrText>
        </w:r>
        <w:r>
          <w:fldChar w:fldCharType="separate"/>
        </w:r>
        <w:r w:rsidRPr="00946063">
          <w:rPr>
            <w:rFonts w:ascii="Arial" w:eastAsia="Times New Roman" w:hAnsi="Arial" w:cs="Arial"/>
            <w:color w:val="660099"/>
            <w:sz w:val="27"/>
            <w:szCs w:val="27"/>
            <w:u w:val="single"/>
            <w:lang w:eastAsia="en-IE"/>
          </w:rPr>
          <w:t>relative selector</w:t>
        </w:r>
        <w:r>
          <w:rPr>
            <w:rFonts w:ascii="Arial" w:eastAsia="Times New Roman" w:hAnsi="Arial" w:cs="Arial"/>
            <w:color w:val="660099"/>
            <w:sz w:val="27"/>
            <w:szCs w:val="27"/>
            <w:u w:val="single"/>
            <w:lang w:eastAsia="en-IE"/>
          </w:rPr>
          <w:fldChar w:fldCharType="end"/>
        </w:r>
        <w:r w:rsidRPr="00946063">
          <w:rPr>
            <w:rFonts w:ascii="Arial" w:eastAsia="Times New Roman" w:hAnsi="Arial" w:cs="Arial"/>
            <w:color w:val="000000"/>
            <w:sz w:val="27"/>
            <w:szCs w:val="27"/>
            <w:lang w:eastAsia="en-IE"/>
          </w:rPr>
          <w:t> pointing to a node with the exact same semantics as toolRef.</w:t>
        </w:r>
      </w:ins>
    </w:p>
    <w:p w:rsidR="00E861D7" w:rsidRPr="00E861D7" w:rsidDel="00D15B5A" w:rsidRDefault="00E861D7">
      <w:pPr>
        <w:numPr>
          <w:ilvl w:val="3"/>
          <w:numId w:val="61"/>
        </w:numPr>
        <w:spacing w:before="72" w:after="72" w:line="240" w:lineRule="auto"/>
        <w:rPr>
          <w:del w:id="232" w:author="dlewis" w:date="2012-11-11T23:49:00Z"/>
          <w:rFonts w:ascii="Arial" w:eastAsia="Times New Roman" w:hAnsi="Arial" w:cs="Arial"/>
          <w:color w:val="000000"/>
          <w:sz w:val="27"/>
          <w:szCs w:val="27"/>
          <w:lang w:eastAsia="en-IE"/>
        </w:rPr>
        <w:pPrChange w:id="233" w:author="dlewis" w:date="2012-11-11T18:27:00Z">
          <w:pPr>
            <w:numPr>
              <w:ilvl w:val="2"/>
              <w:numId w:val="61"/>
            </w:numPr>
            <w:tabs>
              <w:tab w:val="num" w:pos="2160"/>
            </w:tabs>
            <w:spacing w:before="72" w:after="72" w:line="240" w:lineRule="auto"/>
            <w:ind w:left="2160" w:hanging="360"/>
          </w:pPr>
        </w:pPrChange>
      </w:pPr>
    </w:p>
    <w:p w:rsidR="00946063" w:rsidRPr="00946063" w:rsidDel="00044D1A" w:rsidRDefault="00946063">
      <w:pPr>
        <w:numPr>
          <w:ilvl w:val="2"/>
          <w:numId w:val="61"/>
        </w:numPr>
        <w:spacing w:before="72" w:after="72" w:line="240" w:lineRule="auto"/>
        <w:rPr>
          <w:del w:id="234" w:author="dlewis" w:date="2012-11-11T17:38:00Z"/>
          <w:rFonts w:ascii="Arial" w:eastAsia="Times New Roman" w:hAnsi="Arial" w:cs="Arial"/>
          <w:color w:val="000000"/>
          <w:sz w:val="27"/>
          <w:szCs w:val="27"/>
          <w:lang w:eastAsia="en-IE"/>
        </w:rPr>
        <w:pPrChange w:id="235" w:author="dlewis" w:date="2012-11-11T17:32:00Z">
          <w:pPr>
            <w:numPr>
              <w:ilvl w:val="1"/>
              <w:numId w:val="61"/>
            </w:numPr>
            <w:tabs>
              <w:tab w:val="num" w:pos="1440"/>
            </w:tabs>
            <w:spacing w:before="72" w:after="72" w:line="240" w:lineRule="auto"/>
            <w:ind w:left="1440" w:hanging="360"/>
          </w:pPr>
        </w:pPrChange>
      </w:pPr>
      <w:del w:id="236" w:author="dlewis" w:date="2012-11-11T17:38:00Z">
        <w:r w:rsidRPr="00946063" w:rsidDel="00044D1A">
          <w:rPr>
            <w:rFonts w:ascii="Arial" w:eastAsia="Times New Roman" w:hAnsi="Arial" w:cs="Arial"/>
            <w:color w:val="000000"/>
            <w:sz w:val="27"/>
            <w:szCs w:val="27"/>
            <w:lang w:eastAsia="en-IE"/>
          </w:rPr>
          <w:delText>Human translation revision provenance related information specified by exactly one of the following:</w:delText>
        </w:r>
      </w:del>
    </w:p>
    <w:p w:rsidR="00946063" w:rsidRPr="00946063" w:rsidDel="00044D1A" w:rsidRDefault="00946063">
      <w:pPr>
        <w:numPr>
          <w:ilvl w:val="3"/>
          <w:numId w:val="61"/>
        </w:numPr>
        <w:spacing w:before="72" w:after="72" w:line="240" w:lineRule="auto"/>
        <w:rPr>
          <w:del w:id="237" w:author="dlewis" w:date="2012-11-11T17:38:00Z"/>
          <w:rFonts w:ascii="Arial" w:eastAsia="Times New Roman" w:hAnsi="Arial" w:cs="Arial"/>
          <w:color w:val="000000"/>
          <w:sz w:val="27"/>
          <w:szCs w:val="27"/>
          <w:lang w:eastAsia="en-IE"/>
        </w:rPr>
        <w:pPrChange w:id="238" w:author="dlewis" w:date="2012-11-11T17:32:00Z">
          <w:pPr>
            <w:numPr>
              <w:ilvl w:val="2"/>
              <w:numId w:val="61"/>
            </w:numPr>
            <w:tabs>
              <w:tab w:val="num" w:pos="2160"/>
            </w:tabs>
            <w:spacing w:before="72" w:after="72" w:line="240" w:lineRule="auto"/>
            <w:ind w:left="2160" w:hanging="360"/>
          </w:pPr>
        </w:pPrChange>
      </w:pPr>
      <w:del w:id="239" w:author="dlewis" w:date="2012-11-11T17:38:00Z">
        <w:r w:rsidRPr="00946063" w:rsidDel="00044D1A">
          <w:rPr>
            <w:rFonts w:ascii="Arial" w:eastAsia="Times New Roman" w:hAnsi="Arial" w:cs="Arial"/>
            <w:color w:val="000000"/>
            <w:sz w:val="27"/>
            <w:szCs w:val="27"/>
            <w:lang w:eastAsia="en-IE"/>
          </w:rPr>
          <w:delText>A </w:delText>
        </w:r>
        <w:r w:rsidRPr="00946063" w:rsidDel="00044D1A">
          <w:rPr>
            <w:rFonts w:ascii="Courier New" w:eastAsia="Times New Roman" w:hAnsi="Courier New" w:cs="Courier New"/>
            <w:color w:val="000000"/>
            <w:sz w:val="20"/>
            <w:szCs w:val="20"/>
            <w:lang w:eastAsia="en-IE"/>
          </w:rPr>
          <w:delText>transRevPerson</w:delText>
        </w:r>
        <w:r w:rsidRPr="00946063" w:rsidDel="00044D1A">
          <w:rPr>
            <w:rFonts w:ascii="Arial" w:eastAsia="Times New Roman" w:hAnsi="Arial" w:cs="Arial"/>
            <w:color w:val="000000"/>
            <w:sz w:val="27"/>
            <w:szCs w:val="27"/>
            <w:lang w:eastAsia="en-IE"/>
          </w:rPr>
          <w:delText> attribute that contains a string identifying a human translation revision agent.</w:delText>
        </w:r>
      </w:del>
    </w:p>
    <w:p w:rsidR="00946063" w:rsidRPr="00946063" w:rsidDel="00044D1A" w:rsidRDefault="00946063">
      <w:pPr>
        <w:numPr>
          <w:ilvl w:val="3"/>
          <w:numId w:val="61"/>
        </w:numPr>
        <w:spacing w:before="72" w:after="72" w:line="240" w:lineRule="auto"/>
        <w:rPr>
          <w:del w:id="240" w:author="dlewis" w:date="2012-11-11T17:38:00Z"/>
          <w:rFonts w:ascii="Arial" w:eastAsia="Times New Roman" w:hAnsi="Arial" w:cs="Arial"/>
          <w:color w:val="000000"/>
          <w:sz w:val="27"/>
          <w:szCs w:val="27"/>
          <w:lang w:eastAsia="en-IE"/>
        </w:rPr>
        <w:pPrChange w:id="241" w:author="dlewis" w:date="2012-11-11T17:32:00Z">
          <w:pPr>
            <w:numPr>
              <w:ilvl w:val="2"/>
              <w:numId w:val="61"/>
            </w:numPr>
            <w:tabs>
              <w:tab w:val="num" w:pos="2160"/>
            </w:tabs>
            <w:spacing w:before="72" w:after="72" w:line="240" w:lineRule="auto"/>
            <w:ind w:left="2160" w:hanging="360"/>
          </w:pPr>
        </w:pPrChange>
      </w:pPr>
      <w:del w:id="242" w:author="dlewis" w:date="2012-11-11T17:38:00Z">
        <w:r w:rsidRPr="00946063" w:rsidDel="00044D1A">
          <w:rPr>
            <w:rFonts w:ascii="Arial" w:eastAsia="Times New Roman" w:hAnsi="Arial" w:cs="Arial"/>
            <w:color w:val="000000"/>
            <w:sz w:val="27"/>
            <w:szCs w:val="27"/>
            <w:lang w:eastAsia="en-IE"/>
          </w:rPr>
          <w:delText>A </w:delText>
        </w:r>
        <w:r w:rsidRPr="00946063" w:rsidDel="00044D1A">
          <w:rPr>
            <w:rFonts w:ascii="Courier New" w:eastAsia="Times New Roman" w:hAnsi="Courier New" w:cs="Courier New"/>
            <w:color w:val="000000"/>
            <w:sz w:val="20"/>
            <w:szCs w:val="20"/>
            <w:lang w:eastAsia="en-IE"/>
          </w:rPr>
          <w:delText>transRevPersonRef</w:delText>
        </w:r>
        <w:r w:rsidRPr="00946063" w:rsidDel="00044D1A">
          <w:rPr>
            <w:rFonts w:ascii="Arial" w:eastAsia="Times New Roman" w:hAnsi="Arial" w:cs="Arial"/>
            <w:color w:val="000000"/>
            <w:sz w:val="27"/>
            <w:szCs w:val="27"/>
            <w:lang w:eastAsia="en-IE"/>
          </w:rPr>
          <w:delText> attribute that contains an IRI referring to a resource that identifies a human translation revision agent.</w:delText>
        </w:r>
      </w:del>
    </w:p>
    <w:p w:rsidR="00946063" w:rsidRPr="00946063" w:rsidDel="00044D1A" w:rsidRDefault="00946063">
      <w:pPr>
        <w:numPr>
          <w:ilvl w:val="3"/>
          <w:numId w:val="61"/>
        </w:numPr>
        <w:spacing w:before="72" w:after="72" w:line="240" w:lineRule="auto"/>
        <w:rPr>
          <w:del w:id="243" w:author="dlewis" w:date="2012-11-11T17:38:00Z"/>
          <w:rFonts w:ascii="Arial" w:eastAsia="Times New Roman" w:hAnsi="Arial" w:cs="Arial"/>
          <w:color w:val="000000"/>
          <w:sz w:val="27"/>
          <w:szCs w:val="27"/>
          <w:lang w:eastAsia="en-IE"/>
        </w:rPr>
        <w:pPrChange w:id="244" w:author="dlewis" w:date="2012-11-11T17:32:00Z">
          <w:pPr>
            <w:numPr>
              <w:ilvl w:val="2"/>
              <w:numId w:val="61"/>
            </w:numPr>
            <w:tabs>
              <w:tab w:val="num" w:pos="2160"/>
            </w:tabs>
            <w:spacing w:before="72" w:after="72" w:line="240" w:lineRule="auto"/>
            <w:ind w:left="2160" w:hanging="360"/>
          </w:pPr>
        </w:pPrChange>
      </w:pPr>
      <w:del w:id="245" w:author="dlewis" w:date="2012-11-11T17:38:00Z">
        <w:r w:rsidRPr="00946063" w:rsidDel="00044D1A">
          <w:rPr>
            <w:rFonts w:ascii="Arial" w:eastAsia="Times New Roman" w:hAnsi="Arial" w:cs="Arial"/>
            <w:color w:val="000000"/>
            <w:sz w:val="27"/>
            <w:szCs w:val="27"/>
            <w:lang w:eastAsia="en-IE"/>
          </w:rPr>
          <w:delText>A </w:delText>
        </w:r>
        <w:r w:rsidRPr="00946063" w:rsidDel="00044D1A">
          <w:rPr>
            <w:rFonts w:ascii="Courier New" w:eastAsia="Times New Roman" w:hAnsi="Courier New" w:cs="Courier New"/>
            <w:color w:val="000000"/>
            <w:sz w:val="20"/>
            <w:szCs w:val="20"/>
            <w:lang w:eastAsia="en-IE"/>
          </w:rPr>
          <w:delText>transRevPersonPointer</w:delText>
        </w:r>
        <w:r w:rsidRPr="00946063" w:rsidDel="00044D1A">
          <w:rPr>
            <w:rFonts w:ascii="Arial" w:eastAsia="Times New Roman" w:hAnsi="Arial" w:cs="Arial"/>
            <w:color w:val="000000"/>
            <w:sz w:val="27"/>
            <w:szCs w:val="27"/>
            <w:lang w:eastAsia="en-IE"/>
          </w:rPr>
          <w:delText> attribute that contains a </w:delText>
        </w:r>
        <w:r w:rsidR="000F0C13" w:rsidDel="00044D1A">
          <w:fldChar w:fldCharType="begin"/>
        </w:r>
        <w:r w:rsidR="000F0C13" w:rsidDel="00044D1A">
          <w:delInstrText xml:space="preserve"> HYPERLINK "http://www.w3.org/International/multilingualweb/lt/drafts/its20/its20.html" \l "selectors" </w:delInstrText>
        </w:r>
        <w:r w:rsidR="000F0C13" w:rsidDel="00044D1A">
          <w:fldChar w:fldCharType="separate"/>
        </w:r>
        <w:r w:rsidRPr="00946063" w:rsidDel="00044D1A">
          <w:rPr>
            <w:rFonts w:ascii="Arial" w:eastAsia="Times New Roman" w:hAnsi="Arial" w:cs="Arial"/>
            <w:color w:val="660099"/>
            <w:sz w:val="27"/>
            <w:szCs w:val="27"/>
            <w:u w:val="single"/>
            <w:lang w:eastAsia="en-IE"/>
          </w:rPr>
          <w:delText>relative selector</w:delText>
        </w:r>
        <w:r w:rsidR="000F0C13" w:rsidDel="00044D1A">
          <w:rPr>
            <w:rFonts w:ascii="Arial" w:eastAsia="Times New Roman" w:hAnsi="Arial" w:cs="Arial"/>
            <w:color w:val="660099"/>
            <w:sz w:val="27"/>
            <w:szCs w:val="27"/>
            <w:u w:val="single"/>
            <w:lang w:eastAsia="en-IE"/>
          </w:rPr>
          <w:fldChar w:fldCharType="end"/>
        </w:r>
        <w:r w:rsidRPr="00946063" w:rsidDel="00044D1A">
          <w:rPr>
            <w:rFonts w:ascii="Arial" w:eastAsia="Times New Roman" w:hAnsi="Arial" w:cs="Arial"/>
            <w:color w:val="000000"/>
            <w:sz w:val="27"/>
            <w:szCs w:val="27"/>
            <w:lang w:eastAsia="en-IE"/>
          </w:rPr>
          <w:delText> pointing to a node with the exact same semantics as </w:delText>
        </w:r>
        <w:r w:rsidRPr="00946063" w:rsidDel="00044D1A">
          <w:rPr>
            <w:rFonts w:ascii="Courier New" w:eastAsia="Times New Roman" w:hAnsi="Courier New" w:cs="Courier New"/>
            <w:color w:val="000000"/>
            <w:sz w:val="20"/>
            <w:szCs w:val="20"/>
            <w:lang w:eastAsia="en-IE"/>
          </w:rPr>
          <w:delText>transRevPerson</w:delText>
        </w:r>
        <w:r w:rsidRPr="00946063" w:rsidDel="00044D1A">
          <w:rPr>
            <w:rFonts w:ascii="Arial" w:eastAsia="Times New Roman" w:hAnsi="Arial" w:cs="Arial"/>
            <w:color w:val="000000"/>
            <w:sz w:val="27"/>
            <w:szCs w:val="27"/>
            <w:lang w:eastAsia="en-IE"/>
          </w:rPr>
          <w:delText>.</w:delText>
        </w:r>
      </w:del>
    </w:p>
    <w:p w:rsidR="00946063" w:rsidRPr="00946063" w:rsidDel="00044D1A" w:rsidRDefault="00946063">
      <w:pPr>
        <w:numPr>
          <w:ilvl w:val="3"/>
          <w:numId w:val="61"/>
        </w:numPr>
        <w:spacing w:before="72" w:after="72" w:line="240" w:lineRule="auto"/>
        <w:rPr>
          <w:del w:id="246" w:author="dlewis" w:date="2012-11-11T17:38:00Z"/>
          <w:rFonts w:ascii="Arial" w:eastAsia="Times New Roman" w:hAnsi="Arial" w:cs="Arial"/>
          <w:color w:val="000000"/>
          <w:sz w:val="27"/>
          <w:szCs w:val="27"/>
          <w:lang w:eastAsia="en-IE"/>
        </w:rPr>
        <w:pPrChange w:id="247" w:author="dlewis" w:date="2012-11-11T17:32:00Z">
          <w:pPr>
            <w:numPr>
              <w:ilvl w:val="2"/>
              <w:numId w:val="61"/>
            </w:numPr>
            <w:tabs>
              <w:tab w:val="num" w:pos="2160"/>
            </w:tabs>
            <w:spacing w:before="72" w:after="72" w:line="240" w:lineRule="auto"/>
            <w:ind w:left="2160" w:hanging="360"/>
          </w:pPr>
        </w:pPrChange>
      </w:pPr>
      <w:del w:id="248" w:author="dlewis" w:date="2012-11-11T17:38:00Z">
        <w:r w:rsidRPr="00946063" w:rsidDel="00044D1A">
          <w:rPr>
            <w:rFonts w:ascii="Arial" w:eastAsia="Times New Roman" w:hAnsi="Arial" w:cs="Arial"/>
            <w:color w:val="000000"/>
            <w:sz w:val="27"/>
            <w:szCs w:val="27"/>
            <w:lang w:eastAsia="en-IE"/>
          </w:rPr>
          <w:delText>A </w:delText>
        </w:r>
        <w:r w:rsidRPr="00946063" w:rsidDel="00044D1A">
          <w:rPr>
            <w:rFonts w:ascii="Courier New" w:eastAsia="Times New Roman" w:hAnsi="Courier New" w:cs="Courier New"/>
            <w:color w:val="000000"/>
            <w:sz w:val="20"/>
            <w:szCs w:val="20"/>
            <w:lang w:eastAsia="en-IE"/>
          </w:rPr>
          <w:delText>transRevPersonRefPointer</w:delText>
        </w:r>
        <w:r w:rsidRPr="00946063" w:rsidDel="00044D1A">
          <w:rPr>
            <w:rFonts w:ascii="Arial" w:eastAsia="Times New Roman" w:hAnsi="Arial" w:cs="Arial"/>
            <w:color w:val="000000"/>
            <w:sz w:val="27"/>
            <w:szCs w:val="27"/>
            <w:lang w:eastAsia="en-IE"/>
          </w:rPr>
          <w:delText> attribute that contains a </w:delText>
        </w:r>
        <w:r w:rsidR="000F0C13" w:rsidDel="00044D1A">
          <w:fldChar w:fldCharType="begin"/>
        </w:r>
        <w:r w:rsidR="000F0C13" w:rsidDel="00044D1A">
          <w:delInstrText xml:space="preserve"> HYPERLINK "http://www.w3.org/International/multilingualweb/lt/drafts/its20/its20.html" \l "selectors" </w:delInstrText>
        </w:r>
        <w:r w:rsidR="000F0C13" w:rsidDel="00044D1A">
          <w:fldChar w:fldCharType="separate"/>
        </w:r>
        <w:r w:rsidRPr="00946063" w:rsidDel="00044D1A">
          <w:rPr>
            <w:rFonts w:ascii="Arial" w:eastAsia="Times New Roman" w:hAnsi="Arial" w:cs="Arial"/>
            <w:color w:val="660099"/>
            <w:sz w:val="27"/>
            <w:szCs w:val="27"/>
            <w:u w:val="single"/>
            <w:lang w:eastAsia="en-IE"/>
          </w:rPr>
          <w:delText>relative selector</w:delText>
        </w:r>
        <w:r w:rsidR="000F0C13" w:rsidDel="00044D1A">
          <w:rPr>
            <w:rFonts w:ascii="Arial" w:eastAsia="Times New Roman" w:hAnsi="Arial" w:cs="Arial"/>
            <w:color w:val="660099"/>
            <w:sz w:val="27"/>
            <w:szCs w:val="27"/>
            <w:u w:val="single"/>
            <w:lang w:eastAsia="en-IE"/>
          </w:rPr>
          <w:fldChar w:fldCharType="end"/>
        </w:r>
        <w:r w:rsidRPr="00946063" w:rsidDel="00044D1A">
          <w:rPr>
            <w:rFonts w:ascii="Arial" w:eastAsia="Times New Roman" w:hAnsi="Arial" w:cs="Arial"/>
            <w:color w:val="000000"/>
            <w:sz w:val="27"/>
            <w:szCs w:val="27"/>
            <w:lang w:eastAsia="en-IE"/>
          </w:rPr>
          <w:delText> pointing to a node with the exact same semantics as </w:delText>
        </w:r>
        <w:r w:rsidRPr="00946063" w:rsidDel="00044D1A">
          <w:rPr>
            <w:rFonts w:ascii="Courier New" w:eastAsia="Times New Roman" w:hAnsi="Courier New" w:cs="Courier New"/>
            <w:color w:val="000000"/>
            <w:sz w:val="20"/>
            <w:szCs w:val="20"/>
            <w:lang w:eastAsia="en-IE"/>
          </w:rPr>
          <w:delText>transRevPersonRef</w:delText>
        </w:r>
        <w:r w:rsidRPr="00946063" w:rsidDel="00044D1A">
          <w:rPr>
            <w:rFonts w:ascii="Arial" w:eastAsia="Times New Roman" w:hAnsi="Arial" w:cs="Arial"/>
            <w:color w:val="000000"/>
            <w:sz w:val="27"/>
            <w:szCs w:val="27"/>
            <w:lang w:eastAsia="en-IE"/>
          </w:rPr>
          <w:delText>.</w:delText>
        </w:r>
      </w:del>
    </w:p>
    <w:p w:rsidR="00946063" w:rsidRPr="00946063" w:rsidDel="00044D1A" w:rsidRDefault="00946063">
      <w:pPr>
        <w:numPr>
          <w:ilvl w:val="2"/>
          <w:numId w:val="61"/>
        </w:numPr>
        <w:spacing w:before="72" w:after="72" w:line="240" w:lineRule="auto"/>
        <w:rPr>
          <w:del w:id="249" w:author="dlewis" w:date="2012-11-11T17:38:00Z"/>
          <w:rFonts w:ascii="Arial" w:eastAsia="Times New Roman" w:hAnsi="Arial" w:cs="Arial"/>
          <w:color w:val="000000"/>
          <w:sz w:val="27"/>
          <w:szCs w:val="27"/>
          <w:lang w:eastAsia="en-IE"/>
        </w:rPr>
        <w:pPrChange w:id="250" w:author="dlewis" w:date="2012-11-11T17:32:00Z">
          <w:pPr>
            <w:numPr>
              <w:ilvl w:val="1"/>
              <w:numId w:val="61"/>
            </w:numPr>
            <w:tabs>
              <w:tab w:val="num" w:pos="1440"/>
            </w:tabs>
            <w:spacing w:before="72" w:after="72" w:line="240" w:lineRule="auto"/>
            <w:ind w:left="1440" w:hanging="360"/>
          </w:pPr>
        </w:pPrChange>
      </w:pPr>
      <w:del w:id="251" w:author="dlewis" w:date="2012-11-11T17:38:00Z">
        <w:r w:rsidRPr="00946063" w:rsidDel="00044D1A">
          <w:rPr>
            <w:rFonts w:ascii="Arial" w:eastAsia="Times New Roman" w:hAnsi="Arial" w:cs="Arial"/>
            <w:color w:val="000000"/>
            <w:sz w:val="27"/>
            <w:szCs w:val="27"/>
            <w:lang w:eastAsia="en-IE"/>
          </w:rPr>
          <w:delText>Organizational revision translation related provenance information specified by exactly of the following:</w:delText>
        </w:r>
      </w:del>
    </w:p>
    <w:p w:rsidR="00946063" w:rsidRPr="00946063" w:rsidDel="00044D1A" w:rsidRDefault="00946063">
      <w:pPr>
        <w:numPr>
          <w:ilvl w:val="3"/>
          <w:numId w:val="61"/>
        </w:numPr>
        <w:spacing w:before="72" w:after="72" w:line="240" w:lineRule="auto"/>
        <w:rPr>
          <w:del w:id="252" w:author="dlewis" w:date="2012-11-11T17:38:00Z"/>
          <w:rFonts w:ascii="Arial" w:eastAsia="Times New Roman" w:hAnsi="Arial" w:cs="Arial"/>
          <w:color w:val="000000"/>
          <w:sz w:val="27"/>
          <w:szCs w:val="27"/>
          <w:lang w:eastAsia="en-IE"/>
        </w:rPr>
        <w:pPrChange w:id="253" w:author="dlewis" w:date="2012-11-11T17:32:00Z">
          <w:pPr>
            <w:numPr>
              <w:ilvl w:val="2"/>
              <w:numId w:val="61"/>
            </w:numPr>
            <w:tabs>
              <w:tab w:val="num" w:pos="2160"/>
            </w:tabs>
            <w:spacing w:before="72" w:after="72" w:line="240" w:lineRule="auto"/>
            <w:ind w:left="2160" w:hanging="360"/>
          </w:pPr>
        </w:pPrChange>
      </w:pPr>
      <w:del w:id="254" w:author="dlewis" w:date="2012-11-11T17:38:00Z">
        <w:r w:rsidRPr="00946063" w:rsidDel="00044D1A">
          <w:rPr>
            <w:rFonts w:ascii="Arial" w:eastAsia="Times New Roman" w:hAnsi="Arial" w:cs="Arial"/>
            <w:color w:val="000000"/>
            <w:sz w:val="27"/>
            <w:szCs w:val="27"/>
            <w:lang w:eastAsia="en-IE"/>
          </w:rPr>
          <w:delText>A </w:delText>
        </w:r>
        <w:r w:rsidRPr="00946063" w:rsidDel="00044D1A">
          <w:rPr>
            <w:rFonts w:ascii="Courier New" w:eastAsia="Times New Roman" w:hAnsi="Courier New" w:cs="Courier New"/>
            <w:color w:val="000000"/>
            <w:sz w:val="20"/>
            <w:szCs w:val="20"/>
            <w:lang w:eastAsia="en-IE"/>
          </w:rPr>
          <w:delText>transRevOrg</w:delText>
        </w:r>
        <w:r w:rsidRPr="00946063" w:rsidDel="00044D1A">
          <w:rPr>
            <w:rFonts w:ascii="Arial" w:eastAsia="Times New Roman" w:hAnsi="Arial" w:cs="Arial"/>
            <w:color w:val="000000"/>
            <w:sz w:val="27"/>
            <w:szCs w:val="27"/>
            <w:lang w:eastAsia="en-IE"/>
          </w:rPr>
          <w:delText> attribute that contains a string identifying an organization acting as a translation revision agent.</w:delText>
        </w:r>
      </w:del>
    </w:p>
    <w:p w:rsidR="00946063" w:rsidRPr="00946063" w:rsidDel="00044D1A" w:rsidRDefault="00946063">
      <w:pPr>
        <w:numPr>
          <w:ilvl w:val="3"/>
          <w:numId w:val="61"/>
        </w:numPr>
        <w:spacing w:before="72" w:after="72" w:line="240" w:lineRule="auto"/>
        <w:rPr>
          <w:del w:id="255" w:author="dlewis" w:date="2012-11-11T17:38:00Z"/>
          <w:rFonts w:ascii="Arial" w:eastAsia="Times New Roman" w:hAnsi="Arial" w:cs="Arial"/>
          <w:color w:val="000000"/>
          <w:sz w:val="27"/>
          <w:szCs w:val="27"/>
          <w:lang w:eastAsia="en-IE"/>
        </w:rPr>
        <w:pPrChange w:id="256" w:author="dlewis" w:date="2012-11-11T17:32:00Z">
          <w:pPr>
            <w:numPr>
              <w:ilvl w:val="2"/>
              <w:numId w:val="61"/>
            </w:numPr>
            <w:tabs>
              <w:tab w:val="num" w:pos="2160"/>
            </w:tabs>
            <w:spacing w:before="72" w:after="72" w:line="240" w:lineRule="auto"/>
            <w:ind w:left="2160" w:hanging="360"/>
          </w:pPr>
        </w:pPrChange>
      </w:pPr>
      <w:del w:id="257" w:author="dlewis" w:date="2012-11-11T17:38:00Z">
        <w:r w:rsidRPr="00946063" w:rsidDel="00044D1A">
          <w:rPr>
            <w:rFonts w:ascii="Arial" w:eastAsia="Times New Roman" w:hAnsi="Arial" w:cs="Arial"/>
            <w:color w:val="000000"/>
            <w:sz w:val="27"/>
            <w:szCs w:val="27"/>
            <w:lang w:eastAsia="en-IE"/>
          </w:rPr>
          <w:delText>A </w:delText>
        </w:r>
        <w:r w:rsidRPr="00946063" w:rsidDel="00044D1A">
          <w:rPr>
            <w:rFonts w:ascii="Courier New" w:eastAsia="Times New Roman" w:hAnsi="Courier New" w:cs="Courier New"/>
            <w:color w:val="000000"/>
            <w:sz w:val="20"/>
            <w:szCs w:val="20"/>
            <w:lang w:eastAsia="en-IE"/>
          </w:rPr>
          <w:delText>transRevOrgRef</w:delText>
        </w:r>
        <w:r w:rsidRPr="00946063" w:rsidDel="00044D1A">
          <w:rPr>
            <w:rFonts w:ascii="Arial" w:eastAsia="Times New Roman" w:hAnsi="Arial" w:cs="Arial"/>
            <w:color w:val="000000"/>
            <w:sz w:val="27"/>
            <w:szCs w:val="27"/>
            <w:lang w:eastAsia="en-IE"/>
          </w:rPr>
          <w:delText> attribute that contains an IRI referring to a resource that identifies an organization acting as a translation revison agent.</w:delText>
        </w:r>
      </w:del>
    </w:p>
    <w:p w:rsidR="00946063" w:rsidRPr="00946063" w:rsidDel="00044D1A" w:rsidRDefault="00946063">
      <w:pPr>
        <w:numPr>
          <w:ilvl w:val="3"/>
          <w:numId w:val="61"/>
        </w:numPr>
        <w:spacing w:before="72" w:after="72" w:line="240" w:lineRule="auto"/>
        <w:rPr>
          <w:del w:id="258" w:author="dlewis" w:date="2012-11-11T17:38:00Z"/>
          <w:rFonts w:ascii="Arial" w:eastAsia="Times New Roman" w:hAnsi="Arial" w:cs="Arial"/>
          <w:color w:val="000000"/>
          <w:sz w:val="27"/>
          <w:szCs w:val="27"/>
          <w:lang w:eastAsia="en-IE"/>
        </w:rPr>
        <w:pPrChange w:id="259" w:author="dlewis" w:date="2012-11-11T17:32:00Z">
          <w:pPr>
            <w:numPr>
              <w:ilvl w:val="2"/>
              <w:numId w:val="61"/>
            </w:numPr>
            <w:tabs>
              <w:tab w:val="num" w:pos="2160"/>
            </w:tabs>
            <w:spacing w:before="72" w:after="72" w:line="240" w:lineRule="auto"/>
            <w:ind w:left="2160" w:hanging="360"/>
          </w:pPr>
        </w:pPrChange>
      </w:pPr>
      <w:del w:id="260" w:author="dlewis" w:date="2012-11-11T17:38:00Z">
        <w:r w:rsidRPr="00946063" w:rsidDel="00044D1A">
          <w:rPr>
            <w:rFonts w:ascii="Arial" w:eastAsia="Times New Roman" w:hAnsi="Arial" w:cs="Arial"/>
            <w:color w:val="000000"/>
            <w:sz w:val="27"/>
            <w:szCs w:val="27"/>
            <w:lang w:eastAsia="en-IE"/>
          </w:rPr>
          <w:delText>A </w:delText>
        </w:r>
        <w:r w:rsidRPr="00946063" w:rsidDel="00044D1A">
          <w:rPr>
            <w:rFonts w:ascii="Courier New" w:eastAsia="Times New Roman" w:hAnsi="Courier New" w:cs="Courier New"/>
            <w:color w:val="000000"/>
            <w:sz w:val="20"/>
            <w:szCs w:val="20"/>
            <w:lang w:eastAsia="en-IE"/>
          </w:rPr>
          <w:delText>transRevOrgPointer</w:delText>
        </w:r>
        <w:r w:rsidRPr="00946063" w:rsidDel="00044D1A">
          <w:rPr>
            <w:rFonts w:ascii="Arial" w:eastAsia="Times New Roman" w:hAnsi="Arial" w:cs="Arial"/>
            <w:color w:val="000000"/>
            <w:sz w:val="27"/>
            <w:szCs w:val="27"/>
            <w:lang w:eastAsia="en-IE"/>
          </w:rPr>
          <w:delText> attribute that contains a </w:delText>
        </w:r>
        <w:r w:rsidR="000F0C13" w:rsidDel="00044D1A">
          <w:fldChar w:fldCharType="begin"/>
        </w:r>
        <w:r w:rsidR="000F0C13" w:rsidDel="00044D1A">
          <w:delInstrText xml:space="preserve"> HYPERLINK "http://www.w3.org/International/multilingualweb/lt/drafts/its20/its20.html" \l "selectors" </w:delInstrText>
        </w:r>
        <w:r w:rsidR="000F0C13" w:rsidDel="00044D1A">
          <w:fldChar w:fldCharType="separate"/>
        </w:r>
        <w:r w:rsidRPr="00946063" w:rsidDel="00044D1A">
          <w:rPr>
            <w:rFonts w:ascii="Arial" w:eastAsia="Times New Roman" w:hAnsi="Arial" w:cs="Arial"/>
            <w:color w:val="660099"/>
            <w:sz w:val="27"/>
            <w:szCs w:val="27"/>
            <w:u w:val="single"/>
            <w:lang w:eastAsia="en-IE"/>
          </w:rPr>
          <w:delText>relative selector</w:delText>
        </w:r>
        <w:r w:rsidR="000F0C13" w:rsidDel="00044D1A">
          <w:rPr>
            <w:rFonts w:ascii="Arial" w:eastAsia="Times New Roman" w:hAnsi="Arial" w:cs="Arial"/>
            <w:color w:val="660099"/>
            <w:sz w:val="27"/>
            <w:szCs w:val="27"/>
            <w:u w:val="single"/>
            <w:lang w:eastAsia="en-IE"/>
          </w:rPr>
          <w:fldChar w:fldCharType="end"/>
        </w:r>
        <w:r w:rsidRPr="00946063" w:rsidDel="00044D1A">
          <w:rPr>
            <w:rFonts w:ascii="Arial" w:eastAsia="Times New Roman" w:hAnsi="Arial" w:cs="Arial"/>
            <w:color w:val="000000"/>
            <w:sz w:val="27"/>
            <w:szCs w:val="27"/>
            <w:lang w:eastAsia="en-IE"/>
          </w:rPr>
          <w:delText> pointing to a node with the exact same semantics as transRevOrg.</w:delText>
        </w:r>
      </w:del>
    </w:p>
    <w:p w:rsidR="00946063" w:rsidRPr="00946063" w:rsidDel="00044D1A" w:rsidRDefault="00946063">
      <w:pPr>
        <w:numPr>
          <w:ilvl w:val="3"/>
          <w:numId w:val="61"/>
        </w:numPr>
        <w:spacing w:before="72" w:after="72" w:line="240" w:lineRule="auto"/>
        <w:rPr>
          <w:del w:id="261" w:author="dlewis" w:date="2012-11-11T17:38:00Z"/>
          <w:rFonts w:ascii="Arial" w:eastAsia="Times New Roman" w:hAnsi="Arial" w:cs="Arial"/>
          <w:color w:val="000000"/>
          <w:sz w:val="27"/>
          <w:szCs w:val="27"/>
          <w:lang w:eastAsia="en-IE"/>
        </w:rPr>
        <w:pPrChange w:id="262" w:author="dlewis" w:date="2012-11-11T17:32:00Z">
          <w:pPr>
            <w:numPr>
              <w:ilvl w:val="2"/>
              <w:numId w:val="61"/>
            </w:numPr>
            <w:tabs>
              <w:tab w:val="num" w:pos="2160"/>
            </w:tabs>
            <w:spacing w:before="72" w:after="72" w:line="240" w:lineRule="auto"/>
            <w:ind w:left="2160" w:hanging="360"/>
          </w:pPr>
        </w:pPrChange>
      </w:pPr>
      <w:del w:id="263" w:author="dlewis" w:date="2012-11-11T17:38:00Z">
        <w:r w:rsidRPr="00946063" w:rsidDel="00044D1A">
          <w:rPr>
            <w:rFonts w:ascii="Arial" w:eastAsia="Times New Roman" w:hAnsi="Arial" w:cs="Arial"/>
            <w:color w:val="000000"/>
            <w:sz w:val="27"/>
            <w:szCs w:val="27"/>
            <w:lang w:eastAsia="en-IE"/>
          </w:rPr>
          <w:delText>A </w:delText>
        </w:r>
        <w:r w:rsidRPr="00946063" w:rsidDel="00044D1A">
          <w:rPr>
            <w:rFonts w:ascii="Courier New" w:eastAsia="Times New Roman" w:hAnsi="Courier New" w:cs="Courier New"/>
            <w:color w:val="000000"/>
            <w:sz w:val="20"/>
            <w:szCs w:val="20"/>
            <w:lang w:eastAsia="en-IE"/>
          </w:rPr>
          <w:delText>transRevOrgRefPointer</w:delText>
        </w:r>
        <w:r w:rsidRPr="00946063" w:rsidDel="00044D1A">
          <w:rPr>
            <w:rFonts w:ascii="Arial" w:eastAsia="Times New Roman" w:hAnsi="Arial" w:cs="Arial"/>
            <w:color w:val="000000"/>
            <w:sz w:val="27"/>
            <w:szCs w:val="27"/>
            <w:lang w:eastAsia="en-IE"/>
          </w:rPr>
          <w:delText> attribute that contains a </w:delText>
        </w:r>
        <w:r w:rsidR="000F0C13" w:rsidDel="00044D1A">
          <w:fldChar w:fldCharType="begin"/>
        </w:r>
        <w:r w:rsidR="000F0C13" w:rsidDel="00044D1A">
          <w:delInstrText xml:space="preserve"> HYPERLINK "http://www.w3.org/International/multilingualweb/lt/drafts/its20/its20.html" \l "selectors" </w:delInstrText>
        </w:r>
        <w:r w:rsidR="000F0C13" w:rsidDel="00044D1A">
          <w:fldChar w:fldCharType="separate"/>
        </w:r>
        <w:r w:rsidRPr="00946063" w:rsidDel="00044D1A">
          <w:rPr>
            <w:rFonts w:ascii="Arial" w:eastAsia="Times New Roman" w:hAnsi="Arial" w:cs="Arial"/>
            <w:color w:val="660099"/>
            <w:sz w:val="27"/>
            <w:szCs w:val="27"/>
            <w:u w:val="single"/>
            <w:lang w:eastAsia="en-IE"/>
          </w:rPr>
          <w:delText>relative selector</w:delText>
        </w:r>
        <w:r w:rsidR="000F0C13" w:rsidDel="00044D1A">
          <w:rPr>
            <w:rFonts w:ascii="Arial" w:eastAsia="Times New Roman" w:hAnsi="Arial" w:cs="Arial"/>
            <w:color w:val="660099"/>
            <w:sz w:val="27"/>
            <w:szCs w:val="27"/>
            <w:u w:val="single"/>
            <w:lang w:eastAsia="en-IE"/>
          </w:rPr>
          <w:fldChar w:fldCharType="end"/>
        </w:r>
        <w:r w:rsidRPr="00946063" w:rsidDel="00044D1A">
          <w:rPr>
            <w:rFonts w:ascii="Arial" w:eastAsia="Times New Roman" w:hAnsi="Arial" w:cs="Arial"/>
            <w:color w:val="000000"/>
            <w:sz w:val="27"/>
            <w:szCs w:val="27"/>
            <w:lang w:eastAsia="en-IE"/>
          </w:rPr>
          <w:delText> pointing to a node with the exact same semantics as transRevOrgRef.</w:delText>
        </w:r>
      </w:del>
    </w:p>
    <w:p w:rsidR="00946063" w:rsidRPr="00946063" w:rsidDel="00044D1A" w:rsidRDefault="00946063">
      <w:pPr>
        <w:numPr>
          <w:ilvl w:val="2"/>
          <w:numId w:val="61"/>
        </w:numPr>
        <w:spacing w:before="72" w:after="72" w:line="240" w:lineRule="auto"/>
        <w:rPr>
          <w:del w:id="264" w:author="dlewis" w:date="2012-11-11T17:38:00Z"/>
          <w:rFonts w:ascii="Arial" w:eastAsia="Times New Roman" w:hAnsi="Arial" w:cs="Arial"/>
          <w:color w:val="000000"/>
          <w:sz w:val="27"/>
          <w:szCs w:val="27"/>
          <w:lang w:eastAsia="en-IE"/>
        </w:rPr>
        <w:pPrChange w:id="265" w:author="dlewis" w:date="2012-11-11T17:32:00Z">
          <w:pPr>
            <w:numPr>
              <w:ilvl w:val="1"/>
              <w:numId w:val="61"/>
            </w:numPr>
            <w:tabs>
              <w:tab w:val="num" w:pos="1440"/>
            </w:tabs>
            <w:spacing w:before="72" w:after="72" w:line="240" w:lineRule="auto"/>
            <w:ind w:left="1440" w:hanging="360"/>
          </w:pPr>
        </w:pPrChange>
      </w:pPr>
      <w:del w:id="266" w:author="dlewis" w:date="2012-11-11T17:38:00Z">
        <w:r w:rsidRPr="00946063" w:rsidDel="00044D1A">
          <w:rPr>
            <w:rFonts w:ascii="Arial" w:eastAsia="Times New Roman" w:hAnsi="Arial" w:cs="Arial"/>
            <w:color w:val="000000"/>
            <w:sz w:val="27"/>
            <w:szCs w:val="27"/>
            <w:lang w:eastAsia="en-IE"/>
          </w:rPr>
          <w:delText>Translation tool revision provenance related information specified by exactly one of the following:</w:delText>
        </w:r>
      </w:del>
    </w:p>
    <w:p w:rsidR="00946063" w:rsidRPr="00946063" w:rsidDel="00044D1A" w:rsidRDefault="00946063">
      <w:pPr>
        <w:numPr>
          <w:ilvl w:val="3"/>
          <w:numId w:val="61"/>
        </w:numPr>
        <w:spacing w:before="72" w:after="72" w:line="240" w:lineRule="auto"/>
        <w:rPr>
          <w:del w:id="267" w:author="dlewis" w:date="2012-11-11T17:38:00Z"/>
          <w:rFonts w:ascii="Arial" w:eastAsia="Times New Roman" w:hAnsi="Arial" w:cs="Arial"/>
          <w:color w:val="000000"/>
          <w:sz w:val="27"/>
          <w:szCs w:val="27"/>
          <w:lang w:eastAsia="en-IE"/>
        </w:rPr>
        <w:pPrChange w:id="268" w:author="dlewis" w:date="2012-11-11T17:32:00Z">
          <w:pPr>
            <w:numPr>
              <w:ilvl w:val="2"/>
              <w:numId w:val="61"/>
            </w:numPr>
            <w:tabs>
              <w:tab w:val="num" w:pos="2160"/>
            </w:tabs>
            <w:spacing w:before="72" w:after="72" w:line="240" w:lineRule="auto"/>
            <w:ind w:left="2160" w:hanging="360"/>
          </w:pPr>
        </w:pPrChange>
      </w:pPr>
      <w:del w:id="269" w:author="dlewis" w:date="2012-11-11T17:38:00Z">
        <w:r w:rsidRPr="00946063" w:rsidDel="00044D1A">
          <w:rPr>
            <w:rFonts w:ascii="Arial" w:eastAsia="Times New Roman" w:hAnsi="Arial" w:cs="Arial"/>
            <w:color w:val="000000"/>
            <w:sz w:val="27"/>
            <w:szCs w:val="27"/>
            <w:lang w:eastAsia="en-IE"/>
          </w:rPr>
          <w:delText>A </w:delText>
        </w:r>
        <w:r w:rsidRPr="00946063" w:rsidDel="00044D1A">
          <w:rPr>
            <w:rFonts w:ascii="Courier New" w:eastAsia="Times New Roman" w:hAnsi="Courier New" w:cs="Courier New"/>
            <w:color w:val="000000"/>
            <w:sz w:val="20"/>
            <w:szCs w:val="20"/>
            <w:lang w:eastAsia="en-IE"/>
          </w:rPr>
          <w:delText>transRevTool</w:delText>
        </w:r>
        <w:r w:rsidRPr="00946063" w:rsidDel="00044D1A">
          <w:rPr>
            <w:rFonts w:ascii="Arial" w:eastAsia="Times New Roman" w:hAnsi="Arial" w:cs="Arial"/>
            <w:color w:val="000000"/>
            <w:sz w:val="27"/>
            <w:szCs w:val="27"/>
            <w:lang w:eastAsia="en-IE"/>
          </w:rPr>
          <w:delText> attribute that contains a string identifying a software tool that was used in revising the translation of the selected content.</w:delText>
        </w:r>
      </w:del>
    </w:p>
    <w:p w:rsidR="00946063" w:rsidRPr="00946063" w:rsidDel="00044D1A" w:rsidRDefault="00946063">
      <w:pPr>
        <w:numPr>
          <w:ilvl w:val="3"/>
          <w:numId w:val="61"/>
        </w:numPr>
        <w:spacing w:before="72" w:after="72" w:line="240" w:lineRule="auto"/>
        <w:rPr>
          <w:del w:id="270" w:author="dlewis" w:date="2012-11-11T17:38:00Z"/>
          <w:rFonts w:ascii="Arial" w:eastAsia="Times New Roman" w:hAnsi="Arial" w:cs="Arial"/>
          <w:color w:val="000000"/>
          <w:sz w:val="27"/>
          <w:szCs w:val="27"/>
          <w:lang w:eastAsia="en-IE"/>
        </w:rPr>
        <w:pPrChange w:id="271" w:author="dlewis" w:date="2012-11-11T17:32:00Z">
          <w:pPr>
            <w:numPr>
              <w:ilvl w:val="2"/>
              <w:numId w:val="61"/>
            </w:numPr>
            <w:tabs>
              <w:tab w:val="num" w:pos="2160"/>
            </w:tabs>
            <w:spacing w:before="72" w:after="72" w:line="240" w:lineRule="auto"/>
            <w:ind w:left="2160" w:hanging="360"/>
          </w:pPr>
        </w:pPrChange>
      </w:pPr>
      <w:del w:id="272" w:author="dlewis" w:date="2012-11-11T17:38:00Z">
        <w:r w:rsidRPr="00946063" w:rsidDel="00044D1A">
          <w:rPr>
            <w:rFonts w:ascii="Arial" w:eastAsia="Times New Roman" w:hAnsi="Arial" w:cs="Arial"/>
            <w:color w:val="000000"/>
            <w:sz w:val="27"/>
            <w:szCs w:val="27"/>
            <w:lang w:eastAsia="en-IE"/>
          </w:rPr>
          <w:delText>A </w:delText>
        </w:r>
        <w:r w:rsidRPr="00946063" w:rsidDel="00044D1A">
          <w:rPr>
            <w:rFonts w:ascii="Courier New" w:eastAsia="Times New Roman" w:hAnsi="Courier New" w:cs="Courier New"/>
            <w:color w:val="000000"/>
            <w:sz w:val="20"/>
            <w:szCs w:val="20"/>
            <w:lang w:eastAsia="en-IE"/>
          </w:rPr>
          <w:delText>transRevToolRef</w:delText>
        </w:r>
        <w:r w:rsidRPr="00946063" w:rsidDel="00044D1A">
          <w:rPr>
            <w:rFonts w:ascii="Arial" w:eastAsia="Times New Roman" w:hAnsi="Arial" w:cs="Arial"/>
            <w:color w:val="000000"/>
            <w:sz w:val="27"/>
            <w:szCs w:val="27"/>
            <w:lang w:eastAsia="en-IE"/>
          </w:rPr>
          <w:delText> attribute that contains an IRI referring to a resource that identifies a software tool that was used in revising the translation of the selected content.</w:delText>
        </w:r>
      </w:del>
    </w:p>
    <w:p w:rsidR="00946063" w:rsidRPr="00946063" w:rsidDel="00044D1A" w:rsidRDefault="00946063">
      <w:pPr>
        <w:numPr>
          <w:ilvl w:val="3"/>
          <w:numId w:val="61"/>
        </w:numPr>
        <w:spacing w:before="72" w:after="72" w:line="240" w:lineRule="auto"/>
        <w:rPr>
          <w:del w:id="273" w:author="dlewis" w:date="2012-11-11T17:38:00Z"/>
          <w:rFonts w:ascii="Arial" w:eastAsia="Times New Roman" w:hAnsi="Arial" w:cs="Arial"/>
          <w:color w:val="000000"/>
          <w:sz w:val="27"/>
          <w:szCs w:val="27"/>
          <w:lang w:eastAsia="en-IE"/>
        </w:rPr>
        <w:pPrChange w:id="274" w:author="dlewis" w:date="2012-11-11T17:32:00Z">
          <w:pPr>
            <w:numPr>
              <w:ilvl w:val="2"/>
              <w:numId w:val="61"/>
            </w:numPr>
            <w:tabs>
              <w:tab w:val="num" w:pos="2160"/>
            </w:tabs>
            <w:spacing w:before="72" w:after="72" w:line="240" w:lineRule="auto"/>
            <w:ind w:left="2160" w:hanging="360"/>
          </w:pPr>
        </w:pPrChange>
      </w:pPr>
      <w:del w:id="275" w:author="dlewis" w:date="2012-11-11T17:38:00Z">
        <w:r w:rsidRPr="00946063" w:rsidDel="00044D1A">
          <w:rPr>
            <w:rFonts w:ascii="Arial" w:eastAsia="Times New Roman" w:hAnsi="Arial" w:cs="Arial"/>
            <w:color w:val="000000"/>
            <w:sz w:val="27"/>
            <w:szCs w:val="27"/>
            <w:lang w:eastAsia="en-IE"/>
          </w:rPr>
          <w:lastRenderedPageBreak/>
          <w:delText>A </w:delText>
        </w:r>
        <w:r w:rsidRPr="00946063" w:rsidDel="00044D1A">
          <w:rPr>
            <w:rFonts w:ascii="Courier New" w:eastAsia="Times New Roman" w:hAnsi="Courier New" w:cs="Courier New"/>
            <w:color w:val="000000"/>
            <w:sz w:val="20"/>
            <w:szCs w:val="20"/>
            <w:lang w:eastAsia="en-IE"/>
          </w:rPr>
          <w:delText>transRevToolPointer</w:delText>
        </w:r>
        <w:r w:rsidRPr="00946063" w:rsidDel="00044D1A">
          <w:rPr>
            <w:rFonts w:ascii="Arial" w:eastAsia="Times New Roman" w:hAnsi="Arial" w:cs="Arial"/>
            <w:color w:val="000000"/>
            <w:sz w:val="27"/>
            <w:szCs w:val="27"/>
            <w:lang w:eastAsia="en-IE"/>
          </w:rPr>
          <w:delText> attribute that contains a </w:delText>
        </w:r>
        <w:r w:rsidR="000F0C13" w:rsidDel="00044D1A">
          <w:fldChar w:fldCharType="begin"/>
        </w:r>
        <w:r w:rsidR="000F0C13" w:rsidDel="00044D1A">
          <w:delInstrText xml:space="preserve"> HYPERLINK "http://www.w3.org/International/multilingualweb/lt/drafts/its20/its20.html" \l "selectors" </w:delInstrText>
        </w:r>
        <w:r w:rsidR="000F0C13" w:rsidDel="00044D1A">
          <w:fldChar w:fldCharType="separate"/>
        </w:r>
        <w:r w:rsidRPr="00946063" w:rsidDel="00044D1A">
          <w:rPr>
            <w:rFonts w:ascii="Arial" w:eastAsia="Times New Roman" w:hAnsi="Arial" w:cs="Arial"/>
            <w:color w:val="660099"/>
            <w:sz w:val="27"/>
            <w:szCs w:val="27"/>
            <w:u w:val="single"/>
            <w:lang w:eastAsia="en-IE"/>
          </w:rPr>
          <w:delText>relative selector</w:delText>
        </w:r>
        <w:r w:rsidR="000F0C13" w:rsidDel="00044D1A">
          <w:rPr>
            <w:rFonts w:ascii="Arial" w:eastAsia="Times New Roman" w:hAnsi="Arial" w:cs="Arial"/>
            <w:color w:val="660099"/>
            <w:sz w:val="27"/>
            <w:szCs w:val="27"/>
            <w:u w:val="single"/>
            <w:lang w:eastAsia="en-IE"/>
          </w:rPr>
          <w:fldChar w:fldCharType="end"/>
        </w:r>
        <w:r w:rsidRPr="00946063" w:rsidDel="00044D1A">
          <w:rPr>
            <w:rFonts w:ascii="Arial" w:eastAsia="Times New Roman" w:hAnsi="Arial" w:cs="Arial"/>
            <w:color w:val="000000"/>
            <w:sz w:val="27"/>
            <w:szCs w:val="27"/>
            <w:lang w:eastAsia="en-IE"/>
          </w:rPr>
          <w:delText> pointing to a node with the exact same semantics as transRevTool.</w:delText>
        </w:r>
      </w:del>
    </w:p>
    <w:p w:rsidR="00946063" w:rsidRPr="00946063" w:rsidDel="00044D1A" w:rsidRDefault="00946063">
      <w:pPr>
        <w:numPr>
          <w:ilvl w:val="3"/>
          <w:numId w:val="61"/>
        </w:numPr>
        <w:spacing w:before="72" w:after="72" w:line="240" w:lineRule="auto"/>
        <w:rPr>
          <w:del w:id="276" w:author="dlewis" w:date="2012-11-11T17:38:00Z"/>
          <w:rFonts w:ascii="Arial" w:eastAsia="Times New Roman" w:hAnsi="Arial" w:cs="Arial"/>
          <w:color w:val="000000"/>
          <w:sz w:val="27"/>
          <w:szCs w:val="27"/>
          <w:lang w:eastAsia="en-IE"/>
        </w:rPr>
        <w:pPrChange w:id="277" w:author="dlewis" w:date="2012-11-11T17:32:00Z">
          <w:pPr>
            <w:numPr>
              <w:ilvl w:val="2"/>
              <w:numId w:val="61"/>
            </w:numPr>
            <w:tabs>
              <w:tab w:val="num" w:pos="2160"/>
            </w:tabs>
            <w:spacing w:before="72" w:after="72" w:line="240" w:lineRule="auto"/>
            <w:ind w:left="2160" w:hanging="360"/>
          </w:pPr>
        </w:pPrChange>
      </w:pPr>
      <w:del w:id="278" w:author="dlewis" w:date="2012-11-11T17:38:00Z">
        <w:r w:rsidRPr="00946063" w:rsidDel="00044D1A">
          <w:rPr>
            <w:rFonts w:ascii="Arial" w:eastAsia="Times New Roman" w:hAnsi="Arial" w:cs="Arial"/>
            <w:color w:val="000000"/>
            <w:sz w:val="27"/>
            <w:szCs w:val="27"/>
            <w:lang w:eastAsia="en-IE"/>
          </w:rPr>
          <w:delText>A </w:delText>
        </w:r>
        <w:r w:rsidRPr="00946063" w:rsidDel="00044D1A">
          <w:rPr>
            <w:rFonts w:ascii="Courier New" w:eastAsia="Times New Roman" w:hAnsi="Courier New" w:cs="Courier New"/>
            <w:color w:val="000000"/>
            <w:sz w:val="20"/>
            <w:szCs w:val="20"/>
            <w:lang w:eastAsia="en-IE"/>
          </w:rPr>
          <w:delText>transRevToolRefPointer</w:delText>
        </w:r>
        <w:r w:rsidRPr="00946063" w:rsidDel="00044D1A">
          <w:rPr>
            <w:rFonts w:ascii="Arial" w:eastAsia="Times New Roman" w:hAnsi="Arial" w:cs="Arial"/>
            <w:color w:val="000000"/>
            <w:sz w:val="27"/>
            <w:szCs w:val="27"/>
            <w:lang w:eastAsia="en-IE"/>
          </w:rPr>
          <w:delText> attribute that contains a </w:delText>
        </w:r>
        <w:r w:rsidR="000F0C13" w:rsidDel="00044D1A">
          <w:fldChar w:fldCharType="begin"/>
        </w:r>
        <w:r w:rsidR="000F0C13" w:rsidDel="00044D1A">
          <w:delInstrText xml:space="preserve"> HYPERLINK "http://www.w3.org/International/multilingualweb/lt/drafts/its20/its20.html" \l "selectors" </w:delInstrText>
        </w:r>
        <w:r w:rsidR="000F0C13" w:rsidDel="00044D1A">
          <w:fldChar w:fldCharType="separate"/>
        </w:r>
        <w:r w:rsidRPr="00946063" w:rsidDel="00044D1A">
          <w:rPr>
            <w:rFonts w:ascii="Arial" w:eastAsia="Times New Roman" w:hAnsi="Arial" w:cs="Arial"/>
            <w:color w:val="660099"/>
            <w:sz w:val="27"/>
            <w:szCs w:val="27"/>
            <w:u w:val="single"/>
            <w:lang w:eastAsia="en-IE"/>
          </w:rPr>
          <w:delText>relative selector</w:delText>
        </w:r>
        <w:r w:rsidR="000F0C13" w:rsidDel="00044D1A">
          <w:rPr>
            <w:rFonts w:ascii="Arial" w:eastAsia="Times New Roman" w:hAnsi="Arial" w:cs="Arial"/>
            <w:color w:val="660099"/>
            <w:sz w:val="27"/>
            <w:szCs w:val="27"/>
            <w:u w:val="single"/>
            <w:lang w:eastAsia="en-IE"/>
          </w:rPr>
          <w:fldChar w:fldCharType="end"/>
        </w:r>
        <w:r w:rsidRPr="00946063" w:rsidDel="00044D1A">
          <w:rPr>
            <w:rFonts w:ascii="Arial" w:eastAsia="Times New Roman" w:hAnsi="Arial" w:cs="Arial"/>
            <w:color w:val="000000"/>
            <w:sz w:val="27"/>
            <w:szCs w:val="27"/>
            <w:lang w:eastAsia="en-IE"/>
          </w:rPr>
          <w:delText> pointing to a node with the exact same semantics as transRevToolRef.</w:delText>
        </w:r>
      </w:del>
    </w:p>
    <w:p w:rsidR="00946063" w:rsidRPr="00946063" w:rsidDel="00502A04" w:rsidRDefault="00946063">
      <w:pPr>
        <w:numPr>
          <w:ilvl w:val="2"/>
          <w:numId w:val="61"/>
        </w:numPr>
        <w:spacing w:before="72" w:after="72" w:line="240" w:lineRule="auto"/>
        <w:rPr>
          <w:del w:id="279" w:author="dlewis" w:date="2012-11-13T00:37:00Z"/>
          <w:rFonts w:ascii="Arial" w:eastAsia="Times New Roman" w:hAnsi="Arial" w:cs="Arial"/>
          <w:color w:val="000000"/>
          <w:sz w:val="27"/>
          <w:szCs w:val="27"/>
          <w:lang w:eastAsia="en-IE"/>
        </w:rPr>
        <w:pPrChange w:id="280" w:author="dlewis" w:date="2012-11-11T17:32:00Z">
          <w:pPr>
            <w:numPr>
              <w:ilvl w:val="1"/>
              <w:numId w:val="61"/>
            </w:numPr>
            <w:tabs>
              <w:tab w:val="num" w:pos="1440"/>
            </w:tabs>
            <w:spacing w:before="72" w:after="72" w:line="240" w:lineRule="auto"/>
            <w:ind w:left="1440" w:hanging="360"/>
          </w:pPr>
        </w:pPrChange>
      </w:pPr>
      <w:moveFromRangeStart w:id="281" w:author="dlewis" w:date="2012-11-11T18:27:00Z" w:name="move340421784"/>
      <w:moveFrom w:id="282" w:author="dlewis" w:date="2012-11-11T18:27:00Z">
        <w:r w:rsidRPr="00946063" w:rsidDel="00E861D7">
          <w:rPr>
            <w:rFonts w:ascii="Arial" w:eastAsia="Times New Roman" w:hAnsi="Arial" w:cs="Arial"/>
            <w:color w:val="000000"/>
            <w:sz w:val="27"/>
            <w:szCs w:val="27"/>
            <w:lang w:eastAsia="en-IE"/>
          </w:rPr>
          <w:t>A reference to external, RDF-based provenance description specified by exactly one of the followi</w:t>
        </w:r>
        <w:del w:id="283" w:author="dlewis" w:date="2012-11-13T00:37:00Z">
          <w:r w:rsidRPr="00946063" w:rsidDel="00502A04">
            <w:rPr>
              <w:rFonts w:ascii="Arial" w:eastAsia="Times New Roman" w:hAnsi="Arial" w:cs="Arial"/>
              <w:color w:val="000000"/>
              <w:sz w:val="27"/>
              <w:szCs w:val="27"/>
              <w:lang w:eastAsia="en-IE"/>
            </w:rPr>
            <w:delText>ng:</w:delText>
          </w:r>
        </w:del>
      </w:moveFrom>
    </w:p>
    <w:p w:rsidR="00946063" w:rsidRPr="00502A04" w:rsidDel="00502A04" w:rsidRDefault="00946063" w:rsidP="00502A04">
      <w:pPr>
        <w:numPr>
          <w:ilvl w:val="2"/>
          <w:numId w:val="61"/>
        </w:numPr>
        <w:spacing w:before="72" w:after="72" w:line="240" w:lineRule="auto"/>
        <w:rPr>
          <w:del w:id="284" w:author="dlewis" w:date="2012-11-13T00:38:00Z"/>
          <w:rFonts w:ascii="Arial" w:eastAsia="Times New Roman" w:hAnsi="Arial" w:cs="Arial"/>
          <w:color w:val="000000"/>
          <w:sz w:val="27"/>
          <w:szCs w:val="27"/>
          <w:lang w:eastAsia="en-IE"/>
        </w:rPr>
      </w:pPr>
      <w:moveFrom w:id="285" w:author="dlewis" w:date="2012-11-11T18:27:00Z">
        <w:del w:id="286" w:author="dlewis" w:date="2012-11-13T00:38:00Z">
          <w:r w:rsidRPr="00502A04" w:rsidDel="00502A04">
            <w:rPr>
              <w:rFonts w:ascii="Arial" w:eastAsia="Times New Roman" w:hAnsi="Arial" w:cs="Arial"/>
              <w:color w:val="000000"/>
              <w:sz w:val="27"/>
              <w:szCs w:val="27"/>
              <w:lang w:eastAsia="en-IE"/>
            </w:rPr>
            <w:delText>A </w:delText>
          </w:r>
          <w:r w:rsidRPr="00502A04" w:rsidDel="00502A04">
            <w:rPr>
              <w:rFonts w:ascii="Courier New" w:eastAsia="Times New Roman" w:hAnsi="Courier New" w:cs="Courier New"/>
              <w:color w:val="000000"/>
              <w:sz w:val="20"/>
              <w:szCs w:val="20"/>
              <w:lang w:eastAsia="en-IE"/>
            </w:rPr>
            <w:delText>provRef</w:delText>
          </w:r>
          <w:r w:rsidRPr="00502A04" w:rsidDel="00502A04">
            <w:rPr>
              <w:rFonts w:ascii="Arial" w:eastAsia="Times New Roman" w:hAnsi="Arial" w:cs="Arial"/>
              <w:color w:val="000000"/>
              <w:sz w:val="27"/>
              <w:szCs w:val="27"/>
              <w:lang w:eastAsia="en-IE"/>
            </w:rPr>
            <w:delText> attribute that that contains one or more space (U+0020) separated Provenance URI, each referring to a resource that identifies a different provenance entity record defined by the </w:delText>
          </w:r>
          <w:r w:rsidR="00A75E88" w:rsidRPr="00502A04" w:rsidDel="00502A04">
            <w:fldChar w:fldCharType="begin"/>
          </w:r>
          <w:r w:rsidR="00A75E88" w:rsidDel="00502A04">
            <w:delInstrText xml:space="preserve"> HYPERLINK "http://www.w3.org/TR/prov-dm/" </w:delInstrText>
          </w:r>
          <w:r w:rsidR="00A75E88" w:rsidRPr="00502A04" w:rsidDel="00502A04">
            <w:fldChar w:fldCharType="separate"/>
          </w:r>
          <w:r w:rsidRPr="00502A04" w:rsidDel="00502A04">
            <w:rPr>
              <w:rFonts w:ascii="Arial" w:eastAsia="Times New Roman" w:hAnsi="Arial" w:cs="Arial"/>
              <w:color w:val="660099"/>
              <w:sz w:val="27"/>
              <w:szCs w:val="27"/>
              <w:u w:val="single"/>
              <w:lang w:eastAsia="en-IE"/>
            </w:rPr>
            <w:delText>provenance data model</w:delText>
          </w:r>
          <w:r w:rsidR="00A75E88" w:rsidRPr="00502A04" w:rsidDel="00502A04">
            <w:rPr>
              <w:rFonts w:ascii="Arial" w:eastAsia="Times New Roman" w:hAnsi="Arial" w:cs="Arial"/>
              <w:color w:val="660099"/>
              <w:sz w:val="27"/>
              <w:szCs w:val="27"/>
              <w:u w:val="single"/>
              <w:lang w:eastAsia="en-IE"/>
            </w:rPr>
            <w:fldChar w:fldCharType="end"/>
          </w:r>
          <w:r w:rsidRPr="00502A04" w:rsidDel="00502A04">
            <w:rPr>
              <w:rFonts w:ascii="Arial" w:eastAsia="Times New Roman" w:hAnsi="Arial" w:cs="Arial"/>
              <w:color w:val="000000"/>
              <w:sz w:val="27"/>
              <w:szCs w:val="27"/>
              <w:lang w:eastAsia="en-IE"/>
            </w:rPr>
            <w:delText>.</w:delText>
          </w:r>
        </w:del>
      </w:moveFrom>
    </w:p>
    <w:moveFromRangeEnd w:id="281"/>
    <w:p w:rsidR="00502A04" w:rsidRDefault="00502A04">
      <w:pPr>
        <w:spacing w:before="72" w:after="72" w:line="240" w:lineRule="auto"/>
        <w:rPr>
          <w:ins w:id="287" w:author="dlewis" w:date="2012-11-13T00:37:00Z"/>
          <w:rFonts w:ascii="Arial" w:eastAsia="Times New Roman" w:hAnsi="Arial" w:cs="Arial"/>
          <w:color w:val="000000"/>
          <w:sz w:val="27"/>
          <w:szCs w:val="27"/>
          <w:lang w:eastAsia="en-IE"/>
        </w:rPr>
        <w:pPrChange w:id="288" w:author="dlewis" w:date="2012-11-11T23:57:00Z">
          <w:pPr>
            <w:numPr>
              <w:ilvl w:val="2"/>
              <w:numId w:val="61"/>
            </w:numPr>
            <w:tabs>
              <w:tab w:val="num" w:pos="2160"/>
            </w:tabs>
            <w:spacing w:before="72" w:after="72" w:line="240" w:lineRule="auto"/>
            <w:ind w:left="2160" w:hanging="360"/>
          </w:pPr>
        </w:pPrChange>
      </w:pPr>
    </w:p>
    <w:p w:rsidR="00946063" w:rsidDel="00D15B5A" w:rsidRDefault="00946063">
      <w:pPr>
        <w:numPr>
          <w:ilvl w:val="2"/>
          <w:numId w:val="61"/>
        </w:numPr>
        <w:tabs>
          <w:tab w:val="clear" w:pos="2160"/>
          <w:tab w:val="num" w:pos="1800"/>
        </w:tabs>
        <w:spacing w:before="72" w:after="72" w:line="240" w:lineRule="auto"/>
        <w:rPr>
          <w:del w:id="289" w:author="dlewis" w:date="2012-10-27T01:28:00Z"/>
          <w:rFonts w:ascii="Arial" w:eastAsia="Times New Roman" w:hAnsi="Arial" w:cs="Arial"/>
          <w:color w:val="000000"/>
          <w:sz w:val="27"/>
          <w:szCs w:val="27"/>
          <w:lang w:eastAsia="en-IE"/>
        </w:rPr>
        <w:pPrChange w:id="290" w:author="dlewis" w:date="2012-11-12T14:23:00Z">
          <w:pPr>
            <w:numPr>
              <w:ilvl w:val="2"/>
              <w:numId w:val="61"/>
            </w:numPr>
            <w:tabs>
              <w:tab w:val="num" w:pos="2160"/>
            </w:tabs>
            <w:spacing w:before="72" w:after="72" w:line="240" w:lineRule="auto"/>
            <w:ind w:left="2160" w:hanging="360"/>
          </w:pPr>
        </w:pPrChange>
      </w:pPr>
      <w:del w:id="291" w:author="dlewis" w:date="2012-10-27T01:28:00Z">
        <w:r w:rsidRPr="00946063" w:rsidDel="00C77456">
          <w:rPr>
            <w:rFonts w:ascii="Arial" w:eastAsia="Times New Roman" w:hAnsi="Arial" w:cs="Arial"/>
            <w:color w:val="000000"/>
            <w:sz w:val="27"/>
            <w:szCs w:val="27"/>
            <w:lang w:eastAsia="en-IE"/>
          </w:rPr>
          <w:delText>A </w:delText>
        </w:r>
        <w:r w:rsidRPr="00946063" w:rsidDel="00C77456">
          <w:rPr>
            <w:rFonts w:ascii="Courier New" w:eastAsia="Times New Roman" w:hAnsi="Courier New" w:cs="Courier New"/>
            <w:color w:val="000000"/>
            <w:sz w:val="20"/>
            <w:szCs w:val="20"/>
            <w:lang w:eastAsia="en-IE"/>
          </w:rPr>
          <w:delText>provRefPointer</w:delText>
        </w:r>
        <w:r w:rsidRPr="00946063" w:rsidDel="00C77456">
          <w:rPr>
            <w:rFonts w:ascii="Arial" w:eastAsia="Times New Roman" w:hAnsi="Arial" w:cs="Arial"/>
            <w:color w:val="000000"/>
            <w:sz w:val="27"/>
            <w:szCs w:val="27"/>
            <w:lang w:eastAsia="en-IE"/>
          </w:rPr>
          <w:delText> attribute that contains a </w:delText>
        </w:r>
        <w:r w:rsidR="000F0C13" w:rsidDel="00C77456">
          <w:fldChar w:fldCharType="begin"/>
        </w:r>
        <w:r w:rsidR="000F0C13" w:rsidDel="00C77456">
          <w:delInstrText xml:space="preserve"> HYPERLINK "http://www.w3.org/International/multilingualweb/lt/drafts/its20/its20.html" \l "selectors" </w:delInstrText>
        </w:r>
        <w:r w:rsidR="000F0C13" w:rsidDel="00C77456">
          <w:fldChar w:fldCharType="separate"/>
        </w:r>
        <w:r w:rsidRPr="00946063" w:rsidDel="00C77456">
          <w:rPr>
            <w:rFonts w:ascii="Arial" w:eastAsia="Times New Roman" w:hAnsi="Arial" w:cs="Arial"/>
            <w:color w:val="660099"/>
            <w:sz w:val="27"/>
            <w:szCs w:val="27"/>
            <w:u w:val="single"/>
            <w:lang w:eastAsia="en-IE"/>
          </w:rPr>
          <w:delText>relative selector</w:delText>
        </w:r>
        <w:r w:rsidR="000F0C13" w:rsidDel="00C77456">
          <w:rPr>
            <w:rFonts w:ascii="Arial" w:eastAsia="Times New Roman" w:hAnsi="Arial" w:cs="Arial"/>
            <w:color w:val="660099"/>
            <w:sz w:val="27"/>
            <w:szCs w:val="27"/>
            <w:u w:val="single"/>
            <w:lang w:eastAsia="en-IE"/>
          </w:rPr>
          <w:fldChar w:fldCharType="end"/>
        </w:r>
        <w:r w:rsidRPr="00946063" w:rsidDel="00C77456">
          <w:rPr>
            <w:rFonts w:ascii="Arial" w:eastAsia="Times New Roman" w:hAnsi="Arial" w:cs="Arial"/>
            <w:color w:val="000000"/>
            <w:sz w:val="27"/>
            <w:szCs w:val="27"/>
            <w:lang w:eastAsia="en-IE"/>
          </w:rPr>
          <w:delText> pointing to a node with the exact same semantics as provRef.</w:delText>
        </w:r>
      </w:del>
    </w:p>
    <w:p w:rsidR="00D15B5A" w:rsidRDefault="004117FB">
      <w:pPr>
        <w:spacing w:before="72" w:after="72" w:line="240" w:lineRule="auto"/>
        <w:rPr>
          <w:ins w:id="292" w:author="dlewis" w:date="2012-11-12T14:23:00Z"/>
          <w:rFonts w:ascii="Arial" w:eastAsia="Times New Roman" w:hAnsi="Arial" w:cs="Arial"/>
          <w:color w:val="000000"/>
          <w:sz w:val="27"/>
          <w:szCs w:val="27"/>
          <w:lang w:eastAsia="en-IE"/>
        </w:rPr>
        <w:pPrChange w:id="293" w:author="dlewis" w:date="2012-11-11T23:57:00Z">
          <w:pPr>
            <w:numPr>
              <w:ilvl w:val="2"/>
              <w:numId w:val="61"/>
            </w:numPr>
            <w:tabs>
              <w:tab w:val="num" w:pos="2160"/>
            </w:tabs>
            <w:spacing w:before="72" w:after="72" w:line="240" w:lineRule="auto"/>
            <w:ind w:left="2160" w:hanging="360"/>
          </w:pPr>
        </w:pPrChange>
      </w:pPr>
      <w:ins w:id="294" w:author="dlewis" w:date="2012-11-12T13:45:00Z">
        <w:r>
          <w:rPr>
            <w:rFonts w:ascii="Arial" w:eastAsia="Times New Roman" w:hAnsi="Arial" w:cs="Arial"/>
            <w:color w:val="000000"/>
            <w:sz w:val="27"/>
            <w:szCs w:val="27"/>
            <w:lang w:eastAsia="en-IE"/>
          </w:rPr>
          <w:t>A</w:t>
        </w:r>
      </w:ins>
      <w:ins w:id="295" w:author="dlewis" w:date="2012-11-12T00:00:00Z">
        <w:r w:rsidR="00D15B5A">
          <w:rPr>
            <w:rFonts w:ascii="Arial" w:eastAsia="Times New Roman" w:hAnsi="Arial" w:cs="Arial"/>
            <w:color w:val="000000"/>
            <w:sz w:val="27"/>
            <w:szCs w:val="27"/>
            <w:lang w:eastAsia="en-IE"/>
          </w:rPr>
          <w:t xml:space="preserve"> its:provRecs element </w:t>
        </w:r>
      </w:ins>
      <w:ins w:id="296" w:author="dlewis" w:date="2012-11-12T00:01:00Z">
        <w:r w:rsidR="00D15B5A">
          <w:rPr>
            <w:rFonts w:ascii="Arial" w:eastAsia="Times New Roman" w:hAnsi="Arial" w:cs="Arial"/>
            <w:color w:val="000000"/>
            <w:sz w:val="27"/>
            <w:szCs w:val="27"/>
            <w:lang w:eastAsia="en-IE"/>
          </w:rPr>
          <w:t>contains one or more its:provRec element</w:t>
        </w:r>
      </w:ins>
      <w:ins w:id="297" w:author="dlewis" w:date="2012-11-12T00:16:00Z">
        <w:r w:rsidR="00D15B5A">
          <w:rPr>
            <w:rFonts w:ascii="Arial" w:eastAsia="Times New Roman" w:hAnsi="Arial" w:cs="Arial"/>
            <w:color w:val="000000"/>
            <w:sz w:val="27"/>
            <w:szCs w:val="27"/>
            <w:lang w:eastAsia="en-IE"/>
          </w:rPr>
          <w:t>s. A its:provRec element</w:t>
        </w:r>
      </w:ins>
      <w:ins w:id="298" w:author="dlewis" w:date="2012-11-12T00:01:00Z">
        <w:r w:rsidR="00D15B5A">
          <w:rPr>
            <w:rFonts w:ascii="Arial" w:eastAsia="Times New Roman" w:hAnsi="Arial" w:cs="Arial"/>
            <w:color w:val="000000"/>
            <w:sz w:val="27"/>
            <w:szCs w:val="27"/>
            <w:lang w:eastAsia="en-IE"/>
          </w:rPr>
          <w:t xml:space="preserve"> contains the </w:t>
        </w:r>
      </w:ins>
      <w:ins w:id="299" w:author="dlewis" w:date="2012-11-12T00:02:00Z">
        <w:r w:rsidR="00D15B5A">
          <w:rPr>
            <w:rFonts w:ascii="Arial" w:eastAsia="Times New Roman" w:hAnsi="Arial" w:cs="Arial"/>
            <w:color w:val="000000"/>
            <w:sz w:val="27"/>
            <w:szCs w:val="27"/>
            <w:lang w:eastAsia="en-IE"/>
          </w:rPr>
          <w:t>following</w:t>
        </w:r>
      </w:ins>
      <w:ins w:id="300" w:author="dlewis" w:date="2012-11-12T00:01:00Z">
        <w:r w:rsidR="00D15B5A">
          <w:rPr>
            <w:rFonts w:ascii="Arial" w:eastAsia="Times New Roman" w:hAnsi="Arial" w:cs="Arial"/>
            <w:color w:val="000000"/>
            <w:sz w:val="27"/>
            <w:szCs w:val="27"/>
            <w:lang w:eastAsia="en-IE"/>
          </w:rPr>
          <w:t xml:space="preserve"> </w:t>
        </w:r>
      </w:ins>
      <w:ins w:id="301" w:author="dlewis" w:date="2012-11-12T00:02:00Z">
        <w:r w:rsidR="00D15B5A">
          <w:rPr>
            <w:rFonts w:ascii="Arial" w:eastAsia="Times New Roman" w:hAnsi="Arial" w:cs="Arial"/>
            <w:color w:val="000000"/>
            <w:sz w:val="27"/>
            <w:szCs w:val="27"/>
            <w:lang w:eastAsia="en-IE"/>
          </w:rPr>
          <w:t>attributes</w:t>
        </w:r>
      </w:ins>
      <w:ins w:id="302" w:author="dlewis" w:date="2012-11-12T14:25:00Z">
        <w:r w:rsidR="006432A5">
          <w:rPr>
            <w:rFonts w:ascii="Arial" w:eastAsia="Times New Roman" w:hAnsi="Arial" w:cs="Arial"/>
            <w:color w:val="000000"/>
            <w:sz w:val="27"/>
            <w:szCs w:val="27"/>
            <w:lang w:eastAsia="en-IE"/>
          </w:rPr>
          <w:t xml:space="preserve"> with the same value</w:t>
        </w:r>
      </w:ins>
      <w:ins w:id="303" w:author="dlewis" w:date="2012-11-13T00:39:00Z">
        <w:r w:rsidR="00502A04">
          <w:rPr>
            <w:rFonts w:ascii="Arial" w:eastAsia="Times New Roman" w:hAnsi="Arial" w:cs="Arial"/>
            <w:color w:val="000000"/>
            <w:sz w:val="27"/>
            <w:szCs w:val="27"/>
            <w:lang w:eastAsia="en-IE"/>
          </w:rPr>
          <w:t>s</w:t>
        </w:r>
      </w:ins>
      <w:ins w:id="304" w:author="dlewis" w:date="2012-11-12T14:25:00Z">
        <w:r w:rsidR="006432A5">
          <w:rPr>
            <w:rFonts w:ascii="Arial" w:eastAsia="Times New Roman" w:hAnsi="Arial" w:cs="Arial"/>
            <w:color w:val="000000"/>
            <w:sz w:val="27"/>
            <w:szCs w:val="27"/>
            <w:lang w:eastAsia="en-IE"/>
          </w:rPr>
          <w:t xml:space="preserve"> a</w:t>
        </w:r>
      </w:ins>
      <w:ins w:id="305" w:author="dlewis" w:date="2012-11-13T00:31:00Z">
        <w:r w:rsidR="00D57A06">
          <w:rPr>
            <w:rFonts w:ascii="Arial" w:eastAsia="Times New Roman" w:hAnsi="Arial" w:cs="Arial"/>
            <w:color w:val="000000"/>
            <w:sz w:val="27"/>
            <w:szCs w:val="27"/>
            <w:lang w:eastAsia="en-IE"/>
          </w:rPr>
          <w:t>n</w:t>
        </w:r>
      </w:ins>
      <w:ins w:id="306" w:author="dlewis" w:date="2012-11-12T14:25:00Z">
        <w:r w:rsidR="006432A5">
          <w:rPr>
            <w:rFonts w:ascii="Arial" w:eastAsia="Times New Roman" w:hAnsi="Arial" w:cs="Arial"/>
            <w:color w:val="000000"/>
            <w:sz w:val="27"/>
            <w:szCs w:val="27"/>
            <w:lang w:eastAsia="en-IE"/>
          </w:rPr>
          <w:t xml:space="preserve">d semantics as the corresponding </w:t>
        </w:r>
      </w:ins>
      <w:ins w:id="307" w:author="dlewis" w:date="2012-11-12T14:26:00Z">
        <w:r w:rsidR="006432A5">
          <w:rPr>
            <w:rFonts w:ascii="Courier New" w:eastAsia="Times New Roman" w:hAnsi="Courier New" w:cs="Courier New"/>
            <w:color w:val="000000"/>
            <w:sz w:val="20"/>
            <w:szCs w:val="20"/>
            <w:lang w:eastAsia="en-IE"/>
          </w:rPr>
          <w:t>p</w:t>
        </w:r>
        <w:r w:rsidR="006432A5" w:rsidRPr="00946063">
          <w:rPr>
            <w:rFonts w:ascii="Courier New" w:eastAsia="Times New Roman" w:hAnsi="Courier New" w:cs="Courier New"/>
            <w:color w:val="000000"/>
            <w:sz w:val="20"/>
            <w:szCs w:val="20"/>
            <w:lang w:eastAsia="en-IE"/>
          </w:rPr>
          <w:t>rovRule</w:t>
        </w:r>
        <w:r w:rsidR="006432A5">
          <w:rPr>
            <w:rFonts w:ascii="Courier New" w:eastAsia="Times New Roman" w:hAnsi="Courier New" w:cs="Courier New"/>
            <w:color w:val="000000"/>
            <w:sz w:val="20"/>
            <w:szCs w:val="20"/>
            <w:lang w:eastAsia="en-IE"/>
          </w:rPr>
          <w:t xml:space="preserve"> </w:t>
        </w:r>
        <w:r w:rsidR="006432A5" w:rsidRPr="00502A04">
          <w:rPr>
            <w:rFonts w:ascii="Arial" w:eastAsia="Times New Roman" w:hAnsi="Arial" w:cs="Arial"/>
            <w:color w:val="000000"/>
            <w:sz w:val="28"/>
            <w:szCs w:val="20"/>
            <w:lang w:eastAsia="en-IE"/>
            <w:rPrChange w:id="308" w:author="dlewis" w:date="2012-11-13T00:39:00Z">
              <w:rPr>
                <w:rFonts w:ascii="Courier New" w:eastAsia="Times New Roman" w:hAnsi="Courier New" w:cs="Courier New"/>
                <w:color w:val="000000"/>
                <w:sz w:val="20"/>
                <w:szCs w:val="20"/>
                <w:lang w:eastAsia="en-IE"/>
              </w:rPr>
            </w:rPrChange>
          </w:rPr>
          <w:t>element attributes</w:t>
        </w:r>
      </w:ins>
      <w:ins w:id="309" w:author="dlewis" w:date="2012-11-13T00:39:00Z">
        <w:r w:rsidR="00502A04">
          <w:rPr>
            <w:rFonts w:ascii="Arial" w:eastAsia="Times New Roman" w:hAnsi="Arial" w:cs="Arial"/>
            <w:color w:val="000000"/>
            <w:sz w:val="28"/>
            <w:szCs w:val="20"/>
            <w:lang w:eastAsia="en-IE"/>
          </w:rPr>
          <w:t>:</w:t>
        </w:r>
      </w:ins>
    </w:p>
    <w:p w:rsidR="006432A5" w:rsidRDefault="006432A5">
      <w:pPr>
        <w:numPr>
          <w:ilvl w:val="1"/>
          <w:numId w:val="61"/>
        </w:numPr>
        <w:tabs>
          <w:tab w:val="clear" w:pos="1440"/>
          <w:tab w:val="num" w:pos="1080"/>
        </w:tabs>
        <w:spacing w:before="72" w:after="72" w:line="240" w:lineRule="auto"/>
        <w:ind w:left="1080"/>
        <w:rPr>
          <w:ins w:id="310" w:author="dlewis" w:date="2012-11-12T14:23:00Z"/>
          <w:rFonts w:ascii="Arial" w:eastAsia="Times New Roman" w:hAnsi="Arial" w:cs="Arial"/>
          <w:color w:val="000000"/>
          <w:sz w:val="27"/>
          <w:szCs w:val="27"/>
          <w:lang w:eastAsia="en-IE"/>
        </w:rPr>
        <w:pPrChange w:id="311" w:author="dlewis" w:date="2012-11-12T14:23:00Z">
          <w:pPr>
            <w:numPr>
              <w:ilvl w:val="1"/>
              <w:numId w:val="61"/>
            </w:numPr>
            <w:tabs>
              <w:tab w:val="num" w:pos="1440"/>
            </w:tabs>
            <w:spacing w:before="72" w:after="72" w:line="240" w:lineRule="auto"/>
            <w:ind w:left="1440" w:hanging="360"/>
          </w:pPr>
        </w:pPrChange>
      </w:pPr>
      <w:ins w:id="312" w:author="dlewis" w:date="2012-11-12T14:23:00Z">
        <w:r>
          <w:rPr>
            <w:rFonts w:ascii="Arial" w:eastAsia="Times New Roman" w:hAnsi="Arial" w:cs="Arial"/>
            <w:color w:val="000000"/>
            <w:sz w:val="27"/>
            <w:szCs w:val="27"/>
            <w:lang w:eastAsia="en-IE"/>
          </w:rPr>
          <w:t>At least one of the following</w:t>
        </w:r>
      </w:ins>
    </w:p>
    <w:p w:rsidR="006432A5" w:rsidRDefault="006432A5">
      <w:pPr>
        <w:numPr>
          <w:ilvl w:val="2"/>
          <w:numId w:val="61"/>
        </w:numPr>
        <w:tabs>
          <w:tab w:val="clear" w:pos="2160"/>
          <w:tab w:val="num" w:pos="1800"/>
        </w:tabs>
        <w:spacing w:before="72" w:after="72" w:line="240" w:lineRule="auto"/>
        <w:ind w:left="1800"/>
        <w:rPr>
          <w:ins w:id="313" w:author="dlewis" w:date="2012-11-12T14:23:00Z"/>
          <w:rFonts w:ascii="Arial" w:eastAsia="Times New Roman" w:hAnsi="Arial" w:cs="Arial"/>
          <w:color w:val="000000"/>
          <w:sz w:val="27"/>
          <w:szCs w:val="27"/>
          <w:lang w:eastAsia="en-IE"/>
        </w:rPr>
        <w:pPrChange w:id="314" w:author="dlewis" w:date="2012-11-12T14:23:00Z">
          <w:pPr>
            <w:numPr>
              <w:ilvl w:val="2"/>
              <w:numId w:val="61"/>
            </w:numPr>
            <w:tabs>
              <w:tab w:val="num" w:pos="2160"/>
            </w:tabs>
            <w:spacing w:before="72" w:after="72" w:line="240" w:lineRule="auto"/>
            <w:ind w:left="2160" w:hanging="360"/>
          </w:pPr>
        </w:pPrChange>
      </w:pPr>
      <w:ins w:id="315" w:author="dlewis" w:date="2012-11-12T14:23:00Z">
        <w:r>
          <w:rPr>
            <w:rFonts w:ascii="Arial" w:eastAsia="Times New Roman" w:hAnsi="Arial" w:cs="Arial"/>
            <w:color w:val="000000"/>
            <w:sz w:val="27"/>
            <w:szCs w:val="27"/>
            <w:lang w:eastAsia="en-IE"/>
          </w:rPr>
          <w:t>Exactly the following:</w:t>
        </w:r>
      </w:ins>
    </w:p>
    <w:p w:rsidR="006432A5" w:rsidRDefault="006432A5">
      <w:pPr>
        <w:numPr>
          <w:ilvl w:val="3"/>
          <w:numId w:val="61"/>
        </w:numPr>
        <w:tabs>
          <w:tab w:val="clear" w:pos="2880"/>
          <w:tab w:val="num" w:pos="2520"/>
        </w:tabs>
        <w:spacing w:before="72" w:after="72" w:line="240" w:lineRule="auto"/>
        <w:ind w:left="2520"/>
        <w:rPr>
          <w:ins w:id="316" w:author="dlewis" w:date="2012-11-12T14:23:00Z"/>
          <w:rFonts w:ascii="Arial" w:eastAsia="Times New Roman" w:hAnsi="Arial" w:cs="Arial"/>
          <w:color w:val="000000"/>
          <w:sz w:val="27"/>
          <w:szCs w:val="27"/>
          <w:lang w:eastAsia="en-IE"/>
        </w:rPr>
        <w:pPrChange w:id="317" w:author="dlewis" w:date="2012-11-12T14:23:00Z">
          <w:pPr>
            <w:numPr>
              <w:ilvl w:val="3"/>
              <w:numId w:val="61"/>
            </w:numPr>
            <w:tabs>
              <w:tab w:val="num" w:pos="2880"/>
            </w:tabs>
            <w:spacing w:before="72" w:after="72" w:line="240" w:lineRule="auto"/>
            <w:ind w:left="2880" w:hanging="360"/>
          </w:pPr>
        </w:pPrChange>
      </w:pPr>
      <w:ins w:id="318" w:author="dlewis" w:date="2012-11-12T14:23:00Z">
        <w:r>
          <w:rPr>
            <w:rFonts w:ascii="Arial" w:eastAsia="Times New Roman" w:hAnsi="Arial" w:cs="Arial"/>
            <w:color w:val="000000"/>
            <w:sz w:val="27"/>
            <w:szCs w:val="27"/>
            <w:lang w:eastAsia="en-IE"/>
          </w:rPr>
          <w:t xml:space="preserve">A required </w:t>
        </w:r>
        <w:r w:rsidRPr="00F730B4">
          <w:rPr>
            <w:rFonts w:ascii="Courier New" w:eastAsia="Times New Roman" w:hAnsi="Courier New" w:cs="Courier New"/>
            <w:color w:val="000000"/>
            <w:sz w:val="27"/>
            <w:szCs w:val="27"/>
            <w:lang w:eastAsia="en-IE"/>
          </w:rPr>
          <w:t>activity</w:t>
        </w:r>
        <w:r>
          <w:rPr>
            <w:rFonts w:ascii="Arial" w:eastAsia="Times New Roman" w:hAnsi="Arial" w:cs="Arial"/>
            <w:color w:val="000000"/>
            <w:sz w:val="27"/>
            <w:szCs w:val="27"/>
            <w:lang w:eastAsia="en-IE"/>
          </w:rPr>
          <w:t xml:space="preserve"> attribute </w:t>
        </w:r>
      </w:ins>
    </w:p>
    <w:p w:rsidR="006432A5" w:rsidRPr="00946063" w:rsidRDefault="006432A5">
      <w:pPr>
        <w:numPr>
          <w:ilvl w:val="3"/>
          <w:numId w:val="61"/>
        </w:numPr>
        <w:tabs>
          <w:tab w:val="clear" w:pos="2880"/>
          <w:tab w:val="num" w:pos="2520"/>
        </w:tabs>
        <w:spacing w:before="72" w:after="72" w:line="240" w:lineRule="auto"/>
        <w:ind w:left="2520"/>
        <w:rPr>
          <w:ins w:id="319" w:author="dlewis" w:date="2012-11-12T14:23:00Z"/>
          <w:rFonts w:ascii="Arial" w:eastAsia="Times New Roman" w:hAnsi="Arial" w:cs="Arial"/>
          <w:color w:val="000000"/>
          <w:sz w:val="27"/>
          <w:szCs w:val="27"/>
          <w:lang w:eastAsia="en-IE"/>
        </w:rPr>
        <w:pPrChange w:id="320" w:author="dlewis" w:date="2012-11-12T14:23:00Z">
          <w:pPr>
            <w:numPr>
              <w:ilvl w:val="3"/>
              <w:numId w:val="61"/>
            </w:numPr>
            <w:tabs>
              <w:tab w:val="num" w:pos="2880"/>
            </w:tabs>
            <w:spacing w:before="72" w:after="72" w:line="240" w:lineRule="auto"/>
            <w:ind w:left="2880" w:hanging="360"/>
          </w:pPr>
        </w:pPrChange>
      </w:pPr>
      <w:ins w:id="321" w:author="dlewis" w:date="2012-11-12T14:23:00Z">
        <w:r w:rsidRPr="00946063">
          <w:rPr>
            <w:rFonts w:ascii="Arial" w:eastAsia="Times New Roman" w:hAnsi="Arial" w:cs="Arial"/>
            <w:color w:val="000000"/>
            <w:sz w:val="27"/>
            <w:szCs w:val="27"/>
            <w:lang w:eastAsia="en-IE"/>
          </w:rPr>
          <w:t>At least one of the following:</w:t>
        </w:r>
      </w:ins>
    </w:p>
    <w:p w:rsidR="006432A5" w:rsidRPr="006432A5" w:rsidRDefault="006432A5">
      <w:pPr>
        <w:numPr>
          <w:ilvl w:val="4"/>
          <w:numId w:val="61"/>
        </w:numPr>
        <w:tabs>
          <w:tab w:val="clear" w:pos="3600"/>
          <w:tab w:val="num" w:pos="3240"/>
        </w:tabs>
        <w:spacing w:before="72" w:after="72" w:line="240" w:lineRule="auto"/>
        <w:ind w:left="3240"/>
        <w:rPr>
          <w:ins w:id="322" w:author="dlewis" w:date="2012-11-12T14:23:00Z"/>
          <w:rFonts w:ascii="Arial" w:eastAsia="Times New Roman" w:hAnsi="Arial" w:cs="Arial"/>
          <w:color w:val="000000"/>
          <w:sz w:val="27"/>
          <w:szCs w:val="27"/>
          <w:lang w:eastAsia="en-IE"/>
        </w:rPr>
        <w:pPrChange w:id="323" w:author="dlewis" w:date="2012-11-12T14:23:00Z">
          <w:pPr>
            <w:numPr>
              <w:ilvl w:val="5"/>
              <w:numId w:val="61"/>
            </w:numPr>
            <w:tabs>
              <w:tab w:val="num" w:pos="4330"/>
            </w:tabs>
            <w:spacing w:before="72" w:after="72" w:line="240" w:lineRule="auto"/>
            <w:ind w:left="4330" w:hanging="360"/>
          </w:pPr>
        </w:pPrChange>
      </w:pPr>
      <w:ins w:id="324" w:author="dlewis" w:date="2012-11-12T14:23:00Z">
        <w:r>
          <w:rPr>
            <w:rFonts w:ascii="Arial" w:eastAsia="Times New Roman" w:hAnsi="Arial" w:cs="Arial"/>
            <w:color w:val="000000"/>
            <w:sz w:val="27"/>
            <w:szCs w:val="27"/>
            <w:lang w:eastAsia="en-IE"/>
          </w:rPr>
          <w:t xml:space="preserve">A reference to standoff markup specified by a </w:t>
        </w:r>
        <w:r w:rsidRPr="00C82750">
          <w:rPr>
            <w:rFonts w:ascii="Arial" w:eastAsia="Times New Roman" w:hAnsi="Arial" w:cs="Arial"/>
            <w:color w:val="000000"/>
            <w:sz w:val="27"/>
            <w:szCs w:val="27"/>
            <w:lang w:eastAsia="en-IE"/>
          </w:rPr>
          <w:t> </w:t>
        </w:r>
        <w:r w:rsidRPr="00C82750">
          <w:rPr>
            <w:rFonts w:ascii="Courier New" w:eastAsia="Times New Roman" w:hAnsi="Courier New" w:cs="Courier New"/>
            <w:color w:val="000000"/>
            <w:sz w:val="20"/>
            <w:szCs w:val="20"/>
            <w:lang w:eastAsia="en-IE"/>
          </w:rPr>
          <w:t>provRec</w:t>
        </w:r>
        <w:r>
          <w:rPr>
            <w:rFonts w:ascii="Courier New" w:eastAsia="Times New Roman" w:hAnsi="Courier New" w:cs="Courier New"/>
            <w:color w:val="000000"/>
            <w:sz w:val="20"/>
            <w:szCs w:val="20"/>
            <w:lang w:eastAsia="en-IE"/>
          </w:rPr>
          <w:t>s</w:t>
        </w:r>
        <w:r w:rsidRPr="00C82750">
          <w:rPr>
            <w:rFonts w:ascii="Courier New" w:eastAsia="Times New Roman" w:hAnsi="Courier New" w:cs="Courier New"/>
            <w:color w:val="000000"/>
            <w:sz w:val="20"/>
            <w:szCs w:val="20"/>
            <w:lang w:eastAsia="en-IE"/>
          </w:rPr>
          <w:t>Ref</w:t>
        </w:r>
        <w:r w:rsidRPr="006432A5">
          <w:rPr>
            <w:rFonts w:ascii="Arial" w:eastAsia="Times New Roman" w:hAnsi="Arial" w:cs="Arial"/>
            <w:color w:val="000000"/>
            <w:sz w:val="27"/>
            <w:szCs w:val="27"/>
            <w:lang w:eastAsia="en-IE"/>
          </w:rPr>
          <w:t xml:space="preserve"> attribute. </w:t>
        </w:r>
      </w:ins>
    </w:p>
    <w:p w:rsidR="006432A5" w:rsidRDefault="006432A5">
      <w:pPr>
        <w:numPr>
          <w:ilvl w:val="4"/>
          <w:numId w:val="61"/>
        </w:numPr>
        <w:tabs>
          <w:tab w:val="clear" w:pos="3600"/>
          <w:tab w:val="num" w:pos="3240"/>
        </w:tabs>
        <w:spacing w:before="72" w:after="72" w:line="240" w:lineRule="auto"/>
        <w:ind w:left="3240"/>
        <w:rPr>
          <w:ins w:id="325" w:author="dlewis" w:date="2012-11-12T14:28:00Z"/>
          <w:rFonts w:ascii="Arial" w:eastAsia="Times New Roman" w:hAnsi="Arial" w:cs="Arial"/>
          <w:color w:val="000000"/>
          <w:sz w:val="27"/>
          <w:szCs w:val="27"/>
          <w:lang w:eastAsia="en-IE"/>
        </w:rPr>
        <w:pPrChange w:id="326" w:author="dlewis" w:date="2012-11-12T14:27:00Z">
          <w:pPr>
            <w:numPr>
              <w:ilvl w:val="5"/>
              <w:numId w:val="61"/>
            </w:numPr>
            <w:tabs>
              <w:tab w:val="num" w:pos="4330"/>
            </w:tabs>
            <w:spacing w:before="72" w:after="72" w:line="240" w:lineRule="auto"/>
            <w:ind w:left="4330" w:hanging="360"/>
          </w:pPr>
        </w:pPrChange>
      </w:pPr>
      <w:ins w:id="327" w:author="dlewis" w:date="2012-11-12T14:23:00Z">
        <w:r w:rsidRPr="00946063">
          <w:rPr>
            <w:rFonts w:ascii="Arial" w:eastAsia="Times New Roman" w:hAnsi="Arial" w:cs="Arial"/>
            <w:color w:val="000000"/>
            <w:sz w:val="27"/>
            <w:szCs w:val="27"/>
            <w:lang w:eastAsia="en-IE"/>
          </w:rPr>
          <w:t xml:space="preserve">Human provenance </w:t>
        </w:r>
        <w:r>
          <w:rPr>
            <w:rFonts w:ascii="Arial" w:eastAsia="Times New Roman" w:hAnsi="Arial" w:cs="Arial"/>
            <w:color w:val="000000"/>
            <w:sz w:val="27"/>
            <w:szCs w:val="27"/>
            <w:lang w:eastAsia="en-IE"/>
          </w:rPr>
          <w:t xml:space="preserve">agent </w:t>
        </w:r>
        <w:r w:rsidRPr="00946063">
          <w:rPr>
            <w:rFonts w:ascii="Arial" w:eastAsia="Times New Roman" w:hAnsi="Arial" w:cs="Arial"/>
            <w:color w:val="000000"/>
            <w:sz w:val="27"/>
            <w:szCs w:val="27"/>
            <w:lang w:eastAsia="en-IE"/>
          </w:rPr>
          <w:t xml:space="preserve">information specified by </w:t>
        </w:r>
      </w:ins>
      <w:ins w:id="328" w:author="dlewis" w:date="2012-11-12T14:27:00Z">
        <w:r>
          <w:rPr>
            <w:rFonts w:ascii="Arial" w:eastAsia="Times New Roman" w:hAnsi="Arial" w:cs="Arial"/>
            <w:color w:val="000000"/>
            <w:sz w:val="27"/>
            <w:szCs w:val="27"/>
            <w:lang w:eastAsia="en-IE"/>
          </w:rPr>
          <w:t xml:space="preserve">either a </w:t>
        </w:r>
      </w:ins>
      <w:ins w:id="329" w:author="dlewis" w:date="2012-11-12T14:23:00Z">
        <w:r w:rsidRPr="006432A5">
          <w:rPr>
            <w:rFonts w:ascii="Arial" w:eastAsia="Times New Roman" w:hAnsi="Arial" w:cs="Arial"/>
            <w:color w:val="000000"/>
            <w:sz w:val="27"/>
            <w:szCs w:val="27"/>
            <w:lang w:eastAsia="en-IE"/>
          </w:rPr>
          <w:t> </w:t>
        </w:r>
        <w:r w:rsidRPr="006432A5">
          <w:rPr>
            <w:rFonts w:ascii="Courier New" w:eastAsia="Times New Roman" w:hAnsi="Courier New" w:cs="Courier New"/>
            <w:color w:val="000000"/>
            <w:sz w:val="20"/>
            <w:szCs w:val="20"/>
            <w:lang w:eastAsia="en-IE"/>
          </w:rPr>
          <w:t>person</w:t>
        </w:r>
        <w:r w:rsidRPr="006432A5">
          <w:rPr>
            <w:rFonts w:ascii="Arial" w:eastAsia="Times New Roman" w:hAnsi="Arial" w:cs="Arial"/>
            <w:color w:val="000000"/>
            <w:sz w:val="27"/>
            <w:szCs w:val="27"/>
            <w:lang w:eastAsia="en-IE"/>
          </w:rPr>
          <w:t> </w:t>
        </w:r>
      </w:ins>
      <w:ins w:id="330" w:author="dlewis" w:date="2012-11-12T14:28:00Z">
        <w:r>
          <w:rPr>
            <w:rFonts w:ascii="Arial" w:eastAsia="Times New Roman" w:hAnsi="Arial" w:cs="Arial"/>
            <w:color w:val="000000"/>
            <w:sz w:val="27"/>
            <w:szCs w:val="27"/>
            <w:lang w:eastAsia="en-IE"/>
          </w:rPr>
          <w:t xml:space="preserve">attribute </w:t>
        </w:r>
      </w:ins>
      <w:ins w:id="331" w:author="dlewis" w:date="2012-11-12T14:27:00Z">
        <w:r>
          <w:rPr>
            <w:rFonts w:ascii="Arial" w:eastAsia="Times New Roman" w:hAnsi="Arial" w:cs="Arial"/>
            <w:color w:val="000000"/>
            <w:sz w:val="27"/>
            <w:szCs w:val="27"/>
            <w:lang w:eastAsia="en-IE"/>
          </w:rPr>
          <w:t xml:space="preserve">or a </w:t>
        </w:r>
      </w:ins>
      <w:ins w:id="332" w:author="dlewis" w:date="2012-11-12T14:23:00Z">
        <w:r w:rsidRPr="006432A5">
          <w:rPr>
            <w:rFonts w:ascii="Arial" w:eastAsia="Times New Roman" w:hAnsi="Arial" w:cs="Arial"/>
            <w:color w:val="000000"/>
            <w:sz w:val="27"/>
            <w:szCs w:val="27"/>
            <w:lang w:eastAsia="en-IE"/>
          </w:rPr>
          <w:t> </w:t>
        </w:r>
        <w:r w:rsidRPr="006432A5">
          <w:rPr>
            <w:rFonts w:ascii="Courier New" w:eastAsia="Times New Roman" w:hAnsi="Courier New" w:cs="Courier New"/>
            <w:color w:val="000000"/>
            <w:sz w:val="20"/>
            <w:szCs w:val="20"/>
            <w:lang w:eastAsia="en-IE"/>
          </w:rPr>
          <w:t>personRef</w:t>
        </w:r>
        <w:r w:rsidRPr="006432A5">
          <w:rPr>
            <w:rFonts w:ascii="Arial" w:eastAsia="Times New Roman" w:hAnsi="Arial" w:cs="Arial"/>
            <w:color w:val="000000"/>
            <w:sz w:val="27"/>
            <w:szCs w:val="27"/>
            <w:lang w:eastAsia="en-IE"/>
          </w:rPr>
          <w:t> a</w:t>
        </w:r>
        <w:r>
          <w:rPr>
            <w:rFonts w:ascii="Arial" w:eastAsia="Times New Roman" w:hAnsi="Arial" w:cs="Arial"/>
            <w:color w:val="000000"/>
            <w:sz w:val="27"/>
            <w:szCs w:val="27"/>
            <w:lang w:eastAsia="en-IE"/>
          </w:rPr>
          <w:t>ttribute</w:t>
        </w:r>
      </w:ins>
      <w:ins w:id="333" w:author="dlewis" w:date="2012-11-12T14:28:00Z">
        <w:r>
          <w:rPr>
            <w:rFonts w:ascii="Arial" w:eastAsia="Times New Roman" w:hAnsi="Arial" w:cs="Arial"/>
            <w:color w:val="000000"/>
            <w:sz w:val="27"/>
            <w:szCs w:val="27"/>
            <w:lang w:eastAsia="en-IE"/>
          </w:rPr>
          <w:t>.</w:t>
        </w:r>
      </w:ins>
    </w:p>
    <w:p w:rsidR="006432A5" w:rsidRDefault="006432A5">
      <w:pPr>
        <w:numPr>
          <w:ilvl w:val="4"/>
          <w:numId w:val="61"/>
        </w:numPr>
        <w:tabs>
          <w:tab w:val="clear" w:pos="3600"/>
          <w:tab w:val="num" w:pos="3240"/>
        </w:tabs>
        <w:spacing w:before="72" w:after="72" w:line="240" w:lineRule="auto"/>
        <w:ind w:left="3240"/>
        <w:rPr>
          <w:ins w:id="334" w:author="dlewis" w:date="2012-11-12T14:28:00Z"/>
          <w:rFonts w:ascii="Arial" w:eastAsia="Times New Roman" w:hAnsi="Arial" w:cs="Arial"/>
          <w:color w:val="000000"/>
          <w:sz w:val="27"/>
          <w:szCs w:val="27"/>
          <w:lang w:eastAsia="en-IE"/>
        </w:rPr>
        <w:pPrChange w:id="335" w:author="dlewis" w:date="2012-11-12T14:27:00Z">
          <w:pPr>
            <w:numPr>
              <w:ilvl w:val="5"/>
              <w:numId w:val="61"/>
            </w:numPr>
            <w:tabs>
              <w:tab w:val="num" w:pos="4330"/>
            </w:tabs>
            <w:spacing w:before="72" w:after="72" w:line="240" w:lineRule="auto"/>
            <w:ind w:left="4330" w:hanging="360"/>
          </w:pPr>
        </w:pPrChange>
      </w:pPr>
      <w:ins w:id="336" w:author="dlewis" w:date="2012-11-12T14:28:00Z">
        <w:r>
          <w:rPr>
            <w:rFonts w:ascii="Arial" w:eastAsia="Times New Roman" w:hAnsi="Arial" w:cs="Arial"/>
            <w:color w:val="000000"/>
            <w:sz w:val="27"/>
            <w:szCs w:val="27"/>
            <w:lang w:eastAsia="en-IE"/>
          </w:rPr>
          <w:t>Organization</w:t>
        </w:r>
        <w:r w:rsidRPr="00946063">
          <w:rPr>
            <w:rFonts w:ascii="Arial" w:eastAsia="Times New Roman" w:hAnsi="Arial" w:cs="Arial"/>
            <w:color w:val="000000"/>
            <w:sz w:val="27"/>
            <w:szCs w:val="27"/>
            <w:lang w:eastAsia="en-IE"/>
          </w:rPr>
          <w:t xml:space="preserve"> provenance </w:t>
        </w:r>
        <w:r>
          <w:rPr>
            <w:rFonts w:ascii="Arial" w:eastAsia="Times New Roman" w:hAnsi="Arial" w:cs="Arial"/>
            <w:color w:val="000000"/>
            <w:sz w:val="27"/>
            <w:szCs w:val="27"/>
            <w:lang w:eastAsia="en-IE"/>
          </w:rPr>
          <w:t xml:space="preserve">agent </w:t>
        </w:r>
        <w:r w:rsidRPr="00946063">
          <w:rPr>
            <w:rFonts w:ascii="Arial" w:eastAsia="Times New Roman" w:hAnsi="Arial" w:cs="Arial"/>
            <w:color w:val="000000"/>
            <w:sz w:val="27"/>
            <w:szCs w:val="27"/>
            <w:lang w:eastAsia="en-IE"/>
          </w:rPr>
          <w:t xml:space="preserve">information specified by </w:t>
        </w:r>
        <w:r>
          <w:rPr>
            <w:rFonts w:ascii="Arial" w:eastAsia="Times New Roman" w:hAnsi="Arial" w:cs="Arial"/>
            <w:color w:val="000000"/>
            <w:sz w:val="27"/>
            <w:szCs w:val="27"/>
            <w:lang w:eastAsia="en-IE"/>
          </w:rPr>
          <w:t xml:space="preserve">either a </w:t>
        </w:r>
        <w:r w:rsidRPr="006432A5">
          <w:rPr>
            <w:rFonts w:ascii="Arial" w:eastAsia="Times New Roman" w:hAnsi="Arial" w:cs="Arial"/>
            <w:color w:val="000000"/>
            <w:sz w:val="27"/>
            <w:szCs w:val="27"/>
            <w:lang w:eastAsia="en-IE"/>
          </w:rPr>
          <w:t> </w:t>
        </w:r>
        <w:r>
          <w:rPr>
            <w:rFonts w:ascii="Courier New" w:eastAsia="Times New Roman" w:hAnsi="Courier New" w:cs="Courier New"/>
            <w:color w:val="000000"/>
            <w:sz w:val="20"/>
            <w:szCs w:val="20"/>
            <w:lang w:eastAsia="en-IE"/>
          </w:rPr>
          <w:t>org</w:t>
        </w:r>
        <w:r w:rsidRPr="006432A5">
          <w:rPr>
            <w:rFonts w:ascii="Arial" w:eastAsia="Times New Roman" w:hAnsi="Arial" w:cs="Arial"/>
            <w:color w:val="000000"/>
            <w:sz w:val="27"/>
            <w:szCs w:val="27"/>
            <w:lang w:eastAsia="en-IE"/>
          </w:rPr>
          <w:t> </w:t>
        </w:r>
      </w:ins>
      <w:ins w:id="337" w:author="dlewis" w:date="2012-11-12T14:29:00Z">
        <w:r>
          <w:rPr>
            <w:rFonts w:ascii="Arial" w:eastAsia="Times New Roman" w:hAnsi="Arial" w:cs="Arial"/>
            <w:color w:val="000000"/>
            <w:sz w:val="27"/>
            <w:szCs w:val="27"/>
            <w:lang w:eastAsia="en-IE"/>
          </w:rPr>
          <w:t xml:space="preserve">attribute </w:t>
        </w:r>
      </w:ins>
      <w:ins w:id="338" w:author="dlewis" w:date="2012-11-12T14:28:00Z">
        <w:r>
          <w:rPr>
            <w:rFonts w:ascii="Arial" w:eastAsia="Times New Roman" w:hAnsi="Arial" w:cs="Arial"/>
            <w:color w:val="000000"/>
            <w:sz w:val="27"/>
            <w:szCs w:val="27"/>
            <w:lang w:eastAsia="en-IE"/>
          </w:rPr>
          <w:t xml:space="preserve">or a </w:t>
        </w:r>
        <w:r w:rsidRPr="006432A5">
          <w:rPr>
            <w:rFonts w:ascii="Arial" w:eastAsia="Times New Roman" w:hAnsi="Arial" w:cs="Arial"/>
            <w:color w:val="000000"/>
            <w:sz w:val="27"/>
            <w:szCs w:val="27"/>
            <w:lang w:eastAsia="en-IE"/>
          </w:rPr>
          <w:t> </w:t>
        </w:r>
      </w:ins>
      <w:ins w:id="339" w:author="dlewis" w:date="2012-11-12T14:29:00Z">
        <w:r>
          <w:rPr>
            <w:rFonts w:ascii="Courier New" w:eastAsia="Times New Roman" w:hAnsi="Courier New" w:cs="Courier New"/>
            <w:color w:val="000000"/>
            <w:sz w:val="20"/>
            <w:szCs w:val="20"/>
            <w:lang w:eastAsia="en-IE"/>
          </w:rPr>
          <w:t>org</w:t>
        </w:r>
      </w:ins>
      <w:ins w:id="340" w:author="dlewis" w:date="2012-11-12T14:28:00Z">
        <w:r w:rsidRPr="006432A5">
          <w:rPr>
            <w:rFonts w:ascii="Courier New" w:eastAsia="Times New Roman" w:hAnsi="Courier New" w:cs="Courier New"/>
            <w:color w:val="000000"/>
            <w:sz w:val="20"/>
            <w:szCs w:val="20"/>
            <w:lang w:eastAsia="en-IE"/>
          </w:rPr>
          <w:t>Ref</w:t>
        </w:r>
        <w:r w:rsidRPr="006432A5">
          <w:rPr>
            <w:rFonts w:ascii="Arial" w:eastAsia="Times New Roman" w:hAnsi="Arial" w:cs="Arial"/>
            <w:color w:val="000000"/>
            <w:sz w:val="27"/>
            <w:szCs w:val="27"/>
            <w:lang w:eastAsia="en-IE"/>
          </w:rPr>
          <w:t> a</w:t>
        </w:r>
        <w:r>
          <w:rPr>
            <w:rFonts w:ascii="Arial" w:eastAsia="Times New Roman" w:hAnsi="Arial" w:cs="Arial"/>
            <w:color w:val="000000"/>
            <w:sz w:val="27"/>
            <w:szCs w:val="27"/>
            <w:lang w:eastAsia="en-IE"/>
          </w:rPr>
          <w:t>ttribute.</w:t>
        </w:r>
      </w:ins>
    </w:p>
    <w:p w:rsidR="006432A5" w:rsidRPr="00502A04" w:rsidRDefault="006432A5">
      <w:pPr>
        <w:numPr>
          <w:ilvl w:val="4"/>
          <w:numId w:val="61"/>
        </w:numPr>
        <w:tabs>
          <w:tab w:val="clear" w:pos="3600"/>
          <w:tab w:val="num" w:pos="3240"/>
        </w:tabs>
        <w:spacing w:before="72" w:after="72" w:line="240" w:lineRule="auto"/>
        <w:ind w:left="3240"/>
        <w:rPr>
          <w:ins w:id="341" w:author="dlewis" w:date="2012-11-12T14:23:00Z"/>
          <w:rFonts w:ascii="Arial" w:eastAsia="Times New Roman" w:hAnsi="Arial" w:cs="Arial"/>
          <w:color w:val="000000"/>
          <w:sz w:val="27"/>
          <w:szCs w:val="27"/>
          <w:lang w:eastAsia="en-IE"/>
        </w:rPr>
        <w:pPrChange w:id="342" w:author="dlewis" w:date="2012-11-13T00:30:00Z">
          <w:pPr>
            <w:numPr>
              <w:ilvl w:val="5"/>
              <w:numId w:val="61"/>
            </w:numPr>
            <w:tabs>
              <w:tab w:val="num" w:pos="4330"/>
            </w:tabs>
            <w:spacing w:before="72" w:after="72" w:line="240" w:lineRule="auto"/>
            <w:ind w:left="4330" w:hanging="360"/>
          </w:pPr>
        </w:pPrChange>
      </w:pPr>
      <w:ins w:id="343" w:author="dlewis" w:date="2012-11-12T14:29:00Z">
        <w:r>
          <w:rPr>
            <w:rFonts w:ascii="Arial" w:eastAsia="Times New Roman" w:hAnsi="Arial" w:cs="Arial"/>
            <w:color w:val="000000"/>
            <w:sz w:val="27"/>
            <w:szCs w:val="27"/>
            <w:lang w:eastAsia="en-IE"/>
          </w:rPr>
          <w:t>Tool</w:t>
        </w:r>
      </w:ins>
      <w:ins w:id="344" w:author="dlewis" w:date="2012-11-12T14:28:00Z">
        <w:r w:rsidRPr="00946063">
          <w:rPr>
            <w:rFonts w:ascii="Arial" w:eastAsia="Times New Roman" w:hAnsi="Arial" w:cs="Arial"/>
            <w:color w:val="000000"/>
            <w:sz w:val="27"/>
            <w:szCs w:val="27"/>
            <w:lang w:eastAsia="en-IE"/>
          </w:rPr>
          <w:t xml:space="preserve"> provenance </w:t>
        </w:r>
        <w:r>
          <w:rPr>
            <w:rFonts w:ascii="Arial" w:eastAsia="Times New Roman" w:hAnsi="Arial" w:cs="Arial"/>
            <w:color w:val="000000"/>
            <w:sz w:val="27"/>
            <w:szCs w:val="27"/>
            <w:lang w:eastAsia="en-IE"/>
          </w:rPr>
          <w:t xml:space="preserve">agent </w:t>
        </w:r>
        <w:r w:rsidRPr="00946063">
          <w:rPr>
            <w:rFonts w:ascii="Arial" w:eastAsia="Times New Roman" w:hAnsi="Arial" w:cs="Arial"/>
            <w:color w:val="000000"/>
            <w:sz w:val="27"/>
            <w:szCs w:val="27"/>
            <w:lang w:eastAsia="en-IE"/>
          </w:rPr>
          <w:t xml:space="preserve">information specified by </w:t>
        </w:r>
        <w:r>
          <w:rPr>
            <w:rFonts w:ascii="Arial" w:eastAsia="Times New Roman" w:hAnsi="Arial" w:cs="Arial"/>
            <w:color w:val="000000"/>
            <w:sz w:val="27"/>
            <w:szCs w:val="27"/>
            <w:lang w:eastAsia="en-IE"/>
          </w:rPr>
          <w:t xml:space="preserve">either a </w:t>
        </w:r>
        <w:r w:rsidRPr="006432A5">
          <w:rPr>
            <w:rFonts w:ascii="Arial" w:eastAsia="Times New Roman" w:hAnsi="Arial" w:cs="Arial"/>
            <w:color w:val="000000"/>
            <w:sz w:val="27"/>
            <w:szCs w:val="27"/>
            <w:lang w:eastAsia="en-IE"/>
          </w:rPr>
          <w:t> </w:t>
        </w:r>
      </w:ins>
      <w:ins w:id="345" w:author="dlewis" w:date="2012-11-12T14:29:00Z">
        <w:r>
          <w:rPr>
            <w:rFonts w:ascii="Courier New" w:eastAsia="Times New Roman" w:hAnsi="Courier New" w:cs="Courier New"/>
            <w:color w:val="000000"/>
            <w:sz w:val="20"/>
            <w:szCs w:val="20"/>
            <w:lang w:eastAsia="en-IE"/>
          </w:rPr>
          <w:t>tool</w:t>
        </w:r>
      </w:ins>
      <w:ins w:id="346" w:author="dlewis" w:date="2012-11-12T14:28:00Z">
        <w:r w:rsidRPr="006432A5">
          <w:rPr>
            <w:rFonts w:ascii="Arial" w:eastAsia="Times New Roman" w:hAnsi="Arial" w:cs="Arial"/>
            <w:color w:val="000000"/>
            <w:sz w:val="27"/>
            <w:szCs w:val="27"/>
            <w:lang w:eastAsia="en-IE"/>
          </w:rPr>
          <w:t> </w:t>
        </w:r>
      </w:ins>
      <w:ins w:id="347" w:author="dlewis" w:date="2012-11-12T14:29:00Z">
        <w:r>
          <w:rPr>
            <w:rFonts w:ascii="Arial" w:eastAsia="Times New Roman" w:hAnsi="Arial" w:cs="Arial"/>
            <w:color w:val="000000"/>
            <w:sz w:val="27"/>
            <w:szCs w:val="27"/>
            <w:lang w:eastAsia="en-IE"/>
          </w:rPr>
          <w:t xml:space="preserve">attribute </w:t>
        </w:r>
      </w:ins>
      <w:ins w:id="348" w:author="dlewis" w:date="2012-11-12T14:28:00Z">
        <w:r>
          <w:rPr>
            <w:rFonts w:ascii="Arial" w:eastAsia="Times New Roman" w:hAnsi="Arial" w:cs="Arial"/>
            <w:color w:val="000000"/>
            <w:sz w:val="27"/>
            <w:szCs w:val="27"/>
            <w:lang w:eastAsia="en-IE"/>
          </w:rPr>
          <w:t xml:space="preserve">or a </w:t>
        </w:r>
        <w:r w:rsidRPr="006432A5">
          <w:rPr>
            <w:rFonts w:ascii="Arial" w:eastAsia="Times New Roman" w:hAnsi="Arial" w:cs="Arial"/>
            <w:color w:val="000000"/>
            <w:sz w:val="27"/>
            <w:szCs w:val="27"/>
            <w:lang w:eastAsia="en-IE"/>
          </w:rPr>
          <w:t> </w:t>
        </w:r>
      </w:ins>
      <w:ins w:id="349" w:author="dlewis" w:date="2012-11-12T14:29:00Z">
        <w:r>
          <w:rPr>
            <w:rFonts w:ascii="Courier New" w:eastAsia="Times New Roman" w:hAnsi="Courier New" w:cs="Courier New"/>
            <w:color w:val="000000"/>
            <w:sz w:val="20"/>
            <w:szCs w:val="20"/>
            <w:lang w:eastAsia="en-IE"/>
          </w:rPr>
          <w:t>tool</w:t>
        </w:r>
      </w:ins>
      <w:ins w:id="350" w:author="dlewis" w:date="2012-11-12T14:28:00Z">
        <w:r w:rsidRPr="006432A5">
          <w:rPr>
            <w:rFonts w:ascii="Courier New" w:eastAsia="Times New Roman" w:hAnsi="Courier New" w:cs="Courier New"/>
            <w:color w:val="000000"/>
            <w:sz w:val="20"/>
            <w:szCs w:val="20"/>
            <w:lang w:eastAsia="en-IE"/>
          </w:rPr>
          <w:t>Ref</w:t>
        </w:r>
        <w:r w:rsidRPr="006432A5">
          <w:rPr>
            <w:rFonts w:ascii="Arial" w:eastAsia="Times New Roman" w:hAnsi="Arial" w:cs="Arial"/>
            <w:color w:val="000000"/>
            <w:sz w:val="27"/>
            <w:szCs w:val="27"/>
            <w:lang w:eastAsia="en-IE"/>
          </w:rPr>
          <w:t> a</w:t>
        </w:r>
        <w:r>
          <w:rPr>
            <w:rFonts w:ascii="Arial" w:eastAsia="Times New Roman" w:hAnsi="Arial" w:cs="Arial"/>
            <w:color w:val="000000"/>
            <w:sz w:val="27"/>
            <w:szCs w:val="27"/>
            <w:lang w:eastAsia="en-IE"/>
          </w:rPr>
          <w:t>ttribute.</w:t>
        </w:r>
      </w:ins>
    </w:p>
    <w:p w:rsidR="006432A5" w:rsidRPr="00303D26" w:rsidRDefault="006432A5">
      <w:pPr>
        <w:numPr>
          <w:ilvl w:val="2"/>
          <w:numId w:val="61"/>
        </w:numPr>
        <w:tabs>
          <w:tab w:val="clear" w:pos="2160"/>
          <w:tab w:val="num" w:pos="1800"/>
        </w:tabs>
        <w:spacing w:before="72" w:after="72" w:line="240" w:lineRule="auto"/>
        <w:ind w:left="1800"/>
        <w:rPr>
          <w:ins w:id="351" w:author="dlewis" w:date="2012-11-11T23:57:00Z"/>
          <w:rFonts w:ascii="Arial" w:eastAsia="Times New Roman" w:hAnsi="Arial" w:cs="Arial"/>
          <w:color w:val="000000"/>
          <w:sz w:val="27"/>
          <w:szCs w:val="27"/>
          <w:lang w:eastAsia="en-IE"/>
        </w:rPr>
        <w:pPrChange w:id="352" w:author="dlewis" w:date="2012-11-12T14:23:00Z">
          <w:pPr>
            <w:numPr>
              <w:ilvl w:val="2"/>
              <w:numId w:val="61"/>
            </w:numPr>
            <w:tabs>
              <w:tab w:val="num" w:pos="2160"/>
            </w:tabs>
            <w:spacing w:before="72" w:after="72" w:line="240" w:lineRule="auto"/>
            <w:ind w:left="2160" w:hanging="360"/>
          </w:pPr>
        </w:pPrChange>
      </w:pPr>
      <w:ins w:id="353" w:author="dlewis" w:date="2012-11-12T14:23:00Z">
        <w:r w:rsidRPr="00946063">
          <w:rPr>
            <w:rFonts w:ascii="Arial" w:eastAsia="Times New Roman" w:hAnsi="Arial" w:cs="Arial"/>
            <w:color w:val="000000"/>
            <w:sz w:val="27"/>
            <w:szCs w:val="27"/>
            <w:lang w:eastAsia="en-IE"/>
          </w:rPr>
          <w:t xml:space="preserve">A reference to external provenance </w:t>
        </w:r>
        <w:r w:rsidR="00502A04">
          <w:rPr>
            <w:rFonts w:ascii="Arial" w:eastAsia="Times New Roman" w:hAnsi="Arial" w:cs="Arial"/>
            <w:color w:val="000000"/>
            <w:sz w:val="27"/>
            <w:szCs w:val="27"/>
            <w:lang w:eastAsia="en-IE"/>
          </w:rPr>
          <w:t xml:space="preserve">record resoruces </w:t>
        </w:r>
        <w:r w:rsidRPr="00946063">
          <w:rPr>
            <w:rFonts w:ascii="Arial" w:eastAsia="Times New Roman" w:hAnsi="Arial" w:cs="Arial"/>
            <w:color w:val="000000"/>
            <w:sz w:val="27"/>
            <w:szCs w:val="27"/>
            <w:lang w:eastAsia="en-IE"/>
          </w:rPr>
          <w:t xml:space="preserve">specified by </w:t>
        </w:r>
      </w:ins>
      <w:ins w:id="354" w:author="dlewis" w:date="2012-11-12T14:24:00Z">
        <w:r>
          <w:rPr>
            <w:rFonts w:ascii="Arial" w:eastAsia="Times New Roman" w:hAnsi="Arial" w:cs="Arial"/>
            <w:color w:val="000000"/>
            <w:sz w:val="27"/>
            <w:szCs w:val="27"/>
            <w:lang w:eastAsia="en-IE"/>
          </w:rPr>
          <w:t>a</w:t>
        </w:r>
      </w:ins>
      <w:ins w:id="355" w:author="dlewis" w:date="2012-11-12T14:23:00Z">
        <w:r w:rsidRPr="006432A5">
          <w:rPr>
            <w:rFonts w:ascii="Arial" w:eastAsia="Times New Roman" w:hAnsi="Arial" w:cs="Arial"/>
            <w:color w:val="000000"/>
            <w:sz w:val="27"/>
            <w:szCs w:val="27"/>
            <w:lang w:eastAsia="en-IE"/>
          </w:rPr>
          <w:t> </w:t>
        </w:r>
        <w:r w:rsidRPr="006432A5">
          <w:rPr>
            <w:rFonts w:ascii="Courier New" w:eastAsia="Times New Roman" w:hAnsi="Courier New" w:cs="Courier New"/>
            <w:color w:val="000000"/>
            <w:sz w:val="20"/>
            <w:szCs w:val="20"/>
            <w:lang w:eastAsia="en-IE"/>
          </w:rPr>
          <w:t>provRef</w:t>
        </w:r>
        <w:r w:rsidRPr="006432A5">
          <w:rPr>
            <w:rFonts w:ascii="Arial" w:eastAsia="Times New Roman" w:hAnsi="Arial" w:cs="Arial"/>
            <w:color w:val="000000"/>
            <w:sz w:val="27"/>
            <w:szCs w:val="27"/>
            <w:lang w:eastAsia="en-IE"/>
          </w:rPr>
          <w:t> attribute</w:t>
        </w:r>
        <w:r w:rsidRPr="00303D26">
          <w:rPr>
            <w:rFonts w:ascii="Arial" w:eastAsia="Times New Roman" w:hAnsi="Arial" w:cs="Arial"/>
            <w:color w:val="000000"/>
            <w:sz w:val="27"/>
            <w:szCs w:val="27"/>
            <w:lang w:eastAsia="en-IE"/>
          </w:rPr>
          <w:t>.</w:t>
        </w:r>
      </w:ins>
    </w:p>
    <w:p w:rsidR="00D15B5A" w:rsidRDefault="00D15B5A">
      <w:pPr>
        <w:spacing w:before="72" w:after="72" w:line="240" w:lineRule="auto"/>
        <w:rPr>
          <w:ins w:id="356" w:author="dlewis" w:date="2012-11-11T23:57:00Z"/>
          <w:rFonts w:ascii="Arial" w:eastAsia="Times New Roman" w:hAnsi="Arial" w:cs="Arial"/>
          <w:color w:val="000000"/>
          <w:sz w:val="27"/>
          <w:szCs w:val="27"/>
          <w:lang w:eastAsia="en-IE"/>
        </w:rPr>
        <w:pPrChange w:id="357" w:author="dlewis" w:date="2012-11-11T23:57:00Z">
          <w:pPr>
            <w:numPr>
              <w:ilvl w:val="2"/>
              <w:numId w:val="61"/>
            </w:numPr>
            <w:tabs>
              <w:tab w:val="num" w:pos="2160"/>
            </w:tabs>
            <w:spacing w:before="72" w:after="72" w:line="240" w:lineRule="auto"/>
            <w:ind w:left="2160" w:hanging="360"/>
          </w:pPr>
        </w:pPrChange>
      </w:pPr>
    </w:p>
    <w:p w:rsidR="00D15B5A" w:rsidRPr="00946063" w:rsidDel="00D15B5A" w:rsidRDefault="00D15B5A" w:rsidP="00D15B5A">
      <w:pPr>
        <w:numPr>
          <w:ilvl w:val="1"/>
          <w:numId w:val="62"/>
        </w:numPr>
        <w:spacing w:before="72" w:after="72" w:line="240" w:lineRule="auto"/>
        <w:rPr>
          <w:del w:id="358" w:author="dlewis" w:date="2012-11-12T00:07:00Z"/>
          <w:rFonts w:ascii="Arial" w:eastAsia="Times New Roman" w:hAnsi="Arial" w:cs="Arial"/>
          <w:color w:val="000000"/>
          <w:sz w:val="27"/>
          <w:szCs w:val="27"/>
          <w:lang w:eastAsia="en-IE"/>
        </w:rPr>
      </w:pPr>
      <w:moveToRangeStart w:id="359" w:author="dlewis" w:date="2012-11-11T23:57:00Z" w:name="move340441605"/>
      <w:moveTo w:id="360" w:author="dlewis" w:date="2012-11-11T23:57:00Z">
        <w:del w:id="361" w:author="dlewis" w:date="2012-11-12T00:17:00Z">
          <w:r w:rsidRPr="00946063" w:rsidDel="00D15B5A">
            <w:rPr>
              <w:rFonts w:ascii="Arial" w:eastAsia="Times New Roman" w:hAnsi="Arial" w:cs="Arial"/>
              <w:color w:val="000000"/>
              <w:sz w:val="27"/>
              <w:szCs w:val="27"/>
              <w:lang w:eastAsia="en-IE"/>
            </w:rPr>
            <w:delText>An element </w:delText>
          </w:r>
          <w:r w:rsidRPr="00946063" w:rsidDel="00D15B5A">
            <w:rPr>
              <w:rFonts w:ascii="Courier New" w:eastAsia="Times New Roman" w:hAnsi="Courier New" w:cs="Courier New"/>
              <w:color w:val="000000"/>
              <w:sz w:val="20"/>
              <w:szCs w:val="20"/>
              <w:lang w:eastAsia="en-IE"/>
            </w:rPr>
            <w:delText>translationProvenanceRecords</w:delText>
          </w:r>
          <w:r w:rsidRPr="00946063" w:rsidDel="00D15B5A">
            <w:rPr>
              <w:rFonts w:ascii="Arial" w:eastAsia="Times New Roman" w:hAnsi="Arial" w:cs="Arial"/>
              <w:color w:val="000000"/>
              <w:sz w:val="27"/>
              <w:szCs w:val="27"/>
              <w:lang w:eastAsia="en-IE"/>
            </w:rPr>
            <w:delText> (or </w:delText>
          </w:r>
          <w:r w:rsidRPr="00946063" w:rsidDel="00D15B5A">
            <w:rPr>
              <w:rFonts w:ascii="Courier New" w:eastAsia="Times New Roman" w:hAnsi="Courier New" w:cs="Courier New"/>
              <w:color w:val="000000"/>
              <w:sz w:val="20"/>
              <w:szCs w:val="20"/>
              <w:lang w:eastAsia="en-IE"/>
            </w:rPr>
            <w:delText>&lt;span its-translation-provenance-records&gt;</w:delText>
          </w:r>
          <w:r w:rsidRPr="00946063" w:rsidDel="00D15B5A">
            <w:rPr>
              <w:rFonts w:ascii="Arial" w:eastAsia="Times New Roman" w:hAnsi="Arial" w:cs="Arial"/>
              <w:color w:val="000000"/>
              <w:sz w:val="27"/>
              <w:szCs w:val="27"/>
              <w:lang w:eastAsia="en-IE"/>
            </w:rPr>
            <w:delText> in HTML) which contains</w:delText>
          </w:r>
        </w:del>
        <w:del w:id="362" w:author="dlewis" w:date="2012-11-12T00:07:00Z">
          <w:r w:rsidRPr="00946063" w:rsidDel="00D15B5A">
            <w:rPr>
              <w:rFonts w:ascii="Arial" w:eastAsia="Times New Roman" w:hAnsi="Arial" w:cs="Arial"/>
              <w:color w:val="000000"/>
              <w:sz w:val="27"/>
              <w:szCs w:val="27"/>
              <w:lang w:eastAsia="en-IE"/>
            </w:rPr>
            <w:delText>:</w:delText>
          </w:r>
        </w:del>
      </w:moveTo>
    </w:p>
    <w:p w:rsidR="00D15B5A" w:rsidRPr="00946063" w:rsidDel="00303D26" w:rsidRDefault="00D15B5A">
      <w:pPr>
        <w:numPr>
          <w:ilvl w:val="0"/>
          <w:numId w:val="62"/>
        </w:numPr>
        <w:spacing w:before="72" w:after="72" w:line="240" w:lineRule="auto"/>
        <w:rPr>
          <w:del w:id="363" w:author="dlewis" w:date="2012-11-12T14:30:00Z"/>
          <w:rFonts w:ascii="Arial" w:eastAsia="Times New Roman" w:hAnsi="Arial" w:cs="Arial"/>
          <w:color w:val="000000"/>
          <w:sz w:val="27"/>
          <w:szCs w:val="27"/>
          <w:lang w:eastAsia="en-IE"/>
        </w:rPr>
        <w:pPrChange w:id="364" w:author="dlewis" w:date="2012-11-12T14:30:00Z">
          <w:pPr>
            <w:numPr>
              <w:ilvl w:val="2"/>
              <w:numId w:val="62"/>
            </w:numPr>
            <w:tabs>
              <w:tab w:val="num" w:pos="2160"/>
            </w:tabs>
            <w:spacing w:before="72" w:after="72" w:line="240" w:lineRule="auto"/>
            <w:ind w:left="2160" w:hanging="360"/>
          </w:pPr>
        </w:pPrChange>
      </w:pPr>
      <w:moveTo w:id="365" w:author="dlewis" w:date="2012-11-11T23:57:00Z">
        <w:del w:id="366" w:author="dlewis" w:date="2012-11-12T00:07:00Z">
          <w:r w:rsidRPr="00D15B5A" w:rsidDel="00D15B5A">
            <w:rPr>
              <w:rFonts w:ascii="Arial" w:eastAsia="Times New Roman" w:hAnsi="Arial" w:cs="Arial"/>
              <w:color w:val="000000"/>
              <w:sz w:val="27"/>
              <w:szCs w:val="27"/>
              <w:lang w:eastAsia="en-IE"/>
            </w:rPr>
            <w:delText>O</w:delText>
          </w:r>
        </w:del>
        <w:del w:id="367" w:author="dlewis" w:date="2012-11-12T00:17:00Z">
          <w:r w:rsidRPr="00D15B5A" w:rsidDel="00D15B5A">
            <w:rPr>
              <w:rFonts w:ascii="Arial" w:eastAsia="Times New Roman" w:hAnsi="Arial" w:cs="Arial"/>
              <w:color w:val="000000"/>
              <w:sz w:val="27"/>
              <w:szCs w:val="27"/>
              <w:lang w:eastAsia="en-IE"/>
            </w:rPr>
            <w:delText>ne or more elements </w:delText>
          </w:r>
        </w:del>
        <w:del w:id="368" w:author="dlewis" w:date="2012-11-12T00:07:00Z">
          <w:r w:rsidRPr="00D15B5A" w:rsidDel="00D15B5A">
            <w:rPr>
              <w:rFonts w:ascii="Courier New" w:eastAsia="Times New Roman" w:hAnsi="Courier New" w:cs="Courier New"/>
              <w:color w:val="000000"/>
              <w:sz w:val="20"/>
              <w:szCs w:val="20"/>
              <w:lang w:eastAsia="en-IE"/>
            </w:rPr>
            <w:delText>translationProvenance</w:delText>
          </w:r>
        </w:del>
        <w:del w:id="369" w:author="dlewis" w:date="2012-11-12T00:17:00Z">
          <w:r w:rsidRPr="00D15B5A" w:rsidDel="00D15B5A">
            <w:rPr>
              <w:rFonts w:ascii="Courier New" w:eastAsia="Times New Roman" w:hAnsi="Courier New" w:cs="Courier New"/>
              <w:color w:val="000000"/>
              <w:sz w:val="20"/>
              <w:szCs w:val="20"/>
              <w:lang w:eastAsia="en-IE"/>
            </w:rPr>
            <w:delText>Rec</w:delText>
          </w:r>
        </w:del>
        <w:del w:id="370" w:author="dlewis" w:date="2012-11-12T00:07:00Z">
          <w:r w:rsidRPr="00D15B5A" w:rsidDel="00D15B5A">
            <w:rPr>
              <w:rFonts w:ascii="Courier New" w:eastAsia="Times New Roman" w:hAnsi="Courier New" w:cs="Courier New"/>
              <w:color w:val="000000"/>
              <w:sz w:val="20"/>
              <w:szCs w:val="20"/>
              <w:lang w:eastAsia="en-IE"/>
            </w:rPr>
            <w:delText>ord</w:delText>
          </w:r>
        </w:del>
        <w:del w:id="371" w:author="dlewis" w:date="2012-11-12T00:17:00Z">
          <w:r w:rsidRPr="00D15B5A" w:rsidDel="00D15B5A">
            <w:rPr>
              <w:rFonts w:ascii="Arial" w:eastAsia="Times New Roman" w:hAnsi="Arial" w:cs="Arial"/>
              <w:color w:val="000000"/>
              <w:sz w:val="27"/>
              <w:szCs w:val="27"/>
              <w:lang w:eastAsia="en-IE"/>
            </w:rPr>
            <w:delText> </w:delText>
          </w:r>
        </w:del>
        <w:del w:id="372" w:author="dlewis" w:date="2012-11-12T00:08:00Z">
          <w:r w:rsidRPr="00D15B5A" w:rsidDel="00D15B5A">
            <w:rPr>
              <w:rFonts w:ascii="Arial" w:eastAsia="Times New Roman" w:hAnsi="Arial" w:cs="Arial"/>
              <w:color w:val="000000"/>
              <w:sz w:val="27"/>
              <w:szCs w:val="27"/>
              <w:lang w:eastAsia="en-IE"/>
            </w:rPr>
            <w:delText>(or </w:delText>
          </w:r>
          <w:r w:rsidRPr="00D15B5A" w:rsidDel="00D15B5A">
            <w:rPr>
              <w:rFonts w:ascii="Courier New" w:eastAsia="Times New Roman" w:hAnsi="Courier New" w:cs="Courier New"/>
              <w:color w:val="000000"/>
              <w:sz w:val="20"/>
              <w:szCs w:val="20"/>
              <w:lang w:eastAsia="en-IE"/>
            </w:rPr>
            <w:delText>&lt;span its-translation-provenance-record&gt;</w:delText>
          </w:r>
          <w:r w:rsidRPr="00D15B5A" w:rsidDel="00D15B5A">
            <w:rPr>
              <w:rFonts w:ascii="Arial" w:eastAsia="Times New Roman" w:hAnsi="Arial" w:cs="Arial"/>
              <w:color w:val="000000"/>
              <w:sz w:val="27"/>
              <w:szCs w:val="27"/>
              <w:lang w:eastAsia="en-IE"/>
            </w:rPr>
            <w:delText> in HTML)</w:delText>
          </w:r>
        </w:del>
        <w:del w:id="373" w:author="dlewis" w:date="2012-11-12T00:17:00Z">
          <w:r w:rsidRPr="00D15B5A" w:rsidDel="00D15B5A">
            <w:rPr>
              <w:rFonts w:ascii="Arial" w:eastAsia="Times New Roman" w:hAnsi="Arial" w:cs="Arial"/>
              <w:color w:val="000000"/>
              <w:sz w:val="27"/>
              <w:szCs w:val="27"/>
              <w:lang w:eastAsia="en-IE"/>
            </w:rPr>
            <w:delText>, each of which contains</w:delText>
          </w:r>
        </w:del>
        <w:del w:id="374" w:author="dlewis" w:date="2012-11-12T00:08:00Z">
          <w:r w:rsidRPr="00946063" w:rsidDel="00D15B5A">
            <w:rPr>
              <w:rFonts w:ascii="Arial" w:eastAsia="Times New Roman" w:hAnsi="Arial" w:cs="Arial"/>
              <w:color w:val="000000"/>
              <w:sz w:val="27"/>
              <w:szCs w:val="27"/>
              <w:lang w:eastAsia="en-IE"/>
            </w:rPr>
            <w:delText xml:space="preserve"> a</w:delText>
          </w:r>
        </w:del>
        <w:del w:id="375" w:author="dlewis" w:date="2012-11-12T14:30:00Z">
          <w:r w:rsidRPr="00946063" w:rsidDel="00303D26">
            <w:rPr>
              <w:rFonts w:ascii="Arial" w:eastAsia="Times New Roman" w:hAnsi="Arial" w:cs="Arial"/>
              <w:color w:val="000000"/>
              <w:sz w:val="27"/>
              <w:szCs w:val="27"/>
              <w:lang w:eastAsia="en-IE"/>
            </w:rPr>
            <w:delText xml:space="preserve">t </w:delText>
          </w:r>
          <w:r w:rsidRPr="00946063" w:rsidDel="00303D26">
            <w:rPr>
              <w:rFonts w:ascii="Arial" w:eastAsia="Times New Roman" w:hAnsi="Arial" w:cs="Arial"/>
              <w:color w:val="000000"/>
              <w:sz w:val="27"/>
              <w:szCs w:val="27"/>
              <w:lang w:eastAsia="en-IE"/>
            </w:rPr>
            <w:lastRenderedPageBreak/>
            <w:delText>least one of the following, with the same semantics as the corresponding attributes at the </w:delText>
          </w:r>
          <w:r w:rsidRPr="00946063" w:rsidDel="00303D26">
            <w:rPr>
              <w:rFonts w:ascii="Courier New" w:eastAsia="Times New Roman" w:hAnsi="Courier New" w:cs="Courier New"/>
              <w:color w:val="000000"/>
              <w:sz w:val="20"/>
              <w:szCs w:val="20"/>
              <w:lang w:eastAsia="en-IE"/>
            </w:rPr>
            <w:delText>transProvRule</w:delText>
          </w:r>
          <w:r w:rsidRPr="00946063" w:rsidDel="00303D26">
            <w:rPr>
              <w:rFonts w:ascii="Arial" w:eastAsia="Times New Roman" w:hAnsi="Arial" w:cs="Arial"/>
              <w:color w:val="000000"/>
              <w:sz w:val="27"/>
              <w:szCs w:val="27"/>
              <w:lang w:eastAsia="en-IE"/>
            </w:rPr>
            <w:delText> element:</w:delText>
          </w:r>
        </w:del>
      </w:moveTo>
    </w:p>
    <w:p w:rsidR="00D15B5A" w:rsidRPr="00946063" w:rsidDel="00303D26" w:rsidRDefault="00D15B5A">
      <w:pPr>
        <w:numPr>
          <w:ilvl w:val="1"/>
          <w:numId w:val="62"/>
        </w:numPr>
        <w:spacing w:before="72" w:after="72" w:line="240" w:lineRule="auto"/>
        <w:rPr>
          <w:del w:id="376" w:author="dlewis" w:date="2012-11-12T14:30:00Z"/>
          <w:rFonts w:ascii="Arial" w:eastAsia="Times New Roman" w:hAnsi="Arial" w:cs="Arial"/>
          <w:color w:val="000000"/>
          <w:sz w:val="27"/>
          <w:szCs w:val="27"/>
          <w:lang w:eastAsia="en-IE"/>
        </w:rPr>
        <w:pPrChange w:id="377" w:author="dlewis" w:date="2012-11-12T00:17:00Z">
          <w:pPr>
            <w:numPr>
              <w:ilvl w:val="3"/>
              <w:numId w:val="62"/>
            </w:numPr>
            <w:tabs>
              <w:tab w:val="num" w:pos="2880"/>
            </w:tabs>
            <w:spacing w:before="72" w:after="72" w:line="240" w:lineRule="auto"/>
            <w:ind w:left="2880" w:hanging="360"/>
          </w:pPr>
        </w:pPrChange>
      </w:pPr>
      <w:moveTo w:id="378" w:author="dlewis" w:date="2012-11-11T23:57:00Z">
        <w:del w:id="379" w:author="dlewis" w:date="2012-11-12T14:30:00Z">
          <w:r w:rsidRPr="00946063" w:rsidDel="00303D26">
            <w:rPr>
              <w:rFonts w:ascii="Arial" w:eastAsia="Times New Roman" w:hAnsi="Arial" w:cs="Arial"/>
              <w:color w:val="000000"/>
              <w:sz w:val="27"/>
              <w:szCs w:val="27"/>
              <w:lang w:eastAsia="en-IE"/>
            </w:rPr>
            <w:delText xml:space="preserve">Human </w:delText>
          </w:r>
        </w:del>
        <w:del w:id="380" w:author="dlewis" w:date="2012-11-12T00:04:00Z">
          <w:r w:rsidRPr="00946063" w:rsidDel="00D15B5A">
            <w:rPr>
              <w:rFonts w:ascii="Arial" w:eastAsia="Times New Roman" w:hAnsi="Arial" w:cs="Arial"/>
              <w:color w:val="000000"/>
              <w:sz w:val="27"/>
              <w:szCs w:val="27"/>
              <w:lang w:eastAsia="en-IE"/>
            </w:rPr>
            <w:delText xml:space="preserve">translation </w:delText>
          </w:r>
        </w:del>
        <w:del w:id="381" w:author="dlewis" w:date="2012-11-12T14:30:00Z">
          <w:r w:rsidRPr="00946063" w:rsidDel="00303D26">
            <w:rPr>
              <w:rFonts w:ascii="Arial" w:eastAsia="Times New Roman" w:hAnsi="Arial" w:cs="Arial"/>
              <w:color w:val="000000"/>
              <w:sz w:val="27"/>
              <w:szCs w:val="27"/>
              <w:lang w:eastAsia="en-IE"/>
            </w:rPr>
            <w:delText xml:space="preserve">provenance information specified by exactly </w:delText>
          </w:r>
        </w:del>
        <w:del w:id="382" w:author="dlewis" w:date="2012-11-12T13:46:00Z">
          <w:r w:rsidRPr="00946063" w:rsidDel="004117FB">
            <w:rPr>
              <w:rFonts w:ascii="Arial" w:eastAsia="Times New Roman" w:hAnsi="Arial" w:cs="Arial"/>
              <w:color w:val="000000"/>
              <w:sz w:val="27"/>
              <w:szCs w:val="27"/>
              <w:lang w:eastAsia="en-IE"/>
            </w:rPr>
            <w:delText>a</w:delText>
          </w:r>
        </w:del>
        <w:del w:id="383" w:author="dlewis" w:date="2012-11-12T14:30:00Z">
          <w:r w:rsidRPr="00946063" w:rsidDel="00303D26">
            <w:rPr>
              <w:rFonts w:ascii="Arial" w:eastAsia="Times New Roman" w:hAnsi="Arial" w:cs="Arial"/>
              <w:color w:val="000000"/>
              <w:sz w:val="27"/>
              <w:szCs w:val="27"/>
              <w:lang w:eastAsia="en-IE"/>
            </w:rPr>
            <w:delText> </w:delText>
          </w:r>
        </w:del>
        <w:del w:id="384" w:author="dlewis" w:date="2012-11-12T00:05:00Z">
          <w:r w:rsidRPr="00946063" w:rsidDel="00D15B5A">
            <w:rPr>
              <w:rFonts w:ascii="Courier New" w:eastAsia="Times New Roman" w:hAnsi="Courier New" w:cs="Courier New"/>
              <w:color w:val="000000"/>
              <w:sz w:val="20"/>
              <w:szCs w:val="20"/>
              <w:lang w:eastAsia="en-IE"/>
            </w:rPr>
            <w:delText>transP</w:delText>
          </w:r>
        </w:del>
        <w:del w:id="385" w:author="dlewis" w:date="2012-11-12T14:30:00Z">
          <w:r w:rsidRPr="00946063" w:rsidDel="00303D26">
            <w:rPr>
              <w:rFonts w:ascii="Courier New" w:eastAsia="Times New Roman" w:hAnsi="Courier New" w:cs="Courier New"/>
              <w:color w:val="000000"/>
              <w:sz w:val="20"/>
              <w:szCs w:val="20"/>
              <w:lang w:eastAsia="en-IE"/>
            </w:rPr>
            <w:delText>erson</w:delText>
          </w:r>
          <w:r w:rsidRPr="00946063" w:rsidDel="00303D26">
            <w:rPr>
              <w:rFonts w:ascii="Arial" w:eastAsia="Times New Roman" w:hAnsi="Arial" w:cs="Arial"/>
              <w:color w:val="000000"/>
              <w:sz w:val="27"/>
              <w:szCs w:val="27"/>
              <w:lang w:eastAsia="en-IE"/>
            </w:rPr>
            <w:delText xml:space="preserve"> or </w:delText>
          </w:r>
        </w:del>
        <w:del w:id="386" w:author="dlewis" w:date="2012-11-12T13:46:00Z">
          <w:r w:rsidRPr="00946063" w:rsidDel="004117FB">
            <w:rPr>
              <w:rFonts w:ascii="Arial" w:eastAsia="Times New Roman" w:hAnsi="Arial" w:cs="Arial"/>
              <w:color w:val="000000"/>
              <w:sz w:val="27"/>
              <w:szCs w:val="27"/>
              <w:lang w:eastAsia="en-IE"/>
            </w:rPr>
            <w:delText>a</w:delText>
          </w:r>
        </w:del>
        <w:del w:id="387" w:author="dlewis" w:date="2012-11-12T14:30:00Z">
          <w:r w:rsidRPr="00946063" w:rsidDel="00303D26">
            <w:rPr>
              <w:rFonts w:ascii="Arial" w:eastAsia="Times New Roman" w:hAnsi="Arial" w:cs="Arial"/>
              <w:color w:val="000000"/>
              <w:sz w:val="27"/>
              <w:szCs w:val="27"/>
              <w:lang w:eastAsia="en-IE"/>
            </w:rPr>
            <w:delText> </w:delText>
          </w:r>
        </w:del>
        <w:del w:id="388" w:author="dlewis" w:date="2012-11-12T00:05:00Z">
          <w:r w:rsidRPr="00946063" w:rsidDel="00D15B5A">
            <w:rPr>
              <w:rFonts w:ascii="Courier New" w:eastAsia="Times New Roman" w:hAnsi="Courier New" w:cs="Courier New"/>
              <w:color w:val="000000"/>
              <w:sz w:val="20"/>
              <w:szCs w:val="20"/>
              <w:lang w:eastAsia="en-IE"/>
            </w:rPr>
            <w:delText>transP</w:delText>
          </w:r>
        </w:del>
        <w:del w:id="389" w:author="dlewis" w:date="2012-11-12T14:30:00Z">
          <w:r w:rsidRPr="00946063" w:rsidDel="00303D26">
            <w:rPr>
              <w:rFonts w:ascii="Courier New" w:eastAsia="Times New Roman" w:hAnsi="Courier New" w:cs="Courier New"/>
              <w:color w:val="000000"/>
              <w:sz w:val="20"/>
              <w:szCs w:val="20"/>
              <w:lang w:eastAsia="en-IE"/>
            </w:rPr>
            <w:delText>ersonRef</w:delText>
          </w:r>
          <w:r w:rsidRPr="00946063" w:rsidDel="00303D26">
            <w:rPr>
              <w:rFonts w:ascii="Arial" w:eastAsia="Times New Roman" w:hAnsi="Arial" w:cs="Arial"/>
              <w:color w:val="000000"/>
              <w:sz w:val="27"/>
              <w:szCs w:val="27"/>
              <w:lang w:eastAsia="en-IE"/>
            </w:rPr>
            <w:delText> attribute.</w:delText>
          </w:r>
        </w:del>
      </w:moveTo>
    </w:p>
    <w:p w:rsidR="00D15B5A" w:rsidRPr="00946063" w:rsidDel="00303D26" w:rsidRDefault="00D15B5A">
      <w:pPr>
        <w:numPr>
          <w:ilvl w:val="1"/>
          <w:numId w:val="62"/>
        </w:numPr>
        <w:spacing w:before="72" w:after="72" w:line="240" w:lineRule="auto"/>
        <w:rPr>
          <w:del w:id="390" w:author="dlewis" w:date="2012-11-12T14:30:00Z"/>
          <w:rFonts w:ascii="Arial" w:eastAsia="Times New Roman" w:hAnsi="Arial" w:cs="Arial"/>
          <w:color w:val="000000"/>
          <w:sz w:val="27"/>
          <w:szCs w:val="27"/>
          <w:lang w:eastAsia="en-IE"/>
        </w:rPr>
        <w:pPrChange w:id="391" w:author="dlewis" w:date="2012-11-12T00:17:00Z">
          <w:pPr>
            <w:numPr>
              <w:ilvl w:val="3"/>
              <w:numId w:val="62"/>
            </w:numPr>
            <w:tabs>
              <w:tab w:val="num" w:pos="2880"/>
            </w:tabs>
            <w:spacing w:before="72" w:after="72" w:line="240" w:lineRule="auto"/>
            <w:ind w:left="2880" w:hanging="360"/>
          </w:pPr>
        </w:pPrChange>
      </w:pPr>
      <w:moveTo w:id="392" w:author="dlewis" w:date="2012-11-11T23:57:00Z">
        <w:del w:id="393" w:author="dlewis" w:date="2012-11-12T14:30:00Z">
          <w:r w:rsidRPr="00946063" w:rsidDel="00303D26">
            <w:rPr>
              <w:rFonts w:ascii="Arial" w:eastAsia="Times New Roman" w:hAnsi="Arial" w:cs="Arial"/>
              <w:color w:val="000000"/>
              <w:sz w:val="27"/>
              <w:szCs w:val="27"/>
              <w:lang w:eastAsia="en-IE"/>
            </w:rPr>
            <w:delText>Organizational</w:delText>
          </w:r>
        </w:del>
        <w:del w:id="394" w:author="dlewis" w:date="2012-11-12T00:05:00Z">
          <w:r w:rsidRPr="00946063" w:rsidDel="00D15B5A">
            <w:rPr>
              <w:rFonts w:ascii="Arial" w:eastAsia="Times New Roman" w:hAnsi="Arial" w:cs="Arial"/>
              <w:color w:val="000000"/>
              <w:sz w:val="27"/>
              <w:szCs w:val="27"/>
              <w:lang w:eastAsia="en-IE"/>
            </w:rPr>
            <w:delText xml:space="preserve"> translation</w:delText>
          </w:r>
        </w:del>
        <w:del w:id="395" w:author="dlewis" w:date="2012-11-12T14:30:00Z">
          <w:r w:rsidRPr="00946063" w:rsidDel="00303D26">
            <w:rPr>
              <w:rFonts w:ascii="Arial" w:eastAsia="Times New Roman" w:hAnsi="Arial" w:cs="Arial"/>
              <w:color w:val="000000"/>
              <w:sz w:val="27"/>
              <w:szCs w:val="27"/>
              <w:lang w:eastAsia="en-IE"/>
            </w:rPr>
            <w:delText xml:space="preserve"> provenance information specified by exactly </w:delText>
          </w:r>
        </w:del>
        <w:del w:id="396" w:author="dlewis" w:date="2012-11-12T13:46:00Z">
          <w:r w:rsidRPr="00946063" w:rsidDel="004117FB">
            <w:rPr>
              <w:rFonts w:ascii="Arial" w:eastAsia="Times New Roman" w:hAnsi="Arial" w:cs="Arial"/>
              <w:color w:val="000000"/>
              <w:sz w:val="27"/>
              <w:szCs w:val="27"/>
              <w:lang w:eastAsia="en-IE"/>
            </w:rPr>
            <w:delText>a</w:delText>
          </w:r>
        </w:del>
        <w:del w:id="397" w:author="dlewis" w:date="2012-11-12T14:30:00Z">
          <w:r w:rsidRPr="00946063" w:rsidDel="00303D26">
            <w:rPr>
              <w:rFonts w:ascii="Arial" w:eastAsia="Times New Roman" w:hAnsi="Arial" w:cs="Arial"/>
              <w:color w:val="000000"/>
              <w:sz w:val="27"/>
              <w:szCs w:val="27"/>
              <w:lang w:eastAsia="en-IE"/>
            </w:rPr>
            <w:delText> </w:delText>
          </w:r>
        </w:del>
        <w:del w:id="398" w:author="dlewis" w:date="2012-11-12T00:05:00Z">
          <w:r w:rsidRPr="00946063" w:rsidDel="00D15B5A">
            <w:rPr>
              <w:rFonts w:ascii="Courier New" w:eastAsia="Times New Roman" w:hAnsi="Courier New" w:cs="Courier New"/>
              <w:color w:val="000000"/>
              <w:sz w:val="20"/>
              <w:szCs w:val="20"/>
              <w:lang w:eastAsia="en-IE"/>
            </w:rPr>
            <w:delText>transO</w:delText>
          </w:r>
        </w:del>
        <w:del w:id="399" w:author="dlewis" w:date="2012-11-12T14:30:00Z">
          <w:r w:rsidRPr="00946063" w:rsidDel="00303D26">
            <w:rPr>
              <w:rFonts w:ascii="Courier New" w:eastAsia="Times New Roman" w:hAnsi="Courier New" w:cs="Courier New"/>
              <w:color w:val="000000"/>
              <w:sz w:val="20"/>
              <w:szCs w:val="20"/>
              <w:lang w:eastAsia="en-IE"/>
            </w:rPr>
            <w:delText>rg</w:delText>
          </w:r>
          <w:r w:rsidRPr="00946063" w:rsidDel="00303D26">
            <w:rPr>
              <w:rFonts w:ascii="Arial" w:eastAsia="Times New Roman" w:hAnsi="Arial" w:cs="Arial"/>
              <w:color w:val="000000"/>
              <w:sz w:val="27"/>
              <w:szCs w:val="27"/>
              <w:lang w:eastAsia="en-IE"/>
            </w:rPr>
            <w:delText xml:space="preserve"> or </w:delText>
          </w:r>
        </w:del>
        <w:del w:id="400" w:author="dlewis" w:date="2012-11-12T13:46:00Z">
          <w:r w:rsidRPr="00946063" w:rsidDel="004117FB">
            <w:rPr>
              <w:rFonts w:ascii="Arial" w:eastAsia="Times New Roman" w:hAnsi="Arial" w:cs="Arial"/>
              <w:color w:val="000000"/>
              <w:sz w:val="27"/>
              <w:szCs w:val="27"/>
              <w:lang w:eastAsia="en-IE"/>
            </w:rPr>
            <w:delText>a</w:delText>
          </w:r>
        </w:del>
        <w:del w:id="401" w:author="dlewis" w:date="2012-11-12T14:30:00Z">
          <w:r w:rsidRPr="00946063" w:rsidDel="00303D26">
            <w:rPr>
              <w:rFonts w:ascii="Arial" w:eastAsia="Times New Roman" w:hAnsi="Arial" w:cs="Arial"/>
              <w:color w:val="000000"/>
              <w:sz w:val="27"/>
              <w:szCs w:val="27"/>
              <w:lang w:eastAsia="en-IE"/>
            </w:rPr>
            <w:delText> </w:delText>
          </w:r>
        </w:del>
        <w:del w:id="402" w:author="dlewis" w:date="2012-11-12T00:05:00Z">
          <w:r w:rsidRPr="00946063" w:rsidDel="00D15B5A">
            <w:rPr>
              <w:rFonts w:ascii="Courier New" w:eastAsia="Times New Roman" w:hAnsi="Courier New" w:cs="Courier New"/>
              <w:color w:val="000000"/>
              <w:sz w:val="20"/>
              <w:szCs w:val="20"/>
              <w:lang w:eastAsia="en-IE"/>
            </w:rPr>
            <w:delText>transO</w:delText>
          </w:r>
        </w:del>
        <w:del w:id="403" w:author="dlewis" w:date="2012-11-12T14:30:00Z">
          <w:r w:rsidRPr="00946063" w:rsidDel="00303D26">
            <w:rPr>
              <w:rFonts w:ascii="Courier New" w:eastAsia="Times New Roman" w:hAnsi="Courier New" w:cs="Courier New"/>
              <w:color w:val="000000"/>
              <w:sz w:val="20"/>
              <w:szCs w:val="20"/>
              <w:lang w:eastAsia="en-IE"/>
            </w:rPr>
            <w:delText>rgRef</w:delText>
          </w:r>
          <w:r w:rsidRPr="00946063" w:rsidDel="00303D26">
            <w:rPr>
              <w:rFonts w:ascii="Arial" w:eastAsia="Times New Roman" w:hAnsi="Arial" w:cs="Arial"/>
              <w:color w:val="000000"/>
              <w:sz w:val="27"/>
              <w:szCs w:val="27"/>
              <w:lang w:eastAsia="en-IE"/>
            </w:rPr>
            <w:delText> attribute.</w:delText>
          </w:r>
        </w:del>
      </w:moveTo>
    </w:p>
    <w:p w:rsidR="004117FB" w:rsidRPr="00946063" w:rsidDel="004117FB" w:rsidRDefault="00D15B5A">
      <w:pPr>
        <w:numPr>
          <w:ilvl w:val="1"/>
          <w:numId w:val="62"/>
        </w:numPr>
        <w:spacing w:before="72" w:after="72" w:line="240" w:lineRule="auto"/>
        <w:rPr>
          <w:del w:id="404" w:author="dlewis" w:date="2012-11-12T13:50:00Z"/>
          <w:rFonts w:ascii="Arial" w:eastAsia="Times New Roman" w:hAnsi="Arial" w:cs="Arial"/>
          <w:color w:val="000000"/>
          <w:sz w:val="27"/>
          <w:szCs w:val="27"/>
          <w:lang w:eastAsia="en-IE"/>
        </w:rPr>
        <w:pPrChange w:id="405" w:author="dlewis" w:date="2012-11-12T00:17:00Z">
          <w:pPr>
            <w:numPr>
              <w:ilvl w:val="3"/>
              <w:numId w:val="62"/>
            </w:numPr>
            <w:tabs>
              <w:tab w:val="num" w:pos="2880"/>
            </w:tabs>
            <w:spacing w:before="72" w:after="72" w:line="240" w:lineRule="auto"/>
            <w:ind w:left="2880" w:hanging="360"/>
          </w:pPr>
        </w:pPrChange>
      </w:pPr>
      <w:moveTo w:id="406" w:author="dlewis" w:date="2012-11-11T23:57:00Z">
        <w:del w:id="407" w:author="dlewis" w:date="2012-11-12T14:30:00Z">
          <w:r w:rsidRPr="00946063" w:rsidDel="00303D26">
            <w:rPr>
              <w:rFonts w:ascii="Arial" w:eastAsia="Times New Roman" w:hAnsi="Arial" w:cs="Arial"/>
              <w:color w:val="000000"/>
              <w:sz w:val="27"/>
              <w:szCs w:val="27"/>
              <w:lang w:eastAsia="en-IE"/>
            </w:rPr>
            <w:delText>T</w:delText>
          </w:r>
        </w:del>
        <w:del w:id="408" w:author="dlewis" w:date="2012-11-12T00:05:00Z">
          <w:r w:rsidRPr="00946063" w:rsidDel="00D15B5A">
            <w:rPr>
              <w:rFonts w:ascii="Arial" w:eastAsia="Times New Roman" w:hAnsi="Arial" w:cs="Arial"/>
              <w:color w:val="000000"/>
              <w:sz w:val="27"/>
              <w:szCs w:val="27"/>
              <w:lang w:eastAsia="en-IE"/>
            </w:rPr>
            <w:delText>ranslation t</w:delText>
          </w:r>
        </w:del>
        <w:del w:id="409" w:author="dlewis" w:date="2012-11-12T14:30:00Z">
          <w:r w:rsidRPr="00946063" w:rsidDel="00303D26">
            <w:rPr>
              <w:rFonts w:ascii="Arial" w:eastAsia="Times New Roman" w:hAnsi="Arial" w:cs="Arial"/>
              <w:color w:val="000000"/>
              <w:sz w:val="27"/>
              <w:szCs w:val="27"/>
              <w:lang w:eastAsia="en-IE"/>
            </w:rPr>
            <w:delText xml:space="preserve">ool provenance </w:delText>
          </w:r>
        </w:del>
        <w:del w:id="410" w:author="dlewis" w:date="2012-11-12T00:05:00Z">
          <w:r w:rsidRPr="00946063" w:rsidDel="00D15B5A">
            <w:rPr>
              <w:rFonts w:ascii="Arial" w:eastAsia="Times New Roman" w:hAnsi="Arial" w:cs="Arial"/>
              <w:color w:val="000000"/>
              <w:sz w:val="27"/>
              <w:szCs w:val="27"/>
              <w:lang w:eastAsia="en-IE"/>
            </w:rPr>
            <w:delText>related</w:delText>
          </w:r>
        </w:del>
        <w:del w:id="411" w:author="dlewis" w:date="2012-11-12T14:30:00Z">
          <w:r w:rsidRPr="00946063" w:rsidDel="00303D26">
            <w:rPr>
              <w:rFonts w:ascii="Arial" w:eastAsia="Times New Roman" w:hAnsi="Arial" w:cs="Arial"/>
              <w:color w:val="000000"/>
              <w:sz w:val="27"/>
              <w:szCs w:val="27"/>
              <w:lang w:eastAsia="en-IE"/>
            </w:rPr>
            <w:delText xml:space="preserve"> information specified by exactly </w:delText>
          </w:r>
        </w:del>
        <w:del w:id="412" w:author="dlewis" w:date="2012-11-12T13:46:00Z">
          <w:r w:rsidRPr="00946063" w:rsidDel="004117FB">
            <w:rPr>
              <w:rFonts w:ascii="Arial" w:eastAsia="Times New Roman" w:hAnsi="Arial" w:cs="Arial"/>
              <w:color w:val="000000"/>
              <w:sz w:val="27"/>
              <w:szCs w:val="27"/>
              <w:lang w:eastAsia="en-IE"/>
            </w:rPr>
            <w:delText>a</w:delText>
          </w:r>
        </w:del>
        <w:del w:id="413" w:author="dlewis" w:date="2012-11-12T14:30:00Z">
          <w:r w:rsidRPr="00946063" w:rsidDel="00303D26">
            <w:rPr>
              <w:rFonts w:ascii="Arial" w:eastAsia="Times New Roman" w:hAnsi="Arial" w:cs="Arial"/>
              <w:color w:val="000000"/>
              <w:sz w:val="27"/>
              <w:szCs w:val="27"/>
              <w:lang w:eastAsia="en-IE"/>
            </w:rPr>
            <w:delText> </w:delText>
          </w:r>
          <w:r w:rsidRPr="00946063" w:rsidDel="00303D26">
            <w:rPr>
              <w:rFonts w:ascii="Courier New" w:eastAsia="Times New Roman" w:hAnsi="Courier New" w:cs="Courier New"/>
              <w:color w:val="000000"/>
              <w:sz w:val="20"/>
              <w:szCs w:val="20"/>
              <w:lang w:eastAsia="en-IE"/>
            </w:rPr>
            <w:delText>t</w:delText>
          </w:r>
        </w:del>
        <w:del w:id="414" w:author="dlewis" w:date="2012-11-12T00:06:00Z">
          <w:r w:rsidRPr="00946063" w:rsidDel="00D15B5A">
            <w:rPr>
              <w:rFonts w:ascii="Courier New" w:eastAsia="Times New Roman" w:hAnsi="Courier New" w:cs="Courier New"/>
              <w:color w:val="000000"/>
              <w:sz w:val="20"/>
              <w:szCs w:val="20"/>
              <w:lang w:eastAsia="en-IE"/>
            </w:rPr>
            <w:delText>ransT</w:delText>
          </w:r>
        </w:del>
        <w:del w:id="415" w:author="dlewis" w:date="2012-11-12T14:30:00Z">
          <w:r w:rsidRPr="00946063" w:rsidDel="00303D26">
            <w:rPr>
              <w:rFonts w:ascii="Courier New" w:eastAsia="Times New Roman" w:hAnsi="Courier New" w:cs="Courier New"/>
              <w:color w:val="000000"/>
              <w:sz w:val="20"/>
              <w:szCs w:val="20"/>
              <w:lang w:eastAsia="en-IE"/>
            </w:rPr>
            <w:delText>ool</w:delText>
          </w:r>
          <w:r w:rsidRPr="00946063" w:rsidDel="00303D26">
            <w:rPr>
              <w:rFonts w:ascii="Arial" w:eastAsia="Times New Roman" w:hAnsi="Arial" w:cs="Arial"/>
              <w:color w:val="000000"/>
              <w:sz w:val="27"/>
              <w:szCs w:val="27"/>
              <w:lang w:eastAsia="en-IE"/>
            </w:rPr>
            <w:delText xml:space="preserve"> or </w:delText>
          </w:r>
        </w:del>
        <w:del w:id="416" w:author="dlewis" w:date="2012-11-12T13:46:00Z">
          <w:r w:rsidRPr="00946063" w:rsidDel="004117FB">
            <w:rPr>
              <w:rFonts w:ascii="Arial" w:eastAsia="Times New Roman" w:hAnsi="Arial" w:cs="Arial"/>
              <w:color w:val="000000"/>
              <w:sz w:val="27"/>
              <w:szCs w:val="27"/>
              <w:lang w:eastAsia="en-IE"/>
            </w:rPr>
            <w:delText>a</w:delText>
          </w:r>
        </w:del>
        <w:del w:id="417" w:author="dlewis" w:date="2012-11-12T14:30:00Z">
          <w:r w:rsidRPr="00946063" w:rsidDel="00303D26">
            <w:rPr>
              <w:rFonts w:ascii="Arial" w:eastAsia="Times New Roman" w:hAnsi="Arial" w:cs="Arial"/>
              <w:color w:val="000000"/>
              <w:sz w:val="27"/>
              <w:szCs w:val="27"/>
              <w:lang w:eastAsia="en-IE"/>
            </w:rPr>
            <w:delText> </w:delText>
          </w:r>
          <w:r w:rsidRPr="00946063" w:rsidDel="00303D26">
            <w:rPr>
              <w:rFonts w:ascii="Courier New" w:eastAsia="Times New Roman" w:hAnsi="Courier New" w:cs="Courier New"/>
              <w:color w:val="000000"/>
              <w:sz w:val="20"/>
              <w:szCs w:val="20"/>
              <w:lang w:eastAsia="en-IE"/>
            </w:rPr>
            <w:delText>t</w:delText>
          </w:r>
        </w:del>
        <w:del w:id="418" w:author="dlewis" w:date="2012-11-12T00:06:00Z">
          <w:r w:rsidRPr="00946063" w:rsidDel="00D15B5A">
            <w:rPr>
              <w:rFonts w:ascii="Courier New" w:eastAsia="Times New Roman" w:hAnsi="Courier New" w:cs="Courier New"/>
              <w:color w:val="000000"/>
              <w:sz w:val="20"/>
              <w:szCs w:val="20"/>
              <w:lang w:eastAsia="en-IE"/>
            </w:rPr>
            <w:delText>ransT</w:delText>
          </w:r>
        </w:del>
        <w:del w:id="419" w:author="dlewis" w:date="2012-11-12T14:30:00Z">
          <w:r w:rsidRPr="00946063" w:rsidDel="00303D26">
            <w:rPr>
              <w:rFonts w:ascii="Courier New" w:eastAsia="Times New Roman" w:hAnsi="Courier New" w:cs="Courier New"/>
              <w:color w:val="000000"/>
              <w:sz w:val="20"/>
              <w:szCs w:val="20"/>
              <w:lang w:eastAsia="en-IE"/>
            </w:rPr>
            <w:delText>oolRef</w:delText>
          </w:r>
          <w:r w:rsidRPr="00946063" w:rsidDel="00303D26">
            <w:rPr>
              <w:rFonts w:ascii="Arial" w:eastAsia="Times New Roman" w:hAnsi="Arial" w:cs="Arial"/>
              <w:color w:val="000000"/>
              <w:sz w:val="27"/>
              <w:szCs w:val="27"/>
              <w:lang w:eastAsia="en-IE"/>
            </w:rPr>
            <w:delText> attribute.</w:delText>
          </w:r>
        </w:del>
      </w:moveTo>
    </w:p>
    <w:p w:rsidR="00D15B5A" w:rsidRPr="00946063" w:rsidDel="00D15B5A" w:rsidRDefault="00D15B5A" w:rsidP="00D15B5A">
      <w:pPr>
        <w:numPr>
          <w:ilvl w:val="3"/>
          <w:numId w:val="62"/>
        </w:numPr>
        <w:spacing w:before="72" w:after="72" w:line="240" w:lineRule="auto"/>
        <w:rPr>
          <w:del w:id="420" w:author="dlewis" w:date="2012-11-12T00:06:00Z"/>
          <w:rFonts w:ascii="Arial" w:eastAsia="Times New Roman" w:hAnsi="Arial" w:cs="Arial"/>
          <w:color w:val="000000"/>
          <w:sz w:val="27"/>
          <w:szCs w:val="27"/>
          <w:lang w:eastAsia="en-IE"/>
        </w:rPr>
      </w:pPr>
      <w:moveTo w:id="421" w:author="dlewis" w:date="2012-11-11T23:57:00Z">
        <w:del w:id="422" w:author="dlewis" w:date="2012-11-12T00:06:00Z">
          <w:r w:rsidRPr="00946063" w:rsidDel="00D15B5A">
            <w:rPr>
              <w:rFonts w:ascii="Arial" w:eastAsia="Times New Roman" w:hAnsi="Arial" w:cs="Arial"/>
              <w:color w:val="000000"/>
              <w:sz w:val="27"/>
              <w:szCs w:val="27"/>
              <w:lang w:eastAsia="en-IE"/>
            </w:rPr>
            <w:delText>Human translation revision provenance related information specified by exactly a </w:delText>
          </w:r>
          <w:r w:rsidRPr="00946063" w:rsidDel="00D15B5A">
            <w:rPr>
              <w:rFonts w:ascii="Courier New" w:eastAsia="Times New Roman" w:hAnsi="Courier New" w:cs="Courier New"/>
              <w:color w:val="000000"/>
              <w:sz w:val="20"/>
              <w:szCs w:val="20"/>
              <w:lang w:eastAsia="en-IE"/>
            </w:rPr>
            <w:delText>transRevPerson</w:delText>
          </w:r>
          <w:r w:rsidRPr="00946063" w:rsidDel="00D15B5A">
            <w:rPr>
              <w:rFonts w:ascii="Arial" w:eastAsia="Times New Roman" w:hAnsi="Arial" w:cs="Arial"/>
              <w:color w:val="000000"/>
              <w:sz w:val="27"/>
              <w:szCs w:val="27"/>
              <w:lang w:eastAsia="en-IE"/>
            </w:rPr>
            <w:delText> or a </w:delText>
          </w:r>
          <w:r w:rsidRPr="00946063" w:rsidDel="00D15B5A">
            <w:rPr>
              <w:rFonts w:ascii="Courier New" w:eastAsia="Times New Roman" w:hAnsi="Courier New" w:cs="Courier New"/>
              <w:color w:val="000000"/>
              <w:sz w:val="20"/>
              <w:szCs w:val="20"/>
              <w:lang w:eastAsia="en-IE"/>
            </w:rPr>
            <w:delText>transRevPersonRef</w:delText>
          </w:r>
          <w:r w:rsidRPr="00946063" w:rsidDel="00D15B5A">
            <w:rPr>
              <w:rFonts w:ascii="Arial" w:eastAsia="Times New Roman" w:hAnsi="Arial" w:cs="Arial"/>
              <w:color w:val="000000"/>
              <w:sz w:val="27"/>
              <w:szCs w:val="27"/>
              <w:lang w:eastAsia="en-IE"/>
            </w:rPr>
            <w:delText> attribute.</w:delText>
          </w:r>
        </w:del>
      </w:moveTo>
    </w:p>
    <w:p w:rsidR="00D15B5A" w:rsidRPr="00946063" w:rsidDel="00D15B5A" w:rsidRDefault="00D15B5A" w:rsidP="00D15B5A">
      <w:pPr>
        <w:numPr>
          <w:ilvl w:val="3"/>
          <w:numId w:val="62"/>
        </w:numPr>
        <w:spacing w:before="72" w:after="72" w:line="240" w:lineRule="auto"/>
        <w:rPr>
          <w:del w:id="423" w:author="dlewis" w:date="2012-11-12T00:06:00Z"/>
          <w:rFonts w:ascii="Arial" w:eastAsia="Times New Roman" w:hAnsi="Arial" w:cs="Arial"/>
          <w:color w:val="000000"/>
          <w:sz w:val="27"/>
          <w:szCs w:val="27"/>
          <w:lang w:eastAsia="en-IE"/>
        </w:rPr>
      </w:pPr>
      <w:moveTo w:id="424" w:author="dlewis" w:date="2012-11-11T23:57:00Z">
        <w:del w:id="425" w:author="dlewis" w:date="2012-11-12T00:06:00Z">
          <w:r w:rsidRPr="00946063" w:rsidDel="00D15B5A">
            <w:rPr>
              <w:rFonts w:ascii="Arial" w:eastAsia="Times New Roman" w:hAnsi="Arial" w:cs="Arial"/>
              <w:color w:val="000000"/>
              <w:sz w:val="27"/>
              <w:szCs w:val="27"/>
              <w:lang w:eastAsia="en-IE"/>
            </w:rPr>
            <w:delText>Organizational revision translation related provenance information specified by exactly a </w:delText>
          </w:r>
          <w:r w:rsidRPr="00946063" w:rsidDel="00D15B5A">
            <w:rPr>
              <w:rFonts w:ascii="Courier New" w:eastAsia="Times New Roman" w:hAnsi="Courier New" w:cs="Courier New"/>
              <w:color w:val="000000"/>
              <w:sz w:val="20"/>
              <w:szCs w:val="20"/>
              <w:lang w:eastAsia="en-IE"/>
            </w:rPr>
            <w:delText>transRevOrg</w:delText>
          </w:r>
          <w:r w:rsidRPr="00946063" w:rsidDel="00D15B5A">
            <w:rPr>
              <w:rFonts w:ascii="Arial" w:eastAsia="Times New Roman" w:hAnsi="Arial" w:cs="Arial"/>
              <w:color w:val="000000"/>
              <w:sz w:val="27"/>
              <w:szCs w:val="27"/>
              <w:lang w:eastAsia="en-IE"/>
            </w:rPr>
            <w:delText> or a </w:delText>
          </w:r>
          <w:r w:rsidRPr="00946063" w:rsidDel="00D15B5A">
            <w:rPr>
              <w:rFonts w:ascii="Courier New" w:eastAsia="Times New Roman" w:hAnsi="Courier New" w:cs="Courier New"/>
              <w:color w:val="000000"/>
              <w:sz w:val="20"/>
              <w:szCs w:val="20"/>
              <w:lang w:eastAsia="en-IE"/>
            </w:rPr>
            <w:delText>transRevOrgRef</w:delText>
          </w:r>
          <w:r w:rsidRPr="00946063" w:rsidDel="00D15B5A">
            <w:rPr>
              <w:rFonts w:ascii="Arial" w:eastAsia="Times New Roman" w:hAnsi="Arial" w:cs="Arial"/>
              <w:color w:val="000000"/>
              <w:sz w:val="27"/>
              <w:szCs w:val="27"/>
              <w:lang w:eastAsia="en-IE"/>
            </w:rPr>
            <w:delText> attribute.</w:delText>
          </w:r>
        </w:del>
      </w:moveTo>
    </w:p>
    <w:p w:rsidR="00D15B5A" w:rsidRPr="00946063" w:rsidDel="00D15B5A" w:rsidRDefault="00D15B5A" w:rsidP="00D15B5A">
      <w:pPr>
        <w:numPr>
          <w:ilvl w:val="3"/>
          <w:numId w:val="62"/>
        </w:numPr>
        <w:spacing w:before="72" w:after="72" w:line="240" w:lineRule="auto"/>
        <w:rPr>
          <w:del w:id="426" w:author="dlewis" w:date="2012-11-12T00:06:00Z"/>
          <w:rFonts w:ascii="Arial" w:eastAsia="Times New Roman" w:hAnsi="Arial" w:cs="Arial"/>
          <w:color w:val="000000"/>
          <w:sz w:val="27"/>
          <w:szCs w:val="27"/>
          <w:lang w:eastAsia="en-IE"/>
        </w:rPr>
      </w:pPr>
      <w:moveTo w:id="427" w:author="dlewis" w:date="2012-11-11T23:57:00Z">
        <w:del w:id="428" w:author="dlewis" w:date="2012-11-12T00:06:00Z">
          <w:r w:rsidRPr="00946063" w:rsidDel="00D15B5A">
            <w:rPr>
              <w:rFonts w:ascii="Arial" w:eastAsia="Times New Roman" w:hAnsi="Arial" w:cs="Arial"/>
              <w:color w:val="000000"/>
              <w:sz w:val="27"/>
              <w:szCs w:val="27"/>
              <w:lang w:eastAsia="en-IE"/>
            </w:rPr>
            <w:delText>Translation tool revision provenance related information specified by exactly a </w:delText>
          </w:r>
          <w:r w:rsidRPr="00946063" w:rsidDel="00D15B5A">
            <w:rPr>
              <w:rFonts w:ascii="Courier New" w:eastAsia="Times New Roman" w:hAnsi="Courier New" w:cs="Courier New"/>
              <w:color w:val="000000"/>
              <w:sz w:val="20"/>
              <w:szCs w:val="20"/>
              <w:lang w:eastAsia="en-IE"/>
            </w:rPr>
            <w:delText>transRevTool</w:delText>
          </w:r>
          <w:r w:rsidRPr="00946063" w:rsidDel="00D15B5A">
            <w:rPr>
              <w:rFonts w:ascii="Arial" w:eastAsia="Times New Roman" w:hAnsi="Arial" w:cs="Arial"/>
              <w:color w:val="000000"/>
              <w:sz w:val="27"/>
              <w:szCs w:val="27"/>
              <w:lang w:eastAsia="en-IE"/>
            </w:rPr>
            <w:delText> or a </w:delText>
          </w:r>
          <w:r w:rsidRPr="00946063" w:rsidDel="00D15B5A">
            <w:rPr>
              <w:rFonts w:ascii="Courier New" w:eastAsia="Times New Roman" w:hAnsi="Courier New" w:cs="Courier New"/>
              <w:color w:val="000000"/>
              <w:sz w:val="20"/>
              <w:szCs w:val="20"/>
              <w:lang w:eastAsia="en-IE"/>
            </w:rPr>
            <w:delText>transRevToolRef</w:delText>
          </w:r>
          <w:r w:rsidRPr="00946063" w:rsidDel="00D15B5A">
            <w:rPr>
              <w:rFonts w:ascii="Arial" w:eastAsia="Times New Roman" w:hAnsi="Arial" w:cs="Arial"/>
              <w:color w:val="000000"/>
              <w:sz w:val="27"/>
              <w:szCs w:val="27"/>
              <w:lang w:eastAsia="en-IE"/>
            </w:rPr>
            <w:delText> attribute.</w:delText>
          </w:r>
        </w:del>
      </w:moveTo>
    </w:p>
    <w:p w:rsidR="00D15B5A" w:rsidRPr="00946063" w:rsidDel="00D57A06" w:rsidRDefault="00D15B5A" w:rsidP="00D15B5A">
      <w:pPr>
        <w:numPr>
          <w:ilvl w:val="3"/>
          <w:numId w:val="62"/>
        </w:numPr>
        <w:spacing w:before="72" w:after="72" w:line="240" w:lineRule="auto"/>
        <w:rPr>
          <w:del w:id="429" w:author="dlewis" w:date="2012-11-13T00:30:00Z"/>
          <w:rFonts w:ascii="Arial" w:eastAsia="Times New Roman" w:hAnsi="Arial" w:cs="Arial"/>
          <w:color w:val="000000"/>
          <w:sz w:val="27"/>
          <w:szCs w:val="27"/>
          <w:lang w:eastAsia="en-IE"/>
        </w:rPr>
      </w:pPr>
      <w:moveTo w:id="430" w:author="dlewis" w:date="2012-11-11T23:57:00Z">
        <w:del w:id="431" w:author="dlewis" w:date="2012-11-13T00:30:00Z">
          <w:r w:rsidRPr="00946063" w:rsidDel="00D57A06">
            <w:rPr>
              <w:rFonts w:ascii="Arial" w:eastAsia="Times New Roman" w:hAnsi="Arial" w:cs="Arial"/>
              <w:color w:val="000000"/>
              <w:sz w:val="27"/>
              <w:szCs w:val="27"/>
              <w:lang w:eastAsia="en-IE"/>
            </w:rPr>
            <w:delText>A reference to external, RDF-based provenance description specified by a </w:delText>
          </w:r>
          <w:r w:rsidRPr="00946063" w:rsidDel="00D57A06">
            <w:rPr>
              <w:rFonts w:ascii="Courier New" w:eastAsia="Times New Roman" w:hAnsi="Courier New" w:cs="Courier New"/>
              <w:color w:val="000000"/>
              <w:sz w:val="20"/>
              <w:szCs w:val="20"/>
              <w:lang w:eastAsia="en-IE"/>
            </w:rPr>
            <w:delText>provRef</w:delText>
          </w:r>
          <w:r w:rsidRPr="00946063" w:rsidDel="00D57A06">
            <w:rPr>
              <w:rFonts w:ascii="Arial" w:eastAsia="Times New Roman" w:hAnsi="Arial" w:cs="Arial"/>
              <w:color w:val="000000"/>
              <w:sz w:val="27"/>
              <w:szCs w:val="27"/>
              <w:lang w:eastAsia="en-IE"/>
            </w:rPr>
            <w:delText> attribute.</w:delText>
          </w:r>
        </w:del>
      </w:moveTo>
    </w:p>
    <w:moveToRangeEnd w:id="359"/>
    <w:p w:rsidR="00D15B5A" w:rsidRPr="00946063" w:rsidRDefault="00D15B5A">
      <w:pPr>
        <w:spacing w:before="72" w:after="72" w:line="240" w:lineRule="auto"/>
        <w:rPr>
          <w:ins w:id="432" w:author="dlewis" w:date="2012-11-11T23:57:00Z"/>
          <w:rFonts w:ascii="Arial" w:eastAsia="Times New Roman" w:hAnsi="Arial" w:cs="Arial"/>
          <w:color w:val="000000"/>
          <w:sz w:val="27"/>
          <w:szCs w:val="27"/>
          <w:lang w:eastAsia="en-IE"/>
        </w:rPr>
        <w:pPrChange w:id="433" w:author="dlewis" w:date="2012-11-11T23:57:00Z">
          <w:pPr>
            <w:numPr>
              <w:ilvl w:val="2"/>
              <w:numId w:val="61"/>
            </w:numPr>
            <w:tabs>
              <w:tab w:val="num" w:pos="2160"/>
            </w:tabs>
            <w:spacing w:before="72" w:after="72" w:line="240" w:lineRule="auto"/>
            <w:ind w:left="2160" w:hanging="360"/>
          </w:pPr>
        </w:pPrChange>
      </w:pPr>
    </w:p>
    <w:p w:rsidR="00946063" w:rsidRPr="00946063" w:rsidRDefault="00946063" w:rsidP="00946063">
      <w:pPr>
        <w:spacing w:after="0" w:line="240" w:lineRule="auto"/>
        <w:rPr>
          <w:rFonts w:ascii="Arial" w:eastAsia="Times New Roman" w:hAnsi="Arial" w:cs="Arial"/>
          <w:color w:val="000000"/>
          <w:sz w:val="27"/>
          <w:szCs w:val="27"/>
          <w:lang w:eastAsia="en-IE"/>
        </w:rPr>
      </w:pPr>
      <w:r w:rsidRPr="00946063">
        <w:rPr>
          <w:rFonts w:ascii="Arial" w:eastAsia="Times New Roman" w:hAnsi="Arial" w:cs="Arial"/>
          <w:i/>
          <w:iCs/>
          <w:color w:val="000000"/>
          <w:sz w:val="27"/>
          <w:szCs w:val="27"/>
          <w:shd w:val="clear" w:color="auto" w:fill="FFFF00"/>
          <w:lang w:eastAsia="en-IE"/>
        </w:rPr>
        <w:t>[Ed. note: Below note is taken from the quality issue data category. Same question applies: Why should below only say "do not apply to HMTL as local markup"? There is local markup for direct annotation in XML too.]</w:t>
      </w:r>
    </w:p>
    <w:p w:rsidR="00946063" w:rsidRPr="00946063" w:rsidRDefault="00946063" w:rsidP="00946063">
      <w:pPr>
        <w:spacing w:before="100" w:beforeAutospacing="1" w:after="100" w:afterAutospacing="1" w:line="240" w:lineRule="auto"/>
        <w:rPr>
          <w:rFonts w:ascii="Arial" w:eastAsia="Times New Roman" w:hAnsi="Arial" w:cs="Arial"/>
          <w:color w:val="000000"/>
          <w:sz w:val="27"/>
          <w:szCs w:val="27"/>
          <w:lang w:eastAsia="en-IE"/>
        </w:rPr>
      </w:pPr>
      <w:r w:rsidRPr="00946063">
        <w:rPr>
          <w:rFonts w:ascii="Arial" w:eastAsia="Times New Roman" w:hAnsi="Arial" w:cs="Arial"/>
          <w:b/>
          <w:bCs/>
          <w:color w:val="000000"/>
          <w:sz w:val="27"/>
          <w:szCs w:val="27"/>
          <w:lang w:eastAsia="en-IE"/>
        </w:rPr>
        <w:t>Note:</w:t>
      </w:r>
    </w:p>
    <w:p w:rsidR="00946063" w:rsidRPr="00946063" w:rsidRDefault="00946063" w:rsidP="00946063">
      <w:pPr>
        <w:spacing w:before="100" w:beforeAutospacing="1" w:after="100" w:afterAutospacing="1" w:line="240" w:lineRule="auto"/>
        <w:rPr>
          <w:rFonts w:ascii="Arial" w:eastAsia="Times New Roman" w:hAnsi="Arial" w:cs="Arial"/>
          <w:color w:val="000000"/>
          <w:sz w:val="27"/>
          <w:szCs w:val="27"/>
          <w:lang w:eastAsia="en-IE"/>
        </w:rPr>
      </w:pPr>
      <w:r w:rsidRPr="00946063">
        <w:rPr>
          <w:rFonts w:ascii="Arial" w:eastAsia="Times New Roman" w:hAnsi="Arial" w:cs="Arial"/>
          <w:color w:val="000000"/>
          <w:sz w:val="27"/>
          <w:szCs w:val="27"/>
          <w:lang w:eastAsia="en-IE"/>
        </w:rPr>
        <w:t>The attributes </w:t>
      </w:r>
      <w:r w:rsidRPr="00946063">
        <w:rPr>
          <w:rFonts w:ascii="Courier New" w:eastAsia="Times New Roman" w:hAnsi="Courier New" w:cs="Courier New"/>
          <w:color w:val="000000"/>
          <w:sz w:val="20"/>
          <w:szCs w:val="20"/>
          <w:lang w:eastAsia="en-IE"/>
        </w:rPr>
        <w:t>translationProvenanceRecordsRefPointer</w:t>
      </w:r>
      <w:r w:rsidRPr="00946063">
        <w:rPr>
          <w:rFonts w:ascii="Arial" w:eastAsia="Times New Roman" w:hAnsi="Arial" w:cs="Arial"/>
          <w:color w:val="000000"/>
          <w:sz w:val="27"/>
          <w:szCs w:val="27"/>
          <w:lang w:eastAsia="en-IE"/>
        </w:rPr>
        <w:t>, </w:t>
      </w:r>
      <w:r w:rsidRPr="00946063">
        <w:rPr>
          <w:rFonts w:ascii="Courier New" w:eastAsia="Times New Roman" w:hAnsi="Courier New" w:cs="Courier New"/>
          <w:color w:val="000000"/>
          <w:sz w:val="20"/>
          <w:szCs w:val="20"/>
          <w:lang w:eastAsia="en-IE"/>
        </w:rPr>
        <w:t>transPersonPointer</w:t>
      </w:r>
      <w:r w:rsidRPr="00946063">
        <w:rPr>
          <w:rFonts w:ascii="Arial" w:eastAsia="Times New Roman" w:hAnsi="Arial" w:cs="Arial"/>
          <w:color w:val="000000"/>
          <w:sz w:val="27"/>
          <w:szCs w:val="27"/>
          <w:lang w:eastAsia="en-IE"/>
        </w:rPr>
        <w:t>, </w:t>
      </w:r>
      <w:r w:rsidRPr="00946063">
        <w:rPr>
          <w:rFonts w:ascii="Courier New" w:eastAsia="Times New Roman" w:hAnsi="Courier New" w:cs="Courier New"/>
          <w:color w:val="000000"/>
          <w:sz w:val="20"/>
          <w:szCs w:val="20"/>
          <w:lang w:eastAsia="en-IE"/>
        </w:rPr>
        <w:t>transPersonRefPointer</w:t>
      </w:r>
      <w:r w:rsidRPr="00946063">
        <w:rPr>
          <w:rFonts w:ascii="Arial" w:eastAsia="Times New Roman" w:hAnsi="Arial" w:cs="Arial"/>
          <w:color w:val="000000"/>
          <w:sz w:val="27"/>
          <w:szCs w:val="27"/>
          <w:lang w:eastAsia="en-IE"/>
        </w:rPr>
        <w:t>, </w:t>
      </w:r>
      <w:r w:rsidRPr="00946063">
        <w:rPr>
          <w:rFonts w:ascii="Courier New" w:eastAsia="Times New Roman" w:hAnsi="Courier New" w:cs="Courier New"/>
          <w:color w:val="000000"/>
          <w:sz w:val="20"/>
          <w:szCs w:val="20"/>
          <w:lang w:eastAsia="en-IE"/>
        </w:rPr>
        <w:t>transOrgPointer</w:t>
      </w:r>
      <w:r w:rsidRPr="00946063">
        <w:rPr>
          <w:rFonts w:ascii="Arial" w:eastAsia="Times New Roman" w:hAnsi="Arial" w:cs="Arial"/>
          <w:color w:val="000000"/>
          <w:sz w:val="27"/>
          <w:szCs w:val="27"/>
          <w:lang w:eastAsia="en-IE"/>
        </w:rPr>
        <w:t>, </w:t>
      </w:r>
      <w:r w:rsidRPr="00946063">
        <w:rPr>
          <w:rFonts w:ascii="Courier New" w:eastAsia="Times New Roman" w:hAnsi="Courier New" w:cs="Courier New"/>
          <w:color w:val="000000"/>
          <w:sz w:val="20"/>
          <w:szCs w:val="20"/>
          <w:lang w:eastAsia="en-IE"/>
        </w:rPr>
        <w:t>transOrgRefPointer</w:t>
      </w:r>
      <w:r w:rsidRPr="00946063">
        <w:rPr>
          <w:rFonts w:ascii="Arial" w:eastAsia="Times New Roman" w:hAnsi="Arial" w:cs="Arial"/>
          <w:color w:val="000000"/>
          <w:sz w:val="27"/>
          <w:szCs w:val="27"/>
          <w:lang w:eastAsia="en-IE"/>
        </w:rPr>
        <w:t>, </w:t>
      </w:r>
      <w:r w:rsidRPr="00946063">
        <w:rPr>
          <w:rFonts w:ascii="Courier New" w:eastAsia="Times New Roman" w:hAnsi="Courier New" w:cs="Courier New"/>
          <w:color w:val="000000"/>
          <w:sz w:val="20"/>
          <w:szCs w:val="20"/>
          <w:lang w:eastAsia="en-IE"/>
        </w:rPr>
        <w:t>transToolPointer</w:t>
      </w:r>
      <w:r w:rsidRPr="00946063">
        <w:rPr>
          <w:rFonts w:ascii="Arial" w:eastAsia="Times New Roman" w:hAnsi="Arial" w:cs="Arial"/>
          <w:color w:val="000000"/>
          <w:sz w:val="27"/>
          <w:szCs w:val="27"/>
          <w:lang w:eastAsia="en-IE"/>
        </w:rPr>
        <w:t>,</w:t>
      </w:r>
      <w:r w:rsidRPr="00946063">
        <w:rPr>
          <w:rFonts w:ascii="Courier New" w:eastAsia="Times New Roman" w:hAnsi="Courier New" w:cs="Courier New"/>
          <w:color w:val="000000"/>
          <w:sz w:val="20"/>
          <w:szCs w:val="20"/>
          <w:lang w:eastAsia="en-IE"/>
        </w:rPr>
        <w:t>transToolRefPointer</w:t>
      </w:r>
      <w:r w:rsidRPr="00946063">
        <w:rPr>
          <w:rFonts w:ascii="Arial" w:eastAsia="Times New Roman" w:hAnsi="Arial" w:cs="Arial"/>
          <w:color w:val="000000"/>
          <w:sz w:val="27"/>
          <w:szCs w:val="27"/>
          <w:lang w:eastAsia="en-IE"/>
        </w:rPr>
        <w:t>, </w:t>
      </w:r>
      <w:r w:rsidRPr="00946063">
        <w:rPr>
          <w:rFonts w:ascii="Courier New" w:eastAsia="Times New Roman" w:hAnsi="Courier New" w:cs="Courier New"/>
          <w:color w:val="000000"/>
          <w:sz w:val="20"/>
          <w:szCs w:val="20"/>
          <w:lang w:eastAsia="en-IE"/>
        </w:rPr>
        <w:t>transRevPersonPointer</w:t>
      </w:r>
      <w:r w:rsidRPr="00946063">
        <w:rPr>
          <w:rFonts w:ascii="Arial" w:eastAsia="Times New Roman" w:hAnsi="Arial" w:cs="Arial"/>
          <w:color w:val="000000"/>
          <w:sz w:val="27"/>
          <w:szCs w:val="27"/>
          <w:lang w:eastAsia="en-IE"/>
        </w:rPr>
        <w:t>, </w:t>
      </w:r>
      <w:r w:rsidRPr="00946063">
        <w:rPr>
          <w:rFonts w:ascii="Courier New" w:eastAsia="Times New Roman" w:hAnsi="Courier New" w:cs="Courier New"/>
          <w:color w:val="000000"/>
          <w:sz w:val="20"/>
          <w:szCs w:val="20"/>
          <w:lang w:eastAsia="en-IE"/>
        </w:rPr>
        <w:t>transRevPersonRefPointer</w:t>
      </w:r>
      <w:r w:rsidRPr="00946063">
        <w:rPr>
          <w:rFonts w:ascii="Arial" w:eastAsia="Times New Roman" w:hAnsi="Arial" w:cs="Arial"/>
          <w:color w:val="000000"/>
          <w:sz w:val="27"/>
          <w:szCs w:val="27"/>
          <w:lang w:eastAsia="en-IE"/>
        </w:rPr>
        <w:t>, </w:t>
      </w:r>
      <w:r w:rsidRPr="00946063">
        <w:rPr>
          <w:rFonts w:ascii="Courier New" w:eastAsia="Times New Roman" w:hAnsi="Courier New" w:cs="Courier New"/>
          <w:color w:val="000000"/>
          <w:sz w:val="20"/>
          <w:szCs w:val="20"/>
          <w:lang w:eastAsia="en-IE"/>
        </w:rPr>
        <w:t>transRevOrgPointer</w:t>
      </w:r>
      <w:r w:rsidRPr="00946063">
        <w:rPr>
          <w:rFonts w:ascii="Arial" w:eastAsia="Times New Roman" w:hAnsi="Arial" w:cs="Arial"/>
          <w:color w:val="000000"/>
          <w:sz w:val="27"/>
          <w:szCs w:val="27"/>
          <w:lang w:eastAsia="en-IE"/>
        </w:rPr>
        <w:t>, </w:t>
      </w:r>
      <w:r w:rsidRPr="00946063">
        <w:rPr>
          <w:rFonts w:ascii="Courier New" w:eastAsia="Times New Roman" w:hAnsi="Courier New" w:cs="Courier New"/>
          <w:color w:val="000000"/>
          <w:sz w:val="20"/>
          <w:szCs w:val="20"/>
          <w:lang w:eastAsia="en-IE"/>
        </w:rPr>
        <w:t>transRevOrgRefPointer</w:t>
      </w:r>
      <w:r w:rsidRPr="00946063">
        <w:rPr>
          <w:rFonts w:ascii="Arial" w:eastAsia="Times New Roman" w:hAnsi="Arial" w:cs="Arial"/>
          <w:color w:val="000000"/>
          <w:sz w:val="27"/>
          <w:szCs w:val="27"/>
          <w:lang w:eastAsia="en-IE"/>
        </w:rPr>
        <w:t>, </w:t>
      </w:r>
      <w:r w:rsidRPr="00946063">
        <w:rPr>
          <w:rFonts w:ascii="Courier New" w:eastAsia="Times New Roman" w:hAnsi="Courier New" w:cs="Courier New"/>
          <w:color w:val="000000"/>
          <w:sz w:val="20"/>
          <w:szCs w:val="20"/>
          <w:lang w:eastAsia="en-IE"/>
        </w:rPr>
        <w:t>transRevToolPointer</w:t>
      </w:r>
      <w:r w:rsidRPr="00946063">
        <w:rPr>
          <w:rFonts w:ascii="Arial" w:eastAsia="Times New Roman" w:hAnsi="Arial" w:cs="Arial"/>
          <w:color w:val="000000"/>
          <w:sz w:val="27"/>
          <w:szCs w:val="27"/>
          <w:lang w:eastAsia="en-IE"/>
        </w:rPr>
        <w:t>, </w:t>
      </w:r>
      <w:r w:rsidRPr="00946063">
        <w:rPr>
          <w:rFonts w:ascii="Courier New" w:eastAsia="Times New Roman" w:hAnsi="Courier New" w:cs="Courier New"/>
          <w:color w:val="000000"/>
          <w:sz w:val="20"/>
          <w:szCs w:val="20"/>
          <w:lang w:eastAsia="en-IE"/>
        </w:rPr>
        <w:t>transRevToolRefPointer</w:t>
      </w:r>
      <w:r w:rsidRPr="00946063">
        <w:rPr>
          <w:rFonts w:ascii="Arial" w:eastAsia="Times New Roman" w:hAnsi="Arial" w:cs="Arial"/>
          <w:color w:val="000000"/>
          <w:sz w:val="27"/>
          <w:szCs w:val="27"/>
          <w:lang w:eastAsia="en-IE"/>
        </w:rPr>
        <w:t> and</w:t>
      </w:r>
      <w:r w:rsidRPr="00946063">
        <w:rPr>
          <w:rFonts w:ascii="Courier New" w:eastAsia="Times New Roman" w:hAnsi="Courier New" w:cs="Courier New"/>
          <w:color w:val="000000"/>
          <w:sz w:val="20"/>
          <w:szCs w:val="20"/>
          <w:lang w:eastAsia="en-IE"/>
        </w:rPr>
        <w:t>provRefPointer</w:t>
      </w:r>
      <w:r w:rsidRPr="00946063">
        <w:rPr>
          <w:rFonts w:ascii="Arial" w:eastAsia="Times New Roman" w:hAnsi="Arial" w:cs="Arial"/>
          <w:color w:val="000000"/>
          <w:sz w:val="27"/>
          <w:szCs w:val="27"/>
          <w:lang w:eastAsia="en-IE"/>
        </w:rPr>
        <w:t> do not apply to HTML as local markup is provided for direct annotation in HTML.</w:t>
      </w:r>
    </w:p>
    <w:p w:rsidR="00946063" w:rsidRPr="00946063" w:rsidRDefault="00946063" w:rsidP="00946063">
      <w:pPr>
        <w:shd w:val="clear" w:color="auto" w:fill="F9F5DE"/>
        <w:spacing w:after="0" w:line="240" w:lineRule="auto"/>
        <w:rPr>
          <w:rFonts w:ascii="Arial" w:eastAsia="Times New Roman" w:hAnsi="Arial" w:cs="Arial"/>
          <w:color w:val="000066"/>
          <w:sz w:val="23"/>
          <w:szCs w:val="23"/>
          <w:lang w:eastAsia="en-IE"/>
        </w:rPr>
      </w:pPr>
      <w:bookmarkStart w:id="434" w:name="EX-translation-agent-provenance-global-1"/>
      <w:r w:rsidRPr="00946063">
        <w:rPr>
          <w:rFonts w:ascii="Arial" w:eastAsia="Times New Roman" w:hAnsi="Arial" w:cs="Arial"/>
          <w:color w:val="000066"/>
          <w:sz w:val="23"/>
          <w:szCs w:val="23"/>
          <w:lang w:eastAsia="en-IE"/>
        </w:rPr>
        <w:t>Example 59: The </w:t>
      </w:r>
      <w:bookmarkEnd w:id="434"/>
      <w:r w:rsidRPr="00946063">
        <w:rPr>
          <w:rFonts w:ascii="Arial" w:eastAsia="Times New Roman" w:hAnsi="Arial" w:cs="Arial"/>
          <w:color w:val="000066"/>
          <w:sz w:val="23"/>
          <w:szCs w:val="23"/>
          <w:lang w:eastAsia="en-IE"/>
        </w:rPr>
        <w:fldChar w:fldCharType="begin"/>
      </w:r>
      <w:r w:rsidRPr="00946063">
        <w:rPr>
          <w:rFonts w:ascii="Arial" w:eastAsia="Times New Roman" w:hAnsi="Arial" w:cs="Arial"/>
          <w:color w:val="000066"/>
          <w:sz w:val="23"/>
          <w:szCs w:val="23"/>
          <w:lang w:eastAsia="en-IE"/>
        </w:rPr>
        <w:instrText xml:space="preserve"> HYPERLINK "http://www.w3.org/International/multilingualweb/lt/drafts/its20/its20.html" \l "translation-agent-provenance" </w:instrText>
      </w:r>
      <w:r w:rsidRPr="00946063">
        <w:rPr>
          <w:rFonts w:ascii="Arial" w:eastAsia="Times New Roman" w:hAnsi="Arial" w:cs="Arial"/>
          <w:color w:val="000066"/>
          <w:sz w:val="23"/>
          <w:szCs w:val="23"/>
          <w:lang w:eastAsia="en-IE"/>
        </w:rPr>
        <w:fldChar w:fldCharType="separate"/>
      </w:r>
      <w:r w:rsidRPr="00946063">
        <w:rPr>
          <w:rFonts w:ascii="Arial" w:eastAsia="Times New Roman" w:hAnsi="Arial" w:cs="Arial"/>
          <w:color w:val="660099"/>
          <w:sz w:val="23"/>
          <w:szCs w:val="23"/>
          <w:u w:val="single"/>
          <w:lang w:eastAsia="en-IE"/>
        </w:rPr>
        <w:t>Translation Agent Provenance</w:t>
      </w:r>
      <w:r w:rsidRPr="00946063">
        <w:rPr>
          <w:rFonts w:ascii="Arial" w:eastAsia="Times New Roman" w:hAnsi="Arial" w:cs="Arial"/>
          <w:color w:val="000066"/>
          <w:sz w:val="23"/>
          <w:szCs w:val="23"/>
          <w:lang w:eastAsia="en-IE"/>
        </w:rPr>
        <w:fldChar w:fldCharType="end"/>
      </w:r>
      <w:r w:rsidRPr="00946063">
        <w:rPr>
          <w:rFonts w:ascii="Arial" w:eastAsia="Times New Roman" w:hAnsi="Arial" w:cs="Arial"/>
          <w:color w:val="000066"/>
          <w:sz w:val="23"/>
          <w:szCs w:val="23"/>
          <w:lang w:eastAsia="en-IE"/>
        </w:rPr>
        <w:t> data category used globally.</w:t>
      </w:r>
    </w:p>
    <w:p w:rsidR="00946063" w:rsidRPr="00946063" w:rsidRDefault="00946063" w:rsidP="00946063">
      <w:pPr>
        <w:shd w:val="clear" w:color="auto" w:fill="F9F5DE"/>
        <w:spacing w:before="240" w:after="120" w:line="240" w:lineRule="auto"/>
        <w:ind w:left="240" w:right="240"/>
        <w:rPr>
          <w:rFonts w:ascii="Arial" w:eastAsia="Times New Roman" w:hAnsi="Arial" w:cs="Arial"/>
          <w:color w:val="000066"/>
          <w:sz w:val="27"/>
          <w:szCs w:val="27"/>
          <w:lang w:eastAsia="en-IE"/>
        </w:rPr>
      </w:pPr>
      <w:r w:rsidRPr="00946063">
        <w:rPr>
          <w:rFonts w:ascii="Arial" w:eastAsia="Times New Roman" w:hAnsi="Arial" w:cs="Arial"/>
          <w:color w:val="000066"/>
          <w:sz w:val="27"/>
          <w:szCs w:val="27"/>
          <w:lang w:eastAsia="en-IE"/>
        </w:rPr>
        <w:t>This example shows how the provenance of the </w:t>
      </w:r>
      <w:r w:rsidRPr="00946063">
        <w:rPr>
          <w:rFonts w:ascii="Courier New" w:eastAsia="Times New Roman" w:hAnsi="Courier New" w:cs="Courier New"/>
          <w:color w:val="000066"/>
          <w:sz w:val="20"/>
          <w:szCs w:val="20"/>
          <w:lang w:eastAsia="en-IE"/>
        </w:rPr>
        <w:t>par</w:t>
      </w:r>
      <w:r w:rsidRPr="00946063">
        <w:rPr>
          <w:rFonts w:ascii="Arial" w:eastAsia="Times New Roman" w:hAnsi="Arial" w:cs="Arial"/>
          <w:color w:val="000066"/>
          <w:sz w:val="27"/>
          <w:szCs w:val="27"/>
          <w:lang w:eastAsia="en-IE"/>
        </w:rPr>
        <w:t> and the </w:t>
      </w:r>
      <w:r w:rsidRPr="00946063">
        <w:rPr>
          <w:rFonts w:ascii="Courier New" w:eastAsia="Times New Roman" w:hAnsi="Courier New" w:cs="Courier New"/>
          <w:color w:val="000066"/>
          <w:sz w:val="20"/>
          <w:szCs w:val="20"/>
          <w:lang w:eastAsia="en-IE"/>
        </w:rPr>
        <w:t>legalnotice</w:t>
      </w:r>
      <w:r w:rsidRPr="00946063">
        <w:rPr>
          <w:rFonts w:ascii="Arial" w:eastAsia="Times New Roman" w:hAnsi="Arial" w:cs="Arial"/>
          <w:color w:val="000066"/>
          <w:sz w:val="27"/>
          <w:szCs w:val="27"/>
          <w:lang w:eastAsia="en-IE"/>
        </w:rPr>
        <w:t> elements in this XML document is different. Therefore it is recorded in separate </w:t>
      </w:r>
      <w:r w:rsidRPr="00946063">
        <w:rPr>
          <w:rFonts w:ascii="Courier New" w:eastAsia="Times New Roman" w:hAnsi="Courier New" w:cs="Courier New"/>
          <w:color w:val="000066"/>
          <w:sz w:val="20"/>
          <w:szCs w:val="20"/>
          <w:lang w:eastAsia="en-IE"/>
        </w:rPr>
        <w:t>transProvRule</w:t>
      </w:r>
      <w:r w:rsidRPr="00946063">
        <w:rPr>
          <w:rFonts w:ascii="Arial" w:eastAsia="Times New Roman" w:hAnsi="Arial" w:cs="Arial"/>
          <w:color w:val="000066"/>
          <w:sz w:val="27"/>
          <w:szCs w:val="27"/>
          <w:lang w:eastAsia="en-IE"/>
        </w:rPr>
        <w:t>elements.</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b/>
          <w:bCs/>
          <w:color w:val="000096"/>
          <w:sz w:val="20"/>
          <w:szCs w:val="20"/>
          <w:lang w:eastAsia="en-IE"/>
        </w:rPr>
        <w:t>&lt;text</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xmlns:dc</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"http://purl.org/dc/elements/1.1/"</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&lt;dc:creator&gt;</w:t>
      </w:r>
      <w:r w:rsidRPr="00946063">
        <w:rPr>
          <w:rFonts w:ascii="Courier New" w:eastAsia="Times New Roman" w:hAnsi="Courier New" w:cs="Courier New"/>
          <w:color w:val="000066"/>
          <w:sz w:val="20"/>
          <w:szCs w:val="20"/>
          <w:lang w:eastAsia="en-IE"/>
        </w:rPr>
        <w:t>John Doe</w:t>
      </w:r>
      <w:r w:rsidRPr="00946063">
        <w:rPr>
          <w:rFonts w:ascii="Courier New" w:eastAsia="Times New Roman" w:hAnsi="Courier New" w:cs="Courier New"/>
          <w:b/>
          <w:bCs/>
          <w:color w:val="000096"/>
          <w:sz w:val="20"/>
          <w:szCs w:val="20"/>
          <w:lang w:eastAsia="en-IE"/>
        </w:rPr>
        <w:t>&lt;/dc:creator&gt;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lastRenderedPageBreak/>
        <w:t xml:space="preserve">  </w:t>
      </w:r>
      <w:r w:rsidRPr="00946063">
        <w:rPr>
          <w:rFonts w:ascii="Courier New" w:eastAsia="Times New Roman" w:hAnsi="Courier New" w:cs="Courier New"/>
          <w:b/>
          <w:bCs/>
          <w:color w:val="000096"/>
          <w:sz w:val="20"/>
          <w:szCs w:val="20"/>
          <w:lang w:eastAsia="en-IE"/>
        </w:rPr>
        <w:t>&lt;its:rules</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xmlns:its</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"http://www.w3.org/2005/11/its"</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version</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"2.0"</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&lt;its:transProvRule</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selector</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"/text/body/par[@xml:id='p1']"</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transToolRef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"http://www.onlinemtex.com/2012/7/25/wsdl/"</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transOrg</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"acme-CAT-v2.3"</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transRevToolRef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"http://www.mycat.com/v1.0/download"</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transRevOrg</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"acme-CAT-v2.3"</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provRef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"http://www.examplelsp.com/excontent987/production/prov/e6354"</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&lt;its:transProvRule</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selector</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"/text/body/legalnotice"</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transPersonPointer</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"/text/dc:creator[1]"</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transOrgRef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"http://www.legaltrans-ex.com/"</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transRevPerson</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"Tommy Atkins"</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transRevOrgRefPointer</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"@postediting-by"</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provRef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 http://www.examplelsp.com/excontent987/legal/prov/e6354 http://www.vistatec.com/job-12-7-15-X31/reviewed/prov/re8573469"</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&lt;/its:rules&gt;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&lt;title&gt;</w:t>
      </w:r>
      <w:r w:rsidRPr="00946063">
        <w:rPr>
          <w:rFonts w:ascii="Courier New" w:eastAsia="Times New Roman" w:hAnsi="Courier New" w:cs="Courier New"/>
          <w:color w:val="000066"/>
          <w:sz w:val="20"/>
          <w:szCs w:val="20"/>
          <w:lang w:eastAsia="en-IE"/>
        </w:rPr>
        <w:t>Translation Revision Provenance Agent: Global Test in XML</w:t>
      </w:r>
      <w:r w:rsidRPr="00946063">
        <w:rPr>
          <w:rFonts w:ascii="Courier New" w:eastAsia="Times New Roman" w:hAnsi="Courier New" w:cs="Courier New"/>
          <w:b/>
          <w:bCs/>
          <w:color w:val="000096"/>
          <w:sz w:val="20"/>
          <w:szCs w:val="20"/>
          <w:lang w:eastAsia="en-IE"/>
        </w:rPr>
        <w:t>&lt;/title&gt;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&lt;body&gt;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&lt;par</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xml:id</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"p1"</w:t>
      </w:r>
      <w:r w:rsidRPr="00946063">
        <w:rPr>
          <w:rFonts w:ascii="Courier New" w:eastAsia="Times New Roman" w:hAnsi="Courier New" w:cs="Courier New"/>
          <w:b/>
          <w:bCs/>
          <w:color w:val="000096"/>
          <w:sz w:val="20"/>
          <w:szCs w:val="20"/>
          <w:lang w:eastAsia="en-IE"/>
        </w:rPr>
        <w:t>&gt;</w:t>
      </w:r>
      <w:r w:rsidRPr="00946063">
        <w:rPr>
          <w:rFonts w:ascii="Courier New" w:eastAsia="Times New Roman" w:hAnsi="Courier New" w:cs="Courier New"/>
          <w:color w:val="000066"/>
          <w:sz w:val="20"/>
          <w:szCs w:val="20"/>
          <w:lang w:eastAsia="en-IE"/>
        </w:rPr>
        <w:t xml:space="preserve"> This paragraph was translated from the machine.</w:t>
      </w:r>
      <w:r w:rsidRPr="00946063">
        <w:rPr>
          <w:rFonts w:ascii="Courier New" w:eastAsia="Times New Roman" w:hAnsi="Courier New" w:cs="Courier New"/>
          <w:b/>
          <w:bCs/>
          <w:color w:val="000096"/>
          <w:sz w:val="20"/>
          <w:szCs w:val="20"/>
          <w:lang w:eastAsia="en-IE"/>
        </w:rPr>
        <w:t>&lt;/par&gt;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&lt;legalnotice</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postediting-by</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"http://www.vistatec.com/"</w:t>
      </w:r>
      <w:r w:rsidRPr="00946063">
        <w:rPr>
          <w:rFonts w:ascii="Courier New" w:eastAsia="Times New Roman" w:hAnsi="Courier New" w:cs="Courier New"/>
          <w:b/>
          <w:bCs/>
          <w:color w:val="000096"/>
          <w:sz w:val="20"/>
          <w:szCs w:val="20"/>
          <w:lang w:eastAsia="en-IE"/>
        </w:rPr>
        <w:t>&gt;</w:t>
      </w:r>
      <w:r w:rsidRPr="00946063">
        <w:rPr>
          <w:rFonts w:ascii="Courier New" w:eastAsia="Times New Roman" w:hAnsi="Courier New" w:cs="Courier New"/>
          <w:color w:val="000066"/>
          <w:sz w:val="20"/>
          <w:szCs w:val="20"/>
          <w:lang w:eastAsia="en-IE"/>
        </w:rPr>
        <w:t>This text was</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translated directly by a person.</w:t>
      </w:r>
      <w:r w:rsidRPr="00946063">
        <w:rPr>
          <w:rFonts w:ascii="Courier New" w:eastAsia="Times New Roman" w:hAnsi="Courier New" w:cs="Courier New"/>
          <w:b/>
          <w:bCs/>
          <w:color w:val="000096"/>
          <w:sz w:val="20"/>
          <w:szCs w:val="20"/>
          <w:lang w:eastAsia="en-IE"/>
        </w:rPr>
        <w:t>&lt;/legalnotice&gt;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&lt;/body&gt;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b/>
          <w:bCs/>
          <w:color w:val="000096"/>
          <w:sz w:val="20"/>
          <w:szCs w:val="20"/>
          <w:lang w:eastAsia="en-IE"/>
        </w:rPr>
        <w:t>&lt;/text&gt;</w:t>
      </w:r>
    </w:p>
    <w:p w:rsidR="00946063" w:rsidRPr="00946063" w:rsidRDefault="00946063" w:rsidP="00946063">
      <w:pPr>
        <w:shd w:val="clear" w:color="auto" w:fill="F9F5DE"/>
        <w:spacing w:before="240" w:after="120" w:line="240" w:lineRule="auto"/>
        <w:ind w:left="240" w:right="240"/>
        <w:rPr>
          <w:rFonts w:ascii="Arial" w:eastAsia="Times New Roman" w:hAnsi="Arial" w:cs="Arial"/>
          <w:color w:val="000066"/>
          <w:sz w:val="27"/>
          <w:szCs w:val="27"/>
          <w:lang w:eastAsia="en-IE"/>
        </w:rPr>
      </w:pPr>
      <w:r w:rsidRPr="00946063">
        <w:rPr>
          <w:rFonts w:ascii="Arial" w:eastAsia="Times New Roman" w:hAnsi="Arial" w:cs="Arial"/>
          <w:color w:val="000066"/>
          <w:sz w:val="27"/>
          <w:szCs w:val="27"/>
          <w:lang w:eastAsia="en-IE"/>
        </w:rPr>
        <w:t>[Source file: </w:t>
      </w:r>
      <w:hyperlink r:id="rId12" w:history="1">
        <w:r w:rsidRPr="00946063">
          <w:rPr>
            <w:rFonts w:ascii="Arial" w:eastAsia="Times New Roman" w:hAnsi="Arial" w:cs="Arial"/>
            <w:color w:val="660099"/>
            <w:sz w:val="27"/>
            <w:szCs w:val="27"/>
            <w:u w:val="single"/>
            <w:lang w:eastAsia="en-IE"/>
          </w:rPr>
          <w:t>examples/xml/EX-translation-agent-provenance-global-1.xml</w:t>
        </w:r>
      </w:hyperlink>
      <w:r w:rsidRPr="00946063">
        <w:rPr>
          <w:rFonts w:ascii="Arial" w:eastAsia="Times New Roman" w:hAnsi="Arial" w:cs="Arial"/>
          <w:color w:val="000066"/>
          <w:sz w:val="27"/>
          <w:szCs w:val="27"/>
          <w:lang w:eastAsia="en-IE"/>
        </w:rPr>
        <w:t>]</w:t>
      </w:r>
    </w:p>
    <w:p w:rsidR="00946063" w:rsidRPr="00946063" w:rsidRDefault="00946063" w:rsidP="00946063">
      <w:pPr>
        <w:shd w:val="clear" w:color="auto" w:fill="F9F5DE"/>
        <w:spacing w:after="0" w:line="240" w:lineRule="auto"/>
        <w:rPr>
          <w:rFonts w:ascii="Arial" w:eastAsia="Times New Roman" w:hAnsi="Arial" w:cs="Arial"/>
          <w:color w:val="000066"/>
          <w:sz w:val="23"/>
          <w:szCs w:val="23"/>
          <w:lang w:eastAsia="en-IE"/>
        </w:rPr>
      </w:pPr>
      <w:bookmarkStart w:id="435" w:name="EX-translation-agent-provenance-global-2"/>
      <w:r w:rsidRPr="00946063">
        <w:rPr>
          <w:rFonts w:ascii="Arial" w:eastAsia="Times New Roman" w:hAnsi="Arial" w:cs="Arial"/>
          <w:color w:val="000066"/>
          <w:sz w:val="23"/>
          <w:szCs w:val="23"/>
          <w:lang w:eastAsia="en-IE"/>
        </w:rPr>
        <w:t>Example 60: The </w:t>
      </w:r>
      <w:bookmarkEnd w:id="435"/>
      <w:r w:rsidRPr="00946063">
        <w:rPr>
          <w:rFonts w:ascii="Arial" w:eastAsia="Times New Roman" w:hAnsi="Arial" w:cs="Arial"/>
          <w:color w:val="000066"/>
          <w:sz w:val="23"/>
          <w:szCs w:val="23"/>
          <w:lang w:eastAsia="en-IE"/>
        </w:rPr>
        <w:fldChar w:fldCharType="begin"/>
      </w:r>
      <w:r w:rsidRPr="00946063">
        <w:rPr>
          <w:rFonts w:ascii="Arial" w:eastAsia="Times New Roman" w:hAnsi="Arial" w:cs="Arial"/>
          <w:color w:val="000066"/>
          <w:sz w:val="23"/>
          <w:szCs w:val="23"/>
          <w:lang w:eastAsia="en-IE"/>
        </w:rPr>
        <w:instrText xml:space="preserve"> HYPERLINK "http://www.w3.org/International/multilingualweb/lt/drafts/its20/its20.html" \l "translation-agent-provenance" </w:instrText>
      </w:r>
      <w:r w:rsidRPr="00946063">
        <w:rPr>
          <w:rFonts w:ascii="Arial" w:eastAsia="Times New Roman" w:hAnsi="Arial" w:cs="Arial"/>
          <w:color w:val="000066"/>
          <w:sz w:val="23"/>
          <w:szCs w:val="23"/>
          <w:lang w:eastAsia="en-IE"/>
        </w:rPr>
        <w:fldChar w:fldCharType="separate"/>
      </w:r>
      <w:r w:rsidRPr="00946063">
        <w:rPr>
          <w:rFonts w:ascii="Arial" w:eastAsia="Times New Roman" w:hAnsi="Arial" w:cs="Arial"/>
          <w:color w:val="660099"/>
          <w:sz w:val="23"/>
          <w:szCs w:val="23"/>
          <w:u w:val="single"/>
          <w:lang w:eastAsia="en-IE"/>
        </w:rPr>
        <w:t>Translation Agent Provenance</w:t>
      </w:r>
      <w:r w:rsidRPr="00946063">
        <w:rPr>
          <w:rFonts w:ascii="Arial" w:eastAsia="Times New Roman" w:hAnsi="Arial" w:cs="Arial"/>
          <w:color w:val="000066"/>
          <w:sz w:val="23"/>
          <w:szCs w:val="23"/>
          <w:lang w:eastAsia="en-IE"/>
        </w:rPr>
        <w:fldChar w:fldCharType="end"/>
      </w:r>
      <w:r w:rsidRPr="00946063">
        <w:rPr>
          <w:rFonts w:ascii="Arial" w:eastAsia="Times New Roman" w:hAnsi="Arial" w:cs="Arial"/>
          <w:color w:val="000066"/>
          <w:sz w:val="23"/>
          <w:szCs w:val="23"/>
          <w:lang w:eastAsia="en-IE"/>
        </w:rPr>
        <w:t> data category used globally with pointer attributes.</w:t>
      </w:r>
    </w:p>
    <w:p w:rsidR="00946063" w:rsidRPr="00946063" w:rsidRDefault="00946063" w:rsidP="00946063">
      <w:pPr>
        <w:shd w:val="clear" w:color="auto" w:fill="F9F5DE"/>
        <w:spacing w:before="240" w:after="120" w:line="240" w:lineRule="auto"/>
        <w:ind w:left="240" w:right="240"/>
        <w:rPr>
          <w:rFonts w:ascii="Arial" w:eastAsia="Times New Roman" w:hAnsi="Arial" w:cs="Arial"/>
          <w:color w:val="000066"/>
          <w:sz w:val="27"/>
          <w:szCs w:val="27"/>
          <w:lang w:eastAsia="en-IE"/>
        </w:rPr>
      </w:pPr>
      <w:r w:rsidRPr="00946063">
        <w:rPr>
          <w:rFonts w:ascii="Arial" w:eastAsia="Times New Roman" w:hAnsi="Arial" w:cs="Arial"/>
          <w:color w:val="000066"/>
          <w:sz w:val="27"/>
          <w:szCs w:val="27"/>
          <w:lang w:eastAsia="en-IE"/>
        </w:rPr>
        <w:t>This example expresses the same provenance information as </w:t>
      </w:r>
      <w:hyperlink r:id="rId13" w:anchor="EX-translation-agent-provenance-global-1" w:history="1">
        <w:r w:rsidRPr="00946063">
          <w:rPr>
            <w:rFonts w:ascii="Arial" w:eastAsia="Times New Roman" w:hAnsi="Arial" w:cs="Arial"/>
            <w:color w:val="660099"/>
            <w:sz w:val="27"/>
            <w:szCs w:val="27"/>
            <w:u w:val="single"/>
            <w:lang w:eastAsia="en-IE"/>
          </w:rPr>
          <w:t>Example 59</w:t>
        </w:r>
      </w:hyperlink>
      <w:r w:rsidRPr="00946063">
        <w:rPr>
          <w:rFonts w:ascii="Arial" w:eastAsia="Times New Roman" w:hAnsi="Arial" w:cs="Arial"/>
          <w:color w:val="000066"/>
          <w:sz w:val="27"/>
          <w:szCs w:val="27"/>
          <w:lang w:eastAsia="en-IE"/>
        </w:rPr>
        <w:t>, but the provenance information for the </w:t>
      </w:r>
      <w:r w:rsidRPr="00946063">
        <w:rPr>
          <w:rFonts w:ascii="Courier New" w:eastAsia="Times New Roman" w:hAnsi="Courier New" w:cs="Courier New"/>
          <w:color w:val="000066"/>
          <w:sz w:val="20"/>
          <w:szCs w:val="20"/>
          <w:lang w:eastAsia="en-IE"/>
        </w:rPr>
        <w:t>par</w:t>
      </w:r>
      <w:r w:rsidRPr="00946063">
        <w:rPr>
          <w:rFonts w:ascii="Arial" w:eastAsia="Times New Roman" w:hAnsi="Arial" w:cs="Arial"/>
          <w:color w:val="000066"/>
          <w:sz w:val="27"/>
          <w:szCs w:val="27"/>
          <w:lang w:eastAsia="en-IE"/>
        </w:rPr>
        <w:t> element is stored differently, inside a format specific element </w:t>
      </w:r>
      <w:r w:rsidRPr="00946063">
        <w:rPr>
          <w:rFonts w:ascii="Courier New" w:eastAsia="Times New Roman" w:hAnsi="Courier New" w:cs="Courier New"/>
          <w:color w:val="000066"/>
          <w:sz w:val="20"/>
          <w:szCs w:val="20"/>
          <w:lang w:eastAsia="en-IE"/>
        </w:rPr>
        <w:t>my-provenance-info</w:t>
      </w:r>
      <w:r w:rsidRPr="00946063">
        <w:rPr>
          <w:rFonts w:ascii="Arial" w:eastAsia="Times New Roman" w:hAnsi="Arial" w:cs="Arial"/>
          <w:color w:val="000066"/>
          <w:sz w:val="27"/>
          <w:szCs w:val="27"/>
          <w:lang w:eastAsia="en-IE"/>
        </w:rPr>
        <w:t>. The first </w:t>
      </w:r>
      <w:r w:rsidRPr="00946063">
        <w:rPr>
          <w:rFonts w:ascii="Courier New" w:eastAsia="Times New Roman" w:hAnsi="Courier New" w:cs="Courier New"/>
          <w:color w:val="000066"/>
          <w:sz w:val="20"/>
          <w:szCs w:val="20"/>
          <w:lang w:eastAsia="en-IE"/>
        </w:rPr>
        <w:t>transProvRule</w:t>
      </w:r>
      <w:r w:rsidRPr="00946063">
        <w:rPr>
          <w:rFonts w:ascii="Arial" w:eastAsia="Times New Roman" w:hAnsi="Arial" w:cs="Arial"/>
          <w:color w:val="000066"/>
          <w:sz w:val="27"/>
          <w:szCs w:val="27"/>
          <w:lang w:eastAsia="en-IE"/>
        </w:rPr>
        <w:t xml:space="preserve"> element and its </w:t>
      </w:r>
      <w:r w:rsidRPr="00946063">
        <w:rPr>
          <w:rFonts w:ascii="Arial" w:eastAsia="Times New Roman" w:hAnsi="Arial" w:cs="Arial"/>
          <w:color w:val="000066"/>
          <w:sz w:val="27"/>
          <w:szCs w:val="27"/>
          <w:lang w:eastAsia="en-IE"/>
        </w:rPr>
        <w:lastRenderedPageBreak/>
        <w:t>attributes </w:t>
      </w:r>
      <w:r w:rsidRPr="00946063">
        <w:rPr>
          <w:rFonts w:ascii="Courier New" w:eastAsia="Times New Roman" w:hAnsi="Courier New" w:cs="Courier New"/>
          <w:color w:val="000066"/>
          <w:sz w:val="20"/>
          <w:szCs w:val="20"/>
          <w:lang w:eastAsia="en-IE"/>
        </w:rPr>
        <w:t>transToolRefPointer</w:t>
      </w:r>
      <w:r w:rsidRPr="00946063">
        <w:rPr>
          <w:rFonts w:ascii="Arial" w:eastAsia="Times New Roman" w:hAnsi="Arial" w:cs="Arial"/>
          <w:color w:val="000066"/>
          <w:sz w:val="27"/>
          <w:szCs w:val="27"/>
          <w:lang w:eastAsia="en-IE"/>
        </w:rPr>
        <w:t>, </w:t>
      </w:r>
      <w:r w:rsidRPr="00946063">
        <w:rPr>
          <w:rFonts w:ascii="Courier New" w:eastAsia="Times New Roman" w:hAnsi="Courier New" w:cs="Courier New"/>
          <w:color w:val="000066"/>
          <w:sz w:val="20"/>
          <w:szCs w:val="20"/>
          <w:lang w:eastAsia="en-IE"/>
        </w:rPr>
        <w:t>transOrgPointer</w:t>
      </w:r>
      <w:r w:rsidRPr="00946063">
        <w:rPr>
          <w:rFonts w:ascii="Arial" w:eastAsia="Times New Roman" w:hAnsi="Arial" w:cs="Arial"/>
          <w:color w:val="000066"/>
          <w:sz w:val="27"/>
          <w:szCs w:val="27"/>
          <w:lang w:eastAsia="en-IE"/>
        </w:rPr>
        <w:t>, </w:t>
      </w:r>
      <w:r w:rsidRPr="00946063">
        <w:rPr>
          <w:rFonts w:ascii="Courier New" w:eastAsia="Times New Roman" w:hAnsi="Courier New" w:cs="Courier New"/>
          <w:color w:val="000066"/>
          <w:sz w:val="20"/>
          <w:szCs w:val="20"/>
          <w:lang w:eastAsia="en-IE"/>
        </w:rPr>
        <w:t>transRevToolRefPointer</w:t>
      </w:r>
      <w:r w:rsidRPr="00946063">
        <w:rPr>
          <w:rFonts w:ascii="Arial" w:eastAsia="Times New Roman" w:hAnsi="Arial" w:cs="Arial"/>
          <w:color w:val="000066"/>
          <w:sz w:val="27"/>
          <w:szCs w:val="27"/>
          <w:lang w:eastAsia="en-IE"/>
        </w:rPr>
        <w:t>, </w:t>
      </w:r>
      <w:r w:rsidRPr="00946063">
        <w:rPr>
          <w:rFonts w:ascii="Courier New" w:eastAsia="Times New Roman" w:hAnsi="Courier New" w:cs="Courier New"/>
          <w:color w:val="000066"/>
          <w:sz w:val="20"/>
          <w:szCs w:val="20"/>
          <w:lang w:eastAsia="en-IE"/>
        </w:rPr>
        <w:t>transRevOrgPointer</w:t>
      </w:r>
      <w:r w:rsidRPr="00946063">
        <w:rPr>
          <w:rFonts w:ascii="Arial" w:eastAsia="Times New Roman" w:hAnsi="Arial" w:cs="Arial"/>
          <w:color w:val="000066"/>
          <w:sz w:val="27"/>
          <w:szCs w:val="27"/>
          <w:lang w:eastAsia="en-IE"/>
        </w:rPr>
        <w:t> and</w:t>
      </w:r>
      <w:r w:rsidRPr="00946063">
        <w:rPr>
          <w:rFonts w:ascii="Courier New" w:eastAsia="Times New Roman" w:hAnsi="Courier New" w:cs="Courier New"/>
          <w:color w:val="000066"/>
          <w:sz w:val="20"/>
          <w:szCs w:val="20"/>
          <w:lang w:eastAsia="en-IE"/>
        </w:rPr>
        <w:t>provRefPointer</w:t>
      </w:r>
      <w:r w:rsidRPr="00946063">
        <w:rPr>
          <w:rFonts w:ascii="Arial" w:eastAsia="Times New Roman" w:hAnsi="Arial" w:cs="Arial"/>
          <w:color w:val="000066"/>
          <w:sz w:val="27"/>
          <w:szCs w:val="27"/>
          <w:lang w:eastAsia="en-IE"/>
        </w:rPr>
        <w:t> are used to point to the information inside that </w:t>
      </w:r>
      <w:r w:rsidRPr="00946063">
        <w:rPr>
          <w:rFonts w:ascii="Courier New" w:eastAsia="Times New Roman" w:hAnsi="Courier New" w:cs="Courier New"/>
          <w:color w:val="000066"/>
          <w:sz w:val="20"/>
          <w:szCs w:val="20"/>
          <w:lang w:eastAsia="en-IE"/>
        </w:rPr>
        <w:t>my-provenance-info</w:t>
      </w:r>
      <w:r w:rsidRPr="00946063">
        <w:rPr>
          <w:rFonts w:ascii="Arial" w:eastAsia="Times New Roman" w:hAnsi="Arial" w:cs="Arial"/>
          <w:color w:val="000066"/>
          <w:sz w:val="27"/>
          <w:szCs w:val="27"/>
          <w:lang w:eastAsia="en-IE"/>
        </w:rPr>
        <w:t> element.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b/>
          <w:bCs/>
          <w:color w:val="000096"/>
          <w:sz w:val="20"/>
          <w:szCs w:val="20"/>
          <w:lang w:eastAsia="en-IE"/>
        </w:rPr>
        <w:t>&lt;text</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xmlns:dc</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"http://purl.org/dc/elements/1.1/"</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&lt;dc:creator&gt;</w:t>
      </w:r>
      <w:r w:rsidRPr="00946063">
        <w:rPr>
          <w:rFonts w:ascii="Courier New" w:eastAsia="Times New Roman" w:hAnsi="Courier New" w:cs="Courier New"/>
          <w:color w:val="000066"/>
          <w:sz w:val="20"/>
          <w:szCs w:val="20"/>
          <w:lang w:eastAsia="en-IE"/>
        </w:rPr>
        <w:t>John Doe</w:t>
      </w:r>
      <w:r w:rsidRPr="00946063">
        <w:rPr>
          <w:rFonts w:ascii="Courier New" w:eastAsia="Times New Roman" w:hAnsi="Courier New" w:cs="Courier New"/>
          <w:b/>
          <w:bCs/>
          <w:color w:val="000096"/>
          <w:sz w:val="20"/>
          <w:szCs w:val="20"/>
          <w:lang w:eastAsia="en-IE"/>
        </w:rPr>
        <w:t>&lt;/dc:creator&gt;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&lt;my-provenance-info&gt;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&lt;transToolURI&gt;</w:t>
      </w:r>
      <w:r w:rsidRPr="00946063">
        <w:rPr>
          <w:rFonts w:ascii="Courier New" w:eastAsia="Times New Roman" w:hAnsi="Courier New" w:cs="Courier New"/>
          <w:color w:val="000066"/>
          <w:sz w:val="20"/>
          <w:szCs w:val="20"/>
          <w:lang w:eastAsia="en-IE"/>
        </w:rPr>
        <w:t>http://www.onlinemtex.com/2012/7/25/wsdl/</w:t>
      </w:r>
      <w:r w:rsidRPr="00946063">
        <w:rPr>
          <w:rFonts w:ascii="Courier New" w:eastAsia="Times New Roman" w:hAnsi="Courier New" w:cs="Courier New"/>
          <w:b/>
          <w:bCs/>
          <w:color w:val="000096"/>
          <w:sz w:val="20"/>
          <w:szCs w:val="20"/>
          <w:lang w:eastAsia="en-IE"/>
        </w:rPr>
        <w:t>&lt;/transToolURI&gt;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&lt;transOrg&gt;</w:t>
      </w:r>
      <w:r w:rsidRPr="00946063">
        <w:rPr>
          <w:rFonts w:ascii="Courier New" w:eastAsia="Times New Roman" w:hAnsi="Courier New" w:cs="Courier New"/>
          <w:color w:val="000066"/>
          <w:sz w:val="20"/>
          <w:szCs w:val="20"/>
          <w:lang w:eastAsia="en-IE"/>
        </w:rPr>
        <w:t>acme-CAT-v2.3</w:t>
      </w:r>
      <w:r w:rsidRPr="00946063">
        <w:rPr>
          <w:rFonts w:ascii="Courier New" w:eastAsia="Times New Roman" w:hAnsi="Courier New" w:cs="Courier New"/>
          <w:b/>
          <w:bCs/>
          <w:color w:val="000096"/>
          <w:sz w:val="20"/>
          <w:szCs w:val="20"/>
          <w:lang w:eastAsia="en-IE"/>
        </w:rPr>
        <w:t>&lt;/transOrg&gt;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&lt;transRevisionToolURI&gt;</w:t>
      </w:r>
      <w:r w:rsidRPr="00946063">
        <w:rPr>
          <w:rFonts w:ascii="Courier New" w:eastAsia="Times New Roman" w:hAnsi="Courier New" w:cs="Courier New"/>
          <w:color w:val="000066"/>
          <w:sz w:val="20"/>
          <w:szCs w:val="20"/>
          <w:lang w:eastAsia="en-IE"/>
        </w:rPr>
        <w:t>http://www.mycat.com/v1.0/download</w:t>
      </w:r>
      <w:r w:rsidRPr="00946063">
        <w:rPr>
          <w:rFonts w:ascii="Courier New" w:eastAsia="Times New Roman" w:hAnsi="Courier New" w:cs="Courier New"/>
          <w:b/>
          <w:bCs/>
          <w:color w:val="000096"/>
          <w:sz w:val="20"/>
          <w:szCs w:val="20"/>
          <w:lang w:eastAsia="en-IE"/>
        </w:rPr>
        <w:t>&lt;/transRevisionToolURI&gt;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&lt;transRevisionOrganisation&gt;</w:t>
      </w:r>
      <w:r w:rsidRPr="00946063">
        <w:rPr>
          <w:rFonts w:ascii="Courier New" w:eastAsia="Times New Roman" w:hAnsi="Courier New" w:cs="Courier New"/>
          <w:color w:val="000066"/>
          <w:sz w:val="20"/>
          <w:szCs w:val="20"/>
          <w:lang w:eastAsia="en-IE"/>
        </w:rPr>
        <w:t>acme-CAT-v2.3</w:t>
      </w:r>
      <w:r w:rsidRPr="00946063">
        <w:rPr>
          <w:rFonts w:ascii="Courier New" w:eastAsia="Times New Roman" w:hAnsi="Courier New" w:cs="Courier New"/>
          <w:b/>
          <w:bCs/>
          <w:color w:val="000096"/>
          <w:sz w:val="20"/>
          <w:szCs w:val="20"/>
          <w:lang w:eastAsia="en-IE"/>
        </w:rPr>
        <w:t>&lt;/transRevisionOrganisation&gt;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&lt;rdfProvenanceRecords&gt;</w:t>
      </w:r>
      <w:r w:rsidRPr="00946063">
        <w:rPr>
          <w:rFonts w:ascii="Courier New" w:eastAsia="Times New Roman" w:hAnsi="Courier New" w:cs="Courier New"/>
          <w:color w:val="000066"/>
          <w:sz w:val="20"/>
          <w:szCs w:val="20"/>
          <w:lang w:eastAsia="en-IE"/>
        </w:rPr>
        <w:t>http://www.examplelsp.com/excontent987/production/prov/e6354</w:t>
      </w:r>
      <w:r w:rsidRPr="00946063">
        <w:rPr>
          <w:rFonts w:ascii="Courier New" w:eastAsia="Times New Roman" w:hAnsi="Courier New" w:cs="Courier New"/>
          <w:b/>
          <w:bCs/>
          <w:color w:val="000096"/>
          <w:sz w:val="20"/>
          <w:szCs w:val="20"/>
          <w:lang w:eastAsia="en-IE"/>
        </w:rPr>
        <w:t>&lt;/rdfProvenanceRecords&gt;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&lt;/my-provenance-info&gt;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&lt;its:rules</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xmlns:its</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"http://www.w3.org/2005/11/its"</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version</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"2.0"</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&lt;its:transProvRule</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selector</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"/text/body/par[@xml:id='p1']"</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transToolRefPointer</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"/text/my-provenance-info/transToolURI"</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transOrgPointer</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"/text/my-provenance-info/transOrg"</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transRevToolRefPointer</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"/text/my-provenance-info/transRevisionToolURI"</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transRevOrgPointer</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"/text/my-provenance-info/transRevisionOrganisation"</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provRefPointer</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"/text/my-provenance-info/rdfProvenanceRecords"</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&lt;its:transProvRule</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selector</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"/text/body/legalnotice/"</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transPersonPointer</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"/text/dc:creator[1]"</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transOrgRef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"http://www.legaltrans-ex.com/"</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transRevPerson</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"Tommy Atkins"</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transRevOrgRefPointer</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"@postediting-by"</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provRef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"http://www.examplelsp.com/excontent987/legal/prov/e6354 http://www.vistatec.com/job-12-7-15-X31/reviewed/prov/re8573469"</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&lt;/its:rules&gt;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lastRenderedPageBreak/>
        <w:t xml:space="preserve">  </w:t>
      </w:r>
      <w:r w:rsidRPr="00946063">
        <w:rPr>
          <w:rFonts w:ascii="Courier New" w:eastAsia="Times New Roman" w:hAnsi="Courier New" w:cs="Courier New"/>
          <w:b/>
          <w:bCs/>
          <w:color w:val="000096"/>
          <w:sz w:val="20"/>
          <w:szCs w:val="20"/>
          <w:lang w:eastAsia="en-IE"/>
        </w:rPr>
        <w:t>&lt;title&gt;</w:t>
      </w:r>
      <w:r w:rsidRPr="00946063">
        <w:rPr>
          <w:rFonts w:ascii="Courier New" w:eastAsia="Times New Roman" w:hAnsi="Courier New" w:cs="Courier New"/>
          <w:color w:val="000066"/>
          <w:sz w:val="20"/>
          <w:szCs w:val="20"/>
          <w:lang w:eastAsia="en-IE"/>
        </w:rPr>
        <w:t>Translation Revision Provenance Agent: Global Test in XML</w:t>
      </w:r>
      <w:r w:rsidRPr="00946063">
        <w:rPr>
          <w:rFonts w:ascii="Courier New" w:eastAsia="Times New Roman" w:hAnsi="Courier New" w:cs="Courier New"/>
          <w:b/>
          <w:bCs/>
          <w:color w:val="000096"/>
          <w:sz w:val="20"/>
          <w:szCs w:val="20"/>
          <w:lang w:eastAsia="en-IE"/>
        </w:rPr>
        <w:t>&lt;/title&gt;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&lt;body&gt;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&lt;par</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xml:id</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"p1"</w:t>
      </w:r>
      <w:r w:rsidRPr="00946063">
        <w:rPr>
          <w:rFonts w:ascii="Courier New" w:eastAsia="Times New Roman" w:hAnsi="Courier New" w:cs="Courier New"/>
          <w:b/>
          <w:bCs/>
          <w:color w:val="000096"/>
          <w:sz w:val="20"/>
          <w:szCs w:val="20"/>
          <w:lang w:eastAsia="en-IE"/>
        </w:rPr>
        <w:t>&gt;</w:t>
      </w:r>
      <w:r w:rsidRPr="00946063">
        <w:rPr>
          <w:rFonts w:ascii="Courier New" w:eastAsia="Times New Roman" w:hAnsi="Courier New" w:cs="Courier New"/>
          <w:color w:val="000066"/>
          <w:sz w:val="20"/>
          <w:szCs w:val="20"/>
          <w:lang w:eastAsia="en-IE"/>
        </w:rPr>
        <w:t xml:space="preserve"> This paragraph was translated from the machine.</w:t>
      </w:r>
      <w:r w:rsidRPr="00946063">
        <w:rPr>
          <w:rFonts w:ascii="Courier New" w:eastAsia="Times New Roman" w:hAnsi="Courier New" w:cs="Courier New"/>
          <w:b/>
          <w:bCs/>
          <w:color w:val="000096"/>
          <w:sz w:val="20"/>
          <w:szCs w:val="20"/>
          <w:lang w:eastAsia="en-IE"/>
        </w:rPr>
        <w:t>&lt;/par&gt;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&lt;legalnotice</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postediting-by</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"http://www.vistatec.com/"</w:t>
      </w:r>
      <w:r w:rsidRPr="00946063">
        <w:rPr>
          <w:rFonts w:ascii="Courier New" w:eastAsia="Times New Roman" w:hAnsi="Courier New" w:cs="Courier New"/>
          <w:b/>
          <w:bCs/>
          <w:color w:val="000096"/>
          <w:sz w:val="20"/>
          <w:szCs w:val="20"/>
          <w:lang w:eastAsia="en-IE"/>
        </w:rPr>
        <w:t>&gt;</w:t>
      </w:r>
      <w:r w:rsidRPr="00946063">
        <w:rPr>
          <w:rFonts w:ascii="Courier New" w:eastAsia="Times New Roman" w:hAnsi="Courier New" w:cs="Courier New"/>
          <w:color w:val="000066"/>
          <w:sz w:val="20"/>
          <w:szCs w:val="20"/>
          <w:lang w:eastAsia="en-IE"/>
        </w:rPr>
        <w:t>This text was</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translated directly by a person.</w:t>
      </w:r>
      <w:r w:rsidRPr="00946063">
        <w:rPr>
          <w:rFonts w:ascii="Courier New" w:eastAsia="Times New Roman" w:hAnsi="Courier New" w:cs="Courier New"/>
          <w:b/>
          <w:bCs/>
          <w:color w:val="000096"/>
          <w:sz w:val="20"/>
          <w:szCs w:val="20"/>
          <w:lang w:eastAsia="en-IE"/>
        </w:rPr>
        <w:t>&lt;/legalnotice&gt;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&lt;/body&gt;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b/>
          <w:bCs/>
          <w:color w:val="000096"/>
          <w:sz w:val="20"/>
          <w:szCs w:val="20"/>
          <w:lang w:eastAsia="en-IE"/>
        </w:rPr>
        <w:t>&lt;/text&gt;</w:t>
      </w:r>
    </w:p>
    <w:p w:rsidR="00946063" w:rsidRPr="00946063" w:rsidRDefault="00946063" w:rsidP="00946063">
      <w:pPr>
        <w:shd w:val="clear" w:color="auto" w:fill="F9F5DE"/>
        <w:spacing w:before="240" w:after="120" w:line="240" w:lineRule="auto"/>
        <w:ind w:left="240" w:right="240"/>
        <w:rPr>
          <w:rFonts w:ascii="Arial" w:eastAsia="Times New Roman" w:hAnsi="Arial" w:cs="Arial"/>
          <w:color w:val="000066"/>
          <w:sz w:val="27"/>
          <w:szCs w:val="27"/>
          <w:lang w:eastAsia="en-IE"/>
        </w:rPr>
      </w:pPr>
      <w:r w:rsidRPr="00946063">
        <w:rPr>
          <w:rFonts w:ascii="Arial" w:eastAsia="Times New Roman" w:hAnsi="Arial" w:cs="Arial"/>
          <w:color w:val="000066"/>
          <w:sz w:val="27"/>
          <w:szCs w:val="27"/>
          <w:lang w:eastAsia="en-IE"/>
        </w:rPr>
        <w:t>[Source file: </w:t>
      </w:r>
      <w:hyperlink r:id="rId14" w:history="1">
        <w:r w:rsidRPr="00946063">
          <w:rPr>
            <w:rFonts w:ascii="Arial" w:eastAsia="Times New Roman" w:hAnsi="Arial" w:cs="Arial"/>
            <w:color w:val="660099"/>
            <w:sz w:val="27"/>
            <w:szCs w:val="27"/>
            <w:u w:val="single"/>
            <w:lang w:eastAsia="en-IE"/>
          </w:rPr>
          <w:t>examples/xml/EX-translation-agent-provenance-global-2.xml</w:t>
        </w:r>
      </w:hyperlink>
      <w:r w:rsidRPr="00946063">
        <w:rPr>
          <w:rFonts w:ascii="Arial" w:eastAsia="Times New Roman" w:hAnsi="Arial" w:cs="Arial"/>
          <w:color w:val="000066"/>
          <w:sz w:val="27"/>
          <w:szCs w:val="27"/>
          <w:lang w:eastAsia="en-IE"/>
        </w:rPr>
        <w:t>]</w:t>
      </w:r>
    </w:p>
    <w:p w:rsidR="00946063" w:rsidRPr="00946063" w:rsidRDefault="00946063" w:rsidP="00946063">
      <w:pPr>
        <w:spacing w:after="0" w:line="240" w:lineRule="auto"/>
        <w:rPr>
          <w:rFonts w:ascii="Arial" w:eastAsia="Times New Roman" w:hAnsi="Arial" w:cs="Arial"/>
          <w:color w:val="000000"/>
          <w:sz w:val="27"/>
          <w:szCs w:val="27"/>
          <w:lang w:eastAsia="en-IE"/>
        </w:rPr>
      </w:pPr>
      <w:r w:rsidRPr="00946063">
        <w:rPr>
          <w:rFonts w:ascii="Arial" w:eastAsia="Times New Roman" w:hAnsi="Arial" w:cs="Arial"/>
          <w:i/>
          <w:iCs/>
          <w:color w:val="000000"/>
          <w:sz w:val="27"/>
          <w:szCs w:val="27"/>
          <w:shd w:val="clear" w:color="auto" w:fill="FFFF00"/>
          <w:lang w:eastAsia="en-IE"/>
        </w:rPr>
        <w:t>[Ed. note: Not sure if we need the standoff version globally. We don't have it with quality either. Thoughts?]</w:t>
      </w:r>
    </w:p>
    <w:p w:rsidR="00946063" w:rsidRPr="00946063" w:rsidRDefault="00946063" w:rsidP="00946063">
      <w:pPr>
        <w:shd w:val="clear" w:color="auto" w:fill="F9F5DE"/>
        <w:spacing w:after="0" w:line="240" w:lineRule="auto"/>
        <w:rPr>
          <w:rFonts w:ascii="Arial" w:eastAsia="Times New Roman" w:hAnsi="Arial" w:cs="Arial"/>
          <w:color w:val="000066"/>
          <w:sz w:val="23"/>
          <w:szCs w:val="23"/>
          <w:lang w:eastAsia="en-IE"/>
        </w:rPr>
      </w:pPr>
      <w:bookmarkStart w:id="436" w:name="EX-translation-agent-provenance-global-3"/>
      <w:r w:rsidRPr="00946063">
        <w:rPr>
          <w:rFonts w:ascii="Arial" w:eastAsia="Times New Roman" w:hAnsi="Arial" w:cs="Arial"/>
          <w:color w:val="000066"/>
          <w:sz w:val="23"/>
          <w:szCs w:val="23"/>
          <w:lang w:eastAsia="en-IE"/>
        </w:rPr>
        <w:t>Example 61: The </w:t>
      </w:r>
      <w:bookmarkEnd w:id="436"/>
      <w:r w:rsidRPr="00946063">
        <w:rPr>
          <w:rFonts w:ascii="Arial" w:eastAsia="Times New Roman" w:hAnsi="Arial" w:cs="Arial"/>
          <w:color w:val="000066"/>
          <w:sz w:val="23"/>
          <w:szCs w:val="23"/>
          <w:lang w:eastAsia="en-IE"/>
        </w:rPr>
        <w:fldChar w:fldCharType="begin"/>
      </w:r>
      <w:r w:rsidRPr="00946063">
        <w:rPr>
          <w:rFonts w:ascii="Arial" w:eastAsia="Times New Roman" w:hAnsi="Arial" w:cs="Arial"/>
          <w:color w:val="000066"/>
          <w:sz w:val="23"/>
          <w:szCs w:val="23"/>
          <w:lang w:eastAsia="en-IE"/>
        </w:rPr>
        <w:instrText xml:space="preserve"> HYPERLINK "http://www.w3.org/International/multilingualweb/lt/drafts/its20/its20.html" \l "translation-agent-provenance" </w:instrText>
      </w:r>
      <w:r w:rsidRPr="00946063">
        <w:rPr>
          <w:rFonts w:ascii="Arial" w:eastAsia="Times New Roman" w:hAnsi="Arial" w:cs="Arial"/>
          <w:color w:val="000066"/>
          <w:sz w:val="23"/>
          <w:szCs w:val="23"/>
          <w:lang w:eastAsia="en-IE"/>
        </w:rPr>
        <w:fldChar w:fldCharType="separate"/>
      </w:r>
      <w:r w:rsidRPr="00946063">
        <w:rPr>
          <w:rFonts w:ascii="Arial" w:eastAsia="Times New Roman" w:hAnsi="Arial" w:cs="Arial"/>
          <w:color w:val="660099"/>
          <w:sz w:val="23"/>
          <w:szCs w:val="23"/>
          <w:u w:val="single"/>
          <w:lang w:eastAsia="en-IE"/>
        </w:rPr>
        <w:t>Translation Agent Provenance</w:t>
      </w:r>
      <w:r w:rsidRPr="00946063">
        <w:rPr>
          <w:rFonts w:ascii="Arial" w:eastAsia="Times New Roman" w:hAnsi="Arial" w:cs="Arial"/>
          <w:color w:val="000066"/>
          <w:sz w:val="23"/>
          <w:szCs w:val="23"/>
          <w:lang w:eastAsia="en-IE"/>
        </w:rPr>
        <w:fldChar w:fldCharType="end"/>
      </w:r>
      <w:r w:rsidRPr="00946063">
        <w:rPr>
          <w:rFonts w:ascii="Arial" w:eastAsia="Times New Roman" w:hAnsi="Arial" w:cs="Arial"/>
          <w:color w:val="000066"/>
          <w:sz w:val="23"/>
          <w:szCs w:val="23"/>
          <w:lang w:eastAsia="en-IE"/>
        </w:rPr>
        <w:t> data category used globally with standoff provenance records.</w:t>
      </w:r>
    </w:p>
    <w:p w:rsidR="00946063" w:rsidRPr="00946063" w:rsidRDefault="00946063" w:rsidP="00946063">
      <w:pPr>
        <w:shd w:val="clear" w:color="auto" w:fill="F9F5DE"/>
        <w:spacing w:before="240" w:after="120" w:line="240" w:lineRule="auto"/>
        <w:ind w:left="240" w:right="240"/>
        <w:rPr>
          <w:rFonts w:ascii="Arial" w:eastAsia="Times New Roman" w:hAnsi="Arial" w:cs="Arial"/>
          <w:color w:val="000066"/>
          <w:sz w:val="27"/>
          <w:szCs w:val="27"/>
          <w:lang w:eastAsia="en-IE"/>
        </w:rPr>
      </w:pPr>
      <w:r w:rsidRPr="00946063">
        <w:rPr>
          <w:rFonts w:ascii="Arial" w:eastAsia="Times New Roman" w:hAnsi="Arial" w:cs="Arial"/>
          <w:color w:val="000066"/>
          <w:sz w:val="27"/>
          <w:szCs w:val="27"/>
          <w:lang w:eastAsia="en-IE"/>
        </w:rPr>
        <w:t>This example expresses the same plus some additional provenance information as </w:t>
      </w:r>
      <w:hyperlink r:id="rId15" w:anchor="EX-translation-agent-provenance-global-1" w:history="1">
        <w:r w:rsidRPr="00946063">
          <w:rPr>
            <w:rFonts w:ascii="Arial" w:eastAsia="Times New Roman" w:hAnsi="Arial" w:cs="Arial"/>
            <w:color w:val="660099"/>
            <w:sz w:val="27"/>
            <w:szCs w:val="27"/>
            <w:u w:val="single"/>
            <w:lang w:eastAsia="en-IE"/>
          </w:rPr>
          <w:t>Example 59</w:t>
        </w:r>
      </w:hyperlink>
      <w:r w:rsidRPr="00946063">
        <w:rPr>
          <w:rFonts w:ascii="Arial" w:eastAsia="Times New Roman" w:hAnsi="Arial" w:cs="Arial"/>
          <w:color w:val="000066"/>
          <w:sz w:val="27"/>
          <w:szCs w:val="27"/>
          <w:lang w:eastAsia="en-IE"/>
        </w:rPr>
        <w:t>, but the provenance information is realized standoff within</w:t>
      </w:r>
      <w:r w:rsidRPr="00946063">
        <w:rPr>
          <w:rFonts w:ascii="Courier New" w:eastAsia="Times New Roman" w:hAnsi="Courier New" w:cs="Courier New"/>
          <w:color w:val="000066"/>
          <w:sz w:val="20"/>
          <w:szCs w:val="20"/>
          <w:lang w:eastAsia="en-IE"/>
        </w:rPr>
        <w:t>translationProvenanceRecords</w:t>
      </w:r>
      <w:r w:rsidRPr="00946063">
        <w:rPr>
          <w:rFonts w:ascii="Arial" w:eastAsia="Times New Roman" w:hAnsi="Arial" w:cs="Arial"/>
          <w:color w:val="000066"/>
          <w:sz w:val="27"/>
          <w:szCs w:val="27"/>
          <w:lang w:eastAsia="en-IE"/>
        </w:rPr>
        <w:t> elements. The </w:t>
      </w:r>
      <w:r w:rsidRPr="00946063">
        <w:rPr>
          <w:rFonts w:ascii="Courier New" w:eastAsia="Times New Roman" w:hAnsi="Courier New" w:cs="Courier New"/>
          <w:color w:val="000066"/>
          <w:sz w:val="20"/>
          <w:szCs w:val="20"/>
          <w:lang w:eastAsia="en-IE"/>
        </w:rPr>
        <w:t>transProvRule</w:t>
      </w:r>
      <w:r w:rsidRPr="00946063">
        <w:rPr>
          <w:rFonts w:ascii="Arial" w:eastAsia="Times New Roman" w:hAnsi="Arial" w:cs="Arial"/>
          <w:color w:val="000066"/>
          <w:sz w:val="27"/>
          <w:szCs w:val="27"/>
          <w:lang w:eastAsia="en-IE"/>
        </w:rPr>
        <w:t> elements with the </w:t>
      </w:r>
      <w:r w:rsidRPr="00946063">
        <w:rPr>
          <w:rFonts w:ascii="Courier New" w:eastAsia="Times New Roman" w:hAnsi="Courier New" w:cs="Courier New"/>
          <w:color w:val="000066"/>
          <w:sz w:val="20"/>
          <w:szCs w:val="20"/>
          <w:lang w:eastAsia="en-IE"/>
        </w:rPr>
        <w:t>translationProvenanceRecordsRef</w:t>
      </w:r>
      <w:r w:rsidRPr="00946063">
        <w:rPr>
          <w:rFonts w:ascii="Arial" w:eastAsia="Times New Roman" w:hAnsi="Arial" w:cs="Arial"/>
          <w:color w:val="000066"/>
          <w:sz w:val="27"/>
          <w:szCs w:val="27"/>
          <w:lang w:eastAsia="en-IE"/>
        </w:rPr>
        <w:t> attributes point to </w:t>
      </w:r>
      <w:r w:rsidRPr="00946063">
        <w:rPr>
          <w:rFonts w:ascii="Courier New" w:eastAsia="Times New Roman" w:hAnsi="Courier New" w:cs="Courier New"/>
          <w:color w:val="000066"/>
          <w:sz w:val="20"/>
          <w:szCs w:val="20"/>
          <w:lang w:eastAsia="en-IE"/>
        </w:rPr>
        <w:t>translationProvenanceRecords</w:t>
      </w:r>
      <w:r w:rsidRPr="00946063">
        <w:rPr>
          <w:rFonts w:ascii="Arial" w:eastAsia="Times New Roman" w:hAnsi="Arial" w:cs="Arial"/>
          <w:color w:val="000066"/>
          <w:sz w:val="27"/>
          <w:szCs w:val="27"/>
          <w:lang w:eastAsia="en-IE"/>
        </w:rPr>
        <w:t> related to the </w:t>
      </w:r>
      <w:r w:rsidRPr="00946063">
        <w:rPr>
          <w:rFonts w:ascii="Courier New" w:eastAsia="Times New Roman" w:hAnsi="Courier New" w:cs="Courier New"/>
          <w:color w:val="000066"/>
          <w:sz w:val="20"/>
          <w:szCs w:val="20"/>
          <w:lang w:eastAsia="en-IE"/>
        </w:rPr>
        <w:t>par</w:t>
      </w:r>
      <w:r w:rsidRPr="00946063">
        <w:rPr>
          <w:rFonts w:ascii="Arial" w:eastAsia="Times New Roman" w:hAnsi="Arial" w:cs="Arial"/>
          <w:color w:val="000066"/>
          <w:sz w:val="27"/>
          <w:szCs w:val="27"/>
          <w:lang w:eastAsia="en-IE"/>
        </w:rPr>
        <w:t> and </w:t>
      </w:r>
      <w:r w:rsidRPr="00946063">
        <w:rPr>
          <w:rFonts w:ascii="Courier New" w:eastAsia="Times New Roman" w:hAnsi="Courier New" w:cs="Courier New"/>
          <w:color w:val="000066"/>
          <w:sz w:val="20"/>
          <w:szCs w:val="20"/>
          <w:lang w:eastAsia="en-IE"/>
        </w:rPr>
        <w:t>legalnotice</w:t>
      </w:r>
      <w:r w:rsidRPr="00946063">
        <w:rPr>
          <w:rFonts w:ascii="Arial" w:eastAsia="Times New Roman" w:hAnsi="Arial" w:cs="Arial"/>
          <w:color w:val="000066"/>
          <w:sz w:val="27"/>
          <w:szCs w:val="27"/>
          <w:lang w:eastAsia="en-IE"/>
        </w:rPr>
        <w:t> elements. The </w:t>
      </w:r>
      <w:r w:rsidRPr="00946063">
        <w:rPr>
          <w:rFonts w:ascii="Courier New" w:eastAsia="Times New Roman" w:hAnsi="Courier New" w:cs="Courier New"/>
          <w:color w:val="000066"/>
          <w:sz w:val="20"/>
          <w:szCs w:val="20"/>
          <w:lang w:eastAsia="en-IE"/>
        </w:rPr>
        <w:t>legalnotice</w:t>
      </w:r>
      <w:r w:rsidRPr="00946063">
        <w:rPr>
          <w:rFonts w:ascii="Arial" w:eastAsia="Times New Roman" w:hAnsi="Arial" w:cs="Arial"/>
          <w:color w:val="000066"/>
          <w:sz w:val="27"/>
          <w:szCs w:val="27"/>
          <w:lang w:eastAsia="en-IE"/>
        </w:rPr>
        <w:t> element has been revised two times. Hence, the related </w:t>
      </w:r>
      <w:r w:rsidRPr="00946063">
        <w:rPr>
          <w:rFonts w:ascii="Courier New" w:eastAsia="Times New Roman" w:hAnsi="Courier New" w:cs="Courier New"/>
          <w:color w:val="000066"/>
          <w:sz w:val="20"/>
          <w:szCs w:val="20"/>
          <w:lang w:eastAsia="en-IE"/>
        </w:rPr>
        <w:t>translationProvenanceRecords</w:t>
      </w:r>
      <w:r w:rsidRPr="00946063">
        <w:rPr>
          <w:rFonts w:ascii="Arial" w:eastAsia="Times New Roman" w:hAnsi="Arial" w:cs="Arial"/>
          <w:color w:val="000066"/>
          <w:sz w:val="27"/>
          <w:szCs w:val="27"/>
          <w:lang w:eastAsia="en-IE"/>
        </w:rPr>
        <w:t> element contains two</w:t>
      </w:r>
      <w:r w:rsidRPr="00946063">
        <w:rPr>
          <w:rFonts w:ascii="Courier New" w:eastAsia="Times New Roman" w:hAnsi="Courier New" w:cs="Courier New"/>
          <w:color w:val="000066"/>
          <w:sz w:val="20"/>
          <w:szCs w:val="20"/>
          <w:lang w:eastAsia="en-IE"/>
        </w:rPr>
        <w:t>translationProvenanceRecord</w:t>
      </w:r>
      <w:r w:rsidRPr="00946063">
        <w:rPr>
          <w:rFonts w:ascii="Arial" w:eastAsia="Times New Roman" w:hAnsi="Arial" w:cs="Arial"/>
          <w:color w:val="000066"/>
          <w:sz w:val="27"/>
          <w:szCs w:val="27"/>
          <w:lang w:eastAsia="en-IE"/>
        </w:rPr>
        <w:t> child elements. The second </w:t>
      </w:r>
      <w:r w:rsidRPr="00946063">
        <w:rPr>
          <w:rFonts w:ascii="Courier New" w:eastAsia="Times New Roman" w:hAnsi="Courier New" w:cs="Courier New"/>
          <w:color w:val="000066"/>
          <w:sz w:val="20"/>
          <w:szCs w:val="20"/>
          <w:lang w:eastAsia="en-IE"/>
        </w:rPr>
        <w:t>translationProvenanceRecord</w:t>
      </w:r>
      <w:r w:rsidRPr="00946063">
        <w:rPr>
          <w:rFonts w:ascii="Arial" w:eastAsia="Times New Roman" w:hAnsi="Arial" w:cs="Arial"/>
          <w:color w:val="000066"/>
          <w:sz w:val="27"/>
          <w:szCs w:val="27"/>
          <w:lang w:eastAsia="en-IE"/>
        </w:rPr>
        <w:t> child element provides information about the second revison.</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b/>
          <w:bCs/>
          <w:color w:val="000096"/>
          <w:sz w:val="20"/>
          <w:szCs w:val="20"/>
          <w:lang w:eastAsia="en-IE"/>
        </w:rPr>
        <w:t>&lt;text</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xmlns:dc</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"http://purl.org/dc/elements/1.1/"</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xmlns:its</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"http://www.w3.org/2005/11/its"</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its:version</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"2.0"</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&lt;dc:creator&gt;</w:t>
      </w:r>
      <w:r w:rsidRPr="00946063">
        <w:rPr>
          <w:rFonts w:ascii="Courier New" w:eastAsia="Times New Roman" w:hAnsi="Courier New" w:cs="Courier New"/>
          <w:color w:val="000066"/>
          <w:sz w:val="20"/>
          <w:szCs w:val="20"/>
          <w:lang w:eastAsia="en-IE"/>
        </w:rPr>
        <w:t>John Doe</w:t>
      </w:r>
      <w:r w:rsidRPr="00946063">
        <w:rPr>
          <w:rFonts w:ascii="Courier New" w:eastAsia="Times New Roman" w:hAnsi="Courier New" w:cs="Courier New"/>
          <w:b/>
          <w:bCs/>
          <w:color w:val="000096"/>
          <w:sz w:val="20"/>
          <w:szCs w:val="20"/>
          <w:lang w:eastAsia="en-IE"/>
        </w:rPr>
        <w:t>&lt;/dc:creator&gt;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&lt;its:translationProvenanceRecords</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xml:id</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"pr1"</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&lt;its:translationProvenanceRecord</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transToolRef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"http://www.onlinemtex.com/2012/7/25/wsdl/"</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transOrg</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"acme-CAT-v2.3"</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transRevToolRef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"http://www.mycat.com/v1.0/download"</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lastRenderedPageBreak/>
        <w:t xml:space="preserve">      </w:t>
      </w:r>
      <w:r w:rsidRPr="00946063">
        <w:rPr>
          <w:rFonts w:ascii="Courier New" w:eastAsia="Times New Roman" w:hAnsi="Courier New" w:cs="Courier New"/>
          <w:color w:val="F5844C"/>
          <w:sz w:val="20"/>
          <w:szCs w:val="20"/>
          <w:lang w:eastAsia="en-IE"/>
        </w:rPr>
        <w:t>transRevOrg</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"acme-CAT-v2.3"</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provRef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"http://www.examplelsp.com/excontent987/production/prov/e6354"</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&lt;/its:translationProvenanceRecords&gt;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&lt;its:translationProvenanceRecords</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xml:id</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"pr2"</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&lt;its:translationProvenanceRecord</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transPerson</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"John Doe"</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transOrgRef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"http://www.legaltrans-ex.com/"</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transRevPerson</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"Tommy Atkins"</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transRevOrgRef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"http://www.vistatec.com/"</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provRef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 http://www.examplelsp.com/excontent987/legal/prov/e6354 http://www.vistatec.com/job-12-7-15-X31/reviewed/prov/re8573469"</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&lt;its:translationProvenanceRecord</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transRevPerson</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"John Smith"</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transRevOrgRef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"http://john-smith.qa.example.com"</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&lt;/its:translationProvenanceRecords&gt;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&lt;its:rules&gt;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&lt;its:transProvRule</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selector</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"/text/body/par[@xml:id='p1']"</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translationProvenanceRecordsRef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"#pr1"</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&lt;its:transProvRule</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selector</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"/text/body/legalnotice/"</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translationProvenanceRecordsRef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"#pr2"</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&lt;/its:rules&gt;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&lt;title&gt;</w:t>
      </w:r>
      <w:r w:rsidRPr="00946063">
        <w:rPr>
          <w:rFonts w:ascii="Courier New" w:eastAsia="Times New Roman" w:hAnsi="Courier New" w:cs="Courier New"/>
          <w:color w:val="000066"/>
          <w:sz w:val="20"/>
          <w:szCs w:val="20"/>
          <w:lang w:eastAsia="en-IE"/>
        </w:rPr>
        <w:t>Translation Revision Provenance Agent: Global Test in XML</w:t>
      </w:r>
      <w:r w:rsidRPr="00946063">
        <w:rPr>
          <w:rFonts w:ascii="Courier New" w:eastAsia="Times New Roman" w:hAnsi="Courier New" w:cs="Courier New"/>
          <w:b/>
          <w:bCs/>
          <w:color w:val="000096"/>
          <w:sz w:val="20"/>
          <w:szCs w:val="20"/>
          <w:lang w:eastAsia="en-IE"/>
        </w:rPr>
        <w:t>&lt;/title&gt;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&lt;body&gt;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&lt;par</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xml:id</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"p1"</w:t>
      </w:r>
      <w:r w:rsidRPr="00946063">
        <w:rPr>
          <w:rFonts w:ascii="Courier New" w:eastAsia="Times New Roman" w:hAnsi="Courier New" w:cs="Courier New"/>
          <w:b/>
          <w:bCs/>
          <w:color w:val="000096"/>
          <w:sz w:val="20"/>
          <w:szCs w:val="20"/>
          <w:lang w:eastAsia="en-IE"/>
        </w:rPr>
        <w:t>&gt;</w:t>
      </w:r>
      <w:r w:rsidRPr="00946063">
        <w:rPr>
          <w:rFonts w:ascii="Courier New" w:eastAsia="Times New Roman" w:hAnsi="Courier New" w:cs="Courier New"/>
          <w:color w:val="000066"/>
          <w:sz w:val="20"/>
          <w:szCs w:val="20"/>
          <w:lang w:eastAsia="en-IE"/>
        </w:rPr>
        <w:t xml:space="preserve"> This paragraph was translated from the machine.</w:t>
      </w:r>
      <w:r w:rsidRPr="00946063">
        <w:rPr>
          <w:rFonts w:ascii="Courier New" w:eastAsia="Times New Roman" w:hAnsi="Courier New" w:cs="Courier New"/>
          <w:b/>
          <w:bCs/>
          <w:color w:val="000096"/>
          <w:sz w:val="20"/>
          <w:szCs w:val="20"/>
          <w:lang w:eastAsia="en-IE"/>
        </w:rPr>
        <w:t>&lt;/par&gt;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&lt;legalnotice</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postediting-by</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"http://www.vistatec.com/"</w:t>
      </w:r>
      <w:r w:rsidRPr="00946063">
        <w:rPr>
          <w:rFonts w:ascii="Courier New" w:eastAsia="Times New Roman" w:hAnsi="Courier New" w:cs="Courier New"/>
          <w:b/>
          <w:bCs/>
          <w:color w:val="000096"/>
          <w:sz w:val="20"/>
          <w:szCs w:val="20"/>
          <w:lang w:eastAsia="en-IE"/>
        </w:rPr>
        <w:t>&gt;</w:t>
      </w:r>
      <w:r w:rsidRPr="00946063">
        <w:rPr>
          <w:rFonts w:ascii="Courier New" w:eastAsia="Times New Roman" w:hAnsi="Courier New" w:cs="Courier New"/>
          <w:color w:val="000066"/>
          <w:sz w:val="20"/>
          <w:szCs w:val="20"/>
          <w:lang w:eastAsia="en-IE"/>
        </w:rPr>
        <w:t>This text was</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translated directly by a person.</w:t>
      </w:r>
      <w:r w:rsidRPr="00946063">
        <w:rPr>
          <w:rFonts w:ascii="Courier New" w:eastAsia="Times New Roman" w:hAnsi="Courier New" w:cs="Courier New"/>
          <w:b/>
          <w:bCs/>
          <w:color w:val="000096"/>
          <w:sz w:val="20"/>
          <w:szCs w:val="20"/>
          <w:lang w:eastAsia="en-IE"/>
        </w:rPr>
        <w:t>&lt;/legalnotice&gt;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&lt;/body&gt;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b/>
          <w:bCs/>
          <w:color w:val="000096"/>
          <w:sz w:val="20"/>
          <w:szCs w:val="20"/>
          <w:lang w:eastAsia="en-IE"/>
        </w:rPr>
        <w:t>&lt;/text&gt;</w:t>
      </w:r>
    </w:p>
    <w:p w:rsidR="00946063" w:rsidRPr="00946063" w:rsidRDefault="00946063" w:rsidP="00946063">
      <w:pPr>
        <w:shd w:val="clear" w:color="auto" w:fill="F9F5DE"/>
        <w:spacing w:before="240" w:after="120" w:line="240" w:lineRule="auto"/>
        <w:ind w:left="240" w:right="240"/>
        <w:rPr>
          <w:rFonts w:ascii="Arial" w:eastAsia="Times New Roman" w:hAnsi="Arial" w:cs="Arial"/>
          <w:color w:val="000066"/>
          <w:sz w:val="27"/>
          <w:szCs w:val="27"/>
          <w:lang w:eastAsia="en-IE"/>
        </w:rPr>
      </w:pPr>
      <w:r w:rsidRPr="00946063">
        <w:rPr>
          <w:rFonts w:ascii="Arial" w:eastAsia="Times New Roman" w:hAnsi="Arial" w:cs="Arial"/>
          <w:color w:val="000066"/>
          <w:sz w:val="27"/>
          <w:szCs w:val="27"/>
          <w:lang w:eastAsia="en-IE"/>
        </w:rPr>
        <w:lastRenderedPageBreak/>
        <w:t>[Source file: </w:t>
      </w:r>
      <w:hyperlink r:id="rId16" w:history="1">
        <w:r w:rsidRPr="00946063">
          <w:rPr>
            <w:rFonts w:ascii="Arial" w:eastAsia="Times New Roman" w:hAnsi="Arial" w:cs="Arial"/>
            <w:color w:val="660099"/>
            <w:sz w:val="27"/>
            <w:szCs w:val="27"/>
            <w:u w:val="single"/>
            <w:lang w:eastAsia="en-IE"/>
          </w:rPr>
          <w:t>examples/xml/EX-translation-agent-provenance-global-3.xml</w:t>
        </w:r>
      </w:hyperlink>
      <w:r w:rsidRPr="00946063">
        <w:rPr>
          <w:rFonts w:ascii="Arial" w:eastAsia="Times New Roman" w:hAnsi="Arial" w:cs="Arial"/>
          <w:color w:val="000066"/>
          <w:sz w:val="27"/>
          <w:szCs w:val="27"/>
          <w:lang w:eastAsia="en-IE"/>
        </w:rPr>
        <w:t>]</w:t>
      </w:r>
    </w:p>
    <w:p w:rsidR="00946063" w:rsidRPr="00946063" w:rsidRDefault="00946063" w:rsidP="00946063">
      <w:pPr>
        <w:shd w:val="clear" w:color="auto" w:fill="F9F5DE"/>
        <w:spacing w:after="0" w:line="240" w:lineRule="auto"/>
        <w:rPr>
          <w:rFonts w:ascii="Arial" w:eastAsia="Times New Roman" w:hAnsi="Arial" w:cs="Arial"/>
          <w:color w:val="000066"/>
          <w:sz w:val="23"/>
          <w:szCs w:val="23"/>
          <w:lang w:eastAsia="en-IE"/>
        </w:rPr>
      </w:pPr>
      <w:r w:rsidRPr="00946063">
        <w:rPr>
          <w:rFonts w:ascii="Arial" w:eastAsia="Times New Roman" w:hAnsi="Arial" w:cs="Arial"/>
          <w:color w:val="000066"/>
          <w:sz w:val="23"/>
          <w:szCs w:val="23"/>
          <w:lang w:eastAsia="en-IE"/>
        </w:rPr>
        <w:t>Example 62: Annotating provenance information in HTML5 with </w:t>
      </w:r>
      <w:r w:rsidRPr="00946063">
        <w:rPr>
          <w:rFonts w:ascii="Courier New" w:eastAsia="Times New Roman" w:hAnsi="Courier New" w:cs="Courier New"/>
          <w:color w:val="000066"/>
          <w:sz w:val="20"/>
          <w:szCs w:val="20"/>
          <w:lang w:eastAsia="en-IE"/>
        </w:rPr>
        <w:t>transProvRule</w:t>
      </w:r>
      <w:r w:rsidRPr="00946063">
        <w:rPr>
          <w:rFonts w:ascii="Arial" w:eastAsia="Times New Roman" w:hAnsi="Arial" w:cs="Arial"/>
          <w:color w:val="000066"/>
          <w:sz w:val="23"/>
          <w:szCs w:val="23"/>
          <w:lang w:eastAsia="en-IE"/>
        </w:rPr>
        <w:t> element</w:t>
      </w:r>
    </w:p>
    <w:p w:rsidR="00946063" w:rsidRPr="00946063" w:rsidRDefault="00946063" w:rsidP="00946063">
      <w:pPr>
        <w:shd w:val="clear" w:color="auto" w:fill="F9F5DE"/>
        <w:spacing w:before="240" w:after="120" w:line="240" w:lineRule="auto"/>
        <w:ind w:left="240" w:right="240"/>
        <w:rPr>
          <w:rFonts w:ascii="Arial" w:eastAsia="Times New Roman" w:hAnsi="Arial" w:cs="Arial"/>
          <w:color w:val="000066"/>
          <w:sz w:val="27"/>
          <w:szCs w:val="27"/>
          <w:lang w:eastAsia="en-IE"/>
        </w:rPr>
      </w:pPr>
      <w:bookmarkStart w:id="437" w:name="EX-translation-agent-provenance-html5-gl"/>
      <w:r w:rsidRPr="00946063">
        <w:rPr>
          <w:rFonts w:ascii="Arial" w:eastAsia="Times New Roman" w:hAnsi="Arial" w:cs="Arial"/>
          <w:color w:val="000066"/>
          <w:sz w:val="27"/>
          <w:szCs w:val="27"/>
          <w:lang w:eastAsia="en-IE"/>
        </w:rPr>
        <w:t>The </w:t>
      </w:r>
      <w:r w:rsidRPr="00946063">
        <w:rPr>
          <w:rFonts w:ascii="Courier New" w:eastAsia="Times New Roman" w:hAnsi="Courier New" w:cs="Courier New"/>
          <w:color w:val="000066"/>
          <w:sz w:val="20"/>
          <w:szCs w:val="20"/>
          <w:lang w:eastAsia="en-IE"/>
        </w:rPr>
        <w:t>transProvRule</w:t>
      </w:r>
      <w:r w:rsidRPr="00946063">
        <w:rPr>
          <w:rFonts w:ascii="Arial" w:eastAsia="Times New Roman" w:hAnsi="Arial" w:cs="Arial"/>
          <w:color w:val="000066"/>
          <w:sz w:val="27"/>
          <w:szCs w:val="27"/>
          <w:lang w:eastAsia="en-IE"/>
        </w:rPr>
        <w:t> element resides in a separate file (</w:t>
      </w:r>
      <w:bookmarkEnd w:id="437"/>
      <w:r w:rsidRPr="00946063">
        <w:rPr>
          <w:rFonts w:ascii="Arial" w:eastAsia="Times New Roman" w:hAnsi="Arial" w:cs="Arial"/>
          <w:color w:val="000066"/>
          <w:sz w:val="27"/>
          <w:szCs w:val="27"/>
          <w:lang w:eastAsia="en-IE"/>
        </w:rPr>
        <w:fldChar w:fldCharType="begin"/>
      </w:r>
      <w:r w:rsidRPr="00946063">
        <w:rPr>
          <w:rFonts w:ascii="Arial" w:eastAsia="Times New Roman" w:hAnsi="Arial" w:cs="Arial"/>
          <w:color w:val="000066"/>
          <w:sz w:val="27"/>
          <w:szCs w:val="27"/>
          <w:lang w:eastAsia="en-IE"/>
        </w:rPr>
        <w:instrText xml:space="preserve"> HYPERLINK "http://www.w3.org/International/multilingualweb/lt/drafts/its20/its20.html" \l "EX-translation-agent-provenance-rule-html5-global-l" </w:instrText>
      </w:r>
      <w:r w:rsidRPr="00946063">
        <w:rPr>
          <w:rFonts w:ascii="Arial" w:eastAsia="Times New Roman" w:hAnsi="Arial" w:cs="Arial"/>
          <w:color w:val="000066"/>
          <w:sz w:val="27"/>
          <w:szCs w:val="27"/>
          <w:lang w:eastAsia="en-IE"/>
        </w:rPr>
        <w:fldChar w:fldCharType="separate"/>
      </w:r>
      <w:r w:rsidRPr="00946063">
        <w:rPr>
          <w:rFonts w:ascii="Arial" w:eastAsia="Times New Roman" w:hAnsi="Arial" w:cs="Arial"/>
          <w:color w:val="660099"/>
          <w:sz w:val="27"/>
          <w:szCs w:val="27"/>
          <w:u w:val="single"/>
          <w:lang w:eastAsia="en-IE"/>
        </w:rPr>
        <w:t>Example 63</w:t>
      </w:r>
      <w:r w:rsidRPr="00946063">
        <w:rPr>
          <w:rFonts w:ascii="Arial" w:eastAsia="Times New Roman" w:hAnsi="Arial" w:cs="Arial"/>
          <w:color w:val="000066"/>
          <w:sz w:val="27"/>
          <w:szCs w:val="27"/>
          <w:lang w:eastAsia="en-IE"/>
        </w:rPr>
        <w:fldChar w:fldCharType="end"/>
      </w:r>
      <w:r w:rsidRPr="00946063">
        <w:rPr>
          <w:rFonts w:ascii="Arial" w:eastAsia="Times New Roman" w:hAnsi="Arial" w:cs="Arial"/>
          <w:color w:val="000066"/>
          <w:sz w:val="27"/>
          <w:szCs w:val="27"/>
          <w:lang w:eastAsia="en-IE"/>
        </w:rPr>
        <w:t>) that associates the provenance information with a selected span of content in the HTML document.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b/>
          <w:bCs/>
          <w:color w:val="0000FF"/>
          <w:sz w:val="20"/>
          <w:szCs w:val="20"/>
          <w:lang w:eastAsia="en-IE"/>
        </w:rPr>
        <w:t>&lt;!DOCTYPE html&gt;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b/>
          <w:bCs/>
          <w:color w:val="000096"/>
          <w:sz w:val="20"/>
          <w:szCs w:val="20"/>
          <w:lang w:eastAsia="en-IE"/>
        </w:rPr>
        <w:t>&lt;html</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lang</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en</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&lt;head&gt;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&lt;meta</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charset</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utf-8</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&lt;title&gt;</w:t>
      </w:r>
      <w:r w:rsidRPr="00946063">
        <w:rPr>
          <w:rFonts w:ascii="Courier New" w:eastAsia="Times New Roman" w:hAnsi="Courier New" w:cs="Courier New"/>
          <w:color w:val="000066"/>
          <w:sz w:val="20"/>
          <w:szCs w:val="20"/>
          <w:lang w:eastAsia="en-IE"/>
        </w:rPr>
        <w:t>Example</w:t>
      </w:r>
      <w:r w:rsidRPr="00946063">
        <w:rPr>
          <w:rFonts w:ascii="Courier New" w:eastAsia="Times New Roman" w:hAnsi="Courier New" w:cs="Courier New"/>
          <w:b/>
          <w:bCs/>
          <w:color w:val="000096"/>
          <w:sz w:val="20"/>
          <w:szCs w:val="20"/>
          <w:lang w:eastAsia="en-IE"/>
        </w:rPr>
        <w:t>&lt;/title&gt;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&lt;link</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href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EX-translation-agent-provenance-rule-html5-global-l.xml</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rel</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its-rules</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&lt;/head&gt;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&lt;body&gt;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&lt;p</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id</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"p1"</w:t>
      </w:r>
      <w:r w:rsidRPr="00946063">
        <w:rPr>
          <w:rFonts w:ascii="Courier New" w:eastAsia="Times New Roman" w:hAnsi="Courier New" w:cs="Courier New"/>
          <w:b/>
          <w:bCs/>
          <w:color w:val="000096"/>
          <w:sz w:val="20"/>
          <w:szCs w:val="20"/>
          <w:lang w:eastAsia="en-IE"/>
        </w:rPr>
        <w:t>&gt;</w:t>
      </w:r>
      <w:r w:rsidRPr="00946063">
        <w:rPr>
          <w:rFonts w:ascii="Courier New" w:eastAsia="Times New Roman" w:hAnsi="Courier New" w:cs="Courier New"/>
          <w:color w:val="000066"/>
          <w:sz w:val="20"/>
          <w:szCs w:val="20"/>
          <w:lang w:eastAsia="en-IE"/>
        </w:rPr>
        <w:t xml:space="preserve"> This paragraph was translated from the machine.</w:t>
      </w:r>
      <w:r w:rsidRPr="00946063">
        <w:rPr>
          <w:rFonts w:ascii="Courier New" w:eastAsia="Times New Roman" w:hAnsi="Courier New" w:cs="Courier New"/>
          <w:b/>
          <w:bCs/>
          <w:color w:val="000096"/>
          <w:sz w:val="20"/>
          <w:szCs w:val="20"/>
          <w:lang w:eastAsia="en-IE"/>
        </w:rPr>
        <w:t>&lt;/p&gt;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&lt;p</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class</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"legal-notice"</w:t>
      </w:r>
      <w:r w:rsidRPr="00946063">
        <w:rPr>
          <w:rFonts w:ascii="Courier New" w:eastAsia="Times New Roman" w:hAnsi="Courier New" w:cs="Courier New"/>
          <w:b/>
          <w:bCs/>
          <w:color w:val="000096"/>
          <w:sz w:val="20"/>
          <w:szCs w:val="20"/>
          <w:lang w:eastAsia="en-IE"/>
        </w:rPr>
        <w:t>&gt;</w:t>
      </w:r>
      <w:r w:rsidRPr="00946063">
        <w:rPr>
          <w:rFonts w:ascii="Courier New" w:eastAsia="Times New Roman" w:hAnsi="Courier New" w:cs="Courier New"/>
          <w:color w:val="000066"/>
          <w:sz w:val="20"/>
          <w:szCs w:val="20"/>
          <w:lang w:eastAsia="en-IE"/>
        </w:rPr>
        <w:t>This text was translated directly by a person.</w:t>
      </w:r>
      <w:r w:rsidRPr="00946063">
        <w:rPr>
          <w:rFonts w:ascii="Courier New" w:eastAsia="Times New Roman" w:hAnsi="Courier New" w:cs="Courier New"/>
          <w:b/>
          <w:bCs/>
          <w:color w:val="000096"/>
          <w:sz w:val="20"/>
          <w:szCs w:val="20"/>
          <w:lang w:eastAsia="en-IE"/>
        </w:rPr>
        <w:t>&lt;/p&gt;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&lt;/body&gt;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b/>
          <w:bCs/>
          <w:color w:val="000096"/>
          <w:sz w:val="20"/>
          <w:szCs w:val="20"/>
          <w:lang w:eastAsia="en-IE"/>
        </w:rPr>
        <w:t>&lt;/html&gt;</w:t>
      </w:r>
    </w:p>
    <w:p w:rsidR="00946063" w:rsidRPr="00946063" w:rsidRDefault="00946063" w:rsidP="00946063">
      <w:pPr>
        <w:shd w:val="clear" w:color="auto" w:fill="F9F5DE"/>
        <w:spacing w:before="240" w:after="120" w:line="240" w:lineRule="auto"/>
        <w:ind w:left="240" w:right="240"/>
        <w:rPr>
          <w:rFonts w:ascii="Arial" w:eastAsia="Times New Roman" w:hAnsi="Arial" w:cs="Arial"/>
          <w:color w:val="000066"/>
          <w:sz w:val="27"/>
          <w:szCs w:val="27"/>
          <w:lang w:eastAsia="en-IE"/>
        </w:rPr>
      </w:pPr>
      <w:r w:rsidRPr="00946063">
        <w:rPr>
          <w:rFonts w:ascii="Arial" w:eastAsia="Times New Roman" w:hAnsi="Arial" w:cs="Arial"/>
          <w:color w:val="000066"/>
          <w:sz w:val="27"/>
          <w:szCs w:val="27"/>
          <w:lang w:eastAsia="en-IE"/>
        </w:rPr>
        <w:t>[Source file: </w:t>
      </w:r>
      <w:hyperlink r:id="rId17" w:history="1">
        <w:r w:rsidRPr="00946063">
          <w:rPr>
            <w:rFonts w:ascii="Arial" w:eastAsia="Times New Roman" w:hAnsi="Arial" w:cs="Arial"/>
            <w:color w:val="660099"/>
            <w:sz w:val="27"/>
            <w:szCs w:val="27"/>
            <w:u w:val="single"/>
            <w:lang w:eastAsia="en-IE"/>
          </w:rPr>
          <w:t>examples/html5/EX-translation-agent-provenance-html5-global-1.html</w:t>
        </w:r>
      </w:hyperlink>
      <w:r w:rsidRPr="00946063">
        <w:rPr>
          <w:rFonts w:ascii="Arial" w:eastAsia="Times New Roman" w:hAnsi="Arial" w:cs="Arial"/>
          <w:color w:val="000066"/>
          <w:sz w:val="27"/>
          <w:szCs w:val="27"/>
          <w:lang w:eastAsia="en-IE"/>
        </w:rPr>
        <w:t>]</w:t>
      </w:r>
    </w:p>
    <w:p w:rsidR="00946063" w:rsidRPr="00946063" w:rsidRDefault="00946063" w:rsidP="00946063">
      <w:pPr>
        <w:shd w:val="clear" w:color="auto" w:fill="F9F5DE"/>
        <w:spacing w:after="0" w:line="240" w:lineRule="auto"/>
        <w:rPr>
          <w:rFonts w:ascii="Arial" w:eastAsia="Times New Roman" w:hAnsi="Arial" w:cs="Arial"/>
          <w:color w:val="000066"/>
          <w:sz w:val="23"/>
          <w:szCs w:val="23"/>
          <w:lang w:eastAsia="en-IE"/>
        </w:rPr>
      </w:pPr>
      <w:r w:rsidRPr="00946063">
        <w:rPr>
          <w:rFonts w:ascii="Arial" w:eastAsia="Times New Roman" w:hAnsi="Arial" w:cs="Arial"/>
          <w:color w:val="000066"/>
          <w:sz w:val="23"/>
          <w:szCs w:val="23"/>
          <w:lang w:eastAsia="en-IE"/>
        </w:rPr>
        <w:t>Example 63: External rule document associated with an HTML5 document</w:t>
      </w:r>
    </w:p>
    <w:p w:rsidR="00946063" w:rsidRPr="00946063" w:rsidRDefault="00946063" w:rsidP="00946063">
      <w:pPr>
        <w:shd w:val="clear" w:color="auto" w:fill="F9F5DE"/>
        <w:spacing w:before="240" w:after="120" w:line="240" w:lineRule="auto"/>
        <w:ind w:left="240" w:right="240"/>
        <w:rPr>
          <w:rFonts w:ascii="Arial" w:eastAsia="Times New Roman" w:hAnsi="Arial" w:cs="Arial"/>
          <w:color w:val="000066"/>
          <w:sz w:val="27"/>
          <w:szCs w:val="27"/>
          <w:lang w:eastAsia="en-IE"/>
        </w:rPr>
      </w:pPr>
      <w:bookmarkStart w:id="438" w:name="EX-translation-agent-provenance-rule-htm"/>
      <w:r w:rsidRPr="00946063">
        <w:rPr>
          <w:rFonts w:ascii="Arial" w:eastAsia="Times New Roman" w:hAnsi="Arial" w:cs="Arial"/>
          <w:color w:val="000066"/>
          <w:sz w:val="27"/>
          <w:szCs w:val="27"/>
          <w:lang w:eastAsia="en-IE"/>
        </w:rPr>
        <w:t>This document is used in </w:t>
      </w:r>
      <w:bookmarkEnd w:id="438"/>
      <w:r w:rsidRPr="00946063">
        <w:rPr>
          <w:rFonts w:ascii="Arial" w:eastAsia="Times New Roman" w:hAnsi="Arial" w:cs="Arial"/>
          <w:color w:val="000066"/>
          <w:sz w:val="27"/>
          <w:szCs w:val="27"/>
          <w:lang w:eastAsia="en-IE"/>
        </w:rPr>
        <w:fldChar w:fldCharType="begin"/>
      </w:r>
      <w:r w:rsidRPr="00946063">
        <w:rPr>
          <w:rFonts w:ascii="Arial" w:eastAsia="Times New Roman" w:hAnsi="Arial" w:cs="Arial"/>
          <w:color w:val="000066"/>
          <w:sz w:val="27"/>
          <w:szCs w:val="27"/>
          <w:lang w:eastAsia="en-IE"/>
        </w:rPr>
        <w:instrText xml:space="preserve"> HYPERLINK "http://www.w3.org/International/multilingualweb/lt/drafts/its20/its20.html" \l "EX-translation-agent-provenance-html5-global-1" </w:instrText>
      </w:r>
      <w:r w:rsidRPr="00946063">
        <w:rPr>
          <w:rFonts w:ascii="Arial" w:eastAsia="Times New Roman" w:hAnsi="Arial" w:cs="Arial"/>
          <w:color w:val="000066"/>
          <w:sz w:val="27"/>
          <w:szCs w:val="27"/>
          <w:lang w:eastAsia="en-IE"/>
        </w:rPr>
        <w:fldChar w:fldCharType="separate"/>
      </w:r>
      <w:r w:rsidRPr="00946063">
        <w:rPr>
          <w:rFonts w:ascii="Arial" w:eastAsia="Times New Roman" w:hAnsi="Arial" w:cs="Arial"/>
          <w:color w:val="660099"/>
          <w:sz w:val="27"/>
          <w:szCs w:val="27"/>
          <w:u w:val="single"/>
          <w:lang w:eastAsia="en-IE"/>
        </w:rPr>
        <w:t>Example 62</w:t>
      </w:r>
      <w:r w:rsidRPr="00946063">
        <w:rPr>
          <w:rFonts w:ascii="Arial" w:eastAsia="Times New Roman" w:hAnsi="Arial" w:cs="Arial"/>
          <w:color w:val="000066"/>
          <w:sz w:val="27"/>
          <w:szCs w:val="27"/>
          <w:lang w:eastAsia="en-IE"/>
        </w:rPr>
        <w:fldChar w:fldCharType="end"/>
      </w:r>
      <w:r w:rsidRPr="00946063">
        <w:rPr>
          <w:rFonts w:ascii="Arial" w:eastAsia="Times New Roman" w:hAnsi="Arial" w:cs="Arial"/>
          <w:color w:val="000066"/>
          <w:sz w:val="27"/>
          <w:szCs w:val="27"/>
          <w:lang w:eastAsia="en-IE"/>
        </w:rPr>
        <w: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b/>
          <w:bCs/>
          <w:color w:val="000096"/>
          <w:sz w:val="20"/>
          <w:szCs w:val="20"/>
          <w:lang w:eastAsia="en-IE"/>
        </w:rPr>
        <w:t>&lt;its:rules</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version</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"2.0"</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xmlns:its</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"http://www.w3.org/2005/11/its"</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xmlns:h</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"http://www.w3.org/1999/xhtml"</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&lt;its:transProvRule</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selector</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"/h:html/h:body/h:p[@id='p1']"</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transToolRef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"http://www.onlinemtex.com/2012/7/25/wsdl/"</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transOrg</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"acme-CAT-v2.3"</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transRevToolRef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"http://www.mycat.com/v1.0/download"</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transRevOrg</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"acme-CAT-v2.3"</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lastRenderedPageBreak/>
        <w:t xml:space="preserve">    </w:t>
      </w:r>
      <w:r w:rsidRPr="00946063">
        <w:rPr>
          <w:rFonts w:ascii="Courier New" w:eastAsia="Times New Roman" w:hAnsi="Courier New" w:cs="Courier New"/>
          <w:color w:val="F5844C"/>
          <w:sz w:val="20"/>
          <w:szCs w:val="20"/>
          <w:lang w:eastAsia="en-IE"/>
        </w:rPr>
        <w:t>provRef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"http://www.examplelsp.com/excontent987/production/prov/e6354"</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&lt;its:transProvRule</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selector</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"/h:html/h:body/h:p[@class='legal-notice']"</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transPerson</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"John Doe"</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transOrgRef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"http://www.legaltrans-ex.com/"</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transRevPerson</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"Tommy Atkins"</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transRevOrgRef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"http://www.vistatec.com/"</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provRef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 http://www.examplelsp.com/excontent987/legal/prov/e6354 http://www.vistatec.com/job-12-7-15-X31/reviewed/prov/re8573469"</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b/>
          <w:bCs/>
          <w:color w:val="000096"/>
          <w:sz w:val="20"/>
          <w:szCs w:val="20"/>
          <w:lang w:eastAsia="en-IE"/>
        </w:rPr>
        <w:t>&lt;/its:rules&gt;</w:t>
      </w:r>
    </w:p>
    <w:p w:rsidR="00946063" w:rsidRPr="00946063" w:rsidRDefault="00946063" w:rsidP="00946063">
      <w:pPr>
        <w:shd w:val="clear" w:color="auto" w:fill="F9F5DE"/>
        <w:spacing w:before="240" w:after="120" w:line="240" w:lineRule="auto"/>
        <w:ind w:left="240" w:right="240"/>
        <w:rPr>
          <w:rFonts w:ascii="Arial" w:eastAsia="Times New Roman" w:hAnsi="Arial" w:cs="Arial"/>
          <w:color w:val="000066"/>
          <w:sz w:val="27"/>
          <w:szCs w:val="27"/>
          <w:lang w:eastAsia="en-IE"/>
        </w:rPr>
      </w:pPr>
      <w:r w:rsidRPr="00946063">
        <w:rPr>
          <w:rFonts w:ascii="Arial" w:eastAsia="Times New Roman" w:hAnsi="Arial" w:cs="Arial"/>
          <w:color w:val="000066"/>
          <w:sz w:val="27"/>
          <w:szCs w:val="27"/>
          <w:lang w:eastAsia="en-IE"/>
        </w:rPr>
        <w:t>[Source file: </w:t>
      </w:r>
      <w:hyperlink r:id="rId18" w:history="1">
        <w:r w:rsidRPr="00946063">
          <w:rPr>
            <w:rFonts w:ascii="Arial" w:eastAsia="Times New Roman" w:hAnsi="Arial" w:cs="Arial"/>
            <w:color w:val="660099"/>
            <w:sz w:val="27"/>
            <w:szCs w:val="27"/>
            <w:u w:val="single"/>
            <w:lang w:eastAsia="en-IE"/>
          </w:rPr>
          <w:t>examples/html5/EX-translation-agent-provenance-rule-html5-global-1.xml</w:t>
        </w:r>
      </w:hyperlink>
      <w:r w:rsidRPr="00946063">
        <w:rPr>
          <w:rFonts w:ascii="Arial" w:eastAsia="Times New Roman" w:hAnsi="Arial" w:cs="Arial"/>
          <w:color w:val="000066"/>
          <w:sz w:val="27"/>
          <w:szCs w:val="27"/>
          <w:lang w:eastAsia="en-IE"/>
        </w:rPr>
        <w:t>]</w:t>
      </w:r>
    </w:p>
    <w:p w:rsidR="00126A7D" w:rsidRDefault="00126A7D" w:rsidP="00946063">
      <w:pPr>
        <w:spacing w:before="100" w:beforeAutospacing="1" w:after="100" w:afterAutospacing="1" w:line="240" w:lineRule="auto"/>
        <w:rPr>
          <w:ins w:id="439" w:author="dlewis" w:date="2012-11-12T14:47:00Z"/>
          <w:rFonts w:ascii="Arial" w:eastAsia="Times New Roman" w:hAnsi="Arial" w:cs="Arial"/>
          <w:color w:val="000000"/>
          <w:sz w:val="27"/>
          <w:szCs w:val="27"/>
          <w:lang w:eastAsia="en-IE"/>
        </w:rPr>
      </w:pPr>
      <w:ins w:id="440" w:author="dlewis" w:date="2012-11-12T14:45:00Z">
        <w:r>
          <w:rPr>
            <w:rFonts w:ascii="Arial" w:eastAsia="Times New Roman" w:hAnsi="Arial" w:cs="Arial"/>
            <w:color w:val="000000"/>
            <w:sz w:val="27"/>
            <w:szCs w:val="27"/>
            <w:lang w:eastAsia="en-IE"/>
          </w:rPr>
          <w:t xml:space="preserve">LOCAL: </w:t>
        </w:r>
      </w:ins>
      <w:ins w:id="441" w:author="dlewis" w:date="2012-11-12T14:47:00Z">
        <w:r>
          <w:rPr>
            <w:rFonts w:ascii="Arial" w:eastAsia="Times New Roman" w:hAnsi="Arial" w:cs="Arial"/>
            <w:color w:val="000000"/>
            <w:sz w:val="27"/>
            <w:szCs w:val="27"/>
            <w:lang w:eastAsia="en-IE"/>
          </w:rPr>
          <w:t>The following local markup is available for the Prove</w:t>
        </w:r>
      </w:ins>
      <w:ins w:id="442" w:author="dlewis" w:date="2012-11-12T14:49:00Z">
        <w:r>
          <w:rPr>
            <w:rFonts w:ascii="Arial" w:eastAsia="Times New Roman" w:hAnsi="Arial" w:cs="Arial"/>
            <w:color w:val="000000"/>
            <w:sz w:val="27"/>
            <w:szCs w:val="27"/>
            <w:lang w:eastAsia="en-IE"/>
          </w:rPr>
          <w:t>n</w:t>
        </w:r>
      </w:ins>
      <w:ins w:id="443" w:author="dlewis" w:date="2012-11-12T14:47:00Z">
        <w:r>
          <w:rPr>
            <w:rFonts w:ascii="Arial" w:eastAsia="Times New Roman" w:hAnsi="Arial" w:cs="Arial"/>
            <w:color w:val="000000"/>
            <w:sz w:val="27"/>
            <w:szCs w:val="27"/>
            <w:lang w:eastAsia="en-IE"/>
          </w:rPr>
          <w:t>ance data category;</w:t>
        </w:r>
      </w:ins>
    </w:p>
    <w:p w:rsidR="00126A7D" w:rsidRDefault="00126A7D">
      <w:pPr>
        <w:numPr>
          <w:ilvl w:val="0"/>
          <w:numId w:val="61"/>
        </w:numPr>
        <w:spacing w:before="72" w:after="72" w:line="240" w:lineRule="auto"/>
        <w:rPr>
          <w:ins w:id="444" w:author="dlewis" w:date="2012-11-12T14:49:00Z"/>
          <w:rFonts w:ascii="Arial" w:eastAsia="Times New Roman" w:hAnsi="Arial" w:cs="Arial"/>
          <w:color w:val="000000"/>
          <w:sz w:val="27"/>
          <w:szCs w:val="27"/>
          <w:lang w:eastAsia="en-IE"/>
        </w:rPr>
        <w:pPrChange w:id="445" w:author="dlewis" w:date="2012-11-12T14:50:00Z">
          <w:pPr>
            <w:numPr>
              <w:ilvl w:val="1"/>
              <w:numId w:val="61"/>
            </w:numPr>
            <w:tabs>
              <w:tab w:val="num" w:pos="1440"/>
            </w:tabs>
            <w:spacing w:before="72" w:after="72" w:line="240" w:lineRule="auto"/>
            <w:ind w:left="1440" w:hanging="360"/>
          </w:pPr>
        </w:pPrChange>
      </w:pPr>
      <w:ins w:id="446" w:author="dlewis" w:date="2012-11-12T14:49:00Z">
        <w:r>
          <w:rPr>
            <w:rFonts w:ascii="Arial" w:eastAsia="Times New Roman" w:hAnsi="Arial" w:cs="Arial"/>
            <w:color w:val="000000"/>
            <w:sz w:val="27"/>
            <w:szCs w:val="27"/>
            <w:lang w:eastAsia="en-IE"/>
          </w:rPr>
          <w:t>At least one of the following</w:t>
        </w:r>
      </w:ins>
    </w:p>
    <w:p w:rsidR="00126A7D" w:rsidRDefault="00126A7D">
      <w:pPr>
        <w:numPr>
          <w:ilvl w:val="1"/>
          <w:numId w:val="61"/>
        </w:numPr>
        <w:spacing w:before="72" w:after="72" w:line="240" w:lineRule="auto"/>
        <w:rPr>
          <w:ins w:id="447" w:author="dlewis" w:date="2012-11-12T14:49:00Z"/>
          <w:rFonts w:ascii="Arial" w:eastAsia="Times New Roman" w:hAnsi="Arial" w:cs="Arial"/>
          <w:color w:val="000000"/>
          <w:sz w:val="27"/>
          <w:szCs w:val="27"/>
          <w:lang w:eastAsia="en-IE"/>
        </w:rPr>
        <w:pPrChange w:id="448" w:author="dlewis" w:date="2012-11-12T14:50:00Z">
          <w:pPr>
            <w:numPr>
              <w:ilvl w:val="2"/>
              <w:numId w:val="61"/>
            </w:numPr>
            <w:tabs>
              <w:tab w:val="num" w:pos="2160"/>
            </w:tabs>
            <w:spacing w:before="72" w:after="72" w:line="240" w:lineRule="auto"/>
            <w:ind w:left="2160" w:hanging="360"/>
          </w:pPr>
        </w:pPrChange>
      </w:pPr>
      <w:ins w:id="449" w:author="dlewis" w:date="2012-11-12T14:49:00Z">
        <w:r>
          <w:rPr>
            <w:rFonts w:ascii="Arial" w:eastAsia="Times New Roman" w:hAnsi="Arial" w:cs="Arial"/>
            <w:color w:val="000000"/>
            <w:sz w:val="27"/>
            <w:szCs w:val="27"/>
            <w:lang w:eastAsia="en-IE"/>
          </w:rPr>
          <w:t>Exactly the following:</w:t>
        </w:r>
      </w:ins>
    </w:p>
    <w:p w:rsidR="00126A7D" w:rsidRDefault="00126A7D">
      <w:pPr>
        <w:numPr>
          <w:ilvl w:val="2"/>
          <w:numId w:val="61"/>
        </w:numPr>
        <w:spacing w:before="72" w:after="72" w:line="240" w:lineRule="auto"/>
        <w:rPr>
          <w:ins w:id="450" w:author="dlewis" w:date="2012-11-12T14:49:00Z"/>
          <w:rFonts w:ascii="Arial" w:eastAsia="Times New Roman" w:hAnsi="Arial" w:cs="Arial"/>
          <w:color w:val="000000"/>
          <w:sz w:val="27"/>
          <w:szCs w:val="27"/>
          <w:lang w:eastAsia="en-IE"/>
        </w:rPr>
        <w:pPrChange w:id="451" w:author="dlewis" w:date="2012-11-12T14:50:00Z">
          <w:pPr>
            <w:numPr>
              <w:ilvl w:val="3"/>
              <w:numId w:val="61"/>
            </w:numPr>
            <w:tabs>
              <w:tab w:val="num" w:pos="2880"/>
            </w:tabs>
            <w:spacing w:before="72" w:after="72" w:line="240" w:lineRule="auto"/>
            <w:ind w:left="2880" w:hanging="360"/>
          </w:pPr>
        </w:pPrChange>
      </w:pPr>
      <w:ins w:id="452" w:author="dlewis" w:date="2012-11-12T14:49:00Z">
        <w:r>
          <w:rPr>
            <w:rFonts w:ascii="Arial" w:eastAsia="Times New Roman" w:hAnsi="Arial" w:cs="Arial"/>
            <w:color w:val="000000"/>
            <w:sz w:val="27"/>
            <w:szCs w:val="27"/>
            <w:lang w:eastAsia="en-IE"/>
          </w:rPr>
          <w:t xml:space="preserve">A required </w:t>
        </w:r>
        <w:r w:rsidRPr="00F730B4">
          <w:rPr>
            <w:rFonts w:ascii="Courier New" w:eastAsia="Times New Roman" w:hAnsi="Courier New" w:cs="Courier New"/>
            <w:color w:val="000000"/>
            <w:sz w:val="27"/>
            <w:szCs w:val="27"/>
            <w:lang w:eastAsia="en-IE"/>
          </w:rPr>
          <w:t>activity</w:t>
        </w:r>
        <w:r>
          <w:rPr>
            <w:rFonts w:ascii="Arial" w:eastAsia="Times New Roman" w:hAnsi="Arial" w:cs="Arial"/>
            <w:color w:val="000000"/>
            <w:sz w:val="27"/>
            <w:szCs w:val="27"/>
            <w:lang w:eastAsia="en-IE"/>
          </w:rPr>
          <w:t xml:space="preserve"> attribute with the value “translation” or “transRevision”</w:t>
        </w:r>
      </w:ins>
    </w:p>
    <w:p w:rsidR="00126A7D" w:rsidRPr="00946063" w:rsidRDefault="00126A7D">
      <w:pPr>
        <w:numPr>
          <w:ilvl w:val="2"/>
          <w:numId w:val="61"/>
        </w:numPr>
        <w:spacing w:before="72" w:after="72" w:line="240" w:lineRule="auto"/>
        <w:rPr>
          <w:ins w:id="453" w:author="dlewis" w:date="2012-11-12T14:49:00Z"/>
          <w:rFonts w:ascii="Arial" w:eastAsia="Times New Roman" w:hAnsi="Arial" w:cs="Arial"/>
          <w:color w:val="000000"/>
          <w:sz w:val="27"/>
          <w:szCs w:val="27"/>
          <w:lang w:eastAsia="en-IE"/>
        </w:rPr>
        <w:pPrChange w:id="454" w:author="dlewis" w:date="2012-11-12T14:50:00Z">
          <w:pPr>
            <w:numPr>
              <w:ilvl w:val="3"/>
              <w:numId w:val="61"/>
            </w:numPr>
            <w:tabs>
              <w:tab w:val="num" w:pos="2880"/>
            </w:tabs>
            <w:spacing w:before="72" w:after="72" w:line="240" w:lineRule="auto"/>
            <w:ind w:left="2880" w:hanging="360"/>
          </w:pPr>
        </w:pPrChange>
      </w:pPr>
      <w:ins w:id="455" w:author="dlewis" w:date="2012-11-12T14:49:00Z">
        <w:r w:rsidRPr="00946063">
          <w:rPr>
            <w:rFonts w:ascii="Arial" w:eastAsia="Times New Roman" w:hAnsi="Arial" w:cs="Arial"/>
            <w:color w:val="000000"/>
            <w:sz w:val="27"/>
            <w:szCs w:val="27"/>
            <w:lang w:eastAsia="en-IE"/>
          </w:rPr>
          <w:t>At least one of the following:</w:t>
        </w:r>
      </w:ins>
    </w:p>
    <w:p w:rsidR="00126A7D" w:rsidRPr="00126A7D" w:rsidRDefault="00126A7D">
      <w:pPr>
        <w:numPr>
          <w:ilvl w:val="3"/>
          <w:numId w:val="61"/>
        </w:numPr>
        <w:spacing w:before="72" w:after="72" w:line="240" w:lineRule="auto"/>
        <w:rPr>
          <w:ins w:id="456" w:author="dlewis" w:date="2012-11-12T14:49:00Z"/>
          <w:rFonts w:ascii="Arial" w:eastAsia="Times New Roman" w:hAnsi="Arial" w:cs="Arial"/>
          <w:color w:val="000000"/>
          <w:sz w:val="27"/>
          <w:szCs w:val="27"/>
          <w:lang w:eastAsia="en-IE"/>
        </w:rPr>
        <w:pPrChange w:id="457" w:author="dlewis" w:date="2012-11-12T14:50:00Z">
          <w:pPr>
            <w:numPr>
              <w:ilvl w:val="5"/>
              <w:numId w:val="61"/>
            </w:numPr>
            <w:tabs>
              <w:tab w:val="num" w:pos="4330"/>
            </w:tabs>
            <w:spacing w:before="72" w:after="72" w:line="240" w:lineRule="auto"/>
            <w:ind w:left="4330" w:hanging="360"/>
          </w:pPr>
        </w:pPrChange>
      </w:pPr>
      <w:ins w:id="458" w:author="dlewis" w:date="2012-11-12T14:49:00Z">
        <w:r>
          <w:rPr>
            <w:rFonts w:ascii="Arial" w:eastAsia="Times New Roman" w:hAnsi="Arial" w:cs="Arial"/>
            <w:color w:val="000000"/>
            <w:sz w:val="27"/>
            <w:szCs w:val="27"/>
            <w:lang w:eastAsia="en-IE"/>
          </w:rPr>
          <w:t xml:space="preserve">A reference to standoff markup specified by a </w:t>
        </w:r>
        <w:r w:rsidRPr="00C82750">
          <w:rPr>
            <w:rFonts w:ascii="Arial" w:eastAsia="Times New Roman" w:hAnsi="Arial" w:cs="Arial"/>
            <w:color w:val="000000"/>
            <w:sz w:val="27"/>
            <w:szCs w:val="27"/>
            <w:lang w:eastAsia="en-IE"/>
          </w:rPr>
          <w:t> </w:t>
        </w:r>
        <w:r w:rsidRPr="00C82750">
          <w:rPr>
            <w:rFonts w:ascii="Courier New" w:eastAsia="Times New Roman" w:hAnsi="Courier New" w:cs="Courier New"/>
            <w:color w:val="000000"/>
            <w:sz w:val="20"/>
            <w:szCs w:val="20"/>
            <w:lang w:eastAsia="en-IE"/>
          </w:rPr>
          <w:t>provRec</w:t>
        </w:r>
        <w:r>
          <w:rPr>
            <w:rFonts w:ascii="Courier New" w:eastAsia="Times New Roman" w:hAnsi="Courier New" w:cs="Courier New"/>
            <w:color w:val="000000"/>
            <w:sz w:val="20"/>
            <w:szCs w:val="20"/>
            <w:lang w:eastAsia="en-IE"/>
          </w:rPr>
          <w:t>s</w:t>
        </w:r>
        <w:r w:rsidRPr="00C82750">
          <w:rPr>
            <w:rFonts w:ascii="Courier New" w:eastAsia="Times New Roman" w:hAnsi="Courier New" w:cs="Courier New"/>
            <w:color w:val="000000"/>
            <w:sz w:val="20"/>
            <w:szCs w:val="20"/>
            <w:lang w:eastAsia="en-IE"/>
          </w:rPr>
          <w:t>Ref</w:t>
        </w:r>
        <w:r w:rsidRPr="006432A5">
          <w:rPr>
            <w:rFonts w:ascii="Arial" w:eastAsia="Times New Roman" w:hAnsi="Arial" w:cs="Arial"/>
            <w:color w:val="000000"/>
            <w:sz w:val="27"/>
            <w:szCs w:val="27"/>
            <w:lang w:eastAsia="en-IE"/>
          </w:rPr>
          <w:t> attribute. Its value is a URI pointing to the </w:t>
        </w:r>
        <w:r w:rsidRPr="00F730B4">
          <w:rPr>
            <w:rFonts w:ascii="Courier New" w:eastAsia="Times New Roman" w:hAnsi="Courier New" w:cs="Courier New"/>
            <w:color w:val="000000"/>
            <w:lang w:eastAsia="en-IE"/>
          </w:rPr>
          <w:t>its:prov</w:t>
        </w:r>
        <w:r>
          <w:rPr>
            <w:rFonts w:ascii="Courier New" w:eastAsia="Times New Roman" w:hAnsi="Courier New" w:cs="Courier New"/>
            <w:color w:val="000000"/>
            <w:lang w:eastAsia="en-IE"/>
          </w:rPr>
          <w:t>s</w:t>
        </w:r>
        <w:r w:rsidRPr="00F730B4">
          <w:rPr>
            <w:rFonts w:ascii="Courier New" w:eastAsia="Times New Roman" w:hAnsi="Courier New" w:cs="Courier New"/>
            <w:color w:val="000000"/>
            <w:lang w:eastAsia="en-IE"/>
          </w:rPr>
          <w:t>Recs</w:t>
        </w:r>
        <w:r w:rsidRPr="00C82750">
          <w:rPr>
            <w:rFonts w:ascii="Arial" w:eastAsia="Times New Roman" w:hAnsi="Arial" w:cs="Arial"/>
            <w:color w:val="000000"/>
            <w:sz w:val="27"/>
            <w:szCs w:val="27"/>
            <w:lang w:eastAsia="en-IE"/>
          </w:rPr>
          <w:t> element containing the list of translation provenance records related to the content selected via the </w:t>
        </w:r>
        <w:r w:rsidRPr="00F730B4">
          <w:rPr>
            <w:rFonts w:ascii="Courier New" w:eastAsia="Times New Roman" w:hAnsi="Courier New" w:cs="Courier New"/>
            <w:color w:val="000000"/>
            <w:sz w:val="20"/>
            <w:szCs w:val="20"/>
            <w:lang w:eastAsia="en-IE"/>
          </w:rPr>
          <w:t>selector</w:t>
        </w:r>
        <w:r w:rsidRPr="00F730B4">
          <w:rPr>
            <w:rFonts w:ascii="Arial" w:eastAsia="Times New Roman" w:hAnsi="Arial" w:cs="Arial"/>
            <w:color w:val="000000"/>
            <w:sz w:val="27"/>
            <w:szCs w:val="27"/>
            <w:lang w:eastAsia="en-IE"/>
          </w:rPr>
          <w:t> attribute.</w:t>
        </w:r>
      </w:ins>
    </w:p>
    <w:p w:rsidR="00126A7D" w:rsidRPr="00946063" w:rsidRDefault="00126A7D">
      <w:pPr>
        <w:numPr>
          <w:ilvl w:val="3"/>
          <w:numId w:val="61"/>
        </w:numPr>
        <w:spacing w:before="72" w:after="72" w:line="240" w:lineRule="auto"/>
        <w:rPr>
          <w:ins w:id="459" w:author="dlewis" w:date="2012-11-12T14:49:00Z"/>
          <w:rFonts w:ascii="Arial" w:eastAsia="Times New Roman" w:hAnsi="Arial" w:cs="Arial"/>
          <w:color w:val="000000"/>
          <w:sz w:val="27"/>
          <w:szCs w:val="27"/>
          <w:lang w:eastAsia="en-IE"/>
        </w:rPr>
        <w:pPrChange w:id="460" w:author="dlewis" w:date="2012-11-12T14:50:00Z">
          <w:pPr>
            <w:numPr>
              <w:ilvl w:val="4"/>
              <w:numId w:val="61"/>
            </w:numPr>
            <w:tabs>
              <w:tab w:val="num" w:pos="3600"/>
            </w:tabs>
            <w:spacing w:before="72" w:after="72" w:line="240" w:lineRule="auto"/>
            <w:ind w:left="3600" w:hanging="360"/>
          </w:pPr>
        </w:pPrChange>
      </w:pPr>
      <w:ins w:id="461" w:author="dlewis" w:date="2012-11-12T14:49:00Z">
        <w:r w:rsidRPr="00946063">
          <w:rPr>
            <w:rFonts w:ascii="Arial" w:eastAsia="Times New Roman" w:hAnsi="Arial" w:cs="Arial"/>
            <w:color w:val="000000"/>
            <w:sz w:val="27"/>
            <w:szCs w:val="27"/>
            <w:lang w:eastAsia="en-IE"/>
          </w:rPr>
          <w:t xml:space="preserve">Human provenance </w:t>
        </w:r>
        <w:r>
          <w:rPr>
            <w:rFonts w:ascii="Arial" w:eastAsia="Times New Roman" w:hAnsi="Arial" w:cs="Arial"/>
            <w:color w:val="000000"/>
            <w:sz w:val="27"/>
            <w:szCs w:val="27"/>
            <w:lang w:eastAsia="en-IE"/>
          </w:rPr>
          <w:t xml:space="preserve">agent </w:t>
        </w:r>
        <w:r w:rsidRPr="00946063">
          <w:rPr>
            <w:rFonts w:ascii="Arial" w:eastAsia="Times New Roman" w:hAnsi="Arial" w:cs="Arial"/>
            <w:color w:val="000000"/>
            <w:sz w:val="27"/>
            <w:szCs w:val="27"/>
            <w:lang w:eastAsia="en-IE"/>
          </w:rPr>
          <w:t>information specified by exactly one of the following:</w:t>
        </w:r>
      </w:ins>
    </w:p>
    <w:p w:rsidR="00126A7D" w:rsidRPr="00946063" w:rsidRDefault="00126A7D">
      <w:pPr>
        <w:numPr>
          <w:ilvl w:val="4"/>
          <w:numId w:val="61"/>
        </w:numPr>
        <w:spacing w:before="72" w:after="72" w:line="240" w:lineRule="auto"/>
        <w:rPr>
          <w:ins w:id="462" w:author="dlewis" w:date="2012-11-12T14:49:00Z"/>
          <w:rFonts w:ascii="Arial" w:eastAsia="Times New Roman" w:hAnsi="Arial" w:cs="Arial"/>
          <w:color w:val="000000"/>
          <w:sz w:val="27"/>
          <w:szCs w:val="27"/>
          <w:lang w:eastAsia="en-IE"/>
        </w:rPr>
        <w:pPrChange w:id="463" w:author="dlewis" w:date="2012-11-12T14:50:00Z">
          <w:pPr>
            <w:numPr>
              <w:ilvl w:val="5"/>
              <w:numId w:val="61"/>
            </w:numPr>
            <w:tabs>
              <w:tab w:val="num" w:pos="4330"/>
            </w:tabs>
            <w:spacing w:before="72" w:after="72" w:line="240" w:lineRule="auto"/>
            <w:ind w:left="4330" w:hanging="360"/>
          </w:pPr>
        </w:pPrChange>
      </w:pPr>
      <w:ins w:id="464" w:author="dlewis" w:date="2012-11-12T14:49:00Z">
        <w:r w:rsidRPr="00946063">
          <w:rPr>
            <w:rFonts w:ascii="Arial" w:eastAsia="Times New Roman" w:hAnsi="Arial" w:cs="Arial"/>
            <w:color w:val="000000"/>
            <w:sz w:val="27"/>
            <w:szCs w:val="27"/>
            <w:lang w:eastAsia="en-IE"/>
          </w:rPr>
          <w:t>A </w:t>
        </w:r>
        <w:r>
          <w:rPr>
            <w:rFonts w:ascii="Courier New" w:eastAsia="Times New Roman" w:hAnsi="Courier New" w:cs="Courier New"/>
            <w:color w:val="000000"/>
            <w:sz w:val="20"/>
            <w:szCs w:val="20"/>
            <w:lang w:eastAsia="en-IE"/>
          </w:rPr>
          <w:t>p</w:t>
        </w:r>
        <w:r w:rsidRPr="00946063">
          <w:rPr>
            <w:rFonts w:ascii="Courier New" w:eastAsia="Times New Roman" w:hAnsi="Courier New" w:cs="Courier New"/>
            <w:color w:val="000000"/>
            <w:sz w:val="20"/>
            <w:szCs w:val="20"/>
            <w:lang w:eastAsia="en-IE"/>
          </w:rPr>
          <w:t>erson</w:t>
        </w:r>
        <w:r w:rsidRPr="00946063">
          <w:rPr>
            <w:rFonts w:ascii="Arial" w:eastAsia="Times New Roman" w:hAnsi="Arial" w:cs="Arial"/>
            <w:color w:val="000000"/>
            <w:sz w:val="27"/>
            <w:szCs w:val="27"/>
            <w:lang w:eastAsia="en-IE"/>
          </w:rPr>
          <w:t> attribute that contains a string identifying a human translation agent.</w:t>
        </w:r>
      </w:ins>
    </w:p>
    <w:p w:rsidR="00126A7D" w:rsidRPr="00946063" w:rsidRDefault="00126A7D">
      <w:pPr>
        <w:numPr>
          <w:ilvl w:val="4"/>
          <w:numId w:val="61"/>
        </w:numPr>
        <w:spacing w:before="72" w:after="72" w:line="240" w:lineRule="auto"/>
        <w:rPr>
          <w:ins w:id="465" w:author="dlewis" w:date="2012-11-12T14:49:00Z"/>
          <w:rFonts w:ascii="Arial" w:eastAsia="Times New Roman" w:hAnsi="Arial" w:cs="Arial"/>
          <w:color w:val="000000"/>
          <w:sz w:val="27"/>
          <w:szCs w:val="27"/>
          <w:lang w:eastAsia="en-IE"/>
        </w:rPr>
        <w:pPrChange w:id="466" w:author="dlewis" w:date="2012-11-12T14:50:00Z">
          <w:pPr>
            <w:numPr>
              <w:ilvl w:val="5"/>
              <w:numId w:val="61"/>
            </w:numPr>
            <w:tabs>
              <w:tab w:val="num" w:pos="4330"/>
            </w:tabs>
            <w:spacing w:before="72" w:after="72" w:line="240" w:lineRule="auto"/>
            <w:ind w:left="4330" w:hanging="360"/>
          </w:pPr>
        </w:pPrChange>
      </w:pPr>
      <w:ins w:id="467" w:author="dlewis" w:date="2012-11-12T14:49:00Z">
        <w:r w:rsidRPr="00946063">
          <w:rPr>
            <w:rFonts w:ascii="Arial" w:eastAsia="Times New Roman" w:hAnsi="Arial" w:cs="Arial"/>
            <w:color w:val="000000"/>
            <w:sz w:val="27"/>
            <w:szCs w:val="27"/>
            <w:lang w:eastAsia="en-IE"/>
          </w:rPr>
          <w:t>A </w:t>
        </w:r>
        <w:r>
          <w:rPr>
            <w:rFonts w:ascii="Courier New" w:eastAsia="Times New Roman" w:hAnsi="Courier New" w:cs="Courier New"/>
            <w:color w:val="000000"/>
            <w:sz w:val="20"/>
            <w:szCs w:val="20"/>
            <w:lang w:eastAsia="en-IE"/>
          </w:rPr>
          <w:t>p</w:t>
        </w:r>
        <w:r w:rsidRPr="00946063">
          <w:rPr>
            <w:rFonts w:ascii="Courier New" w:eastAsia="Times New Roman" w:hAnsi="Courier New" w:cs="Courier New"/>
            <w:color w:val="000000"/>
            <w:sz w:val="20"/>
            <w:szCs w:val="20"/>
            <w:lang w:eastAsia="en-IE"/>
          </w:rPr>
          <w:t>ersonRef</w:t>
        </w:r>
        <w:r w:rsidRPr="00946063">
          <w:rPr>
            <w:rFonts w:ascii="Arial" w:eastAsia="Times New Roman" w:hAnsi="Arial" w:cs="Arial"/>
            <w:color w:val="000000"/>
            <w:sz w:val="27"/>
            <w:szCs w:val="27"/>
            <w:lang w:eastAsia="en-IE"/>
          </w:rPr>
          <w:t> attribute that contains an IRI referring to a resource that identifies a human translation agent.</w:t>
        </w:r>
      </w:ins>
    </w:p>
    <w:p w:rsidR="00126A7D" w:rsidRPr="00946063" w:rsidRDefault="00126A7D">
      <w:pPr>
        <w:numPr>
          <w:ilvl w:val="3"/>
          <w:numId w:val="61"/>
        </w:numPr>
        <w:spacing w:before="72" w:after="72" w:line="240" w:lineRule="auto"/>
        <w:rPr>
          <w:ins w:id="468" w:author="dlewis" w:date="2012-11-12T14:49:00Z"/>
          <w:rFonts w:ascii="Arial" w:eastAsia="Times New Roman" w:hAnsi="Arial" w:cs="Arial"/>
          <w:color w:val="000000"/>
          <w:sz w:val="27"/>
          <w:szCs w:val="27"/>
          <w:lang w:eastAsia="en-IE"/>
        </w:rPr>
        <w:pPrChange w:id="469" w:author="dlewis" w:date="2012-11-12T14:50:00Z">
          <w:pPr>
            <w:numPr>
              <w:ilvl w:val="4"/>
              <w:numId w:val="61"/>
            </w:numPr>
            <w:tabs>
              <w:tab w:val="num" w:pos="3600"/>
            </w:tabs>
            <w:spacing w:before="72" w:after="72" w:line="240" w:lineRule="auto"/>
            <w:ind w:left="3600" w:hanging="360"/>
          </w:pPr>
        </w:pPrChange>
      </w:pPr>
      <w:ins w:id="470" w:author="dlewis" w:date="2012-11-12T14:49:00Z">
        <w:r w:rsidRPr="00946063">
          <w:rPr>
            <w:rFonts w:ascii="Arial" w:eastAsia="Times New Roman" w:hAnsi="Arial" w:cs="Arial"/>
            <w:color w:val="000000"/>
            <w:sz w:val="27"/>
            <w:szCs w:val="27"/>
            <w:lang w:eastAsia="en-IE"/>
          </w:rPr>
          <w:t xml:space="preserve">Organizational provenance </w:t>
        </w:r>
        <w:r>
          <w:rPr>
            <w:rFonts w:ascii="Arial" w:eastAsia="Times New Roman" w:hAnsi="Arial" w:cs="Arial"/>
            <w:color w:val="000000"/>
            <w:sz w:val="27"/>
            <w:szCs w:val="27"/>
            <w:lang w:eastAsia="en-IE"/>
          </w:rPr>
          <w:t xml:space="preserve">agent </w:t>
        </w:r>
        <w:r w:rsidRPr="00946063">
          <w:rPr>
            <w:rFonts w:ascii="Arial" w:eastAsia="Times New Roman" w:hAnsi="Arial" w:cs="Arial"/>
            <w:color w:val="000000"/>
            <w:sz w:val="27"/>
            <w:szCs w:val="27"/>
            <w:lang w:eastAsia="en-IE"/>
          </w:rPr>
          <w:t>information specified by exactly of the following:</w:t>
        </w:r>
      </w:ins>
    </w:p>
    <w:p w:rsidR="00126A7D" w:rsidRPr="00946063" w:rsidRDefault="00126A7D">
      <w:pPr>
        <w:numPr>
          <w:ilvl w:val="4"/>
          <w:numId w:val="61"/>
        </w:numPr>
        <w:spacing w:before="72" w:after="72" w:line="240" w:lineRule="auto"/>
        <w:rPr>
          <w:ins w:id="471" w:author="dlewis" w:date="2012-11-12T14:49:00Z"/>
          <w:rFonts w:ascii="Arial" w:eastAsia="Times New Roman" w:hAnsi="Arial" w:cs="Arial"/>
          <w:color w:val="000000"/>
          <w:sz w:val="27"/>
          <w:szCs w:val="27"/>
          <w:lang w:eastAsia="en-IE"/>
        </w:rPr>
        <w:pPrChange w:id="472" w:author="dlewis" w:date="2012-11-12T14:50:00Z">
          <w:pPr>
            <w:numPr>
              <w:ilvl w:val="5"/>
              <w:numId w:val="61"/>
            </w:numPr>
            <w:tabs>
              <w:tab w:val="num" w:pos="4330"/>
            </w:tabs>
            <w:spacing w:before="72" w:after="72" w:line="240" w:lineRule="auto"/>
            <w:ind w:left="4330" w:hanging="360"/>
          </w:pPr>
        </w:pPrChange>
      </w:pPr>
      <w:ins w:id="473" w:author="dlewis" w:date="2012-11-12T14:49:00Z">
        <w:r w:rsidRPr="00946063">
          <w:rPr>
            <w:rFonts w:ascii="Arial" w:eastAsia="Times New Roman" w:hAnsi="Arial" w:cs="Arial"/>
            <w:color w:val="000000"/>
            <w:sz w:val="27"/>
            <w:szCs w:val="27"/>
            <w:lang w:eastAsia="en-IE"/>
          </w:rPr>
          <w:lastRenderedPageBreak/>
          <w:t>A </w:t>
        </w:r>
        <w:r>
          <w:rPr>
            <w:rFonts w:ascii="Courier New" w:eastAsia="Times New Roman" w:hAnsi="Courier New" w:cs="Courier New"/>
            <w:color w:val="000000"/>
            <w:sz w:val="20"/>
            <w:szCs w:val="20"/>
            <w:lang w:eastAsia="en-IE"/>
          </w:rPr>
          <w:t>o</w:t>
        </w:r>
        <w:r w:rsidRPr="00946063">
          <w:rPr>
            <w:rFonts w:ascii="Courier New" w:eastAsia="Times New Roman" w:hAnsi="Courier New" w:cs="Courier New"/>
            <w:color w:val="000000"/>
            <w:sz w:val="20"/>
            <w:szCs w:val="20"/>
            <w:lang w:eastAsia="en-IE"/>
          </w:rPr>
          <w:t>rg</w:t>
        </w:r>
        <w:r w:rsidRPr="00946063">
          <w:rPr>
            <w:rFonts w:ascii="Arial" w:eastAsia="Times New Roman" w:hAnsi="Arial" w:cs="Arial"/>
            <w:color w:val="000000"/>
            <w:sz w:val="27"/>
            <w:szCs w:val="27"/>
            <w:lang w:eastAsia="en-IE"/>
          </w:rPr>
          <w:t> attribute that contains a string identifying an organization acting as a translation agent.</w:t>
        </w:r>
      </w:ins>
    </w:p>
    <w:p w:rsidR="00126A7D" w:rsidRPr="00946063" w:rsidRDefault="00126A7D">
      <w:pPr>
        <w:numPr>
          <w:ilvl w:val="4"/>
          <w:numId w:val="61"/>
        </w:numPr>
        <w:spacing w:before="72" w:after="72" w:line="240" w:lineRule="auto"/>
        <w:rPr>
          <w:ins w:id="474" w:author="dlewis" w:date="2012-11-12T14:49:00Z"/>
          <w:rFonts w:ascii="Arial" w:eastAsia="Times New Roman" w:hAnsi="Arial" w:cs="Arial"/>
          <w:color w:val="000000"/>
          <w:sz w:val="27"/>
          <w:szCs w:val="27"/>
          <w:lang w:eastAsia="en-IE"/>
        </w:rPr>
        <w:pPrChange w:id="475" w:author="dlewis" w:date="2012-11-12T14:50:00Z">
          <w:pPr>
            <w:numPr>
              <w:ilvl w:val="5"/>
              <w:numId w:val="61"/>
            </w:numPr>
            <w:tabs>
              <w:tab w:val="num" w:pos="4330"/>
            </w:tabs>
            <w:spacing w:before="72" w:after="72" w:line="240" w:lineRule="auto"/>
            <w:ind w:left="4330" w:hanging="360"/>
          </w:pPr>
        </w:pPrChange>
      </w:pPr>
      <w:ins w:id="476" w:author="dlewis" w:date="2012-11-12T14:49:00Z">
        <w:r w:rsidRPr="00946063">
          <w:rPr>
            <w:rFonts w:ascii="Arial" w:eastAsia="Times New Roman" w:hAnsi="Arial" w:cs="Arial"/>
            <w:color w:val="000000"/>
            <w:sz w:val="27"/>
            <w:szCs w:val="27"/>
            <w:lang w:eastAsia="en-IE"/>
          </w:rPr>
          <w:t>A </w:t>
        </w:r>
        <w:r>
          <w:rPr>
            <w:rFonts w:ascii="Courier New" w:eastAsia="Times New Roman" w:hAnsi="Courier New" w:cs="Courier New"/>
            <w:color w:val="000000"/>
            <w:sz w:val="20"/>
            <w:szCs w:val="20"/>
            <w:lang w:eastAsia="en-IE"/>
          </w:rPr>
          <w:t>o</w:t>
        </w:r>
        <w:r w:rsidRPr="00946063">
          <w:rPr>
            <w:rFonts w:ascii="Courier New" w:eastAsia="Times New Roman" w:hAnsi="Courier New" w:cs="Courier New"/>
            <w:color w:val="000000"/>
            <w:sz w:val="20"/>
            <w:szCs w:val="20"/>
            <w:lang w:eastAsia="en-IE"/>
          </w:rPr>
          <w:t>rgRef</w:t>
        </w:r>
        <w:r w:rsidRPr="00946063">
          <w:rPr>
            <w:rFonts w:ascii="Arial" w:eastAsia="Times New Roman" w:hAnsi="Arial" w:cs="Arial"/>
            <w:color w:val="000000"/>
            <w:sz w:val="27"/>
            <w:szCs w:val="27"/>
            <w:lang w:eastAsia="en-IE"/>
          </w:rPr>
          <w:t> attribute that contains an IRI referring to a resource that identifies an organization acting as a translation agent.</w:t>
        </w:r>
      </w:ins>
    </w:p>
    <w:p w:rsidR="00126A7D" w:rsidRPr="00946063" w:rsidRDefault="00126A7D">
      <w:pPr>
        <w:numPr>
          <w:ilvl w:val="3"/>
          <w:numId w:val="61"/>
        </w:numPr>
        <w:spacing w:before="72" w:after="72" w:line="240" w:lineRule="auto"/>
        <w:rPr>
          <w:ins w:id="477" w:author="dlewis" w:date="2012-11-12T14:49:00Z"/>
          <w:rFonts w:ascii="Arial" w:eastAsia="Times New Roman" w:hAnsi="Arial" w:cs="Arial"/>
          <w:color w:val="000000"/>
          <w:sz w:val="27"/>
          <w:szCs w:val="27"/>
          <w:lang w:eastAsia="en-IE"/>
        </w:rPr>
        <w:pPrChange w:id="478" w:author="dlewis" w:date="2012-11-12T14:50:00Z">
          <w:pPr>
            <w:numPr>
              <w:ilvl w:val="4"/>
              <w:numId w:val="61"/>
            </w:numPr>
            <w:tabs>
              <w:tab w:val="num" w:pos="3600"/>
            </w:tabs>
            <w:spacing w:before="72" w:after="72" w:line="240" w:lineRule="auto"/>
            <w:ind w:left="3600" w:hanging="360"/>
          </w:pPr>
        </w:pPrChange>
      </w:pPr>
      <w:ins w:id="479" w:author="dlewis" w:date="2012-11-12T14:49:00Z">
        <w:r>
          <w:rPr>
            <w:rFonts w:ascii="Arial" w:eastAsia="Times New Roman" w:hAnsi="Arial" w:cs="Arial"/>
            <w:color w:val="000000"/>
            <w:sz w:val="27"/>
            <w:szCs w:val="27"/>
            <w:lang w:eastAsia="en-IE"/>
          </w:rPr>
          <w:t>T</w:t>
        </w:r>
        <w:r w:rsidRPr="00946063">
          <w:rPr>
            <w:rFonts w:ascii="Arial" w:eastAsia="Times New Roman" w:hAnsi="Arial" w:cs="Arial"/>
            <w:color w:val="000000"/>
            <w:sz w:val="27"/>
            <w:szCs w:val="27"/>
            <w:lang w:eastAsia="en-IE"/>
          </w:rPr>
          <w:t xml:space="preserve">ool provenance </w:t>
        </w:r>
        <w:r>
          <w:rPr>
            <w:rFonts w:ascii="Arial" w:eastAsia="Times New Roman" w:hAnsi="Arial" w:cs="Arial"/>
            <w:color w:val="000000"/>
            <w:sz w:val="27"/>
            <w:szCs w:val="27"/>
            <w:lang w:eastAsia="en-IE"/>
          </w:rPr>
          <w:t>agent</w:t>
        </w:r>
        <w:r w:rsidRPr="00946063">
          <w:rPr>
            <w:rFonts w:ascii="Arial" w:eastAsia="Times New Roman" w:hAnsi="Arial" w:cs="Arial"/>
            <w:color w:val="000000"/>
            <w:sz w:val="27"/>
            <w:szCs w:val="27"/>
            <w:lang w:eastAsia="en-IE"/>
          </w:rPr>
          <w:t xml:space="preserve"> information specified by exactly one of the following:</w:t>
        </w:r>
      </w:ins>
    </w:p>
    <w:p w:rsidR="00126A7D" w:rsidRPr="00946063" w:rsidRDefault="00126A7D">
      <w:pPr>
        <w:numPr>
          <w:ilvl w:val="4"/>
          <w:numId w:val="61"/>
        </w:numPr>
        <w:spacing w:before="72" w:after="72" w:line="240" w:lineRule="auto"/>
        <w:rPr>
          <w:ins w:id="480" w:author="dlewis" w:date="2012-11-12T14:49:00Z"/>
          <w:rFonts w:ascii="Arial" w:eastAsia="Times New Roman" w:hAnsi="Arial" w:cs="Arial"/>
          <w:color w:val="000000"/>
          <w:sz w:val="27"/>
          <w:szCs w:val="27"/>
          <w:lang w:eastAsia="en-IE"/>
        </w:rPr>
        <w:pPrChange w:id="481" w:author="dlewis" w:date="2012-11-12T14:50:00Z">
          <w:pPr>
            <w:numPr>
              <w:ilvl w:val="5"/>
              <w:numId w:val="61"/>
            </w:numPr>
            <w:tabs>
              <w:tab w:val="num" w:pos="4330"/>
            </w:tabs>
            <w:spacing w:before="72" w:after="72" w:line="240" w:lineRule="auto"/>
            <w:ind w:left="4330" w:hanging="360"/>
          </w:pPr>
        </w:pPrChange>
      </w:pPr>
      <w:ins w:id="482" w:author="dlewis" w:date="2012-11-12T14:49:00Z">
        <w:r w:rsidRPr="00946063">
          <w:rPr>
            <w:rFonts w:ascii="Arial" w:eastAsia="Times New Roman" w:hAnsi="Arial" w:cs="Arial"/>
            <w:color w:val="000000"/>
            <w:sz w:val="27"/>
            <w:szCs w:val="27"/>
            <w:lang w:eastAsia="en-IE"/>
          </w:rPr>
          <w:t>A </w:t>
        </w:r>
        <w:r w:rsidRPr="00946063">
          <w:rPr>
            <w:rFonts w:ascii="Courier New" w:eastAsia="Times New Roman" w:hAnsi="Courier New" w:cs="Courier New"/>
            <w:color w:val="000000"/>
            <w:sz w:val="20"/>
            <w:szCs w:val="20"/>
            <w:lang w:eastAsia="en-IE"/>
          </w:rPr>
          <w:t>tool</w:t>
        </w:r>
        <w:r w:rsidRPr="00946063">
          <w:rPr>
            <w:rFonts w:ascii="Arial" w:eastAsia="Times New Roman" w:hAnsi="Arial" w:cs="Arial"/>
            <w:color w:val="000000"/>
            <w:sz w:val="27"/>
            <w:szCs w:val="27"/>
            <w:lang w:eastAsia="en-IE"/>
          </w:rPr>
          <w:t> attribute that contains a string identifying a software tool that was used in translating the selected content.</w:t>
        </w:r>
      </w:ins>
    </w:p>
    <w:p w:rsidR="00126A7D" w:rsidRPr="00126A7D" w:rsidRDefault="00126A7D">
      <w:pPr>
        <w:numPr>
          <w:ilvl w:val="4"/>
          <w:numId w:val="61"/>
        </w:numPr>
        <w:spacing w:before="72" w:after="72" w:line="240" w:lineRule="auto"/>
        <w:rPr>
          <w:ins w:id="483" w:author="dlewis" w:date="2012-11-12T14:49:00Z"/>
          <w:rFonts w:ascii="Arial" w:eastAsia="Times New Roman" w:hAnsi="Arial" w:cs="Arial"/>
          <w:color w:val="000000"/>
          <w:sz w:val="27"/>
          <w:szCs w:val="27"/>
          <w:lang w:eastAsia="en-IE"/>
        </w:rPr>
        <w:pPrChange w:id="484" w:author="dlewis" w:date="2012-11-12T14:50:00Z">
          <w:pPr>
            <w:numPr>
              <w:ilvl w:val="5"/>
              <w:numId w:val="61"/>
            </w:numPr>
            <w:tabs>
              <w:tab w:val="num" w:pos="4330"/>
            </w:tabs>
            <w:spacing w:before="72" w:after="72" w:line="240" w:lineRule="auto"/>
            <w:ind w:left="4330" w:hanging="360"/>
          </w:pPr>
        </w:pPrChange>
      </w:pPr>
      <w:ins w:id="485" w:author="dlewis" w:date="2012-11-12T14:49:00Z">
        <w:r w:rsidRPr="00946063">
          <w:rPr>
            <w:rFonts w:ascii="Arial" w:eastAsia="Times New Roman" w:hAnsi="Arial" w:cs="Arial"/>
            <w:color w:val="000000"/>
            <w:sz w:val="27"/>
            <w:szCs w:val="27"/>
            <w:lang w:eastAsia="en-IE"/>
          </w:rPr>
          <w:t>A </w:t>
        </w:r>
        <w:r w:rsidRPr="00946063">
          <w:rPr>
            <w:rFonts w:ascii="Courier New" w:eastAsia="Times New Roman" w:hAnsi="Courier New" w:cs="Courier New"/>
            <w:color w:val="000000"/>
            <w:sz w:val="20"/>
            <w:szCs w:val="20"/>
            <w:lang w:eastAsia="en-IE"/>
          </w:rPr>
          <w:t>toolRef</w:t>
        </w:r>
        <w:r w:rsidRPr="00946063">
          <w:rPr>
            <w:rFonts w:ascii="Arial" w:eastAsia="Times New Roman" w:hAnsi="Arial" w:cs="Arial"/>
            <w:color w:val="000000"/>
            <w:sz w:val="27"/>
            <w:szCs w:val="27"/>
            <w:lang w:eastAsia="en-IE"/>
          </w:rPr>
          <w:t> attribute that contains an IRI referring to a resource that identifies a software tool that was used in the translation.</w:t>
        </w:r>
      </w:ins>
    </w:p>
    <w:p w:rsidR="00126A7D" w:rsidRPr="00126A7D" w:rsidRDefault="00126A7D">
      <w:pPr>
        <w:pStyle w:val="ListParagraph"/>
        <w:numPr>
          <w:ilvl w:val="1"/>
          <w:numId w:val="61"/>
        </w:numPr>
        <w:spacing w:before="100" w:beforeAutospacing="1" w:after="100" w:afterAutospacing="1" w:line="240" w:lineRule="auto"/>
        <w:rPr>
          <w:ins w:id="486" w:author="dlewis" w:date="2012-11-12T14:45:00Z"/>
          <w:rFonts w:ascii="Arial" w:eastAsia="Times New Roman" w:hAnsi="Arial" w:cs="Arial"/>
          <w:color w:val="000000"/>
          <w:sz w:val="27"/>
          <w:szCs w:val="27"/>
          <w:lang w:eastAsia="en-IE"/>
          <w:rPrChange w:id="487" w:author="dlewis" w:date="2012-11-12T14:50:00Z">
            <w:rPr>
              <w:ins w:id="488" w:author="dlewis" w:date="2012-11-12T14:45:00Z"/>
              <w:lang w:eastAsia="en-IE"/>
            </w:rPr>
          </w:rPrChange>
        </w:rPr>
        <w:pPrChange w:id="489" w:author="dlewis" w:date="2012-11-12T14:50:00Z">
          <w:pPr>
            <w:spacing w:before="100" w:beforeAutospacing="1" w:after="100" w:afterAutospacing="1" w:line="240" w:lineRule="auto"/>
          </w:pPr>
        </w:pPrChange>
      </w:pPr>
      <w:ins w:id="490" w:author="dlewis" w:date="2012-11-12T14:49:00Z">
        <w:r w:rsidRPr="00126A7D">
          <w:rPr>
            <w:rFonts w:ascii="Arial" w:eastAsia="Times New Roman" w:hAnsi="Arial" w:cs="Arial"/>
            <w:color w:val="000000"/>
            <w:sz w:val="27"/>
            <w:szCs w:val="27"/>
            <w:lang w:eastAsia="en-IE"/>
            <w:rPrChange w:id="491" w:author="dlewis" w:date="2012-11-12T14:50:00Z">
              <w:rPr>
                <w:lang w:eastAsia="en-IE"/>
              </w:rPr>
            </w:rPrChange>
          </w:rPr>
          <w:t>A reference to external provenance records  specified by  a </w:t>
        </w:r>
        <w:r w:rsidRPr="00126A7D">
          <w:rPr>
            <w:rFonts w:ascii="Courier New" w:eastAsia="Times New Roman" w:hAnsi="Courier New" w:cs="Courier New"/>
            <w:color w:val="000000"/>
            <w:sz w:val="20"/>
            <w:szCs w:val="20"/>
            <w:lang w:eastAsia="en-IE"/>
            <w:rPrChange w:id="492" w:author="dlewis" w:date="2012-11-12T14:50:00Z">
              <w:rPr>
                <w:rFonts w:ascii="Courier New" w:hAnsi="Courier New" w:cs="Courier New"/>
                <w:sz w:val="20"/>
                <w:szCs w:val="20"/>
                <w:lang w:eastAsia="en-IE"/>
              </w:rPr>
            </w:rPrChange>
          </w:rPr>
          <w:t>provRef</w:t>
        </w:r>
        <w:r w:rsidRPr="00126A7D">
          <w:rPr>
            <w:rFonts w:ascii="Arial" w:eastAsia="Times New Roman" w:hAnsi="Arial" w:cs="Arial"/>
            <w:color w:val="000000"/>
            <w:sz w:val="27"/>
            <w:szCs w:val="27"/>
            <w:lang w:eastAsia="en-IE"/>
            <w:rPrChange w:id="493" w:author="dlewis" w:date="2012-11-12T14:50:00Z">
              <w:rPr>
                <w:lang w:eastAsia="en-IE"/>
              </w:rPr>
            </w:rPrChange>
          </w:rPr>
          <w:t> attribute that that contains one or more space (U+0020) separated IRIs, If the IRI is a Provenance URI as specified in [] each one must refer to a separate provenance entity record.</w:t>
        </w:r>
      </w:ins>
    </w:p>
    <w:p w:rsidR="00946063" w:rsidRPr="00946063" w:rsidDel="00D15B5A" w:rsidRDefault="00946063" w:rsidP="00946063">
      <w:pPr>
        <w:spacing w:before="100" w:beforeAutospacing="1" w:after="100" w:afterAutospacing="1" w:line="240" w:lineRule="auto"/>
        <w:rPr>
          <w:del w:id="494" w:author="dlewis" w:date="2012-11-12T00:22:00Z"/>
          <w:rFonts w:ascii="Arial" w:eastAsia="Times New Roman" w:hAnsi="Arial" w:cs="Arial"/>
          <w:color w:val="000000"/>
          <w:sz w:val="27"/>
          <w:szCs w:val="27"/>
          <w:lang w:eastAsia="en-IE"/>
        </w:rPr>
      </w:pPr>
      <w:del w:id="495" w:author="dlewis" w:date="2012-11-12T00:22:00Z">
        <w:r w:rsidRPr="00946063" w:rsidDel="00D15B5A">
          <w:rPr>
            <w:rFonts w:ascii="Arial" w:eastAsia="Times New Roman" w:hAnsi="Arial" w:cs="Arial"/>
            <w:color w:val="000000"/>
            <w:sz w:val="27"/>
            <w:szCs w:val="27"/>
            <w:lang w:eastAsia="en-IE"/>
          </w:rPr>
          <w:delText>LOCAL: Using the inline markup to represent the data category locally is limited to a single occurrence for a given content (e.g. one cannot have different </w:delText>
        </w:r>
        <w:r w:rsidRPr="00946063" w:rsidDel="00D15B5A">
          <w:rPr>
            <w:rFonts w:ascii="Courier New" w:eastAsia="Times New Roman" w:hAnsi="Courier New" w:cs="Courier New"/>
            <w:color w:val="000000"/>
            <w:sz w:val="20"/>
            <w:szCs w:val="20"/>
            <w:lang w:eastAsia="en-IE"/>
          </w:rPr>
          <w:delText>transToolRef</w:delText>
        </w:r>
        <w:r w:rsidRPr="00946063" w:rsidDel="00D15B5A">
          <w:rPr>
            <w:rFonts w:ascii="Arial" w:eastAsia="Times New Roman" w:hAnsi="Arial" w:cs="Arial"/>
            <w:color w:val="000000"/>
            <w:sz w:val="27"/>
            <w:szCs w:val="27"/>
            <w:lang w:eastAsia="en-IE"/>
          </w:rPr>
          <w:delText> attributes applied to the same span of text because the inner-most one would override the others). A local </w:delText>
        </w:r>
        <w:r w:rsidRPr="00946063" w:rsidDel="00D15B5A">
          <w:rPr>
            <w:rFonts w:ascii="Arial" w:eastAsia="Times New Roman" w:hAnsi="Arial" w:cs="Arial"/>
            <w:i/>
            <w:iCs/>
            <w:color w:val="000000"/>
            <w:sz w:val="27"/>
            <w:szCs w:val="27"/>
            <w:lang w:eastAsia="en-IE"/>
          </w:rPr>
          <w:delText>standoff markup</w:delText>
        </w:r>
        <w:r w:rsidRPr="00946063" w:rsidDel="00D15B5A">
          <w:rPr>
            <w:rFonts w:ascii="Arial" w:eastAsia="Times New Roman" w:hAnsi="Arial" w:cs="Arial"/>
            <w:color w:val="000000"/>
            <w:sz w:val="27"/>
            <w:szCs w:val="27"/>
            <w:lang w:eastAsia="en-IE"/>
          </w:rPr>
          <w:delText> is provided to allow such cases.</w:delText>
        </w:r>
      </w:del>
    </w:p>
    <w:p w:rsidR="00946063" w:rsidRPr="00946063" w:rsidDel="00D15B5A" w:rsidRDefault="00946063" w:rsidP="00946063">
      <w:pPr>
        <w:spacing w:before="100" w:beforeAutospacing="1" w:after="100" w:afterAutospacing="1" w:line="240" w:lineRule="auto"/>
        <w:rPr>
          <w:del w:id="496" w:author="dlewis" w:date="2012-11-12T00:22:00Z"/>
          <w:rFonts w:ascii="Arial" w:eastAsia="Times New Roman" w:hAnsi="Arial" w:cs="Arial"/>
          <w:color w:val="000000"/>
          <w:sz w:val="27"/>
          <w:szCs w:val="27"/>
          <w:lang w:eastAsia="en-IE"/>
        </w:rPr>
      </w:pPr>
      <w:del w:id="497" w:author="dlewis" w:date="2012-11-12T00:22:00Z">
        <w:r w:rsidRPr="00946063" w:rsidDel="00D15B5A">
          <w:rPr>
            <w:rFonts w:ascii="Arial" w:eastAsia="Times New Roman" w:hAnsi="Arial" w:cs="Arial"/>
            <w:color w:val="000000"/>
            <w:sz w:val="27"/>
            <w:szCs w:val="27"/>
            <w:lang w:eastAsia="en-IE"/>
          </w:rPr>
          <w:delText>The following local markup is available for the </w:delText>
        </w:r>
        <w:r w:rsidR="00A75E88" w:rsidDel="00D15B5A">
          <w:fldChar w:fldCharType="begin"/>
        </w:r>
        <w:r w:rsidR="00A75E88" w:rsidDel="00D15B5A">
          <w:delInstrText xml:space="preserve"> HYPERLINK "http://www.w3.org/International/multilingualweb/lt/drafts/its20/its20.html" \l "translation-agent-provenance" </w:delInstrText>
        </w:r>
        <w:r w:rsidR="00A75E88" w:rsidDel="00D15B5A">
          <w:fldChar w:fldCharType="separate"/>
        </w:r>
      </w:del>
      <w:del w:id="498" w:author="dlewis" w:date="2012-11-12T00:19:00Z">
        <w:r w:rsidRPr="00946063" w:rsidDel="00D15B5A">
          <w:rPr>
            <w:rFonts w:ascii="Arial" w:eastAsia="Times New Roman" w:hAnsi="Arial" w:cs="Arial"/>
            <w:color w:val="660099"/>
            <w:sz w:val="27"/>
            <w:szCs w:val="27"/>
            <w:u w:val="single"/>
            <w:lang w:eastAsia="en-IE"/>
          </w:rPr>
          <w:delText>Translation Agent</w:delText>
        </w:r>
      </w:del>
      <w:del w:id="499" w:author="dlewis" w:date="2012-11-12T00:22:00Z">
        <w:r w:rsidRPr="00946063" w:rsidDel="00D15B5A">
          <w:rPr>
            <w:rFonts w:ascii="Arial" w:eastAsia="Times New Roman" w:hAnsi="Arial" w:cs="Arial"/>
            <w:color w:val="660099"/>
            <w:sz w:val="27"/>
            <w:szCs w:val="27"/>
            <w:u w:val="single"/>
            <w:lang w:eastAsia="en-IE"/>
          </w:rPr>
          <w:delText xml:space="preserve"> Provenance</w:delText>
        </w:r>
        <w:r w:rsidR="00A75E88" w:rsidDel="00D15B5A">
          <w:rPr>
            <w:rFonts w:ascii="Arial" w:eastAsia="Times New Roman" w:hAnsi="Arial" w:cs="Arial"/>
            <w:color w:val="660099"/>
            <w:sz w:val="27"/>
            <w:szCs w:val="27"/>
            <w:u w:val="single"/>
            <w:lang w:eastAsia="en-IE"/>
          </w:rPr>
          <w:fldChar w:fldCharType="end"/>
        </w:r>
        <w:r w:rsidRPr="00946063" w:rsidDel="00D15B5A">
          <w:rPr>
            <w:rFonts w:ascii="Arial" w:eastAsia="Times New Roman" w:hAnsi="Arial" w:cs="Arial"/>
            <w:color w:val="000000"/>
            <w:sz w:val="27"/>
            <w:szCs w:val="27"/>
            <w:lang w:eastAsia="en-IE"/>
          </w:rPr>
          <w:delText> data category:</w:delText>
        </w:r>
      </w:del>
    </w:p>
    <w:p w:rsidR="00946063" w:rsidRPr="00946063" w:rsidDel="00D15B5A" w:rsidRDefault="00946063" w:rsidP="00946063">
      <w:pPr>
        <w:numPr>
          <w:ilvl w:val="0"/>
          <w:numId w:val="62"/>
        </w:numPr>
        <w:spacing w:before="72" w:after="72" w:line="240" w:lineRule="auto"/>
        <w:rPr>
          <w:del w:id="500" w:author="dlewis" w:date="2012-11-12T00:22:00Z"/>
          <w:rFonts w:ascii="Arial" w:eastAsia="Times New Roman" w:hAnsi="Arial" w:cs="Arial"/>
          <w:color w:val="000000"/>
          <w:sz w:val="27"/>
          <w:szCs w:val="27"/>
          <w:lang w:eastAsia="en-IE"/>
        </w:rPr>
      </w:pPr>
      <w:del w:id="501" w:author="dlewis" w:date="2012-11-12T00:22:00Z">
        <w:r w:rsidRPr="00946063" w:rsidDel="00D15B5A">
          <w:rPr>
            <w:rFonts w:ascii="Arial" w:eastAsia="Times New Roman" w:hAnsi="Arial" w:cs="Arial"/>
            <w:color w:val="000000"/>
            <w:sz w:val="27"/>
            <w:szCs w:val="27"/>
            <w:lang w:eastAsia="en-IE"/>
          </w:rPr>
          <w:delText>Either (inline markup): at least one of the following, with the same semantics as the corresponding attributes at the </w:delText>
        </w:r>
        <w:r w:rsidRPr="00946063" w:rsidDel="00D15B5A">
          <w:rPr>
            <w:rFonts w:ascii="Courier New" w:eastAsia="Times New Roman" w:hAnsi="Courier New" w:cs="Courier New"/>
            <w:color w:val="000000"/>
            <w:sz w:val="20"/>
            <w:szCs w:val="20"/>
            <w:lang w:eastAsia="en-IE"/>
          </w:rPr>
          <w:delText>transProvRule</w:delText>
        </w:r>
        <w:r w:rsidRPr="00946063" w:rsidDel="00D15B5A">
          <w:rPr>
            <w:rFonts w:ascii="Arial" w:eastAsia="Times New Roman" w:hAnsi="Arial" w:cs="Arial"/>
            <w:color w:val="000000"/>
            <w:sz w:val="27"/>
            <w:szCs w:val="27"/>
            <w:lang w:eastAsia="en-IE"/>
          </w:rPr>
          <w:delText> element:</w:delText>
        </w:r>
      </w:del>
    </w:p>
    <w:p w:rsidR="00946063" w:rsidRPr="00946063" w:rsidDel="00D15B5A" w:rsidRDefault="00946063" w:rsidP="00946063">
      <w:pPr>
        <w:numPr>
          <w:ilvl w:val="1"/>
          <w:numId w:val="62"/>
        </w:numPr>
        <w:spacing w:before="72" w:after="72" w:line="240" w:lineRule="auto"/>
        <w:rPr>
          <w:del w:id="502" w:author="dlewis" w:date="2012-11-12T00:22:00Z"/>
          <w:rFonts w:ascii="Arial" w:eastAsia="Times New Roman" w:hAnsi="Arial" w:cs="Arial"/>
          <w:color w:val="000000"/>
          <w:sz w:val="27"/>
          <w:szCs w:val="27"/>
          <w:lang w:eastAsia="en-IE"/>
        </w:rPr>
      </w:pPr>
      <w:del w:id="503" w:author="dlewis" w:date="2012-11-12T00:22:00Z">
        <w:r w:rsidRPr="00946063" w:rsidDel="00D15B5A">
          <w:rPr>
            <w:rFonts w:ascii="Arial" w:eastAsia="Times New Roman" w:hAnsi="Arial" w:cs="Arial"/>
            <w:color w:val="000000"/>
            <w:sz w:val="27"/>
            <w:szCs w:val="27"/>
            <w:lang w:eastAsia="en-IE"/>
          </w:rPr>
          <w:delText>Human translation provenance information specified by exactly a </w:delText>
        </w:r>
        <w:r w:rsidRPr="00946063" w:rsidDel="00D15B5A">
          <w:rPr>
            <w:rFonts w:ascii="Courier New" w:eastAsia="Times New Roman" w:hAnsi="Courier New" w:cs="Courier New"/>
            <w:color w:val="000000"/>
            <w:sz w:val="20"/>
            <w:szCs w:val="20"/>
            <w:lang w:eastAsia="en-IE"/>
          </w:rPr>
          <w:delText>transPerson</w:delText>
        </w:r>
        <w:r w:rsidRPr="00946063" w:rsidDel="00D15B5A">
          <w:rPr>
            <w:rFonts w:ascii="Arial" w:eastAsia="Times New Roman" w:hAnsi="Arial" w:cs="Arial"/>
            <w:color w:val="000000"/>
            <w:sz w:val="27"/>
            <w:szCs w:val="27"/>
            <w:lang w:eastAsia="en-IE"/>
          </w:rPr>
          <w:delText> or a </w:delText>
        </w:r>
        <w:r w:rsidRPr="00946063" w:rsidDel="00D15B5A">
          <w:rPr>
            <w:rFonts w:ascii="Courier New" w:eastAsia="Times New Roman" w:hAnsi="Courier New" w:cs="Courier New"/>
            <w:color w:val="000000"/>
            <w:sz w:val="20"/>
            <w:szCs w:val="20"/>
            <w:lang w:eastAsia="en-IE"/>
          </w:rPr>
          <w:delText>transPersonRef</w:delText>
        </w:r>
        <w:r w:rsidRPr="00946063" w:rsidDel="00D15B5A">
          <w:rPr>
            <w:rFonts w:ascii="Arial" w:eastAsia="Times New Roman" w:hAnsi="Arial" w:cs="Arial"/>
            <w:color w:val="000000"/>
            <w:sz w:val="27"/>
            <w:szCs w:val="27"/>
            <w:lang w:eastAsia="en-IE"/>
          </w:rPr>
          <w:delText> attribute.</w:delText>
        </w:r>
      </w:del>
    </w:p>
    <w:p w:rsidR="00946063" w:rsidRPr="00946063" w:rsidDel="00D15B5A" w:rsidRDefault="00946063" w:rsidP="00946063">
      <w:pPr>
        <w:numPr>
          <w:ilvl w:val="1"/>
          <w:numId w:val="62"/>
        </w:numPr>
        <w:spacing w:before="72" w:after="72" w:line="240" w:lineRule="auto"/>
        <w:rPr>
          <w:del w:id="504" w:author="dlewis" w:date="2012-11-12T00:22:00Z"/>
          <w:rFonts w:ascii="Arial" w:eastAsia="Times New Roman" w:hAnsi="Arial" w:cs="Arial"/>
          <w:color w:val="000000"/>
          <w:sz w:val="27"/>
          <w:szCs w:val="27"/>
          <w:lang w:eastAsia="en-IE"/>
        </w:rPr>
      </w:pPr>
      <w:del w:id="505" w:author="dlewis" w:date="2012-11-12T00:22:00Z">
        <w:r w:rsidRPr="00946063" w:rsidDel="00D15B5A">
          <w:rPr>
            <w:rFonts w:ascii="Arial" w:eastAsia="Times New Roman" w:hAnsi="Arial" w:cs="Arial"/>
            <w:color w:val="000000"/>
            <w:sz w:val="27"/>
            <w:szCs w:val="27"/>
            <w:lang w:eastAsia="en-IE"/>
          </w:rPr>
          <w:delText>Organizational translation provenance information specified by exactly a </w:delText>
        </w:r>
        <w:r w:rsidRPr="00946063" w:rsidDel="00D15B5A">
          <w:rPr>
            <w:rFonts w:ascii="Courier New" w:eastAsia="Times New Roman" w:hAnsi="Courier New" w:cs="Courier New"/>
            <w:color w:val="000000"/>
            <w:sz w:val="20"/>
            <w:szCs w:val="20"/>
            <w:lang w:eastAsia="en-IE"/>
          </w:rPr>
          <w:delText>transOrg</w:delText>
        </w:r>
        <w:r w:rsidRPr="00946063" w:rsidDel="00D15B5A">
          <w:rPr>
            <w:rFonts w:ascii="Arial" w:eastAsia="Times New Roman" w:hAnsi="Arial" w:cs="Arial"/>
            <w:color w:val="000000"/>
            <w:sz w:val="27"/>
            <w:szCs w:val="27"/>
            <w:lang w:eastAsia="en-IE"/>
          </w:rPr>
          <w:delText> or a </w:delText>
        </w:r>
        <w:r w:rsidRPr="00946063" w:rsidDel="00D15B5A">
          <w:rPr>
            <w:rFonts w:ascii="Courier New" w:eastAsia="Times New Roman" w:hAnsi="Courier New" w:cs="Courier New"/>
            <w:color w:val="000000"/>
            <w:sz w:val="20"/>
            <w:szCs w:val="20"/>
            <w:lang w:eastAsia="en-IE"/>
          </w:rPr>
          <w:delText>transOrgRef</w:delText>
        </w:r>
        <w:r w:rsidRPr="00946063" w:rsidDel="00D15B5A">
          <w:rPr>
            <w:rFonts w:ascii="Arial" w:eastAsia="Times New Roman" w:hAnsi="Arial" w:cs="Arial"/>
            <w:color w:val="000000"/>
            <w:sz w:val="27"/>
            <w:szCs w:val="27"/>
            <w:lang w:eastAsia="en-IE"/>
          </w:rPr>
          <w:delText> attribute.</w:delText>
        </w:r>
      </w:del>
    </w:p>
    <w:p w:rsidR="00946063" w:rsidRPr="00946063" w:rsidDel="00D15B5A" w:rsidRDefault="00946063" w:rsidP="00946063">
      <w:pPr>
        <w:numPr>
          <w:ilvl w:val="1"/>
          <w:numId w:val="62"/>
        </w:numPr>
        <w:spacing w:before="72" w:after="72" w:line="240" w:lineRule="auto"/>
        <w:rPr>
          <w:del w:id="506" w:author="dlewis" w:date="2012-11-12T00:22:00Z"/>
          <w:rFonts w:ascii="Arial" w:eastAsia="Times New Roman" w:hAnsi="Arial" w:cs="Arial"/>
          <w:color w:val="000000"/>
          <w:sz w:val="27"/>
          <w:szCs w:val="27"/>
          <w:lang w:eastAsia="en-IE"/>
        </w:rPr>
      </w:pPr>
      <w:del w:id="507" w:author="dlewis" w:date="2012-11-12T00:22:00Z">
        <w:r w:rsidRPr="00946063" w:rsidDel="00D15B5A">
          <w:rPr>
            <w:rFonts w:ascii="Arial" w:eastAsia="Times New Roman" w:hAnsi="Arial" w:cs="Arial"/>
            <w:color w:val="000000"/>
            <w:sz w:val="27"/>
            <w:szCs w:val="27"/>
            <w:lang w:eastAsia="en-IE"/>
          </w:rPr>
          <w:delText>Translation tool provenance related information specified by exactly a </w:delText>
        </w:r>
        <w:r w:rsidRPr="00946063" w:rsidDel="00D15B5A">
          <w:rPr>
            <w:rFonts w:ascii="Courier New" w:eastAsia="Times New Roman" w:hAnsi="Courier New" w:cs="Courier New"/>
            <w:color w:val="000000"/>
            <w:sz w:val="20"/>
            <w:szCs w:val="20"/>
            <w:lang w:eastAsia="en-IE"/>
          </w:rPr>
          <w:delText>transTool</w:delText>
        </w:r>
        <w:r w:rsidRPr="00946063" w:rsidDel="00D15B5A">
          <w:rPr>
            <w:rFonts w:ascii="Arial" w:eastAsia="Times New Roman" w:hAnsi="Arial" w:cs="Arial"/>
            <w:color w:val="000000"/>
            <w:sz w:val="27"/>
            <w:szCs w:val="27"/>
            <w:lang w:eastAsia="en-IE"/>
          </w:rPr>
          <w:delText> or a </w:delText>
        </w:r>
        <w:r w:rsidRPr="00946063" w:rsidDel="00D15B5A">
          <w:rPr>
            <w:rFonts w:ascii="Courier New" w:eastAsia="Times New Roman" w:hAnsi="Courier New" w:cs="Courier New"/>
            <w:color w:val="000000"/>
            <w:sz w:val="20"/>
            <w:szCs w:val="20"/>
            <w:lang w:eastAsia="en-IE"/>
          </w:rPr>
          <w:delText>transToolRef</w:delText>
        </w:r>
        <w:r w:rsidRPr="00946063" w:rsidDel="00D15B5A">
          <w:rPr>
            <w:rFonts w:ascii="Arial" w:eastAsia="Times New Roman" w:hAnsi="Arial" w:cs="Arial"/>
            <w:color w:val="000000"/>
            <w:sz w:val="27"/>
            <w:szCs w:val="27"/>
            <w:lang w:eastAsia="en-IE"/>
          </w:rPr>
          <w:delText> attribute.</w:delText>
        </w:r>
      </w:del>
    </w:p>
    <w:p w:rsidR="00946063" w:rsidRPr="00946063" w:rsidDel="00D15B5A" w:rsidRDefault="00946063" w:rsidP="00946063">
      <w:pPr>
        <w:numPr>
          <w:ilvl w:val="1"/>
          <w:numId w:val="62"/>
        </w:numPr>
        <w:spacing w:before="72" w:after="72" w:line="240" w:lineRule="auto"/>
        <w:rPr>
          <w:del w:id="508" w:author="dlewis" w:date="2012-11-12T00:22:00Z"/>
          <w:rFonts w:ascii="Arial" w:eastAsia="Times New Roman" w:hAnsi="Arial" w:cs="Arial"/>
          <w:color w:val="000000"/>
          <w:sz w:val="27"/>
          <w:szCs w:val="27"/>
          <w:lang w:eastAsia="en-IE"/>
        </w:rPr>
      </w:pPr>
      <w:del w:id="509" w:author="dlewis" w:date="2012-11-12T00:22:00Z">
        <w:r w:rsidRPr="00946063" w:rsidDel="00D15B5A">
          <w:rPr>
            <w:rFonts w:ascii="Arial" w:eastAsia="Times New Roman" w:hAnsi="Arial" w:cs="Arial"/>
            <w:color w:val="000000"/>
            <w:sz w:val="27"/>
            <w:szCs w:val="27"/>
            <w:lang w:eastAsia="en-IE"/>
          </w:rPr>
          <w:delText>Human translation revision provenance related information specified by exactly a </w:delText>
        </w:r>
        <w:r w:rsidRPr="00946063" w:rsidDel="00D15B5A">
          <w:rPr>
            <w:rFonts w:ascii="Courier New" w:eastAsia="Times New Roman" w:hAnsi="Courier New" w:cs="Courier New"/>
            <w:color w:val="000000"/>
            <w:sz w:val="20"/>
            <w:szCs w:val="20"/>
            <w:lang w:eastAsia="en-IE"/>
          </w:rPr>
          <w:delText>transRevPerson</w:delText>
        </w:r>
        <w:r w:rsidRPr="00946063" w:rsidDel="00D15B5A">
          <w:rPr>
            <w:rFonts w:ascii="Arial" w:eastAsia="Times New Roman" w:hAnsi="Arial" w:cs="Arial"/>
            <w:color w:val="000000"/>
            <w:sz w:val="27"/>
            <w:szCs w:val="27"/>
            <w:lang w:eastAsia="en-IE"/>
          </w:rPr>
          <w:delText> or a </w:delText>
        </w:r>
        <w:r w:rsidRPr="00946063" w:rsidDel="00D15B5A">
          <w:rPr>
            <w:rFonts w:ascii="Courier New" w:eastAsia="Times New Roman" w:hAnsi="Courier New" w:cs="Courier New"/>
            <w:color w:val="000000"/>
            <w:sz w:val="20"/>
            <w:szCs w:val="20"/>
            <w:lang w:eastAsia="en-IE"/>
          </w:rPr>
          <w:delText>transRevPersonRef</w:delText>
        </w:r>
        <w:r w:rsidRPr="00946063" w:rsidDel="00D15B5A">
          <w:rPr>
            <w:rFonts w:ascii="Arial" w:eastAsia="Times New Roman" w:hAnsi="Arial" w:cs="Arial"/>
            <w:color w:val="000000"/>
            <w:sz w:val="27"/>
            <w:szCs w:val="27"/>
            <w:lang w:eastAsia="en-IE"/>
          </w:rPr>
          <w:delText> attribute.</w:delText>
        </w:r>
      </w:del>
    </w:p>
    <w:p w:rsidR="00946063" w:rsidRPr="00946063" w:rsidDel="00D15B5A" w:rsidRDefault="00946063" w:rsidP="00946063">
      <w:pPr>
        <w:numPr>
          <w:ilvl w:val="1"/>
          <w:numId w:val="62"/>
        </w:numPr>
        <w:spacing w:before="72" w:after="72" w:line="240" w:lineRule="auto"/>
        <w:rPr>
          <w:del w:id="510" w:author="dlewis" w:date="2012-11-12T00:22:00Z"/>
          <w:rFonts w:ascii="Arial" w:eastAsia="Times New Roman" w:hAnsi="Arial" w:cs="Arial"/>
          <w:color w:val="000000"/>
          <w:sz w:val="27"/>
          <w:szCs w:val="27"/>
          <w:lang w:eastAsia="en-IE"/>
        </w:rPr>
      </w:pPr>
      <w:del w:id="511" w:author="dlewis" w:date="2012-11-12T00:22:00Z">
        <w:r w:rsidRPr="00946063" w:rsidDel="00D15B5A">
          <w:rPr>
            <w:rFonts w:ascii="Arial" w:eastAsia="Times New Roman" w:hAnsi="Arial" w:cs="Arial"/>
            <w:color w:val="000000"/>
            <w:sz w:val="27"/>
            <w:szCs w:val="27"/>
            <w:lang w:eastAsia="en-IE"/>
          </w:rPr>
          <w:lastRenderedPageBreak/>
          <w:delText>Organizational revision translation related provenance information specified by exactly a </w:delText>
        </w:r>
        <w:r w:rsidRPr="00946063" w:rsidDel="00D15B5A">
          <w:rPr>
            <w:rFonts w:ascii="Courier New" w:eastAsia="Times New Roman" w:hAnsi="Courier New" w:cs="Courier New"/>
            <w:color w:val="000000"/>
            <w:sz w:val="20"/>
            <w:szCs w:val="20"/>
            <w:lang w:eastAsia="en-IE"/>
          </w:rPr>
          <w:delText>transRevOrg</w:delText>
        </w:r>
        <w:r w:rsidRPr="00946063" w:rsidDel="00D15B5A">
          <w:rPr>
            <w:rFonts w:ascii="Arial" w:eastAsia="Times New Roman" w:hAnsi="Arial" w:cs="Arial"/>
            <w:color w:val="000000"/>
            <w:sz w:val="27"/>
            <w:szCs w:val="27"/>
            <w:lang w:eastAsia="en-IE"/>
          </w:rPr>
          <w:delText> or a </w:delText>
        </w:r>
        <w:r w:rsidRPr="00946063" w:rsidDel="00D15B5A">
          <w:rPr>
            <w:rFonts w:ascii="Courier New" w:eastAsia="Times New Roman" w:hAnsi="Courier New" w:cs="Courier New"/>
            <w:color w:val="000000"/>
            <w:sz w:val="20"/>
            <w:szCs w:val="20"/>
            <w:lang w:eastAsia="en-IE"/>
          </w:rPr>
          <w:delText>transRevOrgRef</w:delText>
        </w:r>
        <w:r w:rsidRPr="00946063" w:rsidDel="00D15B5A">
          <w:rPr>
            <w:rFonts w:ascii="Arial" w:eastAsia="Times New Roman" w:hAnsi="Arial" w:cs="Arial"/>
            <w:color w:val="000000"/>
            <w:sz w:val="27"/>
            <w:szCs w:val="27"/>
            <w:lang w:eastAsia="en-IE"/>
          </w:rPr>
          <w:delText> attribute.</w:delText>
        </w:r>
      </w:del>
    </w:p>
    <w:p w:rsidR="00946063" w:rsidRPr="00946063" w:rsidDel="00D15B5A" w:rsidRDefault="00946063" w:rsidP="00946063">
      <w:pPr>
        <w:numPr>
          <w:ilvl w:val="1"/>
          <w:numId w:val="62"/>
        </w:numPr>
        <w:spacing w:before="72" w:after="72" w:line="240" w:lineRule="auto"/>
        <w:rPr>
          <w:del w:id="512" w:author="dlewis" w:date="2012-11-12T00:22:00Z"/>
          <w:rFonts w:ascii="Arial" w:eastAsia="Times New Roman" w:hAnsi="Arial" w:cs="Arial"/>
          <w:color w:val="000000"/>
          <w:sz w:val="27"/>
          <w:szCs w:val="27"/>
          <w:lang w:eastAsia="en-IE"/>
        </w:rPr>
      </w:pPr>
      <w:del w:id="513" w:author="dlewis" w:date="2012-11-12T00:22:00Z">
        <w:r w:rsidRPr="00946063" w:rsidDel="00D15B5A">
          <w:rPr>
            <w:rFonts w:ascii="Arial" w:eastAsia="Times New Roman" w:hAnsi="Arial" w:cs="Arial"/>
            <w:color w:val="000000"/>
            <w:sz w:val="27"/>
            <w:szCs w:val="27"/>
            <w:lang w:eastAsia="en-IE"/>
          </w:rPr>
          <w:delText>Translation tool revision provenance related information specified by exactly a </w:delText>
        </w:r>
        <w:r w:rsidRPr="00946063" w:rsidDel="00D15B5A">
          <w:rPr>
            <w:rFonts w:ascii="Courier New" w:eastAsia="Times New Roman" w:hAnsi="Courier New" w:cs="Courier New"/>
            <w:color w:val="000000"/>
            <w:sz w:val="20"/>
            <w:szCs w:val="20"/>
            <w:lang w:eastAsia="en-IE"/>
          </w:rPr>
          <w:delText>transRevTool</w:delText>
        </w:r>
        <w:r w:rsidRPr="00946063" w:rsidDel="00D15B5A">
          <w:rPr>
            <w:rFonts w:ascii="Arial" w:eastAsia="Times New Roman" w:hAnsi="Arial" w:cs="Arial"/>
            <w:color w:val="000000"/>
            <w:sz w:val="27"/>
            <w:szCs w:val="27"/>
            <w:lang w:eastAsia="en-IE"/>
          </w:rPr>
          <w:delText> or a </w:delText>
        </w:r>
        <w:r w:rsidRPr="00946063" w:rsidDel="00D15B5A">
          <w:rPr>
            <w:rFonts w:ascii="Courier New" w:eastAsia="Times New Roman" w:hAnsi="Courier New" w:cs="Courier New"/>
            <w:color w:val="000000"/>
            <w:sz w:val="20"/>
            <w:szCs w:val="20"/>
            <w:lang w:eastAsia="en-IE"/>
          </w:rPr>
          <w:delText>transRevToolRef</w:delText>
        </w:r>
        <w:r w:rsidRPr="00946063" w:rsidDel="00D15B5A">
          <w:rPr>
            <w:rFonts w:ascii="Arial" w:eastAsia="Times New Roman" w:hAnsi="Arial" w:cs="Arial"/>
            <w:color w:val="000000"/>
            <w:sz w:val="27"/>
            <w:szCs w:val="27"/>
            <w:lang w:eastAsia="en-IE"/>
          </w:rPr>
          <w:delText> attribute.</w:delText>
        </w:r>
      </w:del>
    </w:p>
    <w:p w:rsidR="00946063" w:rsidRPr="00946063" w:rsidDel="00D15B5A" w:rsidRDefault="00946063" w:rsidP="00946063">
      <w:pPr>
        <w:numPr>
          <w:ilvl w:val="1"/>
          <w:numId w:val="62"/>
        </w:numPr>
        <w:spacing w:before="72" w:after="72" w:line="240" w:lineRule="auto"/>
        <w:rPr>
          <w:del w:id="514" w:author="dlewis" w:date="2012-11-12T00:22:00Z"/>
          <w:rFonts w:ascii="Arial" w:eastAsia="Times New Roman" w:hAnsi="Arial" w:cs="Arial"/>
          <w:color w:val="000000"/>
          <w:sz w:val="27"/>
          <w:szCs w:val="27"/>
          <w:lang w:eastAsia="en-IE"/>
        </w:rPr>
      </w:pPr>
      <w:del w:id="515" w:author="dlewis" w:date="2012-11-12T00:22:00Z">
        <w:r w:rsidRPr="00946063" w:rsidDel="00D15B5A">
          <w:rPr>
            <w:rFonts w:ascii="Arial" w:eastAsia="Times New Roman" w:hAnsi="Arial" w:cs="Arial"/>
            <w:color w:val="000000"/>
            <w:sz w:val="27"/>
            <w:szCs w:val="27"/>
            <w:lang w:eastAsia="en-IE"/>
          </w:rPr>
          <w:delText>A reference to external, RDF-based provenance description specified by a </w:delText>
        </w:r>
        <w:r w:rsidRPr="00946063" w:rsidDel="00D15B5A">
          <w:rPr>
            <w:rFonts w:ascii="Courier New" w:eastAsia="Times New Roman" w:hAnsi="Courier New" w:cs="Courier New"/>
            <w:color w:val="000000"/>
            <w:sz w:val="20"/>
            <w:szCs w:val="20"/>
            <w:lang w:eastAsia="en-IE"/>
          </w:rPr>
          <w:delText>provRef</w:delText>
        </w:r>
        <w:r w:rsidRPr="00946063" w:rsidDel="00D15B5A">
          <w:rPr>
            <w:rFonts w:ascii="Arial" w:eastAsia="Times New Roman" w:hAnsi="Arial" w:cs="Arial"/>
            <w:color w:val="000000"/>
            <w:sz w:val="27"/>
            <w:szCs w:val="27"/>
            <w:lang w:eastAsia="en-IE"/>
          </w:rPr>
          <w:delText> attribute.</w:delText>
        </w:r>
      </w:del>
    </w:p>
    <w:p w:rsidR="00946063" w:rsidRPr="00946063" w:rsidDel="00D15B5A" w:rsidRDefault="00946063" w:rsidP="00946063">
      <w:pPr>
        <w:numPr>
          <w:ilvl w:val="0"/>
          <w:numId w:val="62"/>
        </w:numPr>
        <w:spacing w:before="72" w:after="72" w:line="240" w:lineRule="auto"/>
        <w:rPr>
          <w:del w:id="516" w:author="dlewis" w:date="2012-11-12T00:22:00Z"/>
          <w:rFonts w:ascii="Arial" w:eastAsia="Times New Roman" w:hAnsi="Arial" w:cs="Arial"/>
          <w:color w:val="000000"/>
          <w:sz w:val="27"/>
          <w:szCs w:val="27"/>
          <w:lang w:eastAsia="en-IE"/>
        </w:rPr>
      </w:pPr>
      <w:del w:id="517" w:author="dlewis" w:date="2012-11-12T00:22:00Z">
        <w:r w:rsidRPr="00946063" w:rsidDel="00D15B5A">
          <w:rPr>
            <w:rFonts w:ascii="Arial" w:eastAsia="Times New Roman" w:hAnsi="Arial" w:cs="Arial"/>
            <w:color w:val="000000"/>
            <w:sz w:val="27"/>
            <w:szCs w:val="27"/>
            <w:lang w:eastAsia="en-IE"/>
          </w:rPr>
          <w:delText>Or (standoff markup):</w:delText>
        </w:r>
      </w:del>
    </w:p>
    <w:p w:rsidR="00946063" w:rsidRPr="00946063" w:rsidDel="00D15B5A" w:rsidRDefault="00946063" w:rsidP="00946063">
      <w:pPr>
        <w:numPr>
          <w:ilvl w:val="1"/>
          <w:numId w:val="62"/>
        </w:numPr>
        <w:spacing w:before="72" w:after="72" w:line="240" w:lineRule="auto"/>
        <w:rPr>
          <w:del w:id="518" w:author="dlewis" w:date="2012-11-12T00:22:00Z"/>
          <w:rFonts w:ascii="Arial" w:eastAsia="Times New Roman" w:hAnsi="Arial" w:cs="Arial"/>
          <w:color w:val="000000"/>
          <w:sz w:val="27"/>
          <w:szCs w:val="27"/>
          <w:lang w:eastAsia="en-IE"/>
        </w:rPr>
      </w:pPr>
      <w:del w:id="519" w:author="dlewis" w:date="2012-11-12T00:22:00Z">
        <w:r w:rsidRPr="00946063" w:rsidDel="00D15B5A">
          <w:rPr>
            <w:rFonts w:ascii="Arial" w:eastAsia="Times New Roman" w:hAnsi="Arial" w:cs="Arial"/>
            <w:color w:val="000000"/>
            <w:sz w:val="27"/>
            <w:szCs w:val="27"/>
            <w:lang w:eastAsia="en-IE"/>
          </w:rPr>
          <w:delText>A </w:delText>
        </w:r>
        <w:r w:rsidRPr="00946063" w:rsidDel="00D15B5A">
          <w:rPr>
            <w:rFonts w:ascii="Courier New" w:eastAsia="Times New Roman" w:hAnsi="Courier New" w:cs="Courier New"/>
            <w:color w:val="000000"/>
            <w:sz w:val="20"/>
            <w:szCs w:val="20"/>
            <w:lang w:eastAsia="en-IE"/>
          </w:rPr>
          <w:delText>translationProvenanceRecordsRef</w:delText>
        </w:r>
        <w:r w:rsidRPr="00946063" w:rsidDel="00D15B5A">
          <w:rPr>
            <w:rFonts w:ascii="Arial" w:eastAsia="Times New Roman" w:hAnsi="Arial" w:cs="Arial"/>
            <w:color w:val="000000"/>
            <w:sz w:val="27"/>
            <w:szCs w:val="27"/>
            <w:lang w:eastAsia="en-IE"/>
          </w:rPr>
          <w:delText> attribute. Its value is a URI pointing to the </w:delText>
        </w:r>
        <w:r w:rsidRPr="00946063" w:rsidDel="00D15B5A">
          <w:rPr>
            <w:rFonts w:ascii="Courier New" w:eastAsia="Times New Roman" w:hAnsi="Courier New" w:cs="Courier New"/>
            <w:color w:val="000000"/>
            <w:sz w:val="20"/>
            <w:szCs w:val="20"/>
            <w:lang w:eastAsia="en-IE"/>
          </w:rPr>
          <w:delText>translationProvenanceRecords</w:delText>
        </w:r>
        <w:r w:rsidRPr="00946063" w:rsidDel="00D15B5A">
          <w:rPr>
            <w:rFonts w:ascii="Arial" w:eastAsia="Times New Roman" w:hAnsi="Arial" w:cs="Arial"/>
            <w:color w:val="000000"/>
            <w:sz w:val="27"/>
            <w:szCs w:val="27"/>
            <w:lang w:eastAsia="en-IE"/>
          </w:rPr>
          <w:delText> element containing the list of provenance information related to this content.</w:delText>
        </w:r>
      </w:del>
    </w:p>
    <w:p w:rsidR="00946063" w:rsidRPr="00946063" w:rsidDel="00D15B5A" w:rsidRDefault="00946063" w:rsidP="00946063">
      <w:pPr>
        <w:numPr>
          <w:ilvl w:val="1"/>
          <w:numId w:val="62"/>
        </w:numPr>
        <w:spacing w:before="72" w:after="72" w:line="240" w:lineRule="auto"/>
        <w:rPr>
          <w:rFonts w:ascii="Arial" w:eastAsia="Times New Roman" w:hAnsi="Arial" w:cs="Arial"/>
          <w:color w:val="000000"/>
          <w:sz w:val="27"/>
          <w:szCs w:val="27"/>
          <w:lang w:eastAsia="en-IE"/>
        </w:rPr>
      </w:pPr>
      <w:moveFromRangeStart w:id="520" w:author="dlewis" w:date="2012-11-11T23:57:00Z" w:name="move340441605"/>
      <w:moveFrom w:id="521" w:author="dlewis" w:date="2012-11-11T23:57:00Z">
        <w:r w:rsidRPr="00946063" w:rsidDel="00D15B5A">
          <w:rPr>
            <w:rFonts w:ascii="Arial" w:eastAsia="Times New Roman" w:hAnsi="Arial" w:cs="Arial"/>
            <w:color w:val="000000"/>
            <w:sz w:val="27"/>
            <w:szCs w:val="27"/>
            <w:lang w:eastAsia="en-IE"/>
          </w:rPr>
          <w:t>An element </w:t>
        </w:r>
        <w:r w:rsidRPr="00946063" w:rsidDel="00D15B5A">
          <w:rPr>
            <w:rFonts w:ascii="Courier New" w:eastAsia="Times New Roman" w:hAnsi="Courier New" w:cs="Courier New"/>
            <w:color w:val="000000"/>
            <w:sz w:val="20"/>
            <w:szCs w:val="20"/>
            <w:lang w:eastAsia="en-IE"/>
          </w:rPr>
          <w:t>translationProvenanceRecords</w:t>
        </w:r>
        <w:r w:rsidRPr="00946063" w:rsidDel="00D15B5A">
          <w:rPr>
            <w:rFonts w:ascii="Arial" w:eastAsia="Times New Roman" w:hAnsi="Arial" w:cs="Arial"/>
            <w:color w:val="000000"/>
            <w:sz w:val="27"/>
            <w:szCs w:val="27"/>
            <w:lang w:eastAsia="en-IE"/>
          </w:rPr>
          <w:t> (or </w:t>
        </w:r>
        <w:r w:rsidRPr="00946063" w:rsidDel="00D15B5A">
          <w:rPr>
            <w:rFonts w:ascii="Courier New" w:eastAsia="Times New Roman" w:hAnsi="Courier New" w:cs="Courier New"/>
            <w:color w:val="000000"/>
            <w:sz w:val="20"/>
            <w:szCs w:val="20"/>
            <w:lang w:eastAsia="en-IE"/>
          </w:rPr>
          <w:t>&lt;span its-translation-provenance-records&gt;</w:t>
        </w:r>
        <w:r w:rsidRPr="00946063" w:rsidDel="00D15B5A">
          <w:rPr>
            <w:rFonts w:ascii="Arial" w:eastAsia="Times New Roman" w:hAnsi="Arial" w:cs="Arial"/>
            <w:color w:val="000000"/>
            <w:sz w:val="27"/>
            <w:szCs w:val="27"/>
            <w:lang w:eastAsia="en-IE"/>
          </w:rPr>
          <w:t> in HTML) which contains:</w:t>
        </w:r>
      </w:moveFrom>
    </w:p>
    <w:p w:rsidR="00946063" w:rsidRPr="00946063" w:rsidDel="00D15B5A" w:rsidRDefault="00946063" w:rsidP="00946063">
      <w:pPr>
        <w:numPr>
          <w:ilvl w:val="2"/>
          <w:numId w:val="62"/>
        </w:numPr>
        <w:spacing w:before="72" w:after="72" w:line="240" w:lineRule="auto"/>
        <w:rPr>
          <w:rFonts w:ascii="Arial" w:eastAsia="Times New Roman" w:hAnsi="Arial" w:cs="Arial"/>
          <w:color w:val="000000"/>
          <w:sz w:val="27"/>
          <w:szCs w:val="27"/>
          <w:lang w:eastAsia="en-IE"/>
        </w:rPr>
      </w:pPr>
      <w:moveFrom w:id="522" w:author="dlewis" w:date="2012-11-11T23:57:00Z">
        <w:r w:rsidRPr="00946063" w:rsidDel="00D15B5A">
          <w:rPr>
            <w:rFonts w:ascii="Arial" w:eastAsia="Times New Roman" w:hAnsi="Arial" w:cs="Arial"/>
            <w:color w:val="000000"/>
            <w:sz w:val="27"/>
            <w:szCs w:val="27"/>
            <w:lang w:eastAsia="en-IE"/>
          </w:rPr>
          <w:t>One or more elements </w:t>
        </w:r>
        <w:r w:rsidRPr="00946063" w:rsidDel="00D15B5A">
          <w:rPr>
            <w:rFonts w:ascii="Courier New" w:eastAsia="Times New Roman" w:hAnsi="Courier New" w:cs="Courier New"/>
            <w:color w:val="000000"/>
            <w:sz w:val="20"/>
            <w:szCs w:val="20"/>
            <w:lang w:eastAsia="en-IE"/>
          </w:rPr>
          <w:t>translationProvenanceRecord</w:t>
        </w:r>
        <w:r w:rsidRPr="00946063" w:rsidDel="00D15B5A">
          <w:rPr>
            <w:rFonts w:ascii="Arial" w:eastAsia="Times New Roman" w:hAnsi="Arial" w:cs="Arial"/>
            <w:color w:val="000000"/>
            <w:sz w:val="27"/>
            <w:szCs w:val="27"/>
            <w:lang w:eastAsia="en-IE"/>
          </w:rPr>
          <w:t> (or </w:t>
        </w:r>
        <w:r w:rsidRPr="00946063" w:rsidDel="00D15B5A">
          <w:rPr>
            <w:rFonts w:ascii="Courier New" w:eastAsia="Times New Roman" w:hAnsi="Courier New" w:cs="Courier New"/>
            <w:color w:val="000000"/>
            <w:sz w:val="20"/>
            <w:szCs w:val="20"/>
            <w:lang w:eastAsia="en-IE"/>
          </w:rPr>
          <w:t>&lt;span its-translation-provenance-record&gt;</w:t>
        </w:r>
        <w:r w:rsidRPr="00946063" w:rsidDel="00D15B5A">
          <w:rPr>
            <w:rFonts w:ascii="Arial" w:eastAsia="Times New Roman" w:hAnsi="Arial" w:cs="Arial"/>
            <w:color w:val="000000"/>
            <w:sz w:val="27"/>
            <w:szCs w:val="27"/>
            <w:lang w:eastAsia="en-IE"/>
          </w:rPr>
          <w:t> in HTML), each of which contains at least one of the following, with the same semantics as the corresponding attributes at the </w:t>
        </w:r>
        <w:r w:rsidRPr="00946063" w:rsidDel="00D15B5A">
          <w:rPr>
            <w:rFonts w:ascii="Courier New" w:eastAsia="Times New Roman" w:hAnsi="Courier New" w:cs="Courier New"/>
            <w:color w:val="000000"/>
            <w:sz w:val="20"/>
            <w:szCs w:val="20"/>
            <w:lang w:eastAsia="en-IE"/>
          </w:rPr>
          <w:t>transProvRule</w:t>
        </w:r>
        <w:r w:rsidRPr="00946063" w:rsidDel="00D15B5A">
          <w:rPr>
            <w:rFonts w:ascii="Arial" w:eastAsia="Times New Roman" w:hAnsi="Arial" w:cs="Arial"/>
            <w:color w:val="000000"/>
            <w:sz w:val="27"/>
            <w:szCs w:val="27"/>
            <w:lang w:eastAsia="en-IE"/>
          </w:rPr>
          <w:t> element:</w:t>
        </w:r>
      </w:moveFrom>
    </w:p>
    <w:p w:rsidR="00946063" w:rsidRPr="00946063" w:rsidDel="00D15B5A" w:rsidRDefault="00946063" w:rsidP="00946063">
      <w:pPr>
        <w:numPr>
          <w:ilvl w:val="3"/>
          <w:numId w:val="62"/>
        </w:numPr>
        <w:spacing w:before="72" w:after="72" w:line="240" w:lineRule="auto"/>
        <w:rPr>
          <w:rFonts w:ascii="Arial" w:eastAsia="Times New Roman" w:hAnsi="Arial" w:cs="Arial"/>
          <w:color w:val="000000"/>
          <w:sz w:val="27"/>
          <w:szCs w:val="27"/>
          <w:lang w:eastAsia="en-IE"/>
        </w:rPr>
      </w:pPr>
      <w:moveFrom w:id="523" w:author="dlewis" w:date="2012-11-11T23:57:00Z">
        <w:r w:rsidRPr="00946063" w:rsidDel="00D15B5A">
          <w:rPr>
            <w:rFonts w:ascii="Arial" w:eastAsia="Times New Roman" w:hAnsi="Arial" w:cs="Arial"/>
            <w:color w:val="000000"/>
            <w:sz w:val="27"/>
            <w:szCs w:val="27"/>
            <w:lang w:eastAsia="en-IE"/>
          </w:rPr>
          <w:t>Human translation provenance information specified by exactly a </w:t>
        </w:r>
        <w:r w:rsidRPr="00946063" w:rsidDel="00D15B5A">
          <w:rPr>
            <w:rFonts w:ascii="Courier New" w:eastAsia="Times New Roman" w:hAnsi="Courier New" w:cs="Courier New"/>
            <w:color w:val="000000"/>
            <w:sz w:val="20"/>
            <w:szCs w:val="20"/>
            <w:lang w:eastAsia="en-IE"/>
          </w:rPr>
          <w:t>transPerson</w:t>
        </w:r>
        <w:r w:rsidRPr="00946063" w:rsidDel="00D15B5A">
          <w:rPr>
            <w:rFonts w:ascii="Arial" w:eastAsia="Times New Roman" w:hAnsi="Arial" w:cs="Arial"/>
            <w:color w:val="000000"/>
            <w:sz w:val="27"/>
            <w:szCs w:val="27"/>
            <w:lang w:eastAsia="en-IE"/>
          </w:rPr>
          <w:t> or a </w:t>
        </w:r>
        <w:r w:rsidRPr="00946063" w:rsidDel="00D15B5A">
          <w:rPr>
            <w:rFonts w:ascii="Courier New" w:eastAsia="Times New Roman" w:hAnsi="Courier New" w:cs="Courier New"/>
            <w:color w:val="000000"/>
            <w:sz w:val="20"/>
            <w:szCs w:val="20"/>
            <w:lang w:eastAsia="en-IE"/>
          </w:rPr>
          <w:t>transPersonRef</w:t>
        </w:r>
        <w:r w:rsidRPr="00946063" w:rsidDel="00D15B5A">
          <w:rPr>
            <w:rFonts w:ascii="Arial" w:eastAsia="Times New Roman" w:hAnsi="Arial" w:cs="Arial"/>
            <w:color w:val="000000"/>
            <w:sz w:val="27"/>
            <w:szCs w:val="27"/>
            <w:lang w:eastAsia="en-IE"/>
          </w:rPr>
          <w:t> attribute.</w:t>
        </w:r>
      </w:moveFrom>
    </w:p>
    <w:p w:rsidR="00946063" w:rsidRPr="00946063" w:rsidDel="00D15B5A" w:rsidRDefault="00946063" w:rsidP="00946063">
      <w:pPr>
        <w:numPr>
          <w:ilvl w:val="3"/>
          <w:numId w:val="62"/>
        </w:numPr>
        <w:spacing w:before="72" w:after="72" w:line="240" w:lineRule="auto"/>
        <w:rPr>
          <w:rFonts w:ascii="Arial" w:eastAsia="Times New Roman" w:hAnsi="Arial" w:cs="Arial"/>
          <w:color w:val="000000"/>
          <w:sz w:val="27"/>
          <w:szCs w:val="27"/>
          <w:lang w:eastAsia="en-IE"/>
        </w:rPr>
      </w:pPr>
      <w:moveFrom w:id="524" w:author="dlewis" w:date="2012-11-11T23:57:00Z">
        <w:r w:rsidRPr="00946063" w:rsidDel="00D15B5A">
          <w:rPr>
            <w:rFonts w:ascii="Arial" w:eastAsia="Times New Roman" w:hAnsi="Arial" w:cs="Arial"/>
            <w:color w:val="000000"/>
            <w:sz w:val="27"/>
            <w:szCs w:val="27"/>
            <w:lang w:eastAsia="en-IE"/>
          </w:rPr>
          <w:t>Organizational translation provenance information specified by exactly a </w:t>
        </w:r>
        <w:r w:rsidRPr="00946063" w:rsidDel="00D15B5A">
          <w:rPr>
            <w:rFonts w:ascii="Courier New" w:eastAsia="Times New Roman" w:hAnsi="Courier New" w:cs="Courier New"/>
            <w:color w:val="000000"/>
            <w:sz w:val="20"/>
            <w:szCs w:val="20"/>
            <w:lang w:eastAsia="en-IE"/>
          </w:rPr>
          <w:t>transOrg</w:t>
        </w:r>
        <w:r w:rsidRPr="00946063" w:rsidDel="00D15B5A">
          <w:rPr>
            <w:rFonts w:ascii="Arial" w:eastAsia="Times New Roman" w:hAnsi="Arial" w:cs="Arial"/>
            <w:color w:val="000000"/>
            <w:sz w:val="27"/>
            <w:szCs w:val="27"/>
            <w:lang w:eastAsia="en-IE"/>
          </w:rPr>
          <w:t> or a </w:t>
        </w:r>
        <w:r w:rsidRPr="00946063" w:rsidDel="00D15B5A">
          <w:rPr>
            <w:rFonts w:ascii="Courier New" w:eastAsia="Times New Roman" w:hAnsi="Courier New" w:cs="Courier New"/>
            <w:color w:val="000000"/>
            <w:sz w:val="20"/>
            <w:szCs w:val="20"/>
            <w:lang w:eastAsia="en-IE"/>
          </w:rPr>
          <w:t>transOrgRef</w:t>
        </w:r>
        <w:r w:rsidRPr="00946063" w:rsidDel="00D15B5A">
          <w:rPr>
            <w:rFonts w:ascii="Arial" w:eastAsia="Times New Roman" w:hAnsi="Arial" w:cs="Arial"/>
            <w:color w:val="000000"/>
            <w:sz w:val="27"/>
            <w:szCs w:val="27"/>
            <w:lang w:eastAsia="en-IE"/>
          </w:rPr>
          <w:t> attribute.</w:t>
        </w:r>
      </w:moveFrom>
    </w:p>
    <w:p w:rsidR="00946063" w:rsidRPr="00946063" w:rsidDel="00D15B5A" w:rsidRDefault="00946063" w:rsidP="00946063">
      <w:pPr>
        <w:numPr>
          <w:ilvl w:val="3"/>
          <w:numId w:val="62"/>
        </w:numPr>
        <w:spacing w:before="72" w:after="72" w:line="240" w:lineRule="auto"/>
        <w:rPr>
          <w:rFonts w:ascii="Arial" w:eastAsia="Times New Roman" w:hAnsi="Arial" w:cs="Arial"/>
          <w:color w:val="000000"/>
          <w:sz w:val="27"/>
          <w:szCs w:val="27"/>
          <w:lang w:eastAsia="en-IE"/>
        </w:rPr>
      </w:pPr>
      <w:moveFrom w:id="525" w:author="dlewis" w:date="2012-11-11T23:57:00Z">
        <w:r w:rsidRPr="00946063" w:rsidDel="00D15B5A">
          <w:rPr>
            <w:rFonts w:ascii="Arial" w:eastAsia="Times New Roman" w:hAnsi="Arial" w:cs="Arial"/>
            <w:color w:val="000000"/>
            <w:sz w:val="27"/>
            <w:szCs w:val="27"/>
            <w:lang w:eastAsia="en-IE"/>
          </w:rPr>
          <w:t>Translation tool provenance related information specified by exactly a </w:t>
        </w:r>
        <w:r w:rsidRPr="00946063" w:rsidDel="00D15B5A">
          <w:rPr>
            <w:rFonts w:ascii="Courier New" w:eastAsia="Times New Roman" w:hAnsi="Courier New" w:cs="Courier New"/>
            <w:color w:val="000000"/>
            <w:sz w:val="20"/>
            <w:szCs w:val="20"/>
            <w:lang w:eastAsia="en-IE"/>
          </w:rPr>
          <w:t>transTool</w:t>
        </w:r>
        <w:r w:rsidRPr="00946063" w:rsidDel="00D15B5A">
          <w:rPr>
            <w:rFonts w:ascii="Arial" w:eastAsia="Times New Roman" w:hAnsi="Arial" w:cs="Arial"/>
            <w:color w:val="000000"/>
            <w:sz w:val="27"/>
            <w:szCs w:val="27"/>
            <w:lang w:eastAsia="en-IE"/>
          </w:rPr>
          <w:t> or a </w:t>
        </w:r>
        <w:r w:rsidRPr="00946063" w:rsidDel="00D15B5A">
          <w:rPr>
            <w:rFonts w:ascii="Courier New" w:eastAsia="Times New Roman" w:hAnsi="Courier New" w:cs="Courier New"/>
            <w:color w:val="000000"/>
            <w:sz w:val="20"/>
            <w:szCs w:val="20"/>
            <w:lang w:eastAsia="en-IE"/>
          </w:rPr>
          <w:t>transToolRef</w:t>
        </w:r>
        <w:r w:rsidRPr="00946063" w:rsidDel="00D15B5A">
          <w:rPr>
            <w:rFonts w:ascii="Arial" w:eastAsia="Times New Roman" w:hAnsi="Arial" w:cs="Arial"/>
            <w:color w:val="000000"/>
            <w:sz w:val="27"/>
            <w:szCs w:val="27"/>
            <w:lang w:eastAsia="en-IE"/>
          </w:rPr>
          <w:t> attribute.</w:t>
        </w:r>
      </w:moveFrom>
    </w:p>
    <w:p w:rsidR="00946063" w:rsidRPr="00946063" w:rsidDel="00D15B5A" w:rsidRDefault="00946063" w:rsidP="00946063">
      <w:pPr>
        <w:numPr>
          <w:ilvl w:val="3"/>
          <w:numId w:val="62"/>
        </w:numPr>
        <w:spacing w:before="72" w:after="72" w:line="240" w:lineRule="auto"/>
        <w:rPr>
          <w:rFonts w:ascii="Arial" w:eastAsia="Times New Roman" w:hAnsi="Arial" w:cs="Arial"/>
          <w:color w:val="000000"/>
          <w:sz w:val="27"/>
          <w:szCs w:val="27"/>
          <w:lang w:eastAsia="en-IE"/>
        </w:rPr>
      </w:pPr>
      <w:moveFrom w:id="526" w:author="dlewis" w:date="2012-11-11T23:57:00Z">
        <w:r w:rsidRPr="00946063" w:rsidDel="00D15B5A">
          <w:rPr>
            <w:rFonts w:ascii="Arial" w:eastAsia="Times New Roman" w:hAnsi="Arial" w:cs="Arial"/>
            <w:color w:val="000000"/>
            <w:sz w:val="27"/>
            <w:szCs w:val="27"/>
            <w:lang w:eastAsia="en-IE"/>
          </w:rPr>
          <w:t>Human translation revision provenance related information specified by exactly a </w:t>
        </w:r>
        <w:r w:rsidRPr="00946063" w:rsidDel="00D15B5A">
          <w:rPr>
            <w:rFonts w:ascii="Courier New" w:eastAsia="Times New Roman" w:hAnsi="Courier New" w:cs="Courier New"/>
            <w:color w:val="000000"/>
            <w:sz w:val="20"/>
            <w:szCs w:val="20"/>
            <w:lang w:eastAsia="en-IE"/>
          </w:rPr>
          <w:t>transRevPerson</w:t>
        </w:r>
        <w:r w:rsidRPr="00946063" w:rsidDel="00D15B5A">
          <w:rPr>
            <w:rFonts w:ascii="Arial" w:eastAsia="Times New Roman" w:hAnsi="Arial" w:cs="Arial"/>
            <w:color w:val="000000"/>
            <w:sz w:val="27"/>
            <w:szCs w:val="27"/>
            <w:lang w:eastAsia="en-IE"/>
          </w:rPr>
          <w:t> or a </w:t>
        </w:r>
        <w:r w:rsidRPr="00946063" w:rsidDel="00D15B5A">
          <w:rPr>
            <w:rFonts w:ascii="Courier New" w:eastAsia="Times New Roman" w:hAnsi="Courier New" w:cs="Courier New"/>
            <w:color w:val="000000"/>
            <w:sz w:val="20"/>
            <w:szCs w:val="20"/>
            <w:lang w:eastAsia="en-IE"/>
          </w:rPr>
          <w:t>transRevPersonRef</w:t>
        </w:r>
        <w:r w:rsidRPr="00946063" w:rsidDel="00D15B5A">
          <w:rPr>
            <w:rFonts w:ascii="Arial" w:eastAsia="Times New Roman" w:hAnsi="Arial" w:cs="Arial"/>
            <w:color w:val="000000"/>
            <w:sz w:val="27"/>
            <w:szCs w:val="27"/>
            <w:lang w:eastAsia="en-IE"/>
          </w:rPr>
          <w:t> attribute.</w:t>
        </w:r>
      </w:moveFrom>
    </w:p>
    <w:p w:rsidR="00946063" w:rsidRPr="00946063" w:rsidDel="00D15B5A" w:rsidRDefault="00946063" w:rsidP="00946063">
      <w:pPr>
        <w:numPr>
          <w:ilvl w:val="3"/>
          <w:numId w:val="62"/>
        </w:numPr>
        <w:spacing w:before="72" w:after="72" w:line="240" w:lineRule="auto"/>
        <w:rPr>
          <w:rFonts w:ascii="Arial" w:eastAsia="Times New Roman" w:hAnsi="Arial" w:cs="Arial"/>
          <w:color w:val="000000"/>
          <w:sz w:val="27"/>
          <w:szCs w:val="27"/>
          <w:lang w:eastAsia="en-IE"/>
        </w:rPr>
      </w:pPr>
      <w:moveFrom w:id="527" w:author="dlewis" w:date="2012-11-11T23:57:00Z">
        <w:r w:rsidRPr="00946063" w:rsidDel="00D15B5A">
          <w:rPr>
            <w:rFonts w:ascii="Arial" w:eastAsia="Times New Roman" w:hAnsi="Arial" w:cs="Arial"/>
            <w:color w:val="000000"/>
            <w:sz w:val="27"/>
            <w:szCs w:val="27"/>
            <w:lang w:eastAsia="en-IE"/>
          </w:rPr>
          <w:t>Organizational revision translation related provenance information specified by exactly a </w:t>
        </w:r>
        <w:r w:rsidRPr="00946063" w:rsidDel="00D15B5A">
          <w:rPr>
            <w:rFonts w:ascii="Courier New" w:eastAsia="Times New Roman" w:hAnsi="Courier New" w:cs="Courier New"/>
            <w:color w:val="000000"/>
            <w:sz w:val="20"/>
            <w:szCs w:val="20"/>
            <w:lang w:eastAsia="en-IE"/>
          </w:rPr>
          <w:t>transRevOrg</w:t>
        </w:r>
        <w:r w:rsidRPr="00946063" w:rsidDel="00D15B5A">
          <w:rPr>
            <w:rFonts w:ascii="Arial" w:eastAsia="Times New Roman" w:hAnsi="Arial" w:cs="Arial"/>
            <w:color w:val="000000"/>
            <w:sz w:val="27"/>
            <w:szCs w:val="27"/>
            <w:lang w:eastAsia="en-IE"/>
          </w:rPr>
          <w:t> or a </w:t>
        </w:r>
        <w:r w:rsidRPr="00946063" w:rsidDel="00D15B5A">
          <w:rPr>
            <w:rFonts w:ascii="Courier New" w:eastAsia="Times New Roman" w:hAnsi="Courier New" w:cs="Courier New"/>
            <w:color w:val="000000"/>
            <w:sz w:val="20"/>
            <w:szCs w:val="20"/>
            <w:lang w:eastAsia="en-IE"/>
          </w:rPr>
          <w:t>transRevOrgRef</w:t>
        </w:r>
        <w:r w:rsidRPr="00946063" w:rsidDel="00D15B5A">
          <w:rPr>
            <w:rFonts w:ascii="Arial" w:eastAsia="Times New Roman" w:hAnsi="Arial" w:cs="Arial"/>
            <w:color w:val="000000"/>
            <w:sz w:val="27"/>
            <w:szCs w:val="27"/>
            <w:lang w:eastAsia="en-IE"/>
          </w:rPr>
          <w:t> attribute.</w:t>
        </w:r>
      </w:moveFrom>
    </w:p>
    <w:p w:rsidR="00946063" w:rsidRPr="00946063" w:rsidDel="00D15B5A" w:rsidRDefault="00946063" w:rsidP="00946063">
      <w:pPr>
        <w:numPr>
          <w:ilvl w:val="3"/>
          <w:numId w:val="62"/>
        </w:numPr>
        <w:spacing w:before="72" w:after="72" w:line="240" w:lineRule="auto"/>
        <w:rPr>
          <w:rFonts w:ascii="Arial" w:eastAsia="Times New Roman" w:hAnsi="Arial" w:cs="Arial"/>
          <w:color w:val="000000"/>
          <w:sz w:val="27"/>
          <w:szCs w:val="27"/>
          <w:lang w:eastAsia="en-IE"/>
        </w:rPr>
      </w:pPr>
      <w:moveFrom w:id="528" w:author="dlewis" w:date="2012-11-11T23:57:00Z">
        <w:r w:rsidRPr="00946063" w:rsidDel="00D15B5A">
          <w:rPr>
            <w:rFonts w:ascii="Arial" w:eastAsia="Times New Roman" w:hAnsi="Arial" w:cs="Arial"/>
            <w:color w:val="000000"/>
            <w:sz w:val="27"/>
            <w:szCs w:val="27"/>
            <w:lang w:eastAsia="en-IE"/>
          </w:rPr>
          <w:t>Translation tool revision provenance related information specified by exactly a </w:t>
        </w:r>
        <w:r w:rsidRPr="00946063" w:rsidDel="00D15B5A">
          <w:rPr>
            <w:rFonts w:ascii="Courier New" w:eastAsia="Times New Roman" w:hAnsi="Courier New" w:cs="Courier New"/>
            <w:color w:val="000000"/>
            <w:sz w:val="20"/>
            <w:szCs w:val="20"/>
            <w:lang w:eastAsia="en-IE"/>
          </w:rPr>
          <w:t>transRevTool</w:t>
        </w:r>
        <w:r w:rsidRPr="00946063" w:rsidDel="00D15B5A">
          <w:rPr>
            <w:rFonts w:ascii="Arial" w:eastAsia="Times New Roman" w:hAnsi="Arial" w:cs="Arial"/>
            <w:color w:val="000000"/>
            <w:sz w:val="27"/>
            <w:szCs w:val="27"/>
            <w:lang w:eastAsia="en-IE"/>
          </w:rPr>
          <w:t> or a </w:t>
        </w:r>
        <w:r w:rsidRPr="00946063" w:rsidDel="00D15B5A">
          <w:rPr>
            <w:rFonts w:ascii="Courier New" w:eastAsia="Times New Roman" w:hAnsi="Courier New" w:cs="Courier New"/>
            <w:color w:val="000000"/>
            <w:sz w:val="20"/>
            <w:szCs w:val="20"/>
            <w:lang w:eastAsia="en-IE"/>
          </w:rPr>
          <w:t>transRevToolRef</w:t>
        </w:r>
        <w:r w:rsidRPr="00946063" w:rsidDel="00D15B5A">
          <w:rPr>
            <w:rFonts w:ascii="Arial" w:eastAsia="Times New Roman" w:hAnsi="Arial" w:cs="Arial"/>
            <w:color w:val="000000"/>
            <w:sz w:val="27"/>
            <w:szCs w:val="27"/>
            <w:lang w:eastAsia="en-IE"/>
          </w:rPr>
          <w:t> attribute.</w:t>
        </w:r>
      </w:moveFrom>
    </w:p>
    <w:p w:rsidR="00946063" w:rsidRPr="00946063" w:rsidDel="00D15B5A" w:rsidRDefault="00946063" w:rsidP="00946063">
      <w:pPr>
        <w:numPr>
          <w:ilvl w:val="3"/>
          <w:numId w:val="62"/>
        </w:numPr>
        <w:spacing w:before="72" w:after="72" w:line="240" w:lineRule="auto"/>
        <w:rPr>
          <w:rFonts w:ascii="Arial" w:eastAsia="Times New Roman" w:hAnsi="Arial" w:cs="Arial"/>
          <w:color w:val="000000"/>
          <w:sz w:val="27"/>
          <w:szCs w:val="27"/>
          <w:lang w:eastAsia="en-IE"/>
        </w:rPr>
      </w:pPr>
      <w:moveFrom w:id="529" w:author="dlewis" w:date="2012-11-11T23:57:00Z">
        <w:r w:rsidRPr="00946063" w:rsidDel="00D15B5A">
          <w:rPr>
            <w:rFonts w:ascii="Arial" w:eastAsia="Times New Roman" w:hAnsi="Arial" w:cs="Arial"/>
            <w:color w:val="000000"/>
            <w:sz w:val="27"/>
            <w:szCs w:val="27"/>
            <w:lang w:eastAsia="en-IE"/>
          </w:rPr>
          <w:t>A reference to external, RDF-based provenance description specified by a </w:t>
        </w:r>
        <w:r w:rsidRPr="00946063" w:rsidDel="00D15B5A">
          <w:rPr>
            <w:rFonts w:ascii="Courier New" w:eastAsia="Times New Roman" w:hAnsi="Courier New" w:cs="Courier New"/>
            <w:color w:val="000000"/>
            <w:sz w:val="20"/>
            <w:szCs w:val="20"/>
            <w:lang w:eastAsia="en-IE"/>
          </w:rPr>
          <w:t>provRef</w:t>
        </w:r>
        <w:r w:rsidRPr="00946063" w:rsidDel="00D15B5A">
          <w:rPr>
            <w:rFonts w:ascii="Arial" w:eastAsia="Times New Roman" w:hAnsi="Arial" w:cs="Arial"/>
            <w:color w:val="000000"/>
            <w:sz w:val="27"/>
            <w:szCs w:val="27"/>
            <w:lang w:eastAsia="en-IE"/>
          </w:rPr>
          <w:t> attribute.</w:t>
        </w:r>
      </w:moveFrom>
    </w:p>
    <w:moveFromRangeEnd w:id="520"/>
    <w:p w:rsidR="00946063" w:rsidRPr="00946063" w:rsidRDefault="00946063" w:rsidP="00946063">
      <w:pPr>
        <w:spacing w:before="100" w:beforeAutospacing="1" w:after="100" w:afterAutospacing="1" w:line="240" w:lineRule="auto"/>
        <w:rPr>
          <w:rFonts w:ascii="Arial" w:eastAsia="Times New Roman" w:hAnsi="Arial" w:cs="Arial"/>
          <w:color w:val="000000"/>
          <w:sz w:val="27"/>
          <w:szCs w:val="27"/>
          <w:lang w:eastAsia="en-IE"/>
        </w:rPr>
      </w:pPr>
      <w:r w:rsidRPr="00946063">
        <w:rPr>
          <w:rFonts w:ascii="Arial" w:eastAsia="Times New Roman" w:hAnsi="Arial" w:cs="Arial"/>
          <w:color w:val="000000"/>
          <w:sz w:val="27"/>
          <w:szCs w:val="27"/>
          <w:lang w:eastAsia="en-IE"/>
        </w:rPr>
        <w:lastRenderedPageBreak/>
        <w:t>Important:</w:t>
      </w:r>
    </w:p>
    <w:p w:rsidR="00946063" w:rsidRPr="00946063" w:rsidRDefault="00946063" w:rsidP="00946063">
      <w:pPr>
        <w:numPr>
          <w:ilvl w:val="0"/>
          <w:numId w:val="63"/>
        </w:numPr>
        <w:spacing w:before="72" w:after="72" w:line="240" w:lineRule="auto"/>
        <w:rPr>
          <w:rFonts w:ascii="Arial" w:eastAsia="Times New Roman" w:hAnsi="Arial" w:cs="Arial"/>
          <w:color w:val="000000"/>
          <w:sz w:val="27"/>
          <w:szCs w:val="27"/>
          <w:lang w:eastAsia="en-IE"/>
        </w:rPr>
      </w:pPr>
      <w:r w:rsidRPr="00946063">
        <w:rPr>
          <w:rFonts w:ascii="Arial" w:eastAsia="Times New Roman" w:hAnsi="Arial" w:cs="Arial"/>
          <w:color w:val="000000"/>
          <w:sz w:val="27"/>
          <w:szCs w:val="27"/>
          <w:lang w:eastAsia="en-IE"/>
        </w:rPr>
        <w:t>When the attributes </w:t>
      </w:r>
      <w:r w:rsidRPr="00946063">
        <w:rPr>
          <w:rFonts w:ascii="Courier New" w:eastAsia="Times New Roman" w:hAnsi="Courier New" w:cs="Courier New"/>
          <w:color w:val="000000"/>
          <w:sz w:val="20"/>
          <w:szCs w:val="20"/>
          <w:lang w:eastAsia="en-IE"/>
        </w:rPr>
        <w:t>transPerson</w:t>
      </w:r>
      <w:r w:rsidRPr="00946063">
        <w:rPr>
          <w:rFonts w:ascii="Arial" w:eastAsia="Times New Roman" w:hAnsi="Arial" w:cs="Arial"/>
          <w:color w:val="000000"/>
          <w:sz w:val="27"/>
          <w:szCs w:val="27"/>
          <w:lang w:eastAsia="en-IE"/>
        </w:rPr>
        <w:t>, </w:t>
      </w:r>
      <w:r w:rsidRPr="00946063">
        <w:rPr>
          <w:rFonts w:ascii="Courier New" w:eastAsia="Times New Roman" w:hAnsi="Courier New" w:cs="Courier New"/>
          <w:color w:val="000000"/>
          <w:sz w:val="20"/>
          <w:szCs w:val="20"/>
          <w:lang w:eastAsia="en-IE"/>
        </w:rPr>
        <w:t>transPersonRef</w:t>
      </w:r>
      <w:r w:rsidRPr="00946063">
        <w:rPr>
          <w:rFonts w:ascii="Arial" w:eastAsia="Times New Roman" w:hAnsi="Arial" w:cs="Arial"/>
          <w:color w:val="000000"/>
          <w:sz w:val="27"/>
          <w:szCs w:val="27"/>
          <w:lang w:eastAsia="en-IE"/>
        </w:rPr>
        <w:t>, </w:t>
      </w:r>
      <w:r w:rsidRPr="00946063">
        <w:rPr>
          <w:rFonts w:ascii="Courier New" w:eastAsia="Times New Roman" w:hAnsi="Courier New" w:cs="Courier New"/>
          <w:color w:val="000000"/>
          <w:sz w:val="20"/>
          <w:szCs w:val="20"/>
          <w:lang w:eastAsia="en-IE"/>
        </w:rPr>
        <w:t>transOrg</w:t>
      </w:r>
      <w:r w:rsidRPr="00946063">
        <w:rPr>
          <w:rFonts w:ascii="Arial" w:eastAsia="Times New Roman" w:hAnsi="Arial" w:cs="Arial"/>
          <w:color w:val="000000"/>
          <w:sz w:val="27"/>
          <w:szCs w:val="27"/>
          <w:lang w:eastAsia="en-IE"/>
        </w:rPr>
        <w:t>, </w:t>
      </w:r>
      <w:r w:rsidRPr="00946063">
        <w:rPr>
          <w:rFonts w:ascii="Courier New" w:eastAsia="Times New Roman" w:hAnsi="Courier New" w:cs="Courier New"/>
          <w:color w:val="000000"/>
          <w:sz w:val="20"/>
          <w:szCs w:val="20"/>
          <w:lang w:eastAsia="en-IE"/>
        </w:rPr>
        <w:t>transOrgRef</w:t>
      </w:r>
      <w:r w:rsidRPr="00946063">
        <w:rPr>
          <w:rFonts w:ascii="Arial" w:eastAsia="Times New Roman" w:hAnsi="Arial" w:cs="Arial"/>
          <w:color w:val="000000"/>
          <w:sz w:val="27"/>
          <w:szCs w:val="27"/>
          <w:lang w:eastAsia="en-IE"/>
        </w:rPr>
        <w:t>, </w:t>
      </w:r>
      <w:r w:rsidRPr="00946063">
        <w:rPr>
          <w:rFonts w:ascii="Courier New" w:eastAsia="Times New Roman" w:hAnsi="Courier New" w:cs="Courier New"/>
          <w:color w:val="000000"/>
          <w:sz w:val="20"/>
          <w:szCs w:val="20"/>
          <w:lang w:eastAsia="en-IE"/>
        </w:rPr>
        <w:t>transTool</w:t>
      </w:r>
      <w:r w:rsidRPr="00946063">
        <w:rPr>
          <w:rFonts w:ascii="Arial" w:eastAsia="Times New Roman" w:hAnsi="Arial" w:cs="Arial"/>
          <w:color w:val="000000"/>
          <w:sz w:val="27"/>
          <w:szCs w:val="27"/>
          <w:lang w:eastAsia="en-IE"/>
        </w:rPr>
        <w:t>, </w:t>
      </w:r>
      <w:r w:rsidRPr="00946063">
        <w:rPr>
          <w:rFonts w:ascii="Courier New" w:eastAsia="Times New Roman" w:hAnsi="Courier New" w:cs="Courier New"/>
          <w:color w:val="000000"/>
          <w:sz w:val="20"/>
          <w:szCs w:val="20"/>
          <w:lang w:eastAsia="en-IE"/>
        </w:rPr>
        <w:t>transToolRef</w:t>
      </w:r>
      <w:r w:rsidRPr="00946063">
        <w:rPr>
          <w:rFonts w:ascii="Arial" w:eastAsia="Times New Roman" w:hAnsi="Arial" w:cs="Arial"/>
          <w:color w:val="000000"/>
          <w:sz w:val="27"/>
          <w:szCs w:val="27"/>
          <w:lang w:eastAsia="en-IE"/>
        </w:rPr>
        <w:t>, </w:t>
      </w:r>
      <w:r w:rsidRPr="00946063">
        <w:rPr>
          <w:rFonts w:ascii="Courier New" w:eastAsia="Times New Roman" w:hAnsi="Courier New" w:cs="Courier New"/>
          <w:color w:val="000000"/>
          <w:sz w:val="20"/>
          <w:szCs w:val="20"/>
          <w:lang w:eastAsia="en-IE"/>
        </w:rPr>
        <w:t>transRevPerson</w:t>
      </w:r>
      <w:r w:rsidRPr="00946063">
        <w:rPr>
          <w:rFonts w:ascii="Arial" w:eastAsia="Times New Roman" w:hAnsi="Arial" w:cs="Arial"/>
          <w:color w:val="000000"/>
          <w:sz w:val="27"/>
          <w:szCs w:val="27"/>
          <w:lang w:eastAsia="en-IE"/>
        </w:rPr>
        <w:t>, </w:t>
      </w:r>
      <w:r w:rsidRPr="00946063">
        <w:rPr>
          <w:rFonts w:ascii="Courier New" w:eastAsia="Times New Roman" w:hAnsi="Courier New" w:cs="Courier New"/>
          <w:color w:val="000000"/>
          <w:sz w:val="20"/>
          <w:szCs w:val="20"/>
          <w:lang w:eastAsia="en-IE"/>
        </w:rPr>
        <w:t>transRevPersonRef</w:t>
      </w:r>
      <w:r w:rsidRPr="00946063">
        <w:rPr>
          <w:rFonts w:ascii="Arial" w:eastAsia="Times New Roman" w:hAnsi="Arial" w:cs="Arial"/>
          <w:color w:val="000000"/>
          <w:sz w:val="27"/>
          <w:szCs w:val="27"/>
          <w:lang w:eastAsia="en-IE"/>
        </w:rPr>
        <w:t>, </w:t>
      </w:r>
      <w:r w:rsidRPr="00946063">
        <w:rPr>
          <w:rFonts w:ascii="Courier New" w:eastAsia="Times New Roman" w:hAnsi="Courier New" w:cs="Courier New"/>
          <w:color w:val="000000"/>
          <w:sz w:val="20"/>
          <w:szCs w:val="20"/>
          <w:lang w:eastAsia="en-IE"/>
        </w:rPr>
        <w:t>transRevOrg</w:t>
      </w:r>
      <w:r w:rsidRPr="00946063">
        <w:rPr>
          <w:rFonts w:ascii="Arial" w:eastAsia="Times New Roman" w:hAnsi="Arial" w:cs="Arial"/>
          <w:color w:val="000000"/>
          <w:sz w:val="27"/>
          <w:szCs w:val="27"/>
          <w:lang w:eastAsia="en-IE"/>
        </w:rPr>
        <w:t>, </w:t>
      </w:r>
      <w:r w:rsidRPr="00946063">
        <w:rPr>
          <w:rFonts w:ascii="Courier New" w:eastAsia="Times New Roman" w:hAnsi="Courier New" w:cs="Courier New"/>
          <w:color w:val="000000"/>
          <w:sz w:val="20"/>
          <w:szCs w:val="20"/>
          <w:lang w:eastAsia="en-IE"/>
        </w:rPr>
        <w:t>transRevOrgRef</w:t>
      </w:r>
      <w:r w:rsidRPr="00946063">
        <w:rPr>
          <w:rFonts w:ascii="Arial" w:eastAsia="Times New Roman" w:hAnsi="Arial" w:cs="Arial"/>
          <w:color w:val="000000"/>
          <w:sz w:val="27"/>
          <w:szCs w:val="27"/>
          <w:lang w:eastAsia="en-IE"/>
        </w:rPr>
        <w:t>,</w:t>
      </w:r>
      <w:r w:rsidRPr="00946063">
        <w:rPr>
          <w:rFonts w:ascii="Courier New" w:eastAsia="Times New Roman" w:hAnsi="Courier New" w:cs="Courier New"/>
          <w:color w:val="000000"/>
          <w:sz w:val="20"/>
          <w:szCs w:val="20"/>
          <w:lang w:eastAsia="en-IE"/>
        </w:rPr>
        <w:t>transRevTool</w:t>
      </w:r>
      <w:r w:rsidRPr="00946063">
        <w:rPr>
          <w:rFonts w:ascii="Arial" w:eastAsia="Times New Roman" w:hAnsi="Arial" w:cs="Arial"/>
          <w:color w:val="000000"/>
          <w:sz w:val="27"/>
          <w:szCs w:val="27"/>
          <w:lang w:eastAsia="en-IE"/>
        </w:rPr>
        <w:t>, </w:t>
      </w:r>
      <w:r w:rsidRPr="00946063">
        <w:rPr>
          <w:rFonts w:ascii="Courier New" w:eastAsia="Times New Roman" w:hAnsi="Courier New" w:cs="Courier New"/>
          <w:color w:val="000000"/>
          <w:sz w:val="20"/>
          <w:szCs w:val="20"/>
          <w:lang w:eastAsia="en-IE"/>
        </w:rPr>
        <w:t>transRevToolRef</w:t>
      </w:r>
      <w:r w:rsidRPr="00946063">
        <w:rPr>
          <w:rFonts w:ascii="Arial" w:eastAsia="Times New Roman" w:hAnsi="Arial" w:cs="Arial"/>
          <w:color w:val="000000"/>
          <w:sz w:val="27"/>
          <w:szCs w:val="27"/>
          <w:lang w:eastAsia="en-IE"/>
        </w:rPr>
        <w:t> and </w:t>
      </w:r>
      <w:r w:rsidRPr="00946063">
        <w:rPr>
          <w:rFonts w:ascii="Courier New" w:eastAsia="Times New Roman" w:hAnsi="Courier New" w:cs="Courier New"/>
          <w:color w:val="000000"/>
          <w:sz w:val="20"/>
          <w:szCs w:val="20"/>
          <w:lang w:eastAsia="en-IE"/>
        </w:rPr>
        <w:t>provRef</w:t>
      </w:r>
      <w:r w:rsidRPr="00946063">
        <w:rPr>
          <w:rFonts w:ascii="Arial" w:eastAsia="Times New Roman" w:hAnsi="Arial" w:cs="Arial"/>
          <w:color w:val="000000"/>
          <w:sz w:val="27"/>
          <w:szCs w:val="27"/>
          <w:lang w:eastAsia="en-IE"/>
        </w:rPr>
        <w:t> (or their equivalent representations) are used in in a standoff manner, the information they carry pertains to the content of the element that refers to the standoff annotation, not to the content of the element </w:t>
      </w:r>
      <w:r w:rsidRPr="00946063">
        <w:rPr>
          <w:rFonts w:ascii="Courier New" w:eastAsia="Times New Roman" w:hAnsi="Courier New" w:cs="Courier New"/>
          <w:color w:val="000000"/>
          <w:sz w:val="20"/>
          <w:szCs w:val="20"/>
          <w:lang w:eastAsia="en-IE"/>
        </w:rPr>
        <w:t>translationProvenanceRecord</w:t>
      </w:r>
      <w:r w:rsidRPr="00946063">
        <w:rPr>
          <w:rFonts w:ascii="Arial" w:eastAsia="Times New Roman" w:hAnsi="Arial" w:cs="Arial"/>
          <w:color w:val="000000"/>
          <w:sz w:val="27"/>
          <w:szCs w:val="27"/>
          <w:lang w:eastAsia="en-IE"/>
        </w:rPr>
        <w:t> (or </w:t>
      </w:r>
      <w:r w:rsidRPr="00946063">
        <w:rPr>
          <w:rFonts w:ascii="Courier New" w:eastAsia="Times New Roman" w:hAnsi="Courier New" w:cs="Courier New"/>
          <w:color w:val="000000"/>
          <w:sz w:val="20"/>
          <w:szCs w:val="20"/>
          <w:lang w:eastAsia="en-IE"/>
        </w:rPr>
        <w:t>&lt;span translation-provenance-record&gt;</w:t>
      </w:r>
      <w:r w:rsidRPr="00946063">
        <w:rPr>
          <w:rFonts w:ascii="Arial" w:eastAsia="Times New Roman" w:hAnsi="Arial" w:cs="Arial"/>
          <w:color w:val="000000"/>
          <w:sz w:val="27"/>
          <w:szCs w:val="27"/>
          <w:lang w:eastAsia="en-IE"/>
        </w:rPr>
        <w:t>in HTML) where they are declared.</w:t>
      </w:r>
    </w:p>
    <w:p w:rsidR="00946063" w:rsidRPr="00946063" w:rsidRDefault="00946063" w:rsidP="00946063">
      <w:pPr>
        <w:numPr>
          <w:ilvl w:val="0"/>
          <w:numId w:val="63"/>
        </w:numPr>
        <w:spacing w:before="72" w:after="72" w:line="240" w:lineRule="auto"/>
        <w:rPr>
          <w:rFonts w:ascii="Arial" w:eastAsia="Times New Roman" w:hAnsi="Arial" w:cs="Arial"/>
          <w:color w:val="000000"/>
          <w:sz w:val="27"/>
          <w:szCs w:val="27"/>
          <w:lang w:eastAsia="en-IE"/>
        </w:rPr>
      </w:pPr>
      <w:r w:rsidRPr="00946063">
        <w:rPr>
          <w:rFonts w:ascii="Arial" w:eastAsia="Times New Roman" w:hAnsi="Arial" w:cs="Arial"/>
          <w:color w:val="000000"/>
          <w:sz w:val="27"/>
          <w:szCs w:val="27"/>
          <w:lang w:eastAsia="en-IE"/>
        </w:rPr>
        <w:t>The order of </w:t>
      </w:r>
      <w:r w:rsidRPr="00946063">
        <w:rPr>
          <w:rFonts w:ascii="Courier New" w:eastAsia="Times New Roman" w:hAnsi="Courier New" w:cs="Courier New"/>
          <w:color w:val="000000"/>
          <w:sz w:val="20"/>
          <w:szCs w:val="20"/>
          <w:lang w:eastAsia="en-IE"/>
        </w:rPr>
        <w:t>translationProvenanceRecord</w:t>
      </w:r>
      <w:r w:rsidRPr="00946063">
        <w:rPr>
          <w:rFonts w:ascii="Arial" w:eastAsia="Times New Roman" w:hAnsi="Arial" w:cs="Arial"/>
          <w:color w:val="000000"/>
          <w:sz w:val="27"/>
          <w:szCs w:val="27"/>
          <w:lang w:eastAsia="en-IE"/>
        </w:rPr>
        <w:t> elements inside </w:t>
      </w:r>
      <w:r w:rsidRPr="00946063">
        <w:rPr>
          <w:rFonts w:ascii="Courier New" w:eastAsia="Times New Roman" w:hAnsi="Courier New" w:cs="Courier New"/>
          <w:color w:val="000000"/>
          <w:sz w:val="20"/>
          <w:szCs w:val="20"/>
          <w:lang w:eastAsia="en-IE"/>
        </w:rPr>
        <w:t>translationProvenanceRecords</w:t>
      </w:r>
      <w:r w:rsidRPr="00946063">
        <w:rPr>
          <w:rFonts w:ascii="Arial" w:eastAsia="Times New Roman" w:hAnsi="Arial" w:cs="Arial"/>
          <w:color w:val="000000"/>
          <w:sz w:val="27"/>
          <w:szCs w:val="27"/>
          <w:lang w:eastAsia="en-IE"/>
        </w:rPr>
        <w:t> is significant: it reflects the temporal order of revisions. This is demonstrated e.g. in</w:t>
      </w:r>
      <w:hyperlink r:id="rId19" w:anchor="EX-translation-agent-provenance-html5-local-2" w:history="1">
        <w:r w:rsidRPr="00946063">
          <w:rPr>
            <w:rFonts w:ascii="Arial" w:eastAsia="Times New Roman" w:hAnsi="Arial" w:cs="Arial"/>
            <w:color w:val="660099"/>
            <w:sz w:val="27"/>
            <w:szCs w:val="27"/>
            <w:u w:val="single"/>
            <w:lang w:eastAsia="en-IE"/>
          </w:rPr>
          <w:t>Example 68</w:t>
        </w:r>
      </w:hyperlink>
      <w:r w:rsidRPr="00946063">
        <w:rPr>
          <w:rFonts w:ascii="Arial" w:eastAsia="Times New Roman" w:hAnsi="Arial" w:cs="Arial"/>
          <w:color w:val="000000"/>
          <w:sz w:val="27"/>
          <w:szCs w:val="27"/>
          <w:lang w:eastAsia="en-IE"/>
        </w:rPr>
        <w:t>.</w:t>
      </w:r>
    </w:p>
    <w:p w:rsidR="00946063" w:rsidRPr="00946063" w:rsidRDefault="00946063" w:rsidP="00946063">
      <w:pPr>
        <w:shd w:val="clear" w:color="auto" w:fill="F9F5DE"/>
        <w:spacing w:after="0" w:line="240" w:lineRule="auto"/>
        <w:rPr>
          <w:rFonts w:ascii="Arial" w:eastAsia="Times New Roman" w:hAnsi="Arial" w:cs="Arial"/>
          <w:color w:val="000066"/>
          <w:sz w:val="23"/>
          <w:szCs w:val="23"/>
          <w:lang w:eastAsia="en-IE"/>
        </w:rPr>
      </w:pPr>
      <w:r w:rsidRPr="00946063">
        <w:rPr>
          <w:rFonts w:ascii="Arial" w:eastAsia="Times New Roman" w:hAnsi="Arial" w:cs="Arial"/>
          <w:color w:val="000066"/>
          <w:sz w:val="23"/>
          <w:szCs w:val="23"/>
          <w:lang w:eastAsia="en-IE"/>
        </w:rPr>
        <w:t>Example 64: Annotating provenance information in XML with local inline markup</w:t>
      </w:r>
    </w:p>
    <w:p w:rsidR="00946063" w:rsidRPr="00946063" w:rsidRDefault="00946063" w:rsidP="00946063">
      <w:pPr>
        <w:shd w:val="clear" w:color="auto" w:fill="F9F5DE"/>
        <w:spacing w:before="240" w:after="120" w:line="240" w:lineRule="auto"/>
        <w:ind w:left="240" w:right="240"/>
        <w:rPr>
          <w:rFonts w:ascii="Arial" w:eastAsia="Times New Roman" w:hAnsi="Arial" w:cs="Arial"/>
          <w:color w:val="000066"/>
          <w:sz w:val="27"/>
          <w:szCs w:val="27"/>
          <w:lang w:eastAsia="en-IE"/>
        </w:rPr>
      </w:pPr>
      <w:r w:rsidRPr="00946063">
        <w:rPr>
          <w:rFonts w:ascii="Arial" w:eastAsia="Times New Roman" w:hAnsi="Arial" w:cs="Arial"/>
          <w:color w:val="000066"/>
          <w:sz w:val="27"/>
          <w:szCs w:val="27"/>
          <w:lang w:eastAsia="en-IE"/>
        </w:rPr>
        <w:t>The provenance related attributes at the </w:t>
      </w:r>
      <w:r w:rsidRPr="00946063">
        <w:rPr>
          <w:rFonts w:ascii="Courier New" w:eastAsia="Times New Roman" w:hAnsi="Courier New" w:cs="Courier New"/>
          <w:color w:val="000066"/>
          <w:sz w:val="20"/>
          <w:szCs w:val="20"/>
          <w:lang w:eastAsia="en-IE"/>
        </w:rPr>
        <w:t>par</w:t>
      </w:r>
      <w:r w:rsidRPr="00946063">
        <w:rPr>
          <w:rFonts w:ascii="Arial" w:eastAsia="Times New Roman" w:hAnsi="Arial" w:cs="Arial"/>
          <w:color w:val="000066"/>
          <w:sz w:val="27"/>
          <w:szCs w:val="27"/>
          <w:lang w:eastAsia="en-IE"/>
        </w:rPr>
        <w:t> and </w:t>
      </w:r>
      <w:r w:rsidRPr="00946063">
        <w:rPr>
          <w:rFonts w:ascii="Courier New" w:eastAsia="Times New Roman" w:hAnsi="Courier New" w:cs="Courier New"/>
          <w:color w:val="000066"/>
          <w:sz w:val="20"/>
          <w:szCs w:val="20"/>
          <w:lang w:eastAsia="en-IE"/>
        </w:rPr>
        <w:t>legalnotice</w:t>
      </w:r>
      <w:r w:rsidRPr="00946063">
        <w:rPr>
          <w:rFonts w:ascii="Arial" w:eastAsia="Times New Roman" w:hAnsi="Arial" w:cs="Arial"/>
          <w:color w:val="000066"/>
          <w:sz w:val="27"/>
          <w:szCs w:val="27"/>
          <w:lang w:eastAsia="en-IE"/>
        </w:rPr>
        <w:t> elements are used to associate the provenance information directly with the content of theses elements.</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b/>
          <w:bCs/>
          <w:color w:val="000096"/>
          <w:sz w:val="20"/>
          <w:szCs w:val="20"/>
          <w:lang w:eastAsia="en-IE"/>
        </w:rPr>
        <w:t>&lt;text</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xmlns:dc</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"http://purl.org/dc/elements/1.1/"</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xmlns:its</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"http://www.w3.org/2005/11/its"</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its:version</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"2.0"</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&lt;title&gt;</w:t>
      </w:r>
      <w:r w:rsidRPr="00946063">
        <w:rPr>
          <w:rFonts w:ascii="Courier New" w:eastAsia="Times New Roman" w:hAnsi="Courier New" w:cs="Courier New"/>
          <w:color w:val="000066"/>
          <w:sz w:val="20"/>
          <w:szCs w:val="20"/>
          <w:lang w:eastAsia="en-IE"/>
        </w:rPr>
        <w:t>Translation Revision Provenance Agent: Local Test in XML</w:t>
      </w:r>
      <w:r w:rsidRPr="00946063">
        <w:rPr>
          <w:rFonts w:ascii="Courier New" w:eastAsia="Times New Roman" w:hAnsi="Courier New" w:cs="Courier New"/>
          <w:b/>
          <w:bCs/>
          <w:color w:val="000096"/>
          <w:sz w:val="20"/>
          <w:szCs w:val="20"/>
          <w:lang w:eastAsia="en-IE"/>
        </w:rPr>
        <w:t>&lt;/title&gt;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&lt;body&gt;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&lt;par</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its:transToolRef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"http://www.onlinemtex.com/2012/7/25/wsdl/"</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its:transOrg</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"acme-CAT-v2.3"</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its:transRevToolRef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"http://www.mycat.com/v1.0/download"</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its:transRevOrg</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"acme-CAT-v2.3"</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b/>
          <w:bCs/>
          <w:color w:val="00009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its:provRef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"http://www.examplelsp.com/excontent987/production/prov/e6354"</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b/>
          <w:bCs/>
          <w:color w:val="000096"/>
          <w:sz w:val="20"/>
          <w:szCs w:val="20"/>
          <w:lang w:eastAsia="en-IE"/>
        </w:rPr>
        <w:t xml:space="preserve">      &gt;</w:t>
      </w:r>
      <w:r w:rsidRPr="00946063">
        <w:rPr>
          <w:rFonts w:ascii="Courier New" w:eastAsia="Times New Roman" w:hAnsi="Courier New" w:cs="Courier New"/>
          <w:color w:val="000066"/>
          <w:sz w:val="20"/>
          <w:szCs w:val="20"/>
          <w:lang w:eastAsia="en-IE"/>
        </w:rPr>
        <w:t>This paragraph was translated from the machine.</w:t>
      </w:r>
      <w:r w:rsidRPr="00946063">
        <w:rPr>
          <w:rFonts w:ascii="Courier New" w:eastAsia="Times New Roman" w:hAnsi="Courier New" w:cs="Courier New"/>
          <w:b/>
          <w:bCs/>
          <w:color w:val="000096"/>
          <w:sz w:val="20"/>
          <w:szCs w:val="20"/>
          <w:lang w:eastAsia="en-IE"/>
        </w:rPr>
        <w:t>&lt;/par&gt;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&lt;legalnotice</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its:transPerson</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"John Doe"</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its:transOrgRef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"http://www.legaltrans-ex.com/"</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its:transRevPerson</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"Tommy Atkins"</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its:transRevOrgRef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"http://www.vistatec.com/"</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b/>
          <w:bCs/>
          <w:color w:val="000096"/>
          <w:sz w:val="20"/>
          <w:szCs w:val="20"/>
          <w:lang w:eastAsia="en-IE"/>
        </w:rPr>
      </w:pPr>
      <w:r w:rsidRPr="00946063">
        <w:rPr>
          <w:rFonts w:ascii="Courier New" w:eastAsia="Times New Roman" w:hAnsi="Courier New" w:cs="Courier New"/>
          <w:color w:val="000066"/>
          <w:sz w:val="20"/>
          <w:szCs w:val="20"/>
          <w:lang w:eastAsia="en-IE"/>
        </w:rPr>
        <w:lastRenderedPageBreak/>
        <w:t xml:space="preserve">      </w:t>
      </w:r>
      <w:r w:rsidRPr="00946063">
        <w:rPr>
          <w:rFonts w:ascii="Courier New" w:eastAsia="Times New Roman" w:hAnsi="Courier New" w:cs="Courier New"/>
          <w:color w:val="F5844C"/>
          <w:sz w:val="20"/>
          <w:szCs w:val="20"/>
          <w:lang w:eastAsia="en-IE"/>
        </w:rPr>
        <w:t>its:provRef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"http://www.examplelsp.com/excontent987/legal/prov/e6354 http://www.vistatec.com/job-12-7-15-X31/reviewed/prov/re8573469"</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b/>
          <w:bCs/>
          <w:color w:val="000096"/>
          <w:sz w:val="20"/>
          <w:szCs w:val="20"/>
          <w:lang w:eastAsia="en-IE"/>
        </w:rPr>
        <w:t xml:space="preserve">      &gt;</w:t>
      </w:r>
      <w:r w:rsidRPr="00946063">
        <w:rPr>
          <w:rFonts w:ascii="Courier New" w:eastAsia="Times New Roman" w:hAnsi="Courier New" w:cs="Courier New"/>
          <w:color w:val="000066"/>
          <w:sz w:val="20"/>
          <w:szCs w:val="20"/>
          <w:lang w:eastAsia="en-IE"/>
        </w:rPr>
        <w:t>This text was translated directly by a person.</w:t>
      </w:r>
      <w:r w:rsidRPr="00946063">
        <w:rPr>
          <w:rFonts w:ascii="Courier New" w:eastAsia="Times New Roman" w:hAnsi="Courier New" w:cs="Courier New"/>
          <w:b/>
          <w:bCs/>
          <w:color w:val="000096"/>
          <w:sz w:val="20"/>
          <w:szCs w:val="20"/>
          <w:lang w:eastAsia="en-IE"/>
        </w:rPr>
        <w:t>&lt;/legalnotice&gt;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&lt;/body&gt;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b/>
          <w:bCs/>
          <w:color w:val="000096"/>
          <w:sz w:val="20"/>
          <w:szCs w:val="20"/>
          <w:lang w:eastAsia="en-IE"/>
        </w:rPr>
        <w:t>&lt;/text&gt;</w:t>
      </w:r>
    </w:p>
    <w:p w:rsidR="00946063" w:rsidRPr="00946063" w:rsidRDefault="00946063" w:rsidP="00946063">
      <w:pPr>
        <w:shd w:val="clear" w:color="auto" w:fill="F9F5DE"/>
        <w:spacing w:before="240" w:after="120" w:line="240" w:lineRule="auto"/>
        <w:ind w:left="240" w:right="240"/>
        <w:rPr>
          <w:rFonts w:ascii="Arial" w:eastAsia="Times New Roman" w:hAnsi="Arial" w:cs="Arial"/>
          <w:color w:val="000066"/>
          <w:sz w:val="27"/>
          <w:szCs w:val="27"/>
          <w:lang w:eastAsia="en-IE"/>
        </w:rPr>
      </w:pPr>
      <w:bookmarkStart w:id="530" w:name="EX-translation-agent-provenance-local-1"/>
      <w:r w:rsidRPr="00946063">
        <w:rPr>
          <w:rFonts w:ascii="Arial" w:eastAsia="Times New Roman" w:hAnsi="Arial" w:cs="Arial"/>
          <w:color w:val="000066"/>
          <w:sz w:val="27"/>
          <w:szCs w:val="27"/>
          <w:lang w:eastAsia="en-IE"/>
        </w:rPr>
        <w:t>[Source file: </w:t>
      </w:r>
      <w:bookmarkEnd w:id="530"/>
      <w:r w:rsidRPr="00946063">
        <w:rPr>
          <w:rFonts w:ascii="Arial" w:eastAsia="Times New Roman" w:hAnsi="Arial" w:cs="Arial"/>
          <w:color w:val="000066"/>
          <w:sz w:val="27"/>
          <w:szCs w:val="27"/>
          <w:lang w:eastAsia="en-IE"/>
        </w:rPr>
        <w:fldChar w:fldCharType="begin"/>
      </w:r>
      <w:r w:rsidRPr="00946063">
        <w:rPr>
          <w:rFonts w:ascii="Arial" w:eastAsia="Times New Roman" w:hAnsi="Arial" w:cs="Arial"/>
          <w:color w:val="000066"/>
          <w:sz w:val="27"/>
          <w:szCs w:val="27"/>
          <w:lang w:eastAsia="en-IE"/>
        </w:rPr>
        <w:instrText xml:space="preserve"> HYPERLINK "http://www.w3.org/International/multilingualweb/lt/drafts/its20/examples/xml/EX-translation-agent-provenance-local-1.xml" </w:instrText>
      </w:r>
      <w:r w:rsidRPr="00946063">
        <w:rPr>
          <w:rFonts w:ascii="Arial" w:eastAsia="Times New Roman" w:hAnsi="Arial" w:cs="Arial"/>
          <w:color w:val="000066"/>
          <w:sz w:val="27"/>
          <w:szCs w:val="27"/>
          <w:lang w:eastAsia="en-IE"/>
        </w:rPr>
        <w:fldChar w:fldCharType="separate"/>
      </w:r>
      <w:r w:rsidRPr="00946063">
        <w:rPr>
          <w:rFonts w:ascii="Arial" w:eastAsia="Times New Roman" w:hAnsi="Arial" w:cs="Arial"/>
          <w:color w:val="660099"/>
          <w:sz w:val="27"/>
          <w:szCs w:val="27"/>
          <w:u w:val="single"/>
          <w:lang w:eastAsia="en-IE"/>
        </w:rPr>
        <w:t>examples/xml/EX-translation-agent-provenance-local-1.xml</w:t>
      </w:r>
      <w:r w:rsidRPr="00946063">
        <w:rPr>
          <w:rFonts w:ascii="Arial" w:eastAsia="Times New Roman" w:hAnsi="Arial" w:cs="Arial"/>
          <w:color w:val="000066"/>
          <w:sz w:val="27"/>
          <w:szCs w:val="27"/>
          <w:lang w:eastAsia="en-IE"/>
        </w:rPr>
        <w:fldChar w:fldCharType="end"/>
      </w:r>
      <w:r w:rsidRPr="00946063">
        <w:rPr>
          <w:rFonts w:ascii="Arial" w:eastAsia="Times New Roman" w:hAnsi="Arial" w:cs="Arial"/>
          <w:color w:val="000066"/>
          <w:sz w:val="27"/>
          <w:szCs w:val="27"/>
          <w:lang w:eastAsia="en-IE"/>
        </w:rPr>
        <w:t>]</w:t>
      </w:r>
    </w:p>
    <w:p w:rsidR="00946063" w:rsidRPr="00946063" w:rsidRDefault="00946063" w:rsidP="00946063">
      <w:pPr>
        <w:shd w:val="clear" w:color="auto" w:fill="F9F5DE"/>
        <w:spacing w:after="0" w:line="240" w:lineRule="auto"/>
        <w:rPr>
          <w:rFonts w:ascii="Arial" w:eastAsia="Times New Roman" w:hAnsi="Arial" w:cs="Arial"/>
          <w:color w:val="000066"/>
          <w:sz w:val="23"/>
          <w:szCs w:val="23"/>
          <w:lang w:eastAsia="en-IE"/>
        </w:rPr>
      </w:pPr>
      <w:r w:rsidRPr="00946063">
        <w:rPr>
          <w:rFonts w:ascii="Arial" w:eastAsia="Times New Roman" w:hAnsi="Arial" w:cs="Arial"/>
          <w:color w:val="000066"/>
          <w:sz w:val="23"/>
          <w:szCs w:val="23"/>
          <w:lang w:eastAsia="en-IE"/>
        </w:rPr>
        <w:t>Example 65: Annotating provenance information in HTML with local inline markup</w:t>
      </w:r>
    </w:p>
    <w:p w:rsidR="00946063" w:rsidRPr="00946063" w:rsidRDefault="00946063" w:rsidP="00946063">
      <w:pPr>
        <w:shd w:val="clear" w:color="auto" w:fill="F9F5DE"/>
        <w:spacing w:before="240" w:after="120" w:line="240" w:lineRule="auto"/>
        <w:ind w:left="240" w:right="240"/>
        <w:rPr>
          <w:rFonts w:ascii="Arial" w:eastAsia="Times New Roman" w:hAnsi="Arial" w:cs="Arial"/>
          <w:color w:val="000066"/>
          <w:sz w:val="27"/>
          <w:szCs w:val="27"/>
          <w:lang w:eastAsia="en-IE"/>
        </w:rPr>
      </w:pPr>
      <w:r w:rsidRPr="00946063">
        <w:rPr>
          <w:rFonts w:ascii="Arial" w:eastAsia="Times New Roman" w:hAnsi="Arial" w:cs="Arial"/>
          <w:color w:val="000066"/>
          <w:sz w:val="27"/>
          <w:szCs w:val="27"/>
          <w:lang w:eastAsia="en-IE"/>
        </w:rPr>
        <w:t>In this example several spans of content are associated with provenance information.</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b/>
          <w:bCs/>
          <w:color w:val="0000FF"/>
          <w:sz w:val="20"/>
          <w:szCs w:val="20"/>
          <w:lang w:eastAsia="en-IE"/>
        </w:rPr>
        <w:t>&lt;!DOCTYPE html&gt;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b/>
          <w:bCs/>
          <w:color w:val="000096"/>
          <w:sz w:val="20"/>
          <w:szCs w:val="20"/>
          <w:lang w:eastAsia="en-IE"/>
        </w:rPr>
        <w:t>&lt;html</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lang</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en</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&lt;head&gt;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&lt;meta</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charset</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utf-8</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&lt;title&gt;</w:t>
      </w:r>
      <w:r w:rsidRPr="00946063">
        <w:rPr>
          <w:rFonts w:ascii="Courier New" w:eastAsia="Times New Roman" w:hAnsi="Courier New" w:cs="Courier New"/>
          <w:color w:val="000066"/>
          <w:sz w:val="20"/>
          <w:szCs w:val="20"/>
          <w:lang w:eastAsia="en-IE"/>
        </w:rPr>
        <w:t>Translation Revision Provenance Agent: Local Test in HTML5</w:t>
      </w:r>
      <w:r w:rsidRPr="00946063">
        <w:rPr>
          <w:rFonts w:ascii="Courier New" w:eastAsia="Times New Roman" w:hAnsi="Courier New" w:cs="Courier New"/>
          <w:b/>
          <w:bCs/>
          <w:color w:val="000096"/>
          <w:sz w:val="20"/>
          <w:szCs w:val="20"/>
          <w:lang w:eastAsia="en-IE"/>
        </w:rPr>
        <w:t>&lt;/title&gt;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&lt;/head&gt;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&lt;body&gt;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&lt;p</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its-trans-tool-ref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"http://www.onlinemtex.com/2012/7/25/wsdl/"</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its-trans-org</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"acme-CAT-v2.3"</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its-transRevToolRef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"http://www.mycat.com/v1.0/download"</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its-trans-rev-org</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"acme-CAT-v2.3"</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its-prov-ref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"http://www.examplelsp.com/excontent987/production/prov/e6354"</w:t>
      </w:r>
      <w:r w:rsidRPr="00946063">
        <w:rPr>
          <w:rFonts w:ascii="Courier New" w:eastAsia="Times New Roman" w:hAnsi="Courier New" w:cs="Courier New"/>
          <w:b/>
          <w:bCs/>
          <w:color w:val="000096"/>
          <w:sz w:val="20"/>
          <w:szCs w:val="20"/>
          <w:lang w:eastAsia="en-IE"/>
        </w:rPr>
        <w:t>&gt;</w:t>
      </w:r>
      <w:r w:rsidRPr="00946063">
        <w:rPr>
          <w:rFonts w:ascii="Courier New" w:eastAsia="Times New Roman" w:hAnsi="Courier New" w:cs="Courier New"/>
          <w:color w:val="000066"/>
          <w:sz w:val="20"/>
          <w:szCs w:val="20"/>
          <w:lang w:eastAsia="en-IE"/>
        </w:rPr>
        <w:t xml:space="preserve"> This</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paragraph was translated from the machine.</w:t>
      </w:r>
      <w:r w:rsidRPr="00946063">
        <w:rPr>
          <w:rFonts w:ascii="Courier New" w:eastAsia="Times New Roman" w:hAnsi="Courier New" w:cs="Courier New"/>
          <w:b/>
          <w:bCs/>
          <w:color w:val="000096"/>
          <w:sz w:val="20"/>
          <w:szCs w:val="20"/>
          <w:lang w:eastAsia="en-IE"/>
        </w:rPr>
        <w:t>&lt;/par&gt;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&lt;p</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class</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"legal-notice"</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its-trans-person</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"John Doe"</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its-transOrgRef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"http://www.legaltrans-ex.com/"</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its-trans-rev-person</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"Tommy Atkins"</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its-transRevOrgRef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"http://www.vistatec.com/"</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b/>
          <w:bCs/>
          <w:color w:val="00009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its-prov-ref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"http://www.examplelsp.com/excontent987/legal/prov/e6354 http://www.vistatec.com/job-12-7-15-X31/reviewed/prov/re8573469"</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b/>
          <w:bCs/>
          <w:color w:val="000096"/>
          <w:sz w:val="20"/>
          <w:szCs w:val="20"/>
          <w:lang w:eastAsia="en-IE"/>
        </w:rPr>
        <w:t xml:space="preserve">      &gt;</w:t>
      </w:r>
      <w:r w:rsidRPr="00946063">
        <w:rPr>
          <w:rFonts w:ascii="Courier New" w:eastAsia="Times New Roman" w:hAnsi="Courier New" w:cs="Courier New"/>
          <w:color w:val="000066"/>
          <w:sz w:val="20"/>
          <w:szCs w:val="20"/>
          <w:lang w:eastAsia="en-IE"/>
        </w:rPr>
        <w:t>This text was translated directly by a person.</w:t>
      </w:r>
      <w:r w:rsidRPr="00946063">
        <w:rPr>
          <w:rFonts w:ascii="Courier New" w:eastAsia="Times New Roman" w:hAnsi="Courier New" w:cs="Courier New"/>
          <w:b/>
          <w:bCs/>
          <w:color w:val="000096"/>
          <w:sz w:val="20"/>
          <w:szCs w:val="20"/>
          <w:lang w:eastAsia="en-IE"/>
        </w:rPr>
        <w:t>&lt;/legalnotice&gt;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&lt;/body&gt;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b/>
          <w:bCs/>
          <w:color w:val="000096"/>
          <w:sz w:val="20"/>
          <w:szCs w:val="20"/>
          <w:lang w:eastAsia="en-IE"/>
        </w:rPr>
        <w:lastRenderedPageBreak/>
        <w:t>&lt;/html&gt;</w:t>
      </w:r>
    </w:p>
    <w:p w:rsidR="00946063" w:rsidRPr="00946063" w:rsidRDefault="00946063" w:rsidP="00946063">
      <w:pPr>
        <w:shd w:val="clear" w:color="auto" w:fill="F9F5DE"/>
        <w:spacing w:before="240" w:after="120" w:line="240" w:lineRule="auto"/>
        <w:ind w:left="240" w:right="240"/>
        <w:rPr>
          <w:rFonts w:ascii="Arial" w:eastAsia="Times New Roman" w:hAnsi="Arial" w:cs="Arial"/>
          <w:color w:val="000066"/>
          <w:sz w:val="27"/>
          <w:szCs w:val="27"/>
          <w:lang w:eastAsia="en-IE"/>
        </w:rPr>
      </w:pPr>
      <w:r w:rsidRPr="00946063">
        <w:rPr>
          <w:rFonts w:ascii="Arial" w:eastAsia="Times New Roman" w:hAnsi="Arial" w:cs="Arial"/>
          <w:color w:val="000066"/>
          <w:sz w:val="27"/>
          <w:szCs w:val="27"/>
          <w:lang w:eastAsia="en-IE"/>
        </w:rPr>
        <w:t>[Source file: </w:t>
      </w:r>
      <w:hyperlink r:id="rId20" w:history="1">
        <w:r w:rsidRPr="00946063">
          <w:rPr>
            <w:rFonts w:ascii="Arial" w:eastAsia="Times New Roman" w:hAnsi="Arial" w:cs="Arial"/>
            <w:color w:val="660099"/>
            <w:sz w:val="27"/>
            <w:szCs w:val="27"/>
            <w:u w:val="single"/>
            <w:lang w:eastAsia="en-IE"/>
          </w:rPr>
          <w:t>examples/html5/EX-translation-agent-provenance-html5-local-1.html</w:t>
        </w:r>
      </w:hyperlink>
      <w:r w:rsidRPr="00946063">
        <w:rPr>
          <w:rFonts w:ascii="Arial" w:eastAsia="Times New Roman" w:hAnsi="Arial" w:cs="Arial"/>
          <w:color w:val="000066"/>
          <w:sz w:val="27"/>
          <w:szCs w:val="27"/>
          <w:lang w:eastAsia="en-IE"/>
        </w:rPr>
        <w:t>]</w:t>
      </w:r>
    </w:p>
    <w:p w:rsidR="00946063" w:rsidRPr="00946063" w:rsidRDefault="00946063" w:rsidP="00946063">
      <w:pPr>
        <w:shd w:val="clear" w:color="auto" w:fill="F9F5DE"/>
        <w:spacing w:after="0" w:line="240" w:lineRule="auto"/>
        <w:rPr>
          <w:rFonts w:ascii="Arial" w:eastAsia="Times New Roman" w:hAnsi="Arial" w:cs="Arial"/>
          <w:color w:val="000066"/>
          <w:sz w:val="23"/>
          <w:szCs w:val="23"/>
          <w:lang w:eastAsia="en-IE"/>
        </w:rPr>
      </w:pPr>
      <w:r w:rsidRPr="00946063">
        <w:rPr>
          <w:rFonts w:ascii="Arial" w:eastAsia="Times New Roman" w:hAnsi="Arial" w:cs="Arial"/>
          <w:color w:val="000066"/>
          <w:sz w:val="23"/>
          <w:szCs w:val="23"/>
          <w:lang w:eastAsia="en-IE"/>
        </w:rPr>
        <w:t>Example 66: Annotating provenance information in XML with local standoff markup</w:t>
      </w:r>
    </w:p>
    <w:p w:rsidR="00946063" w:rsidRPr="00946063" w:rsidRDefault="00946063" w:rsidP="00946063">
      <w:pPr>
        <w:shd w:val="clear" w:color="auto" w:fill="F9F5DE"/>
        <w:spacing w:before="240" w:after="120" w:line="240" w:lineRule="auto"/>
        <w:ind w:left="240" w:right="240"/>
        <w:rPr>
          <w:rFonts w:ascii="Arial" w:eastAsia="Times New Roman" w:hAnsi="Arial" w:cs="Arial"/>
          <w:color w:val="000066"/>
          <w:sz w:val="27"/>
          <w:szCs w:val="27"/>
          <w:lang w:eastAsia="en-IE"/>
        </w:rPr>
      </w:pPr>
      <w:r w:rsidRPr="00946063">
        <w:rPr>
          <w:rFonts w:ascii="Arial" w:eastAsia="Times New Roman" w:hAnsi="Arial" w:cs="Arial"/>
          <w:color w:val="000066"/>
          <w:sz w:val="27"/>
          <w:szCs w:val="27"/>
          <w:lang w:eastAsia="en-IE"/>
        </w:rPr>
        <w:t>The following example shows a document using local standoff markup to encode several pieces of provenance information. The </w:t>
      </w:r>
      <w:r w:rsidRPr="00946063">
        <w:rPr>
          <w:rFonts w:ascii="Courier New" w:eastAsia="Times New Roman" w:hAnsi="Courier New" w:cs="Courier New"/>
          <w:color w:val="000066"/>
          <w:sz w:val="20"/>
          <w:szCs w:val="20"/>
          <w:lang w:eastAsia="en-IE"/>
        </w:rPr>
        <w:t>par</w:t>
      </w:r>
      <w:r w:rsidRPr="00946063">
        <w:rPr>
          <w:rFonts w:ascii="Arial" w:eastAsia="Times New Roman" w:hAnsi="Arial" w:cs="Arial"/>
          <w:color w:val="000066"/>
          <w:sz w:val="27"/>
          <w:szCs w:val="27"/>
          <w:lang w:eastAsia="en-IE"/>
        </w:rPr>
        <w:t> and </w:t>
      </w:r>
      <w:r w:rsidRPr="00946063">
        <w:rPr>
          <w:rFonts w:ascii="Courier New" w:eastAsia="Times New Roman" w:hAnsi="Courier New" w:cs="Courier New"/>
          <w:color w:val="000066"/>
          <w:sz w:val="20"/>
          <w:szCs w:val="20"/>
          <w:lang w:eastAsia="en-IE"/>
        </w:rPr>
        <w:t>legalnotice</w:t>
      </w:r>
      <w:r w:rsidRPr="00946063">
        <w:rPr>
          <w:rFonts w:ascii="Arial" w:eastAsia="Times New Roman" w:hAnsi="Arial" w:cs="Arial"/>
          <w:color w:val="000066"/>
          <w:sz w:val="27"/>
          <w:szCs w:val="27"/>
          <w:lang w:eastAsia="en-IE"/>
        </w:rPr>
        <w:t> elements delemit the content to markup. They hold </w:t>
      </w:r>
      <w:r w:rsidRPr="00946063">
        <w:rPr>
          <w:rFonts w:ascii="Courier New" w:eastAsia="Times New Roman" w:hAnsi="Courier New" w:cs="Courier New"/>
          <w:color w:val="000066"/>
          <w:sz w:val="20"/>
          <w:szCs w:val="20"/>
          <w:lang w:eastAsia="en-IE"/>
        </w:rPr>
        <w:t>translationProvenanceRecordsRef</w:t>
      </w:r>
      <w:r w:rsidRPr="00946063">
        <w:rPr>
          <w:rFonts w:ascii="Arial" w:eastAsia="Times New Roman" w:hAnsi="Arial" w:cs="Arial"/>
          <w:color w:val="000066"/>
          <w:sz w:val="27"/>
          <w:szCs w:val="27"/>
          <w:lang w:eastAsia="en-IE"/>
        </w:rPr>
        <w:t> attributes that point to the related </w:t>
      </w:r>
      <w:r w:rsidRPr="00946063">
        <w:rPr>
          <w:rFonts w:ascii="Courier New" w:eastAsia="Times New Roman" w:hAnsi="Courier New" w:cs="Courier New"/>
          <w:color w:val="000066"/>
          <w:sz w:val="20"/>
          <w:szCs w:val="20"/>
          <w:lang w:eastAsia="en-IE"/>
        </w:rPr>
        <w:t>translationProvenanceRecords</w:t>
      </w:r>
      <w:r w:rsidRPr="00946063">
        <w:rPr>
          <w:rFonts w:ascii="Arial" w:eastAsia="Times New Roman" w:hAnsi="Arial" w:cs="Arial"/>
          <w:color w:val="000066"/>
          <w:sz w:val="27"/>
          <w:szCs w:val="27"/>
          <w:lang w:eastAsia="en-IE"/>
        </w:rPr>
        <w:t> elements. The </w:t>
      </w:r>
      <w:r w:rsidRPr="00946063">
        <w:rPr>
          <w:rFonts w:ascii="Courier New" w:eastAsia="Times New Roman" w:hAnsi="Courier New" w:cs="Courier New"/>
          <w:color w:val="000066"/>
          <w:sz w:val="20"/>
          <w:szCs w:val="20"/>
          <w:lang w:eastAsia="en-IE"/>
        </w:rPr>
        <w:t>legalnotice</w:t>
      </w:r>
      <w:r w:rsidRPr="00946063">
        <w:rPr>
          <w:rFonts w:ascii="Arial" w:eastAsia="Times New Roman" w:hAnsi="Arial" w:cs="Arial"/>
          <w:color w:val="000066"/>
          <w:sz w:val="27"/>
          <w:szCs w:val="27"/>
          <w:lang w:eastAsia="en-IE"/>
        </w:rPr>
        <w:t> element has been revised two times. Hence, the related </w:t>
      </w:r>
      <w:r w:rsidRPr="00946063">
        <w:rPr>
          <w:rFonts w:ascii="Courier New" w:eastAsia="Times New Roman" w:hAnsi="Courier New" w:cs="Courier New"/>
          <w:color w:val="000066"/>
          <w:sz w:val="20"/>
          <w:szCs w:val="20"/>
          <w:lang w:eastAsia="en-IE"/>
        </w:rPr>
        <w:t>translationProvenanceRecords</w:t>
      </w:r>
      <w:r w:rsidRPr="00946063">
        <w:rPr>
          <w:rFonts w:ascii="Arial" w:eastAsia="Times New Roman" w:hAnsi="Arial" w:cs="Arial"/>
          <w:color w:val="000066"/>
          <w:sz w:val="27"/>
          <w:szCs w:val="27"/>
          <w:lang w:eastAsia="en-IE"/>
        </w:rPr>
        <w:t> element contains two </w:t>
      </w:r>
      <w:r w:rsidRPr="00946063">
        <w:rPr>
          <w:rFonts w:ascii="Courier New" w:eastAsia="Times New Roman" w:hAnsi="Courier New" w:cs="Courier New"/>
          <w:color w:val="000066"/>
          <w:sz w:val="20"/>
          <w:szCs w:val="20"/>
          <w:lang w:eastAsia="en-IE"/>
        </w:rPr>
        <w:t>translationProvenanceRecord</w:t>
      </w:r>
      <w:r w:rsidRPr="00946063">
        <w:rPr>
          <w:rFonts w:ascii="Arial" w:eastAsia="Times New Roman" w:hAnsi="Arial" w:cs="Arial"/>
          <w:color w:val="000066"/>
          <w:sz w:val="27"/>
          <w:szCs w:val="27"/>
          <w:lang w:eastAsia="en-IE"/>
        </w:rPr>
        <w:t> child elements. The second</w:t>
      </w:r>
      <w:r w:rsidRPr="00946063">
        <w:rPr>
          <w:rFonts w:ascii="Courier New" w:eastAsia="Times New Roman" w:hAnsi="Courier New" w:cs="Courier New"/>
          <w:color w:val="000066"/>
          <w:sz w:val="20"/>
          <w:szCs w:val="20"/>
          <w:lang w:eastAsia="en-IE"/>
        </w:rPr>
        <w:t>translationProvenanceRecord</w:t>
      </w:r>
      <w:r w:rsidRPr="00946063">
        <w:rPr>
          <w:rFonts w:ascii="Arial" w:eastAsia="Times New Roman" w:hAnsi="Arial" w:cs="Arial"/>
          <w:color w:val="000066"/>
          <w:sz w:val="27"/>
          <w:szCs w:val="27"/>
          <w:lang w:eastAsia="en-IE"/>
        </w:rPr>
        <w:t> child element provides information about the second revison.</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b/>
          <w:bCs/>
          <w:color w:val="000096"/>
          <w:sz w:val="20"/>
          <w:szCs w:val="20"/>
          <w:lang w:eastAsia="en-IE"/>
        </w:rPr>
        <w:t>&lt;text</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xmlns:dc</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"http://purl.org/dc/elements/1.1/"</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xmlns:its</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"http://www.w3.org/2005/11/its"</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its:version</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"2.0"</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&lt;its:translationProvenanceRecords</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xml:id</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"pr1"</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&lt;its:translationProvenanceRecord</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transToolRef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"http://www.onlinemtex.com/2012/7/25/wsdl/"</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transOrg</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"acme-CAT-v2.3"</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transRevToolRef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"http://www.mycat.com/v1.0/download"</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transRevOrg</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"acme-CAT-v2.3"</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provRef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"http://www.examplelsp.com/excontent987/production/prov/e6354"</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&lt;/its:translationProvenanceRecords&gt;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&lt;its:translationProvenanceRecords</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xml:id</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"pr2"</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&lt;its:translationProvenanceRecord</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transPerson</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"John Doe"</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transOrgRef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"http://www.legaltrans-ex.com/"</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transRevPerson</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"Tommy Atkins"</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transRevOrgRef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"http://www.vistatec.com/"</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provRef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 http://www.examplelsp.com/excontent987/legal/prov/e6354 http://www.vistatec.com/job-12-7-15-X31/reviewed/prov/re8573469"</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&lt;its:translationProvenanceRecord</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transRevPerson</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"John Smith"</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transRevOrgRef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"http://john-smith.qa.example.com"</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lastRenderedPageBreak/>
        <w:t xml:space="preserve">  </w:t>
      </w:r>
      <w:r w:rsidRPr="00946063">
        <w:rPr>
          <w:rFonts w:ascii="Courier New" w:eastAsia="Times New Roman" w:hAnsi="Courier New" w:cs="Courier New"/>
          <w:b/>
          <w:bCs/>
          <w:color w:val="000096"/>
          <w:sz w:val="20"/>
          <w:szCs w:val="20"/>
          <w:lang w:eastAsia="en-IE"/>
        </w:rPr>
        <w:t>&lt;/its:translationProvenanceRecords&gt;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&lt;title&gt;</w:t>
      </w:r>
      <w:r w:rsidRPr="00946063">
        <w:rPr>
          <w:rFonts w:ascii="Courier New" w:eastAsia="Times New Roman" w:hAnsi="Courier New" w:cs="Courier New"/>
          <w:color w:val="000066"/>
          <w:sz w:val="20"/>
          <w:szCs w:val="20"/>
          <w:lang w:eastAsia="en-IE"/>
        </w:rPr>
        <w:t>Translation Revision Provenance Agent: Local Test in XML</w:t>
      </w:r>
      <w:r w:rsidRPr="00946063">
        <w:rPr>
          <w:rFonts w:ascii="Courier New" w:eastAsia="Times New Roman" w:hAnsi="Courier New" w:cs="Courier New"/>
          <w:b/>
          <w:bCs/>
          <w:color w:val="000096"/>
          <w:sz w:val="20"/>
          <w:szCs w:val="20"/>
          <w:lang w:eastAsia="en-IE"/>
        </w:rPr>
        <w:t>&lt;/title&gt;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&lt;body&gt;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&lt;par</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its:translationProvenanceRecordsRef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"#pr1"</w:t>
      </w:r>
      <w:r w:rsidRPr="00946063">
        <w:rPr>
          <w:rFonts w:ascii="Courier New" w:eastAsia="Times New Roman" w:hAnsi="Courier New" w:cs="Courier New"/>
          <w:b/>
          <w:bCs/>
          <w:color w:val="000096"/>
          <w:sz w:val="20"/>
          <w:szCs w:val="20"/>
          <w:lang w:eastAsia="en-IE"/>
        </w:rPr>
        <w:t>&gt;</w:t>
      </w:r>
      <w:r w:rsidRPr="00946063">
        <w:rPr>
          <w:rFonts w:ascii="Courier New" w:eastAsia="Times New Roman" w:hAnsi="Courier New" w:cs="Courier New"/>
          <w:color w:val="000066"/>
          <w:sz w:val="20"/>
          <w:szCs w:val="20"/>
          <w:lang w:eastAsia="en-IE"/>
        </w:rPr>
        <w:t xml:space="preserve"> This paragraph was</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translated from the machine.</w:t>
      </w:r>
      <w:r w:rsidRPr="00946063">
        <w:rPr>
          <w:rFonts w:ascii="Courier New" w:eastAsia="Times New Roman" w:hAnsi="Courier New" w:cs="Courier New"/>
          <w:b/>
          <w:bCs/>
          <w:color w:val="000096"/>
          <w:sz w:val="20"/>
          <w:szCs w:val="20"/>
          <w:lang w:eastAsia="en-IE"/>
        </w:rPr>
        <w:t>&lt;/par&gt;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&lt;legalnotice</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its:translationProvenanceRecordsRef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"#pr2"</w:t>
      </w:r>
      <w:r w:rsidRPr="00946063">
        <w:rPr>
          <w:rFonts w:ascii="Courier New" w:eastAsia="Times New Roman" w:hAnsi="Courier New" w:cs="Courier New"/>
          <w:b/>
          <w:bCs/>
          <w:color w:val="000096"/>
          <w:sz w:val="20"/>
          <w:szCs w:val="20"/>
          <w:lang w:eastAsia="en-IE"/>
        </w:rPr>
        <w:t>&gt;</w:t>
      </w:r>
      <w:r w:rsidRPr="00946063">
        <w:rPr>
          <w:rFonts w:ascii="Courier New" w:eastAsia="Times New Roman" w:hAnsi="Courier New" w:cs="Courier New"/>
          <w:color w:val="000066"/>
          <w:sz w:val="20"/>
          <w:szCs w:val="20"/>
          <w:lang w:eastAsia="en-IE"/>
        </w:rPr>
        <w:t>This text was</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translated directly by a person.</w:t>
      </w:r>
      <w:r w:rsidRPr="00946063">
        <w:rPr>
          <w:rFonts w:ascii="Courier New" w:eastAsia="Times New Roman" w:hAnsi="Courier New" w:cs="Courier New"/>
          <w:b/>
          <w:bCs/>
          <w:color w:val="000096"/>
          <w:sz w:val="20"/>
          <w:szCs w:val="20"/>
          <w:lang w:eastAsia="en-IE"/>
        </w:rPr>
        <w:t>&lt;/legalnotice&gt;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&lt;/body&gt;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b/>
          <w:bCs/>
          <w:color w:val="000096"/>
          <w:sz w:val="20"/>
          <w:szCs w:val="20"/>
          <w:lang w:eastAsia="en-IE"/>
        </w:rPr>
        <w:t>&lt;/text&gt;</w:t>
      </w:r>
    </w:p>
    <w:p w:rsidR="00946063" w:rsidRPr="00946063" w:rsidRDefault="00946063" w:rsidP="00946063">
      <w:pPr>
        <w:shd w:val="clear" w:color="auto" w:fill="F9F5DE"/>
        <w:spacing w:before="240" w:after="120" w:line="240" w:lineRule="auto"/>
        <w:ind w:left="240" w:right="240"/>
        <w:rPr>
          <w:rFonts w:ascii="Arial" w:eastAsia="Times New Roman" w:hAnsi="Arial" w:cs="Arial"/>
          <w:color w:val="000066"/>
          <w:sz w:val="27"/>
          <w:szCs w:val="27"/>
          <w:lang w:eastAsia="en-IE"/>
        </w:rPr>
      </w:pPr>
      <w:bookmarkStart w:id="531" w:name="EX-translation-agent-provenance-local-2"/>
      <w:r w:rsidRPr="00946063">
        <w:rPr>
          <w:rFonts w:ascii="Arial" w:eastAsia="Times New Roman" w:hAnsi="Arial" w:cs="Arial"/>
          <w:color w:val="000066"/>
          <w:sz w:val="27"/>
          <w:szCs w:val="27"/>
          <w:lang w:eastAsia="en-IE"/>
        </w:rPr>
        <w:t>[Source file: </w:t>
      </w:r>
      <w:bookmarkEnd w:id="531"/>
      <w:r w:rsidRPr="00946063">
        <w:rPr>
          <w:rFonts w:ascii="Arial" w:eastAsia="Times New Roman" w:hAnsi="Arial" w:cs="Arial"/>
          <w:color w:val="000066"/>
          <w:sz w:val="27"/>
          <w:szCs w:val="27"/>
          <w:lang w:eastAsia="en-IE"/>
        </w:rPr>
        <w:fldChar w:fldCharType="begin"/>
      </w:r>
      <w:r w:rsidRPr="00946063">
        <w:rPr>
          <w:rFonts w:ascii="Arial" w:eastAsia="Times New Roman" w:hAnsi="Arial" w:cs="Arial"/>
          <w:color w:val="000066"/>
          <w:sz w:val="27"/>
          <w:szCs w:val="27"/>
          <w:lang w:eastAsia="en-IE"/>
        </w:rPr>
        <w:instrText xml:space="preserve"> HYPERLINK "http://www.w3.org/International/multilingualweb/lt/drafts/its20/examples/xml/EX-translation-agent-provenance-local-2.xml" </w:instrText>
      </w:r>
      <w:r w:rsidRPr="00946063">
        <w:rPr>
          <w:rFonts w:ascii="Arial" w:eastAsia="Times New Roman" w:hAnsi="Arial" w:cs="Arial"/>
          <w:color w:val="000066"/>
          <w:sz w:val="27"/>
          <w:szCs w:val="27"/>
          <w:lang w:eastAsia="en-IE"/>
        </w:rPr>
        <w:fldChar w:fldCharType="separate"/>
      </w:r>
      <w:r w:rsidRPr="00946063">
        <w:rPr>
          <w:rFonts w:ascii="Arial" w:eastAsia="Times New Roman" w:hAnsi="Arial" w:cs="Arial"/>
          <w:color w:val="660099"/>
          <w:sz w:val="27"/>
          <w:szCs w:val="27"/>
          <w:u w:val="single"/>
          <w:lang w:eastAsia="en-IE"/>
        </w:rPr>
        <w:t>examples/xml/EX-translation-agent-provenance-local-2.xml</w:t>
      </w:r>
      <w:r w:rsidRPr="00946063">
        <w:rPr>
          <w:rFonts w:ascii="Arial" w:eastAsia="Times New Roman" w:hAnsi="Arial" w:cs="Arial"/>
          <w:color w:val="000066"/>
          <w:sz w:val="27"/>
          <w:szCs w:val="27"/>
          <w:lang w:eastAsia="en-IE"/>
        </w:rPr>
        <w:fldChar w:fldCharType="end"/>
      </w:r>
      <w:r w:rsidRPr="00946063">
        <w:rPr>
          <w:rFonts w:ascii="Arial" w:eastAsia="Times New Roman" w:hAnsi="Arial" w:cs="Arial"/>
          <w:color w:val="000066"/>
          <w:sz w:val="27"/>
          <w:szCs w:val="27"/>
          <w:lang w:eastAsia="en-IE"/>
        </w:rPr>
        <w:t>]</w:t>
      </w:r>
    </w:p>
    <w:p w:rsidR="00946063" w:rsidRPr="00946063" w:rsidRDefault="00946063" w:rsidP="00946063">
      <w:pPr>
        <w:shd w:val="clear" w:color="auto" w:fill="F9F5DE"/>
        <w:spacing w:after="0" w:line="240" w:lineRule="auto"/>
        <w:rPr>
          <w:rFonts w:ascii="Arial" w:eastAsia="Times New Roman" w:hAnsi="Arial" w:cs="Arial"/>
          <w:color w:val="000066"/>
          <w:sz w:val="23"/>
          <w:szCs w:val="23"/>
          <w:lang w:eastAsia="en-IE"/>
        </w:rPr>
      </w:pPr>
      <w:r w:rsidRPr="00946063">
        <w:rPr>
          <w:rFonts w:ascii="Arial" w:eastAsia="Times New Roman" w:hAnsi="Arial" w:cs="Arial"/>
          <w:color w:val="000066"/>
          <w:sz w:val="23"/>
          <w:szCs w:val="23"/>
          <w:lang w:eastAsia="en-IE"/>
        </w:rPr>
        <w:t>Example 67: Annotating provenance information in XML with local standoff markup and a global rule</w:t>
      </w:r>
    </w:p>
    <w:p w:rsidR="00946063" w:rsidRPr="00946063" w:rsidRDefault="00946063" w:rsidP="00946063">
      <w:pPr>
        <w:shd w:val="clear" w:color="auto" w:fill="F9F5DE"/>
        <w:spacing w:before="240" w:after="120" w:line="240" w:lineRule="auto"/>
        <w:ind w:left="240" w:right="240"/>
        <w:rPr>
          <w:rFonts w:ascii="Arial" w:eastAsia="Times New Roman" w:hAnsi="Arial" w:cs="Arial"/>
          <w:color w:val="000066"/>
          <w:sz w:val="27"/>
          <w:szCs w:val="27"/>
          <w:lang w:eastAsia="en-IE"/>
        </w:rPr>
      </w:pPr>
      <w:r w:rsidRPr="00946063">
        <w:rPr>
          <w:rFonts w:ascii="Arial" w:eastAsia="Times New Roman" w:hAnsi="Arial" w:cs="Arial"/>
          <w:color w:val="000066"/>
          <w:sz w:val="27"/>
          <w:szCs w:val="27"/>
          <w:lang w:eastAsia="en-IE"/>
        </w:rPr>
        <w:t>The following example shows a document using local standoff markup to encode several pieces of provenance information. But because, in this case, the </w:t>
      </w:r>
      <w:r w:rsidRPr="00946063">
        <w:rPr>
          <w:rFonts w:ascii="Courier New" w:eastAsia="Times New Roman" w:hAnsi="Courier New" w:cs="Courier New"/>
          <w:color w:val="000066"/>
          <w:sz w:val="20"/>
          <w:szCs w:val="20"/>
          <w:lang w:eastAsia="en-IE"/>
        </w:rPr>
        <w:t>par</w:t>
      </w:r>
      <w:r w:rsidRPr="00946063">
        <w:rPr>
          <w:rFonts w:ascii="Arial" w:eastAsia="Times New Roman" w:hAnsi="Arial" w:cs="Arial"/>
          <w:color w:val="000066"/>
          <w:sz w:val="27"/>
          <w:szCs w:val="27"/>
          <w:lang w:eastAsia="en-IE"/>
        </w:rPr>
        <w:t> or the </w:t>
      </w:r>
      <w:r w:rsidRPr="00946063">
        <w:rPr>
          <w:rFonts w:ascii="Courier New" w:eastAsia="Times New Roman" w:hAnsi="Courier New" w:cs="Courier New"/>
          <w:color w:val="000066"/>
          <w:sz w:val="20"/>
          <w:szCs w:val="20"/>
          <w:lang w:eastAsia="en-IE"/>
        </w:rPr>
        <w:t>legal notice</w:t>
      </w:r>
      <w:r w:rsidRPr="00946063">
        <w:rPr>
          <w:rFonts w:ascii="Arial" w:eastAsia="Times New Roman" w:hAnsi="Arial" w:cs="Arial"/>
          <w:color w:val="000066"/>
          <w:sz w:val="27"/>
          <w:szCs w:val="27"/>
          <w:lang w:eastAsia="en-IE"/>
        </w:rPr>
        <w:t> elements do not allow attributes from another namespace we cannot use </w:t>
      </w:r>
      <w:r w:rsidRPr="00946063">
        <w:rPr>
          <w:rFonts w:ascii="Courier New" w:eastAsia="Times New Roman" w:hAnsi="Courier New" w:cs="Courier New"/>
          <w:color w:val="000066"/>
          <w:sz w:val="20"/>
          <w:szCs w:val="20"/>
          <w:lang w:eastAsia="en-IE"/>
        </w:rPr>
        <w:t>translationProvenanceRecordsRef</w:t>
      </w:r>
      <w:r w:rsidRPr="00946063">
        <w:rPr>
          <w:rFonts w:ascii="Arial" w:eastAsia="Times New Roman" w:hAnsi="Arial" w:cs="Arial"/>
          <w:color w:val="000066"/>
          <w:sz w:val="27"/>
          <w:szCs w:val="27"/>
          <w:lang w:eastAsia="en-IE"/>
        </w:rPr>
        <w:t> directly. Instead, a global rule is used to map the function of</w:t>
      </w:r>
      <w:r w:rsidRPr="00946063">
        <w:rPr>
          <w:rFonts w:ascii="Courier New" w:eastAsia="Times New Roman" w:hAnsi="Courier New" w:cs="Courier New"/>
          <w:color w:val="000066"/>
          <w:sz w:val="20"/>
          <w:szCs w:val="20"/>
          <w:lang w:eastAsia="en-IE"/>
        </w:rPr>
        <w:t>translationProvenanceRecordsRef</w:t>
      </w:r>
      <w:r w:rsidRPr="00946063">
        <w:rPr>
          <w:rFonts w:ascii="Arial" w:eastAsia="Times New Roman" w:hAnsi="Arial" w:cs="Arial"/>
          <w:color w:val="000066"/>
          <w:sz w:val="27"/>
          <w:szCs w:val="27"/>
          <w:lang w:eastAsia="en-IE"/>
        </w:rPr>
        <w:t> to a non-ITS construct, here the </w:t>
      </w:r>
      <w:r w:rsidRPr="00946063">
        <w:rPr>
          <w:rFonts w:ascii="Courier New" w:eastAsia="Times New Roman" w:hAnsi="Courier New" w:cs="Courier New"/>
          <w:color w:val="000066"/>
          <w:sz w:val="20"/>
          <w:szCs w:val="20"/>
          <w:lang w:eastAsia="en-IE"/>
        </w:rPr>
        <w:t>ref</w:t>
      </w:r>
      <w:r w:rsidRPr="00946063">
        <w:rPr>
          <w:rFonts w:ascii="Arial" w:eastAsia="Times New Roman" w:hAnsi="Arial" w:cs="Arial"/>
          <w:color w:val="000066"/>
          <w:sz w:val="27"/>
          <w:szCs w:val="27"/>
          <w:lang w:eastAsia="en-IE"/>
        </w:rPr>
        <w:t> attribute of the </w:t>
      </w:r>
      <w:r w:rsidRPr="00946063">
        <w:rPr>
          <w:rFonts w:ascii="Courier New" w:eastAsia="Times New Roman" w:hAnsi="Courier New" w:cs="Courier New"/>
          <w:color w:val="000066"/>
          <w:sz w:val="20"/>
          <w:szCs w:val="20"/>
          <w:lang w:eastAsia="en-IE"/>
        </w:rPr>
        <w:t>par</w:t>
      </w:r>
      <w:r w:rsidRPr="00946063">
        <w:rPr>
          <w:rFonts w:ascii="Arial" w:eastAsia="Times New Roman" w:hAnsi="Arial" w:cs="Arial"/>
          <w:color w:val="000066"/>
          <w:sz w:val="27"/>
          <w:szCs w:val="27"/>
          <w:lang w:eastAsia="en-IE"/>
        </w:rPr>
        <w:t> or </w:t>
      </w:r>
      <w:r w:rsidRPr="00946063">
        <w:rPr>
          <w:rFonts w:ascii="Courier New" w:eastAsia="Times New Roman" w:hAnsi="Courier New" w:cs="Courier New"/>
          <w:color w:val="000066"/>
          <w:sz w:val="20"/>
          <w:szCs w:val="20"/>
          <w:lang w:eastAsia="en-IE"/>
        </w:rPr>
        <w:t>legal notice</w:t>
      </w:r>
      <w:r w:rsidRPr="00946063">
        <w:rPr>
          <w:rFonts w:ascii="Arial" w:eastAsia="Times New Roman" w:hAnsi="Arial" w:cs="Arial"/>
          <w:color w:val="000066"/>
          <w:sz w:val="27"/>
          <w:szCs w:val="27"/>
          <w:lang w:eastAsia="en-IE"/>
        </w:rPr>
        <w:t> elements.</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b/>
          <w:bCs/>
          <w:color w:val="000096"/>
          <w:sz w:val="20"/>
          <w:szCs w:val="20"/>
          <w:lang w:eastAsia="en-IE"/>
        </w:rPr>
        <w:t>&lt;text</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xmlns:dc</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"http://purl.org/dc/elements/1.1/"</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xmlns:its</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"http://www.w3.org/2005/11/its"</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its:version</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"2.0"</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&lt;dc:creator&gt;</w:t>
      </w:r>
      <w:r w:rsidRPr="00946063">
        <w:rPr>
          <w:rFonts w:ascii="Courier New" w:eastAsia="Times New Roman" w:hAnsi="Courier New" w:cs="Courier New"/>
          <w:color w:val="000066"/>
          <w:sz w:val="20"/>
          <w:szCs w:val="20"/>
          <w:lang w:eastAsia="en-IE"/>
        </w:rPr>
        <w:t>John Doe</w:t>
      </w:r>
      <w:r w:rsidRPr="00946063">
        <w:rPr>
          <w:rFonts w:ascii="Courier New" w:eastAsia="Times New Roman" w:hAnsi="Courier New" w:cs="Courier New"/>
          <w:b/>
          <w:bCs/>
          <w:color w:val="000096"/>
          <w:sz w:val="20"/>
          <w:szCs w:val="20"/>
          <w:lang w:eastAsia="en-IE"/>
        </w:rPr>
        <w:t>&lt;/dc:creator&gt;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&lt;its:translationProvenanceRecords</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xml:id</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"pr1"</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&lt;its:translationProvenanceRecord</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transToolRef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"http://www.onlinemtex.com/2012/7/25/wsdl/"</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transOrg</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"acme-CAT-v2.3"</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transRevToolRef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"http://www.mycat.com/v1.0/download"</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transRevOrg</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"acme-CAT-v2.3"</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provRef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"http://www.examplelsp.com/excontent987/production/prov/e6354"</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&lt;/its:translationProvenanceRecords&gt;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lastRenderedPageBreak/>
        <w:t xml:space="preserve">  </w:t>
      </w:r>
      <w:r w:rsidRPr="00946063">
        <w:rPr>
          <w:rFonts w:ascii="Courier New" w:eastAsia="Times New Roman" w:hAnsi="Courier New" w:cs="Courier New"/>
          <w:b/>
          <w:bCs/>
          <w:color w:val="000096"/>
          <w:sz w:val="20"/>
          <w:szCs w:val="20"/>
          <w:lang w:eastAsia="en-IE"/>
        </w:rPr>
        <w:t>&lt;its:translationProvenanceRecords</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xml:id</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"pr2"</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&lt;its:translationProvenanceRecord</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transPerson</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"John Doe"</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transOrgRef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"http://www.legaltrans-ex.com/"</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transRevPerson</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"Tommy Atkins"</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transRevOrgRef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"http://www.vistatec.com/"</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provRef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"http://www.examplelsp.com/excontent987/legal/prov/e6354 http://www.vistatec.com/job-12-7-15-X31/reviewed/prov/re8573469"</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&lt;its:translationProvenanceRecord</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transRevPerson</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"John Smith"</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transRevOrgRef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"http://john-smith.qa.example.com"</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&lt;/its:translationProvenanceRecords&gt;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&lt;its:rules&gt;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&lt;its:transProvRule</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selector</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"/text/body/par | /text/body/legalnotice"</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translationProvenanceRecordsRefPointer</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"@ref"</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&lt;/its:rules&gt;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&lt;title&gt;</w:t>
      </w:r>
      <w:r w:rsidRPr="00946063">
        <w:rPr>
          <w:rFonts w:ascii="Courier New" w:eastAsia="Times New Roman" w:hAnsi="Courier New" w:cs="Courier New"/>
          <w:color w:val="000066"/>
          <w:sz w:val="20"/>
          <w:szCs w:val="20"/>
          <w:lang w:eastAsia="en-IE"/>
        </w:rPr>
        <w:t>Translation Revision Provenance Agent: Global Test in XML</w:t>
      </w:r>
      <w:r w:rsidRPr="00946063">
        <w:rPr>
          <w:rFonts w:ascii="Courier New" w:eastAsia="Times New Roman" w:hAnsi="Courier New" w:cs="Courier New"/>
          <w:b/>
          <w:bCs/>
          <w:color w:val="000096"/>
          <w:sz w:val="20"/>
          <w:szCs w:val="20"/>
          <w:lang w:eastAsia="en-IE"/>
        </w:rPr>
        <w:t>&lt;/title&gt;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&lt;body&gt;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&lt;par</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"#p1"</w:t>
      </w:r>
      <w:r w:rsidRPr="00946063">
        <w:rPr>
          <w:rFonts w:ascii="Courier New" w:eastAsia="Times New Roman" w:hAnsi="Courier New" w:cs="Courier New"/>
          <w:b/>
          <w:bCs/>
          <w:color w:val="000096"/>
          <w:sz w:val="20"/>
          <w:szCs w:val="20"/>
          <w:lang w:eastAsia="en-IE"/>
        </w:rPr>
        <w:t>&gt;</w:t>
      </w:r>
      <w:r w:rsidRPr="00946063">
        <w:rPr>
          <w:rFonts w:ascii="Courier New" w:eastAsia="Times New Roman" w:hAnsi="Courier New" w:cs="Courier New"/>
          <w:color w:val="000066"/>
          <w:sz w:val="20"/>
          <w:szCs w:val="20"/>
          <w:lang w:eastAsia="en-IE"/>
        </w:rPr>
        <w:t xml:space="preserve"> This paragraph was translated from the machine.</w:t>
      </w:r>
      <w:r w:rsidRPr="00946063">
        <w:rPr>
          <w:rFonts w:ascii="Courier New" w:eastAsia="Times New Roman" w:hAnsi="Courier New" w:cs="Courier New"/>
          <w:b/>
          <w:bCs/>
          <w:color w:val="000096"/>
          <w:sz w:val="20"/>
          <w:szCs w:val="20"/>
          <w:lang w:eastAsia="en-IE"/>
        </w:rPr>
        <w:t>&lt;/par&gt;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&lt;legalnotice</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"#p2"</w:t>
      </w:r>
      <w:r w:rsidRPr="00946063">
        <w:rPr>
          <w:rFonts w:ascii="Courier New" w:eastAsia="Times New Roman" w:hAnsi="Courier New" w:cs="Courier New"/>
          <w:b/>
          <w:bCs/>
          <w:color w:val="000096"/>
          <w:sz w:val="20"/>
          <w:szCs w:val="20"/>
          <w:lang w:eastAsia="en-IE"/>
        </w:rPr>
        <w:t>&gt;</w:t>
      </w:r>
      <w:r w:rsidRPr="00946063">
        <w:rPr>
          <w:rFonts w:ascii="Courier New" w:eastAsia="Times New Roman" w:hAnsi="Courier New" w:cs="Courier New"/>
          <w:color w:val="000066"/>
          <w:sz w:val="20"/>
          <w:szCs w:val="20"/>
          <w:lang w:eastAsia="en-IE"/>
        </w:rPr>
        <w:t>This text was translated directly by a</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person.</w:t>
      </w:r>
      <w:r w:rsidRPr="00946063">
        <w:rPr>
          <w:rFonts w:ascii="Courier New" w:eastAsia="Times New Roman" w:hAnsi="Courier New" w:cs="Courier New"/>
          <w:b/>
          <w:bCs/>
          <w:color w:val="000096"/>
          <w:sz w:val="20"/>
          <w:szCs w:val="20"/>
          <w:lang w:eastAsia="en-IE"/>
        </w:rPr>
        <w:t>&lt;/legalnotice&gt;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&lt;/body&gt;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b/>
          <w:bCs/>
          <w:color w:val="000096"/>
          <w:sz w:val="20"/>
          <w:szCs w:val="20"/>
          <w:lang w:eastAsia="en-IE"/>
        </w:rPr>
        <w:t>&lt;/text&gt;</w:t>
      </w:r>
    </w:p>
    <w:p w:rsidR="00946063" w:rsidRPr="00946063" w:rsidRDefault="00946063" w:rsidP="00946063">
      <w:pPr>
        <w:shd w:val="clear" w:color="auto" w:fill="F9F5DE"/>
        <w:spacing w:before="240" w:after="120" w:line="240" w:lineRule="auto"/>
        <w:ind w:left="240" w:right="240"/>
        <w:rPr>
          <w:rFonts w:ascii="Arial" w:eastAsia="Times New Roman" w:hAnsi="Arial" w:cs="Arial"/>
          <w:color w:val="000066"/>
          <w:sz w:val="27"/>
          <w:szCs w:val="27"/>
          <w:lang w:eastAsia="en-IE"/>
        </w:rPr>
      </w:pPr>
      <w:bookmarkStart w:id="532" w:name="EX-translation-agent-provenance-local-3"/>
      <w:r w:rsidRPr="00946063">
        <w:rPr>
          <w:rFonts w:ascii="Arial" w:eastAsia="Times New Roman" w:hAnsi="Arial" w:cs="Arial"/>
          <w:color w:val="000066"/>
          <w:sz w:val="27"/>
          <w:szCs w:val="27"/>
          <w:lang w:eastAsia="en-IE"/>
        </w:rPr>
        <w:t>[Source file: </w:t>
      </w:r>
      <w:bookmarkEnd w:id="532"/>
      <w:r w:rsidRPr="00946063">
        <w:rPr>
          <w:rFonts w:ascii="Arial" w:eastAsia="Times New Roman" w:hAnsi="Arial" w:cs="Arial"/>
          <w:color w:val="000066"/>
          <w:sz w:val="27"/>
          <w:szCs w:val="27"/>
          <w:lang w:eastAsia="en-IE"/>
        </w:rPr>
        <w:fldChar w:fldCharType="begin"/>
      </w:r>
      <w:r w:rsidRPr="00946063">
        <w:rPr>
          <w:rFonts w:ascii="Arial" w:eastAsia="Times New Roman" w:hAnsi="Arial" w:cs="Arial"/>
          <w:color w:val="000066"/>
          <w:sz w:val="27"/>
          <w:szCs w:val="27"/>
          <w:lang w:eastAsia="en-IE"/>
        </w:rPr>
        <w:instrText xml:space="preserve"> HYPERLINK "http://www.w3.org/International/multilingualweb/lt/drafts/its20/examples/xml/EX-translation-agent-provenance-local-3.xml" </w:instrText>
      </w:r>
      <w:r w:rsidRPr="00946063">
        <w:rPr>
          <w:rFonts w:ascii="Arial" w:eastAsia="Times New Roman" w:hAnsi="Arial" w:cs="Arial"/>
          <w:color w:val="000066"/>
          <w:sz w:val="27"/>
          <w:szCs w:val="27"/>
          <w:lang w:eastAsia="en-IE"/>
        </w:rPr>
        <w:fldChar w:fldCharType="separate"/>
      </w:r>
      <w:r w:rsidRPr="00946063">
        <w:rPr>
          <w:rFonts w:ascii="Arial" w:eastAsia="Times New Roman" w:hAnsi="Arial" w:cs="Arial"/>
          <w:color w:val="660099"/>
          <w:sz w:val="27"/>
          <w:szCs w:val="27"/>
          <w:u w:val="single"/>
          <w:lang w:eastAsia="en-IE"/>
        </w:rPr>
        <w:t>examples/xml/EX-translation-agent-provenance-local-3.xml</w:t>
      </w:r>
      <w:r w:rsidRPr="00946063">
        <w:rPr>
          <w:rFonts w:ascii="Arial" w:eastAsia="Times New Roman" w:hAnsi="Arial" w:cs="Arial"/>
          <w:color w:val="000066"/>
          <w:sz w:val="27"/>
          <w:szCs w:val="27"/>
          <w:lang w:eastAsia="en-IE"/>
        </w:rPr>
        <w:fldChar w:fldCharType="end"/>
      </w:r>
      <w:r w:rsidRPr="00946063">
        <w:rPr>
          <w:rFonts w:ascii="Arial" w:eastAsia="Times New Roman" w:hAnsi="Arial" w:cs="Arial"/>
          <w:color w:val="000066"/>
          <w:sz w:val="27"/>
          <w:szCs w:val="27"/>
          <w:lang w:eastAsia="en-IE"/>
        </w:rPr>
        <w:t>]</w:t>
      </w:r>
    </w:p>
    <w:p w:rsidR="00946063" w:rsidRPr="00946063" w:rsidRDefault="00946063" w:rsidP="00946063">
      <w:pPr>
        <w:shd w:val="clear" w:color="auto" w:fill="F9F5DE"/>
        <w:spacing w:after="0" w:line="240" w:lineRule="auto"/>
        <w:rPr>
          <w:rFonts w:ascii="Arial" w:eastAsia="Times New Roman" w:hAnsi="Arial" w:cs="Arial"/>
          <w:color w:val="000066"/>
          <w:sz w:val="23"/>
          <w:szCs w:val="23"/>
          <w:lang w:eastAsia="en-IE"/>
        </w:rPr>
      </w:pPr>
      <w:r w:rsidRPr="00946063">
        <w:rPr>
          <w:rFonts w:ascii="Arial" w:eastAsia="Times New Roman" w:hAnsi="Arial" w:cs="Arial"/>
          <w:color w:val="000066"/>
          <w:sz w:val="23"/>
          <w:szCs w:val="23"/>
          <w:lang w:eastAsia="en-IE"/>
        </w:rPr>
        <w:t>Example 68: Annotating provenance information in HTML with local standoff markup</w:t>
      </w:r>
    </w:p>
    <w:p w:rsidR="00946063" w:rsidRPr="00946063" w:rsidRDefault="00946063" w:rsidP="00946063">
      <w:pPr>
        <w:shd w:val="clear" w:color="auto" w:fill="F9F5DE"/>
        <w:spacing w:before="240" w:after="120" w:line="240" w:lineRule="auto"/>
        <w:ind w:left="240" w:right="240"/>
        <w:rPr>
          <w:rFonts w:ascii="Arial" w:eastAsia="Times New Roman" w:hAnsi="Arial" w:cs="Arial"/>
          <w:color w:val="000066"/>
          <w:sz w:val="27"/>
          <w:szCs w:val="27"/>
          <w:lang w:eastAsia="en-IE"/>
        </w:rPr>
      </w:pPr>
      <w:r w:rsidRPr="00946063">
        <w:rPr>
          <w:rFonts w:ascii="Arial" w:eastAsia="Times New Roman" w:hAnsi="Arial" w:cs="Arial"/>
          <w:color w:val="000066"/>
          <w:sz w:val="27"/>
          <w:szCs w:val="27"/>
          <w:lang w:eastAsia="en-IE"/>
        </w:rPr>
        <w:t>The following example shows a document using local standoff markup to encode provenance information. The </w:t>
      </w:r>
      <w:r w:rsidRPr="00946063">
        <w:rPr>
          <w:rFonts w:ascii="Courier New" w:eastAsia="Times New Roman" w:hAnsi="Courier New" w:cs="Courier New"/>
          <w:color w:val="000066"/>
          <w:sz w:val="20"/>
          <w:szCs w:val="20"/>
          <w:lang w:eastAsia="en-IE"/>
        </w:rPr>
        <w:t>p</w:t>
      </w:r>
      <w:r w:rsidRPr="00946063">
        <w:rPr>
          <w:rFonts w:ascii="Arial" w:eastAsia="Times New Roman" w:hAnsi="Arial" w:cs="Arial"/>
          <w:color w:val="000066"/>
          <w:sz w:val="27"/>
          <w:szCs w:val="27"/>
          <w:lang w:eastAsia="en-IE"/>
        </w:rPr>
        <w:t> elements delimits the content to markup. It holds a </w:t>
      </w:r>
      <w:r w:rsidRPr="00946063">
        <w:rPr>
          <w:rFonts w:ascii="Courier New" w:eastAsia="Times New Roman" w:hAnsi="Courier New" w:cs="Courier New"/>
          <w:color w:val="000066"/>
          <w:sz w:val="20"/>
          <w:szCs w:val="20"/>
          <w:lang w:eastAsia="en-IE"/>
        </w:rPr>
        <w:t>its-translation-provenance-records-ref</w:t>
      </w:r>
      <w:r w:rsidRPr="00946063">
        <w:rPr>
          <w:rFonts w:ascii="Arial" w:eastAsia="Times New Roman" w:hAnsi="Arial" w:cs="Arial"/>
          <w:color w:val="000066"/>
          <w:sz w:val="27"/>
          <w:szCs w:val="27"/>
          <w:lang w:eastAsia="en-IE"/>
        </w:rPr>
        <w:t> attribute that points to the standoff information inside the </w:t>
      </w:r>
      <w:r w:rsidRPr="00946063">
        <w:rPr>
          <w:rFonts w:ascii="Courier New" w:eastAsia="Times New Roman" w:hAnsi="Courier New" w:cs="Courier New"/>
          <w:color w:val="000066"/>
          <w:sz w:val="20"/>
          <w:szCs w:val="20"/>
          <w:lang w:eastAsia="en-IE"/>
        </w:rPr>
        <w:t>script</w:t>
      </w:r>
      <w:r w:rsidRPr="00946063">
        <w:rPr>
          <w:rFonts w:ascii="Arial" w:eastAsia="Times New Roman" w:hAnsi="Arial" w:cs="Arial"/>
          <w:color w:val="000066"/>
          <w:sz w:val="27"/>
          <w:szCs w:val="27"/>
          <w:lang w:eastAsia="en-IE"/>
        </w:rPr>
        <w:t> element.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b/>
          <w:bCs/>
          <w:color w:val="0000FF"/>
          <w:sz w:val="20"/>
          <w:szCs w:val="20"/>
          <w:lang w:eastAsia="en-IE"/>
        </w:rPr>
        <w:t>&lt;!DOCTYPE html&gt;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b/>
          <w:bCs/>
          <w:color w:val="000096"/>
          <w:sz w:val="20"/>
          <w:szCs w:val="20"/>
          <w:lang w:eastAsia="en-IE"/>
        </w:rPr>
        <w:t>&lt;html&gt;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lastRenderedPageBreak/>
        <w:t xml:space="preserve">  </w:t>
      </w:r>
      <w:r w:rsidRPr="00946063">
        <w:rPr>
          <w:rFonts w:ascii="Courier New" w:eastAsia="Times New Roman" w:hAnsi="Courier New" w:cs="Courier New"/>
          <w:b/>
          <w:bCs/>
          <w:color w:val="000096"/>
          <w:sz w:val="20"/>
          <w:szCs w:val="20"/>
          <w:lang w:eastAsia="en-IE"/>
        </w:rPr>
        <w:t>&lt;head&gt;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&lt;meta</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charset</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utf-8</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&lt;title&gt;</w:t>
      </w:r>
      <w:r w:rsidRPr="00946063">
        <w:rPr>
          <w:rFonts w:ascii="Courier New" w:eastAsia="Times New Roman" w:hAnsi="Courier New" w:cs="Courier New"/>
          <w:color w:val="000066"/>
          <w:sz w:val="20"/>
          <w:szCs w:val="20"/>
          <w:lang w:eastAsia="en-IE"/>
        </w:rPr>
        <w:t>Test</w:t>
      </w:r>
      <w:r w:rsidRPr="00946063">
        <w:rPr>
          <w:rFonts w:ascii="Courier New" w:eastAsia="Times New Roman" w:hAnsi="Courier New" w:cs="Courier New"/>
          <w:b/>
          <w:bCs/>
          <w:color w:val="000096"/>
          <w:sz w:val="20"/>
          <w:szCs w:val="20"/>
          <w:lang w:eastAsia="en-IE"/>
        </w:rPr>
        <w:t>&lt;/title&gt;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&lt;script</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id</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its-standoff-no-2</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type</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application</w:t>
      </w:r>
      <w:r w:rsidRPr="00946063">
        <w:rPr>
          <w:rFonts w:ascii="Courier New" w:eastAsia="Times New Roman" w:hAnsi="Courier New" w:cs="Courier New"/>
          <w:b/>
          <w:bCs/>
          <w:color w:val="000096"/>
          <w:sz w:val="20"/>
          <w:szCs w:val="20"/>
          <w:lang w:eastAsia="en-IE"/>
        </w:rPr>
        <w:t>/x</w:t>
      </w:r>
      <w:r w:rsidRPr="00946063">
        <w:rPr>
          <w:rFonts w:ascii="Courier New" w:eastAsia="Times New Roman" w:hAnsi="Courier New" w:cs="Courier New"/>
          <w:color w:val="000066"/>
          <w:sz w:val="20"/>
          <w:szCs w:val="20"/>
          <w:lang w:eastAsia="en-IE"/>
        </w:rPr>
        <w:t>ml&gt;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&lt;its:translationProvenanceRecords</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xml:id</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"pr1"</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&lt;its:translationProvenanceRecord</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transToolRef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"http://www.onlinemtex.com/2012/7/25/wsdl/"</w:t>
      </w:r>
      <w:r w:rsidRPr="00946063">
        <w:rPr>
          <w:rFonts w:ascii="Courier New" w:eastAsia="Times New Roman" w:hAnsi="Courier New" w:cs="Courier New"/>
          <w:color w:val="000066"/>
          <w:sz w:val="20"/>
          <w:szCs w:val="20"/>
          <w:lang w:eastAsia="en-IE"/>
        </w:rPr>
        <w:t xml:space="preserve"> </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transOrg</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"acme-CAT-v2.3"</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transRevToolRef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"http://www.mycat.com/v1.0/download"</w:t>
      </w:r>
      <w:r w:rsidRPr="00946063">
        <w:rPr>
          <w:rFonts w:ascii="Courier New" w:eastAsia="Times New Roman" w:hAnsi="Courier New" w:cs="Courier New"/>
          <w:color w:val="000066"/>
          <w:sz w:val="20"/>
          <w:szCs w:val="20"/>
          <w:lang w:eastAsia="en-IE"/>
        </w:rPr>
        <w:t xml:space="preserve"> </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transRevOrg</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"acme-CAT-v2.3"</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provRef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"http://www.examplelsp.com/excontent987/production/prov/e6354"</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&lt;/its:translationProvenanceRecords&gt;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&lt;its:translationProvenanceRecords</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xml:id</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"pr2"</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&lt;its:translationProvenanceRecord</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transPerson</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"John Doe"</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transOrgRef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"http://www.legaltrans-ex.com/"</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transRevPerson</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"Tommy Atkins"</w:t>
      </w:r>
      <w:r w:rsidRPr="00946063">
        <w:rPr>
          <w:rFonts w:ascii="Courier New" w:eastAsia="Times New Roman" w:hAnsi="Courier New" w:cs="Courier New"/>
          <w:color w:val="000066"/>
          <w:sz w:val="20"/>
          <w:szCs w:val="20"/>
          <w:lang w:eastAsia="en-IE"/>
        </w:rPr>
        <w:t xml:space="preserve"> </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transRevOrgRef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"http://www.vistatec.com/"</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provRef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"http://www.examplelsp.com/excontent987/legal/prov/e6354 http://www.vistatec.com/job-12-7-15-X31/reviewed/prov/re8573469"</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&lt;its:translationProvenanceRecord</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transRevPerson</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"John Smith"</w:t>
      </w:r>
      <w:r w:rsidRPr="00946063">
        <w:rPr>
          <w:rFonts w:ascii="Courier New" w:eastAsia="Times New Roman" w:hAnsi="Courier New" w:cs="Courier New"/>
          <w:color w:val="000066"/>
          <w:sz w:val="20"/>
          <w:szCs w:val="20"/>
          <w:lang w:eastAsia="en-IE"/>
        </w:rPr>
        <w:t xml:space="preserve"> </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transRevOrgRef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"http://john-smith.qa.example.com"</w:t>
      </w:r>
      <w:r w:rsidRPr="00946063">
        <w:rPr>
          <w:rFonts w:ascii="Courier New" w:eastAsia="Times New Roman" w:hAnsi="Courier New" w:cs="Courier New"/>
          <w:b/>
          <w:bCs/>
          <w:color w:val="000096"/>
          <w:sz w:val="20"/>
          <w:szCs w:val="20"/>
          <w:lang w:eastAsia="en-IE"/>
        </w:rPr>
        <w: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&lt;/its:translationProvenanceRecords&gt;</w:t>
      </w:r>
      <w:r w:rsidRPr="00946063">
        <w:rPr>
          <w:rFonts w:ascii="Courier New" w:eastAsia="Times New Roman" w:hAnsi="Courier New" w:cs="Courier New"/>
          <w:color w:val="000066"/>
          <w:sz w:val="20"/>
          <w:szCs w:val="20"/>
          <w:lang w:eastAsia="en-IE"/>
        </w:rPr>
        <w:t xml:space="preserve">       </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&lt;/script&gt;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&lt;/head&gt;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&lt;body&gt;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&lt;p</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its-translation-provenance-records-ref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"#pr1"</w:t>
      </w:r>
      <w:r w:rsidRPr="00946063">
        <w:rPr>
          <w:rFonts w:ascii="Courier New" w:eastAsia="Times New Roman" w:hAnsi="Courier New" w:cs="Courier New"/>
          <w:b/>
          <w:bCs/>
          <w:color w:val="000096"/>
          <w:sz w:val="20"/>
          <w:szCs w:val="20"/>
          <w:lang w:eastAsia="en-IE"/>
        </w:rPr>
        <w:t>&gt;</w:t>
      </w:r>
      <w:r w:rsidRPr="00946063">
        <w:rPr>
          <w:rFonts w:ascii="Courier New" w:eastAsia="Times New Roman" w:hAnsi="Courier New" w:cs="Courier New"/>
          <w:color w:val="000066"/>
          <w:sz w:val="20"/>
          <w:szCs w:val="20"/>
          <w:lang w:eastAsia="en-IE"/>
        </w:rPr>
        <w:t xml:space="preserve"> This paragraph was translated from the machine.</w:t>
      </w:r>
      <w:r w:rsidRPr="00946063">
        <w:rPr>
          <w:rFonts w:ascii="Courier New" w:eastAsia="Times New Roman" w:hAnsi="Courier New" w:cs="Courier New"/>
          <w:b/>
          <w:bCs/>
          <w:color w:val="000096"/>
          <w:sz w:val="20"/>
          <w:szCs w:val="20"/>
          <w:lang w:eastAsia="en-IE"/>
        </w:rPr>
        <w:t>&lt;/p&gt;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lastRenderedPageBreak/>
        <w:t xml:space="preserve">    </w:t>
      </w:r>
      <w:r w:rsidRPr="00946063">
        <w:rPr>
          <w:rFonts w:ascii="Courier New" w:eastAsia="Times New Roman" w:hAnsi="Courier New" w:cs="Courier New"/>
          <w:b/>
          <w:bCs/>
          <w:color w:val="000096"/>
          <w:sz w:val="20"/>
          <w:szCs w:val="20"/>
          <w:lang w:eastAsia="en-IE"/>
        </w:rPr>
        <w:t>&lt;p</w:t>
      </w: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color w:val="F5844C"/>
          <w:sz w:val="20"/>
          <w:szCs w:val="20"/>
          <w:lang w:eastAsia="en-IE"/>
        </w:rPr>
        <w:t>its-translation-provenance-records-ref</w:t>
      </w:r>
      <w:r w:rsidRPr="00946063">
        <w:rPr>
          <w:rFonts w:ascii="Courier New" w:eastAsia="Times New Roman" w:hAnsi="Courier New" w:cs="Courier New"/>
          <w:color w:val="000066"/>
          <w:sz w:val="20"/>
          <w:szCs w:val="20"/>
          <w:lang w:eastAsia="en-IE"/>
        </w:rPr>
        <w:t>=</w:t>
      </w:r>
      <w:r w:rsidRPr="00946063">
        <w:rPr>
          <w:rFonts w:ascii="Courier New" w:eastAsia="Times New Roman" w:hAnsi="Courier New" w:cs="Courier New"/>
          <w:color w:val="993300"/>
          <w:sz w:val="20"/>
          <w:szCs w:val="20"/>
          <w:lang w:eastAsia="en-IE"/>
        </w:rPr>
        <w:t>"#pr2"</w:t>
      </w:r>
      <w:r w:rsidRPr="00946063">
        <w:rPr>
          <w:rFonts w:ascii="Courier New" w:eastAsia="Times New Roman" w:hAnsi="Courier New" w:cs="Courier New"/>
          <w:b/>
          <w:bCs/>
          <w:color w:val="000096"/>
          <w:sz w:val="20"/>
          <w:szCs w:val="20"/>
          <w:lang w:eastAsia="en-IE"/>
        </w:rPr>
        <w:t>&gt;</w:t>
      </w:r>
      <w:r w:rsidRPr="00946063">
        <w:rPr>
          <w:rFonts w:ascii="Courier New" w:eastAsia="Times New Roman" w:hAnsi="Courier New" w:cs="Courier New"/>
          <w:color w:val="000066"/>
          <w:sz w:val="20"/>
          <w:szCs w:val="20"/>
          <w:lang w:eastAsia="en-IE"/>
        </w:rPr>
        <w:t>This text was translated directly by a person.</w:t>
      </w:r>
      <w:r w:rsidRPr="00946063">
        <w:rPr>
          <w:rFonts w:ascii="Courier New" w:eastAsia="Times New Roman" w:hAnsi="Courier New" w:cs="Courier New"/>
          <w:b/>
          <w:bCs/>
          <w:color w:val="000096"/>
          <w:sz w:val="20"/>
          <w:szCs w:val="20"/>
          <w:lang w:eastAsia="en-IE"/>
        </w:rPr>
        <w:t>&lt;/p&gt;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color w:val="000066"/>
          <w:sz w:val="20"/>
          <w:szCs w:val="20"/>
          <w:lang w:eastAsia="en-IE"/>
        </w:rPr>
        <w:t xml:space="preserve">  </w:t>
      </w:r>
      <w:r w:rsidRPr="00946063">
        <w:rPr>
          <w:rFonts w:ascii="Courier New" w:eastAsia="Times New Roman" w:hAnsi="Courier New" w:cs="Courier New"/>
          <w:b/>
          <w:bCs/>
          <w:color w:val="000096"/>
          <w:sz w:val="20"/>
          <w:szCs w:val="20"/>
          <w:lang w:eastAsia="en-IE"/>
        </w:rPr>
        <w:t>&lt;/body&gt;</w:t>
      </w:r>
    </w:p>
    <w:p w:rsidR="00946063" w:rsidRPr="00946063" w:rsidRDefault="00946063" w:rsidP="00946063">
      <w:pPr>
        <w:shd w:val="clear" w:color="auto" w:fill="F9F5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240" w:right="240"/>
        <w:rPr>
          <w:rFonts w:ascii="Courier New" w:eastAsia="Times New Roman" w:hAnsi="Courier New" w:cs="Courier New"/>
          <w:color w:val="000066"/>
          <w:sz w:val="20"/>
          <w:szCs w:val="20"/>
          <w:lang w:eastAsia="en-IE"/>
        </w:rPr>
      </w:pPr>
      <w:r w:rsidRPr="00946063">
        <w:rPr>
          <w:rFonts w:ascii="Courier New" w:eastAsia="Times New Roman" w:hAnsi="Courier New" w:cs="Courier New"/>
          <w:b/>
          <w:bCs/>
          <w:color w:val="000096"/>
          <w:sz w:val="20"/>
          <w:szCs w:val="20"/>
          <w:lang w:eastAsia="en-IE"/>
        </w:rPr>
        <w:t>&lt;/html&gt;</w:t>
      </w:r>
    </w:p>
    <w:p w:rsidR="00946063" w:rsidRPr="00946063" w:rsidRDefault="00946063" w:rsidP="00946063">
      <w:pPr>
        <w:shd w:val="clear" w:color="auto" w:fill="F9F5DE"/>
        <w:spacing w:before="240" w:after="120" w:line="240" w:lineRule="auto"/>
        <w:ind w:left="240" w:right="240"/>
        <w:rPr>
          <w:rFonts w:ascii="Arial" w:eastAsia="Times New Roman" w:hAnsi="Arial" w:cs="Arial"/>
          <w:color w:val="000066"/>
          <w:sz w:val="27"/>
          <w:szCs w:val="27"/>
          <w:lang w:eastAsia="en-IE"/>
        </w:rPr>
      </w:pPr>
      <w:bookmarkStart w:id="533" w:name="EX-translation-agent-provenance-html5-lo"/>
      <w:r w:rsidRPr="00946063">
        <w:rPr>
          <w:rFonts w:ascii="Arial" w:eastAsia="Times New Roman" w:hAnsi="Arial" w:cs="Arial"/>
          <w:color w:val="000066"/>
          <w:sz w:val="27"/>
          <w:szCs w:val="27"/>
          <w:lang w:eastAsia="en-IE"/>
        </w:rPr>
        <w:t>[Source file: </w:t>
      </w:r>
      <w:bookmarkEnd w:id="533"/>
      <w:r w:rsidRPr="00946063">
        <w:rPr>
          <w:rFonts w:ascii="Arial" w:eastAsia="Times New Roman" w:hAnsi="Arial" w:cs="Arial"/>
          <w:color w:val="000066"/>
          <w:sz w:val="27"/>
          <w:szCs w:val="27"/>
          <w:lang w:eastAsia="en-IE"/>
        </w:rPr>
        <w:fldChar w:fldCharType="begin"/>
      </w:r>
      <w:r w:rsidRPr="00946063">
        <w:rPr>
          <w:rFonts w:ascii="Arial" w:eastAsia="Times New Roman" w:hAnsi="Arial" w:cs="Arial"/>
          <w:color w:val="000066"/>
          <w:sz w:val="27"/>
          <w:szCs w:val="27"/>
          <w:lang w:eastAsia="en-IE"/>
        </w:rPr>
        <w:instrText xml:space="preserve"> HYPERLINK "http://www.w3.org/International/multilingualweb/lt/drafts/its20/examples/html5/EX-translation-agent-provenance-html5-local-2.html" </w:instrText>
      </w:r>
      <w:r w:rsidRPr="00946063">
        <w:rPr>
          <w:rFonts w:ascii="Arial" w:eastAsia="Times New Roman" w:hAnsi="Arial" w:cs="Arial"/>
          <w:color w:val="000066"/>
          <w:sz w:val="27"/>
          <w:szCs w:val="27"/>
          <w:lang w:eastAsia="en-IE"/>
        </w:rPr>
        <w:fldChar w:fldCharType="separate"/>
      </w:r>
      <w:r w:rsidRPr="00946063">
        <w:rPr>
          <w:rFonts w:ascii="Arial" w:eastAsia="Times New Roman" w:hAnsi="Arial" w:cs="Arial"/>
          <w:color w:val="660099"/>
          <w:sz w:val="27"/>
          <w:szCs w:val="27"/>
          <w:u w:val="single"/>
          <w:lang w:eastAsia="en-IE"/>
        </w:rPr>
        <w:t>examples/html5/EX-translation-agent-provenance-html5-local-2.html</w:t>
      </w:r>
      <w:r w:rsidRPr="00946063">
        <w:rPr>
          <w:rFonts w:ascii="Arial" w:eastAsia="Times New Roman" w:hAnsi="Arial" w:cs="Arial"/>
          <w:color w:val="000066"/>
          <w:sz w:val="27"/>
          <w:szCs w:val="27"/>
          <w:lang w:eastAsia="en-IE"/>
        </w:rPr>
        <w:fldChar w:fldCharType="end"/>
      </w:r>
      <w:r w:rsidRPr="00946063">
        <w:rPr>
          <w:rFonts w:ascii="Arial" w:eastAsia="Times New Roman" w:hAnsi="Arial" w:cs="Arial"/>
          <w:color w:val="000066"/>
          <w:sz w:val="27"/>
          <w:szCs w:val="27"/>
          <w:lang w:eastAsia="en-IE"/>
        </w:rPr>
        <w:t>]</w:t>
      </w:r>
    </w:p>
    <w:p w:rsidR="00946063" w:rsidRPr="00946063" w:rsidRDefault="00946063" w:rsidP="00946063">
      <w:pPr>
        <w:spacing w:after="0" w:line="240" w:lineRule="auto"/>
        <w:rPr>
          <w:rFonts w:ascii="Arial" w:eastAsia="Times New Roman" w:hAnsi="Arial" w:cs="Arial"/>
          <w:color w:val="000000"/>
          <w:sz w:val="27"/>
          <w:szCs w:val="27"/>
          <w:lang w:eastAsia="en-IE"/>
        </w:rPr>
      </w:pPr>
      <w:r w:rsidRPr="00946063">
        <w:rPr>
          <w:rFonts w:ascii="Arial" w:eastAsia="Times New Roman" w:hAnsi="Arial" w:cs="Arial"/>
          <w:i/>
          <w:iCs/>
          <w:color w:val="000000"/>
          <w:sz w:val="27"/>
          <w:szCs w:val="27"/>
          <w:shd w:val="clear" w:color="auto" w:fill="FFFF00"/>
          <w:lang w:eastAsia="en-IE"/>
        </w:rPr>
        <w:t>[Ed. note: TODO for above: Finalize how HTML should work: use its-* attributes for standoff markup or markup inside the script element.]</w:t>
      </w:r>
    </w:p>
    <w:p w:rsidR="007066F9" w:rsidRDefault="007066F9"/>
    <w:sectPr w:rsidR="00706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D03"/>
    <w:multiLevelType w:val="multilevel"/>
    <w:tmpl w:val="7852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66EEC"/>
    <w:multiLevelType w:val="multilevel"/>
    <w:tmpl w:val="46F6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03071"/>
    <w:multiLevelType w:val="multilevel"/>
    <w:tmpl w:val="4B5A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A44CF5"/>
    <w:multiLevelType w:val="multilevel"/>
    <w:tmpl w:val="4C60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9916A1"/>
    <w:multiLevelType w:val="multilevel"/>
    <w:tmpl w:val="C87AA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B95FCB"/>
    <w:multiLevelType w:val="multilevel"/>
    <w:tmpl w:val="977C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08237A"/>
    <w:multiLevelType w:val="multilevel"/>
    <w:tmpl w:val="4A74B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362A4A"/>
    <w:multiLevelType w:val="multilevel"/>
    <w:tmpl w:val="06F2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164526"/>
    <w:multiLevelType w:val="multilevel"/>
    <w:tmpl w:val="01C2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FF3302"/>
    <w:multiLevelType w:val="multilevel"/>
    <w:tmpl w:val="3ED0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E516E4"/>
    <w:multiLevelType w:val="multilevel"/>
    <w:tmpl w:val="DC1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D92E9E"/>
    <w:multiLevelType w:val="multilevel"/>
    <w:tmpl w:val="6582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2C369D"/>
    <w:multiLevelType w:val="multilevel"/>
    <w:tmpl w:val="C27A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A553EC"/>
    <w:multiLevelType w:val="multilevel"/>
    <w:tmpl w:val="9640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9A5ADB"/>
    <w:multiLevelType w:val="multilevel"/>
    <w:tmpl w:val="B76C4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5571BC"/>
    <w:multiLevelType w:val="multilevel"/>
    <w:tmpl w:val="04E6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DD4F58"/>
    <w:multiLevelType w:val="multilevel"/>
    <w:tmpl w:val="52E8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515CE6"/>
    <w:multiLevelType w:val="multilevel"/>
    <w:tmpl w:val="36A0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7A77E1"/>
    <w:multiLevelType w:val="multilevel"/>
    <w:tmpl w:val="6948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8927C8"/>
    <w:multiLevelType w:val="multilevel"/>
    <w:tmpl w:val="CDC6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6BD14E1"/>
    <w:multiLevelType w:val="multilevel"/>
    <w:tmpl w:val="42CE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6E32AF2"/>
    <w:multiLevelType w:val="multilevel"/>
    <w:tmpl w:val="A09E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025FD3"/>
    <w:multiLevelType w:val="multilevel"/>
    <w:tmpl w:val="CA7A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8436C80"/>
    <w:multiLevelType w:val="multilevel"/>
    <w:tmpl w:val="5A84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8576F10"/>
    <w:multiLevelType w:val="multilevel"/>
    <w:tmpl w:val="F07EC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8703D00"/>
    <w:multiLevelType w:val="multilevel"/>
    <w:tmpl w:val="D72E8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88F649D"/>
    <w:multiLevelType w:val="multilevel"/>
    <w:tmpl w:val="6500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89F53C3"/>
    <w:multiLevelType w:val="multilevel"/>
    <w:tmpl w:val="721C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986548B"/>
    <w:multiLevelType w:val="multilevel"/>
    <w:tmpl w:val="245C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9865A99"/>
    <w:multiLevelType w:val="multilevel"/>
    <w:tmpl w:val="B980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C45303D"/>
    <w:multiLevelType w:val="multilevel"/>
    <w:tmpl w:val="920EB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30"/>
        </w:tabs>
        <w:ind w:left="433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D050B0C"/>
    <w:multiLevelType w:val="multilevel"/>
    <w:tmpl w:val="1A9C4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DD700B9"/>
    <w:multiLevelType w:val="multilevel"/>
    <w:tmpl w:val="B77C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DFB4AB5"/>
    <w:multiLevelType w:val="multilevel"/>
    <w:tmpl w:val="74CC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01A341F"/>
    <w:multiLevelType w:val="multilevel"/>
    <w:tmpl w:val="9D9AC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04C3513"/>
    <w:multiLevelType w:val="multilevel"/>
    <w:tmpl w:val="9AB8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09D5942"/>
    <w:multiLevelType w:val="multilevel"/>
    <w:tmpl w:val="FB6C1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11D0F4A"/>
    <w:multiLevelType w:val="multilevel"/>
    <w:tmpl w:val="86D4F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2EF73C1"/>
    <w:multiLevelType w:val="multilevel"/>
    <w:tmpl w:val="0F6E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33159DE"/>
    <w:multiLevelType w:val="multilevel"/>
    <w:tmpl w:val="AE626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4580E0C"/>
    <w:multiLevelType w:val="multilevel"/>
    <w:tmpl w:val="22D0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50D0EDA"/>
    <w:multiLevelType w:val="multilevel"/>
    <w:tmpl w:val="CDDA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6C622EE"/>
    <w:multiLevelType w:val="multilevel"/>
    <w:tmpl w:val="7D48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6D6245C"/>
    <w:multiLevelType w:val="multilevel"/>
    <w:tmpl w:val="32E8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A5B2157"/>
    <w:multiLevelType w:val="multilevel"/>
    <w:tmpl w:val="9618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D612F97"/>
    <w:multiLevelType w:val="multilevel"/>
    <w:tmpl w:val="FE0E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F213E26"/>
    <w:multiLevelType w:val="multilevel"/>
    <w:tmpl w:val="DF66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084769F"/>
    <w:multiLevelType w:val="multilevel"/>
    <w:tmpl w:val="F342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1182FCE"/>
    <w:multiLevelType w:val="multilevel"/>
    <w:tmpl w:val="77F8F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1555139"/>
    <w:multiLevelType w:val="multilevel"/>
    <w:tmpl w:val="5C8E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2715181"/>
    <w:multiLevelType w:val="multilevel"/>
    <w:tmpl w:val="1298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414251E"/>
    <w:multiLevelType w:val="multilevel"/>
    <w:tmpl w:val="6640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57C1789"/>
    <w:multiLevelType w:val="multilevel"/>
    <w:tmpl w:val="34DC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58C0714"/>
    <w:multiLevelType w:val="multilevel"/>
    <w:tmpl w:val="90CC7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81A7B2B"/>
    <w:multiLevelType w:val="multilevel"/>
    <w:tmpl w:val="E1DE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8AB32FC"/>
    <w:multiLevelType w:val="multilevel"/>
    <w:tmpl w:val="70C0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9790CCD"/>
    <w:multiLevelType w:val="multilevel"/>
    <w:tmpl w:val="68283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A1C12D5"/>
    <w:multiLevelType w:val="multilevel"/>
    <w:tmpl w:val="35CE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ECD74CE"/>
    <w:multiLevelType w:val="multilevel"/>
    <w:tmpl w:val="B9B2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EF62AD5"/>
    <w:multiLevelType w:val="multilevel"/>
    <w:tmpl w:val="C770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EFA2D9F"/>
    <w:multiLevelType w:val="multilevel"/>
    <w:tmpl w:val="B1467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F47570C"/>
    <w:multiLevelType w:val="multilevel"/>
    <w:tmpl w:val="6ACA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11E591D"/>
    <w:multiLevelType w:val="multilevel"/>
    <w:tmpl w:val="FDA0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2782C75"/>
    <w:multiLevelType w:val="multilevel"/>
    <w:tmpl w:val="8F6A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2993B6A"/>
    <w:multiLevelType w:val="multilevel"/>
    <w:tmpl w:val="2CF29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4577699"/>
    <w:multiLevelType w:val="multilevel"/>
    <w:tmpl w:val="246A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5767D4D"/>
    <w:multiLevelType w:val="multilevel"/>
    <w:tmpl w:val="88F20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5EC3FA2"/>
    <w:multiLevelType w:val="multilevel"/>
    <w:tmpl w:val="BC02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8EB26DD"/>
    <w:multiLevelType w:val="multilevel"/>
    <w:tmpl w:val="31F0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9F86102"/>
    <w:multiLevelType w:val="multilevel"/>
    <w:tmpl w:val="865C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BE6756A"/>
    <w:multiLevelType w:val="multilevel"/>
    <w:tmpl w:val="5846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D520F1D"/>
    <w:multiLevelType w:val="multilevel"/>
    <w:tmpl w:val="171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E7E78E1"/>
    <w:multiLevelType w:val="multilevel"/>
    <w:tmpl w:val="384C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EDA5962"/>
    <w:multiLevelType w:val="multilevel"/>
    <w:tmpl w:val="9F7E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0F513C3"/>
    <w:multiLevelType w:val="multilevel"/>
    <w:tmpl w:val="8EB4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17C4B87"/>
    <w:multiLevelType w:val="multilevel"/>
    <w:tmpl w:val="83FC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31D3D4D"/>
    <w:multiLevelType w:val="multilevel"/>
    <w:tmpl w:val="C64A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5BC42C6"/>
    <w:multiLevelType w:val="multilevel"/>
    <w:tmpl w:val="F444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5DD4CC5"/>
    <w:multiLevelType w:val="multilevel"/>
    <w:tmpl w:val="E4E0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6750DAD"/>
    <w:multiLevelType w:val="multilevel"/>
    <w:tmpl w:val="9F0C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7D71FBD"/>
    <w:multiLevelType w:val="multilevel"/>
    <w:tmpl w:val="95E8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7F8091A"/>
    <w:multiLevelType w:val="multilevel"/>
    <w:tmpl w:val="C2F25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8A85C46"/>
    <w:multiLevelType w:val="multilevel"/>
    <w:tmpl w:val="8AB6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BA63F7C"/>
    <w:multiLevelType w:val="multilevel"/>
    <w:tmpl w:val="9566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C4E537A"/>
    <w:multiLevelType w:val="multilevel"/>
    <w:tmpl w:val="5424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CB25922"/>
    <w:multiLevelType w:val="multilevel"/>
    <w:tmpl w:val="48EA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CEB755F"/>
    <w:multiLevelType w:val="multilevel"/>
    <w:tmpl w:val="330CB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CF72B06"/>
    <w:multiLevelType w:val="multilevel"/>
    <w:tmpl w:val="5F189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EAD5569"/>
    <w:multiLevelType w:val="multilevel"/>
    <w:tmpl w:val="CFEA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01E2A34"/>
    <w:multiLevelType w:val="multilevel"/>
    <w:tmpl w:val="81EC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0D63878"/>
    <w:multiLevelType w:val="multilevel"/>
    <w:tmpl w:val="1700D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1874014"/>
    <w:multiLevelType w:val="multilevel"/>
    <w:tmpl w:val="F6EA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2E70205"/>
    <w:multiLevelType w:val="multilevel"/>
    <w:tmpl w:val="3754E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3627824"/>
    <w:multiLevelType w:val="multilevel"/>
    <w:tmpl w:val="A0CA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4B24823"/>
    <w:multiLevelType w:val="multilevel"/>
    <w:tmpl w:val="6E18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6FD35CE"/>
    <w:multiLevelType w:val="multilevel"/>
    <w:tmpl w:val="A826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7D060D0"/>
    <w:multiLevelType w:val="multilevel"/>
    <w:tmpl w:val="BAEA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824757C"/>
    <w:multiLevelType w:val="multilevel"/>
    <w:tmpl w:val="B192D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A120165"/>
    <w:multiLevelType w:val="multilevel"/>
    <w:tmpl w:val="58C4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A1B6724"/>
    <w:multiLevelType w:val="multilevel"/>
    <w:tmpl w:val="54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AB50125"/>
    <w:multiLevelType w:val="multilevel"/>
    <w:tmpl w:val="3B9C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C152041"/>
    <w:multiLevelType w:val="multilevel"/>
    <w:tmpl w:val="0F78C9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CE90339"/>
    <w:multiLevelType w:val="multilevel"/>
    <w:tmpl w:val="8746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DCF7147"/>
    <w:multiLevelType w:val="multilevel"/>
    <w:tmpl w:val="15E41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DD261E5"/>
    <w:multiLevelType w:val="multilevel"/>
    <w:tmpl w:val="A6F0B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F7B1BAC"/>
    <w:multiLevelType w:val="multilevel"/>
    <w:tmpl w:val="7ED0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1581131"/>
    <w:multiLevelType w:val="multilevel"/>
    <w:tmpl w:val="4A68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19D562B"/>
    <w:multiLevelType w:val="multilevel"/>
    <w:tmpl w:val="04C0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1E6420C"/>
    <w:multiLevelType w:val="multilevel"/>
    <w:tmpl w:val="F4DA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59223DC"/>
    <w:multiLevelType w:val="multilevel"/>
    <w:tmpl w:val="C32A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5C42A5F"/>
    <w:multiLevelType w:val="multilevel"/>
    <w:tmpl w:val="78F6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6945CCE"/>
    <w:multiLevelType w:val="multilevel"/>
    <w:tmpl w:val="22244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7001818"/>
    <w:multiLevelType w:val="multilevel"/>
    <w:tmpl w:val="2C86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74F6A3B"/>
    <w:multiLevelType w:val="multilevel"/>
    <w:tmpl w:val="72D83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AA15833"/>
    <w:multiLevelType w:val="multilevel"/>
    <w:tmpl w:val="D9F4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C01736C"/>
    <w:multiLevelType w:val="multilevel"/>
    <w:tmpl w:val="725C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C8266B1"/>
    <w:multiLevelType w:val="multilevel"/>
    <w:tmpl w:val="DD0A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D3361E3"/>
    <w:multiLevelType w:val="multilevel"/>
    <w:tmpl w:val="1CAA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DA50565"/>
    <w:multiLevelType w:val="multilevel"/>
    <w:tmpl w:val="2DDA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E6C3A8B"/>
    <w:multiLevelType w:val="multilevel"/>
    <w:tmpl w:val="6790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E777AAB"/>
    <w:multiLevelType w:val="multilevel"/>
    <w:tmpl w:val="A21E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6"/>
  </w:num>
  <w:num w:numId="2">
    <w:abstractNumId w:val="46"/>
  </w:num>
  <w:num w:numId="3">
    <w:abstractNumId w:val="114"/>
  </w:num>
  <w:num w:numId="4">
    <w:abstractNumId w:val="76"/>
  </w:num>
  <w:num w:numId="5">
    <w:abstractNumId w:val="108"/>
  </w:num>
  <w:num w:numId="6">
    <w:abstractNumId w:val="115"/>
  </w:num>
  <w:num w:numId="7">
    <w:abstractNumId w:val="52"/>
  </w:num>
  <w:num w:numId="8">
    <w:abstractNumId w:val="118"/>
  </w:num>
  <w:num w:numId="9">
    <w:abstractNumId w:val="61"/>
  </w:num>
  <w:num w:numId="10">
    <w:abstractNumId w:val="109"/>
  </w:num>
  <w:num w:numId="11">
    <w:abstractNumId w:val="71"/>
  </w:num>
  <w:num w:numId="12">
    <w:abstractNumId w:val="7"/>
  </w:num>
  <w:num w:numId="13">
    <w:abstractNumId w:val="99"/>
  </w:num>
  <w:num w:numId="14">
    <w:abstractNumId w:val="78"/>
  </w:num>
  <w:num w:numId="15">
    <w:abstractNumId w:val="8"/>
  </w:num>
  <w:num w:numId="16">
    <w:abstractNumId w:val="94"/>
  </w:num>
  <w:num w:numId="17">
    <w:abstractNumId w:val="103"/>
  </w:num>
  <w:num w:numId="18">
    <w:abstractNumId w:val="64"/>
  </w:num>
  <w:num w:numId="19">
    <w:abstractNumId w:val="53"/>
  </w:num>
  <w:num w:numId="20">
    <w:abstractNumId w:val="51"/>
  </w:num>
  <w:num w:numId="21">
    <w:abstractNumId w:val="18"/>
  </w:num>
  <w:num w:numId="22">
    <w:abstractNumId w:val="45"/>
  </w:num>
  <w:num w:numId="23">
    <w:abstractNumId w:val="41"/>
  </w:num>
  <w:num w:numId="24">
    <w:abstractNumId w:val="11"/>
  </w:num>
  <w:num w:numId="25">
    <w:abstractNumId w:val="4"/>
  </w:num>
  <w:num w:numId="26">
    <w:abstractNumId w:val="56"/>
  </w:num>
  <w:num w:numId="27">
    <w:abstractNumId w:val="22"/>
  </w:num>
  <w:num w:numId="28">
    <w:abstractNumId w:val="65"/>
  </w:num>
  <w:num w:numId="29">
    <w:abstractNumId w:val="2"/>
  </w:num>
  <w:num w:numId="30">
    <w:abstractNumId w:val="93"/>
  </w:num>
  <w:num w:numId="31">
    <w:abstractNumId w:val="9"/>
  </w:num>
  <w:num w:numId="32">
    <w:abstractNumId w:val="69"/>
  </w:num>
  <w:num w:numId="33">
    <w:abstractNumId w:val="89"/>
  </w:num>
  <w:num w:numId="34">
    <w:abstractNumId w:val="38"/>
  </w:num>
  <w:num w:numId="35">
    <w:abstractNumId w:val="39"/>
  </w:num>
  <w:num w:numId="36">
    <w:abstractNumId w:val="87"/>
  </w:num>
  <w:num w:numId="37">
    <w:abstractNumId w:val="14"/>
  </w:num>
  <w:num w:numId="38">
    <w:abstractNumId w:val="27"/>
  </w:num>
  <w:num w:numId="39">
    <w:abstractNumId w:val="54"/>
  </w:num>
  <w:num w:numId="40">
    <w:abstractNumId w:val="10"/>
  </w:num>
  <w:num w:numId="41">
    <w:abstractNumId w:val="82"/>
  </w:num>
  <w:num w:numId="42">
    <w:abstractNumId w:val="98"/>
  </w:num>
  <w:num w:numId="43">
    <w:abstractNumId w:val="70"/>
  </w:num>
  <w:num w:numId="44">
    <w:abstractNumId w:val="5"/>
  </w:num>
  <w:num w:numId="45">
    <w:abstractNumId w:val="96"/>
  </w:num>
  <w:num w:numId="46">
    <w:abstractNumId w:val="16"/>
  </w:num>
  <w:num w:numId="47">
    <w:abstractNumId w:val="23"/>
  </w:num>
  <w:num w:numId="48">
    <w:abstractNumId w:val="120"/>
  </w:num>
  <w:num w:numId="49">
    <w:abstractNumId w:val="32"/>
  </w:num>
  <w:num w:numId="50">
    <w:abstractNumId w:val="101"/>
  </w:num>
  <w:num w:numId="51">
    <w:abstractNumId w:val="102"/>
  </w:num>
  <w:num w:numId="52">
    <w:abstractNumId w:val="40"/>
  </w:num>
  <w:num w:numId="53">
    <w:abstractNumId w:val="42"/>
  </w:num>
  <w:num w:numId="54">
    <w:abstractNumId w:val="81"/>
  </w:num>
  <w:num w:numId="55">
    <w:abstractNumId w:val="75"/>
  </w:num>
  <w:num w:numId="56">
    <w:abstractNumId w:val="36"/>
  </w:num>
  <w:num w:numId="57">
    <w:abstractNumId w:val="67"/>
  </w:num>
  <w:num w:numId="58">
    <w:abstractNumId w:val="119"/>
  </w:num>
  <w:num w:numId="59">
    <w:abstractNumId w:val="15"/>
  </w:num>
  <w:num w:numId="60">
    <w:abstractNumId w:val="74"/>
  </w:num>
  <w:num w:numId="61">
    <w:abstractNumId w:val="30"/>
  </w:num>
  <w:num w:numId="62">
    <w:abstractNumId w:val="24"/>
  </w:num>
  <w:num w:numId="63">
    <w:abstractNumId w:val="29"/>
  </w:num>
  <w:num w:numId="64">
    <w:abstractNumId w:val="55"/>
  </w:num>
  <w:num w:numId="65">
    <w:abstractNumId w:val="62"/>
  </w:num>
  <w:num w:numId="66">
    <w:abstractNumId w:val="43"/>
  </w:num>
  <w:num w:numId="67">
    <w:abstractNumId w:val="83"/>
  </w:num>
  <w:num w:numId="68">
    <w:abstractNumId w:val="47"/>
  </w:num>
  <w:num w:numId="69">
    <w:abstractNumId w:val="73"/>
  </w:num>
  <w:num w:numId="70">
    <w:abstractNumId w:val="50"/>
  </w:num>
  <w:num w:numId="71">
    <w:abstractNumId w:val="44"/>
  </w:num>
  <w:num w:numId="72">
    <w:abstractNumId w:val="104"/>
  </w:num>
  <w:num w:numId="73">
    <w:abstractNumId w:val="48"/>
  </w:num>
  <w:num w:numId="74">
    <w:abstractNumId w:val="37"/>
  </w:num>
  <w:num w:numId="75">
    <w:abstractNumId w:val="86"/>
  </w:num>
  <w:num w:numId="76">
    <w:abstractNumId w:val="113"/>
  </w:num>
  <w:num w:numId="77">
    <w:abstractNumId w:val="111"/>
  </w:num>
  <w:num w:numId="78">
    <w:abstractNumId w:val="77"/>
  </w:num>
  <w:num w:numId="79">
    <w:abstractNumId w:val="21"/>
  </w:num>
  <w:num w:numId="80">
    <w:abstractNumId w:val="116"/>
  </w:num>
  <w:num w:numId="81">
    <w:abstractNumId w:val="0"/>
  </w:num>
  <w:num w:numId="82">
    <w:abstractNumId w:val="59"/>
  </w:num>
  <w:num w:numId="83">
    <w:abstractNumId w:val="79"/>
  </w:num>
  <w:num w:numId="84">
    <w:abstractNumId w:val="90"/>
  </w:num>
  <w:num w:numId="85">
    <w:abstractNumId w:val="106"/>
  </w:num>
  <w:num w:numId="86">
    <w:abstractNumId w:val="92"/>
  </w:num>
  <w:num w:numId="87">
    <w:abstractNumId w:val="34"/>
  </w:num>
  <w:num w:numId="88">
    <w:abstractNumId w:val="107"/>
  </w:num>
  <w:num w:numId="89">
    <w:abstractNumId w:val="100"/>
  </w:num>
  <w:num w:numId="90">
    <w:abstractNumId w:val="26"/>
  </w:num>
  <w:num w:numId="91">
    <w:abstractNumId w:val="88"/>
  </w:num>
  <w:num w:numId="92">
    <w:abstractNumId w:val="35"/>
  </w:num>
  <w:num w:numId="93">
    <w:abstractNumId w:val="28"/>
  </w:num>
  <w:num w:numId="94">
    <w:abstractNumId w:val="63"/>
  </w:num>
  <w:num w:numId="95">
    <w:abstractNumId w:val="95"/>
  </w:num>
  <w:num w:numId="96">
    <w:abstractNumId w:val="49"/>
  </w:num>
  <w:num w:numId="97">
    <w:abstractNumId w:val="112"/>
  </w:num>
  <w:num w:numId="98">
    <w:abstractNumId w:val="110"/>
  </w:num>
  <w:num w:numId="99">
    <w:abstractNumId w:val="17"/>
  </w:num>
  <w:num w:numId="100">
    <w:abstractNumId w:val="68"/>
  </w:num>
  <w:num w:numId="101">
    <w:abstractNumId w:val="84"/>
  </w:num>
  <w:num w:numId="102">
    <w:abstractNumId w:val="20"/>
  </w:num>
  <w:num w:numId="103">
    <w:abstractNumId w:val="72"/>
  </w:num>
  <w:num w:numId="104">
    <w:abstractNumId w:val="19"/>
  </w:num>
  <w:num w:numId="105">
    <w:abstractNumId w:val="13"/>
  </w:num>
  <w:num w:numId="106">
    <w:abstractNumId w:val="57"/>
  </w:num>
  <w:num w:numId="107">
    <w:abstractNumId w:val="117"/>
  </w:num>
  <w:num w:numId="108">
    <w:abstractNumId w:val="3"/>
  </w:num>
  <w:num w:numId="109">
    <w:abstractNumId w:val="85"/>
  </w:num>
  <w:num w:numId="110">
    <w:abstractNumId w:val="105"/>
  </w:num>
  <w:num w:numId="111">
    <w:abstractNumId w:val="91"/>
  </w:num>
  <w:num w:numId="112">
    <w:abstractNumId w:val="80"/>
  </w:num>
  <w:num w:numId="113">
    <w:abstractNumId w:val="97"/>
  </w:num>
  <w:num w:numId="114">
    <w:abstractNumId w:val="1"/>
  </w:num>
  <w:num w:numId="115">
    <w:abstractNumId w:val="33"/>
  </w:num>
  <w:num w:numId="116">
    <w:abstractNumId w:val="12"/>
  </w:num>
  <w:num w:numId="117">
    <w:abstractNumId w:val="58"/>
  </w:num>
  <w:num w:numId="118">
    <w:abstractNumId w:val="25"/>
  </w:num>
  <w:num w:numId="119">
    <w:abstractNumId w:val="6"/>
  </w:num>
  <w:num w:numId="120">
    <w:abstractNumId w:val="60"/>
  </w:num>
  <w:num w:numId="121">
    <w:abstractNumId w:val="31"/>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63"/>
    <w:rsid w:val="00032A13"/>
    <w:rsid w:val="000340EC"/>
    <w:rsid w:val="00044D1A"/>
    <w:rsid w:val="000E6F66"/>
    <w:rsid w:val="000F0C13"/>
    <w:rsid w:val="0010108C"/>
    <w:rsid w:val="00126A7D"/>
    <w:rsid w:val="0017492E"/>
    <w:rsid w:val="001A6F7E"/>
    <w:rsid w:val="00303D26"/>
    <w:rsid w:val="003856F9"/>
    <w:rsid w:val="003B7DC7"/>
    <w:rsid w:val="003C3D30"/>
    <w:rsid w:val="003D5DEC"/>
    <w:rsid w:val="003E231F"/>
    <w:rsid w:val="004117FB"/>
    <w:rsid w:val="00496F9D"/>
    <w:rsid w:val="004B3B62"/>
    <w:rsid w:val="004D5AB8"/>
    <w:rsid w:val="00502A04"/>
    <w:rsid w:val="005179D4"/>
    <w:rsid w:val="00517FE2"/>
    <w:rsid w:val="00567EA7"/>
    <w:rsid w:val="005B5582"/>
    <w:rsid w:val="005C62A8"/>
    <w:rsid w:val="006432A5"/>
    <w:rsid w:val="006461BD"/>
    <w:rsid w:val="00665F35"/>
    <w:rsid w:val="0068720F"/>
    <w:rsid w:val="006D3DC0"/>
    <w:rsid w:val="007066F9"/>
    <w:rsid w:val="00723C01"/>
    <w:rsid w:val="007613B6"/>
    <w:rsid w:val="0079385E"/>
    <w:rsid w:val="00801F5C"/>
    <w:rsid w:val="00804719"/>
    <w:rsid w:val="008120BC"/>
    <w:rsid w:val="00836957"/>
    <w:rsid w:val="008801D8"/>
    <w:rsid w:val="00896CC9"/>
    <w:rsid w:val="008C5085"/>
    <w:rsid w:val="00922E42"/>
    <w:rsid w:val="00946063"/>
    <w:rsid w:val="00994AA1"/>
    <w:rsid w:val="009C5428"/>
    <w:rsid w:val="009F38E4"/>
    <w:rsid w:val="009F5713"/>
    <w:rsid w:val="00A11B1C"/>
    <w:rsid w:val="00A11C8B"/>
    <w:rsid w:val="00A6791E"/>
    <w:rsid w:val="00A70265"/>
    <w:rsid w:val="00A75E88"/>
    <w:rsid w:val="00A84662"/>
    <w:rsid w:val="00AA1265"/>
    <w:rsid w:val="00B16F62"/>
    <w:rsid w:val="00B844CA"/>
    <w:rsid w:val="00B96D56"/>
    <w:rsid w:val="00C42830"/>
    <w:rsid w:val="00C563A5"/>
    <w:rsid w:val="00C66EA7"/>
    <w:rsid w:val="00C77456"/>
    <w:rsid w:val="00C82750"/>
    <w:rsid w:val="00CA2662"/>
    <w:rsid w:val="00CC53D9"/>
    <w:rsid w:val="00CC7994"/>
    <w:rsid w:val="00D03C43"/>
    <w:rsid w:val="00D05CDA"/>
    <w:rsid w:val="00D15B5A"/>
    <w:rsid w:val="00D25C18"/>
    <w:rsid w:val="00D57A06"/>
    <w:rsid w:val="00DC3336"/>
    <w:rsid w:val="00DC3CF2"/>
    <w:rsid w:val="00DE21D0"/>
    <w:rsid w:val="00E861D7"/>
    <w:rsid w:val="00EC2778"/>
    <w:rsid w:val="00F10196"/>
    <w:rsid w:val="00F1491E"/>
    <w:rsid w:val="00F54ED6"/>
    <w:rsid w:val="00F8048F"/>
    <w:rsid w:val="00FB6A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60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946063"/>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946063"/>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link w:val="Heading4Char"/>
    <w:uiPriority w:val="9"/>
    <w:qFormat/>
    <w:rsid w:val="00946063"/>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paragraph" w:styleId="Heading5">
    <w:name w:val="heading 5"/>
    <w:basedOn w:val="Normal"/>
    <w:link w:val="Heading5Char"/>
    <w:uiPriority w:val="9"/>
    <w:qFormat/>
    <w:rsid w:val="00946063"/>
    <w:pPr>
      <w:spacing w:before="100" w:beforeAutospacing="1" w:after="100" w:afterAutospacing="1" w:line="240" w:lineRule="auto"/>
      <w:outlineLvl w:val="4"/>
    </w:pPr>
    <w:rPr>
      <w:rFonts w:ascii="Times New Roman" w:eastAsia="Times New Roman" w:hAnsi="Times New Roman" w:cs="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063"/>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946063"/>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946063"/>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946063"/>
    <w:rPr>
      <w:rFonts w:ascii="Times New Roman" w:eastAsia="Times New Roman" w:hAnsi="Times New Roman" w:cs="Times New Roman"/>
      <w:b/>
      <w:bCs/>
      <w:sz w:val="24"/>
      <w:szCs w:val="24"/>
      <w:lang w:eastAsia="en-IE"/>
    </w:rPr>
  </w:style>
  <w:style w:type="character" w:customStyle="1" w:styleId="Heading5Char">
    <w:name w:val="Heading 5 Char"/>
    <w:basedOn w:val="DefaultParagraphFont"/>
    <w:link w:val="Heading5"/>
    <w:uiPriority w:val="9"/>
    <w:rsid w:val="00946063"/>
    <w:rPr>
      <w:rFonts w:ascii="Times New Roman" w:eastAsia="Times New Roman" w:hAnsi="Times New Roman" w:cs="Times New Roman"/>
      <w:b/>
      <w:bCs/>
      <w:sz w:val="20"/>
      <w:szCs w:val="20"/>
      <w:lang w:eastAsia="en-IE"/>
    </w:rPr>
  </w:style>
  <w:style w:type="paragraph" w:customStyle="1" w:styleId="copyright">
    <w:name w:val="copyright"/>
    <w:basedOn w:val="Normal"/>
    <w:rsid w:val="0094606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946063"/>
    <w:rPr>
      <w:color w:val="0000FF"/>
      <w:u w:val="single"/>
    </w:rPr>
  </w:style>
  <w:style w:type="character" w:styleId="FollowedHyperlink">
    <w:name w:val="FollowedHyperlink"/>
    <w:basedOn w:val="DefaultParagraphFont"/>
    <w:uiPriority w:val="99"/>
    <w:semiHidden/>
    <w:unhideWhenUsed/>
    <w:rsid w:val="00946063"/>
    <w:rPr>
      <w:color w:val="800080"/>
      <w:u w:val="single"/>
    </w:rPr>
  </w:style>
  <w:style w:type="character" w:customStyle="1" w:styleId="apple-converted-space">
    <w:name w:val="apple-converted-space"/>
    <w:basedOn w:val="DefaultParagraphFont"/>
    <w:rsid w:val="00946063"/>
  </w:style>
  <w:style w:type="character" w:styleId="HTMLAcronym">
    <w:name w:val="HTML Acronym"/>
    <w:basedOn w:val="DefaultParagraphFont"/>
    <w:uiPriority w:val="99"/>
    <w:semiHidden/>
    <w:unhideWhenUsed/>
    <w:rsid w:val="00946063"/>
  </w:style>
  <w:style w:type="paragraph" w:styleId="NormalWeb">
    <w:name w:val="Normal (Web)"/>
    <w:basedOn w:val="Normal"/>
    <w:uiPriority w:val="99"/>
    <w:unhideWhenUsed/>
    <w:rsid w:val="0094606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946063"/>
    <w:rPr>
      <w:i/>
      <w:iCs/>
    </w:rPr>
  </w:style>
  <w:style w:type="character" w:styleId="Strong">
    <w:name w:val="Strong"/>
    <w:basedOn w:val="DefaultParagraphFont"/>
    <w:uiPriority w:val="22"/>
    <w:qFormat/>
    <w:rsid w:val="00946063"/>
    <w:rPr>
      <w:b/>
      <w:bCs/>
    </w:rPr>
  </w:style>
  <w:style w:type="character" w:customStyle="1" w:styleId="editor-note">
    <w:name w:val="editor-note"/>
    <w:basedOn w:val="DefaultParagraphFont"/>
    <w:rsid w:val="00946063"/>
  </w:style>
  <w:style w:type="character" w:customStyle="1" w:styleId="new-term">
    <w:name w:val="new-term"/>
    <w:basedOn w:val="DefaultParagraphFont"/>
    <w:rsid w:val="00946063"/>
  </w:style>
  <w:style w:type="character" w:styleId="HTMLCode">
    <w:name w:val="HTML Code"/>
    <w:basedOn w:val="DefaultParagraphFont"/>
    <w:uiPriority w:val="99"/>
    <w:semiHidden/>
    <w:unhideWhenUsed/>
    <w:rsid w:val="00946063"/>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94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946063"/>
    <w:rPr>
      <w:rFonts w:ascii="Courier New" w:eastAsia="Times New Roman" w:hAnsi="Courier New" w:cs="Courier New"/>
      <w:sz w:val="20"/>
      <w:szCs w:val="20"/>
      <w:lang w:eastAsia="en-IE"/>
    </w:rPr>
  </w:style>
  <w:style w:type="character" w:customStyle="1" w:styleId="hl-attribute">
    <w:name w:val="hl-attribute"/>
    <w:basedOn w:val="DefaultParagraphFont"/>
    <w:rsid w:val="00946063"/>
  </w:style>
  <w:style w:type="character" w:customStyle="1" w:styleId="hl-value">
    <w:name w:val="hl-value"/>
    <w:basedOn w:val="DefaultParagraphFont"/>
    <w:rsid w:val="00946063"/>
  </w:style>
  <w:style w:type="paragraph" w:customStyle="1" w:styleId="prefix">
    <w:name w:val="prefix"/>
    <w:basedOn w:val="Normal"/>
    <w:rsid w:val="0094606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Quote1">
    <w:name w:val="Quote1"/>
    <w:basedOn w:val="DefaultParagraphFont"/>
    <w:rsid w:val="00946063"/>
  </w:style>
  <w:style w:type="character" w:customStyle="1" w:styleId="hl-directive">
    <w:name w:val="hl-directive"/>
    <w:basedOn w:val="DefaultParagraphFont"/>
    <w:rsid w:val="00946063"/>
  </w:style>
  <w:style w:type="character" w:styleId="HTMLCite">
    <w:name w:val="HTML Cite"/>
    <w:basedOn w:val="DefaultParagraphFont"/>
    <w:uiPriority w:val="99"/>
    <w:semiHidden/>
    <w:unhideWhenUsed/>
    <w:rsid w:val="00946063"/>
    <w:rPr>
      <w:i/>
      <w:iCs/>
    </w:rPr>
  </w:style>
  <w:style w:type="paragraph" w:styleId="BalloonText">
    <w:name w:val="Balloon Text"/>
    <w:basedOn w:val="Normal"/>
    <w:link w:val="BalloonTextChar"/>
    <w:uiPriority w:val="99"/>
    <w:semiHidden/>
    <w:unhideWhenUsed/>
    <w:rsid w:val="00A75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E88"/>
    <w:rPr>
      <w:rFonts w:ascii="Tahoma" w:hAnsi="Tahoma" w:cs="Tahoma"/>
      <w:sz w:val="16"/>
      <w:szCs w:val="16"/>
    </w:rPr>
  </w:style>
  <w:style w:type="paragraph" w:styleId="ListParagraph">
    <w:name w:val="List Paragraph"/>
    <w:basedOn w:val="Normal"/>
    <w:uiPriority w:val="34"/>
    <w:qFormat/>
    <w:rsid w:val="00126A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60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946063"/>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946063"/>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link w:val="Heading4Char"/>
    <w:uiPriority w:val="9"/>
    <w:qFormat/>
    <w:rsid w:val="00946063"/>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paragraph" w:styleId="Heading5">
    <w:name w:val="heading 5"/>
    <w:basedOn w:val="Normal"/>
    <w:link w:val="Heading5Char"/>
    <w:uiPriority w:val="9"/>
    <w:qFormat/>
    <w:rsid w:val="00946063"/>
    <w:pPr>
      <w:spacing w:before="100" w:beforeAutospacing="1" w:after="100" w:afterAutospacing="1" w:line="240" w:lineRule="auto"/>
      <w:outlineLvl w:val="4"/>
    </w:pPr>
    <w:rPr>
      <w:rFonts w:ascii="Times New Roman" w:eastAsia="Times New Roman" w:hAnsi="Times New Roman" w:cs="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063"/>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946063"/>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946063"/>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946063"/>
    <w:rPr>
      <w:rFonts w:ascii="Times New Roman" w:eastAsia="Times New Roman" w:hAnsi="Times New Roman" w:cs="Times New Roman"/>
      <w:b/>
      <w:bCs/>
      <w:sz w:val="24"/>
      <w:szCs w:val="24"/>
      <w:lang w:eastAsia="en-IE"/>
    </w:rPr>
  </w:style>
  <w:style w:type="character" w:customStyle="1" w:styleId="Heading5Char">
    <w:name w:val="Heading 5 Char"/>
    <w:basedOn w:val="DefaultParagraphFont"/>
    <w:link w:val="Heading5"/>
    <w:uiPriority w:val="9"/>
    <w:rsid w:val="00946063"/>
    <w:rPr>
      <w:rFonts w:ascii="Times New Roman" w:eastAsia="Times New Roman" w:hAnsi="Times New Roman" w:cs="Times New Roman"/>
      <w:b/>
      <w:bCs/>
      <w:sz w:val="20"/>
      <w:szCs w:val="20"/>
      <w:lang w:eastAsia="en-IE"/>
    </w:rPr>
  </w:style>
  <w:style w:type="paragraph" w:customStyle="1" w:styleId="copyright">
    <w:name w:val="copyright"/>
    <w:basedOn w:val="Normal"/>
    <w:rsid w:val="0094606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946063"/>
    <w:rPr>
      <w:color w:val="0000FF"/>
      <w:u w:val="single"/>
    </w:rPr>
  </w:style>
  <w:style w:type="character" w:styleId="FollowedHyperlink">
    <w:name w:val="FollowedHyperlink"/>
    <w:basedOn w:val="DefaultParagraphFont"/>
    <w:uiPriority w:val="99"/>
    <w:semiHidden/>
    <w:unhideWhenUsed/>
    <w:rsid w:val="00946063"/>
    <w:rPr>
      <w:color w:val="800080"/>
      <w:u w:val="single"/>
    </w:rPr>
  </w:style>
  <w:style w:type="character" w:customStyle="1" w:styleId="apple-converted-space">
    <w:name w:val="apple-converted-space"/>
    <w:basedOn w:val="DefaultParagraphFont"/>
    <w:rsid w:val="00946063"/>
  </w:style>
  <w:style w:type="character" w:styleId="HTMLAcronym">
    <w:name w:val="HTML Acronym"/>
    <w:basedOn w:val="DefaultParagraphFont"/>
    <w:uiPriority w:val="99"/>
    <w:semiHidden/>
    <w:unhideWhenUsed/>
    <w:rsid w:val="00946063"/>
  </w:style>
  <w:style w:type="paragraph" w:styleId="NormalWeb">
    <w:name w:val="Normal (Web)"/>
    <w:basedOn w:val="Normal"/>
    <w:uiPriority w:val="99"/>
    <w:unhideWhenUsed/>
    <w:rsid w:val="0094606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946063"/>
    <w:rPr>
      <w:i/>
      <w:iCs/>
    </w:rPr>
  </w:style>
  <w:style w:type="character" w:styleId="Strong">
    <w:name w:val="Strong"/>
    <w:basedOn w:val="DefaultParagraphFont"/>
    <w:uiPriority w:val="22"/>
    <w:qFormat/>
    <w:rsid w:val="00946063"/>
    <w:rPr>
      <w:b/>
      <w:bCs/>
    </w:rPr>
  </w:style>
  <w:style w:type="character" w:customStyle="1" w:styleId="editor-note">
    <w:name w:val="editor-note"/>
    <w:basedOn w:val="DefaultParagraphFont"/>
    <w:rsid w:val="00946063"/>
  </w:style>
  <w:style w:type="character" w:customStyle="1" w:styleId="new-term">
    <w:name w:val="new-term"/>
    <w:basedOn w:val="DefaultParagraphFont"/>
    <w:rsid w:val="00946063"/>
  </w:style>
  <w:style w:type="character" w:styleId="HTMLCode">
    <w:name w:val="HTML Code"/>
    <w:basedOn w:val="DefaultParagraphFont"/>
    <w:uiPriority w:val="99"/>
    <w:semiHidden/>
    <w:unhideWhenUsed/>
    <w:rsid w:val="00946063"/>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94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946063"/>
    <w:rPr>
      <w:rFonts w:ascii="Courier New" w:eastAsia="Times New Roman" w:hAnsi="Courier New" w:cs="Courier New"/>
      <w:sz w:val="20"/>
      <w:szCs w:val="20"/>
      <w:lang w:eastAsia="en-IE"/>
    </w:rPr>
  </w:style>
  <w:style w:type="character" w:customStyle="1" w:styleId="hl-attribute">
    <w:name w:val="hl-attribute"/>
    <w:basedOn w:val="DefaultParagraphFont"/>
    <w:rsid w:val="00946063"/>
  </w:style>
  <w:style w:type="character" w:customStyle="1" w:styleId="hl-value">
    <w:name w:val="hl-value"/>
    <w:basedOn w:val="DefaultParagraphFont"/>
    <w:rsid w:val="00946063"/>
  </w:style>
  <w:style w:type="paragraph" w:customStyle="1" w:styleId="prefix">
    <w:name w:val="prefix"/>
    <w:basedOn w:val="Normal"/>
    <w:rsid w:val="0094606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Quote1">
    <w:name w:val="Quote1"/>
    <w:basedOn w:val="DefaultParagraphFont"/>
    <w:rsid w:val="00946063"/>
  </w:style>
  <w:style w:type="character" w:customStyle="1" w:styleId="hl-directive">
    <w:name w:val="hl-directive"/>
    <w:basedOn w:val="DefaultParagraphFont"/>
    <w:rsid w:val="00946063"/>
  </w:style>
  <w:style w:type="character" w:styleId="HTMLCite">
    <w:name w:val="HTML Cite"/>
    <w:basedOn w:val="DefaultParagraphFont"/>
    <w:uiPriority w:val="99"/>
    <w:semiHidden/>
    <w:unhideWhenUsed/>
    <w:rsid w:val="00946063"/>
    <w:rPr>
      <w:i/>
      <w:iCs/>
    </w:rPr>
  </w:style>
  <w:style w:type="paragraph" w:styleId="BalloonText">
    <w:name w:val="Balloon Text"/>
    <w:basedOn w:val="Normal"/>
    <w:link w:val="BalloonTextChar"/>
    <w:uiPriority w:val="99"/>
    <w:semiHidden/>
    <w:unhideWhenUsed/>
    <w:rsid w:val="00A75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E88"/>
    <w:rPr>
      <w:rFonts w:ascii="Tahoma" w:hAnsi="Tahoma" w:cs="Tahoma"/>
      <w:sz w:val="16"/>
      <w:szCs w:val="16"/>
    </w:rPr>
  </w:style>
  <w:style w:type="paragraph" w:styleId="ListParagraph">
    <w:name w:val="List Paragraph"/>
    <w:basedOn w:val="Normal"/>
    <w:uiPriority w:val="34"/>
    <w:qFormat/>
    <w:rsid w:val="00126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934792">
      <w:bodyDiv w:val="1"/>
      <w:marLeft w:val="0"/>
      <w:marRight w:val="0"/>
      <w:marTop w:val="0"/>
      <w:marBottom w:val="0"/>
      <w:divBdr>
        <w:top w:val="none" w:sz="0" w:space="0" w:color="auto"/>
        <w:left w:val="none" w:sz="0" w:space="0" w:color="auto"/>
        <w:bottom w:val="none" w:sz="0" w:space="0" w:color="auto"/>
        <w:right w:val="none" w:sz="0" w:space="0" w:color="auto"/>
      </w:divBdr>
      <w:divsChild>
        <w:div w:id="131144230">
          <w:marLeft w:val="0"/>
          <w:marRight w:val="0"/>
          <w:marTop w:val="0"/>
          <w:marBottom w:val="240"/>
          <w:divBdr>
            <w:top w:val="none" w:sz="0" w:space="0" w:color="auto"/>
            <w:left w:val="none" w:sz="0" w:space="0" w:color="auto"/>
            <w:bottom w:val="none" w:sz="0" w:space="0" w:color="auto"/>
            <w:right w:val="none" w:sz="0" w:space="0" w:color="auto"/>
          </w:divBdr>
        </w:div>
        <w:div w:id="232349697">
          <w:marLeft w:val="0"/>
          <w:marRight w:val="0"/>
          <w:marTop w:val="0"/>
          <w:marBottom w:val="0"/>
          <w:divBdr>
            <w:top w:val="none" w:sz="0" w:space="0" w:color="auto"/>
            <w:left w:val="none" w:sz="0" w:space="0" w:color="auto"/>
            <w:bottom w:val="none" w:sz="0" w:space="0" w:color="auto"/>
            <w:right w:val="none" w:sz="0" w:space="0" w:color="auto"/>
          </w:divBdr>
        </w:div>
        <w:div w:id="485631508">
          <w:marLeft w:val="0"/>
          <w:marRight w:val="0"/>
          <w:marTop w:val="0"/>
          <w:marBottom w:val="0"/>
          <w:divBdr>
            <w:top w:val="none" w:sz="0" w:space="0" w:color="auto"/>
            <w:left w:val="none" w:sz="0" w:space="0" w:color="auto"/>
            <w:bottom w:val="none" w:sz="0" w:space="0" w:color="auto"/>
            <w:right w:val="none" w:sz="0" w:space="0" w:color="auto"/>
          </w:divBdr>
          <w:divsChild>
            <w:div w:id="471559107">
              <w:marLeft w:val="0"/>
              <w:marRight w:val="0"/>
              <w:marTop w:val="0"/>
              <w:marBottom w:val="0"/>
              <w:divBdr>
                <w:top w:val="none" w:sz="0" w:space="0" w:color="auto"/>
                <w:left w:val="none" w:sz="0" w:space="0" w:color="auto"/>
                <w:bottom w:val="none" w:sz="0" w:space="0" w:color="auto"/>
                <w:right w:val="none" w:sz="0" w:space="0" w:color="auto"/>
              </w:divBdr>
            </w:div>
            <w:div w:id="960696502">
              <w:marLeft w:val="0"/>
              <w:marRight w:val="0"/>
              <w:marTop w:val="0"/>
              <w:marBottom w:val="0"/>
              <w:divBdr>
                <w:top w:val="none" w:sz="0" w:space="0" w:color="auto"/>
                <w:left w:val="none" w:sz="0" w:space="0" w:color="auto"/>
                <w:bottom w:val="none" w:sz="0" w:space="0" w:color="auto"/>
                <w:right w:val="none" w:sz="0" w:space="0" w:color="auto"/>
              </w:divBdr>
            </w:div>
            <w:div w:id="1417173236">
              <w:marLeft w:val="0"/>
              <w:marRight w:val="0"/>
              <w:marTop w:val="0"/>
              <w:marBottom w:val="0"/>
              <w:divBdr>
                <w:top w:val="none" w:sz="0" w:space="0" w:color="auto"/>
                <w:left w:val="none" w:sz="0" w:space="0" w:color="auto"/>
                <w:bottom w:val="none" w:sz="0" w:space="0" w:color="auto"/>
                <w:right w:val="none" w:sz="0" w:space="0" w:color="auto"/>
              </w:divBdr>
            </w:div>
            <w:div w:id="1666400352">
              <w:marLeft w:val="0"/>
              <w:marRight w:val="0"/>
              <w:marTop w:val="0"/>
              <w:marBottom w:val="0"/>
              <w:divBdr>
                <w:top w:val="none" w:sz="0" w:space="0" w:color="auto"/>
                <w:left w:val="none" w:sz="0" w:space="0" w:color="auto"/>
                <w:bottom w:val="none" w:sz="0" w:space="0" w:color="auto"/>
                <w:right w:val="none" w:sz="0" w:space="0" w:color="auto"/>
              </w:divBdr>
              <w:divsChild>
                <w:div w:id="1079912257">
                  <w:marLeft w:val="0"/>
                  <w:marRight w:val="0"/>
                  <w:marTop w:val="120"/>
                  <w:marBottom w:val="0"/>
                  <w:divBdr>
                    <w:top w:val="single" w:sz="6" w:space="6" w:color="auto"/>
                    <w:left w:val="single" w:sz="6" w:space="6" w:color="auto"/>
                    <w:bottom w:val="single" w:sz="6" w:space="6" w:color="auto"/>
                    <w:right w:val="single" w:sz="6" w:space="6" w:color="auto"/>
                  </w:divBdr>
                  <w:divsChild>
                    <w:div w:id="445808338">
                      <w:marLeft w:val="0"/>
                      <w:marRight w:val="0"/>
                      <w:marTop w:val="0"/>
                      <w:marBottom w:val="0"/>
                      <w:divBdr>
                        <w:top w:val="none" w:sz="0" w:space="0" w:color="auto"/>
                        <w:left w:val="none" w:sz="0" w:space="0" w:color="auto"/>
                        <w:bottom w:val="none" w:sz="0" w:space="0" w:color="auto"/>
                        <w:right w:val="none" w:sz="0" w:space="0" w:color="auto"/>
                      </w:divBdr>
                    </w:div>
                    <w:div w:id="20255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35448">
              <w:marLeft w:val="0"/>
              <w:marRight w:val="0"/>
              <w:marTop w:val="0"/>
              <w:marBottom w:val="0"/>
              <w:divBdr>
                <w:top w:val="none" w:sz="0" w:space="0" w:color="auto"/>
                <w:left w:val="none" w:sz="0" w:space="0" w:color="auto"/>
                <w:bottom w:val="none" w:sz="0" w:space="0" w:color="auto"/>
                <w:right w:val="none" w:sz="0" w:space="0" w:color="auto"/>
              </w:divBdr>
            </w:div>
            <w:div w:id="1905875688">
              <w:marLeft w:val="0"/>
              <w:marRight w:val="0"/>
              <w:marTop w:val="0"/>
              <w:marBottom w:val="0"/>
              <w:divBdr>
                <w:top w:val="none" w:sz="0" w:space="0" w:color="auto"/>
                <w:left w:val="none" w:sz="0" w:space="0" w:color="auto"/>
                <w:bottom w:val="none" w:sz="0" w:space="0" w:color="auto"/>
                <w:right w:val="none" w:sz="0" w:space="0" w:color="auto"/>
              </w:divBdr>
              <w:divsChild>
                <w:div w:id="37365844">
                  <w:marLeft w:val="0"/>
                  <w:marRight w:val="0"/>
                  <w:marTop w:val="0"/>
                  <w:marBottom w:val="0"/>
                  <w:divBdr>
                    <w:top w:val="none" w:sz="0" w:space="0" w:color="auto"/>
                    <w:left w:val="none" w:sz="0" w:space="0" w:color="auto"/>
                    <w:bottom w:val="none" w:sz="0" w:space="0" w:color="auto"/>
                    <w:right w:val="none" w:sz="0" w:space="0" w:color="auto"/>
                  </w:divBdr>
                  <w:divsChild>
                    <w:div w:id="812212301">
                      <w:marLeft w:val="0"/>
                      <w:marRight w:val="0"/>
                      <w:marTop w:val="120"/>
                      <w:marBottom w:val="0"/>
                      <w:divBdr>
                        <w:top w:val="single" w:sz="6" w:space="6" w:color="auto"/>
                        <w:left w:val="single" w:sz="6" w:space="6" w:color="auto"/>
                        <w:bottom w:val="single" w:sz="6" w:space="6" w:color="auto"/>
                        <w:right w:val="single" w:sz="6" w:space="6" w:color="auto"/>
                      </w:divBdr>
                    </w:div>
                  </w:divsChild>
                </w:div>
                <w:div w:id="411582228">
                  <w:marLeft w:val="0"/>
                  <w:marRight w:val="0"/>
                  <w:marTop w:val="0"/>
                  <w:marBottom w:val="0"/>
                  <w:divBdr>
                    <w:top w:val="none" w:sz="0" w:space="0" w:color="auto"/>
                    <w:left w:val="none" w:sz="0" w:space="0" w:color="auto"/>
                    <w:bottom w:val="none" w:sz="0" w:space="0" w:color="auto"/>
                    <w:right w:val="none" w:sz="0" w:space="0" w:color="auto"/>
                  </w:divBdr>
                  <w:divsChild>
                    <w:div w:id="18942704">
                      <w:marLeft w:val="0"/>
                      <w:marRight w:val="0"/>
                      <w:marTop w:val="120"/>
                      <w:marBottom w:val="0"/>
                      <w:divBdr>
                        <w:top w:val="single" w:sz="6" w:space="6" w:color="auto"/>
                        <w:left w:val="single" w:sz="6" w:space="6" w:color="auto"/>
                        <w:bottom w:val="single" w:sz="6" w:space="6" w:color="auto"/>
                        <w:right w:val="single" w:sz="6" w:space="6" w:color="auto"/>
                      </w:divBdr>
                    </w:div>
                  </w:divsChild>
                </w:div>
                <w:div w:id="1525098762">
                  <w:marLeft w:val="0"/>
                  <w:marRight w:val="0"/>
                  <w:marTop w:val="0"/>
                  <w:marBottom w:val="0"/>
                  <w:divBdr>
                    <w:top w:val="none" w:sz="0" w:space="0" w:color="auto"/>
                    <w:left w:val="none" w:sz="0" w:space="0" w:color="auto"/>
                    <w:bottom w:val="none" w:sz="0" w:space="0" w:color="auto"/>
                    <w:right w:val="none" w:sz="0" w:space="0" w:color="auto"/>
                  </w:divBdr>
                  <w:divsChild>
                    <w:div w:id="2127964048">
                      <w:marLeft w:val="0"/>
                      <w:marRight w:val="0"/>
                      <w:marTop w:val="120"/>
                      <w:marBottom w:val="0"/>
                      <w:divBdr>
                        <w:top w:val="single" w:sz="6" w:space="6" w:color="auto"/>
                        <w:left w:val="single" w:sz="6" w:space="6" w:color="auto"/>
                        <w:bottom w:val="single" w:sz="6" w:space="6" w:color="auto"/>
                        <w:right w:val="single" w:sz="6" w:space="6" w:color="auto"/>
                      </w:divBdr>
                    </w:div>
                  </w:divsChild>
                </w:div>
              </w:divsChild>
            </w:div>
            <w:div w:id="1948659108">
              <w:marLeft w:val="0"/>
              <w:marRight w:val="0"/>
              <w:marTop w:val="0"/>
              <w:marBottom w:val="0"/>
              <w:divBdr>
                <w:top w:val="none" w:sz="0" w:space="0" w:color="auto"/>
                <w:left w:val="none" w:sz="0" w:space="0" w:color="auto"/>
                <w:bottom w:val="none" w:sz="0" w:space="0" w:color="auto"/>
                <w:right w:val="none" w:sz="0" w:space="0" w:color="auto"/>
              </w:divBdr>
              <w:divsChild>
                <w:div w:id="716049945">
                  <w:marLeft w:val="480"/>
                  <w:marRight w:val="0"/>
                  <w:marTop w:val="0"/>
                  <w:marBottom w:val="0"/>
                  <w:divBdr>
                    <w:top w:val="none" w:sz="0" w:space="0" w:color="auto"/>
                    <w:left w:val="none" w:sz="0" w:space="0" w:color="auto"/>
                    <w:bottom w:val="none" w:sz="0" w:space="0" w:color="auto"/>
                    <w:right w:val="none" w:sz="0" w:space="0" w:color="auto"/>
                  </w:divBdr>
                </w:div>
              </w:divsChild>
            </w:div>
            <w:div w:id="1953440351">
              <w:marLeft w:val="0"/>
              <w:marRight w:val="0"/>
              <w:marTop w:val="0"/>
              <w:marBottom w:val="0"/>
              <w:divBdr>
                <w:top w:val="none" w:sz="0" w:space="0" w:color="auto"/>
                <w:left w:val="none" w:sz="0" w:space="0" w:color="auto"/>
                <w:bottom w:val="none" w:sz="0" w:space="0" w:color="auto"/>
                <w:right w:val="none" w:sz="0" w:space="0" w:color="auto"/>
              </w:divBdr>
              <w:divsChild>
                <w:div w:id="750195159">
                  <w:marLeft w:val="0"/>
                  <w:marRight w:val="0"/>
                  <w:marTop w:val="120"/>
                  <w:marBottom w:val="0"/>
                  <w:divBdr>
                    <w:top w:val="single" w:sz="6" w:space="6" w:color="auto"/>
                    <w:left w:val="single" w:sz="6" w:space="6" w:color="auto"/>
                    <w:bottom w:val="single" w:sz="6" w:space="6" w:color="auto"/>
                    <w:right w:val="single" w:sz="6" w:space="6" w:color="auto"/>
                  </w:divBdr>
                  <w:divsChild>
                    <w:div w:id="1012805799">
                      <w:marLeft w:val="0"/>
                      <w:marRight w:val="0"/>
                      <w:marTop w:val="0"/>
                      <w:marBottom w:val="0"/>
                      <w:divBdr>
                        <w:top w:val="none" w:sz="0" w:space="0" w:color="auto"/>
                        <w:left w:val="none" w:sz="0" w:space="0" w:color="auto"/>
                        <w:bottom w:val="none" w:sz="0" w:space="0" w:color="auto"/>
                        <w:right w:val="none" w:sz="0" w:space="0" w:color="auto"/>
                      </w:divBdr>
                    </w:div>
                    <w:div w:id="21445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91441">
              <w:marLeft w:val="0"/>
              <w:marRight w:val="0"/>
              <w:marTop w:val="0"/>
              <w:marBottom w:val="0"/>
              <w:divBdr>
                <w:top w:val="none" w:sz="0" w:space="0" w:color="auto"/>
                <w:left w:val="none" w:sz="0" w:space="0" w:color="auto"/>
                <w:bottom w:val="none" w:sz="0" w:space="0" w:color="auto"/>
                <w:right w:val="none" w:sz="0" w:space="0" w:color="auto"/>
              </w:divBdr>
            </w:div>
          </w:divsChild>
        </w:div>
        <w:div w:id="753864083">
          <w:marLeft w:val="0"/>
          <w:marRight w:val="0"/>
          <w:marTop w:val="0"/>
          <w:marBottom w:val="240"/>
          <w:divBdr>
            <w:top w:val="none" w:sz="0" w:space="0" w:color="auto"/>
            <w:left w:val="none" w:sz="0" w:space="0" w:color="auto"/>
            <w:bottom w:val="none" w:sz="0" w:space="0" w:color="auto"/>
            <w:right w:val="none" w:sz="0" w:space="0" w:color="auto"/>
          </w:divBdr>
          <w:divsChild>
            <w:div w:id="105849979">
              <w:marLeft w:val="0"/>
              <w:marRight w:val="0"/>
              <w:marTop w:val="24"/>
              <w:marBottom w:val="24"/>
              <w:divBdr>
                <w:top w:val="none" w:sz="0" w:space="0" w:color="auto"/>
                <w:left w:val="none" w:sz="0" w:space="0" w:color="auto"/>
                <w:bottom w:val="none" w:sz="0" w:space="0" w:color="auto"/>
                <w:right w:val="none" w:sz="0" w:space="0" w:color="auto"/>
              </w:divBdr>
            </w:div>
            <w:div w:id="177161997">
              <w:marLeft w:val="0"/>
              <w:marRight w:val="0"/>
              <w:marTop w:val="24"/>
              <w:marBottom w:val="24"/>
              <w:divBdr>
                <w:top w:val="none" w:sz="0" w:space="0" w:color="auto"/>
                <w:left w:val="none" w:sz="0" w:space="0" w:color="auto"/>
                <w:bottom w:val="none" w:sz="0" w:space="0" w:color="auto"/>
                <w:right w:val="none" w:sz="0" w:space="0" w:color="auto"/>
              </w:divBdr>
            </w:div>
            <w:div w:id="284653574">
              <w:marLeft w:val="0"/>
              <w:marRight w:val="0"/>
              <w:marTop w:val="0"/>
              <w:marBottom w:val="240"/>
              <w:divBdr>
                <w:top w:val="none" w:sz="0" w:space="0" w:color="auto"/>
                <w:left w:val="none" w:sz="0" w:space="0" w:color="auto"/>
                <w:bottom w:val="none" w:sz="0" w:space="0" w:color="auto"/>
                <w:right w:val="none" w:sz="0" w:space="0" w:color="auto"/>
              </w:divBdr>
              <w:divsChild>
                <w:div w:id="233858944">
                  <w:marLeft w:val="0"/>
                  <w:marRight w:val="0"/>
                  <w:marTop w:val="24"/>
                  <w:marBottom w:val="24"/>
                  <w:divBdr>
                    <w:top w:val="none" w:sz="0" w:space="0" w:color="auto"/>
                    <w:left w:val="none" w:sz="0" w:space="0" w:color="auto"/>
                    <w:bottom w:val="none" w:sz="0" w:space="0" w:color="auto"/>
                    <w:right w:val="none" w:sz="0" w:space="0" w:color="auto"/>
                  </w:divBdr>
                  <w:divsChild>
                    <w:div w:id="1391924029">
                      <w:marLeft w:val="240"/>
                      <w:marRight w:val="0"/>
                      <w:marTop w:val="24"/>
                      <w:marBottom w:val="24"/>
                      <w:divBdr>
                        <w:top w:val="none" w:sz="0" w:space="0" w:color="auto"/>
                        <w:left w:val="none" w:sz="0" w:space="0" w:color="auto"/>
                        <w:bottom w:val="none" w:sz="0" w:space="0" w:color="auto"/>
                        <w:right w:val="none" w:sz="0" w:space="0" w:color="auto"/>
                      </w:divBdr>
                    </w:div>
                    <w:div w:id="1540628674">
                      <w:marLeft w:val="240"/>
                      <w:marRight w:val="0"/>
                      <w:marTop w:val="24"/>
                      <w:marBottom w:val="24"/>
                      <w:divBdr>
                        <w:top w:val="none" w:sz="0" w:space="0" w:color="auto"/>
                        <w:left w:val="none" w:sz="0" w:space="0" w:color="auto"/>
                        <w:bottom w:val="none" w:sz="0" w:space="0" w:color="auto"/>
                        <w:right w:val="none" w:sz="0" w:space="0" w:color="auto"/>
                      </w:divBdr>
                    </w:div>
                    <w:div w:id="1919166617">
                      <w:marLeft w:val="240"/>
                      <w:marRight w:val="0"/>
                      <w:marTop w:val="24"/>
                      <w:marBottom w:val="24"/>
                      <w:divBdr>
                        <w:top w:val="none" w:sz="0" w:space="0" w:color="auto"/>
                        <w:left w:val="none" w:sz="0" w:space="0" w:color="auto"/>
                        <w:bottom w:val="none" w:sz="0" w:space="0" w:color="auto"/>
                        <w:right w:val="none" w:sz="0" w:space="0" w:color="auto"/>
                      </w:divBdr>
                    </w:div>
                    <w:div w:id="2070229702">
                      <w:marLeft w:val="240"/>
                      <w:marRight w:val="0"/>
                      <w:marTop w:val="24"/>
                      <w:marBottom w:val="24"/>
                      <w:divBdr>
                        <w:top w:val="none" w:sz="0" w:space="0" w:color="auto"/>
                        <w:left w:val="none" w:sz="0" w:space="0" w:color="auto"/>
                        <w:bottom w:val="none" w:sz="0" w:space="0" w:color="auto"/>
                        <w:right w:val="none" w:sz="0" w:space="0" w:color="auto"/>
                      </w:divBdr>
                    </w:div>
                  </w:divsChild>
                </w:div>
                <w:div w:id="262541091">
                  <w:marLeft w:val="0"/>
                  <w:marRight w:val="0"/>
                  <w:marTop w:val="24"/>
                  <w:marBottom w:val="24"/>
                  <w:divBdr>
                    <w:top w:val="none" w:sz="0" w:space="0" w:color="auto"/>
                    <w:left w:val="none" w:sz="0" w:space="0" w:color="auto"/>
                    <w:bottom w:val="none" w:sz="0" w:space="0" w:color="auto"/>
                    <w:right w:val="none" w:sz="0" w:space="0" w:color="auto"/>
                  </w:divBdr>
                  <w:divsChild>
                    <w:div w:id="271058091">
                      <w:marLeft w:val="240"/>
                      <w:marRight w:val="0"/>
                      <w:marTop w:val="24"/>
                      <w:marBottom w:val="24"/>
                      <w:divBdr>
                        <w:top w:val="none" w:sz="0" w:space="0" w:color="auto"/>
                        <w:left w:val="none" w:sz="0" w:space="0" w:color="auto"/>
                        <w:bottom w:val="none" w:sz="0" w:space="0" w:color="auto"/>
                        <w:right w:val="none" w:sz="0" w:space="0" w:color="auto"/>
                      </w:divBdr>
                    </w:div>
                    <w:div w:id="954292627">
                      <w:marLeft w:val="240"/>
                      <w:marRight w:val="0"/>
                      <w:marTop w:val="24"/>
                      <w:marBottom w:val="24"/>
                      <w:divBdr>
                        <w:top w:val="none" w:sz="0" w:space="0" w:color="auto"/>
                        <w:left w:val="none" w:sz="0" w:space="0" w:color="auto"/>
                        <w:bottom w:val="none" w:sz="0" w:space="0" w:color="auto"/>
                        <w:right w:val="none" w:sz="0" w:space="0" w:color="auto"/>
                      </w:divBdr>
                      <w:divsChild>
                        <w:div w:id="104229750">
                          <w:marLeft w:val="240"/>
                          <w:marRight w:val="0"/>
                          <w:marTop w:val="24"/>
                          <w:marBottom w:val="24"/>
                          <w:divBdr>
                            <w:top w:val="none" w:sz="0" w:space="0" w:color="auto"/>
                            <w:left w:val="none" w:sz="0" w:space="0" w:color="auto"/>
                            <w:bottom w:val="none" w:sz="0" w:space="0" w:color="auto"/>
                            <w:right w:val="none" w:sz="0" w:space="0" w:color="auto"/>
                          </w:divBdr>
                        </w:div>
                        <w:div w:id="284895061">
                          <w:marLeft w:val="240"/>
                          <w:marRight w:val="0"/>
                          <w:marTop w:val="24"/>
                          <w:marBottom w:val="24"/>
                          <w:divBdr>
                            <w:top w:val="none" w:sz="0" w:space="0" w:color="auto"/>
                            <w:left w:val="none" w:sz="0" w:space="0" w:color="auto"/>
                            <w:bottom w:val="none" w:sz="0" w:space="0" w:color="auto"/>
                            <w:right w:val="none" w:sz="0" w:space="0" w:color="auto"/>
                          </w:divBdr>
                        </w:div>
                      </w:divsChild>
                    </w:div>
                    <w:div w:id="1982226826">
                      <w:marLeft w:val="240"/>
                      <w:marRight w:val="0"/>
                      <w:marTop w:val="24"/>
                      <w:marBottom w:val="24"/>
                      <w:divBdr>
                        <w:top w:val="none" w:sz="0" w:space="0" w:color="auto"/>
                        <w:left w:val="none" w:sz="0" w:space="0" w:color="auto"/>
                        <w:bottom w:val="none" w:sz="0" w:space="0" w:color="auto"/>
                        <w:right w:val="none" w:sz="0" w:space="0" w:color="auto"/>
                      </w:divBdr>
                    </w:div>
                  </w:divsChild>
                </w:div>
                <w:div w:id="310208315">
                  <w:marLeft w:val="0"/>
                  <w:marRight w:val="0"/>
                  <w:marTop w:val="24"/>
                  <w:marBottom w:val="24"/>
                  <w:divBdr>
                    <w:top w:val="none" w:sz="0" w:space="0" w:color="auto"/>
                    <w:left w:val="none" w:sz="0" w:space="0" w:color="auto"/>
                    <w:bottom w:val="none" w:sz="0" w:space="0" w:color="auto"/>
                    <w:right w:val="none" w:sz="0" w:space="0" w:color="auto"/>
                  </w:divBdr>
                  <w:divsChild>
                    <w:div w:id="255328307">
                      <w:marLeft w:val="240"/>
                      <w:marRight w:val="0"/>
                      <w:marTop w:val="24"/>
                      <w:marBottom w:val="24"/>
                      <w:divBdr>
                        <w:top w:val="none" w:sz="0" w:space="0" w:color="auto"/>
                        <w:left w:val="none" w:sz="0" w:space="0" w:color="auto"/>
                        <w:bottom w:val="none" w:sz="0" w:space="0" w:color="auto"/>
                        <w:right w:val="none" w:sz="0" w:space="0" w:color="auto"/>
                      </w:divBdr>
                    </w:div>
                    <w:div w:id="561913977">
                      <w:marLeft w:val="240"/>
                      <w:marRight w:val="0"/>
                      <w:marTop w:val="24"/>
                      <w:marBottom w:val="24"/>
                      <w:divBdr>
                        <w:top w:val="none" w:sz="0" w:space="0" w:color="auto"/>
                        <w:left w:val="none" w:sz="0" w:space="0" w:color="auto"/>
                        <w:bottom w:val="none" w:sz="0" w:space="0" w:color="auto"/>
                        <w:right w:val="none" w:sz="0" w:space="0" w:color="auto"/>
                      </w:divBdr>
                    </w:div>
                    <w:div w:id="725488230">
                      <w:marLeft w:val="240"/>
                      <w:marRight w:val="0"/>
                      <w:marTop w:val="24"/>
                      <w:marBottom w:val="24"/>
                      <w:divBdr>
                        <w:top w:val="none" w:sz="0" w:space="0" w:color="auto"/>
                        <w:left w:val="none" w:sz="0" w:space="0" w:color="auto"/>
                        <w:bottom w:val="none" w:sz="0" w:space="0" w:color="auto"/>
                        <w:right w:val="none" w:sz="0" w:space="0" w:color="auto"/>
                      </w:divBdr>
                    </w:div>
                    <w:div w:id="1202279777">
                      <w:marLeft w:val="240"/>
                      <w:marRight w:val="0"/>
                      <w:marTop w:val="24"/>
                      <w:marBottom w:val="24"/>
                      <w:divBdr>
                        <w:top w:val="none" w:sz="0" w:space="0" w:color="auto"/>
                        <w:left w:val="none" w:sz="0" w:space="0" w:color="auto"/>
                        <w:bottom w:val="none" w:sz="0" w:space="0" w:color="auto"/>
                        <w:right w:val="none" w:sz="0" w:space="0" w:color="auto"/>
                      </w:divBdr>
                    </w:div>
                    <w:div w:id="1236547842">
                      <w:marLeft w:val="240"/>
                      <w:marRight w:val="0"/>
                      <w:marTop w:val="24"/>
                      <w:marBottom w:val="24"/>
                      <w:divBdr>
                        <w:top w:val="none" w:sz="0" w:space="0" w:color="auto"/>
                        <w:left w:val="none" w:sz="0" w:space="0" w:color="auto"/>
                        <w:bottom w:val="none" w:sz="0" w:space="0" w:color="auto"/>
                        <w:right w:val="none" w:sz="0" w:space="0" w:color="auto"/>
                      </w:divBdr>
                    </w:div>
                    <w:div w:id="1620409948">
                      <w:marLeft w:val="240"/>
                      <w:marRight w:val="0"/>
                      <w:marTop w:val="24"/>
                      <w:marBottom w:val="24"/>
                      <w:divBdr>
                        <w:top w:val="none" w:sz="0" w:space="0" w:color="auto"/>
                        <w:left w:val="none" w:sz="0" w:space="0" w:color="auto"/>
                        <w:bottom w:val="none" w:sz="0" w:space="0" w:color="auto"/>
                        <w:right w:val="none" w:sz="0" w:space="0" w:color="auto"/>
                      </w:divBdr>
                    </w:div>
                    <w:div w:id="1623227671">
                      <w:marLeft w:val="240"/>
                      <w:marRight w:val="0"/>
                      <w:marTop w:val="24"/>
                      <w:marBottom w:val="24"/>
                      <w:divBdr>
                        <w:top w:val="none" w:sz="0" w:space="0" w:color="auto"/>
                        <w:left w:val="none" w:sz="0" w:space="0" w:color="auto"/>
                        <w:bottom w:val="none" w:sz="0" w:space="0" w:color="auto"/>
                        <w:right w:val="none" w:sz="0" w:space="0" w:color="auto"/>
                      </w:divBdr>
                    </w:div>
                  </w:divsChild>
                </w:div>
                <w:div w:id="690228916">
                  <w:marLeft w:val="0"/>
                  <w:marRight w:val="0"/>
                  <w:marTop w:val="24"/>
                  <w:marBottom w:val="24"/>
                  <w:divBdr>
                    <w:top w:val="none" w:sz="0" w:space="0" w:color="auto"/>
                    <w:left w:val="none" w:sz="0" w:space="0" w:color="auto"/>
                    <w:bottom w:val="none" w:sz="0" w:space="0" w:color="auto"/>
                    <w:right w:val="none" w:sz="0" w:space="0" w:color="auto"/>
                  </w:divBdr>
                </w:div>
                <w:div w:id="824012959">
                  <w:marLeft w:val="0"/>
                  <w:marRight w:val="0"/>
                  <w:marTop w:val="24"/>
                  <w:marBottom w:val="24"/>
                  <w:divBdr>
                    <w:top w:val="none" w:sz="0" w:space="0" w:color="auto"/>
                    <w:left w:val="none" w:sz="0" w:space="0" w:color="auto"/>
                    <w:bottom w:val="none" w:sz="0" w:space="0" w:color="auto"/>
                    <w:right w:val="none" w:sz="0" w:space="0" w:color="auto"/>
                  </w:divBdr>
                  <w:divsChild>
                    <w:div w:id="8677827">
                      <w:marLeft w:val="240"/>
                      <w:marRight w:val="0"/>
                      <w:marTop w:val="24"/>
                      <w:marBottom w:val="24"/>
                      <w:divBdr>
                        <w:top w:val="none" w:sz="0" w:space="0" w:color="auto"/>
                        <w:left w:val="none" w:sz="0" w:space="0" w:color="auto"/>
                        <w:bottom w:val="none" w:sz="0" w:space="0" w:color="auto"/>
                        <w:right w:val="none" w:sz="0" w:space="0" w:color="auto"/>
                      </w:divBdr>
                    </w:div>
                    <w:div w:id="217936802">
                      <w:marLeft w:val="240"/>
                      <w:marRight w:val="0"/>
                      <w:marTop w:val="24"/>
                      <w:marBottom w:val="24"/>
                      <w:divBdr>
                        <w:top w:val="none" w:sz="0" w:space="0" w:color="auto"/>
                        <w:left w:val="none" w:sz="0" w:space="0" w:color="auto"/>
                        <w:bottom w:val="none" w:sz="0" w:space="0" w:color="auto"/>
                        <w:right w:val="none" w:sz="0" w:space="0" w:color="auto"/>
                      </w:divBdr>
                    </w:div>
                    <w:div w:id="651909671">
                      <w:marLeft w:val="240"/>
                      <w:marRight w:val="0"/>
                      <w:marTop w:val="24"/>
                      <w:marBottom w:val="24"/>
                      <w:divBdr>
                        <w:top w:val="none" w:sz="0" w:space="0" w:color="auto"/>
                        <w:left w:val="none" w:sz="0" w:space="0" w:color="auto"/>
                        <w:bottom w:val="none" w:sz="0" w:space="0" w:color="auto"/>
                        <w:right w:val="none" w:sz="0" w:space="0" w:color="auto"/>
                      </w:divBdr>
                    </w:div>
                    <w:div w:id="698746565">
                      <w:marLeft w:val="240"/>
                      <w:marRight w:val="0"/>
                      <w:marTop w:val="24"/>
                      <w:marBottom w:val="24"/>
                      <w:divBdr>
                        <w:top w:val="none" w:sz="0" w:space="0" w:color="auto"/>
                        <w:left w:val="none" w:sz="0" w:space="0" w:color="auto"/>
                        <w:bottom w:val="none" w:sz="0" w:space="0" w:color="auto"/>
                        <w:right w:val="none" w:sz="0" w:space="0" w:color="auto"/>
                      </w:divBdr>
                    </w:div>
                  </w:divsChild>
                </w:div>
                <w:div w:id="1482186609">
                  <w:marLeft w:val="0"/>
                  <w:marRight w:val="0"/>
                  <w:marTop w:val="24"/>
                  <w:marBottom w:val="24"/>
                  <w:divBdr>
                    <w:top w:val="none" w:sz="0" w:space="0" w:color="auto"/>
                    <w:left w:val="none" w:sz="0" w:space="0" w:color="auto"/>
                    <w:bottom w:val="none" w:sz="0" w:space="0" w:color="auto"/>
                    <w:right w:val="none" w:sz="0" w:space="0" w:color="auto"/>
                  </w:divBdr>
                  <w:divsChild>
                    <w:div w:id="1040587467">
                      <w:marLeft w:val="240"/>
                      <w:marRight w:val="0"/>
                      <w:marTop w:val="24"/>
                      <w:marBottom w:val="24"/>
                      <w:divBdr>
                        <w:top w:val="none" w:sz="0" w:space="0" w:color="auto"/>
                        <w:left w:val="none" w:sz="0" w:space="0" w:color="auto"/>
                        <w:bottom w:val="none" w:sz="0" w:space="0" w:color="auto"/>
                        <w:right w:val="none" w:sz="0" w:space="0" w:color="auto"/>
                      </w:divBdr>
                      <w:divsChild>
                        <w:div w:id="1742869880">
                          <w:marLeft w:val="240"/>
                          <w:marRight w:val="0"/>
                          <w:marTop w:val="24"/>
                          <w:marBottom w:val="24"/>
                          <w:divBdr>
                            <w:top w:val="none" w:sz="0" w:space="0" w:color="auto"/>
                            <w:left w:val="none" w:sz="0" w:space="0" w:color="auto"/>
                            <w:bottom w:val="none" w:sz="0" w:space="0" w:color="auto"/>
                            <w:right w:val="none" w:sz="0" w:space="0" w:color="auto"/>
                          </w:divBdr>
                        </w:div>
                        <w:div w:id="1766000083">
                          <w:marLeft w:val="240"/>
                          <w:marRight w:val="0"/>
                          <w:marTop w:val="24"/>
                          <w:marBottom w:val="24"/>
                          <w:divBdr>
                            <w:top w:val="none" w:sz="0" w:space="0" w:color="auto"/>
                            <w:left w:val="none" w:sz="0" w:space="0" w:color="auto"/>
                            <w:bottom w:val="none" w:sz="0" w:space="0" w:color="auto"/>
                            <w:right w:val="none" w:sz="0" w:space="0" w:color="auto"/>
                          </w:divBdr>
                        </w:div>
                      </w:divsChild>
                    </w:div>
                    <w:div w:id="1274247302">
                      <w:marLeft w:val="240"/>
                      <w:marRight w:val="0"/>
                      <w:marTop w:val="24"/>
                      <w:marBottom w:val="24"/>
                      <w:divBdr>
                        <w:top w:val="none" w:sz="0" w:space="0" w:color="auto"/>
                        <w:left w:val="none" w:sz="0" w:space="0" w:color="auto"/>
                        <w:bottom w:val="none" w:sz="0" w:space="0" w:color="auto"/>
                        <w:right w:val="none" w:sz="0" w:space="0" w:color="auto"/>
                      </w:divBdr>
                    </w:div>
                    <w:div w:id="1316765553">
                      <w:marLeft w:val="240"/>
                      <w:marRight w:val="0"/>
                      <w:marTop w:val="24"/>
                      <w:marBottom w:val="24"/>
                      <w:divBdr>
                        <w:top w:val="none" w:sz="0" w:space="0" w:color="auto"/>
                        <w:left w:val="none" w:sz="0" w:space="0" w:color="auto"/>
                        <w:bottom w:val="none" w:sz="0" w:space="0" w:color="auto"/>
                        <w:right w:val="none" w:sz="0" w:space="0" w:color="auto"/>
                      </w:divBdr>
                    </w:div>
                    <w:div w:id="1865168796">
                      <w:marLeft w:val="240"/>
                      <w:marRight w:val="0"/>
                      <w:marTop w:val="24"/>
                      <w:marBottom w:val="24"/>
                      <w:divBdr>
                        <w:top w:val="none" w:sz="0" w:space="0" w:color="auto"/>
                        <w:left w:val="none" w:sz="0" w:space="0" w:color="auto"/>
                        <w:bottom w:val="none" w:sz="0" w:space="0" w:color="auto"/>
                        <w:right w:val="none" w:sz="0" w:space="0" w:color="auto"/>
                      </w:divBdr>
                    </w:div>
                    <w:div w:id="1966932645">
                      <w:marLeft w:val="240"/>
                      <w:marRight w:val="0"/>
                      <w:marTop w:val="24"/>
                      <w:marBottom w:val="24"/>
                      <w:divBdr>
                        <w:top w:val="none" w:sz="0" w:space="0" w:color="auto"/>
                        <w:left w:val="none" w:sz="0" w:space="0" w:color="auto"/>
                        <w:bottom w:val="none" w:sz="0" w:space="0" w:color="auto"/>
                        <w:right w:val="none" w:sz="0" w:space="0" w:color="auto"/>
                      </w:divBdr>
                    </w:div>
                    <w:div w:id="2049911443">
                      <w:marLeft w:val="240"/>
                      <w:marRight w:val="0"/>
                      <w:marTop w:val="24"/>
                      <w:marBottom w:val="24"/>
                      <w:divBdr>
                        <w:top w:val="none" w:sz="0" w:space="0" w:color="auto"/>
                        <w:left w:val="none" w:sz="0" w:space="0" w:color="auto"/>
                        <w:bottom w:val="none" w:sz="0" w:space="0" w:color="auto"/>
                        <w:right w:val="none" w:sz="0" w:space="0" w:color="auto"/>
                      </w:divBdr>
                    </w:div>
                    <w:div w:id="2076732994">
                      <w:marLeft w:val="240"/>
                      <w:marRight w:val="0"/>
                      <w:marTop w:val="24"/>
                      <w:marBottom w:val="24"/>
                      <w:divBdr>
                        <w:top w:val="none" w:sz="0" w:space="0" w:color="auto"/>
                        <w:left w:val="none" w:sz="0" w:space="0" w:color="auto"/>
                        <w:bottom w:val="none" w:sz="0" w:space="0" w:color="auto"/>
                        <w:right w:val="none" w:sz="0" w:space="0" w:color="auto"/>
                      </w:divBdr>
                      <w:divsChild>
                        <w:div w:id="24328493">
                          <w:marLeft w:val="240"/>
                          <w:marRight w:val="0"/>
                          <w:marTop w:val="24"/>
                          <w:marBottom w:val="24"/>
                          <w:divBdr>
                            <w:top w:val="none" w:sz="0" w:space="0" w:color="auto"/>
                            <w:left w:val="none" w:sz="0" w:space="0" w:color="auto"/>
                            <w:bottom w:val="none" w:sz="0" w:space="0" w:color="auto"/>
                            <w:right w:val="none" w:sz="0" w:space="0" w:color="auto"/>
                          </w:divBdr>
                        </w:div>
                        <w:div w:id="225453115">
                          <w:marLeft w:val="240"/>
                          <w:marRight w:val="0"/>
                          <w:marTop w:val="24"/>
                          <w:marBottom w:val="24"/>
                          <w:divBdr>
                            <w:top w:val="none" w:sz="0" w:space="0" w:color="auto"/>
                            <w:left w:val="none" w:sz="0" w:space="0" w:color="auto"/>
                            <w:bottom w:val="none" w:sz="0" w:space="0" w:color="auto"/>
                            <w:right w:val="none" w:sz="0" w:space="0" w:color="auto"/>
                          </w:divBdr>
                        </w:div>
                        <w:div w:id="1870491756">
                          <w:marLeft w:val="240"/>
                          <w:marRight w:val="0"/>
                          <w:marTop w:val="24"/>
                          <w:marBottom w:val="24"/>
                          <w:divBdr>
                            <w:top w:val="none" w:sz="0" w:space="0" w:color="auto"/>
                            <w:left w:val="none" w:sz="0" w:space="0" w:color="auto"/>
                            <w:bottom w:val="none" w:sz="0" w:space="0" w:color="auto"/>
                            <w:right w:val="none" w:sz="0" w:space="0" w:color="auto"/>
                          </w:divBdr>
                        </w:div>
                        <w:div w:id="2103334964">
                          <w:marLeft w:val="240"/>
                          <w:marRight w:val="0"/>
                          <w:marTop w:val="24"/>
                          <w:marBottom w:val="24"/>
                          <w:divBdr>
                            <w:top w:val="none" w:sz="0" w:space="0" w:color="auto"/>
                            <w:left w:val="none" w:sz="0" w:space="0" w:color="auto"/>
                            <w:bottom w:val="none" w:sz="0" w:space="0" w:color="auto"/>
                            <w:right w:val="none" w:sz="0" w:space="0" w:color="auto"/>
                          </w:divBdr>
                        </w:div>
                        <w:div w:id="2143956765">
                          <w:marLeft w:val="240"/>
                          <w:marRight w:val="0"/>
                          <w:marTop w:val="24"/>
                          <w:marBottom w:val="24"/>
                          <w:divBdr>
                            <w:top w:val="none" w:sz="0" w:space="0" w:color="auto"/>
                            <w:left w:val="none" w:sz="0" w:space="0" w:color="auto"/>
                            <w:bottom w:val="none" w:sz="0" w:space="0" w:color="auto"/>
                            <w:right w:val="none" w:sz="0" w:space="0" w:color="auto"/>
                          </w:divBdr>
                        </w:div>
                      </w:divsChild>
                    </w:div>
                  </w:divsChild>
                </w:div>
                <w:div w:id="1593465856">
                  <w:marLeft w:val="0"/>
                  <w:marRight w:val="0"/>
                  <w:marTop w:val="24"/>
                  <w:marBottom w:val="24"/>
                  <w:divBdr>
                    <w:top w:val="none" w:sz="0" w:space="0" w:color="auto"/>
                    <w:left w:val="none" w:sz="0" w:space="0" w:color="auto"/>
                    <w:bottom w:val="none" w:sz="0" w:space="0" w:color="auto"/>
                    <w:right w:val="none" w:sz="0" w:space="0" w:color="auto"/>
                  </w:divBdr>
                  <w:divsChild>
                    <w:div w:id="19206622">
                      <w:marLeft w:val="240"/>
                      <w:marRight w:val="0"/>
                      <w:marTop w:val="24"/>
                      <w:marBottom w:val="24"/>
                      <w:divBdr>
                        <w:top w:val="none" w:sz="0" w:space="0" w:color="auto"/>
                        <w:left w:val="none" w:sz="0" w:space="0" w:color="auto"/>
                        <w:bottom w:val="none" w:sz="0" w:space="0" w:color="auto"/>
                        <w:right w:val="none" w:sz="0" w:space="0" w:color="auto"/>
                      </w:divBdr>
                      <w:divsChild>
                        <w:div w:id="304165648">
                          <w:marLeft w:val="240"/>
                          <w:marRight w:val="0"/>
                          <w:marTop w:val="24"/>
                          <w:marBottom w:val="24"/>
                          <w:divBdr>
                            <w:top w:val="none" w:sz="0" w:space="0" w:color="auto"/>
                            <w:left w:val="none" w:sz="0" w:space="0" w:color="auto"/>
                            <w:bottom w:val="none" w:sz="0" w:space="0" w:color="auto"/>
                            <w:right w:val="none" w:sz="0" w:space="0" w:color="auto"/>
                          </w:divBdr>
                        </w:div>
                        <w:div w:id="540023517">
                          <w:marLeft w:val="240"/>
                          <w:marRight w:val="0"/>
                          <w:marTop w:val="24"/>
                          <w:marBottom w:val="24"/>
                          <w:divBdr>
                            <w:top w:val="none" w:sz="0" w:space="0" w:color="auto"/>
                            <w:left w:val="none" w:sz="0" w:space="0" w:color="auto"/>
                            <w:bottom w:val="none" w:sz="0" w:space="0" w:color="auto"/>
                            <w:right w:val="none" w:sz="0" w:space="0" w:color="auto"/>
                          </w:divBdr>
                        </w:div>
                      </w:divsChild>
                    </w:div>
                    <w:div w:id="29190428">
                      <w:marLeft w:val="240"/>
                      <w:marRight w:val="0"/>
                      <w:marTop w:val="24"/>
                      <w:marBottom w:val="24"/>
                      <w:divBdr>
                        <w:top w:val="none" w:sz="0" w:space="0" w:color="auto"/>
                        <w:left w:val="none" w:sz="0" w:space="0" w:color="auto"/>
                        <w:bottom w:val="none" w:sz="0" w:space="0" w:color="auto"/>
                        <w:right w:val="none" w:sz="0" w:space="0" w:color="auto"/>
                      </w:divBdr>
                      <w:divsChild>
                        <w:div w:id="3868993">
                          <w:marLeft w:val="240"/>
                          <w:marRight w:val="0"/>
                          <w:marTop w:val="24"/>
                          <w:marBottom w:val="24"/>
                          <w:divBdr>
                            <w:top w:val="none" w:sz="0" w:space="0" w:color="auto"/>
                            <w:left w:val="none" w:sz="0" w:space="0" w:color="auto"/>
                            <w:bottom w:val="none" w:sz="0" w:space="0" w:color="auto"/>
                            <w:right w:val="none" w:sz="0" w:space="0" w:color="auto"/>
                          </w:divBdr>
                        </w:div>
                        <w:div w:id="966276577">
                          <w:marLeft w:val="240"/>
                          <w:marRight w:val="0"/>
                          <w:marTop w:val="24"/>
                          <w:marBottom w:val="24"/>
                          <w:divBdr>
                            <w:top w:val="none" w:sz="0" w:space="0" w:color="auto"/>
                            <w:left w:val="none" w:sz="0" w:space="0" w:color="auto"/>
                            <w:bottom w:val="none" w:sz="0" w:space="0" w:color="auto"/>
                            <w:right w:val="none" w:sz="0" w:space="0" w:color="auto"/>
                          </w:divBdr>
                        </w:div>
                      </w:divsChild>
                    </w:div>
                    <w:div w:id="30498601">
                      <w:marLeft w:val="240"/>
                      <w:marRight w:val="0"/>
                      <w:marTop w:val="24"/>
                      <w:marBottom w:val="24"/>
                      <w:divBdr>
                        <w:top w:val="none" w:sz="0" w:space="0" w:color="auto"/>
                        <w:left w:val="none" w:sz="0" w:space="0" w:color="auto"/>
                        <w:bottom w:val="none" w:sz="0" w:space="0" w:color="auto"/>
                        <w:right w:val="none" w:sz="0" w:space="0" w:color="auto"/>
                      </w:divBdr>
                      <w:divsChild>
                        <w:div w:id="1368948368">
                          <w:marLeft w:val="240"/>
                          <w:marRight w:val="0"/>
                          <w:marTop w:val="24"/>
                          <w:marBottom w:val="24"/>
                          <w:divBdr>
                            <w:top w:val="none" w:sz="0" w:space="0" w:color="auto"/>
                            <w:left w:val="none" w:sz="0" w:space="0" w:color="auto"/>
                            <w:bottom w:val="none" w:sz="0" w:space="0" w:color="auto"/>
                            <w:right w:val="none" w:sz="0" w:space="0" w:color="auto"/>
                          </w:divBdr>
                        </w:div>
                        <w:div w:id="2095008475">
                          <w:marLeft w:val="240"/>
                          <w:marRight w:val="0"/>
                          <w:marTop w:val="24"/>
                          <w:marBottom w:val="24"/>
                          <w:divBdr>
                            <w:top w:val="none" w:sz="0" w:space="0" w:color="auto"/>
                            <w:left w:val="none" w:sz="0" w:space="0" w:color="auto"/>
                            <w:bottom w:val="none" w:sz="0" w:space="0" w:color="auto"/>
                            <w:right w:val="none" w:sz="0" w:space="0" w:color="auto"/>
                          </w:divBdr>
                        </w:div>
                      </w:divsChild>
                    </w:div>
                    <w:div w:id="148375383">
                      <w:marLeft w:val="240"/>
                      <w:marRight w:val="0"/>
                      <w:marTop w:val="24"/>
                      <w:marBottom w:val="24"/>
                      <w:divBdr>
                        <w:top w:val="none" w:sz="0" w:space="0" w:color="auto"/>
                        <w:left w:val="none" w:sz="0" w:space="0" w:color="auto"/>
                        <w:bottom w:val="none" w:sz="0" w:space="0" w:color="auto"/>
                        <w:right w:val="none" w:sz="0" w:space="0" w:color="auto"/>
                      </w:divBdr>
                      <w:divsChild>
                        <w:div w:id="901017203">
                          <w:marLeft w:val="240"/>
                          <w:marRight w:val="0"/>
                          <w:marTop w:val="24"/>
                          <w:marBottom w:val="24"/>
                          <w:divBdr>
                            <w:top w:val="none" w:sz="0" w:space="0" w:color="auto"/>
                            <w:left w:val="none" w:sz="0" w:space="0" w:color="auto"/>
                            <w:bottom w:val="none" w:sz="0" w:space="0" w:color="auto"/>
                            <w:right w:val="none" w:sz="0" w:space="0" w:color="auto"/>
                          </w:divBdr>
                        </w:div>
                        <w:div w:id="1566799183">
                          <w:marLeft w:val="240"/>
                          <w:marRight w:val="0"/>
                          <w:marTop w:val="24"/>
                          <w:marBottom w:val="24"/>
                          <w:divBdr>
                            <w:top w:val="none" w:sz="0" w:space="0" w:color="auto"/>
                            <w:left w:val="none" w:sz="0" w:space="0" w:color="auto"/>
                            <w:bottom w:val="none" w:sz="0" w:space="0" w:color="auto"/>
                            <w:right w:val="none" w:sz="0" w:space="0" w:color="auto"/>
                          </w:divBdr>
                        </w:div>
                      </w:divsChild>
                    </w:div>
                    <w:div w:id="204293262">
                      <w:marLeft w:val="240"/>
                      <w:marRight w:val="0"/>
                      <w:marTop w:val="24"/>
                      <w:marBottom w:val="24"/>
                      <w:divBdr>
                        <w:top w:val="none" w:sz="0" w:space="0" w:color="auto"/>
                        <w:left w:val="none" w:sz="0" w:space="0" w:color="auto"/>
                        <w:bottom w:val="none" w:sz="0" w:space="0" w:color="auto"/>
                        <w:right w:val="none" w:sz="0" w:space="0" w:color="auto"/>
                      </w:divBdr>
                      <w:divsChild>
                        <w:div w:id="1154832050">
                          <w:marLeft w:val="240"/>
                          <w:marRight w:val="0"/>
                          <w:marTop w:val="24"/>
                          <w:marBottom w:val="24"/>
                          <w:divBdr>
                            <w:top w:val="none" w:sz="0" w:space="0" w:color="auto"/>
                            <w:left w:val="none" w:sz="0" w:space="0" w:color="auto"/>
                            <w:bottom w:val="none" w:sz="0" w:space="0" w:color="auto"/>
                            <w:right w:val="none" w:sz="0" w:space="0" w:color="auto"/>
                          </w:divBdr>
                        </w:div>
                        <w:div w:id="2082559734">
                          <w:marLeft w:val="240"/>
                          <w:marRight w:val="0"/>
                          <w:marTop w:val="24"/>
                          <w:marBottom w:val="24"/>
                          <w:divBdr>
                            <w:top w:val="none" w:sz="0" w:space="0" w:color="auto"/>
                            <w:left w:val="none" w:sz="0" w:space="0" w:color="auto"/>
                            <w:bottom w:val="none" w:sz="0" w:space="0" w:color="auto"/>
                            <w:right w:val="none" w:sz="0" w:space="0" w:color="auto"/>
                          </w:divBdr>
                        </w:div>
                      </w:divsChild>
                    </w:div>
                    <w:div w:id="357698629">
                      <w:marLeft w:val="240"/>
                      <w:marRight w:val="0"/>
                      <w:marTop w:val="24"/>
                      <w:marBottom w:val="24"/>
                      <w:divBdr>
                        <w:top w:val="none" w:sz="0" w:space="0" w:color="auto"/>
                        <w:left w:val="none" w:sz="0" w:space="0" w:color="auto"/>
                        <w:bottom w:val="none" w:sz="0" w:space="0" w:color="auto"/>
                        <w:right w:val="none" w:sz="0" w:space="0" w:color="auto"/>
                      </w:divBdr>
                      <w:divsChild>
                        <w:div w:id="838497113">
                          <w:marLeft w:val="240"/>
                          <w:marRight w:val="0"/>
                          <w:marTop w:val="24"/>
                          <w:marBottom w:val="24"/>
                          <w:divBdr>
                            <w:top w:val="none" w:sz="0" w:space="0" w:color="auto"/>
                            <w:left w:val="none" w:sz="0" w:space="0" w:color="auto"/>
                            <w:bottom w:val="none" w:sz="0" w:space="0" w:color="auto"/>
                            <w:right w:val="none" w:sz="0" w:space="0" w:color="auto"/>
                          </w:divBdr>
                        </w:div>
                        <w:div w:id="1206911854">
                          <w:marLeft w:val="240"/>
                          <w:marRight w:val="0"/>
                          <w:marTop w:val="24"/>
                          <w:marBottom w:val="24"/>
                          <w:divBdr>
                            <w:top w:val="none" w:sz="0" w:space="0" w:color="auto"/>
                            <w:left w:val="none" w:sz="0" w:space="0" w:color="auto"/>
                            <w:bottom w:val="none" w:sz="0" w:space="0" w:color="auto"/>
                            <w:right w:val="none" w:sz="0" w:space="0" w:color="auto"/>
                          </w:divBdr>
                        </w:div>
                      </w:divsChild>
                    </w:div>
                    <w:div w:id="358161399">
                      <w:marLeft w:val="240"/>
                      <w:marRight w:val="0"/>
                      <w:marTop w:val="24"/>
                      <w:marBottom w:val="24"/>
                      <w:divBdr>
                        <w:top w:val="none" w:sz="0" w:space="0" w:color="auto"/>
                        <w:left w:val="none" w:sz="0" w:space="0" w:color="auto"/>
                        <w:bottom w:val="none" w:sz="0" w:space="0" w:color="auto"/>
                        <w:right w:val="none" w:sz="0" w:space="0" w:color="auto"/>
                      </w:divBdr>
                      <w:divsChild>
                        <w:div w:id="486747227">
                          <w:marLeft w:val="240"/>
                          <w:marRight w:val="0"/>
                          <w:marTop w:val="24"/>
                          <w:marBottom w:val="24"/>
                          <w:divBdr>
                            <w:top w:val="none" w:sz="0" w:space="0" w:color="auto"/>
                            <w:left w:val="none" w:sz="0" w:space="0" w:color="auto"/>
                            <w:bottom w:val="none" w:sz="0" w:space="0" w:color="auto"/>
                            <w:right w:val="none" w:sz="0" w:space="0" w:color="auto"/>
                          </w:divBdr>
                        </w:div>
                        <w:div w:id="1131023294">
                          <w:marLeft w:val="240"/>
                          <w:marRight w:val="0"/>
                          <w:marTop w:val="24"/>
                          <w:marBottom w:val="24"/>
                          <w:divBdr>
                            <w:top w:val="none" w:sz="0" w:space="0" w:color="auto"/>
                            <w:left w:val="none" w:sz="0" w:space="0" w:color="auto"/>
                            <w:bottom w:val="none" w:sz="0" w:space="0" w:color="auto"/>
                            <w:right w:val="none" w:sz="0" w:space="0" w:color="auto"/>
                          </w:divBdr>
                        </w:div>
                      </w:divsChild>
                    </w:div>
                    <w:div w:id="381832320">
                      <w:marLeft w:val="240"/>
                      <w:marRight w:val="0"/>
                      <w:marTop w:val="24"/>
                      <w:marBottom w:val="24"/>
                      <w:divBdr>
                        <w:top w:val="none" w:sz="0" w:space="0" w:color="auto"/>
                        <w:left w:val="none" w:sz="0" w:space="0" w:color="auto"/>
                        <w:bottom w:val="none" w:sz="0" w:space="0" w:color="auto"/>
                        <w:right w:val="none" w:sz="0" w:space="0" w:color="auto"/>
                      </w:divBdr>
                      <w:divsChild>
                        <w:div w:id="294529153">
                          <w:marLeft w:val="240"/>
                          <w:marRight w:val="0"/>
                          <w:marTop w:val="24"/>
                          <w:marBottom w:val="24"/>
                          <w:divBdr>
                            <w:top w:val="none" w:sz="0" w:space="0" w:color="auto"/>
                            <w:left w:val="none" w:sz="0" w:space="0" w:color="auto"/>
                            <w:bottom w:val="none" w:sz="0" w:space="0" w:color="auto"/>
                            <w:right w:val="none" w:sz="0" w:space="0" w:color="auto"/>
                          </w:divBdr>
                        </w:div>
                        <w:div w:id="2062366170">
                          <w:marLeft w:val="240"/>
                          <w:marRight w:val="0"/>
                          <w:marTop w:val="24"/>
                          <w:marBottom w:val="24"/>
                          <w:divBdr>
                            <w:top w:val="none" w:sz="0" w:space="0" w:color="auto"/>
                            <w:left w:val="none" w:sz="0" w:space="0" w:color="auto"/>
                            <w:bottom w:val="none" w:sz="0" w:space="0" w:color="auto"/>
                            <w:right w:val="none" w:sz="0" w:space="0" w:color="auto"/>
                          </w:divBdr>
                        </w:div>
                      </w:divsChild>
                    </w:div>
                    <w:div w:id="494150736">
                      <w:marLeft w:val="240"/>
                      <w:marRight w:val="0"/>
                      <w:marTop w:val="24"/>
                      <w:marBottom w:val="24"/>
                      <w:divBdr>
                        <w:top w:val="none" w:sz="0" w:space="0" w:color="auto"/>
                        <w:left w:val="none" w:sz="0" w:space="0" w:color="auto"/>
                        <w:bottom w:val="none" w:sz="0" w:space="0" w:color="auto"/>
                        <w:right w:val="none" w:sz="0" w:space="0" w:color="auto"/>
                      </w:divBdr>
                    </w:div>
                    <w:div w:id="593590037">
                      <w:marLeft w:val="240"/>
                      <w:marRight w:val="0"/>
                      <w:marTop w:val="24"/>
                      <w:marBottom w:val="24"/>
                      <w:divBdr>
                        <w:top w:val="none" w:sz="0" w:space="0" w:color="auto"/>
                        <w:left w:val="none" w:sz="0" w:space="0" w:color="auto"/>
                        <w:bottom w:val="none" w:sz="0" w:space="0" w:color="auto"/>
                        <w:right w:val="none" w:sz="0" w:space="0" w:color="auto"/>
                      </w:divBdr>
                      <w:divsChild>
                        <w:div w:id="799155392">
                          <w:marLeft w:val="240"/>
                          <w:marRight w:val="0"/>
                          <w:marTop w:val="24"/>
                          <w:marBottom w:val="24"/>
                          <w:divBdr>
                            <w:top w:val="none" w:sz="0" w:space="0" w:color="auto"/>
                            <w:left w:val="none" w:sz="0" w:space="0" w:color="auto"/>
                            <w:bottom w:val="none" w:sz="0" w:space="0" w:color="auto"/>
                            <w:right w:val="none" w:sz="0" w:space="0" w:color="auto"/>
                          </w:divBdr>
                        </w:div>
                        <w:div w:id="1702586666">
                          <w:marLeft w:val="240"/>
                          <w:marRight w:val="0"/>
                          <w:marTop w:val="24"/>
                          <w:marBottom w:val="24"/>
                          <w:divBdr>
                            <w:top w:val="none" w:sz="0" w:space="0" w:color="auto"/>
                            <w:left w:val="none" w:sz="0" w:space="0" w:color="auto"/>
                            <w:bottom w:val="none" w:sz="0" w:space="0" w:color="auto"/>
                            <w:right w:val="none" w:sz="0" w:space="0" w:color="auto"/>
                          </w:divBdr>
                        </w:div>
                      </w:divsChild>
                    </w:div>
                    <w:div w:id="597444557">
                      <w:marLeft w:val="240"/>
                      <w:marRight w:val="0"/>
                      <w:marTop w:val="24"/>
                      <w:marBottom w:val="24"/>
                      <w:divBdr>
                        <w:top w:val="none" w:sz="0" w:space="0" w:color="auto"/>
                        <w:left w:val="none" w:sz="0" w:space="0" w:color="auto"/>
                        <w:bottom w:val="none" w:sz="0" w:space="0" w:color="auto"/>
                        <w:right w:val="none" w:sz="0" w:space="0" w:color="auto"/>
                      </w:divBdr>
                      <w:divsChild>
                        <w:div w:id="433481946">
                          <w:marLeft w:val="240"/>
                          <w:marRight w:val="0"/>
                          <w:marTop w:val="24"/>
                          <w:marBottom w:val="24"/>
                          <w:divBdr>
                            <w:top w:val="none" w:sz="0" w:space="0" w:color="auto"/>
                            <w:left w:val="none" w:sz="0" w:space="0" w:color="auto"/>
                            <w:bottom w:val="none" w:sz="0" w:space="0" w:color="auto"/>
                            <w:right w:val="none" w:sz="0" w:space="0" w:color="auto"/>
                          </w:divBdr>
                        </w:div>
                        <w:div w:id="1618172948">
                          <w:marLeft w:val="240"/>
                          <w:marRight w:val="0"/>
                          <w:marTop w:val="24"/>
                          <w:marBottom w:val="24"/>
                          <w:divBdr>
                            <w:top w:val="none" w:sz="0" w:space="0" w:color="auto"/>
                            <w:left w:val="none" w:sz="0" w:space="0" w:color="auto"/>
                            <w:bottom w:val="none" w:sz="0" w:space="0" w:color="auto"/>
                            <w:right w:val="none" w:sz="0" w:space="0" w:color="auto"/>
                          </w:divBdr>
                        </w:div>
                      </w:divsChild>
                    </w:div>
                    <w:div w:id="688485114">
                      <w:marLeft w:val="240"/>
                      <w:marRight w:val="0"/>
                      <w:marTop w:val="24"/>
                      <w:marBottom w:val="24"/>
                      <w:divBdr>
                        <w:top w:val="none" w:sz="0" w:space="0" w:color="auto"/>
                        <w:left w:val="none" w:sz="0" w:space="0" w:color="auto"/>
                        <w:bottom w:val="none" w:sz="0" w:space="0" w:color="auto"/>
                        <w:right w:val="none" w:sz="0" w:space="0" w:color="auto"/>
                      </w:divBdr>
                      <w:divsChild>
                        <w:div w:id="69431191">
                          <w:marLeft w:val="240"/>
                          <w:marRight w:val="0"/>
                          <w:marTop w:val="24"/>
                          <w:marBottom w:val="24"/>
                          <w:divBdr>
                            <w:top w:val="none" w:sz="0" w:space="0" w:color="auto"/>
                            <w:left w:val="none" w:sz="0" w:space="0" w:color="auto"/>
                            <w:bottom w:val="none" w:sz="0" w:space="0" w:color="auto"/>
                            <w:right w:val="none" w:sz="0" w:space="0" w:color="auto"/>
                          </w:divBdr>
                        </w:div>
                        <w:div w:id="144707739">
                          <w:marLeft w:val="240"/>
                          <w:marRight w:val="0"/>
                          <w:marTop w:val="24"/>
                          <w:marBottom w:val="24"/>
                          <w:divBdr>
                            <w:top w:val="none" w:sz="0" w:space="0" w:color="auto"/>
                            <w:left w:val="none" w:sz="0" w:space="0" w:color="auto"/>
                            <w:bottom w:val="none" w:sz="0" w:space="0" w:color="auto"/>
                            <w:right w:val="none" w:sz="0" w:space="0" w:color="auto"/>
                          </w:divBdr>
                        </w:div>
                      </w:divsChild>
                    </w:div>
                    <w:div w:id="711729773">
                      <w:marLeft w:val="240"/>
                      <w:marRight w:val="0"/>
                      <w:marTop w:val="24"/>
                      <w:marBottom w:val="24"/>
                      <w:divBdr>
                        <w:top w:val="none" w:sz="0" w:space="0" w:color="auto"/>
                        <w:left w:val="none" w:sz="0" w:space="0" w:color="auto"/>
                        <w:bottom w:val="none" w:sz="0" w:space="0" w:color="auto"/>
                        <w:right w:val="none" w:sz="0" w:space="0" w:color="auto"/>
                      </w:divBdr>
                      <w:divsChild>
                        <w:div w:id="59518628">
                          <w:marLeft w:val="240"/>
                          <w:marRight w:val="0"/>
                          <w:marTop w:val="24"/>
                          <w:marBottom w:val="24"/>
                          <w:divBdr>
                            <w:top w:val="none" w:sz="0" w:space="0" w:color="auto"/>
                            <w:left w:val="none" w:sz="0" w:space="0" w:color="auto"/>
                            <w:bottom w:val="none" w:sz="0" w:space="0" w:color="auto"/>
                            <w:right w:val="none" w:sz="0" w:space="0" w:color="auto"/>
                          </w:divBdr>
                        </w:div>
                        <w:div w:id="1307082605">
                          <w:marLeft w:val="240"/>
                          <w:marRight w:val="0"/>
                          <w:marTop w:val="24"/>
                          <w:marBottom w:val="24"/>
                          <w:divBdr>
                            <w:top w:val="none" w:sz="0" w:space="0" w:color="auto"/>
                            <w:left w:val="none" w:sz="0" w:space="0" w:color="auto"/>
                            <w:bottom w:val="none" w:sz="0" w:space="0" w:color="auto"/>
                            <w:right w:val="none" w:sz="0" w:space="0" w:color="auto"/>
                          </w:divBdr>
                        </w:div>
                      </w:divsChild>
                    </w:div>
                    <w:div w:id="761296120">
                      <w:marLeft w:val="240"/>
                      <w:marRight w:val="0"/>
                      <w:marTop w:val="24"/>
                      <w:marBottom w:val="24"/>
                      <w:divBdr>
                        <w:top w:val="none" w:sz="0" w:space="0" w:color="auto"/>
                        <w:left w:val="none" w:sz="0" w:space="0" w:color="auto"/>
                        <w:bottom w:val="none" w:sz="0" w:space="0" w:color="auto"/>
                        <w:right w:val="none" w:sz="0" w:space="0" w:color="auto"/>
                      </w:divBdr>
                      <w:divsChild>
                        <w:div w:id="704528236">
                          <w:marLeft w:val="240"/>
                          <w:marRight w:val="0"/>
                          <w:marTop w:val="24"/>
                          <w:marBottom w:val="24"/>
                          <w:divBdr>
                            <w:top w:val="none" w:sz="0" w:space="0" w:color="auto"/>
                            <w:left w:val="none" w:sz="0" w:space="0" w:color="auto"/>
                            <w:bottom w:val="none" w:sz="0" w:space="0" w:color="auto"/>
                            <w:right w:val="none" w:sz="0" w:space="0" w:color="auto"/>
                          </w:divBdr>
                        </w:div>
                        <w:div w:id="1009793426">
                          <w:marLeft w:val="240"/>
                          <w:marRight w:val="0"/>
                          <w:marTop w:val="24"/>
                          <w:marBottom w:val="24"/>
                          <w:divBdr>
                            <w:top w:val="none" w:sz="0" w:space="0" w:color="auto"/>
                            <w:left w:val="none" w:sz="0" w:space="0" w:color="auto"/>
                            <w:bottom w:val="none" w:sz="0" w:space="0" w:color="auto"/>
                            <w:right w:val="none" w:sz="0" w:space="0" w:color="auto"/>
                          </w:divBdr>
                        </w:div>
                      </w:divsChild>
                    </w:div>
                    <w:div w:id="957298772">
                      <w:marLeft w:val="240"/>
                      <w:marRight w:val="0"/>
                      <w:marTop w:val="24"/>
                      <w:marBottom w:val="24"/>
                      <w:divBdr>
                        <w:top w:val="none" w:sz="0" w:space="0" w:color="auto"/>
                        <w:left w:val="none" w:sz="0" w:space="0" w:color="auto"/>
                        <w:bottom w:val="none" w:sz="0" w:space="0" w:color="auto"/>
                        <w:right w:val="none" w:sz="0" w:space="0" w:color="auto"/>
                      </w:divBdr>
                      <w:divsChild>
                        <w:div w:id="1114250473">
                          <w:marLeft w:val="240"/>
                          <w:marRight w:val="0"/>
                          <w:marTop w:val="24"/>
                          <w:marBottom w:val="24"/>
                          <w:divBdr>
                            <w:top w:val="none" w:sz="0" w:space="0" w:color="auto"/>
                            <w:left w:val="none" w:sz="0" w:space="0" w:color="auto"/>
                            <w:bottom w:val="none" w:sz="0" w:space="0" w:color="auto"/>
                            <w:right w:val="none" w:sz="0" w:space="0" w:color="auto"/>
                          </w:divBdr>
                        </w:div>
                        <w:div w:id="1521430399">
                          <w:marLeft w:val="240"/>
                          <w:marRight w:val="0"/>
                          <w:marTop w:val="24"/>
                          <w:marBottom w:val="24"/>
                          <w:divBdr>
                            <w:top w:val="none" w:sz="0" w:space="0" w:color="auto"/>
                            <w:left w:val="none" w:sz="0" w:space="0" w:color="auto"/>
                            <w:bottom w:val="none" w:sz="0" w:space="0" w:color="auto"/>
                            <w:right w:val="none" w:sz="0" w:space="0" w:color="auto"/>
                          </w:divBdr>
                        </w:div>
                      </w:divsChild>
                    </w:div>
                    <w:div w:id="1067455096">
                      <w:marLeft w:val="240"/>
                      <w:marRight w:val="0"/>
                      <w:marTop w:val="24"/>
                      <w:marBottom w:val="24"/>
                      <w:divBdr>
                        <w:top w:val="none" w:sz="0" w:space="0" w:color="auto"/>
                        <w:left w:val="none" w:sz="0" w:space="0" w:color="auto"/>
                        <w:bottom w:val="none" w:sz="0" w:space="0" w:color="auto"/>
                        <w:right w:val="none" w:sz="0" w:space="0" w:color="auto"/>
                      </w:divBdr>
                      <w:divsChild>
                        <w:div w:id="57677397">
                          <w:marLeft w:val="240"/>
                          <w:marRight w:val="0"/>
                          <w:marTop w:val="24"/>
                          <w:marBottom w:val="24"/>
                          <w:divBdr>
                            <w:top w:val="none" w:sz="0" w:space="0" w:color="auto"/>
                            <w:left w:val="none" w:sz="0" w:space="0" w:color="auto"/>
                            <w:bottom w:val="none" w:sz="0" w:space="0" w:color="auto"/>
                            <w:right w:val="none" w:sz="0" w:space="0" w:color="auto"/>
                          </w:divBdr>
                        </w:div>
                        <w:div w:id="814881924">
                          <w:marLeft w:val="240"/>
                          <w:marRight w:val="0"/>
                          <w:marTop w:val="24"/>
                          <w:marBottom w:val="24"/>
                          <w:divBdr>
                            <w:top w:val="none" w:sz="0" w:space="0" w:color="auto"/>
                            <w:left w:val="none" w:sz="0" w:space="0" w:color="auto"/>
                            <w:bottom w:val="none" w:sz="0" w:space="0" w:color="auto"/>
                            <w:right w:val="none" w:sz="0" w:space="0" w:color="auto"/>
                          </w:divBdr>
                        </w:div>
                      </w:divsChild>
                    </w:div>
                    <w:div w:id="1367370382">
                      <w:marLeft w:val="240"/>
                      <w:marRight w:val="0"/>
                      <w:marTop w:val="24"/>
                      <w:marBottom w:val="24"/>
                      <w:divBdr>
                        <w:top w:val="none" w:sz="0" w:space="0" w:color="auto"/>
                        <w:left w:val="none" w:sz="0" w:space="0" w:color="auto"/>
                        <w:bottom w:val="none" w:sz="0" w:space="0" w:color="auto"/>
                        <w:right w:val="none" w:sz="0" w:space="0" w:color="auto"/>
                      </w:divBdr>
                      <w:divsChild>
                        <w:div w:id="514341183">
                          <w:marLeft w:val="240"/>
                          <w:marRight w:val="0"/>
                          <w:marTop w:val="24"/>
                          <w:marBottom w:val="24"/>
                          <w:divBdr>
                            <w:top w:val="none" w:sz="0" w:space="0" w:color="auto"/>
                            <w:left w:val="none" w:sz="0" w:space="0" w:color="auto"/>
                            <w:bottom w:val="none" w:sz="0" w:space="0" w:color="auto"/>
                            <w:right w:val="none" w:sz="0" w:space="0" w:color="auto"/>
                          </w:divBdr>
                        </w:div>
                        <w:div w:id="1261374403">
                          <w:marLeft w:val="240"/>
                          <w:marRight w:val="0"/>
                          <w:marTop w:val="24"/>
                          <w:marBottom w:val="24"/>
                          <w:divBdr>
                            <w:top w:val="none" w:sz="0" w:space="0" w:color="auto"/>
                            <w:left w:val="none" w:sz="0" w:space="0" w:color="auto"/>
                            <w:bottom w:val="none" w:sz="0" w:space="0" w:color="auto"/>
                            <w:right w:val="none" w:sz="0" w:space="0" w:color="auto"/>
                          </w:divBdr>
                        </w:div>
                      </w:divsChild>
                    </w:div>
                    <w:div w:id="1389692333">
                      <w:marLeft w:val="240"/>
                      <w:marRight w:val="0"/>
                      <w:marTop w:val="24"/>
                      <w:marBottom w:val="24"/>
                      <w:divBdr>
                        <w:top w:val="none" w:sz="0" w:space="0" w:color="auto"/>
                        <w:left w:val="none" w:sz="0" w:space="0" w:color="auto"/>
                        <w:bottom w:val="none" w:sz="0" w:space="0" w:color="auto"/>
                        <w:right w:val="none" w:sz="0" w:space="0" w:color="auto"/>
                      </w:divBdr>
                      <w:divsChild>
                        <w:div w:id="1822191175">
                          <w:marLeft w:val="240"/>
                          <w:marRight w:val="0"/>
                          <w:marTop w:val="24"/>
                          <w:marBottom w:val="24"/>
                          <w:divBdr>
                            <w:top w:val="none" w:sz="0" w:space="0" w:color="auto"/>
                            <w:left w:val="none" w:sz="0" w:space="0" w:color="auto"/>
                            <w:bottom w:val="none" w:sz="0" w:space="0" w:color="auto"/>
                            <w:right w:val="none" w:sz="0" w:space="0" w:color="auto"/>
                          </w:divBdr>
                        </w:div>
                        <w:div w:id="1994527698">
                          <w:marLeft w:val="240"/>
                          <w:marRight w:val="0"/>
                          <w:marTop w:val="24"/>
                          <w:marBottom w:val="24"/>
                          <w:divBdr>
                            <w:top w:val="none" w:sz="0" w:space="0" w:color="auto"/>
                            <w:left w:val="none" w:sz="0" w:space="0" w:color="auto"/>
                            <w:bottom w:val="none" w:sz="0" w:space="0" w:color="auto"/>
                            <w:right w:val="none" w:sz="0" w:space="0" w:color="auto"/>
                          </w:divBdr>
                        </w:div>
                      </w:divsChild>
                    </w:div>
                    <w:div w:id="1404335710">
                      <w:marLeft w:val="240"/>
                      <w:marRight w:val="0"/>
                      <w:marTop w:val="24"/>
                      <w:marBottom w:val="24"/>
                      <w:divBdr>
                        <w:top w:val="none" w:sz="0" w:space="0" w:color="auto"/>
                        <w:left w:val="none" w:sz="0" w:space="0" w:color="auto"/>
                        <w:bottom w:val="none" w:sz="0" w:space="0" w:color="auto"/>
                        <w:right w:val="none" w:sz="0" w:space="0" w:color="auto"/>
                      </w:divBdr>
                    </w:div>
                    <w:div w:id="1456218807">
                      <w:marLeft w:val="240"/>
                      <w:marRight w:val="0"/>
                      <w:marTop w:val="24"/>
                      <w:marBottom w:val="24"/>
                      <w:divBdr>
                        <w:top w:val="none" w:sz="0" w:space="0" w:color="auto"/>
                        <w:left w:val="none" w:sz="0" w:space="0" w:color="auto"/>
                        <w:bottom w:val="none" w:sz="0" w:space="0" w:color="auto"/>
                        <w:right w:val="none" w:sz="0" w:space="0" w:color="auto"/>
                      </w:divBdr>
                      <w:divsChild>
                        <w:div w:id="107242506">
                          <w:marLeft w:val="240"/>
                          <w:marRight w:val="0"/>
                          <w:marTop w:val="24"/>
                          <w:marBottom w:val="24"/>
                          <w:divBdr>
                            <w:top w:val="none" w:sz="0" w:space="0" w:color="auto"/>
                            <w:left w:val="none" w:sz="0" w:space="0" w:color="auto"/>
                            <w:bottom w:val="none" w:sz="0" w:space="0" w:color="auto"/>
                            <w:right w:val="none" w:sz="0" w:space="0" w:color="auto"/>
                          </w:divBdr>
                        </w:div>
                        <w:div w:id="1731151209">
                          <w:marLeft w:val="240"/>
                          <w:marRight w:val="0"/>
                          <w:marTop w:val="24"/>
                          <w:marBottom w:val="24"/>
                          <w:divBdr>
                            <w:top w:val="none" w:sz="0" w:space="0" w:color="auto"/>
                            <w:left w:val="none" w:sz="0" w:space="0" w:color="auto"/>
                            <w:bottom w:val="none" w:sz="0" w:space="0" w:color="auto"/>
                            <w:right w:val="none" w:sz="0" w:space="0" w:color="auto"/>
                          </w:divBdr>
                        </w:div>
                      </w:divsChild>
                    </w:div>
                    <w:div w:id="1581211606">
                      <w:marLeft w:val="240"/>
                      <w:marRight w:val="0"/>
                      <w:marTop w:val="24"/>
                      <w:marBottom w:val="24"/>
                      <w:divBdr>
                        <w:top w:val="none" w:sz="0" w:space="0" w:color="auto"/>
                        <w:left w:val="none" w:sz="0" w:space="0" w:color="auto"/>
                        <w:bottom w:val="none" w:sz="0" w:space="0" w:color="auto"/>
                        <w:right w:val="none" w:sz="0" w:space="0" w:color="auto"/>
                      </w:divBdr>
                      <w:divsChild>
                        <w:div w:id="891386304">
                          <w:marLeft w:val="240"/>
                          <w:marRight w:val="0"/>
                          <w:marTop w:val="24"/>
                          <w:marBottom w:val="24"/>
                          <w:divBdr>
                            <w:top w:val="none" w:sz="0" w:space="0" w:color="auto"/>
                            <w:left w:val="none" w:sz="0" w:space="0" w:color="auto"/>
                            <w:bottom w:val="none" w:sz="0" w:space="0" w:color="auto"/>
                            <w:right w:val="none" w:sz="0" w:space="0" w:color="auto"/>
                          </w:divBdr>
                        </w:div>
                        <w:div w:id="1619295303">
                          <w:marLeft w:val="240"/>
                          <w:marRight w:val="0"/>
                          <w:marTop w:val="24"/>
                          <w:marBottom w:val="24"/>
                          <w:divBdr>
                            <w:top w:val="none" w:sz="0" w:space="0" w:color="auto"/>
                            <w:left w:val="none" w:sz="0" w:space="0" w:color="auto"/>
                            <w:bottom w:val="none" w:sz="0" w:space="0" w:color="auto"/>
                            <w:right w:val="none" w:sz="0" w:space="0" w:color="auto"/>
                          </w:divBdr>
                        </w:div>
                      </w:divsChild>
                    </w:div>
                    <w:div w:id="1953172181">
                      <w:marLeft w:val="240"/>
                      <w:marRight w:val="0"/>
                      <w:marTop w:val="24"/>
                      <w:marBottom w:val="24"/>
                      <w:divBdr>
                        <w:top w:val="none" w:sz="0" w:space="0" w:color="auto"/>
                        <w:left w:val="none" w:sz="0" w:space="0" w:color="auto"/>
                        <w:bottom w:val="none" w:sz="0" w:space="0" w:color="auto"/>
                        <w:right w:val="none" w:sz="0" w:space="0" w:color="auto"/>
                      </w:divBdr>
                      <w:divsChild>
                        <w:div w:id="247229210">
                          <w:marLeft w:val="240"/>
                          <w:marRight w:val="0"/>
                          <w:marTop w:val="24"/>
                          <w:marBottom w:val="24"/>
                          <w:divBdr>
                            <w:top w:val="none" w:sz="0" w:space="0" w:color="auto"/>
                            <w:left w:val="none" w:sz="0" w:space="0" w:color="auto"/>
                            <w:bottom w:val="none" w:sz="0" w:space="0" w:color="auto"/>
                            <w:right w:val="none" w:sz="0" w:space="0" w:color="auto"/>
                          </w:divBdr>
                        </w:div>
                        <w:div w:id="1550917544">
                          <w:marLeft w:val="240"/>
                          <w:marRight w:val="0"/>
                          <w:marTop w:val="24"/>
                          <w:marBottom w:val="24"/>
                          <w:divBdr>
                            <w:top w:val="none" w:sz="0" w:space="0" w:color="auto"/>
                            <w:left w:val="none" w:sz="0" w:space="0" w:color="auto"/>
                            <w:bottom w:val="none" w:sz="0" w:space="0" w:color="auto"/>
                            <w:right w:val="none" w:sz="0" w:space="0" w:color="auto"/>
                          </w:divBdr>
                        </w:div>
                      </w:divsChild>
                    </w:div>
                  </w:divsChild>
                </w:div>
                <w:div w:id="1977221647">
                  <w:marLeft w:val="0"/>
                  <w:marRight w:val="0"/>
                  <w:marTop w:val="24"/>
                  <w:marBottom w:val="24"/>
                  <w:divBdr>
                    <w:top w:val="none" w:sz="0" w:space="0" w:color="auto"/>
                    <w:left w:val="none" w:sz="0" w:space="0" w:color="auto"/>
                    <w:bottom w:val="none" w:sz="0" w:space="0" w:color="auto"/>
                    <w:right w:val="none" w:sz="0" w:space="0" w:color="auto"/>
                  </w:divBdr>
                  <w:divsChild>
                    <w:div w:id="129906448">
                      <w:marLeft w:val="240"/>
                      <w:marRight w:val="0"/>
                      <w:marTop w:val="24"/>
                      <w:marBottom w:val="24"/>
                      <w:divBdr>
                        <w:top w:val="none" w:sz="0" w:space="0" w:color="auto"/>
                        <w:left w:val="none" w:sz="0" w:space="0" w:color="auto"/>
                        <w:bottom w:val="none" w:sz="0" w:space="0" w:color="auto"/>
                        <w:right w:val="none" w:sz="0" w:space="0" w:color="auto"/>
                      </w:divBdr>
                      <w:divsChild>
                        <w:div w:id="793987395">
                          <w:marLeft w:val="240"/>
                          <w:marRight w:val="0"/>
                          <w:marTop w:val="24"/>
                          <w:marBottom w:val="24"/>
                          <w:divBdr>
                            <w:top w:val="none" w:sz="0" w:space="0" w:color="auto"/>
                            <w:left w:val="none" w:sz="0" w:space="0" w:color="auto"/>
                            <w:bottom w:val="none" w:sz="0" w:space="0" w:color="auto"/>
                            <w:right w:val="none" w:sz="0" w:space="0" w:color="auto"/>
                          </w:divBdr>
                        </w:div>
                        <w:div w:id="811754436">
                          <w:marLeft w:val="240"/>
                          <w:marRight w:val="0"/>
                          <w:marTop w:val="24"/>
                          <w:marBottom w:val="24"/>
                          <w:divBdr>
                            <w:top w:val="none" w:sz="0" w:space="0" w:color="auto"/>
                            <w:left w:val="none" w:sz="0" w:space="0" w:color="auto"/>
                            <w:bottom w:val="none" w:sz="0" w:space="0" w:color="auto"/>
                            <w:right w:val="none" w:sz="0" w:space="0" w:color="auto"/>
                          </w:divBdr>
                        </w:div>
                      </w:divsChild>
                    </w:div>
                    <w:div w:id="949507319">
                      <w:marLeft w:val="240"/>
                      <w:marRight w:val="0"/>
                      <w:marTop w:val="24"/>
                      <w:marBottom w:val="24"/>
                      <w:divBdr>
                        <w:top w:val="none" w:sz="0" w:space="0" w:color="auto"/>
                        <w:left w:val="none" w:sz="0" w:space="0" w:color="auto"/>
                        <w:bottom w:val="none" w:sz="0" w:space="0" w:color="auto"/>
                        <w:right w:val="none" w:sz="0" w:space="0" w:color="auto"/>
                      </w:divBdr>
                      <w:divsChild>
                        <w:div w:id="77679756">
                          <w:marLeft w:val="240"/>
                          <w:marRight w:val="0"/>
                          <w:marTop w:val="24"/>
                          <w:marBottom w:val="24"/>
                          <w:divBdr>
                            <w:top w:val="none" w:sz="0" w:space="0" w:color="auto"/>
                            <w:left w:val="none" w:sz="0" w:space="0" w:color="auto"/>
                            <w:bottom w:val="none" w:sz="0" w:space="0" w:color="auto"/>
                            <w:right w:val="none" w:sz="0" w:space="0" w:color="auto"/>
                          </w:divBdr>
                        </w:div>
                      </w:divsChild>
                    </w:div>
                    <w:div w:id="1037509096">
                      <w:marLeft w:val="240"/>
                      <w:marRight w:val="0"/>
                      <w:marTop w:val="24"/>
                      <w:marBottom w:val="24"/>
                      <w:divBdr>
                        <w:top w:val="none" w:sz="0" w:space="0" w:color="auto"/>
                        <w:left w:val="none" w:sz="0" w:space="0" w:color="auto"/>
                        <w:bottom w:val="none" w:sz="0" w:space="0" w:color="auto"/>
                        <w:right w:val="none" w:sz="0" w:space="0" w:color="auto"/>
                      </w:divBdr>
                      <w:divsChild>
                        <w:div w:id="1259414178">
                          <w:marLeft w:val="240"/>
                          <w:marRight w:val="0"/>
                          <w:marTop w:val="24"/>
                          <w:marBottom w:val="24"/>
                          <w:divBdr>
                            <w:top w:val="none" w:sz="0" w:space="0" w:color="auto"/>
                            <w:left w:val="none" w:sz="0" w:space="0" w:color="auto"/>
                            <w:bottom w:val="none" w:sz="0" w:space="0" w:color="auto"/>
                            <w:right w:val="none" w:sz="0" w:space="0" w:color="auto"/>
                          </w:divBdr>
                        </w:div>
                      </w:divsChild>
                    </w:div>
                    <w:div w:id="1353263457">
                      <w:marLeft w:val="240"/>
                      <w:marRight w:val="0"/>
                      <w:marTop w:val="24"/>
                      <w:marBottom w:val="24"/>
                      <w:divBdr>
                        <w:top w:val="none" w:sz="0" w:space="0" w:color="auto"/>
                        <w:left w:val="none" w:sz="0" w:space="0" w:color="auto"/>
                        <w:bottom w:val="none" w:sz="0" w:space="0" w:color="auto"/>
                        <w:right w:val="none" w:sz="0" w:space="0" w:color="auto"/>
                      </w:divBdr>
                    </w:div>
                    <w:div w:id="1623686855">
                      <w:marLeft w:val="240"/>
                      <w:marRight w:val="0"/>
                      <w:marTop w:val="24"/>
                      <w:marBottom w:val="24"/>
                      <w:divBdr>
                        <w:top w:val="none" w:sz="0" w:space="0" w:color="auto"/>
                        <w:left w:val="none" w:sz="0" w:space="0" w:color="auto"/>
                        <w:bottom w:val="none" w:sz="0" w:space="0" w:color="auto"/>
                        <w:right w:val="none" w:sz="0" w:space="0" w:color="auto"/>
                      </w:divBdr>
                      <w:divsChild>
                        <w:div w:id="573124499">
                          <w:marLeft w:val="240"/>
                          <w:marRight w:val="0"/>
                          <w:marTop w:val="24"/>
                          <w:marBottom w:val="24"/>
                          <w:divBdr>
                            <w:top w:val="none" w:sz="0" w:space="0" w:color="auto"/>
                            <w:left w:val="none" w:sz="0" w:space="0" w:color="auto"/>
                            <w:bottom w:val="none" w:sz="0" w:space="0" w:color="auto"/>
                            <w:right w:val="none" w:sz="0" w:space="0" w:color="auto"/>
                          </w:divBdr>
                        </w:div>
                        <w:div w:id="622034291">
                          <w:marLeft w:val="240"/>
                          <w:marRight w:val="0"/>
                          <w:marTop w:val="24"/>
                          <w:marBottom w:val="24"/>
                          <w:divBdr>
                            <w:top w:val="none" w:sz="0" w:space="0" w:color="auto"/>
                            <w:left w:val="none" w:sz="0" w:space="0" w:color="auto"/>
                            <w:bottom w:val="none" w:sz="0" w:space="0" w:color="auto"/>
                            <w:right w:val="none" w:sz="0" w:space="0" w:color="auto"/>
                          </w:divBdr>
                        </w:div>
                      </w:divsChild>
                    </w:div>
                    <w:div w:id="2033146699">
                      <w:marLeft w:val="240"/>
                      <w:marRight w:val="0"/>
                      <w:marTop w:val="24"/>
                      <w:marBottom w:val="24"/>
                      <w:divBdr>
                        <w:top w:val="none" w:sz="0" w:space="0" w:color="auto"/>
                        <w:left w:val="none" w:sz="0" w:space="0" w:color="auto"/>
                        <w:bottom w:val="none" w:sz="0" w:space="0" w:color="auto"/>
                        <w:right w:val="none" w:sz="0" w:space="0" w:color="auto"/>
                      </w:divBdr>
                    </w:div>
                  </w:divsChild>
                </w:div>
              </w:divsChild>
            </w:div>
            <w:div w:id="431976799">
              <w:marLeft w:val="0"/>
              <w:marRight w:val="0"/>
              <w:marTop w:val="24"/>
              <w:marBottom w:val="24"/>
              <w:divBdr>
                <w:top w:val="none" w:sz="0" w:space="0" w:color="auto"/>
                <w:left w:val="none" w:sz="0" w:space="0" w:color="auto"/>
                <w:bottom w:val="none" w:sz="0" w:space="0" w:color="auto"/>
                <w:right w:val="none" w:sz="0" w:space="0" w:color="auto"/>
              </w:divBdr>
            </w:div>
            <w:div w:id="435448572">
              <w:marLeft w:val="0"/>
              <w:marRight w:val="0"/>
              <w:marTop w:val="24"/>
              <w:marBottom w:val="24"/>
              <w:divBdr>
                <w:top w:val="none" w:sz="0" w:space="0" w:color="auto"/>
                <w:left w:val="none" w:sz="0" w:space="0" w:color="auto"/>
                <w:bottom w:val="none" w:sz="0" w:space="0" w:color="auto"/>
                <w:right w:val="none" w:sz="0" w:space="0" w:color="auto"/>
              </w:divBdr>
            </w:div>
            <w:div w:id="590241758">
              <w:marLeft w:val="0"/>
              <w:marRight w:val="0"/>
              <w:marTop w:val="24"/>
              <w:marBottom w:val="24"/>
              <w:divBdr>
                <w:top w:val="none" w:sz="0" w:space="0" w:color="auto"/>
                <w:left w:val="none" w:sz="0" w:space="0" w:color="auto"/>
                <w:bottom w:val="none" w:sz="0" w:space="0" w:color="auto"/>
                <w:right w:val="none" w:sz="0" w:space="0" w:color="auto"/>
              </w:divBdr>
            </w:div>
            <w:div w:id="1367557449">
              <w:marLeft w:val="0"/>
              <w:marRight w:val="0"/>
              <w:marTop w:val="24"/>
              <w:marBottom w:val="24"/>
              <w:divBdr>
                <w:top w:val="none" w:sz="0" w:space="0" w:color="auto"/>
                <w:left w:val="none" w:sz="0" w:space="0" w:color="auto"/>
                <w:bottom w:val="none" w:sz="0" w:space="0" w:color="auto"/>
                <w:right w:val="none" w:sz="0" w:space="0" w:color="auto"/>
              </w:divBdr>
            </w:div>
            <w:div w:id="1699306331">
              <w:marLeft w:val="0"/>
              <w:marRight w:val="0"/>
              <w:marTop w:val="24"/>
              <w:marBottom w:val="24"/>
              <w:divBdr>
                <w:top w:val="none" w:sz="0" w:space="0" w:color="auto"/>
                <w:left w:val="none" w:sz="0" w:space="0" w:color="auto"/>
                <w:bottom w:val="none" w:sz="0" w:space="0" w:color="auto"/>
                <w:right w:val="none" w:sz="0" w:space="0" w:color="auto"/>
              </w:divBdr>
            </w:div>
            <w:div w:id="1739129921">
              <w:marLeft w:val="0"/>
              <w:marRight w:val="0"/>
              <w:marTop w:val="24"/>
              <w:marBottom w:val="24"/>
              <w:divBdr>
                <w:top w:val="none" w:sz="0" w:space="0" w:color="auto"/>
                <w:left w:val="none" w:sz="0" w:space="0" w:color="auto"/>
                <w:bottom w:val="none" w:sz="0" w:space="0" w:color="auto"/>
                <w:right w:val="none" w:sz="0" w:space="0" w:color="auto"/>
              </w:divBdr>
            </w:div>
            <w:div w:id="2005741568">
              <w:marLeft w:val="0"/>
              <w:marRight w:val="0"/>
              <w:marTop w:val="24"/>
              <w:marBottom w:val="24"/>
              <w:divBdr>
                <w:top w:val="none" w:sz="0" w:space="0" w:color="auto"/>
                <w:left w:val="none" w:sz="0" w:space="0" w:color="auto"/>
                <w:bottom w:val="none" w:sz="0" w:space="0" w:color="auto"/>
                <w:right w:val="none" w:sz="0" w:space="0" w:color="auto"/>
              </w:divBdr>
            </w:div>
          </w:divsChild>
        </w:div>
        <w:div w:id="894318823">
          <w:marLeft w:val="0"/>
          <w:marRight w:val="0"/>
          <w:marTop w:val="0"/>
          <w:marBottom w:val="0"/>
          <w:divBdr>
            <w:top w:val="none" w:sz="0" w:space="0" w:color="auto"/>
            <w:left w:val="none" w:sz="0" w:space="0" w:color="auto"/>
            <w:bottom w:val="none" w:sz="0" w:space="0" w:color="auto"/>
            <w:right w:val="none" w:sz="0" w:space="0" w:color="auto"/>
          </w:divBdr>
        </w:div>
        <w:div w:id="940258017">
          <w:marLeft w:val="0"/>
          <w:marRight w:val="0"/>
          <w:marTop w:val="0"/>
          <w:marBottom w:val="0"/>
          <w:divBdr>
            <w:top w:val="none" w:sz="0" w:space="0" w:color="auto"/>
            <w:left w:val="none" w:sz="0" w:space="0" w:color="auto"/>
            <w:bottom w:val="none" w:sz="0" w:space="0" w:color="auto"/>
            <w:right w:val="none" w:sz="0" w:space="0" w:color="auto"/>
          </w:divBdr>
          <w:divsChild>
            <w:div w:id="918638608">
              <w:marLeft w:val="0"/>
              <w:marRight w:val="0"/>
              <w:marTop w:val="0"/>
              <w:marBottom w:val="0"/>
              <w:divBdr>
                <w:top w:val="none" w:sz="0" w:space="0" w:color="auto"/>
                <w:left w:val="none" w:sz="0" w:space="0" w:color="auto"/>
                <w:bottom w:val="none" w:sz="0" w:space="0" w:color="auto"/>
                <w:right w:val="none" w:sz="0" w:space="0" w:color="auto"/>
              </w:divBdr>
              <w:divsChild>
                <w:div w:id="164127005">
                  <w:marLeft w:val="0"/>
                  <w:marRight w:val="0"/>
                  <w:marTop w:val="0"/>
                  <w:marBottom w:val="0"/>
                  <w:divBdr>
                    <w:top w:val="none" w:sz="0" w:space="0" w:color="auto"/>
                    <w:left w:val="none" w:sz="0" w:space="0" w:color="auto"/>
                    <w:bottom w:val="none" w:sz="0" w:space="0" w:color="auto"/>
                    <w:right w:val="none" w:sz="0" w:space="0" w:color="auto"/>
                  </w:divBdr>
                </w:div>
                <w:div w:id="633952669">
                  <w:marLeft w:val="0"/>
                  <w:marRight w:val="0"/>
                  <w:marTop w:val="0"/>
                  <w:marBottom w:val="0"/>
                  <w:divBdr>
                    <w:top w:val="none" w:sz="0" w:space="0" w:color="auto"/>
                    <w:left w:val="none" w:sz="0" w:space="0" w:color="auto"/>
                    <w:bottom w:val="none" w:sz="0" w:space="0" w:color="auto"/>
                    <w:right w:val="none" w:sz="0" w:space="0" w:color="auto"/>
                  </w:divBdr>
                  <w:divsChild>
                    <w:div w:id="1613826998">
                      <w:marLeft w:val="480"/>
                      <w:marRight w:val="0"/>
                      <w:marTop w:val="0"/>
                      <w:marBottom w:val="0"/>
                      <w:divBdr>
                        <w:top w:val="none" w:sz="0" w:space="0" w:color="auto"/>
                        <w:left w:val="none" w:sz="0" w:space="0" w:color="auto"/>
                        <w:bottom w:val="none" w:sz="0" w:space="0" w:color="auto"/>
                        <w:right w:val="none" w:sz="0" w:space="0" w:color="auto"/>
                      </w:divBdr>
                    </w:div>
                    <w:div w:id="1857303333">
                      <w:marLeft w:val="480"/>
                      <w:marRight w:val="0"/>
                      <w:marTop w:val="0"/>
                      <w:marBottom w:val="0"/>
                      <w:divBdr>
                        <w:top w:val="none" w:sz="0" w:space="0" w:color="auto"/>
                        <w:left w:val="none" w:sz="0" w:space="0" w:color="auto"/>
                        <w:bottom w:val="none" w:sz="0" w:space="0" w:color="auto"/>
                        <w:right w:val="none" w:sz="0" w:space="0" w:color="auto"/>
                      </w:divBdr>
                    </w:div>
                    <w:div w:id="1935892836">
                      <w:marLeft w:val="480"/>
                      <w:marRight w:val="0"/>
                      <w:marTop w:val="0"/>
                      <w:marBottom w:val="0"/>
                      <w:divBdr>
                        <w:top w:val="none" w:sz="0" w:space="0" w:color="auto"/>
                        <w:left w:val="none" w:sz="0" w:space="0" w:color="auto"/>
                        <w:bottom w:val="none" w:sz="0" w:space="0" w:color="auto"/>
                        <w:right w:val="none" w:sz="0" w:space="0" w:color="auto"/>
                      </w:divBdr>
                    </w:div>
                  </w:divsChild>
                </w:div>
                <w:div w:id="1362976359">
                  <w:marLeft w:val="0"/>
                  <w:marRight w:val="0"/>
                  <w:marTop w:val="0"/>
                  <w:marBottom w:val="0"/>
                  <w:divBdr>
                    <w:top w:val="none" w:sz="0" w:space="0" w:color="auto"/>
                    <w:left w:val="none" w:sz="0" w:space="0" w:color="auto"/>
                    <w:bottom w:val="none" w:sz="0" w:space="0" w:color="auto"/>
                    <w:right w:val="none" w:sz="0" w:space="0" w:color="auto"/>
                  </w:divBdr>
                  <w:divsChild>
                    <w:div w:id="2099321779">
                      <w:marLeft w:val="480"/>
                      <w:marRight w:val="0"/>
                      <w:marTop w:val="0"/>
                      <w:marBottom w:val="0"/>
                      <w:divBdr>
                        <w:top w:val="none" w:sz="0" w:space="0" w:color="auto"/>
                        <w:left w:val="none" w:sz="0" w:space="0" w:color="auto"/>
                        <w:bottom w:val="none" w:sz="0" w:space="0" w:color="auto"/>
                        <w:right w:val="none" w:sz="0" w:space="0" w:color="auto"/>
                      </w:divBdr>
                    </w:div>
                  </w:divsChild>
                </w:div>
                <w:div w:id="1848977467">
                  <w:marLeft w:val="0"/>
                  <w:marRight w:val="0"/>
                  <w:marTop w:val="0"/>
                  <w:marBottom w:val="0"/>
                  <w:divBdr>
                    <w:top w:val="none" w:sz="0" w:space="0" w:color="auto"/>
                    <w:left w:val="none" w:sz="0" w:space="0" w:color="auto"/>
                    <w:bottom w:val="none" w:sz="0" w:space="0" w:color="auto"/>
                    <w:right w:val="none" w:sz="0" w:space="0" w:color="auto"/>
                  </w:divBdr>
                  <w:divsChild>
                    <w:div w:id="199198132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79667057">
              <w:marLeft w:val="0"/>
              <w:marRight w:val="0"/>
              <w:marTop w:val="0"/>
              <w:marBottom w:val="0"/>
              <w:divBdr>
                <w:top w:val="none" w:sz="0" w:space="0" w:color="auto"/>
                <w:left w:val="none" w:sz="0" w:space="0" w:color="auto"/>
                <w:bottom w:val="none" w:sz="0" w:space="0" w:color="auto"/>
                <w:right w:val="none" w:sz="0" w:space="0" w:color="auto"/>
              </w:divBdr>
              <w:divsChild>
                <w:div w:id="116141364">
                  <w:marLeft w:val="0"/>
                  <w:marRight w:val="0"/>
                  <w:marTop w:val="0"/>
                  <w:marBottom w:val="0"/>
                  <w:divBdr>
                    <w:top w:val="none" w:sz="0" w:space="0" w:color="auto"/>
                    <w:left w:val="none" w:sz="0" w:space="0" w:color="auto"/>
                    <w:bottom w:val="none" w:sz="0" w:space="0" w:color="auto"/>
                    <w:right w:val="none" w:sz="0" w:space="0" w:color="auto"/>
                  </w:divBdr>
                  <w:divsChild>
                    <w:div w:id="1396320338">
                      <w:marLeft w:val="480"/>
                      <w:marRight w:val="0"/>
                      <w:marTop w:val="0"/>
                      <w:marBottom w:val="0"/>
                      <w:divBdr>
                        <w:top w:val="none" w:sz="0" w:space="0" w:color="auto"/>
                        <w:left w:val="none" w:sz="0" w:space="0" w:color="auto"/>
                        <w:bottom w:val="none" w:sz="0" w:space="0" w:color="auto"/>
                        <w:right w:val="none" w:sz="0" w:space="0" w:color="auto"/>
                      </w:divBdr>
                    </w:div>
                    <w:div w:id="1665550233">
                      <w:marLeft w:val="480"/>
                      <w:marRight w:val="0"/>
                      <w:marTop w:val="0"/>
                      <w:marBottom w:val="0"/>
                      <w:divBdr>
                        <w:top w:val="none" w:sz="0" w:space="0" w:color="auto"/>
                        <w:left w:val="none" w:sz="0" w:space="0" w:color="auto"/>
                        <w:bottom w:val="none" w:sz="0" w:space="0" w:color="auto"/>
                        <w:right w:val="none" w:sz="0" w:space="0" w:color="auto"/>
                      </w:divBdr>
                    </w:div>
                    <w:div w:id="1676961035">
                      <w:marLeft w:val="480"/>
                      <w:marRight w:val="0"/>
                      <w:marTop w:val="0"/>
                      <w:marBottom w:val="0"/>
                      <w:divBdr>
                        <w:top w:val="none" w:sz="0" w:space="0" w:color="auto"/>
                        <w:left w:val="none" w:sz="0" w:space="0" w:color="auto"/>
                        <w:bottom w:val="none" w:sz="0" w:space="0" w:color="auto"/>
                        <w:right w:val="none" w:sz="0" w:space="0" w:color="auto"/>
                      </w:divBdr>
                    </w:div>
                  </w:divsChild>
                </w:div>
                <w:div w:id="1345471351">
                  <w:marLeft w:val="0"/>
                  <w:marRight w:val="0"/>
                  <w:marTop w:val="0"/>
                  <w:marBottom w:val="0"/>
                  <w:divBdr>
                    <w:top w:val="none" w:sz="0" w:space="0" w:color="auto"/>
                    <w:left w:val="none" w:sz="0" w:space="0" w:color="auto"/>
                    <w:bottom w:val="none" w:sz="0" w:space="0" w:color="auto"/>
                    <w:right w:val="none" w:sz="0" w:space="0" w:color="auto"/>
                  </w:divBdr>
                  <w:divsChild>
                    <w:div w:id="922446277">
                      <w:marLeft w:val="480"/>
                      <w:marRight w:val="0"/>
                      <w:marTop w:val="0"/>
                      <w:marBottom w:val="0"/>
                      <w:divBdr>
                        <w:top w:val="none" w:sz="0" w:space="0" w:color="auto"/>
                        <w:left w:val="none" w:sz="0" w:space="0" w:color="auto"/>
                        <w:bottom w:val="none" w:sz="0" w:space="0" w:color="auto"/>
                        <w:right w:val="none" w:sz="0" w:space="0" w:color="auto"/>
                      </w:divBdr>
                    </w:div>
                    <w:div w:id="1592083557">
                      <w:marLeft w:val="480"/>
                      <w:marRight w:val="0"/>
                      <w:marTop w:val="0"/>
                      <w:marBottom w:val="0"/>
                      <w:divBdr>
                        <w:top w:val="none" w:sz="0" w:space="0" w:color="auto"/>
                        <w:left w:val="none" w:sz="0" w:space="0" w:color="auto"/>
                        <w:bottom w:val="none" w:sz="0" w:space="0" w:color="auto"/>
                        <w:right w:val="none" w:sz="0" w:space="0" w:color="auto"/>
                      </w:divBdr>
                    </w:div>
                  </w:divsChild>
                </w:div>
                <w:div w:id="1391542671">
                  <w:marLeft w:val="0"/>
                  <w:marRight w:val="0"/>
                  <w:marTop w:val="0"/>
                  <w:marBottom w:val="0"/>
                  <w:divBdr>
                    <w:top w:val="none" w:sz="0" w:space="0" w:color="auto"/>
                    <w:left w:val="none" w:sz="0" w:space="0" w:color="auto"/>
                    <w:bottom w:val="none" w:sz="0" w:space="0" w:color="auto"/>
                    <w:right w:val="none" w:sz="0" w:space="0" w:color="auto"/>
                  </w:divBdr>
                  <w:divsChild>
                    <w:div w:id="721442020">
                      <w:marLeft w:val="480"/>
                      <w:marRight w:val="0"/>
                      <w:marTop w:val="0"/>
                      <w:marBottom w:val="0"/>
                      <w:divBdr>
                        <w:top w:val="none" w:sz="0" w:space="0" w:color="auto"/>
                        <w:left w:val="none" w:sz="0" w:space="0" w:color="auto"/>
                        <w:bottom w:val="none" w:sz="0" w:space="0" w:color="auto"/>
                        <w:right w:val="none" w:sz="0" w:space="0" w:color="auto"/>
                      </w:divBdr>
                    </w:div>
                  </w:divsChild>
                </w:div>
                <w:div w:id="1691250721">
                  <w:marLeft w:val="0"/>
                  <w:marRight w:val="0"/>
                  <w:marTop w:val="0"/>
                  <w:marBottom w:val="0"/>
                  <w:divBdr>
                    <w:top w:val="none" w:sz="0" w:space="0" w:color="auto"/>
                    <w:left w:val="none" w:sz="0" w:space="0" w:color="auto"/>
                    <w:bottom w:val="none" w:sz="0" w:space="0" w:color="auto"/>
                    <w:right w:val="none" w:sz="0" w:space="0" w:color="auto"/>
                  </w:divBdr>
                  <w:divsChild>
                    <w:div w:id="5190091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65808756">
              <w:marLeft w:val="0"/>
              <w:marRight w:val="0"/>
              <w:marTop w:val="0"/>
              <w:marBottom w:val="0"/>
              <w:divBdr>
                <w:top w:val="none" w:sz="0" w:space="0" w:color="auto"/>
                <w:left w:val="none" w:sz="0" w:space="0" w:color="auto"/>
                <w:bottom w:val="none" w:sz="0" w:space="0" w:color="auto"/>
                <w:right w:val="none" w:sz="0" w:space="0" w:color="auto"/>
              </w:divBdr>
            </w:div>
            <w:div w:id="1467239098">
              <w:marLeft w:val="0"/>
              <w:marRight w:val="0"/>
              <w:marTop w:val="0"/>
              <w:marBottom w:val="0"/>
              <w:divBdr>
                <w:top w:val="none" w:sz="0" w:space="0" w:color="auto"/>
                <w:left w:val="none" w:sz="0" w:space="0" w:color="auto"/>
                <w:bottom w:val="none" w:sz="0" w:space="0" w:color="auto"/>
                <w:right w:val="none" w:sz="0" w:space="0" w:color="auto"/>
              </w:divBdr>
              <w:divsChild>
                <w:div w:id="201207519">
                  <w:marLeft w:val="0"/>
                  <w:marRight w:val="0"/>
                  <w:marTop w:val="0"/>
                  <w:marBottom w:val="0"/>
                  <w:divBdr>
                    <w:top w:val="none" w:sz="0" w:space="0" w:color="auto"/>
                    <w:left w:val="none" w:sz="0" w:space="0" w:color="auto"/>
                    <w:bottom w:val="none" w:sz="0" w:space="0" w:color="auto"/>
                    <w:right w:val="none" w:sz="0" w:space="0" w:color="auto"/>
                  </w:divBdr>
                  <w:divsChild>
                    <w:div w:id="924798888">
                      <w:marLeft w:val="0"/>
                      <w:marRight w:val="0"/>
                      <w:marTop w:val="120"/>
                      <w:marBottom w:val="0"/>
                      <w:divBdr>
                        <w:top w:val="single" w:sz="6" w:space="6" w:color="auto"/>
                        <w:left w:val="single" w:sz="6" w:space="6" w:color="auto"/>
                        <w:bottom w:val="single" w:sz="6" w:space="6" w:color="auto"/>
                        <w:right w:val="single" w:sz="6" w:space="6" w:color="auto"/>
                      </w:divBdr>
                      <w:divsChild>
                        <w:div w:id="263540519">
                          <w:marLeft w:val="0"/>
                          <w:marRight w:val="0"/>
                          <w:marTop w:val="0"/>
                          <w:marBottom w:val="0"/>
                          <w:divBdr>
                            <w:top w:val="none" w:sz="0" w:space="0" w:color="auto"/>
                            <w:left w:val="none" w:sz="0" w:space="0" w:color="auto"/>
                            <w:bottom w:val="none" w:sz="0" w:space="0" w:color="auto"/>
                            <w:right w:val="none" w:sz="0" w:space="0" w:color="auto"/>
                          </w:divBdr>
                        </w:div>
                        <w:div w:id="11274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87019">
                  <w:marLeft w:val="0"/>
                  <w:marRight w:val="0"/>
                  <w:marTop w:val="0"/>
                  <w:marBottom w:val="0"/>
                  <w:divBdr>
                    <w:top w:val="none" w:sz="0" w:space="0" w:color="auto"/>
                    <w:left w:val="none" w:sz="0" w:space="0" w:color="auto"/>
                    <w:bottom w:val="none" w:sz="0" w:space="0" w:color="auto"/>
                    <w:right w:val="none" w:sz="0" w:space="0" w:color="auto"/>
                  </w:divBdr>
                  <w:divsChild>
                    <w:div w:id="525605368">
                      <w:marLeft w:val="0"/>
                      <w:marRight w:val="0"/>
                      <w:marTop w:val="0"/>
                      <w:marBottom w:val="0"/>
                      <w:divBdr>
                        <w:top w:val="none" w:sz="0" w:space="0" w:color="auto"/>
                        <w:left w:val="none" w:sz="0" w:space="0" w:color="auto"/>
                        <w:bottom w:val="none" w:sz="0" w:space="0" w:color="auto"/>
                        <w:right w:val="none" w:sz="0" w:space="0" w:color="auto"/>
                      </w:divBdr>
                      <w:divsChild>
                        <w:div w:id="1860660863">
                          <w:marLeft w:val="0"/>
                          <w:marRight w:val="0"/>
                          <w:marTop w:val="120"/>
                          <w:marBottom w:val="0"/>
                          <w:divBdr>
                            <w:top w:val="single" w:sz="6" w:space="6" w:color="auto"/>
                            <w:left w:val="single" w:sz="6" w:space="6" w:color="auto"/>
                            <w:bottom w:val="single" w:sz="6" w:space="6" w:color="auto"/>
                            <w:right w:val="single" w:sz="6" w:space="6" w:color="auto"/>
                          </w:divBdr>
                          <w:divsChild>
                            <w:div w:id="268707608">
                              <w:marLeft w:val="0"/>
                              <w:marRight w:val="0"/>
                              <w:marTop w:val="0"/>
                              <w:marBottom w:val="0"/>
                              <w:divBdr>
                                <w:top w:val="none" w:sz="0" w:space="0" w:color="auto"/>
                                <w:left w:val="none" w:sz="0" w:space="0" w:color="auto"/>
                                <w:bottom w:val="none" w:sz="0" w:space="0" w:color="auto"/>
                                <w:right w:val="none" w:sz="0" w:space="0" w:color="auto"/>
                              </w:divBdr>
                            </w:div>
                            <w:div w:id="12158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2317">
                      <w:marLeft w:val="0"/>
                      <w:marRight w:val="0"/>
                      <w:marTop w:val="0"/>
                      <w:marBottom w:val="0"/>
                      <w:divBdr>
                        <w:top w:val="none" w:sz="0" w:space="0" w:color="auto"/>
                        <w:left w:val="none" w:sz="0" w:space="0" w:color="auto"/>
                        <w:bottom w:val="none" w:sz="0" w:space="0" w:color="auto"/>
                        <w:right w:val="none" w:sz="0" w:space="0" w:color="auto"/>
                      </w:divBdr>
                      <w:divsChild>
                        <w:div w:id="1204635742">
                          <w:marLeft w:val="480"/>
                          <w:marRight w:val="0"/>
                          <w:marTop w:val="0"/>
                          <w:marBottom w:val="0"/>
                          <w:divBdr>
                            <w:top w:val="none" w:sz="0" w:space="0" w:color="auto"/>
                            <w:left w:val="none" w:sz="0" w:space="0" w:color="auto"/>
                            <w:bottom w:val="none" w:sz="0" w:space="0" w:color="auto"/>
                            <w:right w:val="none" w:sz="0" w:space="0" w:color="auto"/>
                          </w:divBdr>
                        </w:div>
                        <w:div w:id="2087725032">
                          <w:marLeft w:val="0"/>
                          <w:marRight w:val="0"/>
                          <w:marTop w:val="120"/>
                          <w:marBottom w:val="0"/>
                          <w:divBdr>
                            <w:top w:val="single" w:sz="6" w:space="6" w:color="auto"/>
                            <w:left w:val="single" w:sz="6" w:space="6" w:color="auto"/>
                            <w:bottom w:val="single" w:sz="6" w:space="6" w:color="auto"/>
                            <w:right w:val="single" w:sz="6" w:space="6" w:color="auto"/>
                          </w:divBdr>
                          <w:divsChild>
                            <w:div w:id="1498377784">
                              <w:marLeft w:val="0"/>
                              <w:marRight w:val="0"/>
                              <w:marTop w:val="0"/>
                              <w:marBottom w:val="0"/>
                              <w:divBdr>
                                <w:top w:val="none" w:sz="0" w:space="0" w:color="auto"/>
                                <w:left w:val="none" w:sz="0" w:space="0" w:color="auto"/>
                                <w:bottom w:val="none" w:sz="0" w:space="0" w:color="auto"/>
                                <w:right w:val="none" w:sz="0" w:space="0" w:color="auto"/>
                              </w:divBdr>
                            </w:div>
                            <w:div w:id="18230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85739">
                  <w:marLeft w:val="0"/>
                  <w:marRight w:val="0"/>
                  <w:marTop w:val="0"/>
                  <w:marBottom w:val="0"/>
                  <w:divBdr>
                    <w:top w:val="none" w:sz="0" w:space="0" w:color="auto"/>
                    <w:left w:val="none" w:sz="0" w:space="0" w:color="auto"/>
                    <w:bottom w:val="none" w:sz="0" w:space="0" w:color="auto"/>
                    <w:right w:val="none" w:sz="0" w:space="0" w:color="auto"/>
                  </w:divBdr>
                </w:div>
              </w:divsChild>
            </w:div>
            <w:div w:id="1677611690">
              <w:marLeft w:val="0"/>
              <w:marRight w:val="0"/>
              <w:marTop w:val="0"/>
              <w:marBottom w:val="0"/>
              <w:divBdr>
                <w:top w:val="none" w:sz="0" w:space="0" w:color="auto"/>
                <w:left w:val="none" w:sz="0" w:space="0" w:color="auto"/>
                <w:bottom w:val="none" w:sz="0" w:space="0" w:color="auto"/>
                <w:right w:val="none" w:sz="0" w:space="0" w:color="auto"/>
              </w:divBdr>
              <w:divsChild>
                <w:div w:id="118038655">
                  <w:marLeft w:val="0"/>
                  <w:marRight w:val="0"/>
                  <w:marTop w:val="0"/>
                  <w:marBottom w:val="0"/>
                  <w:divBdr>
                    <w:top w:val="none" w:sz="0" w:space="0" w:color="auto"/>
                    <w:left w:val="none" w:sz="0" w:space="0" w:color="auto"/>
                    <w:bottom w:val="none" w:sz="0" w:space="0" w:color="auto"/>
                    <w:right w:val="none" w:sz="0" w:space="0" w:color="auto"/>
                  </w:divBdr>
                  <w:divsChild>
                    <w:div w:id="72241278">
                      <w:marLeft w:val="480"/>
                      <w:marRight w:val="0"/>
                      <w:marTop w:val="0"/>
                      <w:marBottom w:val="0"/>
                      <w:divBdr>
                        <w:top w:val="none" w:sz="0" w:space="0" w:color="auto"/>
                        <w:left w:val="none" w:sz="0" w:space="0" w:color="auto"/>
                        <w:bottom w:val="none" w:sz="0" w:space="0" w:color="auto"/>
                        <w:right w:val="none" w:sz="0" w:space="0" w:color="auto"/>
                      </w:divBdr>
                      <w:divsChild>
                        <w:div w:id="1673529034">
                          <w:marLeft w:val="0"/>
                          <w:marRight w:val="0"/>
                          <w:marTop w:val="120"/>
                          <w:marBottom w:val="0"/>
                          <w:divBdr>
                            <w:top w:val="single" w:sz="6" w:space="6" w:color="auto"/>
                            <w:left w:val="single" w:sz="6" w:space="6" w:color="auto"/>
                            <w:bottom w:val="single" w:sz="6" w:space="6" w:color="auto"/>
                            <w:right w:val="single" w:sz="6" w:space="6" w:color="auto"/>
                          </w:divBdr>
                          <w:divsChild>
                            <w:div w:id="1158614810">
                              <w:marLeft w:val="0"/>
                              <w:marRight w:val="0"/>
                              <w:marTop w:val="0"/>
                              <w:marBottom w:val="0"/>
                              <w:divBdr>
                                <w:top w:val="none" w:sz="0" w:space="0" w:color="auto"/>
                                <w:left w:val="none" w:sz="0" w:space="0" w:color="auto"/>
                                <w:bottom w:val="none" w:sz="0" w:space="0" w:color="auto"/>
                                <w:right w:val="none" w:sz="0" w:space="0" w:color="auto"/>
                              </w:divBdr>
                            </w:div>
                            <w:div w:id="13488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666464">
                  <w:marLeft w:val="0"/>
                  <w:marRight w:val="0"/>
                  <w:marTop w:val="0"/>
                  <w:marBottom w:val="0"/>
                  <w:divBdr>
                    <w:top w:val="none" w:sz="0" w:space="0" w:color="auto"/>
                    <w:left w:val="none" w:sz="0" w:space="0" w:color="auto"/>
                    <w:bottom w:val="none" w:sz="0" w:space="0" w:color="auto"/>
                    <w:right w:val="none" w:sz="0" w:space="0" w:color="auto"/>
                  </w:divBdr>
                </w:div>
                <w:div w:id="587812106">
                  <w:marLeft w:val="0"/>
                  <w:marRight w:val="0"/>
                  <w:marTop w:val="0"/>
                  <w:marBottom w:val="0"/>
                  <w:divBdr>
                    <w:top w:val="none" w:sz="0" w:space="0" w:color="auto"/>
                    <w:left w:val="none" w:sz="0" w:space="0" w:color="auto"/>
                    <w:bottom w:val="none" w:sz="0" w:space="0" w:color="auto"/>
                    <w:right w:val="none" w:sz="0" w:space="0" w:color="auto"/>
                  </w:divBdr>
                  <w:divsChild>
                    <w:div w:id="651564731">
                      <w:marLeft w:val="0"/>
                      <w:marRight w:val="0"/>
                      <w:marTop w:val="0"/>
                      <w:marBottom w:val="0"/>
                      <w:divBdr>
                        <w:top w:val="none" w:sz="0" w:space="0" w:color="auto"/>
                        <w:left w:val="none" w:sz="0" w:space="0" w:color="auto"/>
                        <w:bottom w:val="none" w:sz="0" w:space="0" w:color="auto"/>
                        <w:right w:val="none" w:sz="0" w:space="0" w:color="auto"/>
                      </w:divBdr>
                      <w:divsChild>
                        <w:div w:id="1859806746">
                          <w:marLeft w:val="0"/>
                          <w:marRight w:val="0"/>
                          <w:marTop w:val="120"/>
                          <w:marBottom w:val="0"/>
                          <w:divBdr>
                            <w:top w:val="single" w:sz="6" w:space="6" w:color="auto"/>
                            <w:left w:val="single" w:sz="6" w:space="6" w:color="auto"/>
                            <w:bottom w:val="single" w:sz="6" w:space="6" w:color="auto"/>
                            <w:right w:val="single" w:sz="6" w:space="6" w:color="auto"/>
                          </w:divBdr>
                        </w:div>
                      </w:divsChild>
                    </w:div>
                  </w:divsChild>
                </w:div>
                <w:div w:id="673726786">
                  <w:marLeft w:val="0"/>
                  <w:marRight w:val="0"/>
                  <w:marTop w:val="0"/>
                  <w:marBottom w:val="0"/>
                  <w:divBdr>
                    <w:top w:val="none" w:sz="0" w:space="0" w:color="auto"/>
                    <w:left w:val="none" w:sz="0" w:space="0" w:color="auto"/>
                    <w:bottom w:val="none" w:sz="0" w:space="0" w:color="auto"/>
                    <w:right w:val="none" w:sz="0" w:space="0" w:color="auto"/>
                  </w:divBdr>
                </w:div>
                <w:div w:id="1212225750">
                  <w:marLeft w:val="0"/>
                  <w:marRight w:val="0"/>
                  <w:marTop w:val="0"/>
                  <w:marBottom w:val="0"/>
                  <w:divBdr>
                    <w:top w:val="none" w:sz="0" w:space="0" w:color="auto"/>
                    <w:left w:val="none" w:sz="0" w:space="0" w:color="auto"/>
                    <w:bottom w:val="none" w:sz="0" w:space="0" w:color="auto"/>
                    <w:right w:val="none" w:sz="0" w:space="0" w:color="auto"/>
                  </w:divBdr>
                  <w:divsChild>
                    <w:div w:id="358967325">
                      <w:marLeft w:val="480"/>
                      <w:marRight w:val="0"/>
                      <w:marTop w:val="0"/>
                      <w:marBottom w:val="0"/>
                      <w:divBdr>
                        <w:top w:val="none" w:sz="0" w:space="0" w:color="auto"/>
                        <w:left w:val="none" w:sz="0" w:space="0" w:color="auto"/>
                        <w:bottom w:val="none" w:sz="0" w:space="0" w:color="auto"/>
                        <w:right w:val="none" w:sz="0" w:space="0" w:color="auto"/>
                      </w:divBdr>
                    </w:div>
                  </w:divsChild>
                </w:div>
                <w:div w:id="1972058468">
                  <w:marLeft w:val="0"/>
                  <w:marRight w:val="0"/>
                  <w:marTop w:val="0"/>
                  <w:marBottom w:val="0"/>
                  <w:divBdr>
                    <w:top w:val="none" w:sz="0" w:space="0" w:color="auto"/>
                    <w:left w:val="none" w:sz="0" w:space="0" w:color="auto"/>
                    <w:bottom w:val="none" w:sz="0" w:space="0" w:color="auto"/>
                    <w:right w:val="none" w:sz="0" w:space="0" w:color="auto"/>
                  </w:divBdr>
                  <w:divsChild>
                    <w:div w:id="1020669598">
                      <w:marLeft w:val="0"/>
                      <w:marRight w:val="0"/>
                      <w:marTop w:val="120"/>
                      <w:marBottom w:val="0"/>
                      <w:divBdr>
                        <w:top w:val="single" w:sz="6" w:space="6" w:color="auto"/>
                        <w:left w:val="single" w:sz="6" w:space="6" w:color="auto"/>
                        <w:bottom w:val="single" w:sz="6" w:space="6" w:color="auto"/>
                        <w:right w:val="single" w:sz="6" w:space="6" w:color="auto"/>
                      </w:divBdr>
                      <w:divsChild>
                        <w:div w:id="18255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2947">
                  <w:marLeft w:val="0"/>
                  <w:marRight w:val="0"/>
                  <w:marTop w:val="0"/>
                  <w:marBottom w:val="0"/>
                  <w:divBdr>
                    <w:top w:val="none" w:sz="0" w:space="0" w:color="auto"/>
                    <w:left w:val="none" w:sz="0" w:space="0" w:color="auto"/>
                    <w:bottom w:val="none" w:sz="0" w:space="0" w:color="auto"/>
                    <w:right w:val="none" w:sz="0" w:space="0" w:color="auto"/>
                  </w:divBdr>
                  <w:divsChild>
                    <w:div w:id="14243150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49689536">
              <w:marLeft w:val="0"/>
              <w:marRight w:val="0"/>
              <w:marTop w:val="0"/>
              <w:marBottom w:val="0"/>
              <w:divBdr>
                <w:top w:val="none" w:sz="0" w:space="0" w:color="auto"/>
                <w:left w:val="none" w:sz="0" w:space="0" w:color="auto"/>
                <w:bottom w:val="none" w:sz="0" w:space="0" w:color="auto"/>
                <w:right w:val="none" w:sz="0" w:space="0" w:color="auto"/>
              </w:divBdr>
              <w:divsChild>
                <w:div w:id="16472282">
                  <w:marLeft w:val="0"/>
                  <w:marRight w:val="0"/>
                  <w:marTop w:val="0"/>
                  <w:marBottom w:val="0"/>
                  <w:divBdr>
                    <w:top w:val="none" w:sz="0" w:space="0" w:color="auto"/>
                    <w:left w:val="none" w:sz="0" w:space="0" w:color="auto"/>
                    <w:bottom w:val="none" w:sz="0" w:space="0" w:color="auto"/>
                    <w:right w:val="none" w:sz="0" w:space="0" w:color="auto"/>
                  </w:divBdr>
                  <w:divsChild>
                    <w:div w:id="538594940">
                      <w:marLeft w:val="0"/>
                      <w:marRight w:val="0"/>
                      <w:marTop w:val="0"/>
                      <w:marBottom w:val="0"/>
                      <w:divBdr>
                        <w:top w:val="none" w:sz="0" w:space="0" w:color="auto"/>
                        <w:left w:val="none" w:sz="0" w:space="0" w:color="auto"/>
                        <w:bottom w:val="none" w:sz="0" w:space="0" w:color="auto"/>
                        <w:right w:val="none" w:sz="0" w:space="0" w:color="auto"/>
                      </w:divBdr>
                    </w:div>
                    <w:div w:id="1343510314">
                      <w:marLeft w:val="0"/>
                      <w:marRight w:val="0"/>
                      <w:marTop w:val="0"/>
                      <w:marBottom w:val="0"/>
                      <w:divBdr>
                        <w:top w:val="none" w:sz="0" w:space="0" w:color="auto"/>
                        <w:left w:val="none" w:sz="0" w:space="0" w:color="auto"/>
                        <w:bottom w:val="none" w:sz="0" w:space="0" w:color="auto"/>
                        <w:right w:val="none" w:sz="0" w:space="0" w:color="auto"/>
                      </w:divBdr>
                      <w:divsChild>
                        <w:div w:id="61299979">
                          <w:marLeft w:val="0"/>
                          <w:marRight w:val="0"/>
                          <w:marTop w:val="120"/>
                          <w:marBottom w:val="0"/>
                          <w:divBdr>
                            <w:top w:val="single" w:sz="6" w:space="6" w:color="auto"/>
                            <w:left w:val="single" w:sz="6" w:space="6" w:color="auto"/>
                            <w:bottom w:val="single" w:sz="6" w:space="6" w:color="auto"/>
                            <w:right w:val="single" w:sz="6" w:space="6" w:color="auto"/>
                          </w:divBdr>
                          <w:divsChild>
                            <w:div w:id="110978659">
                              <w:marLeft w:val="0"/>
                              <w:marRight w:val="0"/>
                              <w:marTop w:val="0"/>
                              <w:marBottom w:val="0"/>
                              <w:divBdr>
                                <w:top w:val="none" w:sz="0" w:space="0" w:color="auto"/>
                                <w:left w:val="none" w:sz="0" w:space="0" w:color="auto"/>
                                <w:bottom w:val="none" w:sz="0" w:space="0" w:color="auto"/>
                                <w:right w:val="none" w:sz="0" w:space="0" w:color="auto"/>
                              </w:divBdr>
                            </w:div>
                            <w:div w:id="1360349369">
                              <w:marLeft w:val="0"/>
                              <w:marRight w:val="0"/>
                              <w:marTop w:val="0"/>
                              <w:marBottom w:val="0"/>
                              <w:divBdr>
                                <w:top w:val="none" w:sz="0" w:space="0" w:color="auto"/>
                                <w:left w:val="none" w:sz="0" w:space="0" w:color="auto"/>
                                <w:bottom w:val="none" w:sz="0" w:space="0" w:color="auto"/>
                                <w:right w:val="none" w:sz="0" w:space="0" w:color="auto"/>
                              </w:divBdr>
                            </w:div>
                          </w:divsChild>
                        </w:div>
                        <w:div w:id="162668224">
                          <w:marLeft w:val="0"/>
                          <w:marRight w:val="0"/>
                          <w:marTop w:val="120"/>
                          <w:marBottom w:val="0"/>
                          <w:divBdr>
                            <w:top w:val="single" w:sz="6" w:space="6" w:color="auto"/>
                            <w:left w:val="single" w:sz="6" w:space="6" w:color="auto"/>
                            <w:bottom w:val="single" w:sz="6" w:space="6" w:color="auto"/>
                            <w:right w:val="single" w:sz="6" w:space="6" w:color="auto"/>
                          </w:divBdr>
                          <w:divsChild>
                            <w:div w:id="1552690136">
                              <w:marLeft w:val="0"/>
                              <w:marRight w:val="0"/>
                              <w:marTop w:val="0"/>
                              <w:marBottom w:val="0"/>
                              <w:divBdr>
                                <w:top w:val="none" w:sz="0" w:space="0" w:color="auto"/>
                                <w:left w:val="none" w:sz="0" w:space="0" w:color="auto"/>
                                <w:bottom w:val="none" w:sz="0" w:space="0" w:color="auto"/>
                                <w:right w:val="none" w:sz="0" w:space="0" w:color="auto"/>
                              </w:divBdr>
                            </w:div>
                            <w:div w:id="1760711588">
                              <w:marLeft w:val="0"/>
                              <w:marRight w:val="0"/>
                              <w:marTop w:val="0"/>
                              <w:marBottom w:val="0"/>
                              <w:divBdr>
                                <w:top w:val="none" w:sz="0" w:space="0" w:color="auto"/>
                                <w:left w:val="none" w:sz="0" w:space="0" w:color="auto"/>
                                <w:bottom w:val="none" w:sz="0" w:space="0" w:color="auto"/>
                                <w:right w:val="none" w:sz="0" w:space="0" w:color="auto"/>
                              </w:divBdr>
                            </w:div>
                          </w:divsChild>
                        </w:div>
                        <w:div w:id="460541075">
                          <w:marLeft w:val="0"/>
                          <w:marRight w:val="0"/>
                          <w:marTop w:val="120"/>
                          <w:marBottom w:val="0"/>
                          <w:divBdr>
                            <w:top w:val="single" w:sz="6" w:space="6" w:color="auto"/>
                            <w:left w:val="single" w:sz="6" w:space="6" w:color="auto"/>
                            <w:bottom w:val="single" w:sz="6" w:space="6" w:color="auto"/>
                            <w:right w:val="single" w:sz="6" w:space="6" w:color="auto"/>
                          </w:divBdr>
                          <w:divsChild>
                            <w:div w:id="755790908">
                              <w:marLeft w:val="0"/>
                              <w:marRight w:val="0"/>
                              <w:marTop w:val="0"/>
                              <w:marBottom w:val="0"/>
                              <w:divBdr>
                                <w:top w:val="none" w:sz="0" w:space="0" w:color="auto"/>
                                <w:left w:val="none" w:sz="0" w:space="0" w:color="auto"/>
                                <w:bottom w:val="none" w:sz="0" w:space="0" w:color="auto"/>
                                <w:right w:val="none" w:sz="0" w:space="0" w:color="auto"/>
                              </w:divBdr>
                            </w:div>
                            <w:div w:id="1595673435">
                              <w:marLeft w:val="0"/>
                              <w:marRight w:val="0"/>
                              <w:marTop w:val="0"/>
                              <w:marBottom w:val="0"/>
                              <w:divBdr>
                                <w:top w:val="none" w:sz="0" w:space="0" w:color="auto"/>
                                <w:left w:val="none" w:sz="0" w:space="0" w:color="auto"/>
                                <w:bottom w:val="none" w:sz="0" w:space="0" w:color="auto"/>
                                <w:right w:val="none" w:sz="0" w:space="0" w:color="auto"/>
                              </w:divBdr>
                            </w:div>
                          </w:divsChild>
                        </w:div>
                        <w:div w:id="548150306">
                          <w:marLeft w:val="0"/>
                          <w:marRight w:val="0"/>
                          <w:marTop w:val="120"/>
                          <w:marBottom w:val="0"/>
                          <w:divBdr>
                            <w:top w:val="single" w:sz="6" w:space="6" w:color="auto"/>
                            <w:left w:val="single" w:sz="6" w:space="6" w:color="auto"/>
                            <w:bottom w:val="single" w:sz="6" w:space="6" w:color="auto"/>
                            <w:right w:val="single" w:sz="6" w:space="6" w:color="auto"/>
                          </w:divBdr>
                          <w:divsChild>
                            <w:div w:id="62069005">
                              <w:marLeft w:val="0"/>
                              <w:marRight w:val="0"/>
                              <w:marTop w:val="0"/>
                              <w:marBottom w:val="0"/>
                              <w:divBdr>
                                <w:top w:val="none" w:sz="0" w:space="0" w:color="auto"/>
                                <w:left w:val="none" w:sz="0" w:space="0" w:color="auto"/>
                                <w:bottom w:val="none" w:sz="0" w:space="0" w:color="auto"/>
                                <w:right w:val="none" w:sz="0" w:space="0" w:color="auto"/>
                              </w:divBdr>
                            </w:div>
                            <w:div w:id="1118524705">
                              <w:marLeft w:val="0"/>
                              <w:marRight w:val="0"/>
                              <w:marTop w:val="0"/>
                              <w:marBottom w:val="0"/>
                              <w:divBdr>
                                <w:top w:val="none" w:sz="0" w:space="0" w:color="auto"/>
                                <w:left w:val="none" w:sz="0" w:space="0" w:color="auto"/>
                                <w:bottom w:val="none" w:sz="0" w:space="0" w:color="auto"/>
                                <w:right w:val="none" w:sz="0" w:space="0" w:color="auto"/>
                              </w:divBdr>
                            </w:div>
                          </w:divsChild>
                        </w:div>
                        <w:div w:id="776945511">
                          <w:marLeft w:val="0"/>
                          <w:marRight w:val="0"/>
                          <w:marTop w:val="120"/>
                          <w:marBottom w:val="0"/>
                          <w:divBdr>
                            <w:top w:val="single" w:sz="6" w:space="6" w:color="auto"/>
                            <w:left w:val="single" w:sz="6" w:space="6" w:color="auto"/>
                            <w:bottom w:val="single" w:sz="6" w:space="6" w:color="auto"/>
                            <w:right w:val="single" w:sz="6" w:space="6" w:color="auto"/>
                          </w:divBdr>
                          <w:divsChild>
                            <w:div w:id="735519774">
                              <w:marLeft w:val="0"/>
                              <w:marRight w:val="0"/>
                              <w:marTop w:val="0"/>
                              <w:marBottom w:val="0"/>
                              <w:divBdr>
                                <w:top w:val="none" w:sz="0" w:space="0" w:color="auto"/>
                                <w:left w:val="none" w:sz="0" w:space="0" w:color="auto"/>
                                <w:bottom w:val="none" w:sz="0" w:space="0" w:color="auto"/>
                                <w:right w:val="none" w:sz="0" w:space="0" w:color="auto"/>
                              </w:divBdr>
                            </w:div>
                            <w:div w:id="887842894">
                              <w:marLeft w:val="0"/>
                              <w:marRight w:val="0"/>
                              <w:marTop w:val="0"/>
                              <w:marBottom w:val="0"/>
                              <w:divBdr>
                                <w:top w:val="none" w:sz="0" w:space="0" w:color="auto"/>
                                <w:left w:val="none" w:sz="0" w:space="0" w:color="auto"/>
                                <w:bottom w:val="none" w:sz="0" w:space="0" w:color="auto"/>
                                <w:right w:val="none" w:sz="0" w:space="0" w:color="auto"/>
                              </w:divBdr>
                            </w:div>
                          </w:divsChild>
                        </w:div>
                        <w:div w:id="937641036">
                          <w:marLeft w:val="480"/>
                          <w:marRight w:val="0"/>
                          <w:marTop w:val="0"/>
                          <w:marBottom w:val="0"/>
                          <w:divBdr>
                            <w:top w:val="none" w:sz="0" w:space="0" w:color="auto"/>
                            <w:left w:val="none" w:sz="0" w:space="0" w:color="auto"/>
                            <w:bottom w:val="none" w:sz="0" w:space="0" w:color="auto"/>
                            <w:right w:val="none" w:sz="0" w:space="0" w:color="auto"/>
                          </w:divBdr>
                        </w:div>
                        <w:div w:id="1094009010">
                          <w:marLeft w:val="0"/>
                          <w:marRight w:val="0"/>
                          <w:marTop w:val="120"/>
                          <w:marBottom w:val="0"/>
                          <w:divBdr>
                            <w:top w:val="single" w:sz="6" w:space="6" w:color="auto"/>
                            <w:left w:val="single" w:sz="6" w:space="6" w:color="auto"/>
                            <w:bottom w:val="single" w:sz="6" w:space="6" w:color="auto"/>
                            <w:right w:val="single" w:sz="6" w:space="6" w:color="auto"/>
                          </w:divBdr>
                          <w:divsChild>
                            <w:div w:id="1277255291">
                              <w:marLeft w:val="0"/>
                              <w:marRight w:val="0"/>
                              <w:marTop w:val="0"/>
                              <w:marBottom w:val="0"/>
                              <w:divBdr>
                                <w:top w:val="none" w:sz="0" w:space="0" w:color="auto"/>
                                <w:left w:val="none" w:sz="0" w:space="0" w:color="auto"/>
                                <w:bottom w:val="none" w:sz="0" w:space="0" w:color="auto"/>
                                <w:right w:val="none" w:sz="0" w:space="0" w:color="auto"/>
                              </w:divBdr>
                            </w:div>
                            <w:div w:id="1847473548">
                              <w:marLeft w:val="0"/>
                              <w:marRight w:val="0"/>
                              <w:marTop w:val="0"/>
                              <w:marBottom w:val="0"/>
                              <w:divBdr>
                                <w:top w:val="none" w:sz="0" w:space="0" w:color="auto"/>
                                <w:left w:val="none" w:sz="0" w:space="0" w:color="auto"/>
                                <w:bottom w:val="none" w:sz="0" w:space="0" w:color="auto"/>
                                <w:right w:val="none" w:sz="0" w:space="0" w:color="auto"/>
                              </w:divBdr>
                            </w:div>
                          </w:divsChild>
                        </w:div>
                        <w:div w:id="1184782418">
                          <w:marLeft w:val="0"/>
                          <w:marRight w:val="0"/>
                          <w:marTop w:val="120"/>
                          <w:marBottom w:val="0"/>
                          <w:divBdr>
                            <w:top w:val="single" w:sz="6" w:space="6" w:color="auto"/>
                            <w:left w:val="single" w:sz="6" w:space="6" w:color="auto"/>
                            <w:bottom w:val="single" w:sz="6" w:space="6" w:color="auto"/>
                            <w:right w:val="single" w:sz="6" w:space="6" w:color="auto"/>
                          </w:divBdr>
                          <w:divsChild>
                            <w:div w:id="231084004">
                              <w:marLeft w:val="0"/>
                              <w:marRight w:val="0"/>
                              <w:marTop w:val="0"/>
                              <w:marBottom w:val="0"/>
                              <w:divBdr>
                                <w:top w:val="none" w:sz="0" w:space="0" w:color="auto"/>
                                <w:left w:val="none" w:sz="0" w:space="0" w:color="auto"/>
                                <w:bottom w:val="none" w:sz="0" w:space="0" w:color="auto"/>
                                <w:right w:val="none" w:sz="0" w:space="0" w:color="auto"/>
                              </w:divBdr>
                            </w:div>
                            <w:div w:id="904410161">
                              <w:marLeft w:val="0"/>
                              <w:marRight w:val="0"/>
                              <w:marTop w:val="0"/>
                              <w:marBottom w:val="0"/>
                              <w:divBdr>
                                <w:top w:val="none" w:sz="0" w:space="0" w:color="auto"/>
                                <w:left w:val="none" w:sz="0" w:space="0" w:color="auto"/>
                                <w:bottom w:val="none" w:sz="0" w:space="0" w:color="auto"/>
                                <w:right w:val="none" w:sz="0" w:space="0" w:color="auto"/>
                              </w:divBdr>
                            </w:div>
                          </w:divsChild>
                        </w:div>
                        <w:div w:id="1392922571">
                          <w:marLeft w:val="0"/>
                          <w:marRight w:val="0"/>
                          <w:marTop w:val="120"/>
                          <w:marBottom w:val="0"/>
                          <w:divBdr>
                            <w:top w:val="single" w:sz="6" w:space="6" w:color="auto"/>
                            <w:left w:val="single" w:sz="6" w:space="6" w:color="auto"/>
                            <w:bottom w:val="single" w:sz="6" w:space="6" w:color="auto"/>
                            <w:right w:val="single" w:sz="6" w:space="6" w:color="auto"/>
                          </w:divBdr>
                          <w:divsChild>
                            <w:div w:id="836724629">
                              <w:marLeft w:val="0"/>
                              <w:marRight w:val="0"/>
                              <w:marTop w:val="0"/>
                              <w:marBottom w:val="0"/>
                              <w:divBdr>
                                <w:top w:val="none" w:sz="0" w:space="0" w:color="auto"/>
                                <w:left w:val="none" w:sz="0" w:space="0" w:color="auto"/>
                                <w:bottom w:val="none" w:sz="0" w:space="0" w:color="auto"/>
                                <w:right w:val="none" w:sz="0" w:space="0" w:color="auto"/>
                              </w:divBdr>
                            </w:div>
                            <w:div w:id="1070541461">
                              <w:marLeft w:val="0"/>
                              <w:marRight w:val="0"/>
                              <w:marTop w:val="0"/>
                              <w:marBottom w:val="0"/>
                              <w:divBdr>
                                <w:top w:val="none" w:sz="0" w:space="0" w:color="auto"/>
                                <w:left w:val="none" w:sz="0" w:space="0" w:color="auto"/>
                                <w:bottom w:val="none" w:sz="0" w:space="0" w:color="auto"/>
                                <w:right w:val="none" w:sz="0" w:space="0" w:color="auto"/>
                              </w:divBdr>
                            </w:div>
                          </w:divsChild>
                        </w:div>
                        <w:div w:id="1532456802">
                          <w:marLeft w:val="0"/>
                          <w:marRight w:val="0"/>
                          <w:marTop w:val="120"/>
                          <w:marBottom w:val="0"/>
                          <w:divBdr>
                            <w:top w:val="single" w:sz="6" w:space="6" w:color="auto"/>
                            <w:left w:val="single" w:sz="6" w:space="6" w:color="auto"/>
                            <w:bottom w:val="single" w:sz="6" w:space="6" w:color="auto"/>
                            <w:right w:val="single" w:sz="6" w:space="6" w:color="auto"/>
                          </w:divBdr>
                          <w:divsChild>
                            <w:div w:id="1114130416">
                              <w:marLeft w:val="0"/>
                              <w:marRight w:val="0"/>
                              <w:marTop w:val="0"/>
                              <w:marBottom w:val="0"/>
                              <w:divBdr>
                                <w:top w:val="none" w:sz="0" w:space="0" w:color="auto"/>
                                <w:left w:val="none" w:sz="0" w:space="0" w:color="auto"/>
                                <w:bottom w:val="none" w:sz="0" w:space="0" w:color="auto"/>
                                <w:right w:val="none" w:sz="0" w:space="0" w:color="auto"/>
                              </w:divBdr>
                            </w:div>
                            <w:div w:id="1302736667">
                              <w:marLeft w:val="0"/>
                              <w:marRight w:val="0"/>
                              <w:marTop w:val="0"/>
                              <w:marBottom w:val="0"/>
                              <w:divBdr>
                                <w:top w:val="none" w:sz="0" w:space="0" w:color="auto"/>
                                <w:left w:val="none" w:sz="0" w:space="0" w:color="auto"/>
                                <w:bottom w:val="none" w:sz="0" w:space="0" w:color="auto"/>
                                <w:right w:val="none" w:sz="0" w:space="0" w:color="auto"/>
                              </w:divBdr>
                            </w:div>
                          </w:divsChild>
                        </w:div>
                        <w:div w:id="2068797241">
                          <w:marLeft w:val="0"/>
                          <w:marRight w:val="0"/>
                          <w:marTop w:val="120"/>
                          <w:marBottom w:val="0"/>
                          <w:divBdr>
                            <w:top w:val="single" w:sz="6" w:space="6" w:color="auto"/>
                            <w:left w:val="single" w:sz="6" w:space="6" w:color="auto"/>
                            <w:bottom w:val="single" w:sz="6" w:space="6" w:color="auto"/>
                            <w:right w:val="single" w:sz="6" w:space="6" w:color="auto"/>
                          </w:divBdr>
                          <w:divsChild>
                            <w:div w:id="202403414">
                              <w:marLeft w:val="0"/>
                              <w:marRight w:val="0"/>
                              <w:marTop w:val="0"/>
                              <w:marBottom w:val="0"/>
                              <w:divBdr>
                                <w:top w:val="none" w:sz="0" w:space="0" w:color="auto"/>
                                <w:left w:val="none" w:sz="0" w:space="0" w:color="auto"/>
                                <w:bottom w:val="none" w:sz="0" w:space="0" w:color="auto"/>
                                <w:right w:val="none" w:sz="0" w:space="0" w:color="auto"/>
                              </w:divBdr>
                            </w:div>
                            <w:div w:id="9057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83070">
                  <w:marLeft w:val="0"/>
                  <w:marRight w:val="0"/>
                  <w:marTop w:val="0"/>
                  <w:marBottom w:val="0"/>
                  <w:divBdr>
                    <w:top w:val="none" w:sz="0" w:space="0" w:color="auto"/>
                    <w:left w:val="none" w:sz="0" w:space="0" w:color="auto"/>
                    <w:bottom w:val="none" w:sz="0" w:space="0" w:color="auto"/>
                    <w:right w:val="none" w:sz="0" w:space="0" w:color="auto"/>
                  </w:divBdr>
                  <w:divsChild>
                    <w:div w:id="104464861">
                      <w:marLeft w:val="0"/>
                      <w:marRight w:val="0"/>
                      <w:marTop w:val="0"/>
                      <w:marBottom w:val="0"/>
                      <w:divBdr>
                        <w:top w:val="none" w:sz="0" w:space="0" w:color="auto"/>
                        <w:left w:val="none" w:sz="0" w:space="0" w:color="auto"/>
                        <w:bottom w:val="none" w:sz="0" w:space="0" w:color="auto"/>
                        <w:right w:val="none" w:sz="0" w:space="0" w:color="auto"/>
                      </w:divBdr>
                      <w:divsChild>
                        <w:div w:id="637345444">
                          <w:marLeft w:val="0"/>
                          <w:marRight w:val="0"/>
                          <w:marTop w:val="120"/>
                          <w:marBottom w:val="0"/>
                          <w:divBdr>
                            <w:top w:val="single" w:sz="6" w:space="6" w:color="auto"/>
                            <w:left w:val="single" w:sz="6" w:space="6" w:color="auto"/>
                            <w:bottom w:val="single" w:sz="6" w:space="6" w:color="auto"/>
                            <w:right w:val="single" w:sz="6" w:space="6" w:color="auto"/>
                          </w:divBdr>
                          <w:divsChild>
                            <w:div w:id="807750350">
                              <w:marLeft w:val="0"/>
                              <w:marRight w:val="0"/>
                              <w:marTop w:val="0"/>
                              <w:marBottom w:val="0"/>
                              <w:divBdr>
                                <w:top w:val="none" w:sz="0" w:space="0" w:color="auto"/>
                                <w:left w:val="none" w:sz="0" w:space="0" w:color="auto"/>
                                <w:bottom w:val="none" w:sz="0" w:space="0" w:color="auto"/>
                                <w:right w:val="none" w:sz="0" w:space="0" w:color="auto"/>
                              </w:divBdr>
                            </w:div>
                            <w:div w:id="1504587263">
                              <w:marLeft w:val="0"/>
                              <w:marRight w:val="0"/>
                              <w:marTop w:val="0"/>
                              <w:marBottom w:val="0"/>
                              <w:divBdr>
                                <w:top w:val="none" w:sz="0" w:space="0" w:color="auto"/>
                                <w:left w:val="none" w:sz="0" w:space="0" w:color="auto"/>
                                <w:bottom w:val="none" w:sz="0" w:space="0" w:color="auto"/>
                                <w:right w:val="none" w:sz="0" w:space="0" w:color="auto"/>
                              </w:divBdr>
                            </w:div>
                          </w:divsChild>
                        </w:div>
                        <w:div w:id="794953919">
                          <w:marLeft w:val="0"/>
                          <w:marRight w:val="0"/>
                          <w:marTop w:val="120"/>
                          <w:marBottom w:val="0"/>
                          <w:divBdr>
                            <w:top w:val="single" w:sz="6" w:space="6" w:color="auto"/>
                            <w:left w:val="single" w:sz="6" w:space="6" w:color="auto"/>
                            <w:bottom w:val="single" w:sz="6" w:space="6" w:color="auto"/>
                            <w:right w:val="single" w:sz="6" w:space="6" w:color="auto"/>
                          </w:divBdr>
                          <w:divsChild>
                            <w:div w:id="228425178">
                              <w:marLeft w:val="0"/>
                              <w:marRight w:val="0"/>
                              <w:marTop w:val="0"/>
                              <w:marBottom w:val="0"/>
                              <w:divBdr>
                                <w:top w:val="none" w:sz="0" w:space="0" w:color="auto"/>
                                <w:left w:val="none" w:sz="0" w:space="0" w:color="auto"/>
                                <w:bottom w:val="none" w:sz="0" w:space="0" w:color="auto"/>
                                <w:right w:val="none" w:sz="0" w:space="0" w:color="auto"/>
                              </w:divBdr>
                            </w:div>
                            <w:div w:id="284968708">
                              <w:marLeft w:val="0"/>
                              <w:marRight w:val="0"/>
                              <w:marTop w:val="0"/>
                              <w:marBottom w:val="0"/>
                              <w:divBdr>
                                <w:top w:val="none" w:sz="0" w:space="0" w:color="auto"/>
                                <w:left w:val="none" w:sz="0" w:space="0" w:color="auto"/>
                                <w:bottom w:val="none" w:sz="0" w:space="0" w:color="auto"/>
                                <w:right w:val="none" w:sz="0" w:space="0" w:color="auto"/>
                              </w:divBdr>
                            </w:div>
                          </w:divsChild>
                        </w:div>
                        <w:div w:id="1078405249">
                          <w:marLeft w:val="0"/>
                          <w:marRight w:val="0"/>
                          <w:marTop w:val="120"/>
                          <w:marBottom w:val="0"/>
                          <w:divBdr>
                            <w:top w:val="single" w:sz="6" w:space="6" w:color="auto"/>
                            <w:left w:val="single" w:sz="6" w:space="6" w:color="auto"/>
                            <w:bottom w:val="single" w:sz="6" w:space="6" w:color="auto"/>
                            <w:right w:val="single" w:sz="6" w:space="6" w:color="auto"/>
                          </w:divBdr>
                          <w:divsChild>
                            <w:div w:id="154496489">
                              <w:marLeft w:val="0"/>
                              <w:marRight w:val="0"/>
                              <w:marTop w:val="0"/>
                              <w:marBottom w:val="0"/>
                              <w:divBdr>
                                <w:top w:val="none" w:sz="0" w:space="0" w:color="auto"/>
                                <w:left w:val="none" w:sz="0" w:space="0" w:color="auto"/>
                                <w:bottom w:val="none" w:sz="0" w:space="0" w:color="auto"/>
                                <w:right w:val="none" w:sz="0" w:space="0" w:color="auto"/>
                              </w:divBdr>
                            </w:div>
                            <w:div w:id="613362633">
                              <w:marLeft w:val="0"/>
                              <w:marRight w:val="0"/>
                              <w:marTop w:val="0"/>
                              <w:marBottom w:val="0"/>
                              <w:divBdr>
                                <w:top w:val="none" w:sz="0" w:space="0" w:color="auto"/>
                                <w:left w:val="none" w:sz="0" w:space="0" w:color="auto"/>
                                <w:bottom w:val="none" w:sz="0" w:space="0" w:color="auto"/>
                                <w:right w:val="none" w:sz="0" w:space="0" w:color="auto"/>
                              </w:divBdr>
                            </w:div>
                          </w:divsChild>
                        </w:div>
                        <w:div w:id="2048485660">
                          <w:marLeft w:val="0"/>
                          <w:marRight w:val="0"/>
                          <w:marTop w:val="120"/>
                          <w:marBottom w:val="0"/>
                          <w:divBdr>
                            <w:top w:val="single" w:sz="6" w:space="6" w:color="auto"/>
                            <w:left w:val="single" w:sz="6" w:space="6" w:color="auto"/>
                            <w:bottom w:val="single" w:sz="6" w:space="6" w:color="auto"/>
                            <w:right w:val="single" w:sz="6" w:space="6" w:color="auto"/>
                          </w:divBdr>
                          <w:divsChild>
                            <w:div w:id="1693729252">
                              <w:marLeft w:val="0"/>
                              <w:marRight w:val="0"/>
                              <w:marTop w:val="0"/>
                              <w:marBottom w:val="0"/>
                              <w:divBdr>
                                <w:top w:val="none" w:sz="0" w:space="0" w:color="auto"/>
                                <w:left w:val="none" w:sz="0" w:space="0" w:color="auto"/>
                                <w:bottom w:val="none" w:sz="0" w:space="0" w:color="auto"/>
                                <w:right w:val="none" w:sz="0" w:space="0" w:color="auto"/>
                              </w:divBdr>
                            </w:div>
                            <w:div w:id="1813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43916">
                      <w:marLeft w:val="0"/>
                      <w:marRight w:val="0"/>
                      <w:marTop w:val="0"/>
                      <w:marBottom w:val="0"/>
                      <w:divBdr>
                        <w:top w:val="none" w:sz="0" w:space="0" w:color="auto"/>
                        <w:left w:val="none" w:sz="0" w:space="0" w:color="auto"/>
                        <w:bottom w:val="none" w:sz="0" w:space="0" w:color="auto"/>
                        <w:right w:val="none" w:sz="0" w:space="0" w:color="auto"/>
                      </w:divBdr>
                    </w:div>
                  </w:divsChild>
                </w:div>
                <w:div w:id="89934329">
                  <w:marLeft w:val="0"/>
                  <w:marRight w:val="0"/>
                  <w:marTop w:val="0"/>
                  <w:marBottom w:val="0"/>
                  <w:divBdr>
                    <w:top w:val="none" w:sz="0" w:space="0" w:color="auto"/>
                    <w:left w:val="none" w:sz="0" w:space="0" w:color="auto"/>
                    <w:bottom w:val="none" w:sz="0" w:space="0" w:color="auto"/>
                    <w:right w:val="none" w:sz="0" w:space="0" w:color="auto"/>
                  </w:divBdr>
                  <w:divsChild>
                    <w:div w:id="33701879">
                      <w:marLeft w:val="0"/>
                      <w:marRight w:val="0"/>
                      <w:marTop w:val="0"/>
                      <w:marBottom w:val="0"/>
                      <w:divBdr>
                        <w:top w:val="none" w:sz="0" w:space="0" w:color="auto"/>
                        <w:left w:val="none" w:sz="0" w:space="0" w:color="auto"/>
                        <w:bottom w:val="none" w:sz="0" w:space="0" w:color="auto"/>
                        <w:right w:val="none" w:sz="0" w:space="0" w:color="auto"/>
                      </w:divBdr>
                      <w:divsChild>
                        <w:div w:id="1438332915">
                          <w:marLeft w:val="480"/>
                          <w:marRight w:val="0"/>
                          <w:marTop w:val="0"/>
                          <w:marBottom w:val="0"/>
                          <w:divBdr>
                            <w:top w:val="none" w:sz="0" w:space="0" w:color="auto"/>
                            <w:left w:val="none" w:sz="0" w:space="0" w:color="auto"/>
                            <w:bottom w:val="none" w:sz="0" w:space="0" w:color="auto"/>
                            <w:right w:val="none" w:sz="0" w:space="0" w:color="auto"/>
                          </w:divBdr>
                        </w:div>
                        <w:div w:id="1921013268">
                          <w:marLeft w:val="0"/>
                          <w:marRight w:val="0"/>
                          <w:marTop w:val="120"/>
                          <w:marBottom w:val="0"/>
                          <w:divBdr>
                            <w:top w:val="single" w:sz="6" w:space="6" w:color="auto"/>
                            <w:left w:val="single" w:sz="6" w:space="6" w:color="auto"/>
                            <w:bottom w:val="single" w:sz="6" w:space="6" w:color="auto"/>
                            <w:right w:val="single" w:sz="6" w:space="6" w:color="auto"/>
                          </w:divBdr>
                          <w:divsChild>
                            <w:div w:id="655766982">
                              <w:marLeft w:val="0"/>
                              <w:marRight w:val="0"/>
                              <w:marTop w:val="0"/>
                              <w:marBottom w:val="0"/>
                              <w:divBdr>
                                <w:top w:val="none" w:sz="0" w:space="0" w:color="auto"/>
                                <w:left w:val="none" w:sz="0" w:space="0" w:color="auto"/>
                                <w:bottom w:val="none" w:sz="0" w:space="0" w:color="auto"/>
                                <w:right w:val="none" w:sz="0" w:space="0" w:color="auto"/>
                              </w:divBdr>
                            </w:div>
                            <w:div w:id="13443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6068">
                      <w:marLeft w:val="0"/>
                      <w:marRight w:val="0"/>
                      <w:marTop w:val="0"/>
                      <w:marBottom w:val="0"/>
                      <w:divBdr>
                        <w:top w:val="none" w:sz="0" w:space="0" w:color="auto"/>
                        <w:left w:val="none" w:sz="0" w:space="0" w:color="auto"/>
                        <w:bottom w:val="none" w:sz="0" w:space="0" w:color="auto"/>
                        <w:right w:val="none" w:sz="0" w:space="0" w:color="auto"/>
                      </w:divBdr>
                    </w:div>
                  </w:divsChild>
                </w:div>
                <w:div w:id="370688500">
                  <w:marLeft w:val="0"/>
                  <w:marRight w:val="0"/>
                  <w:marTop w:val="0"/>
                  <w:marBottom w:val="0"/>
                  <w:divBdr>
                    <w:top w:val="none" w:sz="0" w:space="0" w:color="auto"/>
                    <w:left w:val="none" w:sz="0" w:space="0" w:color="auto"/>
                    <w:bottom w:val="none" w:sz="0" w:space="0" w:color="auto"/>
                    <w:right w:val="none" w:sz="0" w:space="0" w:color="auto"/>
                  </w:divBdr>
                  <w:divsChild>
                    <w:div w:id="811139165">
                      <w:marLeft w:val="0"/>
                      <w:marRight w:val="0"/>
                      <w:marTop w:val="120"/>
                      <w:marBottom w:val="0"/>
                      <w:divBdr>
                        <w:top w:val="single" w:sz="6" w:space="6" w:color="auto"/>
                        <w:left w:val="single" w:sz="6" w:space="6" w:color="auto"/>
                        <w:bottom w:val="single" w:sz="6" w:space="6" w:color="auto"/>
                        <w:right w:val="single" w:sz="6" w:space="6" w:color="auto"/>
                      </w:divBdr>
                      <w:divsChild>
                        <w:div w:id="507908088">
                          <w:marLeft w:val="0"/>
                          <w:marRight w:val="0"/>
                          <w:marTop w:val="0"/>
                          <w:marBottom w:val="0"/>
                          <w:divBdr>
                            <w:top w:val="none" w:sz="0" w:space="0" w:color="auto"/>
                            <w:left w:val="none" w:sz="0" w:space="0" w:color="auto"/>
                            <w:bottom w:val="none" w:sz="0" w:space="0" w:color="auto"/>
                            <w:right w:val="none" w:sz="0" w:space="0" w:color="auto"/>
                          </w:divBdr>
                        </w:div>
                        <w:div w:id="1660570466">
                          <w:marLeft w:val="0"/>
                          <w:marRight w:val="0"/>
                          <w:marTop w:val="0"/>
                          <w:marBottom w:val="0"/>
                          <w:divBdr>
                            <w:top w:val="none" w:sz="0" w:space="0" w:color="auto"/>
                            <w:left w:val="none" w:sz="0" w:space="0" w:color="auto"/>
                            <w:bottom w:val="none" w:sz="0" w:space="0" w:color="auto"/>
                            <w:right w:val="none" w:sz="0" w:space="0" w:color="auto"/>
                          </w:divBdr>
                        </w:div>
                      </w:divsChild>
                    </w:div>
                    <w:div w:id="993416433">
                      <w:marLeft w:val="480"/>
                      <w:marRight w:val="0"/>
                      <w:marTop w:val="0"/>
                      <w:marBottom w:val="0"/>
                      <w:divBdr>
                        <w:top w:val="none" w:sz="0" w:space="0" w:color="auto"/>
                        <w:left w:val="none" w:sz="0" w:space="0" w:color="auto"/>
                        <w:bottom w:val="none" w:sz="0" w:space="0" w:color="auto"/>
                        <w:right w:val="none" w:sz="0" w:space="0" w:color="auto"/>
                      </w:divBdr>
                    </w:div>
                    <w:div w:id="2043284121">
                      <w:marLeft w:val="480"/>
                      <w:marRight w:val="0"/>
                      <w:marTop w:val="0"/>
                      <w:marBottom w:val="0"/>
                      <w:divBdr>
                        <w:top w:val="none" w:sz="0" w:space="0" w:color="auto"/>
                        <w:left w:val="none" w:sz="0" w:space="0" w:color="auto"/>
                        <w:bottom w:val="none" w:sz="0" w:space="0" w:color="auto"/>
                        <w:right w:val="none" w:sz="0" w:space="0" w:color="auto"/>
                      </w:divBdr>
                    </w:div>
                  </w:divsChild>
                </w:div>
                <w:div w:id="503669653">
                  <w:marLeft w:val="0"/>
                  <w:marRight w:val="0"/>
                  <w:marTop w:val="0"/>
                  <w:marBottom w:val="0"/>
                  <w:divBdr>
                    <w:top w:val="none" w:sz="0" w:space="0" w:color="auto"/>
                    <w:left w:val="none" w:sz="0" w:space="0" w:color="auto"/>
                    <w:bottom w:val="none" w:sz="0" w:space="0" w:color="auto"/>
                    <w:right w:val="none" w:sz="0" w:space="0" w:color="auto"/>
                  </w:divBdr>
                  <w:divsChild>
                    <w:div w:id="1152335490">
                      <w:marLeft w:val="0"/>
                      <w:marRight w:val="0"/>
                      <w:marTop w:val="0"/>
                      <w:marBottom w:val="0"/>
                      <w:divBdr>
                        <w:top w:val="none" w:sz="0" w:space="0" w:color="auto"/>
                        <w:left w:val="none" w:sz="0" w:space="0" w:color="auto"/>
                        <w:bottom w:val="none" w:sz="0" w:space="0" w:color="auto"/>
                        <w:right w:val="none" w:sz="0" w:space="0" w:color="auto"/>
                      </w:divBdr>
                      <w:divsChild>
                        <w:div w:id="14691976">
                          <w:marLeft w:val="0"/>
                          <w:marRight w:val="0"/>
                          <w:marTop w:val="120"/>
                          <w:marBottom w:val="0"/>
                          <w:divBdr>
                            <w:top w:val="single" w:sz="6" w:space="6" w:color="auto"/>
                            <w:left w:val="single" w:sz="6" w:space="6" w:color="auto"/>
                            <w:bottom w:val="single" w:sz="6" w:space="6" w:color="auto"/>
                            <w:right w:val="single" w:sz="6" w:space="6" w:color="auto"/>
                          </w:divBdr>
                          <w:divsChild>
                            <w:div w:id="3023984">
                              <w:marLeft w:val="0"/>
                              <w:marRight w:val="0"/>
                              <w:marTop w:val="0"/>
                              <w:marBottom w:val="0"/>
                              <w:divBdr>
                                <w:top w:val="none" w:sz="0" w:space="0" w:color="auto"/>
                                <w:left w:val="none" w:sz="0" w:space="0" w:color="auto"/>
                                <w:bottom w:val="none" w:sz="0" w:space="0" w:color="auto"/>
                                <w:right w:val="none" w:sz="0" w:space="0" w:color="auto"/>
                              </w:divBdr>
                            </w:div>
                            <w:div w:id="1615093139">
                              <w:marLeft w:val="0"/>
                              <w:marRight w:val="0"/>
                              <w:marTop w:val="0"/>
                              <w:marBottom w:val="0"/>
                              <w:divBdr>
                                <w:top w:val="none" w:sz="0" w:space="0" w:color="auto"/>
                                <w:left w:val="none" w:sz="0" w:space="0" w:color="auto"/>
                                <w:bottom w:val="none" w:sz="0" w:space="0" w:color="auto"/>
                                <w:right w:val="none" w:sz="0" w:space="0" w:color="auto"/>
                              </w:divBdr>
                            </w:div>
                          </w:divsChild>
                        </w:div>
                        <w:div w:id="524490480">
                          <w:marLeft w:val="0"/>
                          <w:marRight w:val="0"/>
                          <w:marTop w:val="120"/>
                          <w:marBottom w:val="0"/>
                          <w:divBdr>
                            <w:top w:val="single" w:sz="6" w:space="6" w:color="auto"/>
                            <w:left w:val="single" w:sz="6" w:space="6" w:color="auto"/>
                            <w:bottom w:val="single" w:sz="6" w:space="6" w:color="auto"/>
                            <w:right w:val="single" w:sz="6" w:space="6" w:color="auto"/>
                          </w:divBdr>
                          <w:divsChild>
                            <w:div w:id="530842007">
                              <w:marLeft w:val="0"/>
                              <w:marRight w:val="0"/>
                              <w:marTop w:val="0"/>
                              <w:marBottom w:val="0"/>
                              <w:divBdr>
                                <w:top w:val="none" w:sz="0" w:space="0" w:color="auto"/>
                                <w:left w:val="none" w:sz="0" w:space="0" w:color="auto"/>
                                <w:bottom w:val="none" w:sz="0" w:space="0" w:color="auto"/>
                                <w:right w:val="none" w:sz="0" w:space="0" w:color="auto"/>
                              </w:divBdr>
                            </w:div>
                            <w:div w:id="2094621650">
                              <w:marLeft w:val="0"/>
                              <w:marRight w:val="0"/>
                              <w:marTop w:val="0"/>
                              <w:marBottom w:val="0"/>
                              <w:divBdr>
                                <w:top w:val="none" w:sz="0" w:space="0" w:color="auto"/>
                                <w:left w:val="none" w:sz="0" w:space="0" w:color="auto"/>
                                <w:bottom w:val="none" w:sz="0" w:space="0" w:color="auto"/>
                                <w:right w:val="none" w:sz="0" w:space="0" w:color="auto"/>
                              </w:divBdr>
                            </w:div>
                          </w:divsChild>
                        </w:div>
                        <w:div w:id="1093938507">
                          <w:marLeft w:val="480"/>
                          <w:marRight w:val="0"/>
                          <w:marTop w:val="0"/>
                          <w:marBottom w:val="0"/>
                          <w:divBdr>
                            <w:top w:val="none" w:sz="0" w:space="0" w:color="auto"/>
                            <w:left w:val="none" w:sz="0" w:space="0" w:color="auto"/>
                            <w:bottom w:val="none" w:sz="0" w:space="0" w:color="auto"/>
                            <w:right w:val="none" w:sz="0" w:space="0" w:color="auto"/>
                          </w:divBdr>
                        </w:div>
                        <w:div w:id="1128472680">
                          <w:marLeft w:val="0"/>
                          <w:marRight w:val="0"/>
                          <w:marTop w:val="120"/>
                          <w:marBottom w:val="0"/>
                          <w:divBdr>
                            <w:top w:val="single" w:sz="6" w:space="6" w:color="auto"/>
                            <w:left w:val="single" w:sz="6" w:space="6" w:color="auto"/>
                            <w:bottom w:val="single" w:sz="6" w:space="6" w:color="auto"/>
                            <w:right w:val="single" w:sz="6" w:space="6" w:color="auto"/>
                          </w:divBdr>
                          <w:divsChild>
                            <w:div w:id="856121774">
                              <w:marLeft w:val="0"/>
                              <w:marRight w:val="0"/>
                              <w:marTop w:val="0"/>
                              <w:marBottom w:val="0"/>
                              <w:divBdr>
                                <w:top w:val="none" w:sz="0" w:space="0" w:color="auto"/>
                                <w:left w:val="none" w:sz="0" w:space="0" w:color="auto"/>
                                <w:bottom w:val="none" w:sz="0" w:space="0" w:color="auto"/>
                                <w:right w:val="none" w:sz="0" w:space="0" w:color="auto"/>
                              </w:divBdr>
                            </w:div>
                            <w:div w:id="2125071108">
                              <w:marLeft w:val="0"/>
                              <w:marRight w:val="0"/>
                              <w:marTop w:val="0"/>
                              <w:marBottom w:val="0"/>
                              <w:divBdr>
                                <w:top w:val="none" w:sz="0" w:space="0" w:color="auto"/>
                                <w:left w:val="none" w:sz="0" w:space="0" w:color="auto"/>
                                <w:bottom w:val="none" w:sz="0" w:space="0" w:color="auto"/>
                                <w:right w:val="none" w:sz="0" w:space="0" w:color="auto"/>
                              </w:divBdr>
                            </w:div>
                          </w:divsChild>
                        </w:div>
                        <w:div w:id="2069987222">
                          <w:marLeft w:val="0"/>
                          <w:marRight w:val="0"/>
                          <w:marTop w:val="120"/>
                          <w:marBottom w:val="0"/>
                          <w:divBdr>
                            <w:top w:val="single" w:sz="6" w:space="6" w:color="auto"/>
                            <w:left w:val="single" w:sz="6" w:space="6" w:color="auto"/>
                            <w:bottom w:val="single" w:sz="6" w:space="6" w:color="auto"/>
                            <w:right w:val="single" w:sz="6" w:space="6" w:color="auto"/>
                          </w:divBdr>
                          <w:divsChild>
                            <w:div w:id="1741096974">
                              <w:marLeft w:val="0"/>
                              <w:marRight w:val="0"/>
                              <w:marTop w:val="0"/>
                              <w:marBottom w:val="0"/>
                              <w:divBdr>
                                <w:top w:val="none" w:sz="0" w:space="0" w:color="auto"/>
                                <w:left w:val="none" w:sz="0" w:space="0" w:color="auto"/>
                                <w:bottom w:val="none" w:sz="0" w:space="0" w:color="auto"/>
                                <w:right w:val="none" w:sz="0" w:space="0" w:color="auto"/>
                              </w:divBdr>
                            </w:div>
                            <w:div w:id="19936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82313">
                      <w:marLeft w:val="0"/>
                      <w:marRight w:val="0"/>
                      <w:marTop w:val="0"/>
                      <w:marBottom w:val="0"/>
                      <w:divBdr>
                        <w:top w:val="none" w:sz="0" w:space="0" w:color="auto"/>
                        <w:left w:val="none" w:sz="0" w:space="0" w:color="auto"/>
                        <w:bottom w:val="none" w:sz="0" w:space="0" w:color="auto"/>
                        <w:right w:val="none" w:sz="0" w:space="0" w:color="auto"/>
                      </w:divBdr>
                    </w:div>
                  </w:divsChild>
                </w:div>
                <w:div w:id="805320190">
                  <w:marLeft w:val="0"/>
                  <w:marRight w:val="0"/>
                  <w:marTop w:val="0"/>
                  <w:marBottom w:val="0"/>
                  <w:divBdr>
                    <w:top w:val="none" w:sz="0" w:space="0" w:color="auto"/>
                    <w:left w:val="none" w:sz="0" w:space="0" w:color="auto"/>
                    <w:bottom w:val="none" w:sz="0" w:space="0" w:color="auto"/>
                    <w:right w:val="none" w:sz="0" w:space="0" w:color="auto"/>
                  </w:divBdr>
                  <w:divsChild>
                    <w:div w:id="191843074">
                      <w:marLeft w:val="0"/>
                      <w:marRight w:val="0"/>
                      <w:marTop w:val="0"/>
                      <w:marBottom w:val="0"/>
                      <w:divBdr>
                        <w:top w:val="none" w:sz="0" w:space="0" w:color="auto"/>
                        <w:left w:val="none" w:sz="0" w:space="0" w:color="auto"/>
                        <w:bottom w:val="none" w:sz="0" w:space="0" w:color="auto"/>
                        <w:right w:val="none" w:sz="0" w:space="0" w:color="auto"/>
                      </w:divBdr>
                      <w:divsChild>
                        <w:div w:id="204877956">
                          <w:marLeft w:val="0"/>
                          <w:marRight w:val="0"/>
                          <w:marTop w:val="120"/>
                          <w:marBottom w:val="0"/>
                          <w:divBdr>
                            <w:top w:val="single" w:sz="6" w:space="6" w:color="auto"/>
                            <w:left w:val="single" w:sz="6" w:space="6" w:color="auto"/>
                            <w:bottom w:val="single" w:sz="6" w:space="6" w:color="auto"/>
                            <w:right w:val="single" w:sz="6" w:space="6" w:color="auto"/>
                          </w:divBdr>
                          <w:divsChild>
                            <w:div w:id="100535823">
                              <w:marLeft w:val="0"/>
                              <w:marRight w:val="0"/>
                              <w:marTop w:val="0"/>
                              <w:marBottom w:val="0"/>
                              <w:divBdr>
                                <w:top w:val="none" w:sz="0" w:space="0" w:color="auto"/>
                                <w:left w:val="none" w:sz="0" w:space="0" w:color="auto"/>
                                <w:bottom w:val="none" w:sz="0" w:space="0" w:color="auto"/>
                                <w:right w:val="none" w:sz="0" w:space="0" w:color="auto"/>
                              </w:divBdr>
                            </w:div>
                            <w:div w:id="1446802587">
                              <w:marLeft w:val="0"/>
                              <w:marRight w:val="0"/>
                              <w:marTop w:val="0"/>
                              <w:marBottom w:val="0"/>
                              <w:divBdr>
                                <w:top w:val="none" w:sz="0" w:space="0" w:color="auto"/>
                                <w:left w:val="none" w:sz="0" w:space="0" w:color="auto"/>
                                <w:bottom w:val="none" w:sz="0" w:space="0" w:color="auto"/>
                                <w:right w:val="none" w:sz="0" w:space="0" w:color="auto"/>
                              </w:divBdr>
                            </w:div>
                          </w:divsChild>
                        </w:div>
                        <w:div w:id="627971786">
                          <w:marLeft w:val="0"/>
                          <w:marRight w:val="0"/>
                          <w:marTop w:val="120"/>
                          <w:marBottom w:val="0"/>
                          <w:divBdr>
                            <w:top w:val="single" w:sz="6" w:space="6" w:color="auto"/>
                            <w:left w:val="single" w:sz="6" w:space="6" w:color="auto"/>
                            <w:bottom w:val="single" w:sz="6" w:space="6" w:color="auto"/>
                            <w:right w:val="single" w:sz="6" w:space="6" w:color="auto"/>
                          </w:divBdr>
                          <w:divsChild>
                            <w:div w:id="445924723">
                              <w:marLeft w:val="0"/>
                              <w:marRight w:val="0"/>
                              <w:marTop w:val="0"/>
                              <w:marBottom w:val="0"/>
                              <w:divBdr>
                                <w:top w:val="none" w:sz="0" w:space="0" w:color="auto"/>
                                <w:left w:val="none" w:sz="0" w:space="0" w:color="auto"/>
                                <w:bottom w:val="none" w:sz="0" w:space="0" w:color="auto"/>
                                <w:right w:val="none" w:sz="0" w:space="0" w:color="auto"/>
                              </w:divBdr>
                            </w:div>
                            <w:div w:id="1869680976">
                              <w:marLeft w:val="0"/>
                              <w:marRight w:val="0"/>
                              <w:marTop w:val="0"/>
                              <w:marBottom w:val="0"/>
                              <w:divBdr>
                                <w:top w:val="none" w:sz="0" w:space="0" w:color="auto"/>
                                <w:left w:val="none" w:sz="0" w:space="0" w:color="auto"/>
                                <w:bottom w:val="none" w:sz="0" w:space="0" w:color="auto"/>
                                <w:right w:val="none" w:sz="0" w:space="0" w:color="auto"/>
                              </w:divBdr>
                            </w:div>
                          </w:divsChild>
                        </w:div>
                        <w:div w:id="869028982">
                          <w:marLeft w:val="0"/>
                          <w:marRight w:val="0"/>
                          <w:marTop w:val="120"/>
                          <w:marBottom w:val="0"/>
                          <w:divBdr>
                            <w:top w:val="single" w:sz="6" w:space="6" w:color="auto"/>
                            <w:left w:val="single" w:sz="6" w:space="6" w:color="auto"/>
                            <w:bottom w:val="single" w:sz="6" w:space="6" w:color="auto"/>
                            <w:right w:val="single" w:sz="6" w:space="6" w:color="auto"/>
                          </w:divBdr>
                          <w:divsChild>
                            <w:div w:id="1574512395">
                              <w:marLeft w:val="0"/>
                              <w:marRight w:val="0"/>
                              <w:marTop w:val="0"/>
                              <w:marBottom w:val="0"/>
                              <w:divBdr>
                                <w:top w:val="none" w:sz="0" w:space="0" w:color="auto"/>
                                <w:left w:val="none" w:sz="0" w:space="0" w:color="auto"/>
                                <w:bottom w:val="none" w:sz="0" w:space="0" w:color="auto"/>
                                <w:right w:val="none" w:sz="0" w:space="0" w:color="auto"/>
                              </w:divBdr>
                            </w:div>
                            <w:div w:id="1765803597">
                              <w:marLeft w:val="0"/>
                              <w:marRight w:val="0"/>
                              <w:marTop w:val="0"/>
                              <w:marBottom w:val="0"/>
                              <w:divBdr>
                                <w:top w:val="none" w:sz="0" w:space="0" w:color="auto"/>
                                <w:left w:val="none" w:sz="0" w:space="0" w:color="auto"/>
                                <w:bottom w:val="none" w:sz="0" w:space="0" w:color="auto"/>
                                <w:right w:val="none" w:sz="0" w:space="0" w:color="auto"/>
                              </w:divBdr>
                            </w:div>
                          </w:divsChild>
                        </w:div>
                        <w:div w:id="1020086584">
                          <w:marLeft w:val="0"/>
                          <w:marRight w:val="0"/>
                          <w:marTop w:val="120"/>
                          <w:marBottom w:val="0"/>
                          <w:divBdr>
                            <w:top w:val="single" w:sz="6" w:space="6" w:color="auto"/>
                            <w:left w:val="single" w:sz="6" w:space="6" w:color="auto"/>
                            <w:bottom w:val="single" w:sz="6" w:space="6" w:color="auto"/>
                            <w:right w:val="single" w:sz="6" w:space="6" w:color="auto"/>
                          </w:divBdr>
                          <w:divsChild>
                            <w:div w:id="270743481">
                              <w:marLeft w:val="0"/>
                              <w:marRight w:val="0"/>
                              <w:marTop w:val="0"/>
                              <w:marBottom w:val="0"/>
                              <w:divBdr>
                                <w:top w:val="none" w:sz="0" w:space="0" w:color="auto"/>
                                <w:left w:val="none" w:sz="0" w:space="0" w:color="auto"/>
                                <w:bottom w:val="none" w:sz="0" w:space="0" w:color="auto"/>
                                <w:right w:val="none" w:sz="0" w:space="0" w:color="auto"/>
                              </w:divBdr>
                            </w:div>
                            <w:div w:id="1581717219">
                              <w:marLeft w:val="0"/>
                              <w:marRight w:val="0"/>
                              <w:marTop w:val="0"/>
                              <w:marBottom w:val="0"/>
                              <w:divBdr>
                                <w:top w:val="none" w:sz="0" w:space="0" w:color="auto"/>
                                <w:left w:val="none" w:sz="0" w:space="0" w:color="auto"/>
                                <w:bottom w:val="none" w:sz="0" w:space="0" w:color="auto"/>
                                <w:right w:val="none" w:sz="0" w:space="0" w:color="auto"/>
                              </w:divBdr>
                            </w:div>
                          </w:divsChild>
                        </w:div>
                        <w:div w:id="1274436380">
                          <w:marLeft w:val="0"/>
                          <w:marRight w:val="0"/>
                          <w:marTop w:val="120"/>
                          <w:marBottom w:val="0"/>
                          <w:divBdr>
                            <w:top w:val="single" w:sz="6" w:space="6" w:color="auto"/>
                            <w:left w:val="single" w:sz="6" w:space="6" w:color="auto"/>
                            <w:bottom w:val="single" w:sz="6" w:space="6" w:color="auto"/>
                            <w:right w:val="single" w:sz="6" w:space="6" w:color="auto"/>
                          </w:divBdr>
                          <w:divsChild>
                            <w:div w:id="1066102694">
                              <w:marLeft w:val="0"/>
                              <w:marRight w:val="0"/>
                              <w:marTop w:val="0"/>
                              <w:marBottom w:val="0"/>
                              <w:divBdr>
                                <w:top w:val="none" w:sz="0" w:space="0" w:color="auto"/>
                                <w:left w:val="none" w:sz="0" w:space="0" w:color="auto"/>
                                <w:bottom w:val="none" w:sz="0" w:space="0" w:color="auto"/>
                                <w:right w:val="none" w:sz="0" w:space="0" w:color="auto"/>
                              </w:divBdr>
                            </w:div>
                            <w:div w:id="2102018708">
                              <w:marLeft w:val="0"/>
                              <w:marRight w:val="0"/>
                              <w:marTop w:val="0"/>
                              <w:marBottom w:val="0"/>
                              <w:divBdr>
                                <w:top w:val="none" w:sz="0" w:space="0" w:color="auto"/>
                                <w:left w:val="none" w:sz="0" w:space="0" w:color="auto"/>
                                <w:bottom w:val="none" w:sz="0" w:space="0" w:color="auto"/>
                                <w:right w:val="none" w:sz="0" w:space="0" w:color="auto"/>
                              </w:divBdr>
                            </w:div>
                          </w:divsChild>
                        </w:div>
                        <w:div w:id="1500734395">
                          <w:marLeft w:val="480"/>
                          <w:marRight w:val="0"/>
                          <w:marTop w:val="0"/>
                          <w:marBottom w:val="0"/>
                          <w:divBdr>
                            <w:top w:val="none" w:sz="0" w:space="0" w:color="auto"/>
                            <w:left w:val="none" w:sz="0" w:space="0" w:color="auto"/>
                            <w:bottom w:val="none" w:sz="0" w:space="0" w:color="auto"/>
                            <w:right w:val="none" w:sz="0" w:space="0" w:color="auto"/>
                          </w:divBdr>
                        </w:div>
                        <w:div w:id="1782722133">
                          <w:marLeft w:val="0"/>
                          <w:marRight w:val="0"/>
                          <w:marTop w:val="120"/>
                          <w:marBottom w:val="0"/>
                          <w:divBdr>
                            <w:top w:val="single" w:sz="6" w:space="6" w:color="auto"/>
                            <w:left w:val="single" w:sz="6" w:space="6" w:color="auto"/>
                            <w:bottom w:val="single" w:sz="6" w:space="6" w:color="auto"/>
                            <w:right w:val="single" w:sz="6" w:space="6" w:color="auto"/>
                          </w:divBdr>
                          <w:divsChild>
                            <w:div w:id="230696295">
                              <w:marLeft w:val="0"/>
                              <w:marRight w:val="0"/>
                              <w:marTop w:val="0"/>
                              <w:marBottom w:val="0"/>
                              <w:divBdr>
                                <w:top w:val="none" w:sz="0" w:space="0" w:color="auto"/>
                                <w:left w:val="none" w:sz="0" w:space="0" w:color="auto"/>
                                <w:bottom w:val="none" w:sz="0" w:space="0" w:color="auto"/>
                                <w:right w:val="none" w:sz="0" w:space="0" w:color="auto"/>
                              </w:divBdr>
                            </w:div>
                            <w:div w:id="12713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4739">
                      <w:marLeft w:val="0"/>
                      <w:marRight w:val="0"/>
                      <w:marTop w:val="0"/>
                      <w:marBottom w:val="0"/>
                      <w:divBdr>
                        <w:top w:val="none" w:sz="0" w:space="0" w:color="auto"/>
                        <w:left w:val="none" w:sz="0" w:space="0" w:color="auto"/>
                        <w:bottom w:val="none" w:sz="0" w:space="0" w:color="auto"/>
                        <w:right w:val="none" w:sz="0" w:space="0" w:color="auto"/>
                      </w:divBdr>
                    </w:div>
                  </w:divsChild>
                </w:div>
                <w:div w:id="932783986">
                  <w:marLeft w:val="0"/>
                  <w:marRight w:val="0"/>
                  <w:marTop w:val="0"/>
                  <w:marBottom w:val="0"/>
                  <w:divBdr>
                    <w:top w:val="none" w:sz="0" w:space="0" w:color="auto"/>
                    <w:left w:val="none" w:sz="0" w:space="0" w:color="auto"/>
                    <w:bottom w:val="none" w:sz="0" w:space="0" w:color="auto"/>
                    <w:right w:val="none" w:sz="0" w:space="0" w:color="auto"/>
                  </w:divBdr>
                  <w:divsChild>
                    <w:div w:id="1014187073">
                      <w:marLeft w:val="0"/>
                      <w:marRight w:val="0"/>
                      <w:marTop w:val="0"/>
                      <w:marBottom w:val="0"/>
                      <w:divBdr>
                        <w:top w:val="none" w:sz="0" w:space="0" w:color="auto"/>
                        <w:left w:val="none" w:sz="0" w:space="0" w:color="auto"/>
                        <w:bottom w:val="none" w:sz="0" w:space="0" w:color="auto"/>
                        <w:right w:val="none" w:sz="0" w:space="0" w:color="auto"/>
                      </w:divBdr>
                      <w:divsChild>
                        <w:div w:id="252780935">
                          <w:marLeft w:val="480"/>
                          <w:marRight w:val="0"/>
                          <w:marTop w:val="0"/>
                          <w:marBottom w:val="0"/>
                          <w:divBdr>
                            <w:top w:val="none" w:sz="0" w:space="0" w:color="auto"/>
                            <w:left w:val="none" w:sz="0" w:space="0" w:color="auto"/>
                            <w:bottom w:val="none" w:sz="0" w:space="0" w:color="auto"/>
                            <w:right w:val="none" w:sz="0" w:space="0" w:color="auto"/>
                          </w:divBdr>
                        </w:div>
                      </w:divsChild>
                    </w:div>
                    <w:div w:id="1695230683">
                      <w:marLeft w:val="0"/>
                      <w:marRight w:val="0"/>
                      <w:marTop w:val="0"/>
                      <w:marBottom w:val="0"/>
                      <w:divBdr>
                        <w:top w:val="none" w:sz="0" w:space="0" w:color="auto"/>
                        <w:left w:val="none" w:sz="0" w:space="0" w:color="auto"/>
                        <w:bottom w:val="none" w:sz="0" w:space="0" w:color="auto"/>
                        <w:right w:val="none" w:sz="0" w:space="0" w:color="auto"/>
                      </w:divBdr>
                      <w:divsChild>
                        <w:div w:id="587886291">
                          <w:marLeft w:val="0"/>
                          <w:marRight w:val="0"/>
                          <w:marTop w:val="120"/>
                          <w:marBottom w:val="0"/>
                          <w:divBdr>
                            <w:top w:val="single" w:sz="6" w:space="6" w:color="auto"/>
                            <w:left w:val="single" w:sz="6" w:space="6" w:color="auto"/>
                            <w:bottom w:val="single" w:sz="6" w:space="6" w:color="auto"/>
                            <w:right w:val="single" w:sz="6" w:space="6" w:color="auto"/>
                          </w:divBdr>
                          <w:divsChild>
                            <w:div w:id="352268095">
                              <w:marLeft w:val="0"/>
                              <w:marRight w:val="0"/>
                              <w:marTop w:val="0"/>
                              <w:marBottom w:val="0"/>
                              <w:divBdr>
                                <w:top w:val="none" w:sz="0" w:space="0" w:color="auto"/>
                                <w:left w:val="none" w:sz="0" w:space="0" w:color="auto"/>
                                <w:bottom w:val="none" w:sz="0" w:space="0" w:color="auto"/>
                                <w:right w:val="none" w:sz="0" w:space="0" w:color="auto"/>
                              </w:divBdr>
                            </w:div>
                            <w:div w:id="742337650">
                              <w:marLeft w:val="0"/>
                              <w:marRight w:val="0"/>
                              <w:marTop w:val="0"/>
                              <w:marBottom w:val="0"/>
                              <w:divBdr>
                                <w:top w:val="none" w:sz="0" w:space="0" w:color="auto"/>
                                <w:left w:val="none" w:sz="0" w:space="0" w:color="auto"/>
                                <w:bottom w:val="none" w:sz="0" w:space="0" w:color="auto"/>
                                <w:right w:val="none" w:sz="0" w:space="0" w:color="auto"/>
                              </w:divBdr>
                            </w:div>
                          </w:divsChild>
                        </w:div>
                        <w:div w:id="889150709">
                          <w:marLeft w:val="0"/>
                          <w:marRight w:val="0"/>
                          <w:marTop w:val="120"/>
                          <w:marBottom w:val="0"/>
                          <w:divBdr>
                            <w:top w:val="single" w:sz="6" w:space="6" w:color="auto"/>
                            <w:left w:val="single" w:sz="6" w:space="6" w:color="auto"/>
                            <w:bottom w:val="single" w:sz="6" w:space="6" w:color="auto"/>
                            <w:right w:val="single" w:sz="6" w:space="6" w:color="auto"/>
                          </w:divBdr>
                          <w:divsChild>
                            <w:div w:id="882985317">
                              <w:marLeft w:val="0"/>
                              <w:marRight w:val="0"/>
                              <w:marTop w:val="0"/>
                              <w:marBottom w:val="0"/>
                              <w:divBdr>
                                <w:top w:val="none" w:sz="0" w:space="0" w:color="auto"/>
                                <w:left w:val="none" w:sz="0" w:space="0" w:color="auto"/>
                                <w:bottom w:val="none" w:sz="0" w:space="0" w:color="auto"/>
                                <w:right w:val="none" w:sz="0" w:space="0" w:color="auto"/>
                              </w:divBdr>
                            </w:div>
                            <w:div w:id="1119684426">
                              <w:marLeft w:val="0"/>
                              <w:marRight w:val="0"/>
                              <w:marTop w:val="0"/>
                              <w:marBottom w:val="0"/>
                              <w:divBdr>
                                <w:top w:val="none" w:sz="0" w:space="0" w:color="auto"/>
                                <w:left w:val="none" w:sz="0" w:space="0" w:color="auto"/>
                                <w:bottom w:val="none" w:sz="0" w:space="0" w:color="auto"/>
                                <w:right w:val="none" w:sz="0" w:space="0" w:color="auto"/>
                              </w:divBdr>
                            </w:div>
                          </w:divsChild>
                        </w:div>
                        <w:div w:id="1432235079">
                          <w:marLeft w:val="0"/>
                          <w:marRight w:val="0"/>
                          <w:marTop w:val="120"/>
                          <w:marBottom w:val="0"/>
                          <w:divBdr>
                            <w:top w:val="single" w:sz="6" w:space="6" w:color="auto"/>
                            <w:left w:val="single" w:sz="6" w:space="6" w:color="auto"/>
                            <w:bottom w:val="single" w:sz="6" w:space="6" w:color="auto"/>
                            <w:right w:val="single" w:sz="6" w:space="6" w:color="auto"/>
                          </w:divBdr>
                          <w:divsChild>
                            <w:div w:id="1367559189">
                              <w:marLeft w:val="0"/>
                              <w:marRight w:val="0"/>
                              <w:marTop w:val="0"/>
                              <w:marBottom w:val="0"/>
                              <w:divBdr>
                                <w:top w:val="none" w:sz="0" w:space="0" w:color="auto"/>
                                <w:left w:val="none" w:sz="0" w:space="0" w:color="auto"/>
                                <w:bottom w:val="none" w:sz="0" w:space="0" w:color="auto"/>
                                <w:right w:val="none" w:sz="0" w:space="0" w:color="auto"/>
                              </w:divBdr>
                            </w:div>
                            <w:div w:id="1860241854">
                              <w:marLeft w:val="0"/>
                              <w:marRight w:val="0"/>
                              <w:marTop w:val="0"/>
                              <w:marBottom w:val="0"/>
                              <w:divBdr>
                                <w:top w:val="none" w:sz="0" w:space="0" w:color="auto"/>
                                <w:left w:val="none" w:sz="0" w:space="0" w:color="auto"/>
                                <w:bottom w:val="none" w:sz="0" w:space="0" w:color="auto"/>
                                <w:right w:val="none" w:sz="0" w:space="0" w:color="auto"/>
                              </w:divBdr>
                            </w:div>
                          </w:divsChild>
                        </w:div>
                        <w:div w:id="1615282860">
                          <w:marLeft w:val="0"/>
                          <w:marRight w:val="0"/>
                          <w:marTop w:val="120"/>
                          <w:marBottom w:val="0"/>
                          <w:divBdr>
                            <w:top w:val="single" w:sz="6" w:space="6" w:color="auto"/>
                            <w:left w:val="single" w:sz="6" w:space="6" w:color="auto"/>
                            <w:bottom w:val="single" w:sz="6" w:space="6" w:color="auto"/>
                            <w:right w:val="single" w:sz="6" w:space="6" w:color="auto"/>
                          </w:divBdr>
                          <w:divsChild>
                            <w:div w:id="767821396">
                              <w:marLeft w:val="0"/>
                              <w:marRight w:val="0"/>
                              <w:marTop w:val="0"/>
                              <w:marBottom w:val="0"/>
                              <w:divBdr>
                                <w:top w:val="none" w:sz="0" w:space="0" w:color="auto"/>
                                <w:left w:val="none" w:sz="0" w:space="0" w:color="auto"/>
                                <w:bottom w:val="none" w:sz="0" w:space="0" w:color="auto"/>
                                <w:right w:val="none" w:sz="0" w:space="0" w:color="auto"/>
                              </w:divBdr>
                            </w:div>
                            <w:div w:id="15694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0859">
                  <w:marLeft w:val="0"/>
                  <w:marRight w:val="0"/>
                  <w:marTop w:val="0"/>
                  <w:marBottom w:val="0"/>
                  <w:divBdr>
                    <w:top w:val="none" w:sz="0" w:space="0" w:color="auto"/>
                    <w:left w:val="none" w:sz="0" w:space="0" w:color="auto"/>
                    <w:bottom w:val="none" w:sz="0" w:space="0" w:color="auto"/>
                    <w:right w:val="none" w:sz="0" w:space="0" w:color="auto"/>
                  </w:divBdr>
                  <w:divsChild>
                    <w:div w:id="908619171">
                      <w:marLeft w:val="0"/>
                      <w:marRight w:val="0"/>
                      <w:marTop w:val="0"/>
                      <w:marBottom w:val="0"/>
                      <w:divBdr>
                        <w:top w:val="none" w:sz="0" w:space="0" w:color="auto"/>
                        <w:left w:val="none" w:sz="0" w:space="0" w:color="auto"/>
                        <w:bottom w:val="none" w:sz="0" w:space="0" w:color="auto"/>
                        <w:right w:val="none" w:sz="0" w:space="0" w:color="auto"/>
                      </w:divBdr>
                      <w:divsChild>
                        <w:div w:id="243494581">
                          <w:marLeft w:val="0"/>
                          <w:marRight w:val="0"/>
                          <w:marTop w:val="120"/>
                          <w:marBottom w:val="0"/>
                          <w:divBdr>
                            <w:top w:val="single" w:sz="6" w:space="6" w:color="auto"/>
                            <w:left w:val="single" w:sz="6" w:space="6" w:color="auto"/>
                            <w:bottom w:val="single" w:sz="6" w:space="6" w:color="auto"/>
                            <w:right w:val="single" w:sz="6" w:space="6" w:color="auto"/>
                          </w:divBdr>
                          <w:divsChild>
                            <w:div w:id="502088991">
                              <w:marLeft w:val="0"/>
                              <w:marRight w:val="0"/>
                              <w:marTop w:val="0"/>
                              <w:marBottom w:val="0"/>
                              <w:divBdr>
                                <w:top w:val="none" w:sz="0" w:space="0" w:color="auto"/>
                                <w:left w:val="none" w:sz="0" w:space="0" w:color="auto"/>
                                <w:bottom w:val="none" w:sz="0" w:space="0" w:color="auto"/>
                                <w:right w:val="none" w:sz="0" w:space="0" w:color="auto"/>
                              </w:divBdr>
                            </w:div>
                            <w:div w:id="1452089947">
                              <w:marLeft w:val="0"/>
                              <w:marRight w:val="0"/>
                              <w:marTop w:val="0"/>
                              <w:marBottom w:val="0"/>
                              <w:divBdr>
                                <w:top w:val="none" w:sz="0" w:space="0" w:color="auto"/>
                                <w:left w:val="none" w:sz="0" w:space="0" w:color="auto"/>
                                <w:bottom w:val="none" w:sz="0" w:space="0" w:color="auto"/>
                                <w:right w:val="none" w:sz="0" w:space="0" w:color="auto"/>
                              </w:divBdr>
                            </w:div>
                          </w:divsChild>
                        </w:div>
                        <w:div w:id="446774041">
                          <w:marLeft w:val="0"/>
                          <w:marRight w:val="0"/>
                          <w:marTop w:val="120"/>
                          <w:marBottom w:val="0"/>
                          <w:divBdr>
                            <w:top w:val="single" w:sz="6" w:space="6" w:color="auto"/>
                            <w:left w:val="single" w:sz="6" w:space="6" w:color="auto"/>
                            <w:bottom w:val="single" w:sz="6" w:space="6" w:color="auto"/>
                            <w:right w:val="single" w:sz="6" w:space="6" w:color="auto"/>
                          </w:divBdr>
                          <w:divsChild>
                            <w:div w:id="528220999">
                              <w:marLeft w:val="0"/>
                              <w:marRight w:val="0"/>
                              <w:marTop w:val="0"/>
                              <w:marBottom w:val="0"/>
                              <w:divBdr>
                                <w:top w:val="none" w:sz="0" w:space="0" w:color="auto"/>
                                <w:left w:val="none" w:sz="0" w:space="0" w:color="auto"/>
                                <w:bottom w:val="none" w:sz="0" w:space="0" w:color="auto"/>
                                <w:right w:val="none" w:sz="0" w:space="0" w:color="auto"/>
                              </w:divBdr>
                            </w:div>
                            <w:div w:id="1368215295">
                              <w:marLeft w:val="0"/>
                              <w:marRight w:val="0"/>
                              <w:marTop w:val="0"/>
                              <w:marBottom w:val="0"/>
                              <w:divBdr>
                                <w:top w:val="none" w:sz="0" w:space="0" w:color="auto"/>
                                <w:left w:val="none" w:sz="0" w:space="0" w:color="auto"/>
                                <w:bottom w:val="none" w:sz="0" w:space="0" w:color="auto"/>
                                <w:right w:val="none" w:sz="0" w:space="0" w:color="auto"/>
                              </w:divBdr>
                            </w:div>
                          </w:divsChild>
                        </w:div>
                        <w:div w:id="688259983">
                          <w:marLeft w:val="0"/>
                          <w:marRight w:val="0"/>
                          <w:marTop w:val="120"/>
                          <w:marBottom w:val="0"/>
                          <w:divBdr>
                            <w:top w:val="single" w:sz="6" w:space="6" w:color="auto"/>
                            <w:left w:val="single" w:sz="6" w:space="6" w:color="auto"/>
                            <w:bottom w:val="single" w:sz="6" w:space="6" w:color="auto"/>
                            <w:right w:val="single" w:sz="6" w:space="6" w:color="auto"/>
                          </w:divBdr>
                          <w:divsChild>
                            <w:div w:id="1021006364">
                              <w:marLeft w:val="0"/>
                              <w:marRight w:val="0"/>
                              <w:marTop w:val="0"/>
                              <w:marBottom w:val="0"/>
                              <w:divBdr>
                                <w:top w:val="none" w:sz="0" w:space="0" w:color="auto"/>
                                <w:left w:val="none" w:sz="0" w:space="0" w:color="auto"/>
                                <w:bottom w:val="none" w:sz="0" w:space="0" w:color="auto"/>
                                <w:right w:val="none" w:sz="0" w:space="0" w:color="auto"/>
                              </w:divBdr>
                            </w:div>
                            <w:div w:id="1057313743">
                              <w:marLeft w:val="0"/>
                              <w:marRight w:val="0"/>
                              <w:marTop w:val="0"/>
                              <w:marBottom w:val="0"/>
                              <w:divBdr>
                                <w:top w:val="none" w:sz="0" w:space="0" w:color="auto"/>
                                <w:left w:val="none" w:sz="0" w:space="0" w:color="auto"/>
                                <w:bottom w:val="none" w:sz="0" w:space="0" w:color="auto"/>
                                <w:right w:val="none" w:sz="0" w:space="0" w:color="auto"/>
                              </w:divBdr>
                            </w:div>
                          </w:divsChild>
                        </w:div>
                        <w:div w:id="1129589754">
                          <w:marLeft w:val="0"/>
                          <w:marRight w:val="0"/>
                          <w:marTop w:val="120"/>
                          <w:marBottom w:val="0"/>
                          <w:divBdr>
                            <w:top w:val="single" w:sz="6" w:space="6" w:color="auto"/>
                            <w:left w:val="single" w:sz="6" w:space="6" w:color="auto"/>
                            <w:bottom w:val="single" w:sz="6" w:space="6" w:color="auto"/>
                            <w:right w:val="single" w:sz="6" w:space="6" w:color="auto"/>
                          </w:divBdr>
                          <w:divsChild>
                            <w:div w:id="19864423">
                              <w:marLeft w:val="0"/>
                              <w:marRight w:val="0"/>
                              <w:marTop w:val="0"/>
                              <w:marBottom w:val="0"/>
                              <w:divBdr>
                                <w:top w:val="none" w:sz="0" w:space="0" w:color="auto"/>
                                <w:left w:val="none" w:sz="0" w:space="0" w:color="auto"/>
                                <w:bottom w:val="none" w:sz="0" w:space="0" w:color="auto"/>
                                <w:right w:val="none" w:sz="0" w:space="0" w:color="auto"/>
                              </w:divBdr>
                            </w:div>
                            <w:div w:id="1135298692">
                              <w:marLeft w:val="0"/>
                              <w:marRight w:val="0"/>
                              <w:marTop w:val="0"/>
                              <w:marBottom w:val="0"/>
                              <w:divBdr>
                                <w:top w:val="none" w:sz="0" w:space="0" w:color="auto"/>
                                <w:left w:val="none" w:sz="0" w:space="0" w:color="auto"/>
                                <w:bottom w:val="none" w:sz="0" w:space="0" w:color="auto"/>
                                <w:right w:val="none" w:sz="0" w:space="0" w:color="auto"/>
                              </w:divBdr>
                            </w:div>
                          </w:divsChild>
                        </w:div>
                        <w:div w:id="2047214600">
                          <w:marLeft w:val="0"/>
                          <w:marRight w:val="0"/>
                          <w:marTop w:val="120"/>
                          <w:marBottom w:val="0"/>
                          <w:divBdr>
                            <w:top w:val="single" w:sz="6" w:space="6" w:color="auto"/>
                            <w:left w:val="single" w:sz="6" w:space="6" w:color="auto"/>
                            <w:bottom w:val="single" w:sz="6" w:space="6" w:color="auto"/>
                            <w:right w:val="single" w:sz="6" w:space="6" w:color="auto"/>
                          </w:divBdr>
                          <w:divsChild>
                            <w:div w:id="1391150925">
                              <w:marLeft w:val="0"/>
                              <w:marRight w:val="0"/>
                              <w:marTop w:val="0"/>
                              <w:marBottom w:val="0"/>
                              <w:divBdr>
                                <w:top w:val="none" w:sz="0" w:space="0" w:color="auto"/>
                                <w:left w:val="none" w:sz="0" w:space="0" w:color="auto"/>
                                <w:bottom w:val="none" w:sz="0" w:space="0" w:color="auto"/>
                                <w:right w:val="none" w:sz="0" w:space="0" w:color="auto"/>
                              </w:divBdr>
                            </w:div>
                            <w:div w:id="19214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0894">
                      <w:marLeft w:val="0"/>
                      <w:marRight w:val="0"/>
                      <w:marTop w:val="0"/>
                      <w:marBottom w:val="0"/>
                      <w:divBdr>
                        <w:top w:val="none" w:sz="0" w:space="0" w:color="auto"/>
                        <w:left w:val="none" w:sz="0" w:space="0" w:color="auto"/>
                        <w:bottom w:val="none" w:sz="0" w:space="0" w:color="auto"/>
                        <w:right w:val="none" w:sz="0" w:space="0" w:color="auto"/>
                      </w:divBdr>
                      <w:divsChild>
                        <w:div w:id="140457085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34576412">
                  <w:marLeft w:val="0"/>
                  <w:marRight w:val="0"/>
                  <w:marTop w:val="0"/>
                  <w:marBottom w:val="0"/>
                  <w:divBdr>
                    <w:top w:val="none" w:sz="0" w:space="0" w:color="auto"/>
                    <w:left w:val="none" w:sz="0" w:space="0" w:color="auto"/>
                    <w:bottom w:val="none" w:sz="0" w:space="0" w:color="auto"/>
                    <w:right w:val="none" w:sz="0" w:space="0" w:color="auto"/>
                  </w:divBdr>
                  <w:divsChild>
                    <w:div w:id="1166825972">
                      <w:marLeft w:val="0"/>
                      <w:marRight w:val="0"/>
                      <w:marTop w:val="0"/>
                      <w:marBottom w:val="0"/>
                      <w:divBdr>
                        <w:top w:val="none" w:sz="0" w:space="0" w:color="auto"/>
                        <w:left w:val="none" w:sz="0" w:space="0" w:color="auto"/>
                        <w:bottom w:val="none" w:sz="0" w:space="0" w:color="auto"/>
                        <w:right w:val="none" w:sz="0" w:space="0" w:color="auto"/>
                      </w:divBdr>
                    </w:div>
                    <w:div w:id="1529560513">
                      <w:marLeft w:val="0"/>
                      <w:marRight w:val="0"/>
                      <w:marTop w:val="0"/>
                      <w:marBottom w:val="0"/>
                      <w:divBdr>
                        <w:top w:val="none" w:sz="0" w:space="0" w:color="auto"/>
                        <w:left w:val="none" w:sz="0" w:space="0" w:color="auto"/>
                        <w:bottom w:val="none" w:sz="0" w:space="0" w:color="auto"/>
                        <w:right w:val="none" w:sz="0" w:space="0" w:color="auto"/>
                      </w:divBdr>
                      <w:divsChild>
                        <w:div w:id="40402667">
                          <w:marLeft w:val="0"/>
                          <w:marRight w:val="0"/>
                          <w:marTop w:val="120"/>
                          <w:marBottom w:val="0"/>
                          <w:divBdr>
                            <w:top w:val="single" w:sz="6" w:space="6" w:color="auto"/>
                            <w:left w:val="single" w:sz="6" w:space="6" w:color="auto"/>
                            <w:bottom w:val="single" w:sz="6" w:space="6" w:color="auto"/>
                            <w:right w:val="single" w:sz="6" w:space="6" w:color="auto"/>
                          </w:divBdr>
                          <w:divsChild>
                            <w:div w:id="672874038">
                              <w:marLeft w:val="0"/>
                              <w:marRight w:val="0"/>
                              <w:marTop w:val="0"/>
                              <w:marBottom w:val="0"/>
                              <w:divBdr>
                                <w:top w:val="none" w:sz="0" w:space="0" w:color="auto"/>
                                <w:left w:val="none" w:sz="0" w:space="0" w:color="auto"/>
                                <w:bottom w:val="none" w:sz="0" w:space="0" w:color="auto"/>
                                <w:right w:val="none" w:sz="0" w:space="0" w:color="auto"/>
                              </w:divBdr>
                            </w:div>
                            <w:div w:id="929048892">
                              <w:marLeft w:val="0"/>
                              <w:marRight w:val="0"/>
                              <w:marTop w:val="0"/>
                              <w:marBottom w:val="0"/>
                              <w:divBdr>
                                <w:top w:val="none" w:sz="0" w:space="0" w:color="auto"/>
                                <w:left w:val="none" w:sz="0" w:space="0" w:color="auto"/>
                                <w:bottom w:val="none" w:sz="0" w:space="0" w:color="auto"/>
                                <w:right w:val="none" w:sz="0" w:space="0" w:color="auto"/>
                              </w:divBdr>
                            </w:div>
                          </w:divsChild>
                        </w:div>
                        <w:div w:id="458107088">
                          <w:marLeft w:val="0"/>
                          <w:marRight w:val="0"/>
                          <w:marTop w:val="120"/>
                          <w:marBottom w:val="0"/>
                          <w:divBdr>
                            <w:top w:val="single" w:sz="6" w:space="6" w:color="auto"/>
                            <w:left w:val="single" w:sz="6" w:space="6" w:color="auto"/>
                            <w:bottom w:val="single" w:sz="6" w:space="6" w:color="auto"/>
                            <w:right w:val="single" w:sz="6" w:space="6" w:color="auto"/>
                          </w:divBdr>
                          <w:divsChild>
                            <w:div w:id="71050373">
                              <w:marLeft w:val="0"/>
                              <w:marRight w:val="0"/>
                              <w:marTop w:val="0"/>
                              <w:marBottom w:val="0"/>
                              <w:divBdr>
                                <w:top w:val="none" w:sz="0" w:space="0" w:color="auto"/>
                                <w:left w:val="none" w:sz="0" w:space="0" w:color="auto"/>
                                <w:bottom w:val="none" w:sz="0" w:space="0" w:color="auto"/>
                                <w:right w:val="none" w:sz="0" w:space="0" w:color="auto"/>
                              </w:divBdr>
                            </w:div>
                            <w:div w:id="75518876">
                              <w:marLeft w:val="0"/>
                              <w:marRight w:val="0"/>
                              <w:marTop w:val="0"/>
                              <w:marBottom w:val="0"/>
                              <w:divBdr>
                                <w:top w:val="none" w:sz="0" w:space="0" w:color="auto"/>
                                <w:left w:val="none" w:sz="0" w:space="0" w:color="auto"/>
                                <w:bottom w:val="none" w:sz="0" w:space="0" w:color="auto"/>
                                <w:right w:val="none" w:sz="0" w:space="0" w:color="auto"/>
                              </w:divBdr>
                            </w:div>
                          </w:divsChild>
                        </w:div>
                        <w:div w:id="550774174">
                          <w:marLeft w:val="480"/>
                          <w:marRight w:val="0"/>
                          <w:marTop w:val="0"/>
                          <w:marBottom w:val="0"/>
                          <w:divBdr>
                            <w:top w:val="none" w:sz="0" w:space="0" w:color="auto"/>
                            <w:left w:val="none" w:sz="0" w:space="0" w:color="auto"/>
                            <w:bottom w:val="none" w:sz="0" w:space="0" w:color="auto"/>
                            <w:right w:val="none" w:sz="0" w:space="0" w:color="auto"/>
                          </w:divBdr>
                        </w:div>
                        <w:div w:id="1822650465">
                          <w:marLeft w:val="0"/>
                          <w:marRight w:val="0"/>
                          <w:marTop w:val="120"/>
                          <w:marBottom w:val="0"/>
                          <w:divBdr>
                            <w:top w:val="single" w:sz="6" w:space="6" w:color="auto"/>
                            <w:left w:val="single" w:sz="6" w:space="6" w:color="auto"/>
                            <w:bottom w:val="single" w:sz="6" w:space="6" w:color="auto"/>
                            <w:right w:val="single" w:sz="6" w:space="6" w:color="auto"/>
                          </w:divBdr>
                          <w:divsChild>
                            <w:div w:id="794327888">
                              <w:marLeft w:val="0"/>
                              <w:marRight w:val="0"/>
                              <w:marTop w:val="0"/>
                              <w:marBottom w:val="0"/>
                              <w:divBdr>
                                <w:top w:val="none" w:sz="0" w:space="0" w:color="auto"/>
                                <w:left w:val="none" w:sz="0" w:space="0" w:color="auto"/>
                                <w:bottom w:val="none" w:sz="0" w:space="0" w:color="auto"/>
                                <w:right w:val="none" w:sz="0" w:space="0" w:color="auto"/>
                              </w:divBdr>
                            </w:div>
                            <w:div w:id="12696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6164">
                  <w:marLeft w:val="0"/>
                  <w:marRight w:val="0"/>
                  <w:marTop w:val="0"/>
                  <w:marBottom w:val="0"/>
                  <w:divBdr>
                    <w:top w:val="none" w:sz="0" w:space="0" w:color="auto"/>
                    <w:left w:val="none" w:sz="0" w:space="0" w:color="auto"/>
                    <w:bottom w:val="none" w:sz="0" w:space="0" w:color="auto"/>
                    <w:right w:val="none" w:sz="0" w:space="0" w:color="auto"/>
                  </w:divBdr>
                  <w:divsChild>
                    <w:div w:id="481431236">
                      <w:marLeft w:val="0"/>
                      <w:marRight w:val="0"/>
                      <w:marTop w:val="0"/>
                      <w:marBottom w:val="0"/>
                      <w:divBdr>
                        <w:top w:val="none" w:sz="0" w:space="0" w:color="auto"/>
                        <w:left w:val="none" w:sz="0" w:space="0" w:color="auto"/>
                        <w:bottom w:val="none" w:sz="0" w:space="0" w:color="auto"/>
                        <w:right w:val="none" w:sz="0" w:space="0" w:color="auto"/>
                      </w:divBdr>
                      <w:divsChild>
                        <w:div w:id="1822698590">
                          <w:marLeft w:val="480"/>
                          <w:marRight w:val="0"/>
                          <w:marTop w:val="0"/>
                          <w:marBottom w:val="0"/>
                          <w:divBdr>
                            <w:top w:val="none" w:sz="0" w:space="0" w:color="auto"/>
                            <w:left w:val="none" w:sz="0" w:space="0" w:color="auto"/>
                            <w:bottom w:val="none" w:sz="0" w:space="0" w:color="auto"/>
                            <w:right w:val="none" w:sz="0" w:space="0" w:color="auto"/>
                          </w:divBdr>
                        </w:div>
                      </w:divsChild>
                    </w:div>
                    <w:div w:id="811750187">
                      <w:marLeft w:val="0"/>
                      <w:marRight w:val="0"/>
                      <w:marTop w:val="0"/>
                      <w:marBottom w:val="0"/>
                      <w:divBdr>
                        <w:top w:val="none" w:sz="0" w:space="0" w:color="auto"/>
                        <w:left w:val="none" w:sz="0" w:space="0" w:color="auto"/>
                        <w:bottom w:val="none" w:sz="0" w:space="0" w:color="auto"/>
                        <w:right w:val="none" w:sz="0" w:space="0" w:color="auto"/>
                      </w:divBdr>
                      <w:divsChild>
                        <w:div w:id="190725726">
                          <w:marLeft w:val="0"/>
                          <w:marRight w:val="0"/>
                          <w:marTop w:val="120"/>
                          <w:marBottom w:val="0"/>
                          <w:divBdr>
                            <w:top w:val="single" w:sz="6" w:space="6" w:color="auto"/>
                            <w:left w:val="single" w:sz="6" w:space="6" w:color="auto"/>
                            <w:bottom w:val="single" w:sz="6" w:space="6" w:color="auto"/>
                            <w:right w:val="single" w:sz="6" w:space="6" w:color="auto"/>
                          </w:divBdr>
                          <w:divsChild>
                            <w:div w:id="9380999">
                              <w:marLeft w:val="0"/>
                              <w:marRight w:val="0"/>
                              <w:marTop w:val="0"/>
                              <w:marBottom w:val="0"/>
                              <w:divBdr>
                                <w:top w:val="none" w:sz="0" w:space="0" w:color="auto"/>
                                <w:left w:val="none" w:sz="0" w:space="0" w:color="auto"/>
                                <w:bottom w:val="none" w:sz="0" w:space="0" w:color="auto"/>
                                <w:right w:val="none" w:sz="0" w:space="0" w:color="auto"/>
                              </w:divBdr>
                            </w:div>
                            <w:div w:id="1582258216">
                              <w:marLeft w:val="0"/>
                              <w:marRight w:val="0"/>
                              <w:marTop w:val="0"/>
                              <w:marBottom w:val="0"/>
                              <w:divBdr>
                                <w:top w:val="none" w:sz="0" w:space="0" w:color="auto"/>
                                <w:left w:val="none" w:sz="0" w:space="0" w:color="auto"/>
                                <w:bottom w:val="none" w:sz="0" w:space="0" w:color="auto"/>
                                <w:right w:val="none" w:sz="0" w:space="0" w:color="auto"/>
                              </w:divBdr>
                            </w:div>
                          </w:divsChild>
                        </w:div>
                        <w:div w:id="1507092953">
                          <w:marLeft w:val="0"/>
                          <w:marRight w:val="0"/>
                          <w:marTop w:val="120"/>
                          <w:marBottom w:val="0"/>
                          <w:divBdr>
                            <w:top w:val="single" w:sz="6" w:space="6" w:color="auto"/>
                            <w:left w:val="single" w:sz="6" w:space="6" w:color="auto"/>
                            <w:bottom w:val="single" w:sz="6" w:space="6" w:color="auto"/>
                            <w:right w:val="single" w:sz="6" w:space="6" w:color="auto"/>
                          </w:divBdr>
                          <w:divsChild>
                            <w:div w:id="947931057">
                              <w:marLeft w:val="0"/>
                              <w:marRight w:val="0"/>
                              <w:marTop w:val="0"/>
                              <w:marBottom w:val="0"/>
                              <w:divBdr>
                                <w:top w:val="none" w:sz="0" w:space="0" w:color="auto"/>
                                <w:left w:val="none" w:sz="0" w:space="0" w:color="auto"/>
                                <w:bottom w:val="none" w:sz="0" w:space="0" w:color="auto"/>
                                <w:right w:val="none" w:sz="0" w:space="0" w:color="auto"/>
                              </w:divBdr>
                            </w:div>
                            <w:div w:id="1747266121">
                              <w:marLeft w:val="0"/>
                              <w:marRight w:val="0"/>
                              <w:marTop w:val="0"/>
                              <w:marBottom w:val="0"/>
                              <w:divBdr>
                                <w:top w:val="none" w:sz="0" w:space="0" w:color="auto"/>
                                <w:left w:val="none" w:sz="0" w:space="0" w:color="auto"/>
                                <w:bottom w:val="none" w:sz="0" w:space="0" w:color="auto"/>
                                <w:right w:val="none" w:sz="0" w:space="0" w:color="auto"/>
                              </w:divBdr>
                            </w:div>
                          </w:divsChild>
                        </w:div>
                        <w:div w:id="1915121980">
                          <w:marLeft w:val="0"/>
                          <w:marRight w:val="0"/>
                          <w:marTop w:val="120"/>
                          <w:marBottom w:val="0"/>
                          <w:divBdr>
                            <w:top w:val="single" w:sz="6" w:space="6" w:color="auto"/>
                            <w:left w:val="single" w:sz="6" w:space="6" w:color="auto"/>
                            <w:bottom w:val="single" w:sz="6" w:space="6" w:color="auto"/>
                            <w:right w:val="single" w:sz="6" w:space="6" w:color="auto"/>
                          </w:divBdr>
                          <w:divsChild>
                            <w:div w:id="357506694">
                              <w:marLeft w:val="0"/>
                              <w:marRight w:val="0"/>
                              <w:marTop w:val="0"/>
                              <w:marBottom w:val="0"/>
                              <w:divBdr>
                                <w:top w:val="none" w:sz="0" w:space="0" w:color="auto"/>
                                <w:left w:val="none" w:sz="0" w:space="0" w:color="auto"/>
                                <w:bottom w:val="none" w:sz="0" w:space="0" w:color="auto"/>
                                <w:right w:val="none" w:sz="0" w:space="0" w:color="auto"/>
                              </w:divBdr>
                            </w:div>
                            <w:div w:id="20764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6974">
                  <w:marLeft w:val="0"/>
                  <w:marRight w:val="0"/>
                  <w:marTop w:val="0"/>
                  <w:marBottom w:val="0"/>
                  <w:divBdr>
                    <w:top w:val="none" w:sz="0" w:space="0" w:color="auto"/>
                    <w:left w:val="none" w:sz="0" w:space="0" w:color="auto"/>
                    <w:bottom w:val="none" w:sz="0" w:space="0" w:color="auto"/>
                    <w:right w:val="none" w:sz="0" w:space="0" w:color="auto"/>
                  </w:divBdr>
                  <w:divsChild>
                    <w:div w:id="1874269911">
                      <w:marLeft w:val="0"/>
                      <w:marRight w:val="0"/>
                      <w:marTop w:val="0"/>
                      <w:marBottom w:val="0"/>
                      <w:divBdr>
                        <w:top w:val="none" w:sz="0" w:space="0" w:color="auto"/>
                        <w:left w:val="none" w:sz="0" w:space="0" w:color="auto"/>
                        <w:bottom w:val="none" w:sz="0" w:space="0" w:color="auto"/>
                        <w:right w:val="none" w:sz="0" w:space="0" w:color="auto"/>
                      </w:divBdr>
                      <w:divsChild>
                        <w:div w:id="97793050">
                          <w:marLeft w:val="0"/>
                          <w:marRight w:val="0"/>
                          <w:marTop w:val="120"/>
                          <w:marBottom w:val="0"/>
                          <w:divBdr>
                            <w:top w:val="single" w:sz="6" w:space="6" w:color="auto"/>
                            <w:left w:val="single" w:sz="6" w:space="6" w:color="auto"/>
                            <w:bottom w:val="single" w:sz="6" w:space="6" w:color="auto"/>
                            <w:right w:val="single" w:sz="6" w:space="6" w:color="auto"/>
                          </w:divBdr>
                          <w:divsChild>
                            <w:div w:id="209923666">
                              <w:marLeft w:val="0"/>
                              <w:marRight w:val="0"/>
                              <w:marTop w:val="0"/>
                              <w:marBottom w:val="0"/>
                              <w:divBdr>
                                <w:top w:val="none" w:sz="0" w:space="0" w:color="auto"/>
                                <w:left w:val="none" w:sz="0" w:space="0" w:color="auto"/>
                                <w:bottom w:val="none" w:sz="0" w:space="0" w:color="auto"/>
                                <w:right w:val="none" w:sz="0" w:space="0" w:color="auto"/>
                              </w:divBdr>
                            </w:div>
                            <w:div w:id="350617914">
                              <w:marLeft w:val="0"/>
                              <w:marRight w:val="0"/>
                              <w:marTop w:val="0"/>
                              <w:marBottom w:val="0"/>
                              <w:divBdr>
                                <w:top w:val="none" w:sz="0" w:space="0" w:color="auto"/>
                                <w:left w:val="none" w:sz="0" w:space="0" w:color="auto"/>
                                <w:bottom w:val="none" w:sz="0" w:space="0" w:color="auto"/>
                                <w:right w:val="none" w:sz="0" w:space="0" w:color="auto"/>
                              </w:divBdr>
                            </w:div>
                          </w:divsChild>
                        </w:div>
                        <w:div w:id="1309046162">
                          <w:marLeft w:val="0"/>
                          <w:marRight w:val="0"/>
                          <w:marTop w:val="120"/>
                          <w:marBottom w:val="0"/>
                          <w:divBdr>
                            <w:top w:val="single" w:sz="6" w:space="6" w:color="auto"/>
                            <w:left w:val="single" w:sz="6" w:space="6" w:color="auto"/>
                            <w:bottom w:val="single" w:sz="6" w:space="6" w:color="auto"/>
                            <w:right w:val="single" w:sz="6" w:space="6" w:color="auto"/>
                          </w:divBdr>
                          <w:divsChild>
                            <w:div w:id="716859759">
                              <w:marLeft w:val="0"/>
                              <w:marRight w:val="0"/>
                              <w:marTop w:val="0"/>
                              <w:marBottom w:val="0"/>
                              <w:divBdr>
                                <w:top w:val="none" w:sz="0" w:space="0" w:color="auto"/>
                                <w:left w:val="none" w:sz="0" w:space="0" w:color="auto"/>
                                <w:bottom w:val="none" w:sz="0" w:space="0" w:color="auto"/>
                                <w:right w:val="none" w:sz="0" w:space="0" w:color="auto"/>
                              </w:divBdr>
                            </w:div>
                            <w:div w:id="1598515339">
                              <w:marLeft w:val="0"/>
                              <w:marRight w:val="0"/>
                              <w:marTop w:val="0"/>
                              <w:marBottom w:val="0"/>
                              <w:divBdr>
                                <w:top w:val="none" w:sz="0" w:space="0" w:color="auto"/>
                                <w:left w:val="none" w:sz="0" w:space="0" w:color="auto"/>
                                <w:bottom w:val="none" w:sz="0" w:space="0" w:color="auto"/>
                                <w:right w:val="none" w:sz="0" w:space="0" w:color="auto"/>
                              </w:divBdr>
                            </w:div>
                          </w:divsChild>
                        </w:div>
                        <w:div w:id="1763643898">
                          <w:marLeft w:val="480"/>
                          <w:marRight w:val="0"/>
                          <w:marTop w:val="0"/>
                          <w:marBottom w:val="0"/>
                          <w:divBdr>
                            <w:top w:val="none" w:sz="0" w:space="0" w:color="auto"/>
                            <w:left w:val="none" w:sz="0" w:space="0" w:color="auto"/>
                            <w:bottom w:val="none" w:sz="0" w:space="0" w:color="auto"/>
                            <w:right w:val="none" w:sz="0" w:space="0" w:color="auto"/>
                          </w:divBdr>
                        </w:div>
                      </w:divsChild>
                    </w:div>
                    <w:div w:id="1952590567">
                      <w:marLeft w:val="0"/>
                      <w:marRight w:val="0"/>
                      <w:marTop w:val="0"/>
                      <w:marBottom w:val="0"/>
                      <w:divBdr>
                        <w:top w:val="none" w:sz="0" w:space="0" w:color="auto"/>
                        <w:left w:val="none" w:sz="0" w:space="0" w:color="auto"/>
                        <w:bottom w:val="none" w:sz="0" w:space="0" w:color="auto"/>
                        <w:right w:val="none" w:sz="0" w:space="0" w:color="auto"/>
                      </w:divBdr>
                    </w:div>
                  </w:divsChild>
                </w:div>
                <w:div w:id="1270968731">
                  <w:marLeft w:val="0"/>
                  <w:marRight w:val="0"/>
                  <w:marTop w:val="0"/>
                  <w:marBottom w:val="0"/>
                  <w:divBdr>
                    <w:top w:val="none" w:sz="0" w:space="0" w:color="auto"/>
                    <w:left w:val="none" w:sz="0" w:space="0" w:color="auto"/>
                    <w:bottom w:val="none" w:sz="0" w:space="0" w:color="auto"/>
                    <w:right w:val="none" w:sz="0" w:space="0" w:color="auto"/>
                  </w:divBdr>
                  <w:divsChild>
                    <w:div w:id="24185922">
                      <w:marLeft w:val="0"/>
                      <w:marRight w:val="0"/>
                      <w:marTop w:val="0"/>
                      <w:marBottom w:val="0"/>
                      <w:divBdr>
                        <w:top w:val="none" w:sz="0" w:space="0" w:color="auto"/>
                        <w:left w:val="none" w:sz="0" w:space="0" w:color="auto"/>
                        <w:bottom w:val="none" w:sz="0" w:space="0" w:color="auto"/>
                        <w:right w:val="none" w:sz="0" w:space="0" w:color="auto"/>
                      </w:divBdr>
                      <w:divsChild>
                        <w:div w:id="160781670">
                          <w:marLeft w:val="0"/>
                          <w:marRight w:val="0"/>
                          <w:marTop w:val="120"/>
                          <w:marBottom w:val="0"/>
                          <w:divBdr>
                            <w:top w:val="single" w:sz="6" w:space="6" w:color="auto"/>
                            <w:left w:val="single" w:sz="6" w:space="6" w:color="auto"/>
                            <w:bottom w:val="single" w:sz="6" w:space="6" w:color="auto"/>
                            <w:right w:val="single" w:sz="6" w:space="6" w:color="auto"/>
                          </w:divBdr>
                          <w:divsChild>
                            <w:div w:id="1572933109">
                              <w:marLeft w:val="0"/>
                              <w:marRight w:val="0"/>
                              <w:marTop w:val="0"/>
                              <w:marBottom w:val="0"/>
                              <w:divBdr>
                                <w:top w:val="none" w:sz="0" w:space="0" w:color="auto"/>
                                <w:left w:val="none" w:sz="0" w:space="0" w:color="auto"/>
                                <w:bottom w:val="none" w:sz="0" w:space="0" w:color="auto"/>
                                <w:right w:val="none" w:sz="0" w:space="0" w:color="auto"/>
                              </w:divBdr>
                            </w:div>
                            <w:div w:id="2039506861">
                              <w:marLeft w:val="0"/>
                              <w:marRight w:val="0"/>
                              <w:marTop w:val="0"/>
                              <w:marBottom w:val="0"/>
                              <w:divBdr>
                                <w:top w:val="none" w:sz="0" w:space="0" w:color="auto"/>
                                <w:left w:val="none" w:sz="0" w:space="0" w:color="auto"/>
                                <w:bottom w:val="none" w:sz="0" w:space="0" w:color="auto"/>
                                <w:right w:val="none" w:sz="0" w:space="0" w:color="auto"/>
                              </w:divBdr>
                            </w:div>
                          </w:divsChild>
                        </w:div>
                        <w:div w:id="551581635">
                          <w:marLeft w:val="0"/>
                          <w:marRight w:val="0"/>
                          <w:marTop w:val="120"/>
                          <w:marBottom w:val="0"/>
                          <w:divBdr>
                            <w:top w:val="single" w:sz="6" w:space="6" w:color="auto"/>
                            <w:left w:val="single" w:sz="6" w:space="6" w:color="auto"/>
                            <w:bottom w:val="single" w:sz="6" w:space="6" w:color="auto"/>
                            <w:right w:val="single" w:sz="6" w:space="6" w:color="auto"/>
                          </w:divBdr>
                          <w:divsChild>
                            <w:div w:id="1168058887">
                              <w:marLeft w:val="0"/>
                              <w:marRight w:val="0"/>
                              <w:marTop w:val="0"/>
                              <w:marBottom w:val="0"/>
                              <w:divBdr>
                                <w:top w:val="none" w:sz="0" w:space="0" w:color="auto"/>
                                <w:left w:val="none" w:sz="0" w:space="0" w:color="auto"/>
                                <w:bottom w:val="none" w:sz="0" w:space="0" w:color="auto"/>
                                <w:right w:val="none" w:sz="0" w:space="0" w:color="auto"/>
                              </w:divBdr>
                            </w:div>
                            <w:div w:id="1373994637">
                              <w:marLeft w:val="0"/>
                              <w:marRight w:val="0"/>
                              <w:marTop w:val="0"/>
                              <w:marBottom w:val="0"/>
                              <w:divBdr>
                                <w:top w:val="none" w:sz="0" w:space="0" w:color="auto"/>
                                <w:left w:val="none" w:sz="0" w:space="0" w:color="auto"/>
                                <w:bottom w:val="none" w:sz="0" w:space="0" w:color="auto"/>
                                <w:right w:val="none" w:sz="0" w:space="0" w:color="auto"/>
                              </w:divBdr>
                            </w:div>
                          </w:divsChild>
                        </w:div>
                        <w:div w:id="958145635">
                          <w:marLeft w:val="0"/>
                          <w:marRight w:val="0"/>
                          <w:marTop w:val="120"/>
                          <w:marBottom w:val="0"/>
                          <w:divBdr>
                            <w:top w:val="single" w:sz="6" w:space="6" w:color="auto"/>
                            <w:left w:val="single" w:sz="6" w:space="6" w:color="auto"/>
                            <w:bottom w:val="single" w:sz="6" w:space="6" w:color="auto"/>
                            <w:right w:val="single" w:sz="6" w:space="6" w:color="auto"/>
                          </w:divBdr>
                          <w:divsChild>
                            <w:div w:id="388919239">
                              <w:marLeft w:val="0"/>
                              <w:marRight w:val="0"/>
                              <w:marTop w:val="0"/>
                              <w:marBottom w:val="0"/>
                              <w:divBdr>
                                <w:top w:val="none" w:sz="0" w:space="0" w:color="auto"/>
                                <w:left w:val="none" w:sz="0" w:space="0" w:color="auto"/>
                                <w:bottom w:val="none" w:sz="0" w:space="0" w:color="auto"/>
                                <w:right w:val="none" w:sz="0" w:space="0" w:color="auto"/>
                              </w:divBdr>
                            </w:div>
                            <w:div w:id="12277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2439">
                      <w:marLeft w:val="0"/>
                      <w:marRight w:val="0"/>
                      <w:marTop w:val="0"/>
                      <w:marBottom w:val="0"/>
                      <w:divBdr>
                        <w:top w:val="none" w:sz="0" w:space="0" w:color="auto"/>
                        <w:left w:val="none" w:sz="0" w:space="0" w:color="auto"/>
                        <w:bottom w:val="none" w:sz="0" w:space="0" w:color="auto"/>
                        <w:right w:val="none" w:sz="0" w:space="0" w:color="auto"/>
                      </w:divBdr>
                      <w:divsChild>
                        <w:div w:id="160380652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9012289">
                  <w:marLeft w:val="0"/>
                  <w:marRight w:val="0"/>
                  <w:marTop w:val="0"/>
                  <w:marBottom w:val="0"/>
                  <w:divBdr>
                    <w:top w:val="none" w:sz="0" w:space="0" w:color="auto"/>
                    <w:left w:val="none" w:sz="0" w:space="0" w:color="auto"/>
                    <w:bottom w:val="none" w:sz="0" w:space="0" w:color="auto"/>
                    <w:right w:val="none" w:sz="0" w:space="0" w:color="auto"/>
                  </w:divBdr>
                </w:div>
                <w:div w:id="1471364961">
                  <w:marLeft w:val="0"/>
                  <w:marRight w:val="0"/>
                  <w:marTop w:val="0"/>
                  <w:marBottom w:val="0"/>
                  <w:divBdr>
                    <w:top w:val="none" w:sz="0" w:space="0" w:color="auto"/>
                    <w:left w:val="none" w:sz="0" w:space="0" w:color="auto"/>
                    <w:bottom w:val="none" w:sz="0" w:space="0" w:color="auto"/>
                    <w:right w:val="none" w:sz="0" w:space="0" w:color="auto"/>
                  </w:divBdr>
                  <w:divsChild>
                    <w:div w:id="1233199833">
                      <w:marLeft w:val="0"/>
                      <w:marRight w:val="0"/>
                      <w:marTop w:val="0"/>
                      <w:marBottom w:val="0"/>
                      <w:divBdr>
                        <w:top w:val="none" w:sz="0" w:space="0" w:color="auto"/>
                        <w:left w:val="none" w:sz="0" w:space="0" w:color="auto"/>
                        <w:bottom w:val="none" w:sz="0" w:space="0" w:color="auto"/>
                        <w:right w:val="none" w:sz="0" w:space="0" w:color="auto"/>
                      </w:divBdr>
                      <w:divsChild>
                        <w:div w:id="1644195093">
                          <w:marLeft w:val="480"/>
                          <w:marRight w:val="0"/>
                          <w:marTop w:val="0"/>
                          <w:marBottom w:val="0"/>
                          <w:divBdr>
                            <w:top w:val="none" w:sz="0" w:space="0" w:color="auto"/>
                            <w:left w:val="none" w:sz="0" w:space="0" w:color="auto"/>
                            <w:bottom w:val="none" w:sz="0" w:space="0" w:color="auto"/>
                            <w:right w:val="none" w:sz="0" w:space="0" w:color="auto"/>
                          </w:divBdr>
                        </w:div>
                      </w:divsChild>
                    </w:div>
                    <w:div w:id="1621841668">
                      <w:marLeft w:val="0"/>
                      <w:marRight w:val="0"/>
                      <w:marTop w:val="0"/>
                      <w:marBottom w:val="0"/>
                      <w:divBdr>
                        <w:top w:val="none" w:sz="0" w:space="0" w:color="auto"/>
                        <w:left w:val="none" w:sz="0" w:space="0" w:color="auto"/>
                        <w:bottom w:val="none" w:sz="0" w:space="0" w:color="auto"/>
                        <w:right w:val="none" w:sz="0" w:space="0" w:color="auto"/>
                      </w:divBdr>
                      <w:divsChild>
                        <w:div w:id="720716894">
                          <w:marLeft w:val="0"/>
                          <w:marRight w:val="0"/>
                          <w:marTop w:val="120"/>
                          <w:marBottom w:val="0"/>
                          <w:divBdr>
                            <w:top w:val="single" w:sz="6" w:space="6" w:color="auto"/>
                            <w:left w:val="single" w:sz="6" w:space="6" w:color="auto"/>
                            <w:bottom w:val="single" w:sz="6" w:space="6" w:color="auto"/>
                            <w:right w:val="single" w:sz="6" w:space="6" w:color="auto"/>
                          </w:divBdr>
                          <w:divsChild>
                            <w:div w:id="784928039">
                              <w:marLeft w:val="0"/>
                              <w:marRight w:val="0"/>
                              <w:marTop w:val="0"/>
                              <w:marBottom w:val="0"/>
                              <w:divBdr>
                                <w:top w:val="none" w:sz="0" w:space="0" w:color="auto"/>
                                <w:left w:val="none" w:sz="0" w:space="0" w:color="auto"/>
                                <w:bottom w:val="none" w:sz="0" w:space="0" w:color="auto"/>
                                <w:right w:val="none" w:sz="0" w:space="0" w:color="auto"/>
                              </w:divBdr>
                            </w:div>
                            <w:div w:id="1571692214">
                              <w:marLeft w:val="0"/>
                              <w:marRight w:val="0"/>
                              <w:marTop w:val="0"/>
                              <w:marBottom w:val="0"/>
                              <w:divBdr>
                                <w:top w:val="none" w:sz="0" w:space="0" w:color="auto"/>
                                <w:left w:val="none" w:sz="0" w:space="0" w:color="auto"/>
                                <w:bottom w:val="none" w:sz="0" w:space="0" w:color="auto"/>
                                <w:right w:val="none" w:sz="0" w:space="0" w:color="auto"/>
                              </w:divBdr>
                            </w:div>
                          </w:divsChild>
                        </w:div>
                        <w:div w:id="862978411">
                          <w:marLeft w:val="0"/>
                          <w:marRight w:val="0"/>
                          <w:marTop w:val="120"/>
                          <w:marBottom w:val="0"/>
                          <w:divBdr>
                            <w:top w:val="single" w:sz="6" w:space="6" w:color="auto"/>
                            <w:left w:val="single" w:sz="6" w:space="6" w:color="auto"/>
                            <w:bottom w:val="single" w:sz="6" w:space="6" w:color="auto"/>
                            <w:right w:val="single" w:sz="6" w:space="6" w:color="auto"/>
                          </w:divBdr>
                          <w:divsChild>
                            <w:div w:id="465246324">
                              <w:marLeft w:val="0"/>
                              <w:marRight w:val="0"/>
                              <w:marTop w:val="0"/>
                              <w:marBottom w:val="0"/>
                              <w:divBdr>
                                <w:top w:val="none" w:sz="0" w:space="0" w:color="auto"/>
                                <w:left w:val="none" w:sz="0" w:space="0" w:color="auto"/>
                                <w:bottom w:val="none" w:sz="0" w:space="0" w:color="auto"/>
                                <w:right w:val="none" w:sz="0" w:space="0" w:color="auto"/>
                              </w:divBdr>
                            </w:div>
                            <w:div w:id="757869115">
                              <w:marLeft w:val="0"/>
                              <w:marRight w:val="0"/>
                              <w:marTop w:val="0"/>
                              <w:marBottom w:val="0"/>
                              <w:divBdr>
                                <w:top w:val="none" w:sz="0" w:space="0" w:color="auto"/>
                                <w:left w:val="none" w:sz="0" w:space="0" w:color="auto"/>
                                <w:bottom w:val="none" w:sz="0" w:space="0" w:color="auto"/>
                                <w:right w:val="none" w:sz="0" w:space="0" w:color="auto"/>
                              </w:divBdr>
                            </w:div>
                          </w:divsChild>
                        </w:div>
                        <w:div w:id="1048915578">
                          <w:marLeft w:val="0"/>
                          <w:marRight w:val="0"/>
                          <w:marTop w:val="120"/>
                          <w:marBottom w:val="0"/>
                          <w:divBdr>
                            <w:top w:val="single" w:sz="6" w:space="6" w:color="auto"/>
                            <w:left w:val="single" w:sz="6" w:space="6" w:color="auto"/>
                            <w:bottom w:val="single" w:sz="6" w:space="6" w:color="auto"/>
                            <w:right w:val="single" w:sz="6" w:space="6" w:color="auto"/>
                          </w:divBdr>
                          <w:divsChild>
                            <w:div w:id="232932599">
                              <w:marLeft w:val="0"/>
                              <w:marRight w:val="0"/>
                              <w:marTop w:val="0"/>
                              <w:marBottom w:val="0"/>
                              <w:divBdr>
                                <w:top w:val="none" w:sz="0" w:space="0" w:color="auto"/>
                                <w:left w:val="none" w:sz="0" w:space="0" w:color="auto"/>
                                <w:bottom w:val="none" w:sz="0" w:space="0" w:color="auto"/>
                                <w:right w:val="none" w:sz="0" w:space="0" w:color="auto"/>
                              </w:divBdr>
                            </w:div>
                            <w:div w:id="1714381562">
                              <w:marLeft w:val="0"/>
                              <w:marRight w:val="0"/>
                              <w:marTop w:val="0"/>
                              <w:marBottom w:val="0"/>
                              <w:divBdr>
                                <w:top w:val="none" w:sz="0" w:space="0" w:color="auto"/>
                                <w:left w:val="none" w:sz="0" w:space="0" w:color="auto"/>
                                <w:bottom w:val="none" w:sz="0" w:space="0" w:color="auto"/>
                                <w:right w:val="none" w:sz="0" w:space="0" w:color="auto"/>
                              </w:divBdr>
                            </w:div>
                          </w:divsChild>
                        </w:div>
                        <w:div w:id="1871337524">
                          <w:marLeft w:val="0"/>
                          <w:marRight w:val="0"/>
                          <w:marTop w:val="120"/>
                          <w:marBottom w:val="0"/>
                          <w:divBdr>
                            <w:top w:val="single" w:sz="6" w:space="6" w:color="auto"/>
                            <w:left w:val="single" w:sz="6" w:space="6" w:color="auto"/>
                            <w:bottom w:val="single" w:sz="6" w:space="6" w:color="auto"/>
                            <w:right w:val="single" w:sz="6" w:space="6" w:color="auto"/>
                          </w:divBdr>
                          <w:divsChild>
                            <w:div w:id="1495534492">
                              <w:marLeft w:val="0"/>
                              <w:marRight w:val="0"/>
                              <w:marTop w:val="0"/>
                              <w:marBottom w:val="0"/>
                              <w:divBdr>
                                <w:top w:val="none" w:sz="0" w:space="0" w:color="auto"/>
                                <w:left w:val="none" w:sz="0" w:space="0" w:color="auto"/>
                                <w:bottom w:val="none" w:sz="0" w:space="0" w:color="auto"/>
                                <w:right w:val="none" w:sz="0" w:space="0" w:color="auto"/>
                              </w:divBdr>
                            </w:div>
                            <w:div w:id="19361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7483">
                  <w:marLeft w:val="0"/>
                  <w:marRight w:val="0"/>
                  <w:marTop w:val="0"/>
                  <w:marBottom w:val="0"/>
                  <w:divBdr>
                    <w:top w:val="none" w:sz="0" w:space="0" w:color="auto"/>
                    <w:left w:val="none" w:sz="0" w:space="0" w:color="auto"/>
                    <w:bottom w:val="none" w:sz="0" w:space="0" w:color="auto"/>
                    <w:right w:val="none" w:sz="0" w:space="0" w:color="auto"/>
                  </w:divBdr>
                  <w:divsChild>
                    <w:div w:id="831220331">
                      <w:marLeft w:val="0"/>
                      <w:marRight w:val="0"/>
                      <w:marTop w:val="0"/>
                      <w:marBottom w:val="0"/>
                      <w:divBdr>
                        <w:top w:val="none" w:sz="0" w:space="0" w:color="auto"/>
                        <w:left w:val="none" w:sz="0" w:space="0" w:color="auto"/>
                        <w:bottom w:val="none" w:sz="0" w:space="0" w:color="auto"/>
                        <w:right w:val="none" w:sz="0" w:space="0" w:color="auto"/>
                      </w:divBdr>
                      <w:divsChild>
                        <w:div w:id="1979719140">
                          <w:marLeft w:val="480"/>
                          <w:marRight w:val="0"/>
                          <w:marTop w:val="0"/>
                          <w:marBottom w:val="0"/>
                          <w:divBdr>
                            <w:top w:val="none" w:sz="0" w:space="0" w:color="auto"/>
                            <w:left w:val="none" w:sz="0" w:space="0" w:color="auto"/>
                            <w:bottom w:val="none" w:sz="0" w:space="0" w:color="auto"/>
                            <w:right w:val="none" w:sz="0" w:space="0" w:color="auto"/>
                          </w:divBdr>
                        </w:div>
                      </w:divsChild>
                    </w:div>
                    <w:div w:id="1979065949">
                      <w:marLeft w:val="0"/>
                      <w:marRight w:val="0"/>
                      <w:marTop w:val="0"/>
                      <w:marBottom w:val="0"/>
                      <w:divBdr>
                        <w:top w:val="none" w:sz="0" w:space="0" w:color="auto"/>
                        <w:left w:val="none" w:sz="0" w:space="0" w:color="auto"/>
                        <w:bottom w:val="none" w:sz="0" w:space="0" w:color="auto"/>
                        <w:right w:val="none" w:sz="0" w:space="0" w:color="auto"/>
                      </w:divBdr>
                      <w:divsChild>
                        <w:div w:id="363023715">
                          <w:marLeft w:val="0"/>
                          <w:marRight w:val="0"/>
                          <w:marTop w:val="120"/>
                          <w:marBottom w:val="0"/>
                          <w:divBdr>
                            <w:top w:val="single" w:sz="6" w:space="6" w:color="auto"/>
                            <w:left w:val="single" w:sz="6" w:space="6" w:color="auto"/>
                            <w:bottom w:val="single" w:sz="6" w:space="6" w:color="auto"/>
                            <w:right w:val="single" w:sz="6" w:space="6" w:color="auto"/>
                          </w:divBdr>
                          <w:divsChild>
                            <w:div w:id="1246110846">
                              <w:marLeft w:val="0"/>
                              <w:marRight w:val="0"/>
                              <w:marTop w:val="0"/>
                              <w:marBottom w:val="0"/>
                              <w:divBdr>
                                <w:top w:val="none" w:sz="0" w:space="0" w:color="auto"/>
                                <w:left w:val="none" w:sz="0" w:space="0" w:color="auto"/>
                                <w:bottom w:val="none" w:sz="0" w:space="0" w:color="auto"/>
                                <w:right w:val="none" w:sz="0" w:space="0" w:color="auto"/>
                              </w:divBdr>
                            </w:div>
                            <w:div w:id="1254434100">
                              <w:marLeft w:val="0"/>
                              <w:marRight w:val="0"/>
                              <w:marTop w:val="0"/>
                              <w:marBottom w:val="0"/>
                              <w:divBdr>
                                <w:top w:val="none" w:sz="0" w:space="0" w:color="auto"/>
                                <w:left w:val="none" w:sz="0" w:space="0" w:color="auto"/>
                                <w:bottom w:val="none" w:sz="0" w:space="0" w:color="auto"/>
                                <w:right w:val="none" w:sz="0" w:space="0" w:color="auto"/>
                              </w:divBdr>
                            </w:div>
                          </w:divsChild>
                        </w:div>
                        <w:div w:id="161162212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44517926">
                  <w:marLeft w:val="0"/>
                  <w:marRight w:val="0"/>
                  <w:marTop w:val="0"/>
                  <w:marBottom w:val="0"/>
                  <w:divBdr>
                    <w:top w:val="none" w:sz="0" w:space="0" w:color="auto"/>
                    <w:left w:val="none" w:sz="0" w:space="0" w:color="auto"/>
                    <w:bottom w:val="none" w:sz="0" w:space="0" w:color="auto"/>
                    <w:right w:val="none" w:sz="0" w:space="0" w:color="auto"/>
                  </w:divBdr>
                  <w:divsChild>
                    <w:div w:id="700400126">
                      <w:marLeft w:val="0"/>
                      <w:marRight w:val="0"/>
                      <w:marTop w:val="0"/>
                      <w:marBottom w:val="0"/>
                      <w:divBdr>
                        <w:top w:val="none" w:sz="0" w:space="0" w:color="auto"/>
                        <w:left w:val="none" w:sz="0" w:space="0" w:color="auto"/>
                        <w:bottom w:val="none" w:sz="0" w:space="0" w:color="auto"/>
                        <w:right w:val="none" w:sz="0" w:space="0" w:color="auto"/>
                      </w:divBdr>
                      <w:divsChild>
                        <w:div w:id="418674898">
                          <w:marLeft w:val="0"/>
                          <w:marRight w:val="0"/>
                          <w:marTop w:val="120"/>
                          <w:marBottom w:val="0"/>
                          <w:divBdr>
                            <w:top w:val="single" w:sz="6" w:space="6" w:color="auto"/>
                            <w:left w:val="single" w:sz="6" w:space="6" w:color="auto"/>
                            <w:bottom w:val="single" w:sz="6" w:space="6" w:color="auto"/>
                            <w:right w:val="single" w:sz="6" w:space="6" w:color="auto"/>
                          </w:divBdr>
                          <w:divsChild>
                            <w:div w:id="702484260">
                              <w:marLeft w:val="0"/>
                              <w:marRight w:val="0"/>
                              <w:marTop w:val="0"/>
                              <w:marBottom w:val="0"/>
                              <w:divBdr>
                                <w:top w:val="none" w:sz="0" w:space="0" w:color="auto"/>
                                <w:left w:val="none" w:sz="0" w:space="0" w:color="auto"/>
                                <w:bottom w:val="none" w:sz="0" w:space="0" w:color="auto"/>
                                <w:right w:val="none" w:sz="0" w:space="0" w:color="auto"/>
                              </w:divBdr>
                            </w:div>
                            <w:div w:id="1894728683">
                              <w:marLeft w:val="0"/>
                              <w:marRight w:val="0"/>
                              <w:marTop w:val="0"/>
                              <w:marBottom w:val="0"/>
                              <w:divBdr>
                                <w:top w:val="none" w:sz="0" w:space="0" w:color="auto"/>
                                <w:left w:val="none" w:sz="0" w:space="0" w:color="auto"/>
                                <w:bottom w:val="none" w:sz="0" w:space="0" w:color="auto"/>
                                <w:right w:val="none" w:sz="0" w:space="0" w:color="auto"/>
                              </w:divBdr>
                            </w:div>
                          </w:divsChild>
                        </w:div>
                        <w:div w:id="644505386">
                          <w:marLeft w:val="0"/>
                          <w:marRight w:val="0"/>
                          <w:marTop w:val="120"/>
                          <w:marBottom w:val="0"/>
                          <w:divBdr>
                            <w:top w:val="single" w:sz="6" w:space="6" w:color="auto"/>
                            <w:left w:val="single" w:sz="6" w:space="6" w:color="auto"/>
                            <w:bottom w:val="single" w:sz="6" w:space="6" w:color="auto"/>
                            <w:right w:val="single" w:sz="6" w:space="6" w:color="auto"/>
                          </w:divBdr>
                          <w:divsChild>
                            <w:div w:id="1345355608">
                              <w:marLeft w:val="0"/>
                              <w:marRight w:val="0"/>
                              <w:marTop w:val="0"/>
                              <w:marBottom w:val="0"/>
                              <w:divBdr>
                                <w:top w:val="none" w:sz="0" w:space="0" w:color="auto"/>
                                <w:left w:val="none" w:sz="0" w:space="0" w:color="auto"/>
                                <w:bottom w:val="none" w:sz="0" w:space="0" w:color="auto"/>
                                <w:right w:val="none" w:sz="0" w:space="0" w:color="auto"/>
                              </w:divBdr>
                            </w:div>
                            <w:div w:id="1997882500">
                              <w:marLeft w:val="0"/>
                              <w:marRight w:val="0"/>
                              <w:marTop w:val="0"/>
                              <w:marBottom w:val="0"/>
                              <w:divBdr>
                                <w:top w:val="none" w:sz="0" w:space="0" w:color="auto"/>
                                <w:left w:val="none" w:sz="0" w:space="0" w:color="auto"/>
                                <w:bottom w:val="none" w:sz="0" w:space="0" w:color="auto"/>
                                <w:right w:val="none" w:sz="0" w:space="0" w:color="auto"/>
                              </w:divBdr>
                            </w:div>
                          </w:divsChild>
                        </w:div>
                        <w:div w:id="970785877">
                          <w:marLeft w:val="0"/>
                          <w:marRight w:val="0"/>
                          <w:marTop w:val="120"/>
                          <w:marBottom w:val="0"/>
                          <w:divBdr>
                            <w:top w:val="single" w:sz="6" w:space="6" w:color="auto"/>
                            <w:left w:val="single" w:sz="6" w:space="6" w:color="auto"/>
                            <w:bottom w:val="single" w:sz="6" w:space="6" w:color="auto"/>
                            <w:right w:val="single" w:sz="6" w:space="6" w:color="auto"/>
                          </w:divBdr>
                          <w:divsChild>
                            <w:div w:id="56438057">
                              <w:marLeft w:val="0"/>
                              <w:marRight w:val="0"/>
                              <w:marTop w:val="0"/>
                              <w:marBottom w:val="0"/>
                              <w:divBdr>
                                <w:top w:val="none" w:sz="0" w:space="0" w:color="auto"/>
                                <w:left w:val="none" w:sz="0" w:space="0" w:color="auto"/>
                                <w:bottom w:val="none" w:sz="0" w:space="0" w:color="auto"/>
                                <w:right w:val="none" w:sz="0" w:space="0" w:color="auto"/>
                              </w:divBdr>
                            </w:div>
                            <w:div w:id="740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418">
                      <w:marLeft w:val="0"/>
                      <w:marRight w:val="0"/>
                      <w:marTop w:val="0"/>
                      <w:marBottom w:val="0"/>
                      <w:divBdr>
                        <w:top w:val="none" w:sz="0" w:space="0" w:color="auto"/>
                        <w:left w:val="none" w:sz="0" w:space="0" w:color="auto"/>
                        <w:bottom w:val="none" w:sz="0" w:space="0" w:color="auto"/>
                        <w:right w:val="none" w:sz="0" w:space="0" w:color="auto"/>
                      </w:divBdr>
                    </w:div>
                  </w:divsChild>
                </w:div>
                <w:div w:id="1715502456">
                  <w:marLeft w:val="0"/>
                  <w:marRight w:val="0"/>
                  <w:marTop w:val="0"/>
                  <w:marBottom w:val="0"/>
                  <w:divBdr>
                    <w:top w:val="none" w:sz="0" w:space="0" w:color="auto"/>
                    <w:left w:val="none" w:sz="0" w:space="0" w:color="auto"/>
                    <w:bottom w:val="none" w:sz="0" w:space="0" w:color="auto"/>
                    <w:right w:val="none" w:sz="0" w:space="0" w:color="auto"/>
                  </w:divBdr>
                  <w:divsChild>
                    <w:div w:id="1089273875">
                      <w:marLeft w:val="0"/>
                      <w:marRight w:val="0"/>
                      <w:marTop w:val="0"/>
                      <w:marBottom w:val="0"/>
                      <w:divBdr>
                        <w:top w:val="none" w:sz="0" w:space="0" w:color="auto"/>
                        <w:left w:val="none" w:sz="0" w:space="0" w:color="auto"/>
                        <w:bottom w:val="none" w:sz="0" w:space="0" w:color="auto"/>
                        <w:right w:val="none" w:sz="0" w:space="0" w:color="auto"/>
                      </w:divBdr>
                    </w:div>
                    <w:div w:id="1181044564">
                      <w:marLeft w:val="0"/>
                      <w:marRight w:val="0"/>
                      <w:marTop w:val="0"/>
                      <w:marBottom w:val="0"/>
                      <w:divBdr>
                        <w:top w:val="none" w:sz="0" w:space="0" w:color="auto"/>
                        <w:left w:val="none" w:sz="0" w:space="0" w:color="auto"/>
                        <w:bottom w:val="none" w:sz="0" w:space="0" w:color="auto"/>
                        <w:right w:val="none" w:sz="0" w:space="0" w:color="auto"/>
                      </w:divBdr>
                      <w:divsChild>
                        <w:div w:id="336270578">
                          <w:marLeft w:val="0"/>
                          <w:marRight w:val="0"/>
                          <w:marTop w:val="120"/>
                          <w:marBottom w:val="0"/>
                          <w:divBdr>
                            <w:top w:val="single" w:sz="6" w:space="6" w:color="auto"/>
                            <w:left w:val="single" w:sz="6" w:space="6" w:color="auto"/>
                            <w:bottom w:val="single" w:sz="6" w:space="6" w:color="auto"/>
                            <w:right w:val="single" w:sz="6" w:space="6" w:color="auto"/>
                          </w:divBdr>
                          <w:divsChild>
                            <w:div w:id="144396622">
                              <w:marLeft w:val="0"/>
                              <w:marRight w:val="0"/>
                              <w:marTop w:val="0"/>
                              <w:marBottom w:val="0"/>
                              <w:divBdr>
                                <w:top w:val="none" w:sz="0" w:space="0" w:color="auto"/>
                                <w:left w:val="none" w:sz="0" w:space="0" w:color="auto"/>
                                <w:bottom w:val="none" w:sz="0" w:space="0" w:color="auto"/>
                                <w:right w:val="none" w:sz="0" w:space="0" w:color="auto"/>
                              </w:divBdr>
                            </w:div>
                            <w:div w:id="991569533">
                              <w:marLeft w:val="0"/>
                              <w:marRight w:val="0"/>
                              <w:marTop w:val="0"/>
                              <w:marBottom w:val="0"/>
                              <w:divBdr>
                                <w:top w:val="none" w:sz="0" w:space="0" w:color="auto"/>
                                <w:left w:val="none" w:sz="0" w:space="0" w:color="auto"/>
                                <w:bottom w:val="none" w:sz="0" w:space="0" w:color="auto"/>
                                <w:right w:val="none" w:sz="0" w:space="0" w:color="auto"/>
                              </w:divBdr>
                            </w:div>
                          </w:divsChild>
                        </w:div>
                        <w:div w:id="590360738">
                          <w:marLeft w:val="480"/>
                          <w:marRight w:val="0"/>
                          <w:marTop w:val="0"/>
                          <w:marBottom w:val="0"/>
                          <w:divBdr>
                            <w:top w:val="none" w:sz="0" w:space="0" w:color="auto"/>
                            <w:left w:val="none" w:sz="0" w:space="0" w:color="auto"/>
                            <w:bottom w:val="none" w:sz="0" w:space="0" w:color="auto"/>
                            <w:right w:val="none" w:sz="0" w:space="0" w:color="auto"/>
                          </w:divBdr>
                        </w:div>
                        <w:div w:id="1589848634">
                          <w:marLeft w:val="0"/>
                          <w:marRight w:val="0"/>
                          <w:marTop w:val="120"/>
                          <w:marBottom w:val="0"/>
                          <w:divBdr>
                            <w:top w:val="single" w:sz="6" w:space="6" w:color="auto"/>
                            <w:left w:val="single" w:sz="6" w:space="6" w:color="auto"/>
                            <w:bottom w:val="single" w:sz="6" w:space="6" w:color="auto"/>
                            <w:right w:val="single" w:sz="6" w:space="6" w:color="auto"/>
                          </w:divBdr>
                          <w:divsChild>
                            <w:div w:id="158810936">
                              <w:marLeft w:val="0"/>
                              <w:marRight w:val="0"/>
                              <w:marTop w:val="0"/>
                              <w:marBottom w:val="0"/>
                              <w:divBdr>
                                <w:top w:val="none" w:sz="0" w:space="0" w:color="auto"/>
                                <w:left w:val="none" w:sz="0" w:space="0" w:color="auto"/>
                                <w:bottom w:val="none" w:sz="0" w:space="0" w:color="auto"/>
                                <w:right w:val="none" w:sz="0" w:space="0" w:color="auto"/>
                              </w:divBdr>
                            </w:div>
                            <w:div w:id="1154637547">
                              <w:marLeft w:val="0"/>
                              <w:marRight w:val="0"/>
                              <w:marTop w:val="0"/>
                              <w:marBottom w:val="0"/>
                              <w:divBdr>
                                <w:top w:val="none" w:sz="0" w:space="0" w:color="auto"/>
                                <w:left w:val="none" w:sz="0" w:space="0" w:color="auto"/>
                                <w:bottom w:val="none" w:sz="0" w:space="0" w:color="auto"/>
                                <w:right w:val="none" w:sz="0" w:space="0" w:color="auto"/>
                              </w:divBdr>
                            </w:div>
                          </w:divsChild>
                        </w:div>
                        <w:div w:id="20010344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45714300">
                  <w:marLeft w:val="0"/>
                  <w:marRight w:val="0"/>
                  <w:marTop w:val="0"/>
                  <w:marBottom w:val="0"/>
                  <w:divBdr>
                    <w:top w:val="none" w:sz="0" w:space="0" w:color="auto"/>
                    <w:left w:val="none" w:sz="0" w:space="0" w:color="auto"/>
                    <w:bottom w:val="none" w:sz="0" w:space="0" w:color="auto"/>
                    <w:right w:val="none" w:sz="0" w:space="0" w:color="auto"/>
                  </w:divBdr>
                  <w:divsChild>
                    <w:div w:id="1203981540">
                      <w:marLeft w:val="0"/>
                      <w:marRight w:val="0"/>
                      <w:marTop w:val="0"/>
                      <w:marBottom w:val="0"/>
                      <w:divBdr>
                        <w:top w:val="none" w:sz="0" w:space="0" w:color="auto"/>
                        <w:left w:val="none" w:sz="0" w:space="0" w:color="auto"/>
                        <w:bottom w:val="none" w:sz="0" w:space="0" w:color="auto"/>
                        <w:right w:val="none" w:sz="0" w:space="0" w:color="auto"/>
                      </w:divBdr>
                    </w:div>
                    <w:div w:id="1918711935">
                      <w:marLeft w:val="0"/>
                      <w:marRight w:val="0"/>
                      <w:marTop w:val="0"/>
                      <w:marBottom w:val="0"/>
                      <w:divBdr>
                        <w:top w:val="none" w:sz="0" w:space="0" w:color="auto"/>
                        <w:left w:val="none" w:sz="0" w:space="0" w:color="auto"/>
                        <w:bottom w:val="none" w:sz="0" w:space="0" w:color="auto"/>
                        <w:right w:val="none" w:sz="0" w:space="0" w:color="auto"/>
                      </w:divBdr>
                      <w:divsChild>
                        <w:div w:id="478422734">
                          <w:marLeft w:val="480"/>
                          <w:marRight w:val="0"/>
                          <w:marTop w:val="0"/>
                          <w:marBottom w:val="0"/>
                          <w:divBdr>
                            <w:top w:val="none" w:sz="0" w:space="0" w:color="auto"/>
                            <w:left w:val="none" w:sz="0" w:space="0" w:color="auto"/>
                            <w:bottom w:val="none" w:sz="0" w:space="0" w:color="auto"/>
                            <w:right w:val="none" w:sz="0" w:space="0" w:color="auto"/>
                          </w:divBdr>
                        </w:div>
                        <w:div w:id="716661889">
                          <w:marLeft w:val="0"/>
                          <w:marRight w:val="0"/>
                          <w:marTop w:val="120"/>
                          <w:marBottom w:val="0"/>
                          <w:divBdr>
                            <w:top w:val="single" w:sz="6" w:space="6" w:color="auto"/>
                            <w:left w:val="single" w:sz="6" w:space="6" w:color="auto"/>
                            <w:bottom w:val="single" w:sz="6" w:space="6" w:color="auto"/>
                            <w:right w:val="single" w:sz="6" w:space="6" w:color="auto"/>
                          </w:divBdr>
                          <w:divsChild>
                            <w:div w:id="493303960">
                              <w:marLeft w:val="0"/>
                              <w:marRight w:val="0"/>
                              <w:marTop w:val="0"/>
                              <w:marBottom w:val="0"/>
                              <w:divBdr>
                                <w:top w:val="none" w:sz="0" w:space="0" w:color="auto"/>
                                <w:left w:val="none" w:sz="0" w:space="0" w:color="auto"/>
                                <w:bottom w:val="none" w:sz="0" w:space="0" w:color="auto"/>
                                <w:right w:val="none" w:sz="0" w:space="0" w:color="auto"/>
                              </w:divBdr>
                            </w:div>
                            <w:div w:id="1501194415">
                              <w:marLeft w:val="0"/>
                              <w:marRight w:val="0"/>
                              <w:marTop w:val="0"/>
                              <w:marBottom w:val="0"/>
                              <w:divBdr>
                                <w:top w:val="none" w:sz="0" w:space="0" w:color="auto"/>
                                <w:left w:val="none" w:sz="0" w:space="0" w:color="auto"/>
                                <w:bottom w:val="none" w:sz="0" w:space="0" w:color="auto"/>
                                <w:right w:val="none" w:sz="0" w:space="0" w:color="auto"/>
                              </w:divBdr>
                            </w:div>
                          </w:divsChild>
                        </w:div>
                        <w:div w:id="1260142019">
                          <w:marLeft w:val="480"/>
                          <w:marRight w:val="0"/>
                          <w:marTop w:val="0"/>
                          <w:marBottom w:val="0"/>
                          <w:divBdr>
                            <w:top w:val="none" w:sz="0" w:space="0" w:color="auto"/>
                            <w:left w:val="none" w:sz="0" w:space="0" w:color="auto"/>
                            <w:bottom w:val="none" w:sz="0" w:space="0" w:color="auto"/>
                            <w:right w:val="none" w:sz="0" w:space="0" w:color="auto"/>
                          </w:divBdr>
                        </w:div>
                        <w:div w:id="1435783489">
                          <w:marLeft w:val="0"/>
                          <w:marRight w:val="0"/>
                          <w:marTop w:val="120"/>
                          <w:marBottom w:val="0"/>
                          <w:divBdr>
                            <w:top w:val="single" w:sz="6" w:space="6" w:color="auto"/>
                            <w:left w:val="single" w:sz="6" w:space="6" w:color="auto"/>
                            <w:bottom w:val="single" w:sz="6" w:space="6" w:color="auto"/>
                            <w:right w:val="single" w:sz="6" w:space="6" w:color="auto"/>
                          </w:divBdr>
                          <w:divsChild>
                            <w:div w:id="1052265791">
                              <w:marLeft w:val="0"/>
                              <w:marRight w:val="0"/>
                              <w:marTop w:val="0"/>
                              <w:marBottom w:val="0"/>
                              <w:divBdr>
                                <w:top w:val="none" w:sz="0" w:space="0" w:color="auto"/>
                                <w:left w:val="none" w:sz="0" w:space="0" w:color="auto"/>
                                <w:bottom w:val="none" w:sz="0" w:space="0" w:color="auto"/>
                                <w:right w:val="none" w:sz="0" w:space="0" w:color="auto"/>
                              </w:divBdr>
                            </w:div>
                            <w:div w:id="19942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24943">
                  <w:marLeft w:val="0"/>
                  <w:marRight w:val="0"/>
                  <w:marTop w:val="0"/>
                  <w:marBottom w:val="0"/>
                  <w:divBdr>
                    <w:top w:val="none" w:sz="0" w:space="0" w:color="auto"/>
                    <w:left w:val="none" w:sz="0" w:space="0" w:color="auto"/>
                    <w:bottom w:val="none" w:sz="0" w:space="0" w:color="auto"/>
                    <w:right w:val="none" w:sz="0" w:space="0" w:color="auto"/>
                  </w:divBdr>
                  <w:divsChild>
                    <w:div w:id="1170410890">
                      <w:marLeft w:val="0"/>
                      <w:marRight w:val="0"/>
                      <w:marTop w:val="0"/>
                      <w:marBottom w:val="0"/>
                      <w:divBdr>
                        <w:top w:val="none" w:sz="0" w:space="0" w:color="auto"/>
                        <w:left w:val="none" w:sz="0" w:space="0" w:color="auto"/>
                        <w:bottom w:val="none" w:sz="0" w:space="0" w:color="auto"/>
                        <w:right w:val="none" w:sz="0" w:space="0" w:color="auto"/>
                      </w:divBdr>
                      <w:divsChild>
                        <w:div w:id="286935565">
                          <w:marLeft w:val="0"/>
                          <w:marRight w:val="0"/>
                          <w:marTop w:val="120"/>
                          <w:marBottom w:val="0"/>
                          <w:divBdr>
                            <w:top w:val="single" w:sz="6" w:space="6" w:color="auto"/>
                            <w:left w:val="single" w:sz="6" w:space="6" w:color="auto"/>
                            <w:bottom w:val="single" w:sz="6" w:space="6" w:color="auto"/>
                            <w:right w:val="single" w:sz="6" w:space="6" w:color="auto"/>
                          </w:divBdr>
                          <w:divsChild>
                            <w:div w:id="854464471">
                              <w:marLeft w:val="0"/>
                              <w:marRight w:val="0"/>
                              <w:marTop w:val="0"/>
                              <w:marBottom w:val="0"/>
                              <w:divBdr>
                                <w:top w:val="none" w:sz="0" w:space="0" w:color="auto"/>
                                <w:left w:val="none" w:sz="0" w:space="0" w:color="auto"/>
                                <w:bottom w:val="none" w:sz="0" w:space="0" w:color="auto"/>
                                <w:right w:val="none" w:sz="0" w:space="0" w:color="auto"/>
                              </w:divBdr>
                            </w:div>
                            <w:div w:id="1646348888">
                              <w:marLeft w:val="0"/>
                              <w:marRight w:val="0"/>
                              <w:marTop w:val="0"/>
                              <w:marBottom w:val="0"/>
                              <w:divBdr>
                                <w:top w:val="none" w:sz="0" w:space="0" w:color="auto"/>
                                <w:left w:val="none" w:sz="0" w:space="0" w:color="auto"/>
                                <w:bottom w:val="none" w:sz="0" w:space="0" w:color="auto"/>
                                <w:right w:val="none" w:sz="0" w:space="0" w:color="auto"/>
                              </w:divBdr>
                            </w:div>
                          </w:divsChild>
                        </w:div>
                        <w:div w:id="321276564">
                          <w:marLeft w:val="0"/>
                          <w:marRight w:val="0"/>
                          <w:marTop w:val="120"/>
                          <w:marBottom w:val="0"/>
                          <w:divBdr>
                            <w:top w:val="single" w:sz="6" w:space="6" w:color="auto"/>
                            <w:left w:val="single" w:sz="6" w:space="6" w:color="auto"/>
                            <w:bottom w:val="single" w:sz="6" w:space="6" w:color="auto"/>
                            <w:right w:val="single" w:sz="6" w:space="6" w:color="auto"/>
                          </w:divBdr>
                          <w:divsChild>
                            <w:div w:id="1093550996">
                              <w:marLeft w:val="0"/>
                              <w:marRight w:val="0"/>
                              <w:marTop w:val="0"/>
                              <w:marBottom w:val="0"/>
                              <w:divBdr>
                                <w:top w:val="none" w:sz="0" w:space="0" w:color="auto"/>
                                <w:left w:val="none" w:sz="0" w:space="0" w:color="auto"/>
                                <w:bottom w:val="none" w:sz="0" w:space="0" w:color="auto"/>
                                <w:right w:val="none" w:sz="0" w:space="0" w:color="auto"/>
                              </w:divBdr>
                            </w:div>
                            <w:div w:id="1872959034">
                              <w:marLeft w:val="0"/>
                              <w:marRight w:val="0"/>
                              <w:marTop w:val="0"/>
                              <w:marBottom w:val="0"/>
                              <w:divBdr>
                                <w:top w:val="none" w:sz="0" w:space="0" w:color="auto"/>
                                <w:left w:val="none" w:sz="0" w:space="0" w:color="auto"/>
                                <w:bottom w:val="none" w:sz="0" w:space="0" w:color="auto"/>
                                <w:right w:val="none" w:sz="0" w:space="0" w:color="auto"/>
                              </w:divBdr>
                            </w:div>
                          </w:divsChild>
                        </w:div>
                        <w:div w:id="617418021">
                          <w:marLeft w:val="0"/>
                          <w:marRight w:val="0"/>
                          <w:marTop w:val="120"/>
                          <w:marBottom w:val="0"/>
                          <w:divBdr>
                            <w:top w:val="single" w:sz="6" w:space="6" w:color="auto"/>
                            <w:left w:val="single" w:sz="6" w:space="6" w:color="auto"/>
                            <w:bottom w:val="single" w:sz="6" w:space="6" w:color="auto"/>
                            <w:right w:val="single" w:sz="6" w:space="6" w:color="auto"/>
                          </w:divBdr>
                          <w:divsChild>
                            <w:div w:id="1309940744">
                              <w:marLeft w:val="0"/>
                              <w:marRight w:val="0"/>
                              <w:marTop w:val="0"/>
                              <w:marBottom w:val="0"/>
                              <w:divBdr>
                                <w:top w:val="none" w:sz="0" w:space="0" w:color="auto"/>
                                <w:left w:val="none" w:sz="0" w:space="0" w:color="auto"/>
                                <w:bottom w:val="none" w:sz="0" w:space="0" w:color="auto"/>
                                <w:right w:val="none" w:sz="0" w:space="0" w:color="auto"/>
                              </w:divBdr>
                            </w:div>
                            <w:div w:id="2110659213">
                              <w:marLeft w:val="0"/>
                              <w:marRight w:val="0"/>
                              <w:marTop w:val="0"/>
                              <w:marBottom w:val="0"/>
                              <w:divBdr>
                                <w:top w:val="none" w:sz="0" w:space="0" w:color="auto"/>
                                <w:left w:val="none" w:sz="0" w:space="0" w:color="auto"/>
                                <w:bottom w:val="none" w:sz="0" w:space="0" w:color="auto"/>
                                <w:right w:val="none" w:sz="0" w:space="0" w:color="auto"/>
                              </w:divBdr>
                            </w:div>
                          </w:divsChild>
                        </w:div>
                        <w:div w:id="728112679">
                          <w:marLeft w:val="0"/>
                          <w:marRight w:val="0"/>
                          <w:marTop w:val="120"/>
                          <w:marBottom w:val="0"/>
                          <w:divBdr>
                            <w:top w:val="single" w:sz="6" w:space="6" w:color="auto"/>
                            <w:left w:val="single" w:sz="6" w:space="6" w:color="auto"/>
                            <w:bottom w:val="single" w:sz="6" w:space="6" w:color="auto"/>
                            <w:right w:val="single" w:sz="6" w:space="6" w:color="auto"/>
                          </w:divBdr>
                          <w:divsChild>
                            <w:div w:id="590510123">
                              <w:marLeft w:val="0"/>
                              <w:marRight w:val="0"/>
                              <w:marTop w:val="0"/>
                              <w:marBottom w:val="0"/>
                              <w:divBdr>
                                <w:top w:val="none" w:sz="0" w:space="0" w:color="auto"/>
                                <w:left w:val="none" w:sz="0" w:space="0" w:color="auto"/>
                                <w:bottom w:val="none" w:sz="0" w:space="0" w:color="auto"/>
                                <w:right w:val="none" w:sz="0" w:space="0" w:color="auto"/>
                              </w:divBdr>
                            </w:div>
                            <w:div w:id="1896504434">
                              <w:marLeft w:val="0"/>
                              <w:marRight w:val="0"/>
                              <w:marTop w:val="0"/>
                              <w:marBottom w:val="0"/>
                              <w:divBdr>
                                <w:top w:val="none" w:sz="0" w:space="0" w:color="auto"/>
                                <w:left w:val="none" w:sz="0" w:space="0" w:color="auto"/>
                                <w:bottom w:val="none" w:sz="0" w:space="0" w:color="auto"/>
                                <w:right w:val="none" w:sz="0" w:space="0" w:color="auto"/>
                              </w:divBdr>
                            </w:div>
                          </w:divsChild>
                        </w:div>
                        <w:div w:id="873731209">
                          <w:marLeft w:val="480"/>
                          <w:marRight w:val="0"/>
                          <w:marTop w:val="0"/>
                          <w:marBottom w:val="0"/>
                          <w:divBdr>
                            <w:top w:val="none" w:sz="0" w:space="0" w:color="auto"/>
                            <w:left w:val="none" w:sz="0" w:space="0" w:color="auto"/>
                            <w:bottom w:val="none" w:sz="0" w:space="0" w:color="auto"/>
                            <w:right w:val="none" w:sz="0" w:space="0" w:color="auto"/>
                          </w:divBdr>
                        </w:div>
                        <w:div w:id="971518847">
                          <w:marLeft w:val="0"/>
                          <w:marRight w:val="0"/>
                          <w:marTop w:val="120"/>
                          <w:marBottom w:val="0"/>
                          <w:divBdr>
                            <w:top w:val="single" w:sz="6" w:space="6" w:color="auto"/>
                            <w:left w:val="single" w:sz="6" w:space="6" w:color="auto"/>
                            <w:bottom w:val="single" w:sz="6" w:space="6" w:color="auto"/>
                            <w:right w:val="single" w:sz="6" w:space="6" w:color="auto"/>
                          </w:divBdr>
                          <w:divsChild>
                            <w:div w:id="1138840713">
                              <w:marLeft w:val="0"/>
                              <w:marRight w:val="0"/>
                              <w:marTop w:val="0"/>
                              <w:marBottom w:val="0"/>
                              <w:divBdr>
                                <w:top w:val="none" w:sz="0" w:space="0" w:color="auto"/>
                                <w:left w:val="none" w:sz="0" w:space="0" w:color="auto"/>
                                <w:bottom w:val="none" w:sz="0" w:space="0" w:color="auto"/>
                                <w:right w:val="none" w:sz="0" w:space="0" w:color="auto"/>
                              </w:divBdr>
                            </w:div>
                            <w:div w:id="1814908645">
                              <w:marLeft w:val="0"/>
                              <w:marRight w:val="0"/>
                              <w:marTop w:val="0"/>
                              <w:marBottom w:val="0"/>
                              <w:divBdr>
                                <w:top w:val="none" w:sz="0" w:space="0" w:color="auto"/>
                                <w:left w:val="none" w:sz="0" w:space="0" w:color="auto"/>
                                <w:bottom w:val="none" w:sz="0" w:space="0" w:color="auto"/>
                                <w:right w:val="none" w:sz="0" w:space="0" w:color="auto"/>
                              </w:divBdr>
                            </w:div>
                          </w:divsChild>
                        </w:div>
                        <w:div w:id="1110933495">
                          <w:marLeft w:val="0"/>
                          <w:marRight w:val="0"/>
                          <w:marTop w:val="120"/>
                          <w:marBottom w:val="0"/>
                          <w:divBdr>
                            <w:top w:val="single" w:sz="6" w:space="6" w:color="auto"/>
                            <w:left w:val="single" w:sz="6" w:space="6" w:color="auto"/>
                            <w:bottom w:val="single" w:sz="6" w:space="6" w:color="auto"/>
                            <w:right w:val="single" w:sz="6" w:space="6" w:color="auto"/>
                          </w:divBdr>
                          <w:divsChild>
                            <w:div w:id="938178290">
                              <w:marLeft w:val="0"/>
                              <w:marRight w:val="0"/>
                              <w:marTop w:val="0"/>
                              <w:marBottom w:val="0"/>
                              <w:divBdr>
                                <w:top w:val="none" w:sz="0" w:space="0" w:color="auto"/>
                                <w:left w:val="none" w:sz="0" w:space="0" w:color="auto"/>
                                <w:bottom w:val="none" w:sz="0" w:space="0" w:color="auto"/>
                                <w:right w:val="none" w:sz="0" w:space="0" w:color="auto"/>
                              </w:divBdr>
                            </w:div>
                            <w:div w:id="1764255409">
                              <w:marLeft w:val="0"/>
                              <w:marRight w:val="0"/>
                              <w:marTop w:val="0"/>
                              <w:marBottom w:val="0"/>
                              <w:divBdr>
                                <w:top w:val="none" w:sz="0" w:space="0" w:color="auto"/>
                                <w:left w:val="none" w:sz="0" w:space="0" w:color="auto"/>
                                <w:bottom w:val="none" w:sz="0" w:space="0" w:color="auto"/>
                                <w:right w:val="none" w:sz="0" w:space="0" w:color="auto"/>
                              </w:divBdr>
                            </w:div>
                          </w:divsChild>
                        </w:div>
                        <w:div w:id="1423573268">
                          <w:marLeft w:val="0"/>
                          <w:marRight w:val="0"/>
                          <w:marTop w:val="120"/>
                          <w:marBottom w:val="0"/>
                          <w:divBdr>
                            <w:top w:val="single" w:sz="6" w:space="6" w:color="auto"/>
                            <w:left w:val="single" w:sz="6" w:space="6" w:color="auto"/>
                            <w:bottom w:val="single" w:sz="6" w:space="6" w:color="auto"/>
                            <w:right w:val="single" w:sz="6" w:space="6" w:color="auto"/>
                          </w:divBdr>
                          <w:divsChild>
                            <w:div w:id="150560216">
                              <w:marLeft w:val="0"/>
                              <w:marRight w:val="0"/>
                              <w:marTop w:val="0"/>
                              <w:marBottom w:val="0"/>
                              <w:divBdr>
                                <w:top w:val="none" w:sz="0" w:space="0" w:color="auto"/>
                                <w:left w:val="none" w:sz="0" w:space="0" w:color="auto"/>
                                <w:bottom w:val="none" w:sz="0" w:space="0" w:color="auto"/>
                                <w:right w:val="none" w:sz="0" w:space="0" w:color="auto"/>
                              </w:divBdr>
                            </w:div>
                            <w:div w:id="1575621056">
                              <w:marLeft w:val="0"/>
                              <w:marRight w:val="0"/>
                              <w:marTop w:val="0"/>
                              <w:marBottom w:val="0"/>
                              <w:divBdr>
                                <w:top w:val="none" w:sz="0" w:space="0" w:color="auto"/>
                                <w:left w:val="none" w:sz="0" w:space="0" w:color="auto"/>
                                <w:bottom w:val="none" w:sz="0" w:space="0" w:color="auto"/>
                                <w:right w:val="none" w:sz="0" w:space="0" w:color="auto"/>
                              </w:divBdr>
                            </w:div>
                          </w:divsChild>
                        </w:div>
                        <w:div w:id="1724330947">
                          <w:marLeft w:val="0"/>
                          <w:marRight w:val="0"/>
                          <w:marTop w:val="120"/>
                          <w:marBottom w:val="0"/>
                          <w:divBdr>
                            <w:top w:val="single" w:sz="6" w:space="6" w:color="auto"/>
                            <w:left w:val="single" w:sz="6" w:space="6" w:color="auto"/>
                            <w:bottom w:val="single" w:sz="6" w:space="6" w:color="auto"/>
                            <w:right w:val="single" w:sz="6" w:space="6" w:color="auto"/>
                          </w:divBdr>
                          <w:divsChild>
                            <w:div w:id="545408736">
                              <w:marLeft w:val="0"/>
                              <w:marRight w:val="0"/>
                              <w:marTop w:val="0"/>
                              <w:marBottom w:val="0"/>
                              <w:divBdr>
                                <w:top w:val="none" w:sz="0" w:space="0" w:color="auto"/>
                                <w:left w:val="none" w:sz="0" w:space="0" w:color="auto"/>
                                <w:bottom w:val="none" w:sz="0" w:space="0" w:color="auto"/>
                                <w:right w:val="none" w:sz="0" w:space="0" w:color="auto"/>
                              </w:divBdr>
                            </w:div>
                            <w:div w:id="689523596">
                              <w:marLeft w:val="0"/>
                              <w:marRight w:val="0"/>
                              <w:marTop w:val="0"/>
                              <w:marBottom w:val="0"/>
                              <w:divBdr>
                                <w:top w:val="none" w:sz="0" w:space="0" w:color="auto"/>
                                <w:left w:val="none" w:sz="0" w:space="0" w:color="auto"/>
                                <w:bottom w:val="none" w:sz="0" w:space="0" w:color="auto"/>
                                <w:right w:val="none" w:sz="0" w:space="0" w:color="auto"/>
                              </w:divBdr>
                            </w:div>
                          </w:divsChild>
                        </w:div>
                        <w:div w:id="2035694681">
                          <w:marLeft w:val="0"/>
                          <w:marRight w:val="0"/>
                          <w:marTop w:val="120"/>
                          <w:marBottom w:val="0"/>
                          <w:divBdr>
                            <w:top w:val="single" w:sz="6" w:space="6" w:color="auto"/>
                            <w:left w:val="single" w:sz="6" w:space="6" w:color="auto"/>
                            <w:bottom w:val="single" w:sz="6" w:space="6" w:color="auto"/>
                            <w:right w:val="single" w:sz="6" w:space="6" w:color="auto"/>
                          </w:divBdr>
                          <w:divsChild>
                            <w:div w:id="426852216">
                              <w:marLeft w:val="0"/>
                              <w:marRight w:val="0"/>
                              <w:marTop w:val="0"/>
                              <w:marBottom w:val="0"/>
                              <w:divBdr>
                                <w:top w:val="none" w:sz="0" w:space="0" w:color="auto"/>
                                <w:left w:val="none" w:sz="0" w:space="0" w:color="auto"/>
                                <w:bottom w:val="none" w:sz="0" w:space="0" w:color="auto"/>
                                <w:right w:val="none" w:sz="0" w:space="0" w:color="auto"/>
                              </w:divBdr>
                            </w:div>
                            <w:div w:id="5531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804">
                      <w:marLeft w:val="0"/>
                      <w:marRight w:val="0"/>
                      <w:marTop w:val="0"/>
                      <w:marBottom w:val="0"/>
                      <w:divBdr>
                        <w:top w:val="none" w:sz="0" w:space="0" w:color="auto"/>
                        <w:left w:val="none" w:sz="0" w:space="0" w:color="auto"/>
                        <w:bottom w:val="none" w:sz="0" w:space="0" w:color="auto"/>
                        <w:right w:val="none" w:sz="0" w:space="0" w:color="auto"/>
                      </w:divBdr>
                    </w:div>
                  </w:divsChild>
                </w:div>
                <w:div w:id="1820228310">
                  <w:marLeft w:val="0"/>
                  <w:marRight w:val="0"/>
                  <w:marTop w:val="0"/>
                  <w:marBottom w:val="0"/>
                  <w:divBdr>
                    <w:top w:val="none" w:sz="0" w:space="0" w:color="auto"/>
                    <w:left w:val="none" w:sz="0" w:space="0" w:color="auto"/>
                    <w:bottom w:val="none" w:sz="0" w:space="0" w:color="auto"/>
                    <w:right w:val="none" w:sz="0" w:space="0" w:color="auto"/>
                  </w:divBdr>
                  <w:divsChild>
                    <w:div w:id="517812760">
                      <w:marLeft w:val="0"/>
                      <w:marRight w:val="0"/>
                      <w:marTop w:val="0"/>
                      <w:marBottom w:val="0"/>
                      <w:divBdr>
                        <w:top w:val="none" w:sz="0" w:space="0" w:color="auto"/>
                        <w:left w:val="none" w:sz="0" w:space="0" w:color="auto"/>
                        <w:bottom w:val="none" w:sz="0" w:space="0" w:color="auto"/>
                        <w:right w:val="none" w:sz="0" w:space="0" w:color="auto"/>
                      </w:divBdr>
                      <w:divsChild>
                        <w:div w:id="403338125">
                          <w:marLeft w:val="0"/>
                          <w:marRight w:val="0"/>
                          <w:marTop w:val="120"/>
                          <w:marBottom w:val="0"/>
                          <w:divBdr>
                            <w:top w:val="single" w:sz="6" w:space="6" w:color="auto"/>
                            <w:left w:val="single" w:sz="6" w:space="6" w:color="auto"/>
                            <w:bottom w:val="single" w:sz="6" w:space="6" w:color="auto"/>
                            <w:right w:val="single" w:sz="6" w:space="6" w:color="auto"/>
                          </w:divBdr>
                          <w:divsChild>
                            <w:div w:id="777792199">
                              <w:marLeft w:val="0"/>
                              <w:marRight w:val="0"/>
                              <w:marTop w:val="0"/>
                              <w:marBottom w:val="0"/>
                              <w:divBdr>
                                <w:top w:val="none" w:sz="0" w:space="0" w:color="auto"/>
                                <w:left w:val="none" w:sz="0" w:space="0" w:color="auto"/>
                                <w:bottom w:val="none" w:sz="0" w:space="0" w:color="auto"/>
                                <w:right w:val="none" w:sz="0" w:space="0" w:color="auto"/>
                              </w:divBdr>
                            </w:div>
                            <w:div w:id="1390878403">
                              <w:marLeft w:val="0"/>
                              <w:marRight w:val="0"/>
                              <w:marTop w:val="0"/>
                              <w:marBottom w:val="0"/>
                              <w:divBdr>
                                <w:top w:val="none" w:sz="0" w:space="0" w:color="auto"/>
                                <w:left w:val="none" w:sz="0" w:space="0" w:color="auto"/>
                                <w:bottom w:val="none" w:sz="0" w:space="0" w:color="auto"/>
                                <w:right w:val="none" w:sz="0" w:space="0" w:color="auto"/>
                              </w:divBdr>
                            </w:div>
                          </w:divsChild>
                        </w:div>
                        <w:div w:id="539710866">
                          <w:marLeft w:val="0"/>
                          <w:marRight w:val="0"/>
                          <w:marTop w:val="120"/>
                          <w:marBottom w:val="0"/>
                          <w:divBdr>
                            <w:top w:val="single" w:sz="6" w:space="6" w:color="auto"/>
                            <w:left w:val="single" w:sz="6" w:space="6" w:color="auto"/>
                            <w:bottom w:val="single" w:sz="6" w:space="6" w:color="auto"/>
                            <w:right w:val="single" w:sz="6" w:space="6" w:color="auto"/>
                          </w:divBdr>
                          <w:divsChild>
                            <w:div w:id="728964243">
                              <w:marLeft w:val="0"/>
                              <w:marRight w:val="0"/>
                              <w:marTop w:val="0"/>
                              <w:marBottom w:val="0"/>
                              <w:divBdr>
                                <w:top w:val="none" w:sz="0" w:space="0" w:color="auto"/>
                                <w:left w:val="none" w:sz="0" w:space="0" w:color="auto"/>
                                <w:bottom w:val="none" w:sz="0" w:space="0" w:color="auto"/>
                                <w:right w:val="none" w:sz="0" w:space="0" w:color="auto"/>
                              </w:divBdr>
                            </w:div>
                            <w:div w:id="1020008013">
                              <w:marLeft w:val="0"/>
                              <w:marRight w:val="0"/>
                              <w:marTop w:val="0"/>
                              <w:marBottom w:val="0"/>
                              <w:divBdr>
                                <w:top w:val="none" w:sz="0" w:space="0" w:color="auto"/>
                                <w:left w:val="none" w:sz="0" w:space="0" w:color="auto"/>
                                <w:bottom w:val="none" w:sz="0" w:space="0" w:color="auto"/>
                                <w:right w:val="none" w:sz="0" w:space="0" w:color="auto"/>
                              </w:divBdr>
                            </w:div>
                          </w:divsChild>
                        </w:div>
                        <w:div w:id="1104425331">
                          <w:marLeft w:val="0"/>
                          <w:marRight w:val="0"/>
                          <w:marTop w:val="120"/>
                          <w:marBottom w:val="0"/>
                          <w:divBdr>
                            <w:top w:val="single" w:sz="6" w:space="6" w:color="auto"/>
                            <w:left w:val="single" w:sz="6" w:space="6" w:color="auto"/>
                            <w:bottom w:val="single" w:sz="6" w:space="6" w:color="auto"/>
                            <w:right w:val="single" w:sz="6" w:space="6" w:color="auto"/>
                          </w:divBdr>
                          <w:divsChild>
                            <w:div w:id="1490100755">
                              <w:marLeft w:val="0"/>
                              <w:marRight w:val="0"/>
                              <w:marTop w:val="0"/>
                              <w:marBottom w:val="0"/>
                              <w:divBdr>
                                <w:top w:val="none" w:sz="0" w:space="0" w:color="auto"/>
                                <w:left w:val="none" w:sz="0" w:space="0" w:color="auto"/>
                                <w:bottom w:val="none" w:sz="0" w:space="0" w:color="auto"/>
                                <w:right w:val="none" w:sz="0" w:space="0" w:color="auto"/>
                              </w:divBdr>
                            </w:div>
                            <w:div w:id="17872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5568">
                      <w:marLeft w:val="0"/>
                      <w:marRight w:val="0"/>
                      <w:marTop w:val="0"/>
                      <w:marBottom w:val="0"/>
                      <w:divBdr>
                        <w:top w:val="none" w:sz="0" w:space="0" w:color="auto"/>
                        <w:left w:val="none" w:sz="0" w:space="0" w:color="auto"/>
                        <w:bottom w:val="none" w:sz="0" w:space="0" w:color="auto"/>
                        <w:right w:val="none" w:sz="0" w:space="0" w:color="auto"/>
                      </w:divBdr>
                    </w:div>
                  </w:divsChild>
                </w:div>
                <w:div w:id="1902788378">
                  <w:marLeft w:val="0"/>
                  <w:marRight w:val="0"/>
                  <w:marTop w:val="0"/>
                  <w:marBottom w:val="0"/>
                  <w:divBdr>
                    <w:top w:val="none" w:sz="0" w:space="0" w:color="auto"/>
                    <w:left w:val="none" w:sz="0" w:space="0" w:color="auto"/>
                    <w:bottom w:val="none" w:sz="0" w:space="0" w:color="auto"/>
                    <w:right w:val="none" w:sz="0" w:space="0" w:color="auto"/>
                  </w:divBdr>
                  <w:divsChild>
                    <w:div w:id="53088614">
                      <w:marLeft w:val="0"/>
                      <w:marRight w:val="0"/>
                      <w:marTop w:val="0"/>
                      <w:marBottom w:val="0"/>
                      <w:divBdr>
                        <w:top w:val="none" w:sz="0" w:space="0" w:color="auto"/>
                        <w:left w:val="none" w:sz="0" w:space="0" w:color="auto"/>
                        <w:bottom w:val="none" w:sz="0" w:space="0" w:color="auto"/>
                        <w:right w:val="none" w:sz="0" w:space="0" w:color="auto"/>
                      </w:divBdr>
                      <w:divsChild>
                        <w:div w:id="274602710">
                          <w:marLeft w:val="480"/>
                          <w:marRight w:val="0"/>
                          <w:marTop w:val="0"/>
                          <w:marBottom w:val="0"/>
                          <w:divBdr>
                            <w:top w:val="none" w:sz="0" w:space="0" w:color="auto"/>
                            <w:left w:val="none" w:sz="0" w:space="0" w:color="auto"/>
                            <w:bottom w:val="none" w:sz="0" w:space="0" w:color="auto"/>
                            <w:right w:val="none" w:sz="0" w:space="0" w:color="auto"/>
                          </w:divBdr>
                        </w:div>
                        <w:div w:id="327826764">
                          <w:marLeft w:val="0"/>
                          <w:marRight w:val="0"/>
                          <w:marTop w:val="120"/>
                          <w:marBottom w:val="0"/>
                          <w:divBdr>
                            <w:top w:val="single" w:sz="6" w:space="6" w:color="auto"/>
                            <w:left w:val="single" w:sz="6" w:space="6" w:color="auto"/>
                            <w:bottom w:val="single" w:sz="6" w:space="6" w:color="auto"/>
                            <w:right w:val="single" w:sz="6" w:space="6" w:color="auto"/>
                          </w:divBdr>
                          <w:divsChild>
                            <w:div w:id="731853501">
                              <w:marLeft w:val="0"/>
                              <w:marRight w:val="0"/>
                              <w:marTop w:val="0"/>
                              <w:marBottom w:val="0"/>
                              <w:divBdr>
                                <w:top w:val="none" w:sz="0" w:space="0" w:color="auto"/>
                                <w:left w:val="none" w:sz="0" w:space="0" w:color="auto"/>
                                <w:bottom w:val="none" w:sz="0" w:space="0" w:color="auto"/>
                                <w:right w:val="none" w:sz="0" w:space="0" w:color="auto"/>
                              </w:divBdr>
                            </w:div>
                            <w:div w:id="1938902032">
                              <w:marLeft w:val="0"/>
                              <w:marRight w:val="0"/>
                              <w:marTop w:val="0"/>
                              <w:marBottom w:val="0"/>
                              <w:divBdr>
                                <w:top w:val="none" w:sz="0" w:space="0" w:color="auto"/>
                                <w:left w:val="none" w:sz="0" w:space="0" w:color="auto"/>
                                <w:bottom w:val="none" w:sz="0" w:space="0" w:color="auto"/>
                                <w:right w:val="none" w:sz="0" w:space="0" w:color="auto"/>
                              </w:divBdr>
                            </w:div>
                          </w:divsChild>
                        </w:div>
                        <w:div w:id="451216245">
                          <w:marLeft w:val="0"/>
                          <w:marRight w:val="0"/>
                          <w:marTop w:val="120"/>
                          <w:marBottom w:val="0"/>
                          <w:divBdr>
                            <w:top w:val="single" w:sz="6" w:space="6" w:color="auto"/>
                            <w:left w:val="single" w:sz="6" w:space="6" w:color="auto"/>
                            <w:bottom w:val="single" w:sz="6" w:space="6" w:color="auto"/>
                            <w:right w:val="single" w:sz="6" w:space="6" w:color="auto"/>
                          </w:divBdr>
                          <w:divsChild>
                            <w:div w:id="515266981">
                              <w:marLeft w:val="0"/>
                              <w:marRight w:val="0"/>
                              <w:marTop w:val="0"/>
                              <w:marBottom w:val="0"/>
                              <w:divBdr>
                                <w:top w:val="none" w:sz="0" w:space="0" w:color="auto"/>
                                <w:left w:val="none" w:sz="0" w:space="0" w:color="auto"/>
                                <w:bottom w:val="none" w:sz="0" w:space="0" w:color="auto"/>
                                <w:right w:val="none" w:sz="0" w:space="0" w:color="auto"/>
                              </w:divBdr>
                            </w:div>
                            <w:div w:id="646472898">
                              <w:marLeft w:val="0"/>
                              <w:marRight w:val="0"/>
                              <w:marTop w:val="0"/>
                              <w:marBottom w:val="0"/>
                              <w:divBdr>
                                <w:top w:val="none" w:sz="0" w:space="0" w:color="auto"/>
                                <w:left w:val="none" w:sz="0" w:space="0" w:color="auto"/>
                                <w:bottom w:val="none" w:sz="0" w:space="0" w:color="auto"/>
                                <w:right w:val="none" w:sz="0" w:space="0" w:color="auto"/>
                              </w:divBdr>
                            </w:div>
                          </w:divsChild>
                        </w:div>
                        <w:div w:id="1004823751">
                          <w:marLeft w:val="0"/>
                          <w:marRight w:val="0"/>
                          <w:marTop w:val="120"/>
                          <w:marBottom w:val="0"/>
                          <w:divBdr>
                            <w:top w:val="single" w:sz="6" w:space="6" w:color="auto"/>
                            <w:left w:val="single" w:sz="6" w:space="6" w:color="auto"/>
                            <w:bottom w:val="single" w:sz="6" w:space="6" w:color="auto"/>
                            <w:right w:val="single" w:sz="6" w:space="6" w:color="auto"/>
                          </w:divBdr>
                          <w:divsChild>
                            <w:div w:id="239021121">
                              <w:marLeft w:val="0"/>
                              <w:marRight w:val="0"/>
                              <w:marTop w:val="0"/>
                              <w:marBottom w:val="0"/>
                              <w:divBdr>
                                <w:top w:val="none" w:sz="0" w:space="0" w:color="auto"/>
                                <w:left w:val="none" w:sz="0" w:space="0" w:color="auto"/>
                                <w:bottom w:val="none" w:sz="0" w:space="0" w:color="auto"/>
                                <w:right w:val="none" w:sz="0" w:space="0" w:color="auto"/>
                              </w:divBdr>
                            </w:div>
                            <w:div w:id="736705033">
                              <w:marLeft w:val="0"/>
                              <w:marRight w:val="0"/>
                              <w:marTop w:val="0"/>
                              <w:marBottom w:val="0"/>
                              <w:divBdr>
                                <w:top w:val="none" w:sz="0" w:space="0" w:color="auto"/>
                                <w:left w:val="none" w:sz="0" w:space="0" w:color="auto"/>
                                <w:bottom w:val="none" w:sz="0" w:space="0" w:color="auto"/>
                                <w:right w:val="none" w:sz="0" w:space="0" w:color="auto"/>
                              </w:divBdr>
                            </w:div>
                          </w:divsChild>
                        </w:div>
                        <w:div w:id="1101022736">
                          <w:marLeft w:val="0"/>
                          <w:marRight w:val="0"/>
                          <w:marTop w:val="120"/>
                          <w:marBottom w:val="0"/>
                          <w:divBdr>
                            <w:top w:val="single" w:sz="6" w:space="6" w:color="auto"/>
                            <w:left w:val="single" w:sz="6" w:space="6" w:color="auto"/>
                            <w:bottom w:val="single" w:sz="6" w:space="6" w:color="auto"/>
                            <w:right w:val="single" w:sz="6" w:space="6" w:color="auto"/>
                          </w:divBdr>
                          <w:divsChild>
                            <w:div w:id="1499618752">
                              <w:marLeft w:val="0"/>
                              <w:marRight w:val="0"/>
                              <w:marTop w:val="0"/>
                              <w:marBottom w:val="0"/>
                              <w:divBdr>
                                <w:top w:val="none" w:sz="0" w:space="0" w:color="auto"/>
                                <w:left w:val="none" w:sz="0" w:space="0" w:color="auto"/>
                                <w:bottom w:val="none" w:sz="0" w:space="0" w:color="auto"/>
                                <w:right w:val="none" w:sz="0" w:space="0" w:color="auto"/>
                              </w:divBdr>
                            </w:div>
                            <w:div w:id="1667247513">
                              <w:marLeft w:val="0"/>
                              <w:marRight w:val="0"/>
                              <w:marTop w:val="0"/>
                              <w:marBottom w:val="0"/>
                              <w:divBdr>
                                <w:top w:val="none" w:sz="0" w:space="0" w:color="auto"/>
                                <w:left w:val="none" w:sz="0" w:space="0" w:color="auto"/>
                                <w:bottom w:val="none" w:sz="0" w:space="0" w:color="auto"/>
                                <w:right w:val="none" w:sz="0" w:space="0" w:color="auto"/>
                              </w:divBdr>
                            </w:div>
                          </w:divsChild>
                        </w:div>
                        <w:div w:id="1322125000">
                          <w:marLeft w:val="0"/>
                          <w:marRight w:val="0"/>
                          <w:marTop w:val="120"/>
                          <w:marBottom w:val="0"/>
                          <w:divBdr>
                            <w:top w:val="single" w:sz="6" w:space="6" w:color="auto"/>
                            <w:left w:val="single" w:sz="6" w:space="6" w:color="auto"/>
                            <w:bottom w:val="single" w:sz="6" w:space="6" w:color="auto"/>
                            <w:right w:val="single" w:sz="6" w:space="6" w:color="auto"/>
                          </w:divBdr>
                          <w:divsChild>
                            <w:div w:id="591935920">
                              <w:marLeft w:val="0"/>
                              <w:marRight w:val="0"/>
                              <w:marTop w:val="0"/>
                              <w:marBottom w:val="0"/>
                              <w:divBdr>
                                <w:top w:val="none" w:sz="0" w:space="0" w:color="auto"/>
                                <w:left w:val="none" w:sz="0" w:space="0" w:color="auto"/>
                                <w:bottom w:val="none" w:sz="0" w:space="0" w:color="auto"/>
                                <w:right w:val="none" w:sz="0" w:space="0" w:color="auto"/>
                              </w:divBdr>
                            </w:div>
                            <w:div w:id="1047873109">
                              <w:marLeft w:val="0"/>
                              <w:marRight w:val="0"/>
                              <w:marTop w:val="0"/>
                              <w:marBottom w:val="0"/>
                              <w:divBdr>
                                <w:top w:val="none" w:sz="0" w:space="0" w:color="auto"/>
                                <w:left w:val="none" w:sz="0" w:space="0" w:color="auto"/>
                                <w:bottom w:val="none" w:sz="0" w:space="0" w:color="auto"/>
                                <w:right w:val="none" w:sz="0" w:space="0" w:color="auto"/>
                              </w:divBdr>
                            </w:div>
                          </w:divsChild>
                        </w:div>
                        <w:div w:id="1692341396">
                          <w:marLeft w:val="0"/>
                          <w:marRight w:val="0"/>
                          <w:marTop w:val="120"/>
                          <w:marBottom w:val="0"/>
                          <w:divBdr>
                            <w:top w:val="single" w:sz="6" w:space="6" w:color="auto"/>
                            <w:left w:val="single" w:sz="6" w:space="6" w:color="auto"/>
                            <w:bottom w:val="single" w:sz="6" w:space="6" w:color="auto"/>
                            <w:right w:val="single" w:sz="6" w:space="6" w:color="auto"/>
                          </w:divBdr>
                          <w:divsChild>
                            <w:div w:id="387076091">
                              <w:marLeft w:val="0"/>
                              <w:marRight w:val="0"/>
                              <w:marTop w:val="0"/>
                              <w:marBottom w:val="0"/>
                              <w:divBdr>
                                <w:top w:val="none" w:sz="0" w:space="0" w:color="auto"/>
                                <w:left w:val="none" w:sz="0" w:space="0" w:color="auto"/>
                                <w:bottom w:val="none" w:sz="0" w:space="0" w:color="auto"/>
                                <w:right w:val="none" w:sz="0" w:space="0" w:color="auto"/>
                              </w:divBdr>
                            </w:div>
                            <w:div w:id="19805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0009">
                      <w:marLeft w:val="0"/>
                      <w:marRight w:val="0"/>
                      <w:marTop w:val="0"/>
                      <w:marBottom w:val="0"/>
                      <w:divBdr>
                        <w:top w:val="none" w:sz="0" w:space="0" w:color="auto"/>
                        <w:left w:val="none" w:sz="0" w:space="0" w:color="auto"/>
                        <w:bottom w:val="none" w:sz="0" w:space="0" w:color="auto"/>
                        <w:right w:val="none" w:sz="0" w:space="0" w:color="auto"/>
                      </w:divBdr>
                    </w:div>
                  </w:divsChild>
                </w:div>
                <w:div w:id="1983533985">
                  <w:marLeft w:val="0"/>
                  <w:marRight w:val="0"/>
                  <w:marTop w:val="0"/>
                  <w:marBottom w:val="0"/>
                  <w:divBdr>
                    <w:top w:val="none" w:sz="0" w:space="0" w:color="auto"/>
                    <w:left w:val="none" w:sz="0" w:space="0" w:color="auto"/>
                    <w:bottom w:val="none" w:sz="0" w:space="0" w:color="auto"/>
                    <w:right w:val="none" w:sz="0" w:space="0" w:color="auto"/>
                  </w:divBdr>
                  <w:divsChild>
                    <w:div w:id="632029544">
                      <w:marLeft w:val="0"/>
                      <w:marRight w:val="0"/>
                      <w:marTop w:val="0"/>
                      <w:marBottom w:val="0"/>
                      <w:divBdr>
                        <w:top w:val="none" w:sz="0" w:space="0" w:color="auto"/>
                        <w:left w:val="none" w:sz="0" w:space="0" w:color="auto"/>
                        <w:bottom w:val="none" w:sz="0" w:space="0" w:color="auto"/>
                        <w:right w:val="none" w:sz="0" w:space="0" w:color="auto"/>
                      </w:divBdr>
                      <w:divsChild>
                        <w:div w:id="485630253">
                          <w:marLeft w:val="0"/>
                          <w:marRight w:val="0"/>
                          <w:marTop w:val="120"/>
                          <w:marBottom w:val="0"/>
                          <w:divBdr>
                            <w:top w:val="single" w:sz="6" w:space="6" w:color="auto"/>
                            <w:left w:val="single" w:sz="6" w:space="6" w:color="auto"/>
                            <w:bottom w:val="single" w:sz="6" w:space="6" w:color="auto"/>
                            <w:right w:val="single" w:sz="6" w:space="6" w:color="auto"/>
                          </w:divBdr>
                          <w:divsChild>
                            <w:div w:id="542062386">
                              <w:marLeft w:val="0"/>
                              <w:marRight w:val="0"/>
                              <w:marTop w:val="0"/>
                              <w:marBottom w:val="0"/>
                              <w:divBdr>
                                <w:top w:val="none" w:sz="0" w:space="0" w:color="auto"/>
                                <w:left w:val="none" w:sz="0" w:space="0" w:color="auto"/>
                                <w:bottom w:val="none" w:sz="0" w:space="0" w:color="auto"/>
                                <w:right w:val="none" w:sz="0" w:space="0" w:color="auto"/>
                              </w:divBdr>
                            </w:div>
                            <w:div w:id="1451631256">
                              <w:marLeft w:val="0"/>
                              <w:marRight w:val="0"/>
                              <w:marTop w:val="0"/>
                              <w:marBottom w:val="0"/>
                              <w:divBdr>
                                <w:top w:val="none" w:sz="0" w:space="0" w:color="auto"/>
                                <w:left w:val="none" w:sz="0" w:space="0" w:color="auto"/>
                                <w:bottom w:val="none" w:sz="0" w:space="0" w:color="auto"/>
                                <w:right w:val="none" w:sz="0" w:space="0" w:color="auto"/>
                              </w:divBdr>
                            </w:div>
                          </w:divsChild>
                        </w:div>
                        <w:div w:id="723137085">
                          <w:marLeft w:val="0"/>
                          <w:marRight w:val="0"/>
                          <w:marTop w:val="120"/>
                          <w:marBottom w:val="0"/>
                          <w:divBdr>
                            <w:top w:val="single" w:sz="6" w:space="6" w:color="auto"/>
                            <w:left w:val="single" w:sz="6" w:space="6" w:color="auto"/>
                            <w:bottom w:val="single" w:sz="6" w:space="6" w:color="auto"/>
                            <w:right w:val="single" w:sz="6" w:space="6" w:color="auto"/>
                          </w:divBdr>
                          <w:divsChild>
                            <w:div w:id="59912374">
                              <w:marLeft w:val="0"/>
                              <w:marRight w:val="0"/>
                              <w:marTop w:val="0"/>
                              <w:marBottom w:val="0"/>
                              <w:divBdr>
                                <w:top w:val="none" w:sz="0" w:space="0" w:color="auto"/>
                                <w:left w:val="none" w:sz="0" w:space="0" w:color="auto"/>
                                <w:bottom w:val="none" w:sz="0" w:space="0" w:color="auto"/>
                                <w:right w:val="none" w:sz="0" w:space="0" w:color="auto"/>
                              </w:divBdr>
                            </w:div>
                            <w:div w:id="1324819540">
                              <w:marLeft w:val="0"/>
                              <w:marRight w:val="0"/>
                              <w:marTop w:val="0"/>
                              <w:marBottom w:val="0"/>
                              <w:divBdr>
                                <w:top w:val="none" w:sz="0" w:space="0" w:color="auto"/>
                                <w:left w:val="none" w:sz="0" w:space="0" w:color="auto"/>
                                <w:bottom w:val="none" w:sz="0" w:space="0" w:color="auto"/>
                                <w:right w:val="none" w:sz="0" w:space="0" w:color="auto"/>
                              </w:divBdr>
                            </w:div>
                          </w:divsChild>
                        </w:div>
                        <w:div w:id="1204752089">
                          <w:marLeft w:val="0"/>
                          <w:marRight w:val="0"/>
                          <w:marTop w:val="120"/>
                          <w:marBottom w:val="0"/>
                          <w:divBdr>
                            <w:top w:val="single" w:sz="6" w:space="6" w:color="auto"/>
                            <w:left w:val="single" w:sz="6" w:space="6" w:color="auto"/>
                            <w:bottom w:val="single" w:sz="6" w:space="6" w:color="auto"/>
                            <w:right w:val="single" w:sz="6" w:space="6" w:color="auto"/>
                          </w:divBdr>
                          <w:divsChild>
                            <w:div w:id="745146167">
                              <w:marLeft w:val="0"/>
                              <w:marRight w:val="0"/>
                              <w:marTop w:val="0"/>
                              <w:marBottom w:val="0"/>
                              <w:divBdr>
                                <w:top w:val="none" w:sz="0" w:space="0" w:color="auto"/>
                                <w:left w:val="none" w:sz="0" w:space="0" w:color="auto"/>
                                <w:bottom w:val="none" w:sz="0" w:space="0" w:color="auto"/>
                                <w:right w:val="none" w:sz="0" w:space="0" w:color="auto"/>
                              </w:divBdr>
                            </w:div>
                            <w:div w:id="2034918028">
                              <w:marLeft w:val="0"/>
                              <w:marRight w:val="0"/>
                              <w:marTop w:val="0"/>
                              <w:marBottom w:val="0"/>
                              <w:divBdr>
                                <w:top w:val="none" w:sz="0" w:space="0" w:color="auto"/>
                                <w:left w:val="none" w:sz="0" w:space="0" w:color="auto"/>
                                <w:bottom w:val="none" w:sz="0" w:space="0" w:color="auto"/>
                                <w:right w:val="none" w:sz="0" w:space="0" w:color="auto"/>
                              </w:divBdr>
                            </w:div>
                          </w:divsChild>
                        </w:div>
                        <w:div w:id="1742868904">
                          <w:marLeft w:val="0"/>
                          <w:marRight w:val="0"/>
                          <w:marTop w:val="120"/>
                          <w:marBottom w:val="0"/>
                          <w:divBdr>
                            <w:top w:val="single" w:sz="6" w:space="6" w:color="auto"/>
                            <w:left w:val="single" w:sz="6" w:space="6" w:color="auto"/>
                            <w:bottom w:val="single" w:sz="6" w:space="6" w:color="auto"/>
                            <w:right w:val="single" w:sz="6" w:space="6" w:color="auto"/>
                          </w:divBdr>
                          <w:divsChild>
                            <w:div w:id="525482469">
                              <w:marLeft w:val="0"/>
                              <w:marRight w:val="0"/>
                              <w:marTop w:val="0"/>
                              <w:marBottom w:val="0"/>
                              <w:divBdr>
                                <w:top w:val="none" w:sz="0" w:space="0" w:color="auto"/>
                                <w:left w:val="none" w:sz="0" w:space="0" w:color="auto"/>
                                <w:bottom w:val="none" w:sz="0" w:space="0" w:color="auto"/>
                                <w:right w:val="none" w:sz="0" w:space="0" w:color="auto"/>
                              </w:divBdr>
                            </w:div>
                            <w:div w:id="6582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3276">
              <w:marLeft w:val="0"/>
              <w:marRight w:val="0"/>
              <w:marTop w:val="0"/>
              <w:marBottom w:val="0"/>
              <w:divBdr>
                <w:top w:val="none" w:sz="0" w:space="0" w:color="auto"/>
                <w:left w:val="none" w:sz="0" w:space="0" w:color="auto"/>
                <w:bottom w:val="none" w:sz="0" w:space="0" w:color="auto"/>
                <w:right w:val="none" w:sz="0" w:space="0" w:color="auto"/>
              </w:divBdr>
              <w:divsChild>
                <w:div w:id="402023196">
                  <w:marLeft w:val="0"/>
                  <w:marRight w:val="0"/>
                  <w:marTop w:val="0"/>
                  <w:marBottom w:val="0"/>
                  <w:divBdr>
                    <w:top w:val="none" w:sz="0" w:space="0" w:color="auto"/>
                    <w:left w:val="none" w:sz="0" w:space="0" w:color="auto"/>
                    <w:bottom w:val="none" w:sz="0" w:space="0" w:color="auto"/>
                    <w:right w:val="none" w:sz="0" w:space="0" w:color="auto"/>
                  </w:divBdr>
                  <w:divsChild>
                    <w:div w:id="342174520">
                      <w:marLeft w:val="480"/>
                      <w:marRight w:val="0"/>
                      <w:marTop w:val="0"/>
                      <w:marBottom w:val="0"/>
                      <w:divBdr>
                        <w:top w:val="none" w:sz="0" w:space="0" w:color="auto"/>
                        <w:left w:val="none" w:sz="0" w:space="0" w:color="auto"/>
                        <w:bottom w:val="none" w:sz="0" w:space="0" w:color="auto"/>
                        <w:right w:val="none" w:sz="0" w:space="0" w:color="auto"/>
                      </w:divBdr>
                    </w:div>
                  </w:divsChild>
                </w:div>
                <w:div w:id="793988441">
                  <w:marLeft w:val="0"/>
                  <w:marRight w:val="0"/>
                  <w:marTop w:val="0"/>
                  <w:marBottom w:val="0"/>
                  <w:divBdr>
                    <w:top w:val="none" w:sz="0" w:space="0" w:color="auto"/>
                    <w:left w:val="none" w:sz="0" w:space="0" w:color="auto"/>
                    <w:bottom w:val="none" w:sz="0" w:space="0" w:color="auto"/>
                    <w:right w:val="none" w:sz="0" w:space="0" w:color="auto"/>
                  </w:divBdr>
                  <w:divsChild>
                    <w:div w:id="741490589">
                      <w:marLeft w:val="0"/>
                      <w:marRight w:val="0"/>
                      <w:marTop w:val="0"/>
                      <w:marBottom w:val="0"/>
                      <w:divBdr>
                        <w:top w:val="none" w:sz="0" w:space="0" w:color="auto"/>
                        <w:left w:val="none" w:sz="0" w:space="0" w:color="auto"/>
                        <w:bottom w:val="none" w:sz="0" w:space="0" w:color="auto"/>
                        <w:right w:val="none" w:sz="0" w:space="0" w:color="auto"/>
                      </w:divBdr>
                      <w:divsChild>
                        <w:div w:id="528567652">
                          <w:marLeft w:val="0"/>
                          <w:marRight w:val="0"/>
                          <w:marTop w:val="0"/>
                          <w:marBottom w:val="0"/>
                          <w:divBdr>
                            <w:top w:val="none" w:sz="0" w:space="0" w:color="auto"/>
                            <w:left w:val="none" w:sz="0" w:space="0" w:color="auto"/>
                            <w:bottom w:val="none" w:sz="0" w:space="0" w:color="auto"/>
                            <w:right w:val="none" w:sz="0" w:space="0" w:color="auto"/>
                          </w:divBdr>
                        </w:div>
                        <w:div w:id="592326447">
                          <w:marLeft w:val="0"/>
                          <w:marRight w:val="0"/>
                          <w:marTop w:val="0"/>
                          <w:marBottom w:val="0"/>
                          <w:divBdr>
                            <w:top w:val="none" w:sz="0" w:space="0" w:color="auto"/>
                            <w:left w:val="none" w:sz="0" w:space="0" w:color="auto"/>
                            <w:bottom w:val="none" w:sz="0" w:space="0" w:color="auto"/>
                            <w:right w:val="none" w:sz="0" w:space="0" w:color="auto"/>
                          </w:divBdr>
                        </w:div>
                        <w:div w:id="823274195">
                          <w:marLeft w:val="0"/>
                          <w:marRight w:val="0"/>
                          <w:marTop w:val="0"/>
                          <w:marBottom w:val="0"/>
                          <w:divBdr>
                            <w:top w:val="none" w:sz="0" w:space="0" w:color="auto"/>
                            <w:left w:val="none" w:sz="0" w:space="0" w:color="auto"/>
                            <w:bottom w:val="none" w:sz="0" w:space="0" w:color="auto"/>
                            <w:right w:val="none" w:sz="0" w:space="0" w:color="auto"/>
                          </w:divBdr>
                        </w:div>
                        <w:div w:id="845678947">
                          <w:marLeft w:val="0"/>
                          <w:marRight w:val="0"/>
                          <w:marTop w:val="0"/>
                          <w:marBottom w:val="0"/>
                          <w:divBdr>
                            <w:top w:val="none" w:sz="0" w:space="0" w:color="auto"/>
                            <w:left w:val="none" w:sz="0" w:space="0" w:color="auto"/>
                            <w:bottom w:val="none" w:sz="0" w:space="0" w:color="auto"/>
                            <w:right w:val="none" w:sz="0" w:space="0" w:color="auto"/>
                          </w:divBdr>
                        </w:div>
                        <w:div w:id="925072948">
                          <w:marLeft w:val="0"/>
                          <w:marRight w:val="0"/>
                          <w:marTop w:val="0"/>
                          <w:marBottom w:val="0"/>
                          <w:divBdr>
                            <w:top w:val="none" w:sz="0" w:space="0" w:color="auto"/>
                            <w:left w:val="none" w:sz="0" w:space="0" w:color="auto"/>
                            <w:bottom w:val="none" w:sz="0" w:space="0" w:color="auto"/>
                            <w:right w:val="none" w:sz="0" w:space="0" w:color="auto"/>
                          </w:divBdr>
                          <w:divsChild>
                            <w:div w:id="246039425">
                              <w:marLeft w:val="480"/>
                              <w:marRight w:val="0"/>
                              <w:marTop w:val="0"/>
                              <w:marBottom w:val="0"/>
                              <w:divBdr>
                                <w:top w:val="none" w:sz="0" w:space="0" w:color="auto"/>
                                <w:left w:val="none" w:sz="0" w:space="0" w:color="auto"/>
                                <w:bottom w:val="none" w:sz="0" w:space="0" w:color="auto"/>
                                <w:right w:val="none" w:sz="0" w:space="0" w:color="auto"/>
                              </w:divBdr>
                            </w:div>
                          </w:divsChild>
                        </w:div>
                        <w:div w:id="1829176608">
                          <w:marLeft w:val="0"/>
                          <w:marRight w:val="0"/>
                          <w:marTop w:val="0"/>
                          <w:marBottom w:val="0"/>
                          <w:divBdr>
                            <w:top w:val="none" w:sz="0" w:space="0" w:color="auto"/>
                            <w:left w:val="none" w:sz="0" w:space="0" w:color="auto"/>
                            <w:bottom w:val="none" w:sz="0" w:space="0" w:color="auto"/>
                            <w:right w:val="none" w:sz="0" w:space="0" w:color="auto"/>
                          </w:divBdr>
                        </w:div>
                      </w:divsChild>
                    </w:div>
                    <w:div w:id="1751124747">
                      <w:marLeft w:val="0"/>
                      <w:marRight w:val="0"/>
                      <w:marTop w:val="0"/>
                      <w:marBottom w:val="0"/>
                      <w:divBdr>
                        <w:top w:val="none" w:sz="0" w:space="0" w:color="auto"/>
                        <w:left w:val="none" w:sz="0" w:space="0" w:color="auto"/>
                        <w:bottom w:val="none" w:sz="0" w:space="0" w:color="auto"/>
                        <w:right w:val="none" w:sz="0" w:space="0" w:color="auto"/>
                      </w:divBdr>
                      <w:divsChild>
                        <w:div w:id="258874204">
                          <w:marLeft w:val="0"/>
                          <w:marRight w:val="0"/>
                          <w:marTop w:val="120"/>
                          <w:marBottom w:val="0"/>
                          <w:divBdr>
                            <w:top w:val="single" w:sz="6" w:space="6" w:color="auto"/>
                            <w:left w:val="single" w:sz="6" w:space="6" w:color="auto"/>
                            <w:bottom w:val="single" w:sz="6" w:space="6" w:color="auto"/>
                            <w:right w:val="single" w:sz="6" w:space="6" w:color="auto"/>
                          </w:divBdr>
                          <w:divsChild>
                            <w:div w:id="1387795170">
                              <w:marLeft w:val="0"/>
                              <w:marRight w:val="0"/>
                              <w:marTop w:val="0"/>
                              <w:marBottom w:val="0"/>
                              <w:divBdr>
                                <w:top w:val="none" w:sz="0" w:space="0" w:color="auto"/>
                                <w:left w:val="none" w:sz="0" w:space="0" w:color="auto"/>
                                <w:bottom w:val="none" w:sz="0" w:space="0" w:color="auto"/>
                                <w:right w:val="none" w:sz="0" w:space="0" w:color="auto"/>
                              </w:divBdr>
                            </w:div>
                            <w:div w:id="2021151430">
                              <w:marLeft w:val="0"/>
                              <w:marRight w:val="0"/>
                              <w:marTop w:val="0"/>
                              <w:marBottom w:val="0"/>
                              <w:divBdr>
                                <w:top w:val="none" w:sz="0" w:space="0" w:color="auto"/>
                                <w:left w:val="none" w:sz="0" w:space="0" w:color="auto"/>
                                <w:bottom w:val="none" w:sz="0" w:space="0" w:color="auto"/>
                                <w:right w:val="none" w:sz="0" w:space="0" w:color="auto"/>
                              </w:divBdr>
                            </w:div>
                          </w:divsChild>
                        </w:div>
                        <w:div w:id="686521022">
                          <w:marLeft w:val="0"/>
                          <w:marRight w:val="0"/>
                          <w:marTop w:val="120"/>
                          <w:marBottom w:val="0"/>
                          <w:divBdr>
                            <w:top w:val="single" w:sz="6" w:space="6" w:color="auto"/>
                            <w:left w:val="single" w:sz="6" w:space="6" w:color="auto"/>
                            <w:bottom w:val="single" w:sz="6" w:space="6" w:color="auto"/>
                            <w:right w:val="single" w:sz="6" w:space="6" w:color="auto"/>
                          </w:divBdr>
                          <w:divsChild>
                            <w:div w:id="61176995">
                              <w:marLeft w:val="0"/>
                              <w:marRight w:val="0"/>
                              <w:marTop w:val="0"/>
                              <w:marBottom w:val="0"/>
                              <w:divBdr>
                                <w:top w:val="none" w:sz="0" w:space="0" w:color="auto"/>
                                <w:left w:val="none" w:sz="0" w:space="0" w:color="auto"/>
                                <w:bottom w:val="none" w:sz="0" w:space="0" w:color="auto"/>
                                <w:right w:val="none" w:sz="0" w:space="0" w:color="auto"/>
                              </w:divBdr>
                            </w:div>
                            <w:div w:id="1830949706">
                              <w:marLeft w:val="0"/>
                              <w:marRight w:val="0"/>
                              <w:marTop w:val="0"/>
                              <w:marBottom w:val="0"/>
                              <w:divBdr>
                                <w:top w:val="none" w:sz="0" w:space="0" w:color="auto"/>
                                <w:left w:val="none" w:sz="0" w:space="0" w:color="auto"/>
                                <w:bottom w:val="none" w:sz="0" w:space="0" w:color="auto"/>
                                <w:right w:val="none" w:sz="0" w:space="0" w:color="auto"/>
                              </w:divBdr>
                            </w:div>
                          </w:divsChild>
                        </w:div>
                        <w:div w:id="947659808">
                          <w:marLeft w:val="0"/>
                          <w:marRight w:val="0"/>
                          <w:marTop w:val="120"/>
                          <w:marBottom w:val="0"/>
                          <w:divBdr>
                            <w:top w:val="single" w:sz="6" w:space="6" w:color="auto"/>
                            <w:left w:val="single" w:sz="6" w:space="6" w:color="auto"/>
                            <w:bottom w:val="single" w:sz="6" w:space="6" w:color="auto"/>
                            <w:right w:val="single" w:sz="6" w:space="6" w:color="auto"/>
                          </w:divBdr>
                          <w:divsChild>
                            <w:div w:id="864710929">
                              <w:marLeft w:val="0"/>
                              <w:marRight w:val="0"/>
                              <w:marTop w:val="0"/>
                              <w:marBottom w:val="0"/>
                              <w:divBdr>
                                <w:top w:val="none" w:sz="0" w:space="0" w:color="auto"/>
                                <w:left w:val="none" w:sz="0" w:space="0" w:color="auto"/>
                                <w:bottom w:val="none" w:sz="0" w:space="0" w:color="auto"/>
                                <w:right w:val="none" w:sz="0" w:space="0" w:color="auto"/>
                              </w:divBdr>
                            </w:div>
                            <w:div w:id="1089742008">
                              <w:marLeft w:val="0"/>
                              <w:marRight w:val="0"/>
                              <w:marTop w:val="0"/>
                              <w:marBottom w:val="0"/>
                              <w:divBdr>
                                <w:top w:val="none" w:sz="0" w:space="0" w:color="auto"/>
                                <w:left w:val="none" w:sz="0" w:space="0" w:color="auto"/>
                                <w:bottom w:val="none" w:sz="0" w:space="0" w:color="auto"/>
                                <w:right w:val="none" w:sz="0" w:space="0" w:color="auto"/>
                              </w:divBdr>
                            </w:div>
                          </w:divsChild>
                        </w:div>
                        <w:div w:id="1883056337">
                          <w:marLeft w:val="0"/>
                          <w:marRight w:val="0"/>
                          <w:marTop w:val="120"/>
                          <w:marBottom w:val="0"/>
                          <w:divBdr>
                            <w:top w:val="single" w:sz="6" w:space="6" w:color="auto"/>
                            <w:left w:val="single" w:sz="6" w:space="6" w:color="auto"/>
                            <w:bottom w:val="single" w:sz="6" w:space="6" w:color="auto"/>
                            <w:right w:val="single" w:sz="6" w:space="6" w:color="auto"/>
                          </w:divBdr>
                          <w:divsChild>
                            <w:div w:id="1501773227">
                              <w:marLeft w:val="0"/>
                              <w:marRight w:val="0"/>
                              <w:marTop w:val="0"/>
                              <w:marBottom w:val="0"/>
                              <w:divBdr>
                                <w:top w:val="none" w:sz="0" w:space="0" w:color="auto"/>
                                <w:left w:val="none" w:sz="0" w:space="0" w:color="auto"/>
                                <w:bottom w:val="none" w:sz="0" w:space="0" w:color="auto"/>
                                <w:right w:val="none" w:sz="0" w:space="0" w:color="auto"/>
                              </w:divBdr>
                            </w:div>
                            <w:div w:id="1598054586">
                              <w:marLeft w:val="0"/>
                              <w:marRight w:val="0"/>
                              <w:marTop w:val="0"/>
                              <w:marBottom w:val="0"/>
                              <w:divBdr>
                                <w:top w:val="none" w:sz="0" w:space="0" w:color="auto"/>
                                <w:left w:val="none" w:sz="0" w:space="0" w:color="auto"/>
                                <w:bottom w:val="none" w:sz="0" w:space="0" w:color="auto"/>
                                <w:right w:val="none" w:sz="0" w:space="0" w:color="auto"/>
                              </w:divBdr>
                            </w:div>
                          </w:divsChild>
                        </w:div>
                        <w:div w:id="2049211928">
                          <w:marLeft w:val="0"/>
                          <w:marRight w:val="0"/>
                          <w:marTop w:val="120"/>
                          <w:marBottom w:val="0"/>
                          <w:divBdr>
                            <w:top w:val="single" w:sz="6" w:space="6" w:color="auto"/>
                            <w:left w:val="single" w:sz="6" w:space="6" w:color="auto"/>
                            <w:bottom w:val="single" w:sz="6" w:space="6" w:color="auto"/>
                            <w:right w:val="single" w:sz="6" w:space="6" w:color="auto"/>
                          </w:divBdr>
                          <w:divsChild>
                            <w:div w:id="1233001293">
                              <w:marLeft w:val="0"/>
                              <w:marRight w:val="0"/>
                              <w:marTop w:val="0"/>
                              <w:marBottom w:val="0"/>
                              <w:divBdr>
                                <w:top w:val="none" w:sz="0" w:space="0" w:color="auto"/>
                                <w:left w:val="none" w:sz="0" w:space="0" w:color="auto"/>
                                <w:bottom w:val="none" w:sz="0" w:space="0" w:color="auto"/>
                                <w:right w:val="none" w:sz="0" w:space="0" w:color="auto"/>
                              </w:divBdr>
                            </w:div>
                            <w:div w:id="16717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4377">
                  <w:marLeft w:val="0"/>
                  <w:marRight w:val="0"/>
                  <w:marTop w:val="0"/>
                  <w:marBottom w:val="0"/>
                  <w:divBdr>
                    <w:top w:val="none" w:sz="0" w:space="0" w:color="auto"/>
                    <w:left w:val="none" w:sz="0" w:space="0" w:color="auto"/>
                    <w:bottom w:val="none" w:sz="0" w:space="0" w:color="auto"/>
                    <w:right w:val="none" w:sz="0" w:space="0" w:color="auto"/>
                  </w:divBdr>
                  <w:divsChild>
                    <w:div w:id="432213394">
                      <w:marLeft w:val="0"/>
                      <w:marRight w:val="0"/>
                      <w:marTop w:val="0"/>
                      <w:marBottom w:val="0"/>
                      <w:divBdr>
                        <w:top w:val="none" w:sz="0" w:space="0" w:color="auto"/>
                        <w:left w:val="none" w:sz="0" w:space="0" w:color="auto"/>
                        <w:bottom w:val="none" w:sz="0" w:space="0" w:color="auto"/>
                        <w:right w:val="none" w:sz="0" w:space="0" w:color="auto"/>
                      </w:divBdr>
                    </w:div>
                    <w:div w:id="630063950">
                      <w:marLeft w:val="0"/>
                      <w:marRight w:val="0"/>
                      <w:marTop w:val="0"/>
                      <w:marBottom w:val="0"/>
                      <w:divBdr>
                        <w:top w:val="none" w:sz="0" w:space="0" w:color="auto"/>
                        <w:left w:val="none" w:sz="0" w:space="0" w:color="auto"/>
                        <w:bottom w:val="none" w:sz="0" w:space="0" w:color="auto"/>
                        <w:right w:val="none" w:sz="0" w:space="0" w:color="auto"/>
                      </w:divBdr>
                    </w:div>
                  </w:divsChild>
                </w:div>
                <w:div w:id="1384451496">
                  <w:marLeft w:val="0"/>
                  <w:marRight w:val="0"/>
                  <w:marTop w:val="0"/>
                  <w:marBottom w:val="0"/>
                  <w:divBdr>
                    <w:top w:val="none" w:sz="0" w:space="0" w:color="auto"/>
                    <w:left w:val="none" w:sz="0" w:space="0" w:color="auto"/>
                    <w:bottom w:val="none" w:sz="0" w:space="0" w:color="auto"/>
                    <w:right w:val="none" w:sz="0" w:space="0" w:color="auto"/>
                  </w:divBdr>
                </w:div>
                <w:div w:id="1753772996">
                  <w:marLeft w:val="0"/>
                  <w:marRight w:val="0"/>
                  <w:marTop w:val="0"/>
                  <w:marBottom w:val="0"/>
                  <w:divBdr>
                    <w:top w:val="none" w:sz="0" w:space="0" w:color="auto"/>
                    <w:left w:val="none" w:sz="0" w:space="0" w:color="auto"/>
                    <w:bottom w:val="none" w:sz="0" w:space="0" w:color="auto"/>
                    <w:right w:val="none" w:sz="0" w:space="0" w:color="auto"/>
                  </w:divBdr>
                  <w:divsChild>
                    <w:div w:id="357582962">
                      <w:marLeft w:val="0"/>
                      <w:marRight w:val="0"/>
                      <w:marTop w:val="0"/>
                      <w:marBottom w:val="0"/>
                      <w:divBdr>
                        <w:top w:val="none" w:sz="0" w:space="0" w:color="auto"/>
                        <w:left w:val="none" w:sz="0" w:space="0" w:color="auto"/>
                        <w:bottom w:val="none" w:sz="0" w:space="0" w:color="auto"/>
                        <w:right w:val="none" w:sz="0" w:space="0" w:color="auto"/>
                      </w:divBdr>
                      <w:divsChild>
                        <w:div w:id="1759790559">
                          <w:marLeft w:val="0"/>
                          <w:marRight w:val="0"/>
                          <w:marTop w:val="120"/>
                          <w:marBottom w:val="0"/>
                          <w:divBdr>
                            <w:top w:val="single" w:sz="6" w:space="6" w:color="auto"/>
                            <w:left w:val="single" w:sz="6" w:space="6" w:color="auto"/>
                            <w:bottom w:val="single" w:sz="6" w:space="6" w:color="auto"/>
                            <w:right w:val="single" w:sz="6" w:space="6" w:color="auto"/>
                          </w:divBdr>
                          <w:divsChild>
                            <w:div w:id="460535261">
                              <w:marLeft w:val="0"/>
                              <w:marRight w:val="0"/>
                              <w:marTop w:val="0"/>
                              <w:marBottom w:val="0"/>
                              <w:divBdr>
                                <w:top w:val="none" w:sz="0" w:space="0" w:color="auto"/>
                                <w:left w:val="none" w:sz="0" w:space="0" w:color="auto"/>
                                <w:bottom w:val="none" w:sz="0" w:space="0" w:color="auto"/>
                                <w:right w:val="none" w:sz="0" w:space="0" w:color="auto"/>
                              </w:divBdr>
                            </w:div>
                            <w:div w:id="1685665735">
                              <w:marLeft w:val="0"/>
                              <w:marRight w:val="0"/>
                              <w:marTop w:val="0"/>
                              <w:marBottom w:val="0"/>
                              <w:divBdr>
                                <w:top w:val="none" w:sz="0" w:space="0" w:color="auto"/>
                                <w:left w:val="none" w:sz="0" w:space="0" w:color="auto"/>
                                <w:bottom w:val="none" w:sz="0" w:space="0" w:color="auto"/>
                                <w:right w:val="none" w:sz="0" w:space="0" w:color="auto"/>
                              </w:divBdr>
                            </w:div>
                          </w:divsChild>
                        </w:div>
                        <w:div w:id="1904366598">
                          <w:marLeft w:val="0"/>
                          <w:marRight w:val="0"/>
                          <w:marTop w:val="120"/>
                          <w:marBottom w:val="0"/>
                          <w:divBdr>
                            <w:top w:val="single" w:sz="6" w:space="6" w:color="auto"/>
                            <w:left w:val="single" w:sz="6" w:space="6" w:color="auto"/>
                            <w:bottom w:val="single" w:sz="6" w:space="6" w:color="auto"/>
                            <w:right w:val="single" w:sz="6" w:space="6" w:color="auto"/>
                          </w:divBdr>
                          <w:divsChild>
                            <w:div w:id="1333994324">
                              <w:marLeft w:val="0"/>
                              <w:marRight w:val="0"/>
                              <w:marTop w:val="0"/>
                              <w:marBottom w:val="0"/>
                              <w:divBdr>
                                <w:top w:val="none" w:sz="0" w:space="0" w:color="auto"/>
                                <w:left w:val="none" w:sz="0" w:space="0" w:color="auto"/>
                                <w:bottom w:val="none" w:sz="0" w:space="0" w:color="auto"/>
                                <w:right w:val="none" w:sz="0" w:space="0" w:color="auto"/>
                              </w:divBdr>
                            </w:div>
                            <w:div w:id="16990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3438">
                  <w:marLeft w:val="0"/>
                  <w:marRight w:val="0"/>
                  <w:marTop w:val="0"/>
                  <w:marBottom w:val="0"/>
                  <w:divBdr>
                    <w:top w:val="none" w:sz="0" w:space="0" w:color="auto"/>
                    <w:left w:val="none" w:sz="0" w:space="0" w:color="auto"/>
                    <w:bottom w:val="none" w:sz="0" w:space="0" w:color="auto"/>
                    <w:right w:val="none" w:sz="0" w:space="0" w:color="auto"/>
                  </w:divBdr>
                  <w:divsChild>
                    <w:div w:id="405996889">
                      <w:marLeft w:val="0"/>
                      <w:marRight w:val="0"/>
                      <w:marTop w:val="120"/>
                      <w:marBottom w:val="0"/>
                      <w:divBdr>
                        <w:top w:val="single" w:sz="6" w:space="6" w:color="auto"/>
                        <w:left w:val="single" w:sz="6" w:space="6" w:color="auto"/>
                        <w:bottom w:val="single" w:sz="6" w:space="6" w:color="auto"/>
                        <w:right w:val="single" w:sz="6" w:space="6" w:color="auto"/>
                      </w:divBdr>
                      <w:divsChild>
                        <w:div w:id="792331065">
                          <w:marLeft w:val="0"/>
                          <w:marRight w:val="0"/>
                          <w:marTop w:val="0"/>
                          <w:marBottom w:val="0"/>
                          <w:divBdr>
                            <w:top w:val="none" w:sz="0" w:space="0" w:color="auto"/>
                            <w:left w:val="none" w:sz="0" w:space="0" w:color="auto"/>
                            <w:bottom w:val="none" w:sz="0" w:space="0" w:color="auto"/>
                            <w:right w:val="none" w:sz="0" w:space="0" w:color="auto"/>
                          </w:divBdr>
                        </w:div>
                        <w:div w:id="1931310676">
                          <w:marLeft w:val="0"/>
                          <w:marRight w:val="0"/>
                          <w:marTop w:val="0"/>
                          <w:marBottom w:val="0"/>
                          <w:divBdr>
                            <w:top w:val="none" w:sz="0" w:space="0" w:color="auto"/>
                            <w:left w:val="none" w:sz="0" w:space="0" w:color="auto"/>
                            <w:bottom w:val="none" w:sz="0" w:space="0" w:color="auto"/>
                            <w:right w:val="none" w:sz="0" w:space="0" w:color="auto"/>
                          </w:divBdr>
                        </w:div>
                      </w:divsChild>
                    </w:div>
                    <w:div w:id="620040270">
                      <w:marLeft w:val="0"/>
                      <w:marRight w:val="0"/>
                      <w:marTop w:val="0"/>
                      <w:marBottom w:val="0"/>
                      <w:divBdr>
                        <w:top w:val="none" w:sz="0" w:space="0" w:color="auto"/>
                        <w:left w:val="none" w:sz="0" w:space="0" w:color="auto"/>
                        <w:bottom w:val="none" w:sz="0" w:space="0" w:color="auto"/>
                        <w:right w:val="none" w:sz="0" w:space="0" w:color="auto"/>
                      </w:divBdr>
                    </w:div>
                    <w:div w:id="905913147">
                      <w:marLeft w:val="0"/>
                      <w:marRight w:val="0"/>
                      <w:marTop w:val="120"/>
                      <w:marBottom w:val="0"/>
                      <w:divBdr>
                        <w:top w:val="single" w:sz="6" w:space="6" w:color="auto"/>
                        <w:left w:val="single" w:sz="6" w:space="6" w:color="auto"/>
                        <w:bottom w:val="single" w:sz="6" w:space="6" w:color="auto"/>
                        <w:right w:val="single" w:sz="6" w:space="6" w:color="auto"/>
                      </w:divBdr>
                      <w:divsChild>
                        <w:div w:id="1086999603">
                          <w:marLeft w:val="0"/>
                          <w:marRight w:val="0"/>
                          <w:marTop w:val="0"/>
                          <w:marBottom w:val="0"/>
                          <w:divBdr>
                            <w:top w:val="none" w:sz="0" w:space="0" w:color="auto"/>
                            <w:left w:val="none" w:sz="0" w:space="0" w:color="auto"/>
                            <w:bottom w:val="none" w:sz="0" w:space="0" w:color="auto"/>
                            <w:right w:val="none" w:sz="0" w:space="0" w:color="auto"/>
                          </w:divBdr>
                        </w:div>
                        <w:div w:id="12789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3110">
              <w:marLeft w:val="0"/>
              <w:marRight w:val="0"/>
              <w:marTop w:val="0"/>
              <w:marBottom w:val="0"/>
              <w:divBdr>
                <w:top w:val="none" w:sz="0" w:space="0" w:color="auto"/>
                <w:left w:val="none" w:sz="0" w:space="0" w:color="auto"/>
                <w:bottom w:val="none" w:sz="0" w:space="0" w:color="auto"/>
                <w:right w:val="none" w:sz="0" w:space="0" w:color="auto"/>
              </w:divBdr>
              <w:divsChild>
                <w:div w:id="525482061">
                  <w:marLeft w:val="0"/>
                  <w:marRight w:val="0"/>
                  <w:marTop w:val="0"/>
                  <w:marBottom w:val="0"/>
                  <w:divBdr>
                    <w:top w:val="none" w:sz="0" w:space="0" w:color="auto"/>
                    <w:left w:val="none" w:sz="0" w:space="0" w:color="auto"/>
                    <w:bottom w:val="none" w:sz="0" w:space="0" w:color="auto"/>
                    <w:right w:val="none" w:sz="0" w:space="0" w:color="auto"/>
                  </w:divBdr>
                  <w:divsChild>
                    <w:div w:id="41179176">
                      <w:marLeft w:val="0"/>
                      <w:marRight w:val="0"/>
                      <w:marTop w:val="120"/>
                      <w:marBottom w:val="0"/>
                      <w:divBdr>
                        <w:top w:val="single" w:sz="6" w:space="6" w:color="auto"/>
                        <w:left w:val="single" w:sz="6" w:space="6" w:color="auto"/>
                        <w:bottom w:val="single" w:sz="6" w:space="6" w:color="auto"/>
                        <w:right w:val="single" w:sz="6" w:space="6" w:color="auto"/>
                      </w:divBdr>
                      <w:divsChild>
                        <w:div w:id="173494212">
                          <w:marLeft w:val="0"/>
                          <w:marRight w:val="0"/>
                          <w:marTop w:val="0"/>
                          <w:marBottom w:val="0"/>
                          <w:divBdr>
                            <w:top w:val="none" w:sz="0" w:space="0" w:color="auto"/>
                            <w:left w:val="none" w:sz="0" w:space="0" w:color="auto"/>
                            <w:bottom w:val="none" w:sz="0" w:space="0" w:color="auto"/>
                            <w:right w:val="none" w:sz="0" w:space="0" w:color="auto"/>
                          </w:divBdr>
                        </w:div>
                        <w:div w:id="1157569848">
                          <w:marLeft w:val="0"/>
                          <w:marRight w:val="0"/>
                          <w:marTop w:val="0"/>
                          <w:marBottom w:val="0"/>
                          <w:divBdr>
                            <w:top w:val="none" w:sz="0" w:space="0" w:color="auto"/>
                            <w:left w:val="none" w:sz="0" w:space="0" w:color="auto"/>
                            <w:bottom w:val="none" w:sz="0" w:space="0" w:color="auto"/>
                            <w:right w:val="none" w:sz="0" w:space="0" w:color="auto"/>
                          </w:divBdr>
                        </w:div>
                      </w:divsChild>
                    </w:div>
                    <w:div w:id="908853999">
                      <w:marLeft w:val="0"/>
                      <w:marRight w:val="0"/>
                      <w:marTop w:val="120"/>
                      <w:marBottom w:val="0"/>
                      <w:divBdr>
                        <w:top w:val="single" w:sz="6" w:space="6" w:color="auto"/>
                        <w:left w:val="single" w:sz="6" w:space="6" w:color="auto"/>
                        <w:bottom w:val="single" w:sz="6" w:space="6" w:color="auto"/>
                        <w:right w:val="single" w:sz="6" w:space="6" w:color="auto"/>
                      </w:divBdr>
                      <w:divsChild>
                        <w:div w:id="802623704">
                          <w:marLeft w:val="0"/>
                          <w:marRight w:val="0"/>
                          <w:marTop w:val="0"/>
                          <w:marBottom w:val="0"/>
                          <w:divBdr>
                            <w:top w:val="none" w:sz="0" w:space="0" w:color="auto"/>
                            <w:left w:val="none" w:sz="0" w:space="0" w:color="auto"/>
                            <w:bottom w:val="none" w:sz="0" w:space="0" w:color="auto"/>
                            <w:right w:val="none" w:sz="0" w:space="0" w:color="auto"/>
                          </w:divBdr>
                        </w:div>
                        <w:div w:id="979336309">
                          <w:marLeft w:val="0"/>
                          <w:marRight w:val="0"/>
                          <w:marTop w:val="0"/>
                          <w:marBottom w:val="0"/>
                          <w:divBdr>
                            <w:top w:val="none" w:sz="0" w:space="0" w:color="auto"/>
                            <w:left w:val="none" w:sz="0" w:space="0" w:color="auto"/>
                            <w:bottom w:val="none" w:sz="0" w:space="0" w:color="auto"/>
                            <w:right w:val="none" w:sz="0" w:space="0" w:color="auto"/>
                          </w:divBdr>
                        </w:div>
                      </w:divsChild>
                    </w:div>
                    <w:div w:id="1444762304">
                      <w:marLeft w:val="0"/>
                      <w:marRight w:val="0"/>
                      <w:marTop w:val="120"/>
                      <w:marBottom w:val="0"/>
                      <w:divBdr>
                        <w:top w:val="single" w:sz="6" w:space="6" w:color="auto"/>
                        <w:left w:val="single" w:sz="6" w:space="6" w:color="auto"/>
                        <w:bottom w:val="single" w:sz="6" w:space="6" w:color="auto"/>
                        <w:right w:val="single" w:sz="6" w:space="6" w:color="auto"/>
                      </w:divBdr>
                      <w:divsChild>
                        <w:div w:id="210458285">
                          <w:marLeft w:val="0"/>
                          <w:marRight w:val="0"/>
                          <w:marTop w:val="0"/>
                          <w:marBottom w:val="0"/>
                          <w:divBdr>
                            <w:top w:val="none" w:sz="0" w:space="0" w:color="auto"/>
                            <w:left w:val="none" w:sz="0" w:space="0" w:color="auto"/>
                            <w:bottom w:val="none" w:sz="0" w:space="0" w:color="auto"/>
                            <w:right w:val="none" w:sz="0" w:space="0" w:color="auto"/>
                          </w:divBdr>
                        </w:div>
                        <w:div w:id="11636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7834">
                  <w:marLeft w:val="0"/>
                  <w:marRight w:val="0"/>
                  <w:marTop w:val="0"/>
                  <w:marBottom w:val="0"/>
                  <w:divBdr>
                    <w:top w:val="none" w:sz="0" w:space="0" w:color="auto"/>
                    <w:left w:val="none" w:sz="0" w:space="0" w:color="auto"/>
                    <w:bottom w:val="none" w:sz="0" w:space="0" w:color="auto"/>
                    <w:right w:val="none" w:sz="0" w:space="0" w:color="auto"/>
                  </w:divBdr>
                  <w:divsChild>
                    <w:div w:id="184173541">
                      <w:marLeft w:val="0"/>
                      <w:marRight w:val="0"/>
                      <w:marTop w:val="0"/>
                      <w:marBottom w:val="0"/>
                      <w:divBdr>
                        <w:top w:val="none" w:sz="0" w:space="0" w:color="auto"/>
                        <w:left w:val="none" w:sz="0" w:space="0" w:color="auto"/>
                        <w:bottom w:val="none" w:sz="0" w:space="0" w:color="auto"/>
                        <w:right w:val="none" w:sz="0" w:space="0" w:color="auto"/>
                      </w:divBdr>
                      <w:divsChild>
                        <w:div w:id="280957947">
                          <w:marLeft w:val="0"/>
                          <w:marRight w:val="0"/>
                          <w:marTop w:val="120"/>
                          <w:marBottom w:val="0"/>
                          <w:divBdr>
                            <w:top w:val="single" w:sz="6" w:space="6" w:color="auto"/>
                            <w:left w:val="single" w:sz="6" w:space="6" w:color="auto"/>
                            <w:bottom w:val="single" w:sz="6" w:space="6" w:color="auto"/>
                            <w:right w:val="single" w:sz="6" w:space="6" w:color="auto"/>
                          </w:divBdr>
                        </w:div>
                      </w:divsChild>
                    </w:div>
                    <w:div w:id="788936510">
                      <w:marLeft w:val="0"/>
                      <w:marRight w:val="0"/>
                      <w:marTop w:val="0"/>
                      <w:marBottom w:val="0"/>
                      <w:divBdr>
                        <w:top w:val="none" w:sz="0" w:space="0" w:color="auto"/>
                        <w:left w:val="none" w:sz="0" w:space="0" w:color="auto"/>
                        <w:bottom w:val="none" w:sz="0" w:space="0" w:color="auto"/>
                        <w:right w:val="none" w:sz="0" w:space="0" w:color="auto"/>
                      </w:divBdr>
                      <w:divsChild>
                        <w:div w:id="871382899">
                          <w:marLeft w:val="0"/>
                          <w:marRight w:val="0"/>
                          <w:marTop w:val="120"/>
                          <w:marBottom w:val="0"/>
                          <w:divBdr>
                            <w:top w:val="single" w:sz="6" w:space="6" w:color="auto"/>
                            <w:left w:val="single" w:sz="6" w:space="6" w:color="auto"/>
                            <w:bottom w:val="single" w:sz="6" w:space="6" w:color="auto"/>
                            <w:right w:val="single" w:sz="6" w:space="6" w:color="auto"/>
                          </w:divBdr>
                        </w:div>
                      </w:divsChild>
                    </w:div>
                    <w:div w:id="1450126683">
                      <w:marLeft w:val="0"/>
                      <w:marRight w:val="0"/>
                      <w:marTop w:val="120"/>
                      <w:marBottom w:val="0"/>
                      <w:divBdr>
                        <w:top w:val="single" w:sz="6" w:space="6" w:color="auto"/>
                        <w:left w:val="single" w:sz="6" w:space="6" w:color="auto"/>
                        <w:bottom w:val="single" w:sz="6" w:space="6" w:color="auto"/>
                        <w:right w:val="single" w:sz="6" w:space="6" w:color="auto"/>
                      </w:divBdr>
                      <w:divsChild>
                        <w:div w:id="167985616">
                          <w:marLeft w:val="0"/>
                          <w:marRight w:val="0"/>
                          <w:marTop w:val="0"/>
                          <w:marBottom w:val="0"/>
                          <w:divBdr>
                            <w:top w:val="none" w:sz="0" w:space="0" w:color="auto"/>
                            <w:left w:val="none" w:sz="0" w:space="0" w:color="auto"/>
                            <w:bottom w:val="none" w:sz="0" w:space="0" w:color="auto"/>
                            <w:right w:val="none" w:sz="0" w:space="0" w:color="auto"/>
                          </w:divBdr>
                        </w:div>
                        <w:div w:id="921916679">
                          <w:marLeft w:val="0"/>
                          <w:marRight w:val="0"/>
                          <w:marTop w:val="0"/>
                          <w:marBottom w:val="0"/>
                          <w:divBdr>
                            <w:top w:val="none" w:sz="0" w:space="0" w:color="auto"/>
                            <w:left w:val="none" w:sz="0" w:space="0" w:color="auto"/>
                            <w:bottom w:val="none" w:sz="0" w:space="0" w:color="auto"/>
                            <w:right w:val="none" w:sz="0" w:space="0" w:color="auto"/>
                          </w:divBdr>
                        </w:div>
                      </w:divsChild>
                    </w:div>
                    <w:div w:id="1615819461">
                      <w:marLeft w:val="0"/>
                      <w:marRight w:val="0"/>
                      <w:marTop w:val="0"/>
                      <w:marBottom w:val="0"/>
                      <w:divBdr>
                        <w:top w:val="none" w:sz="0" w:space="0" w:color="auto"/>
                        <w:left w:val="none" w:sz="0" w:space="0" w:color="auto"/>
                        <w:bottom w:val="none" w:sz="0" w:space="0" w:color="auto"/>
                        <w:right w:val="none" w:sz="0" w:space="0" w:color="auto"/>
                      </w:divBdr>
                      <w:divsChild>
                        <w:div w:id="192380018">
                          <w:marLeft w:val="0"/>
                          <w:marRight w:val="0"/>
                          <w:marTop w:val="120"/>
                          <w:marBottom w:val="0"/>
                          <w:divBdr>
                            <w:top w:val="single" w:sz="6" w:space="6" w:color="auto"/>
                            <w:left w:val="single" w:sz="6" w:space="6" w:color="auto"/>
                            <w:bottom w:val="single" w:sz="6" w:space="6" w:color="auto"/>
                            <w:right w:val="single" w:sz="6" w:space="6" w:color="auto"/>
                          </w:divBdr>
                        </w:div>
                      </w:divsChild>
                    </w:div>
                    <w:div w:id="1722051863">
                      <w:marLeft w:val="480"/>
                      <w:marRight w:val="0"/>
                      <w:marTop w:val="0"/>
                      <w:marBottom w:val="0"/>
                      <w:divBdr>
                        <w:top w:val="none" w:sz="0" w:space="0" w:color="auto"/>
                        <w:left w:val="none" w:sz="0" w:space="0" w:color="auto"/>
                        <w:bottom w:val="none" w:sz="0" w:space="0" w:color="auto"/>
                        <w:right w:val="none" w:sz="0" w:space="0" w:color="auto"/>
                      </w:divBdr>
                    </w:div>
                    <w:div w:id="1791166485">
                      <w:marLeft w:val="480"/>
                      <w:marRight w:val="0"/>
                      <w:marTop w:val="0"/>
                      <w:marBottom w:val="0"/>
                      <w:divBdr>
                        <w:top w:val="none" w:sz="0" w:space="0" w:color="auto"/>
                        <w:left w:val="none" w:sz="0" w:space="0" w:color="auto"/>
                        <w:bottom w:val="none" w:sz="0" w:space="0" w:color="auto"/>
                        <w:right w:val="none" w:sz="0" w:space="0" w:color="auto"/>
                      </w:divBdr>
                    </w:div>
                    <w:div w:id="1825506098">
                      <w:marLeft w:val="0"/>
                      <w:marRight w:val="0"/>
                      <w:marTop w:val="0"/>
                      <w:marBottom w:val="0"/>
                      <w:divBdr>
                        <w:top w:val="none" w:sz="0" w:space="0" w:color="auto"/>
                        <w:left w:val="none" w:sz="0" w:space="0" w:color="auto"/>
                        <w:bottom w:val="none" w:sz="0" w:space="0" w:color="auto"/>
                        <w:right w:val="none" w:sz="0" w:space="0" w:color="auto"/>
                      </w:divBdr>
                      <w:divsChild>
                        <w:div w:id="754326960">
                          <w:marLeft w:val="0"/>
                          <w:marRight w:val="0"/>
                          <w:marTop w:val="120"/>
                          <w:marBottom w:val="0"/>
                          <w:divBdr>
                            <w:top w:val="single" w:sz="6" w:space="6" w:color="auto"/>
                            <w:left w:val="single" w:sz="6" w:space="6" w:color="auto"/>
                            <w:bottom w:val="single" w:sz="6" w:space="6" w:color="auto"/>
                            <w:right w:val="single" w:sz="6" w:space="6" w:color="auto"/>
                          </w:divBdr>
                        </w:div>
                      </w:divsChild>
                    </w:div>
                  </w:divsChild>
                </w:div>
                <w:div w:id="660157244">
                  <w:marLeft w:val="0"/>
                  <w:marRight w:val="0"/>
                  <w:marTop w:val="0"/>
                  <w:marBottom w:val="0"/>
                  <w:divBdr>
                    <w:top w:val="none" w:sz="0" w:space="0" w:color="auto"/>
                    <w:left w:val="none" w:sz="0" w:space="0" w:color="auto"/>
                    <w:bottom w:val="none" w:sz="0" w:space="0" w:color="auto"/>
                    <w:right w:val="none" w:sz="0" w:space="0" w:color="auto"/>
                  </w:divBdr>
                </w:div>
                <w:div w:id="993990507">
                  <w:marLeft w:val="0"/>
                  <w:marRight w:val="0"/>
                  <w:marTop w:val="0"/>
                  <w:marBottom w:val="0"/>
                  <w:divBdr>
                    <w:top w:val="none" w:sz="0" w:space="0" w:color="auto"/>
                    <w:left w:val="none" w:sz="0" w:space="0" w:color="auto"/>
                    <w:bottom w:val="none" w:sz="0" w:space="0" w:color="auto"/>
                    <w:right w:val="none" w:sz="0" w:space="0" w:color="auto"/>
                  </w:divBdr>
                  <w:divsChild>
                    <w:div w:id="289364026">
                      <w:marLeft w:val="0"/>
                      <w:marRight w:val="0"/>
                      <w:marTop w:val="0"/>
                      <w:marBottom w:val="0"/>
                      <w:divBdr>
                        <w:top w:val="none" w:sz="0" w:space="0" w:color="auto"/>
                        <w:left w:val="none" w:sz="0" w:space="0" w:color="auto"/>
                        <w:bottom w:val="none" w:sz="0" w:space="0" w:color="auto"/>
                        <w:right w:val="none" w:sz="0" w:space="0" w:color="auto"/>
                      </w:divBdr>
                    </w:div>
                    <w:div w:id="397090866">
                      <w:marLeft w:val="0"/>
                      <w:marRight w:val="0"/>
                      <w:marTop w:val="0"/>
                      <w:marBottom w:val="0"/>
                      <w:divBdr>
                        <w:top w:val="none" w:sz="0" w:space="0" w:color="auto"/>
                        <w:left w:val="none" w:sz="0" w:space="0" w:color="auto"/>
                        <w:bottom w:val="none" w:sz="0" w:space="0" w:color="auto"/>
                        <w:right w:val="none" w:sz="0" w:space="0" w:color="auto"/>
                      </w:divBdr>
                      <w:divsChild>
                        <w:div w:id="674499704">
                          <w:marLeft w:val="0"/>
                          <w:marRight w:val="0"/>
                          <w:marTop w:val="120"/>
                          <w:marBottom w:val="0"/>
                          <w:divBdr>
                            <w:top w:val="single" w:sz="6" w:space="6" w:color="auto"/>
                            <w:left w:val="single" w:sz="6" w:space="6" w:color="auto"/>
                            <w:bottom w:val="single" w:sz="6" w:space="6" w:color="auto"/>
                            <w:right w:val="single" w:sz="6" w:space="6" w:color="auto"/>
                          </w:divBdr>
                          <w:divsChild>
                            <w:div w:id="8991381">
                              <w:marLeft w:val="0"/>
                              <w:marRight w:val="0"/>
                              <w:marTop w:val="0"/>
                              <w:marBottom w:val="0"/>
                              <w:divBdr>
                                <w:top w:val="none" w:sz="0" w:space="0" w:color="auto"/>
                                <w:left w:val="none" w:sz="0" w:space="0" w:color="auto"/>
                                <w:bottom w:val="none" w:sz="0" w:space="0" w:color="auto"/>
                                <w:right w:val="none" w:sz="0" w:space="0" w:color="auto"/>
                              </w:divBdr>
                            </w:div>
                            <w:div w:id="1558006973">
                              <w:marLeft w:val="0"/>
                              <w:marRight w:val="0"/>
                              <w:marTop w:val="0"/>
                              <w:marBottom w:val="0"/>
                              <w:divBdr>
                                <w:top w:val="none" w:sz="0" w:space="0" w:color="auto"/>
                                <w:left w:val="none" w:sz="0" w:space="0" w:color="auto"/>
                                <w:bottom w:val="none" w:sz="0" w:space="0" w:color="auto"/>
                                <w:right w:val="none" w:sz="0" w:space="0" w:color="auto"/>
                              </w:divBdr>
                            </w:div>
                          </w:divsChild>
                        </w:div>
                        <w:div w:id="19113815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61946488">
                  <w:marLeft w:val="0"/>
                  <w:marRight w:val="0"/>
                  <w:marTop w:val="0"/>
                  <w:marBottom w:val="0"/>
                  <w:divBdr>
                    <w:top w:val="none" w:sz="0" w:space="0" w:color="auto"/>
                    <w:left w:val="none" w:sz="0" w:space="0" w:color="auto"/>
                    <w:bottom w:val="none" w:sz="0" w:space="0" w:color="auto"/>
                    <w:right w:val="none" w:sz="0" w:space="0" w:color="auto"/>
                  </w:divBdr>
                  <w:divsChild>
                    <w:div w:id="775172651">
                      <w:marLeft w:val="0"/>
                      <w:marRight w:val="0"/>
                      <w:marTop w:val="120"/>
                      <w:marBottom w:val="0"/>
                      <w:divBdr>
                        <w:top w:val="single" w:sz="6" w:space="6" w:color="auto"/>
                        <w:left w:val="single" w:sz="6" w:space="6" w:color="auto"/>
                        <w:bottom w:val="single" w:sz="6" w:space="6" w:color="auto"/>
                        <w:right w:val="single" w:sz="6" w:space="6" w:color="auto"/>
                      </w:divBdr>
                      <w:divsChild>
                        <w:div w:id="726800707">
                          <w:marLeft w:val="0"/>
                          <w:marRight w:val="0"/>
                          <w:marTop w:val="0"/>
                          <w:marBottom w:val="0"/>
                          <w:divBdr>
                            <w:top w:val="none" w:sz="0" w:space="0" w:color="auto"/>
                            <w:left w:val="none" w:sz="0" w:space="0" w:color="auto"/>
                            <w:bottom w:val="none" w:sz="0" w:space="0" w:color="auto"/>
                            <w:right w:val="none" w:sz="0" w:space="0" w:color="auto"/>
                          </w:divBdr>
                        </w:div>
                        <w:div w:id="9346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3238">
                  <w:marLeft w:val="0"/>
                  <w:marRight w:val="0"/>
                  <w:marTop w:val="0"/>
                  <w:marBottom w:val="0"/>
                  <w:divBdr>
                    <w:top w:val="none" w:sz="0" w:space="0" w:color="auto"/>
                    <w:left w:val="none" w:sz="0" w:space="0" w:color="auto"/>
                    <w:bottom w:val="none" w:sz="0" w:space="0" w:color="auto"/>
                    <w:right w:val="none" w:sz="0" w:space="0" w:color="auto"/>
                  </w:divBdr>
                  <w:divsChild>
                    <w:div w:id="282002290">
                      <w:marLeft w:val="480"/>
                      <w:marRight w:val="0"/>
                      <w:marTop w:val="0"/>
                      <w:marBottom w:val="0"/>
                      <w:divBdr>
                        <w:top w:val="none" w:sz="0" w:space="0" w:color="auto"/>
                        <w:left w:val="none" w:sz="0" w:space="0" w:color="auto"/>
                        <w:bottom w:val="none" w:sz="0" w:space="0" w:color="auto"/>
                        <w:right w:val="none" w:sz="0" w:space="0" w:color="auto"/>
                      </w:divBdr>
                    </w:div>
                    <w:div w:id="687759636">
                      <w:marLeft w:val="480"/>
                      <w:marRight w:val="0"/>
                      <w:marTop w:val="0"/>
                      <w:marBottom w:val="0"/>
                      <w:divBdr>
                        <w:top w:val="none" w:sz="0" w:space="0" w:color="auto"/>
                        <w:left w:val="none" w:sz="0" w:space="0" w:color="auto"/>
                        <w:bottom w:val="none" w:sz="0" w:space="0" w:color="auto"/>
                        <w:right w:val="none" w:sz="0" w:space="0" w:color="auto"/>
                      </w:divBdr>
                    </w:div>
                    <w:div w:id="1331713701">
                      <w:marLeft w:val="480"/>
                      <w:marRight w:val="0"/>
                      <w:marTop w:val="0"/>
                      <w:marBottom w:val="0"/>
                      <w:divBdr>
                        <w:top w:val="none" w:sz="0" w:space="0" w:color="auto"/>
                        <w:left w:val="none" w:sz="0" w:space="0" w:color="auto"/>
                        <w:bottom w:val="none" w:sz="0" w:space="0" w:color="auto"/>
                        <w:right w:val="none" w:sz="0" w:space="0" w:color="auto"/>
                      </w:divBdr>
                    </w:div>
                    <w:div w:id="2105031305">
                      <w:marLeft w:val="0"/>
                      <w:marRight w:val="0"/>
                      <w:marTop w:val="120"/>
                      <w:marBottom w:val="0"/>
                      <w:divBdr>
                        <w:top w:val="single" w:sz="6" w:space="6" w:color="auto"/>
                        <w:left w:val="single" w:sz="6" w:space="6" w:color="auto"/>
                        <w:bottom w:val="single" w:sz="6" w:space="6" w:color="auto"/>
                        <w:right w:val="single" w:sz="6" w:space="6" w:color="auto"/>
                      </w:divBdr>
                      <w:divsChild>
                        <w:div w:id="1139884013">
                          <w:marLeft w:val="0"/>
                          <w:marRight w:val="0"/>
                          <w:marTop w:val="0"/>
                          <w:marBottom w:val="0"/>
                          <w:divBdr>
                            <w:top w:val="none" w:sz="0" w:space="0" w:color="auto"/>
                            <w:left w:val="none" w:sz="0" w:space="0" w:color="auto"/>
                            <w:bottom w:val="none" w:sz="0" w:space="0" w:color="auto"/>
                            <w:right w:val="none" w:sz="0" w:space="0" w:color="auto"/>
                          </w:divBdr>
                        </w:div>
                        <w:div w:id="17343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6299">
                  <w:marLeft w:val="0"/>
                  <w:marRight w:val="0"/>
                  <w:marTop w:val="0"/>
                  <w:marBottom w:val="0"/>
                  <w:divBdr>
                    <w:top w:val="none" w:sz="0" w:space="0" w:color="auto"/>
                    <w:left w:val="none" w:sz="0" w:space="0" w:color="auto"/>
                    <w:bottom w:val="none" w:sz="0" w:space="0" w:color="auto"/>
                    <w:right w:val="none" w:sz="0" w:space="0" w:color="auto"/>
                  </w:divBdr>
                  <w:divsChild>
                    <w:div w:id="23093379">
                      <w:marLeft w:val="0"/>
                      <w:marRight w:val="0"/>
                      <w:marTop w:val="0"/>
                      <w:marBottom w:val="0"/>
                      <w:divBdr>
                        <w:top w:val="none" w:sz="0" w:space="0" w:color="auto"/>
                        <w:left w:val="none" w:sz="0" w:space="0" w:color="auto"/>
                        <w:bottom w:val="none" w:sz="0" w:space="0" w:color="auto"/>
                        <w:right w:val="none" w:sz="0" w:space="0" w:color="auto"/>
                      </w:divBdr>
                    </w:div>
                    <w:div w:id="81802198">
                      <w:marLeft w:val="0"/>
                      <w:marRight w:val="0"/>
                      <w:marTop w:val="0"/>
                      <w:marBottom w:val="0"/>
                      <w:divBdr>
                        <w:top w:val="none" w:sz="0" w:space="0" w:color="auto"/>
                        <w:left w:val="none" w:sz="0" w:space="0" w:color="auto"/>
                        <w:bottom w:val="none" w:sz="0" w:space="0" w:color="auto"/>
                        <w:right w:val="none" w:sz="0" w:space="0" w:color="auto"/>
                      </w:divBdr>
                    </w:div>
                    <w:div w:id="399787098">
                      <w:marLeft w:val="0"/>
                      <w:marRight w:val="0"/>
                      <w:marTop w:val="0"/>
                      <w:marBottom w:val="0"/>
                      <w:divBdr>
                        <w:top w:val="none" w:sz="0" w:space="0" w:color="auto"/>
                        <w:left w:val="none" w:sz="0" w:space="0" w:color="auto"/>
                        <w:bottom w:val="none" w:sz="0" w:space="0" w:color="auto"/>
                        <w:right w:val="none" w:sz="0" w:space="0" w:color="auto"/>
                      </w:divBdr>
                      <w:divsChild>
                        <w:div w:id="748380548">
                          <w:marLeft w:val="0"/>
                          <w:marRight w:val="0"/>
                          <w:marTop w:val="0"/>
                          <w:marBottom w:val="0"/>
                          <w:divBdr>
                            <w:top w:val="none" w:sz="0" w:space="0" w:color="auto"/>
                            <w:left w:val="none" w:sz="0" w:space="0" w:color="auto"/>
                            <w:bottom w:val="none" w:sz="0" w:space="0" w:color="auto"/>
                            <w:right w:val="none" w:sz="0" w:space="0" w:color="auto"/>
                          </w:divBdr>
                          <w:divsChild>
                            <w:div w:id="85881211">
                              <w:marLeft w:val="0"/>
                              <w:marRight w:val="0"/>
                              <w:marTop w:val="120"/>
                              <w:marBottom w:val="0"/>
                              <w:divBdr>
                                <w:top w:val="single" w:sz="6" w:space="6" w:color="auto"/>
                                <w:left w:val="single" w:sz="6" w:space="6" w:color="auto"/>
                                <w:bottom w:val="single" w:sz="6" w:space="6" w:color="auto"/>
                                <w:right w:val="single" w:sz="6" w:space="6" w:color="auto"/>
                              </w:divBdr>
                              <w:divsChild>
                                <w:div w:id="1429809225">
                                  <w:marLeft w:val="0"/>
                                  <w:marRight w:val="0"/>
                                  <w:marTop w:val="0"/>
                                  <w:marBottom w:val="0"/>
                                  <w:divBdr>
                                    <w:top w:val="none" w:sz="0" w:space="0" w:color="auto"/>
                                    <w:left w:val="none" w:sz="0" w:space="0" w:color="auto"/>
                                    <w:bottom w:val="none" w:sz="0" w:space="0" w:color="auto"/>
                                    <w:right w:val="none" w:sz="0" w:space="0" w:color="auto"/>
                                  </w:divBdr>
                                </w:div>
                                <w:div w:id="1926063991">
                                  <w:marLeft w:val="0"/>
                                  <w:marRight w:val="0"/>
                                  <w:marTop w:val="0"/>
                                  <w:marBottom w:val="0"/>
                                  <w:divBdr>
                                    <w:top w:val="none" w:sz="0" w:space="0" w:color="auto"/>
                                    <w:left w:val="none" w:sz="0" w:space="0" w:color="auto"/>
                                    <w:bottom w:val="none" w:sz="0" w:space="0" w:color="auto"/>
                                    <w:right w:val="none" w:sz="0" w:space="0" w:color="auto"/>
                                  </w:divBdr>
                                </w:div>
                              </w:divsChild>
                            </w:div>
                            <w:div w:id="1078213934">
                              <w:marLeft w:val="0"/>
                              <w:marRight w:val="0"/>
                              <w:marTop w:val="120"/>
                              <w:marBottom w:val="0"/>
                              <w:divBdr>
                                <w:top w:val="single" w:sz="6" w:space="6" w:color="auto"/>
                                <w:left w:val="single" w:sz="6" w:space="6" w:color="auto"/>
                                <w:bottom w:val="single" w:sz="6" w:space="6" w:color="auto"/>
                                <w:right w:val="single" w:sz="6" w:space="6" w:color="auto"/>
                              </w:divBdr>
                              <w:divsChild>
                                <w:div w:id="865102144">
                                  <w:marLeft w:val="0"/>
                                  <w:marRight w:val="0"/>
                                  <w:marTop w:val="0"/>
                                  <w:marBottom w:val="0"/>
                                  <w:divBdr>
                                    <w:top w:val="none" w:sz="0" w:space="0" w:color="auto"/>
                                    <w:left w:val="none" w:sz="0" w:space="0" w:color="auto"/>
                                    <w:bottom w:val="none" w:sz="0" w:space="0" w:color="auto"/>
                                    <w:right w:val="none" w:sz="0" w:space="0" w:color="auto"/>
                                  </w:divBdr>
                                </w:div>
                                <w:div w:id="1772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921">
                          <w:marLeft w:val="0"/>
                          <w:marRight w:val="0"/>
                          <w:marTop w:val="0"/>
                          <w:marBottom w:val="0"/>
                          <w:divBdr>
                            <w:top w:val="none" w:sz="0" w:space="0" w:color="auto"/>
                            <w:left w:val="none" w:sz="0" w:space="0" w:color="auto"/>
                            <w:bottom w:val="none" w:sz="0" w:space="0" w:color="auto"/>
                            <w:right w:val="none" w:sz="0" w:space="0" w:color="auto"/>
                          </w:divBdr>
                        </w:div>
                      </w:divsChild>
                    </w:div>
                    <w:div w:id="1281107457">
                      <w:marLeft w:val="0"/>
                      <w:marRight w:val="0"/>
                      <w:marTop w:val="0"/>
                      <w:marBottom w:val="0"/>
                      <w:divBdr>
                        <w:top w:val="none" w:sz="0" w:space="0" w:color="auto"/>
                        <w:left w:val="none" w:sz="0" w:space="0" w:color="auto"/>
                        <w:bottom w:val="none" w:sz="0" w:space="0" w:color="auto"/>
                        <w:right w:val="none" w:sz="0" w:space="0" w:color="auto"/>
                      </w:divBdr>
                      <w:divsChild>
                        <w:div w:id="953101597">
                          <w:marLeft w:val="0"/>
                          <w:marRight w:val="0"/>
                          <w:marTop w:val="0"/>
                          <w:marBottom w:val="0"/>
                          <w:divBdr>
                            <w:top w:val="none" w:sz="0" w:space="0" w:color="auto"/>
                            <w:left w:val="none" w:sz="0" w:space="0" w:color="auto"/>
                            <w:bottom w:val="none" w:sz="0" w:space="0" w:color="auto"/>
                            <w:right w:val="none" w:sz="0" w:space="0" w:color="auto"/>
                          </w:divBdr>
                        </w:div>
                        <w:div w:id="1008799173">
                          <w:marLeft w:val="0"/>
                          <w:marRight w:val="0"/>
                          <w:marTop w:val="0"/>
                          <w:marBottom w:val="0"/>
                          <w:divBdr>
                            <w:top w:val="none" w:sz="0" w:space="0" w:color="auto"/>
                            <w:left w:val="none" w:sz="0" w:space="0" w:color="auto"/>
                            <w:bottom w:val="none" w:sz="0" w:space="0" w:color="auto"/>
                            <w:right w:val="none" w:sz="0" w:space="0" w:color="auto"/>
                          </w:divBdr>
                        </w:div>
                      </w:divsChild>
                    </w:div>
                    <w:div w:id="2072457476">
                      <w:marLeft w:val="0"/>
                      <w:marRight w:val="0"/>
                      <w:marTop w:val="0"/>
                      <w:marBottom w:val="0"/>
                      <w:divBdr>
                        <w:top w:val="none" w:sz="0" w:space="0" w:color="auto"/>
                        <w:left w:val="none" w:sz="0" w:space="0" w:color="auto"/>
                        <w:bottom w:val="none" w:sz="0" w:space="0" w:color="auto"/>
                        <w:right w:val="none" w:sz="0" w:space="0" w:color="auto"/>
                      </w:divBdr>
                      <w:divsChild>
                        <w:div w:id="898790044">
                          <w:marLeft w:val="480"/>
                          <w:marRight w:val="0"/>
                          <w:marTop w:val="0"/>
                          <w:marBottom w:val="0"/>
                          <w:divBdr>
                            <w:top w:val="none" w:sz="0" w:space="0" w:color="auto"/>
                            <w:left w:val="none" w:sz="0" w:space="0" w:color="auto"/>
                            <w:bottom w:val="none" w:sz="0" w:space="0" w:color="auto"/>
                            <w:right w:val="none" w:sz="0" w:space="0" w:color="auto"/>
                          </w:divBdr>
                        </w:div>
                        <w:div w:id="1729769457">
                          <w:marLeft w:val="0"/>
                          <w:marRight w:val="0"/>
                          <w:marTop w:val="120"/>
                          <w:marBottom w:val="0"/>
                          <w:divBdr>
                            <w:top w:val="single" w:sz="6" w:space="6" w:color="auto"/>
                            <w:left w:val="single" w:sz="6" w:space="6" w:color="auto"/>
                            <w:bottom w:val="single" w:sz="6" w:space="6" w:color="auto"/>
                            <w:right w:val="single" w:sz="6" w:space="6" w:color="auto"/>
                          </w:divBdr>
                          <w:divsChild>
                            <w:div w:id="888734431">
                              <w:marLeft w:val="0"/>
                              <w:marRight w:val="0"/>
                              <w:marTop w:val="0"/>
                              <w:marBottom w:val="0"/>
                              <w:divBdr>
                                <w:top w:val="none" w:sz="0" w:space="0" w:color="auto"/>
                                <w:left w:val="none" w:sz="0" w:space="0" w:color="auto"/>
                                <w:bottom w:val="none" w:sz="0" w:space="0" w:color="auto"/>
                                <w:right w:val="none" w:sz="0" w:space="0" w:color="auto"/>
                              </w:divBdr>
                            </w:div>
                            <w:div w:id="10274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International/multilingualweb/lt/drafts/its20/its20.html" TargetMode="External"/><Relationship Id="rId13" Type="http://schemas.openxmlformats.org/officeDocument/2006/relationships/hyperlink" Target="http://www.w3.org/International/multilingualweb/lt/drafts/its20/its20.html" TargetMode="External"/><Relationship Id="rId18" Type="http://schemas.openxmlformats.org/officeDocument/2006/relationships/hyperlink" Target="http://www.w3.org/International/multilingualweb/lt/drafts/its20/examples/html5/EX-translation-agent-provenance-rule-html5-global-1.x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www.w3.org/International/multilingualweb/lt/drafts/its20/examples/xml/EX-translation-agent-provenance-global-1.xml" TargetMode="External"/><Relationship Id="rId17" Type="http://schemas.openxmlformats.org/officeDocument/2006/relationships/hyperlink" Target="http://www.w3.org/International/multilingualweb/lt/drafts/its20/examples/html5/EX-translation-agent-provenance-html5-global-1.html" TargetMode="External"/><Relationship Id="rId2" Type="http://schemas.openxmlformats.org/officeDocument/2006/relationships/styles" Target="styles.xml"/><Relationship Id="rId16" Type="http://schemas.openxmlformats.org/officeDocument/2006/relationships/hyperlink" Target="http://www.w3.org/International/multilingualweb/lt/drafts/its20/examples/xml/EX-translation-agent-provenance-global-3.xml" TargetMode="External"/><Relationship Id="rId20" Type="http://schemas.openxmlformats.org/officeDocument/2006/relationships/hyperlink" Target="http://www.w3.org/International/multilingualweb/lt/drafts/its20/examples/html5/EX-translation-agent-provenance-html5-local-1.html" TargetMode="External"/><Relationship Id="rId1" Type="http://schemas.openxmlformats.org/officeDocument/2006/relationships/numbering" Target="numbering.xml"/><Relationship Id="rId6" Type="http://schemas.openxmlformats.org/officeDocument/2006/relationships/hyperlink" Target="http://www.w3.org/International/multilingualweb/lt/drafts/its20/its20.html#contents" TargetMode="External"/><Relationship Id="rId11" Type="http://schemas.openxmlformats.org/officeDocument/2006/relationships/hyperlink" Target="http://www.w3.org/International/multilingualweb/lt/drafts/its20/its20.html" TargetMode="External"/><Relationship Id="rId5" Type="http://schemas.openxmlformats.org/officeDocument/2006/relationships/webSettings" Target="webSettings.xml"/><Relationship Id="rId15" Type="http://schemas.openxmlformats.org/officeDocument/2006/relationships/hyperlink" Target="http://www.w3.org/International/multilingualweb/lt/drafts/its20/its20.html" TargetMode="External"/><Relationship Id="rId10" Type="http://schemas.openxmlformats.org/officeDocument/2006/relationships/hyperlink" Target="http://www.w3.org/International/multilingualweb/lt/drafts/its20/its20.html" TargetMode="External"/><Relationship Id="rId19" Type="http://schemas.openxmlformats.org/officeDocument/2006/relationships/hyperlink" Target="http://www.w3.org/International/multilingualweb/lt/drafts/its20/its20.html" TargetMode="External"/><Relationship Id="rId4" Type="http://schemas.openxmlformats.org/officeDocument/2006/relationships/settings" Target="settings.xml"/><Relationship Id="rId9" Type="http://schemas.openxmlformats.org/officeDocument/2006/relationships/hyperlink" Target="http://www.w3.org/International/multilingualweb/lt/drafts/its20/its20.html" TargetMode="External"/><Relationship Id="rId14" Type="http://schemas.openxmlformats.org/officeDocument/2006/relationships/hyperlink" Target="http://www.w3.org/International/multilingualweb/lt/drafts/its20/examples/xml/EX-translation-agent-provenance-global-2.x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5907</Words>
  <Characters>33670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dlewis</dc:creator>
  <cp:lastModifiedBy>dlewis</cp:lastModifiedBy>
  <cp:revision>2</cp:revision>
  <dcterms:created xsi:type="dcterms:W3CDTF">2012-11-13T00:56:00Z</dcterms:created>
  <dcterms:modified xsi:type="dcterms:W3CDTF">2012-11-13T00:56:00Z</dcterms:modified>
</cp:coreProperties>
</file>