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C4" w:rsidRPr="00EC38C4" w:rsidRDefault="00EC38C4" w:rsidP="00EC3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EC38C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Example 30: Defaults, inheritance and overriding behavior of data categories</w:t>
      </w:r>
    </w:p>
    <w:p w:rsidR="00EC38C4" w:rsidRPr="00EC38C4" w:rsidRDefault="00EC38C4" w:rsidP="00EC3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bookmarkStart w:id="0" w:name="EX-datacat-behavior-1"/>
      <w:r w:rsidRPr="00EC38C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In this example, the content of all the </w:t>
      </w: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>data</w:t>
      </w:r>
      <w:r w:rsidRPr="00EC38C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elements is translatable </w:t>
      </w:r>
      <w:r w:rsidR="008B186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and none of the attributes are translatable</w:t>
      </w:r>
      <w:r w:rsidR="005F712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,</w:t>
      </w:r>
      <w:r w:rsidR="008B186F" w:rsidRPr="00EC38C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Pr="00EC38C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because the default for the </w:t>
      </w:r>
      <w:bookmarkEnd w:id="0"/>
      <w:r w:rsidRPr="00EC38C4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EC38C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instrText xml:space="preserve"> HYPERLINK "http://www.w3.org/International/multilingualweb/lt/drafts/its20/its20.html" \l "trans-datacat" </w:instrText>
      </w:r>
      <w:r w:rsidRPr="00EC38C4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EC38C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s-ES"/>
        </w:rPr>
        <w:t>Translate</w:t>
      </w:r>
      <w:r w:rsidRPr="00EC38C4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r w:rsidRPr="00EC38C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data category in elements is "yes</w:t>
      </w:r>
      <w:r w:rsidR="008B186F" w:rsidRPr="00EC38C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"</w:t>
      </w:r>
      <w:r w:rsidR="008B186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="005F712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and </w:t>
      </w:r>
      <w:r w:rsidR="005F7125" w:rsidRPr="00EC38C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in</w:t>
      </w:r>
      <w:r w:rsidR="003327AA" w:rsidRPr="00EC38C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="003327A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attributes is </w:t>
      </w:r>
      <w:r w:rsidR="003327AA" w:rsidRPr="00EC38C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"</w:t>
      </w:r>
      <w:r w:rsidR="007D39A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no</w:t>
      </w:r>
      <w:r w:rsidR="003327AA" w:rsidRPr="00EC38C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"</w:t>
      </w:r>
      <w:r w:rsidR="008B186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, and neither of their values are overridden at all</w:t>
      </w:r>
      <w:r w:rsidR="003327A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.</w:t>
      </w:r>
      <w:r w:rsidR="00A55EE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The first </w:t>
      </w:r>
      <w:proofErr w:type="spellStart"/>
      <w:r w:rsidR="008B186F">
        <w:rPr>
          <w:rFonts w:ascii="Courier New" w:eastAsia="Times New Roman" w:hAnsi="Courier New" w:cs="Courier New"/>
          <w:sz w:val="20"/>
          <w:szCs w:val="20"/>
          <w:lang w:val="en-US" w:eastAsia="es-ES"/>
        </w:rPr>
        <w:t>translateRule</w:t>
      </w:r>
      <w:proofErr w:type="spellEnd"/>
      <w:r w:rsidR="00A55EE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="00F821A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is overridden by the local </w:t>
      </w:r>
      <w:proofErr w:type="spellStart"/>
      <w:r w:rsidR="00F821A6"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>its</w:t>
      </w:r>
      <w:proofErr w:type="gramStart"/>
      <w:r w:rsidR="00F821A6"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>:translate</w:t>
      </w:r>
      <w:proofErr w:type="spellEnd"/>
      <w:proofErr w:type="gramEnd"/>
      <w:r w:rsidR="00F821A6"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>="no"</w:t>
      </w:r>
      <w:r w:rsidR="00F821A6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</w:t>
      </w:r>
      <w:r w:rsidR="00F821A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attribute</w:t>
      </w:r>
      <w:r w:rsidR="005F712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.</w:t>
      </w:r>
      <w:r w:rsidR="00F821A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del w:id="1" w:author="dlewis" w:date="2013-04-02T00:07:00Z">
        <w:r w:rsidR="005F7125" w:rsidDel="00B75B30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delText>A</w:delText>
        </w:r>
        <w:r w:rsidR="00F821A6" w:rsidDel="00B75B30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delText>s per the</w:delText>
        </w:r>
      </w:del>
      <w:ins w:id="2" w:author="dlewis" w:date="2013-04-02T00:07:00Z">
        <w:r w:rsidR="00B75B30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The</w:t>
        </w:r>
      </w:ins>
      <w:r w:rsidRPr="00EC38C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content of </w:t>
      </w: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>revision</w:t>
      </w:r>
      <w:r w:rsidR="00F821A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r w:rsidR="00F821A6">
        <w:rPr>
          <w:rFonts w:ascii="Courier New" w:eastAsia="Times New Roman" w:hAnsi="Courier New" w:cs="Courier New"/>
          <w:sz w:val="20"/>
          <w:szCs w:val="20"/>
          <w:lang w:val="en-US" w:eastAsia="es-ES"/>
        </w:rPr>
        <w:t>profile</w:t>
      </w:r>
      <w:r w:rsidR="00F821A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,</w:t>
      </w:r>
      <w:r w:rsidR="00F821A6" w:rsidRPr="00F821A6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</w:t>
      </w:r>
      <w:r w:rsidR="00F821A6">
        <w:rPr>
          <w:rFonts w:ascii="Courier New" w:eastAsia="Times New Roman" w:hAnsi="Courier New" w:cs="Courier New"/>
          <w:sz w:val="20"/>
          <w:szCs w:val="20"/>
          <w:lang w:val="en-US" w:eastAsia="es-ES"/>
        </w:rPr>
        <w:t>reviser</w:t>
      </w:r>
      <w:r w:rsidR="00F821A6" w:rsidRPr="00EC38C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Pr="00EC38C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and </w:t>
      </w:r>
      <w:proofErr w:type="spellStart"/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>locNote</w:t>
      </w:r>
      <w:proofErr w:type="spellEnd"/>
      <w:ins w:id="3" w:author="dlewis" w:date="2013-04-02T00:08:00Z">
        <w:r w:rsidR="00B75B30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 xml:space="preserve"> elements are</w:t>
        </w:r>
      </w:ins>
      <w:del w:id="4" w:author="dlewis" w:date="2013-04-02T00:08:00Z">
        <w:r w:rsidR="005F7125" w:rsidDel="00B75B30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delText xml:space="preserve">, it </w:delText>
        </w:r>
        <w:r w:rsidRPr="00EC38C4" w:rsidDel="00B75B30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delText>is</w:delText>
        </w:r>
      </w:del>
      <w:r w:rsidRPr="00EC38C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not translatable</w:t>
      </w:r>
      <w:ins w:id="5" w:author="dlewis" w:date="2013-04-02T00:09:00Z">
        <w:r w:rsidR="00B75B30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. This is</w:t>
        </w:r>
      </w:ins>
      <w:r w:rsidRPr="00EC38C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because the default is overridden by the</w:t>
      </w:r>
      <w:ins w:id="6" w:author="dlewis" w:date="2013-04-02T00:12:00Z">
        <w:r w:rsidR="00B75B30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 xml:space="preserve"> same</w:t>
        </w:r>
      </w:ins>
      <w:ins w:id="7" w:author="dlewis" w:date="2013-04-02T00:10:00Z">
        <w:r w:rsidR="00B75B30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 xml:space="preserve"> </w:t>
        </w:r>
      </w:ins>
      <w:proofErr w:type="spellStart"/>
      <w:ins w:id="8" w:author="dlewis" w:date="2013-04-02T00:12:00Z">
        <w:r w:rsidR="00B75B30" w:rsidRPr="00EC38C4">
          <w:rPr>
            <w:rFonts w:ascii="Courier New" w:eastAsia="Times New Roman" w:hAnsi="Courier New" w:cs="Courier New"/>
            <w:sz w:val="20"/>
            <w:szCs w:val="20"/>
            <w:lang w:val="en-US" w:eastAsia="es-ES"/>
          </w:rPr>
          <w:t>its</w:t>
        </w:r>
        <w:proofErr w:type="gramStart"/>
        <w:r w:rsidR="00B75B30" w:rsidRPr="00EC38C4">
          <w:rPr>
            <w:rFonts w:ascii="Courier New" w:eastAsia="Times New Roman" w:hAnsi="Courier New" w:cs="Courier New"/>
            <w:sz w:val="20"/>
            <w:szCs w:val="20"/>
            <w:lang w:val="en-US" w:eastAsia="es-ES"/>
          </w:rPr>
          <w:t>:translate</w:t>
        </w:r>
        <w:proofErr w:type="spellEnd"/>
        <w:proofErr w:type="gramEnd"/>
        <w:r w:rsidR="00B75B30" w:rsidRPr="00EC38C4">
          <w:rPr>
            <w:rFonts w:ascii="Courier New" w:eastAsia="Times New Roman" w:hAnsi="Courier New" w:cs="Courier New"/>
            <w:sz w:val="20"/>
            <w:szCs w:val="20"/>
            <w:lang w:val="en-US" w:eastAsia="es-ES"/>
          </w:rPr>
          <w:t>="no"</w:t>
        </w:r>
        <w:r w:rsidR="00B75B30">
          <w:rPr>
            <w:rFonts w:ascii="Courier New" w:eastAsia="Times New Roman" w:hAnsi="Courier New" w:cs="Courier New"/>
            <w:sz w:val="20"/>
            <w:szCs w:val="20"/>
            <w:lang w:val="en-US" w:eastAsia="es-ES"/>
          </w:rPr>
          <w:t xml:space="preserve"> </w:t>
        </w:r>
      </w:ins>
      <w:del w:id="9" w:author="dlewis" w:date="2013-04-02T00:08:00Z">
        <w:r w:rsidRPr="00EC38C4" w:rsidDel="00B75B30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delText xml:space="preserve"> </w:delText>
        </w:r>
        <w:r w:rsidR="005F7125" w:rsidDel="00B75B30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delText xml:space="preserve">before </w:delText>
        </w:r>
        <w:r w:rsidR="00F821A6" w:rsidDel="00B75B30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delText>mentioned</w:delText>
        </w:r>
      </w:del>
      <w:r w:rsidR="00F821A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ins w:id="10" w:author="dlewis" w:date="2013-04-02T00:12:00Z">
        <w:r w:rsidR="00B75B30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 xml:space="preserve">that these elements inherit from the </w:t>
        </w:r>
      </w:ins>
      <w:r w:rsidR="00F821A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local ITS markup </w:t>
      </w:r>
      <w:r w:rsidRPr="00EC38C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in the </w:t>
      </w: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>prolog</w:t>
      </w:r>
      <w:r w:rsidRPr="00EC38C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element</w:t>
      </w:r>
      <w:ins w:id="11" w:author="dlewis" w:date="2013-04-02T00:13:00Z">
        <w:r w:rsidR="00B75B30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.</w:t>
        </w:r>
      </w:ins>
      <w:del w:id="12" w:author="dlewis" w:date="2013-04-02T00:13:00Z">
        <w:r w:rsidRPr="00EC38C4" w:rsidDel="00B75B30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delText>,</w:delText>
        </w:r>
      </w:del>
      <w:r w:rsidRPr="00EC38C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del w:id="13" w:author="dlewis" w:date="2013-04-02T00:09:00Z">
        <w:r w:rsidRPr="00EC38C4" w:rsidDel="00B75B30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delText>and that value</w:delText>
        </w:r>
      </w:del>
      <w:del w:id="14" w:author="dlewis" w:date="2013-04-02T00:13:00Z">
        <w:r w:rsidRPr="00EC38C4" w:rsidDel="00B75B30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delText xml:space="preserve"> is inherited by all </w:delText>
        </w:r>
      </w:del>
      <w:del w:id="15" w:author="dlewis" w:date="2013-04-02T00:09:00Z">
        <w:r w:rsidRPr="00EC38C4" w:rsidDel="00B75B30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delText>the</w:delText>
        </w:r>
      </w:del>
      <w:del w:id="16" w:author="dlewis" w:date="2013-04-02T00:13:00Z">
        <w:r w:rsidRPr="00EC38C4" w:rsidDel="00B75B30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delText xml:space="preserve"> children</w:delText>
        </w:r>
      </w:del>
      <w:del w:id="17" w:author="dlewis" w:date="2013-04-02T00:09:00Z">
        <w:r w:rsidRPr="00EC38C4" w:rsidDel="00B75B30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delText xml:space="preserve"> of </w:delText>
        </w:r>
        <w:r w:rsidRPr="00EC38C4" w:rsidDel="00B75B30">
          <w:rPr>
            <w:rFonts w:ascii="Courier New" w:eastAsia="Times New Roman" w:hAnsi="Courier New" w:cs="Courier New"/>
            <w:sz w:val="20"/>
            <w:szCs w:val="20"/>
            <w:lang w:val="en-US" w:eastAsia="es-ES"/>
          </w:rPr>
          <w:delText>prolog</w:delText>
        </w:r>
      </w:del>
      <w:r w:rsidR="008B186F" w:rsidRPr="00EC38C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,</w:t>
      </w:r>
      <w:r w:rsidR="008B186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ins w:id="18" w:author="dlewis" w:date="2013-04-02T00:13:00Z">
        <w:r w:rsidR="00B75B30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 xml:space="preserve">The exception is the </w:t>
        </w:r>
      </w:ins>
      <w:del w:id="19" w:author="dlewis" w:date="2013-04-02T00:13:00Z">
        <w:r w:rsidR="00F821A6" w:rsidDel="00B75B30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delText>except for</w:delText>
        </w:r>
      </w:del>
      <w:r w:rsidR="00F821A6" w:rsidRPr="00EC38C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="00F821A6">
        <w:rPr>
          <w:rFonts w:ascii="Courier New" w:eastAsia="Times New Roman" w:hAnsi="Courier New" w:cs="Courier New"/>
          <w:sz w:val="20"/>
          <w:szCs w:val="20"/>
          <w:lang w:val="en-US" w:eastAsia="es-ES"/>
        </w:rPr>
        <w:t>field</w:t>
      </w:r>
      <w:r w:rsidR="00F821A6" w:rsidRPr="00F821A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ins w:id="20" w:author="dlewis" w:date="2013-04-02T00:13:00Z">
        <w:r w:rsidR="00B75B30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 xml:space="preserve">element </w:t>
        </w:r>
      </w:ins>
      <w:r w:rsidR="00F821A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where the second </w:t>
      </w:r>
      <w:proofErr w:type="spellStart"/>
      <w:r w:rsidR="00F821A6">
        <w:rPr>
          <w:rFonts w:ascii="Courier New" w:eastAsia="Times New Roman" w:hAnsi="Courier New" w:cs="Courier New"/>
          <w:sz w:val="20"/>
          <w:szCs w:val="20"/>
          <w:lang w:val="en-US" w:eastAsia="es-ES"/>
        </w:rPr>
        <w:t>translateRule</w:t>
      </w:r>
      <w:proofErr w:type="spellEnd"/>
      <w:r w:rsidR="00F821A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takes precedence over the inherited value</w:t>
      </w:r>
      <w:r w:rsidRPr="00EC38C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.</w:t>
      </w:r>
      <w:r w:rsidR="007D39A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="008B186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The last </w:t>
      </w:r>
      <w:proofErr w:type="spellStart"/>
      <w:r w:rsidR="008B186F">
        <w:rPr>
          <w:rFonts w:ascii="Courier New" w:eastAsia="Times New Roman" w:hAnsi="Courier New" w:cs="Courier New"/>
          <w:sz w:val="20"/>
          <w:szCs w:val="20"/>
          <w:lang w:val="en-US" w:eastAsia="es-ES"/>
        </w:rPr>
        <w:t>translateRule</w:t>
      </w:r>
      <w:proofErr w:type="spellEnd"/>
      <w:r w:rsidR="008B186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indicates that the content of </w:t>
      </w:r>
      <w:r w:rsidR="008B186F">
        <w:rPr>
          <w:rFonts w:ascii="Courier New" w:eastAsia="Times New Roman" w:hAnsi="Courier New" w:cs="Courier New"/>
          <w:sz w:val="20"/>
          <w:szCs w:val="20"/>
          <w:lang w:val="en-US" w:eastAsia="es-ES"/>
        </w:rPr>
        <w:t>type</w:t>
      </w:r>
      <w:r w:rsidR="008B186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is not translatable because </w:t>
      </w:r>
      <w:r w:rsidR="005F712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the global rule</w:t>
      </w:r>
      <w:r w:rsidR="008B186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takes precedence over the default value.</w:t>
      </w:r>
    </w:p>
    <w:p w:rsidR="00EC38C4" w:rsidRPr="00EC38C4" w:rsidRDefault="00EC38C4" w:rsidP="00EC3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EC38C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The localization note for the two first </w:t>
      </w: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>data</w:t>
      </w:r>
      <w:r w:rsidRPr="00EC38C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elements is the text defined globally with the </w:t>
      </w:r>
      <w:proofErr w:type="spellStart"/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>locNoteRule</w:t>
      </w:r>
      <w:proofErr w:type="spellEnd"/>
      <w:r w:rsidRPr="00EC38C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element. </w:t>
      </w:r>
      <w:ins w:id="21" w:author="dlewis" w:date="2013-04-02T00:14:00Z">
        <w:r w:rsidR="00B75B30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T</w:t>
        </w:r>
      </w:ins>
      <w:bookmarkStart w:id="22" w:name="_GoBack"/>
      <w:bookmarkEnd w:id="22"/>
      <w:del w:id="23" w:author="dlewis" w:date="2013-04-02T00:14:00Z">
        <w:r w:rsidRPr="00EC38C4" w:rsidDel="00B75B30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delText>And t</w:delText>
        </w:r>
      </w:del>
      <w:r w:rsidRPr="00EC38C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his note is overridden for the last </w:t>
      </w: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>data</w:t>
      </w:r>
      <w:r w:rsidRPr="00EC38C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element by the local </w:t>
      </w:r>
      <w:proofErr w:type="spellStart"/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>locNote</w:t>
      </w:r>
      <w:proofErr w:type="spellEnd"/>
      <w:r w:rsidRPr="00EC38C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attribute.</w:t>
      </w:r>
    </w:p>
    <w:p w:rsidR="00EC38C4" w:rsidRPr="00EC38C4" w:rsidRDefault="00EC38C4" w:rsidP="00EC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&lt;Res</w:t>
      </w: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</w:t>
      </w:r>
      <w:proofErr w:type="spellStart"/>
      <w:r w:rsidRPr="00EC38C4">
        <w:rPr>
          <w:rFonts w:ascii="Courier New" w:eastAsia="Times New Roman" w:hAnsi="Courier New" w:cs="Courier New"/>
          <w:color w:val="F5844C"/>
          <w:sz w:val="20"/>
          <w:szCs w:val="20"/>
          <w:lang w:val="en-US" w:eastAsia="es-ES"/>
        </w:rPr>
        <w:t>xmlns:its</w:t>
      </w:r>
      <w:proofErr w:type="spellEnd"/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>=</w:t>
      </w:r>
      <w:r w:rsidRPr="00EC38C4">
        <w:rPr>
          <w:rFonts w:ascii="Courier New" w:eastAsia="Times New Roman" w:hAnsi="Courier New" w:cs="Courier New"/>
          <w:color w:val="993300"/>
          <w:sz w:val="20"/>
          <w:szCs w:val="20"/>
          <w:lang w:val="en-US" w:eastAsia="es-ES"/>
        </w:rPr>
        <w:t>"http://www.w3.org/2005/11/its"</w:t>
      </w: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</w:t>
      </w:r>
      <w:proofErr w:type="spellStart"/>
      <w:r w:rsidRPr="00EC38C4">
        <w:rPr>
          <w:rFonts w:ascii="Courier New" w:eastAsia="Times New Roman" w:hAnsi="Courier New" w:cs="Courier New"/>
          <w:color w:val="F5844C"/>
          <w:sz w:val="20"/>
          <w:szCs w:val="20"/>
          <w:lang w:val="en-US" w:eastAsia="es-ES"/>
        </w:rPr>
        <w:t>its</w:t>
      </w:r>
      <w:proofErr w:type="gramStart"/>
      <w:r w:rsidRPr="00EC38C4">
        <w:rPr>
          <w:rFonts w:ascii="Courier New" w:eastAsia="Times New Roman" w:hAnsi="Courier New" w:cs="Courier New"/>
          <w:color w:val="F5844C"/>
          <w:sz w:val="20"/>
          <w:szCs w:val="20"/>
          <w:lang w:val="en-US" w:eastAsia="es-ES"/>
        </w:rPr>
        <w:t>:version</w:t>
      </w:r>
      <w:proofErr w:type="spellEnd"/>
      <w:proofErr w:type="gramEnd"/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>=</w:t>
      </w:r>
      <w:r w:rsidRPr="00EC38C4">
        <w:rPr>
          <w:rFonts w:ascii="Courier New" w:eastAsia="Times New Roman" w:hAnsi="Courier New" w:cs="Courier New"/>
          <w:color w:val="993300"/>
          <w:sz w:val="20"/>
          <w:szCs w:val="20"/>
          <w:lang w:val="en-US" w:eastAsia="es-ES"/>
        </w:rPr>
        <w:t>"2.0"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&gt;</w:t>
      </w:r>
    </w:p>
    <w:p w:rsidR="00EC38C4" w:rsidRPr="00EC38C4" w:rsidRDefault="00EC38C4" w:rsidP="00EC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&lt;prolog</w:t>
      </w: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</w:t>
      </w:r>
      <w:proofErr w:type="spellStart"/>
      <w:r w:rsidRPr="00EC38C4">
        <w:rPr>
          <w:rFonts w:ascii="Courier New" w:eastAsia="Times New Roman" w:hAnsi="Courier New" w:cs="Courier New"/>
          <w:color w:val="F5844C"/>
          <w:sz w:val="20"/>
          <w:szCs w:val="20"/>
          <w:lang w:val="en-US" w:eastAsia="es-ES"/>
        </w:rPr>
        <w:t>its</w:t>
      </w:r>
      <w:proofErr w:type="gramStart"/>
      <w:r w:rsidRPr="00EC38C4">
        <w:rPr>
          <w:rFonts w:ascii="Courier New" w:eastAsia="Times New Roman" w:hAnsi="Courier New" w:cs="Courier New"/>
          <w:color w:val="F5844C"/>
          <w:sz w:val="20"/>
          <w:szCs w:val="20"/>
          <w:lang w:val="en-US" w:eastAsia="es-ES"/>
        </w:rPr>
        <w:t>:translate</w:t>
      </w:r>
      <w:proofErr w:type="spellEnd"/>
      <w:proofErr w:type="gramEnd"/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>=</w:t>
      </w:r>
      <w:r w:rsidRPr="00EC38C4">
        <w:rPr>
          <w:rFonts w:ascii="Courier New" w:eastAsia="Times New Roman" w:hAnsi="Courier New" w:cs="Courier New"/>
          <w:color w:val="993300"/>
          <w:sz w:val="20"/>
          <w:szCs w:val="20"/>
          <w:lang w:val="en-US" w:eastAsia="es-ES"/>
        </w:rPr>
        <w:t>"no"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&gt;</w:t>
      </w:r>
    </w:p>
    <w:p w:rsidR="00EC38C4" w:rsidRDefault="00EC38C4" w:rsidP="00EC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</w:pP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</w:t>
      </w:r>
      <w:proofErr w:type="gramStart"/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revision&gt;</w:t>
      </w:r>
      <w:proofErr w:type="gramEnd"/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>Sep-07-2006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&lt;/revision&gt;</w:t>
      </w:r>
    </w:p>
    <w:p w:rsidR="00662562" w:rsidRPr="00662562" w:rsidRDefault="00662562" w:rsidP="00662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</w:t>
      </w:r>
      <w:r w:rsidRPr="00662562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</w:t>
      </w:r>
      <w:proofErr w:type="gramStart"/>
      <w:r w:rsidRPr="00662562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profile</w:t>
      </w:r>
      <w:proofErr w:type="gramEnd"/>
      <w:r w:rsidRPr="00662562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&gt;</w:t>
      </w:r>
    </w:p>
    <w:p w:rsidR="00662562" w:rsidRPr="00662562" w:rsidRDefault="00662562" w:rsidP="00662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</w:pPr>
      <w:r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 xml:space="preserve">      </w:t>
      </w:r>
      <w:r w:rsidRPr="00662562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</w:t>
      </w:r>
      <w:proofErr w:type="gramStart"/>
      <w:r w:rsidRPr="00662562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reviser&gt;</w:t>
      </w:r>
      <w:proofErr w:type="gramEnd"/>
      <w:r w:rsidRPr="00662562">
        <w:rPr>
          <w:rFonts w:ascii="Courier New" w:eastAsia="Times New Roman" w:hAnsi="Courier New" w:cs="Courier New"/>
          <w:sz w:val="20"/>
          <w:szCs w:val="20"/>
          <w:lang w:val="en-US" w:eastAsia="es-ES"/>
        </w:rPr>
        <w:t>John Doe</w:t>
      </w:r>
      <w:r w:rsidRPr="00662562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&lt;/reviser&gt;</w:t>
      </w:r>
    </w:p>
    <w:p w:rsidR="00662562" w:rsidRPr="00662562" w:rsidRDefault="00662562" w:rsidP="00662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</w:pPr>
      <w:r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 xml:space="preserve">      </w:t>
      </w:r>
      <w:r w:rsidRPr="00662562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</w:t>
      </w:r>
      <w:proofErr w:type="gramStart"/>
      <w:r w:rsidRPr="00662562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field&gt;</w:t>
      </w:r>
      <w:proofErr w:type="gramEnd"/>
      <w:r w:rsidRPr="00662562">
        <w:rPr>
          <w:rFonts w:ascii="Courier New" w:eastAsia="Times New Roman" w:hAnsi="Courier New" w:cs="Courier New"/>
          <w:sz w:val="20"/>
          <w:szCs w:val="20"/>
          <w:lang w:val="en-US" w:eastAsia="es-ES"/>
        </w:rPr>
        <w:t>Computing Engineering</w:t>
      </w:r>
      <w:r w:rsidRPr="00662562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&lt;/field&gt;</w:t>
      </w:r>
    </w:p>
    <w:p w:rsidR="00662562" w:rsidRPr="00EC38C4" w:rsidRDefault="00662562" w:rsidP="00662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</w:pPr>
      <w:r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 xml:space="preserve">    </w:t>
      </w:r>
      <w:r w:rsidRPr="00662562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&lt;/profile&gt;</w:t>
      </w:r>
    </w:p>
    <w:p w:rsidR="00EC38C4" w:rsidRDefault="00EC38C4" w:rsidP="00EC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</w:pP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</w:t>
      </w:r>
      <w:proofErr w:type="spellStart"/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its</w:t>
      </w:r>
      <w:proofErr w:type="gramStart"/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:rules</w:t>
      </w:r>
      <w:proofErr w:type="spellEnd"/>
      <w:proofErr w:type="gramEnd"/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</w:t>
      </w:r>
      <w:r w:rsidRPr="00EC38C4">
        <w:rPr>
          <w:rFonts w:ascii="Courier New" w:eastAsia="Times New Roman" w:hAnsi="Courier New" w:cs="Courier New"/>
          <w:color w:val="F5844C"/>
          <w:sz w:val="20"/>
          <w:szCs w:val="20"/>
          <w:lang w:val="en-US" w:eastAsia="es-ES"/>
        </w:rPr>
        <w:t>version</w:t>
      </w: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>=</w:t>
      </w:r>
      <w:r w:rsidRPr="00EC38C4">
        <w:rPr>
          <w:rFonts w:ascii="Courier New" w:eastAsia="Times New Roman" w:hAnsi="Courier New" w:cs="Courier New"/>
          <w:color w:val="993300"/>
          <w:sz w:val="20"/>
          <w:szCs w:val="20"/>
          <w:lang w:val="en-US" w:eastAsia="es-ES"/>
        </w:rPr>
        <w:t>"2.0"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&gt;</w:t>
      </w:r>
    </w:p>
    <w:p w:rsidR="007D39AA" w:rsidRDefault="007D39AA" w:rsidP="00EC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</w:pPr>
      <w:r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 xml:space="preserve">      </w:t>
      </w:r>
      <w:r w:rsidRPr="007D39AA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</w:t>
      </w:r>
      <w:proofErr w:type="spellStart"/>
      <w:r w:rsidRPr="007D39AA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its</w:t>
      </w:r>
      <w:proofErr w:type="gramStart"/>
      <w:r w:rsidRPr="007D39AA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:translateRule</w:t>
      </w:r>
      <w:proofErr w:type="spellEnd"/>
      <w:proofErr w:type="gramEnd"/>
      <w:r w:rsidRPr="007D39AA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 xml:space="preserve"> </w:t>
      </w:r>
      <w:r w:rsidRPr="00EC38C4">
        <w:rPr>
          <w:rFonts w:ascii="Courier New" w:eastAsia="Times New Roman" w:hAnsi="Courier New" w:cs="Courier New"/>
          <w:color w:val="F5844C"/>
          <w:sz w:val="20"/>
          <w:szCs w:val="20"/>
          <w:lang w:val="en-US" w:eastAsia="es-ES"/>
        </w:rPr>
        <w:t>selector</w:t>
      </w: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>=</w:t>
      </w:r>
      <w:r w:rsidRPr="00EC38C4">
        <w:rPr>
          <w:rFonts w:ascii="Courier New" w:eastAsia="Times New Roman" w:hAnsi="Courier New" w:cs="Courier New"/>
          <w:color w:val="993300"/>
          <w:sz w:val="20"/>
          <w:szCs w:val="20"/>
          <w:lang w:val="en-US" w:eastAsia="es-ES"/>
        </w:rPr>
        <w:t>"</w:t>
      </w:r>
      <w:r>
        <w:rPr>
          <w:rFonts w:ascii="Courier New" w:eastAsia="Times New Roman" w:hAnsi="Courier New" w:cs="Courier New"/>
          <w:color w:val="993300"/>
          <w:sz w:val="20"/>
          <w:szCs w:val="20"/>
          <w:lang w:val="en-US" w:eastAsia="es-ES"/>
        </w:rPr>
        <w:t>//prolog</w:t>
      </w:r>
      <w:r w:rsidRPr="00EC38C4">
        <w:rPr>
          <w:rFonts w:ascii="Courier New" w:eastAsia="Times New Roman" w:hAnsi="Courier New" w:cs="Courier New"/>
          <w:color w:val="993300"/>
          <w:sz w:val="20"/>
          <w:szCs w:val="20"/>
          <w:lang w:val="en-US" w:eastAsia="es-ES"/>
        </w:rPr>
        <w:t>"</w:t>
      </w: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</w:t>
      </w:r>
      <w:r w:rsidRPr="00EC38C4">
        <w:rPr>
          <w:rFonts w:ascii="Courier New" w:eastAsia="Times New Roman" w:hAnsi="Courier New" w:cs="Courier New"/>
          <w:color w:val="F5844C"/>
          <w:sz w:val="20"/>
          <w:szCs w:val="20"/>
          <w:lang w:val="en-US" w:eastAsia="es-ES"/>
        </w:rPr>
        <w:t>translate</w:t>
      </w: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>=</w:t>
      </w:r>
      <w:r w:rsidRPr="00EC38C4">
        <w:rPr>
          <w:rFonts w:ascii="Courier New" w:eastAsia="Times New Roman" w:hAnsi="Courier New" w:cs="Courier New"/>
          <w:color w:val="993300"/>
          <w:sz w:val="20"/>
          <w:szCs w:val="20"/>
          <w:lang w:val="en-US" w:eastAsia="es-ES"/>
        </w:rPr>
        <w:t>"</w:t>
      </w:r>
      <w:r>
        <w:rPr>
          <w:rFonts w:ascii="Courier New" w:eastAsia="Times New Roman" w:hAnsi="Courier New" w:cs="Courier New"/>
          <w:color w:val="993300"/>
          <w:sz w:val="20"/>
          <w:szCs w:val="20"/>
          <w:lang w:val="en-US" w:eastAsia="es-ES"/>
        </w:rPr>
        <w:t>yes</w:t>
      </w:r>
      <w:r w:rsidRPr="00EC38C4">
        <w:rPr>
          <w:rFonts w:ascii="Courier New" w:eastAsia="Times New Roman" w:hAnsi="Courier New" w:cs="Courier New"/>
          <w:color w:val="993300"/>
          <w:sz w:val="20"/>
          <w:szCs w:val="20"/>
          <w:lang w:val="en-US" w:eastAsia="es-ES"/>
        </w:rPr>
        <w:t>"</w:t>
      </w:r>
      <w:r w:rsidRPr="007D39AA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/&gt;</w:t>
      </w:r>
    </w:p>
    <w:p w:rsidR="00662562" w:rsidRPr="00EC38C4" w:rsidRDefault="00662562" w:rsidP="00662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 xml:space="preserve">      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</w:t>
      </w:r>
      <w:proofErr w:type="spellStart"/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its</w:t>
      </w:r>
      <w:proofErr w:type="gramStart"/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:translateRule</w:t>
      </w:r>
      <w:proofErr w:type="spellEnd"/>
      <w:proofErr w:type="gramEnd"/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</w:t>
      </w:r>
      <w:r w:rsidRPr="00EC38C4">
        <w:rPr>
          <w:rFonts w:ascii="Courier New" w:eastAsia="Times New Roman" w:hAnsi="Courier New" w:cs="Courier New"/>
          <w:color w:val="F5844C"/>
          <w:sz w:val="20"/>
          <w:szCs w:val="20"/>
          <w:lang w:val="en-US" w:eastAsia="es-ES"/>
        </w:rPr>
        <w:t>selector</w:t>
      </w: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>=</w:t>
      </w:r>
      <w:r w:rsidRPr="00EC38C4">
        <w:rPr>
          <w:rFonts w:ascii="Courier New" w:eastAsia="Times New Roman" w:hAnsi="Courier New" w:cs="Courier New"/>
          <w:color w:val="993300"/>
          <w:sz w:val="20"/>
          <w:szCs w:val="20"/>
          <w:lang w:val="en-US" w:eastAsia="es-ES"/>
        </w:rPr>
        <w:t>"</w:t>
      </w:r>
      <w:r w:rsidRPr="00662562">
        <w:rPr>
          <w:rFonts w:ascii="Courier New" w:eastAsia="Times New Roman" w:hAnsi="Courier New" w:cs="Courier New"/>
          <w:color w:val="993300"/>
          <w:sz w:val="20"/>
          <w:szCs w:val="20"/>
          <w:lang w:val="en-US" w:eastAsia="es-ES"/>
        </w:rPr>
        <w:t>/Res/prolog/profile/field</w:t>
      </w:r>
      <w:r w:rsidRPr="00EC38C4">
        <w:rPr>
          <w:rFonts w:ascii="Courier New" w:eastAsia="Times New Roman" w:hAnsi="Courier New" w:cs="Courier New"/>
          <w:color w:val="993300"/>
          <w:sz w:val="20"/>
          <w:szCs w:val="20"/>
          <w:lang w:val="en-US" w:eastAsia="es-ES"/>
        </w:rPr>
        <w:t>"</w:t>
      </w: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</w:t>
      </w:r>
      <w:r w:rsidRPr="00EC38C4">
        <w:rPr>
          <w:rFonts w:ascii="Courier New" w:eastAsia="Times New Roman" w:hAnsi="Courier New" w:cs="Courier New"/>
          <w:color w:val="F5844C"/>
          <w:sz w:val="20"/>
          <w:szCs w:val="20"/>
          <w:lang w:val="en-US" w:eastAsia="es-ES"/>
        </w:rPr>
        <w:t>translate</w:t>
      </w: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>=</w:t>
      </w:r>
      <w:r w:rsidRPr="00EC38C4">
        <w:rPr>
          <w:rFonts w:ascii="Courier New" w:eastAsia="Times New Roman" w:hAnsi="Courier New" w:cs="Courier New"/>
          <w:color w:val="993300"/>
          <w:sz w:val="20"/>
          <w:szCs w:val="20"/>
          <w:lang w:val="en-US" w:eastAsia="es-ES"/>
        </w:rPr>
        <w:t>"</w:t>
      </w:r>
      <w:r w:rsidR="00F821A6">
        <w:rPr>
          <w:rFonts w:ascii="Courier New" w:eastAsia="Times New Roman" w:hAnsi="Courier New" w:cs="Courier New"/>
          <w:color w:val="993300"/>
          <w:sz w:val="20"/>
          <w:szCs w:val="20"/>
          <w:lang w:val="en-US" w:eastAsia="es-ES"/>
        </w:rPr>
        <w:t>yes</w:t>
      </w:r>
      <w:r w:rsidRPr="00EC38C4">
        <w:rPr>
          <w:rFonts w:ascii="Courier New" w:eastAsia="Times New Roman" w:hAnsi="Courier New" w:cs="Courier New"/>
          <w:color w:val="993300"/>
          <w:sz w:val="20"/>
          <w:szCs w:val="20"/>
          <w:lang w:val="en-US" w:eastAsia="es-ES"/>
        </w:rPr>
        <w:t>"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/&gt;</w:t>
      </w:r>
    </w:p>
    <w:p w:rsidR="00EC38C4" w:rsidRPr="00EC38C4" w:rsidRDefault="00662562" w:rsidP="00EC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 xml:space="preserve">      </w:t>
      </w:r>
      <w:r w:rsidR="00EC38C4"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</w:t>
      </w:r>
      <w:proofErr w:type="spellStart"/>
      <w:r w:rsidR="00EC38C4"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its</w:t>
      </w:r>
      <w:proofErr w:type="gramStart"/>
      <w:r w:rsidR="00EC38C4"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:translateRule</w:t>
      </w:r>
      <w:proofErr w:type="spellEnd"/>
      <w:proofErr w:type="gramEnd"/>
      <w:r w:rsidR="00EC38C4"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</w:t>
      </w:r>
      <w:r w:rsidR="00EC38C4" w:rsidRPr="00EC38C4">
        <w:rPr>
          <w:rFonts w:ascii="Courier New" w:eastAsia="Times New Roman" w:hAnsi="Courier New" w:cs="Courier New"/>
          <w:color w:val="F5844C"/>
          <w:sz w:val="20"/>
          <w:szCs w:val="20"/>
          <w:lang w:val="en-US" w:eastAsia="es-ES"/>
        </w:rPr>
        <w:t>selector</w:t>
      </w:r>
      <w:r w:rsidR="00EC38C4"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>=</w:t>
      </w:r>
      <w:r w:rsidR="00EC38C4" w:rsidRPr="00EC38C4">
        <w:rPr>
          <w:rFonts w:ascii="Courier New" w:eastAsia="Times New Roman" w:hAnsi="Courier New" w:cs="Courier New"/>
          <w:color w:val="993300"/>
          <w:sz w:val="20"/>
          <w:szCs w:val="20"/>
          <w:lang w:val="en-US" w:eastAsia="es-ES"/>
        </w:rPr>
        <w:t>"//</w:t>
      </w:r>
      <w:proofErr w:type="spellStart"/>
      <w:r w:rsidR="00EC38C4" w:rsidRPr="00EC38C4">
        <w:rPr>
          <w:rFonts w:ascii="Courier New" w:eastAsia="Times New Roman" w:hAnsi="Courier New" w:cs="Courier New"/>
          <w:color w:val="993300"/>
          <w:sz w:val="20"/>
          <w:szCs w:val="20"/>
          <w:lang w:val="en-US" w:eastAsia="es-ES"/>
        </w:rPr>
        <w:t>msg</w:t>
      </w:r>
      <w:proofErr w:type="spellEnd"/>
      <w:r w:rsidR="00EC38C4" w:rsidRPr="00EC38C4">
        <w:rPr>
          <w:rFonts w:ascii="Courier New" w:eastAsia="Times New Roman" w:hAnsi="Courier New" w:cs="Courier New"/>
          <w:color w:val="993300"/>
          <w:sz w:val="20"/>
          <w:szCs w:val="20"/>
          <w:lang w:val="en-US" w:eastAsia="es-ES"/>
        </w:rPr>
        <w:t>/type"</w:t>
      </w:r>
      <w:r w:rsidR="00EC38C4"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</w:t>
      </w:r>
      <w:r w:rsidR="00EC38C4" w:rsidRPr="00EC38C4">
        <w:rPr>
          <w:rFonts w:ascii="Courier New" w:eastAsia="Times New Roman" w:hAnsi="Courier New" w:cs="Courier New"/>
          <w:color w:val="F5844C"/>
          <w:sz w:val="20"/>
          <w:szCs w:val="20"/>
          <w:lang w:val="en-US" w:eastAsia="es-ES"/>
        </w:rPr>
        <w:t>translate</w:t>
      </w:r>
      <w:r w:rsidR="00EC38C4"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>=</w:t>
      </w:r>
      <w:r w:rsidR="00EC38C4" w:rsidRPr="00EC38C4">
        <w:rPr>
          <w:rFonts w:ascii="Courier New" w:eastAsia="Times New Roman" w:hAnsi="Courier New" w:cs="Courier New"/>
          <w:color w:val="993300"/>
          <w:sz w:val="20"/>
          <w:szCs w:val="20"/>
          <w:lang w:val="en-US" w:eastAsia="es-ES"/>
        </w:rPr>
        <w:t>"no"</w:t>
      </w:r>
      <w:r w:rsidR="00EC38C4"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/&gt;</w:t>
      </w:r>
    </w:p>
    <w:p w:rsidR="00EC38C4" w:rsidRPr="00EC38C4" w:rsidRDefault="00EC38C4" w:rsidP="00EC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</w:t>
      </w:r>
      <w:proofErr w:type="spellStart"/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its</w:t>
      </w:r>
      <w:proofErr w:type="gramStart"/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:locNoteRule</w:t>
      </w:r>
      <w:proofErr w:type="spellEnd"/>
      <w:proofErr w:type="gramEnd"/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</w:t>
      </w:r>
      <w:proofErr w:type="spellStart"/>
      <w:r w:rsidRPr="00EC38C4">
        <w:rPr>
          <w:rFonts w:ascii="Courier New" w:eastAsia="Times New Roman" w:hAnsi="Courier New" w:cs="Courier New"/>
          <w:color w:val="F5844C"/>
          <w:sz w:val="20"/>
          <w:szCs w:val="20"/>
          <w:lang w:val="en-US" w:eastAsia="es-ES"/>
        </w:rPr>
        <w:t>locNoteType</w:t>
      </w:r>
      <w:proofErr w:type="spellEnd"/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>=</w:t>
      </w:r>
      <w:r w:rsidRPr="00EC38C4">
        <w:rPr>
          <w:rFonts w:ascii="Courier New" w:eastAsia="Times New Roman" w:hAnsi="Courier New" w:cs="Courier New"/>
          <w:color w:val="993300"/>
          <w:sz w:val="20"/>
          <w:szCs w:val="20"/>
          <w:lang w:val="en-US" w:eastAsia="es-ES"/>
        </w:rPr>
        <w:t>"description"</w:t>
      </w: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</w:t>
      </w:r>
      <w:r w:rsidRPr="00EC38C4">
        <w:rPr>
          <w:rFonts w:ascii="Courier New" w:eastAsia="Times New Roman" w:hAnsi="Courier New" w:cs="Courier New"/>
          <w:color w:val="F5844C"/>
          <w:sz w:val="20"/>
          <w:szCs w:val="20"/>
          <w:lang w:val="en-US" w:eastAsia="es-ES"/>
        </w:rPr>
        <w:t>selector</w:t>
      </w: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>=</w:t>
      </w:r>
      <w:r w:rsidRPr="00EC38C4">
        <w:rPr>
          <w:rFonts w:ascii="Courier New" w:eastAsia="Times New Roman" w:hAnsi="Courier New" w:cs="Courier New"/>
          <w:color w:val="993300"/>
          <w:sz w:val="20"/>
          <w:szCs w:val="20"/>
          <w:lang w:val="en-US" w:eastAsia="es-ES"/>
        </w:rPr>
        <w:t>"//</w:t>
      </w:r>
      <w:proofErr w:type="spellStart"/>
      <w:r w:rsidRPr="00EC38C4">
        <w:rPr>
          <w:rFonts w:ascii="Courier New" w:eastAsia="Times New Roman" w:hAnsi="Courier New" w:cs="Courier New"/>
          <w:color w:val="993300"/>
          <w:sz w:val="20"/>
          <w:szCs w:val="20"/>
          <w:lang w:val="en-US" w:eastAsia="es-ES"/>
        </w:rPr>
        <w:t>msg</w:t>
      </w:r>
      <w:proofErr w:type="spellEnd"/>
      <w:r w:rsidRPr="00EC38C4">
        <w:rPr>
          <w:rFonts w:ascii="Courier New" w:eastAsia="Times New Roman" w:hAnsi="Courier New" w:cs="Courier New"/>
          <w:color w:val="993300"/>
          <w:sz w:val="20"/>
          <w:szCs w:val="20"/>
          <w:lang w:val="en-US" w:eastAsia="es-ES"/>
        </w:rPr>
        <w:t>/data"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&gt;</w:t>
      </w:r>
    </w:p>
    <w:p w:rsidR="00EC38C4" w:rsidRPr="00EC38C4" w:rsidRDefault="00EC38C4" w:rsidP="00EC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</w:t>
      </w:r>
      <w:proofErr w:type="spellStart"/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its</w:t>
      </w:r>
      <w:proofErr w:type="gramStart"/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:locNote</w:t>
      </w:r>
      <w:proofErr w:type="spellEnd"/>
      <w:proofErr w:type="gramEnd"/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&gt;</w:t>
      </w: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>The variable {0} is the name of the host.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&lt;/</w:t>
      </w:r>
      <w:proofErr w:type="spellStart"/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its:locNote</w:t>
      </w:r>
      <w:proofErr w:type="spellEnd"/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&gt;</w:t>
      </w:r>
    </w:p>
    <w:p w:rsidR="00EC38C4" w:rsidRPr="00EC38C4" w:rsidRDefault="00EC38C4" w:rsidP="00EC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&lt;/</w:t>
      </w:r>
      <w:proofErr w:type="spellStart"/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its</w:t>
      </w:r>
      <w:proofErr w:type="gramStart"/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:locNoteRule</w:t>
      </w:r>
      <w:proofErr w:type="spellEnd"/>
      <w:proofErr w:type="gramEnd"/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&gt;</w:t>
      </w:r>
    </w:p>
    <w:p w:rsidR="00EC38C4" w:rsidRPr="00EC38C4" w:rsidRDefault="00EC38C4" w:rsidP="00EC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&lt;/</w:t>
      </w:r>
      <w:proofErr w:type="spellStart"/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its</w:t>
      </w:r>
      <w:proofErr w:type="gramStart"/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:rules</w:t>
      </w:r>
      <w:proofErr w:type="spellEnd"/>
      <w:proofErr w:type="gramEnd"/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&gt;</w:t>
      </w:r>
    </w:p>
    <w:p w:rsidR="00EC38C4" w:rsidRPr="00EC38C4" w:rsidRDefault="00EC38C4" w:rsidP="00EC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&lt;/prolog&gt;</w:t>
      </w:r>
    </w:p>
    <w:p w:rsidR="00EC38C4" w:rsidRPr="00EC38C4" w:rsidRDefault="00EC38C4" w:rsidP="00EC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</w:t>
      </w:r>
      <w:proofErr w:type="gramStart"/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body</w:t>
      </w:r>
      <w:proofErr w:type="gramEnd"/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&gt;</w:t>
      </w:r>
    </w:p>
    <w:p w:rsidR="00EC38C4" w:rsidRPr="00EC38C4" w:rsidRDefault="00EC38C4" w:rsidP="00EC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</w:t>
      </w:r>
      <w:proofErr w:type="spellStart"/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msg</w:t>
      </w:r>
      <w:proofErr w:type="spellEnd"/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</w:t>
      </w:r>
      <w:r w:rsidRPr="00EC38C4">
        <w:rPr>
          <w:rFonts w:ascii="Courier New" w:eastAsia="Times New Roman" w:hAnsi="Courier New" w:cs="Courier New"/>
          <w:color w:val="F5844C"/>
          <w:sz w:val="20"/>
          <w:szCs w:val="20"/>
          <w:lang w:val="en-US" w:eastAsia="es-ES"/>
        </w:rPr>
        <w:t>id</w:t>
      </w: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>=</w:t>
      </w:r>
      <w:r w:rsidRPr="00EC38C4">
        <w:rPr>
          <w:rFonts w:ascii="Courier New" w:eastAsia="Times New Roman" w:hAnsi="Courier New" w:cs="Courier New"/>
          <w:color w:val="993300"/>
          <w:sz w:val="20"/>
          <w:szCs w:val="20"/>
          <w:lang w:val="en-US" w:eastAsia="es-ES"/>
        </w:rPr>
        <w:t>"</w:t>
      </w:r>
      <w:proofErr w:type="spellStart"/>
      <w:r w:rsidRPr="00EC38C4">
        <w:rPr>
          <w:rFonts w:ascii="Courier New" w:eastAsia="Times New Roman" w:hAnsi="Courier New" w:cs="Courier New"/>
          <w:color w:val="993300"/>
          <w:sz w:val="20"/>
          <w:szCs w:val="20"/>
          <w:lang w:val="en-US" w:eastAsia="es-ES"/>
        </w:rPr>
        <w:t>HostNotFound</w:t>
      </w:r>
      <w:proofErr w:type="spellEnd"/>
      <w:r w:rsidRPr="00EC38C4">
        <w:rPr>
          <w:rFonts w:ascii="Courier New" w:eastAsia="Times New Roman" w:hAnsi="Courier New" w:cs="Courier New"/>
          <w:color w:val="993300"/>
          <w:sz w:val="20"/>
          <w:szCs w:val="20"/>
          <w:lang w:val="en-US" w:eastAsia="es-ES"/>
        </w:rPr>
        <w:t>"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&gt;</w:t>
      </w:r>
    </w:p>
    <w:p w:rsidR="00EC38C4" w:rsidRPr="00EC38C4" w:rsidRDefault="00EC38C4" w:rsidP="00EC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</w:t>
      </w:r>
      <w:proofErr w:type="gramStart"/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type&gt;</w:t>
      </w:r>
      <w:proofErr w:type="gramEnd"/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>Error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&lt;/type&gt;</w:t>
      </w:r>
    </w:p>
    <w:p w:rsidR="00EC38C4" w:rsidRPr="00EC38C4" w:rsidRDefault="00EC38C4" w:rsidP="00EC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</w:t>
      </w:r>
      <w:proofErr w:type="gramStart"/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data&gt;</w:t>
      </w:r>
      <w:proofErr w:type="gramEnd"/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>Host {0} cannot be found.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&lt;/data&gt;</w:t>
      </w:r>
    </w:p>
    <w:p w:rsidR="00EC38C4" w:rsidRPr="00EC38C4" w:rsidRDefault="00EC38C4" w:rsidP="00EC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&lt;/</w:t>
      </w:r>
      <w:proofErr w:type="spellStart"/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msg</w:t>
      </w:r>
      <w:proofErr w:type="spellEnd"/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&gt;</w:t>
      </w:r>
    </w:p>
    <w:p w:rsidR="00EC38C4" w:rsidRPr="00EC38C4" w:rsidRDefault="00EC38C4" w:rsidP="00EC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</w:t>
      </w:r>
      <w:proofErr w:type="spellStart"/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msg</w:t>
      </w:r>
      <w:proofErr w:type="spellEnd"/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</w:t>
      </w:r>
      <w:r w:rsidRPr="00EC38C4">
        <w:rPr>
          <w:rFonts w:ascii="Courier New" w:eastAsia="Times New Roman" w:hAnsi="Courier New" w:cs="Courier New"/>
          <w:color w:val="F5844C"/>
          <w:sz w:val="20"/>
          <w:szCs w:val="20"/>
          <w:lang w:val="en-US" w:eastAsia="es-ES"/>
        </w:rPr>
        <w:t>id</w:t>
      </w: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>=</w:t>
      </w:r>
      <w:r w:rsidRPr="00EC38C4">
        <w:rPr>
          <w:rFonts w:ascii="Courier New" w:eastAsia="Times New Roman" w:hAnsi="Courier New" w:cs="Courier New"/>
          <w:color w:val="993300"/>
          <w:sz w:val="20"/>
          <w:szCs w:val="20"/>
          <w:lang w:val="en-US" w:eastAsia="es-ES"/>
        </w:rPr>
        <w:t>"</w:t>
      </w:r>
      <w:proofErr w:type="spellStart"/>
      <w:r w:rsidRPr="00EC38C4">
        <w:rPr>
          <w:rFonts w:ascii="Courier New" w:eastAsia="Times New Roman" w:hAnsi="Courier New" w:cs="Courier New"/>
          <w:color w:val="993300"/>
          <w:sz w:val="20"/>
          <w:szCs w:val="20"/>
          <w:lang w:val="en-US" w:eastAsia="es-ES"/>
        </w:rPr>
        <w:t>HostDisconnected</w:t>
      </w:r>
      <w:proofErr w:type="spellEnd"/>
      <w:r w:rsidRPr="00EC38C4">
        <w:rPr>
          <w:rFonts w:ascii="Courier New" w:eastAsia="Times New Roman" w:hAnsi="Courier New" w:cs="Courier New"/>
          <w:color w:val="993300"/>
          <w:sz w:val="20"/>
          <w:szCs w:val="20"/>
          <w:lang w:val="en-US" w:eastAsia="es-ES"/>
        </w:rPr>
        <w:t>"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&gt;</w:t>
      </w:r>
    </w:p>
    <w:p w:rsidR="00EC38C4" w:rsidRPr="00EC38C4" w:rsidRDefault="00EC38C4" w:rsidP="00EC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</w:t>
      </w:r>
      <w:proofErr w:type="gramStart"/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type&gt;</w:t>
      </w:r>
      <w:proofErr w:type="gramEnd"/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>Error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&lt;/type&gt;</w:t>
      </w:r>
    </w:p>
    <w:p w:rsidR="00EC38C4" w:rsidRPr="00EC38C4" w:rsidRDefault="00EC38C4" w:rsidP="00EC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</w:t>
      </w:r>
      <w:proofErr w:type="gramStart"/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data&gt;</w:t>
      </w:r>
      <w:proofErr w:type="gramEnd"/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>The connection with {0} has been lost.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&lt;/data&gt;</w:t>
      </w:r>
    </w:p>
    <w:p w:rsidR="00EC38C4" w:rsidRPr="00EC38C4" w:rsidRDefault="00EC38C4" w:rsidP="00EC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&lt;/</w:t>
      </w:r>
      <w:proofErr w:type="spellStart"/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msg</w:t>
      </w:r>
      <w:proofErr w:type="spellEnd"/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&gt;</w:t>
      </w:r>
    </w:p>
    <w:p w:rsidR="00EC38C4" w:rsidRPr="00EC38C4" w:rsidRDefault="00EC38C4" w:rsidP="00EC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</w:t>
      </w:r>
      <w:proofErr w:type="spellStart"/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msg</w:t>
      </w:r>
      <w:proofErr w:type="spellEnd"/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</w:t>
      </w:r>
      <w:r w:rsidRPr="00EC38C4">
        <w:rPr>
          <w:rFonts w:ascii="Courier New" w:eastAsia="Times New Roman" w:hAnsi="Courier New" w:cs="Courier New"/>
          <w:color w:val="F5844C"/>
          <w:sz w:val="20"/>
          <w:szCs w:val="20"/>
          <w:lang w:val="en-US" w:eastAsia="es-ES"/>
        </w:rPr>
        <w:t>id</w:t>
      </w: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>=</w:t>
      </w:r>
      <w:r w:rsidRPr="00EC38C4">
        <w:rPr>
          <w:rFonts w:ascii="Courier New" w:eastAsia="Times New Roman" w:hAnsi="Courier New" w:cs="Courier New"/>
          <w:color w:val="993300"/>
          <w:sz w:val="20"/>
          <w:szCs w:val="20"/>
          <w:lang w:val="en-US" w:eastAsia="es-ES"/>
        </w:rPr>
        <w:t>"</w:t>
      </w:r>
      <w:proofErr w:type="spellStart"/>
      <w:r w:rsidRPr="00EC38C4">
        <w:rPr>
          <w:rFonts w:ascii="Courier New" w:eastAsia="Times New Roman" w:hAnsi="Courier New" w:cs="Courier New"/>
          <w:color w:val="993300"/>
          <w:sz w:val="20"/>
          <w:szCs w:val="20"/>
          <w:lang w:val="en-US" w:eastAsia="es-ES"/>
        </w:rPr>
        <w:t>FileNotFound</w:t>
      </w:r>
      <w:proofErr w:type="spellEnd"/>
      <w:r w:rsidRPr="00EC38C4">
        <w:rPr>
          <w:rFonts w:ascii="Courier New" w:eastAsia="Times New Roman" w:hAnsi="Courier New" w:cs="Courier New"/>
          <w:color w:val="993300"/>
          <w:sz w:val="20"/>
          <w:szCs w:val="20"/>
          <w:lang w:val="en-US" w:eastAsia="es-ES"/>
        </w:rPr>
        <w:t>"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&gt;</w:t>
      </w:r>
    </w:p>
    <w:p w:rsidR="00EC38C4" w:rsidRPr="00EC38C4" w:rsidRDefault="00EC38C4" w:rsidP="00EC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</w:t>
      </w:r>
      <w:proofErr w:type="gramStart"/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type&gt;</w:t>
      </w:r>
      <w:proofErr w:type="gramEnd"/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>Error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&lt;/type&gt;</w:t>
      </w:r>
    </w:p>
    <w:p w:rsidR="00EC38C4" w:rsidRPr="00EC38C4" w:rsidRDefault="00EC38C4" w:rsidP="00EC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&lt;data</w:t>
      </w: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</w:t>
      </w:r>
      <w:proofErr w:type="spellStart"/>
      <w:r w:rsidRPr="00EC38C4">
        <w:rPr>
          <w:rFonts w:ascii="Courier New" w:eastAsia="Times New Roman" w:hAnsi="Courier New" w:cs="Courier New"/>
          <w:color w:val="F5844C"/>
          <w:sz w:val="20"/>
          <w:szCs w:val="20"/>
          <w:lang w:val="en-US" w:eastAsia="es-ES"/>
        </w:rPr>
        <w:t>its</w:t>
      </w:r>
      <w:proofErr w:type="gramStart"/>
      <w:r w:rsidRPr="00EC38C4">
        <w:rPr>
          <w:rFonts w:ascii="Courier New" w:eastAsia="Times New Roman" w:hAnsi="Courier New" w:cs="Courier New"/>
          <w:color w:val="F5844C"/>
          <w:sz w:val="20"/>
          <w:szCs w:val="20"/>
          <w:lang w:val="en-US" w:eastAsia="es-ES"/>
        </w:rPr>
        <w:t>:locNote</w:t>
      </w:r>
      <w:proofErr w:type="spellEnd"/>
      <w:proofErr w:type="gramEnd"/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>=</w:t>
      </w:r>
      <w:r w:rsidRPr="00EC38C4">
        <w:rPr>
          <w:rFonts w:ascii="Courier New" w:eastAsia="Times New Roman" w:hAnsi="Courier New" w:cs="Courier New"/>
          <w:color w:val="993300"/>
          <w:sz w:val="20"/>
          <w:szCs w:val="20"/>
          <w:lang w:val="en-US" w:eastAsia="es-ES"/>
        </w:rPr>
        <w:t>"{0} is a filename"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&gt;</w:t>
      </w: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>{0} not found.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&lt;/data&gt;</w:t>
      </w:r>
    </w:p>
    <w:p w:rsidR="00EC38C4" w:rsidRPr="00EC38C4" w:rsidRDefault="00EC38C4" w:rsidP="00EC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&lt;/</w:t>
      </w:r>
      <w:proofErr w:type="spellStart"/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msg</w:t>
      </w:r>
      <w:proofErr w:type="spellEnd"/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&gt;</w:t>
      </w:r>
    </w:p>
    <w:p w:rsidR="00EC38C4" w:rsidRPr="00EC38C4" w:rsidRDefault="00EC38C4" w:rsidP="00EC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&lt;/body&gt;</w:t>
      </w:r>
    </w:p>
    <w:p w:rsidR="00EC38C4" w:rsidRPr="00EC38C4" w:rsidRDefault="00EC38C4" w:rsidP="00EC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&lt;/Res&gt;</w:t>
      </w:r>
    </w:p>
    <w:p w:rsidR="00B726A6" w:rsidRPr="00EC38C4" w:rsidRDefault="00EC38C4" w:rsidP="00EC3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EC38C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[Source file: </w:t>
      </w:r>
      <w:hyperlink r:id="rId5" w:history="1">
        <w:r w:rsidRPr="00EC38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s-ES"/>
          </w:rPr>
          <w:t>examples/xml/EX-datacat-behavior-1.xml</w:t>
        </w:r>
      </w:hyperlink>
      <w:r w:rsidRPr="00EC38C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]</w:t>
      </w:r>
    </w:p>
    <w:sectPr w:rsidR="00B726A6" w:rsidRPr="00EC38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C4"/>
    <w:rsid w:val="00175F80"/>
    <w:rsid w:val="003327AA"/>
    <w:rsid w:val="005F7125"/>
    <w:rsid w:val="00662562"/>
    <w:rsid w:val="007D39AA"/>
    <w:rsid w:val="008B186F"/>
    <w:rsid w:val="008F2D6B"/>
    <w:rsid w:val="00A55EE1"/>
    <w:rsid w:val="00B726A6"/>
    <w:rsid w:val="00B75B30"/>
    <w:rsid w:val="00EC38C4"/>
    <w:rsid w:val="00F8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TMLCode">
    <w:name w:val="HTML Code"/>
    <w:basedOn w:val="DefaultParagraphFont"/>
    <w:uiPriority w:val="99"/>
    <w:semiHidden/>
    <w:unhideWhenUsed/>
    <w:rsid w:val="00EC38C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C38C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3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38C4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Strong">
    <w:name w:val="Strong"/>
    <w:basedOn w:val="DefaultParagraphFont"/>
    <w:uiPriority w:val="22"/>
    <w:qFormat/>
    <w:rsid w:val="00EC38C4"/>
    <w:rPr>
      <w:b/>
      <w:bCs/>
    </w:rPr>
  </w:style>
  <w:style w:type="character" w:customStyle="1" w:styleId="hl-attribute">
    <w:name w:val="hl-attribute"/>
    <w:basedOn w:val="DefaultParagraphFont"/>
    <w:rsid w:val="00EC38C4"/>
  </w:style>
  <w:style w:type="character" w:customStyle="1" w:styleId="hl-value">
    <w:name w:val="hl-value"/>
    <w:basedOn w:val="DefaultParagraphFont"/>
    <w:rsid w:val="00EC38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TMLCode">
    <w:name w:val="HTML Code"/>
    <w:basedOn w:val="DefaultParagraphFont"/>
    <w:uiPriority w:val="99"/>
    <w:semiHidden/>
    <w:unhideWhenUsed/>
    <w:rsid w:val="00EC38C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C38C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3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38C4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Strong">
    <w:name w:val="Strong"/>
    <w:basedOn w:val="DefaultParagraphFont"/>
    <w:uiPriority w:val="22"/>
    <w:qFormat/>
    <w:rsid w:val="00EC38C4"/>
    <w:rPr>
      <w:b/>
      <w:bCs/>
    </w:rPr>
  </w:style>
  <w:style w:type="character" w:customStyle="1" w:styleId="hl-attribute">
    <w:name w:val="hl-attribute"/>
    <w:basedOn w:val="DefaultParagraphFont"/>
    <w:rsid w:val="00EC38C4"/>
  </w:style>
  <w:style w:type="character" w:customStyle="1" w:styleId="hl-value">
    <w:name w:val="hl-value"/>
    <w:basedOn w:val="DefaultParagraphFont"/>
    <w:rsid w:val="00EC3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3.org/International/multilingualweb/lt/drafts/its20/examples/xml/EX-datacat-behavior-1.x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LAS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Nieto Caride</dc:creator>
  <cp:lastModifiedBy>dlewis</cp:lastModifiedBy>
  <cp:revision>3</cp:revision>
  <dcterms:created xsi:type="dcterms:W3CDTF">2013-04-01T23:07:00Z</dcterms:created>
  <dcterms:modified xsi:type="dcterms:W3CDTF">2013-04-01T23:14:00Z</dcterms:modified>
</cp:coreProperties>
</file>