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7A" w:rsidRDefault="005220C7">
      <w:pPr>
        <w:rPr>
          <w:ins w:id="0" w:author="WAI UnDocs Group" w:date="2019-02-27T16:18:00Z"/>
        </w:rPr>
      </w:pPr>
    </w:p>
    <w:p w:rsidR="009420E4" w:rsidRPr="009420E4" w:rsidRDefault="009420E4" w:rsidP="009420E4">
      <w:pPr>
        <w:rPr>
          <w:rFonts w:ascii="Times New Roman" w:eastAsia="Times New Roman" w:hAnsi="Times New Roman" w:cs="Times New Roman"/>
        </w:rPr>
      </w:pPr>
    </w:p>
    <w:p w:rsidR="009420E4" w:rsidRPr="009420E4" w:rsidRDefault="009420E4" w:rsidP="009420E4">
      <w:pPr>
        <w:spacing w:before="280" w:after="280"/>
        <w:rPr>
          <w:rFonts w:ascii="Times New Roman" w:eastAsia="Times New Roman" w:hAnsi="Times New Roman" w:cs="Times New Roman"/>
        </w:rPr>
      </w:pPr>
      <w:r w:rsidRPr="009420E4">
        <w:rPr>
          <w:rFonts w:ascii="Helvetica Neue" w:eastAsia="Times New Roman" w:hAnsi="Helvetica Neue" w:cs="Times New Roman"/>
          <w:b/>
          <w:bCs/>
          <w:color w:val="005A9C"/>
          <w:sz w:val="41"/>
          <w:szCs w:val="41"/>
        </w:rPr>
        <w:t>Understanding Success Criterion 1.4.12: Text Spacing</w:t>
      </w:r>
    </w:p>
    <w:p w:rsidR="009420E4" w:rsidRPr="009420E4" w:rsidRDefault="009420E4" w:rsidP="009420E4">
      <w:pPr>
        <w:shd w:val="clear" w:color="auto" w:fill="F0F0F0"/>
        <w:ind w:hanging="360"/>
        <w:rPr>
          <w:rFonts w:ascii="Times New Roman" w:eastAsia="Times New Roman" w:hAnsi="Times New Roman" w:cs="Times New Roman"/>
        </w:rPr>
      </w:pPr>
      <w:r w:rsidRPr="009420E4">
        <w:rPr>
          <w:rFonts w:ascii="Helvetica Neue" w:eastAsia="Times New Roman" w:hAnsi="Helvetica Neue" w:cs="Times New Roman"/>
          <w:color w:val="000000"/>
        </w:rPr>
        <w:t>Success Criterion </w:t>
      </w:r>
      <w:hyperlink r:id="rId5" w:anchor="text-spacing" w:history="1">
        <w:r w:rsidRPr="009420E4">
          <w:rPr>
            <w:rFonts w:ascii="Helvetica Neue" w:eastAsia="Times New Roman" w:hAnsi="Helvetica Neue" w:cs="Times New Roman"/>
            <w:b/>
            <w:bCs/>
            <w:color w:val="034575"/>
            <w:u w:val="single"/>
          </w:rPr>
          <w:t>1.4.12 Text Spacing</w:t>
        </w:r>
      </w:hyperlink>
      <w:r w:rsidRPr="009420E4">
        <w:rPr>
          <w:rFonts w:ascii="Helvetica Neue" w:eastAsia="Times New Roman" w:hAnsi="Helvetica Neue" w:cs="Times New Roman"/>
          <w:color w:val="000000"/>
        </w:rPr>
        <w:t> (Level AA): In content implemented using markup languages that support the following </w:t>
      </w:r>
      <w:del w:id="1" w:author="WAI UnDocs Group" w:date="2019-02-27T16:18:00Z">
        <w:r w:rsidR="00B04B40">
          <w:rPr>
            <w:rFonts w:ascii="Helvetica" w:hAnsi="Helvetica" w:cs="Times New Roman"/>
            <w:color w:val="034575"/>
            <w:u w:val="single"/>
          </w:rPr>
          <w:fldChar w:fldCharType="begin"/>
        </w:r>
        <w:r w:rsidR="00B04B40">
          <w:rPr>
            <w:rFonts w:ascii="Helvetica" w:hAnsi="Helvetica" w:cs="Times New Roman"/>
            <w:color w:val="034575"/>
            <w:u w:val="single"/>
          </w:rPr>
          <w:delInstrText xml:space="preserve"> HYPERLINK "https://www.w3.org/TR/WCAG21/" \l "dfn-text" \t "terms" </w:delInstrText>
        </w:r>
        <w:r w:rsidR="00B04B40">
          <w:rPr>
            <w:rFonts w:ascii="Helvetica" w:hAnsi="Helvetica" w:cs="Times New Roman"/>
            <w:color w:val="034575"/>
            <w:u w:val="single"/>
          </w:rPr>
          <w:fldChar w:fldCharType="separate"/>
        </w:r>
        <w:r w:rsidR="00460587" w:rsidRPr="00460587">
          <w:rPr>
            <w:rFonts w:ascii="Helvetica" w:hAnsi="Helvetica" w:cs="Times New Roman"/>
            <w:color w:val="034575"/>
            <w:u w:val="single"/>
          </w:rPr>
          <w:delText>text</w:delText>
        </w:r>
        <w:r w:rsidR="00B04B40">
          <w:rPr>
            <w:rFonts w:ascii="Helvetica" w:hAnsi="Helvetica" w:cs="Times New Roman"/>
            <w:color w:val="034575"/>
            <w:u w:val="single"/>
          </w:rPr>
          <w:fldChar w:fldCharType="end"/>
        </w:r>
        <w:r w:rsidR="00460587" w:rsidRPr="00460587">
          <w:rPr>
            <w:rFonts w:ascii="Helvetica" w:hAnsi="Helvetica" w:cs="Times New Roman"/>
            <w:color w:val="000000"/>
          </w:rPr>
          <w:delText> </w:delText>
        </w:r>
        <w:r w:rsidR="00B04B40">
          <w:rPr>
            <w:rFonts w:ascii="Helvetica" w:hAnsi="Helvetica" w:cs="Times New Roman"/>
            <w:color w:val="034575"/>
            <w:u w:val="single"/>
          </w:rPr>
          <w:fldChar w:fldCharType="begin"/>
        </w:r>
        <w:r w:rsidR="00B04B40">
          <w:rPr>
            <w:rFonts w:ascii="Helvetica" w:hAnsi="Helvetica" w:cs="Times New Roman"/>
            <w:color w:val="034575"/>
            <w:u w:val="single"/>
          </w:rPr>
          <w:delInstrText xml:space="preserve"> HYPERLINK "https://www.w3.org/TR/WCAG21/" \l "dfn-style-property" \t "terms" </w:delInstrText>
        </w:r>
        <w:r w:rsidR="00B04B40">
          <w:rPr>
            <w:rFonts w:ascii="Helvetica" w:hAnsi="Helvetica" w:cs="Times New Roman"/>
            <w:color w:val="034575"/>
            <w:u w:val="single"/>
          </w:rPr>
          <w:fldChar w:fldCharType="separate"/>
        </w:r>
        <w:r w:rsidR="00460587" w:rsidRPr="00460587">
          <w:rPr>
            <w:rFonts w:ascii="Helvetica" w:hAnsi="Helvetica" w:cs="Times New Roman"/>
            <w:color w:val="034575"/>
            <w:u w:val="single"/>
          </w:rPr>
          <w:delText>style properties</w:delText>
        </w:r>
        <w:r w:rsidR="00B04B40">
          <w:rPr>
            <w:rFonts w:ascii="Helvetica" w:hAnsi="Helvetica" w:cs="Times New Roman"/>
            <w:color w:val="034575"/>
            <w:u w:val="single"/>
          </w:rPr>
          <w:fldChar w:fldCharType="end"/>
        </w:r>
      </w:del>
      <w:ins w:id="2" w:author="WAI UnDocs Group" w:date="2019-02-27T16:18:00Z">
        <w:r w:rsidRPr="009420E4">
          <w:rPr>
            <w:rFonts w:ascii="Times New Roman" w:eastAsia="Times New Roman" w:hAnsi="Times New Roman" w:cs="Times New Roman"/>
          </w:rPr>
          <w:fldChar w:fldCharType="begin"/>
        </w:r>
        <w:r w:rsidRPr="009420E4">
          <w:rPr>
            <w:rFonts w:ascii="Times New Roman" w:eastAsia="Times New Roman" w:hAnsi="Times New Roman" w:cs="Times New Roman"/>
          </w:rPr>
          <w:instrText xml:space="preserve"> HYPERLINK "https://www.w3.org/TR/WCAG21/" \l "dfn-text" </w:instrText>
        </w:r>
        <w:r w:rsidRPr="009420E4">
          <w:rPr>
            <w:rFonts w:ascii="Times New Roman" w:eastAsia="Times New Roman" w:hAnsi="Times New Roman" w:cs="Times New Roman"/>
          </w:rPr>
          <w:fldChar w:fldCharType="separate"/>
        </w:r>
        <w:r w:rsidRPr="009420E4">
          <w:rPr>
            <w:rFonts w:ascii="Helvetica Neue" w:eastAsia="Times New Roman" w:hAnsi="Helvetica Neue" w:cs="Times New Roman"/>
            <w:color w:val="034575"/>
            <w:u w:val="single"/>
          </w:rPr>
          <w:t>text</w:t>
        </w:r>
        <w:r w:rsidRPr="009420E4">
          <w:rPr>
            <w:rFonts w:ascii="Times New Roman" w:eastAsia="Times New Roman" w:hAnsi="Times New Roman" w:cs="Times New Roman"/>
          </w:rPr>
          <w:fldChar w:fldCharType="end"/>
        </w:r>
        <w:r w:rsidRPr="009420E4">
          <w:rPr>
            <w:rFonts w:ascii="Helvetica Neue" w:eastAsia="Times New Roman" w:hAnsi="Helvetica Neue" w:cs="Times New Roman"/>
            <w:color w:val="000000"/>
          </w:rPr>
          <w:t> </w:t>
        </w:r>
        <w:r w:rsidRPr="009420E4">
          <w:rPr>
            <w:rFonts w:ascii="Times New Roman" w:eastAsia="Times New Roman" w:hAnsi="Times New Roman" w:cs="Times New Roman"/>
          </w:rPr>
          <w:fldChar w:fldCharType="begin"/>
        </w:r>
        <w:r w:rsidRPr="009420E4">
          <w:rPr>
            <w:rFonts w:ascii="Times New Roman" w:eastAsia="Times New Roman" w:hAnsi="Times New Roman" w:cs="Times New Roman"/>
          </w:rPr>
          <w:instrText xml:space="preserve"> HYPERLINK "https://www.w3.org/TR/WCAG21/" \l "dfn-style-property" </w:instrText>
        </w:r>
        <w:r w:rsidRPr="009420E4">
          <w:rPr>
            <w:rFonts w:ascii="Times New Roman" w:eastAsia="Times New Roman" w:hAnsi="Times New Roman" w:cs="Times New Roman"/>
          </w:rPr>
          <w:fldChar w:fldCharType="separate"/>
        </w:r>
        <w:r w:rsidRPr="009420E4">
          <w:rPr>
            <w:rFonts w:ascii="Helvetica Neue" w:eastAsia="Times New Roman" w:hAnsi="Helvetica Neue" w:cs="Times New Roman"/>
            <w:color w:val="034575"/>
            <w:u w:val="single"/>
          </w:rPr>
          <w:t>style properties</w:t>
        </w:r>
        <w:r w:rsidRPr="009420E4">
          <w:rPr>
            <w:rFonts w:ascii="Times New Roman" w:eastAsia="Times New Roman" w:hAnsi="Times New Roman" w:cs="Times New Roman"/>
          </w:rPr>
          <w:fldChar w:fldCharType="end"/>
        </w:r>
      </w:ins>
      <w:r w:rsidRPr="009420E4">
        <w:rPr>
          <w:rFonts w:ascii="Helvetica Neue" w:eastAsia="Times New Roman" w:hAnsi="Helvetica Neue" w:cs="Times New Roman"/>
          <w:color w:val="000000"/>
        </w:rPr>
        <w:t>, no loss of content or functionality occurs by setting all of the following and by changing no other style property:</w:t>
      </w:r>
    </w:p>
    <w:p w:rsidR="009420E4" w:rsidRPr="009420E4" w:rsidRDefault="009420E4" w:rsidP="009420E4">
      <w:pPr>
        <w:numPr>
          <w:ilvl w:val="0"/>
          <w:numId w:val="1"/>
        </w:numPr>
        <w:shd w:val="clear" w:color="auto" w:fill="F0F0F0"/>
        <w:spacing w:after="60"/>
        <w:ind w:left="240"/>
        <w:textAlignment w:val="baseline"/>
        <w:rPr>
          <w:rFonts w:ascii="Noto Sans Symbols" w:eastAsia="Times New Roman" w:hAnsi="Noto Sans Symbols" w:cs="Times New Roman"/>
          <w:color w:val="000000"/>
          <w:sz w:val="20"/>
          <w:szCs w:val="20"/>
        </w:rPr>
      </w:pPr>
      <w:r w:rsidRPr="009420E4">
        <w:rPr>
          <w:rFonts w:ascii="Helvetica Neue" w:eastAsia="Times New Roman" w:hAnsi="Helvetica Neue" w:cs="Times New Roman"/>
          <w:color w:val="000000"/>
          <w:sz w:val="27"/>
          <w:szCs w:val="27"/>
        </w:rPr>
        <w:t>Line height (line spacing) to at least 1.5 times the font size;</w:t>
      </w:r>
    </w:p>
    <w:p w:rsidR="009420E4" w:rsidRPr="009420E4" w:rsidRDefault="009420E4" w:rsidP="009420E4">
      <w:pPr>
        <w:numPr>
          <w:ilvl w:val="0"/>
          <w:numId w:val="1"/>
        </w:numPr>
        <w:shd w:val="clear" w:color="auto" w:fill="F0F0F0"/>
        <w:spacing w:after="60"/>
        <w:ind w:left="240"/>
        <w:textAlignment w:val="baseline"/>
        <w:rPr>
          <w:rFonts w:ascii="Noto Sans Symbols" w:eastAsia="Times New Roman" w:hAnsi="Noto Sans Symbols" w:cs="Times New Roman"/>
          <w:color w:val="000000"/>
          <w:sz w:val="20"/>
          <w:szCs w:val="20"/>
        </w:rPr>
      </w:pPr>
      <w:r w:rsidRPr="009420E4">
        <w:rPr>
          <w:rFonts w:ascii="Helvetica Neue" w:eastAsia="Times New Roman" w:hAnsi="Helvetica Neue" w:cs="Times New Roman"/>
          <w:color w:val="000000"/>
          <w:sz w:val="27"/>
          <w:szCs w:val="27"/>
        </w:rPr>
        <w:t>Spacing following paragraphs to at least 2 times the font size;</w:t>
      </w:r>
    </w:p>
    <w:p w:rsidR="009420E4" w:rsidRPr="009420E4" w:rsidRDefault="009420E4" w:rsidP="009420E4">
      <w:pPr>
        <w:numPr>
          <w:ilvl w:val="0"/>
          <w:numId w:val="1"/>
        </w:numPr>
        <w:shd w:val="clear" w:color="auto" w:fill="F0F0F0"/>
        <w:spacing w:after="60"/>
        <w:ind w:left="240"/>
        <w:textAlignment w:val="baseline"/>
        <w:rPr>
          <w:rFonts w:ascii="Noto Sans Symbols" w:eastAsia="Times New Roman" w:hAnsi="Noto Sans Symbols" w:cs="Times New Roman"/>
          <w:color w:val="000000"/>
          <w:sz w:val="20"/>
          <w:szCs w:val="20"/>
        </w:rPr>
      </w:pPr>
      <w:r w:rsidRPr="009420E4">
        <w:rPr>
          <w:rFonts w:ascii="Helvetica Neue" w:eastAsia="Times New Roman" w:hAnsi="Helvetica Neue" w:cs="Times New Roman"/>
          <w:color w:val="000000"/>
          <w:sz w:val="27"/>
          <w:szCs w:val="27"/>
        </w:rPr>
        <w:t>Letter spacing (tracking) to at least 0.12 times the font size;</w:t>
      </w:r>
    </w:p>
    <w:p w:rsidR="009420E4" w:rsidRPr="009420E4" w:rsidRDefault="009420E4" w:rsidP="009420E4">
      <w:pPr>
        <w:numPr>
          <w:ilvl w:val="0"/>
          <w:numId w:val="1"/>
        </w:numPr>
        <w:shd w:val="clear" w:color="auto" w:fill="F0F0F0"/>
        <w:spacing w:after="60"/>
        <w:ind w:left="240"/>
        <w:textAlignment w:val="baseline"/>
        <w:rPr>
          <w:rFonts w:ascii="Noto Sans Symbols" w:eastAsia="Times New Roman" w:hAnsi="Noto Sans Symbols" w:cs="Times New Roman"/>
          <w:color w:val="000000"/>
          <w:sz w:val="20"/>
          <w:szCs w:val="20"/>
        </w:rPr>
      </w:pPr>
      <w:r w:rsidRPr="009420E4">
        <w:rPr>
          <w:rFonts w:ascii="Helvetica Neue" w:eastAsia="Times New Roman" w:hAnsi="Helvetica Neue" w:cs="Times New Roman"/>
          <w:color w:val="000000"/>
          <w:sz w:val="27"/>
          <w:szCs w:val="27"/>
        </w:rPr>
        <w:t>Word spacing to at least 0.16 times the font size.</w:t>
      </w:r>
    </w:p>
    <w:p w:rsidR="009420E4" w:rsidRPr="009420E4" w:rsidRDefault="009420E4" w:rsidP="009420E4">
      <w:pPr>
        <w:shd w:val="clear" w:color="auto" w:fill="F0F0F0"/>
        <w:spacing w:before="240"/>
        <w:ind w:hanging="360"/>
        <w:rPr>
          <w:rFonts w:ascii="Times New Roman" w:eastAsia="Times New Roman" w:hAnsi="Times New Roman" w:cs="Times New Roman"/>
        </w:rPr>
      </w:pPr>
      <w:r w:rsidRPr="009420E4">
        <w:rPr>
          <w:rFonts w:ascii="Helvetica Neue" w:eastAsia="Times New Roman" w:hAnsi="Helvetica Neue" w:cs="Times New Roman"/>
          <w:color w:val="000000"/>
        </w:rPr>
        <w:t xml:space="preserve">Exception: Human languages and scripts that do not make use of one or more of these </w:t>
      </w:r>
      <w:proofErr w:type="gramStart"/>
      <w:r w:rsidRPr="009420E4">
        <w:rPr>
          <w:rFonts w:ascii="Helvetica Neue" w:eastAsia="Times New Roman" w:hAnsi="Helvetica Neue" w:cs="Times New Roman"/>
          <w:color w:val="000000"/>
        </w:rPr>
        <w:t>text</w:t>
      </w:r>
      <w:proofErr w:type="gramEnd"/>
      <w:r w:rsidRPr="009420E4">
        <w:rPr>
          <w:rFonts w:ascii="Helvetica Neue" w:eastAsia="Times New Roman" w:hAnsi="Helvetica Neue" w:cs="Times New Roman"/>
          <w:color w:val="000000"/>
        </w:rPr>
        <w:t xml:space="preserve"> style properties in written text can conform using only the properties that exist for that combination of language and script.</w:t>
      </w:r>
    </w:p>
    <w:p w:rsidR="009420E4" w:rsidRPr="009420E4" w:rsidRDefault="009420E4" w:rsidP="009420E4">
      <w:pPr>
        <w:rPr>
          <w:ins w:id="3" w:author="WAI UnDocs Group" w:date="2019-02-27T16:18:00Z"/>
          <w:rFonts w:ascii="Times New Roman" w:eastAsia="Times New Roman" w:hAnsi="Times New Roman" w:cs="Times New Roman"/>
        </w:rPr>
      </w:pPr>
    </w:p>
    <w:p w:rsidR="009420E4" w:rsidRPr="009420E4" w:rsidRDefault="005220C7" w:rsidP="009420E4">
      <w:pPr>
        <w:rPr>
          <w:ins w:id="4" w:author="WAI UnDocs Group" w:date="2019-02-27T16:18:00Z"/>
          <w:rFonts w:ascii="Times New Roman" w:eastAsia="Times New Roman" w:hAnsi="Times New Roman" w:cs="Times New Roman"/>
        </w:rPr>
      </w:pPr>
      <w:ins w:id="5" w:author="WAI UnDocs Group" w:date="2019-02-27T16:18:00Z">
        <w:r>
          <w:rPr>
            <w:rFonts w:ascii="Times New Roman" w:eastAsia="Times New Roman" w:hAnsi="Times New Roman" w:cs="Times New Roman"/>
            <w:noProof/>
          </w:rPr>
          <w:pict w14:anchorId="114BBF95">
            <v:rect id="_x0000_i1025" alt="" style="width:468pt;height:.05pt;mso-width-percent:0;mso-height-percent:0;mso-width-percent:0;mso-height-percent:0" o:hralign="center" o:hrstd="t" o:hr="t" fillcolor="#a0a0a0" stroked="f"/>
          </w:pict>
        </w:r>
      </w:ins>
    </w:p>
    <w:p w:rsidR="009420E4" w:rsidRPr="009420E4" w:rsidRDefault="009420E4" w:rsidP="009420E4">
      <w:pPr>
        <w:spacing w:after="80"/>
        <w:jc w:val="center"/>
        <w:rPr>
          <w:ins w:id="6" w:author="WAI UnDocs Group" w:date="2019-02-27T16:18:00Z"/>
          <w:rFonts w:ascii="Times New Roman" w:eastAsia="Times New Roman" w:hAnsi="Times New Roman" w:cs="Times New Roman"/>
        </w:rPr>
      </w:pPr>
      <w:ins w:id="7" w:author="WAI UnDocs Group" w:date="2019-02-27T16:18:00Z">
        <w:r w:rsidRPr="009420E4">
          <w:rPr>
            <w:rFonts w:ascii="Arial" w:eastAsia="Times New Roman" w:hAnsi="Arial" w:cs="Arial"/>
            <w:b/>
            <w:bCs/>
            <w:color w:val="FF0000"/>
            <w:sz w:val="22"/>
            <w:szCs w:val="22"/>
          </w:rPr>
          <w:t>DO NOT EDIT ANYTHING ABOVE THIS SEPARATOR</w:t>
        </w:r>
      </w:ins>
    </w:p>
    <w:p w:rsidR="009420E4" w:rsidRPr="009420E4" w:rsidRDefault="009420E4" w:rsidP="009420E4">
      <w:pPr>
        <w:spacing w:after="80"/>
        <w:jc w:val="center"/>
        <w:rPr>
          <w:ins w:id="8" w:author="WAI UnDocs Group" w:date="2019-02-27T16:18:00Z"/>
          <w:rFonts w:ascii="Times New Roman" w:eastAsia="Times New Roman" w:hAnsi="Times New Roman" w:cs="Times New Roman"/>
        </w:rPr>
      </w:pPr>
      <w:ins w:id="9" w:author="WAI UnDocs Group" w:date="2019-02-27T16:18:00Z">
        <w:r w:rsidRPr="009420E4">
          <w:rPr>
            <w:rFonts w:ascii="Arial" w:eastAsia="Times New Roman" w:hAnsi="Arial" w:cs="Arial"/>
            <w:color w:val="000000"/>
            <w:sz w:val="22"/>
            <w:szCs w:val="22"/>
          </w:rPr>
          <w:t xml:space="preserve">Link to Official Published Document for reference: </w:t>
        </w:r>
        <w:r w:rsidRPr="009420E4">
          <w:rPr>
            <w:rFonts w:ascii="Times New Roman" w:eastAsia="Times New Roman" w:hAnsi="Times New Roman" w:cs="Times New Roman"/>
          </w:rPr>
          <w:fldChar w:fldCharType="begin"/>
        </w:r>
        <w:r w:rsidRPr="009420E4">
          <w:rPr>
            <w:rFonts w:ascii="Times New Roman" w:eastAsia="Times New Roman" w:hAnsi="Times New Roman" w:cs="Times New Roman"/>
          </w:rPr>
          <w:instrText xml:space="preserve"> HYPERLINK "https://www.w3.org/WAI/WCAG21/Understanding/text-spacing.html" </w:instrText>
        </w:r>
        <w:r w:rsidRPr="009420E4">
          <w:rPr>
            <w:rFonts w:ascii="Times New Roman" w:eastAsia="Times New Roman" w:hAnsi="Times New Roman" w:cs="Times New Roman"/>
          </w:rPr>
          <w:fldChar w:fldCharType="separate"/>
        </w:r>
        <w:r w:rsidRPr="009420E4">
          <w:rPr>
            <w:rFonts w:ascii="Arial" w:eastAsia="Times New Roman" w:hAnsi="Arial" w:cs="Arial"/>
            <w:color w:val="1155CC"/>
            <w:sz w:val="22"/>
            <w:szCs w:val="22"/>
            <w:u w:val="single"/>
          </w:rPr>
          <w:t>https://www.w3.org/WAI/WCAG21/Understanding/text-spacing.html</w:t>
        </w:r>
        <w:r w:rsidRPr="009420E4">
          <w:rPr>
            <w:rFonts w:ascii="Times New Roman" w:eastAsia="Times New Roman" w:hAnsi="Times New Roman" w:cs="Times New Roman"/>
          </w:rPr>
          <w:fldChar w:fldCharType="end"/>
        </w:r>
      </w:ins>
    </w:p>
    <w:p w:rsidR="009420E4" w:rsidRPr="009420E4" w:rsidRDefault="005220C7" w:rsidP="009420E4">
      <w:pPr>
        <w:rPr>
          <w:ins w:id="10" w:author="WAI UnDocs Group" w:date="2019-02-27T16:18:00Z"/>
          <w:rFonts w:ascii="Times New Roman" w:eastAsia="Times New Roman" w:hAnsi="Times New Roman" w:cs="Times New Roman"/>
        </w:rPr>
      </w:pPr>
      <w:ins w:id="11" w:author="WAI UnDocs Group" w:date="2019-02-27T16:18:00Z">
        <w:r>
          <w:rPr>
            <w:rFonts w:ascii="Times New Roman" w:eastAsia="Times New Roman" w:hAnsi="Times New Roman" w:cs="Times New Roman"/>
            <w:noProof/>
          </w:rPr>
          <w:pict w14:anchorId="5A90D21E">
            <v:rect id="_x0000_i1026" alt="" style="width:468pt;height:.05pt;mso-width-percent:0;mso-height-percent:0;mso-width-percent:0;mso-height-percent:0" o:hralign="center" o:hrstd="t" o:hr="t" fillcolor="#a0a0a0" stroked="f"/>
          </w:pict>
        </w:r>
      </w:ins>
    </w:p>
    <w:p w:rsidR="00AB7B6A" w:rsidRDefault="00AB7B6A" w:rsidP="00AB7B6A">
      <w:pPr>
        <w:pStyle w:val="Heading2"/>
        <w:spacing w:before="360" w:beforeAutospacing="0" w:after="80" w:afterAutospacing="0"/>
        <w:rPr>
          <w:ins w:id="12" w:author="WAI UnDocs Group" w:date="2019-02-27T16:18:00Z"/>
        </w:rPr>
      </w:pPr>
      <w:ins w:id="13" w:author="WAI UnDocs Group" w:date="2019-02-27T16:18:00Z">
        <w:r>
          <w:rPr>
            <w:rFonts w:ascii="Arial" w:hAnsi="Arial" w:cs="Arial"/>
            <w:b w:val="0"/>
            <w:bCs w:val="0"/>
            <w:color w:val="005A9C"/>
            <w:sz w:val="34"/>
            <w:szCs w:val="34"/>
            <w:shd w:val="clear" w:color="auto" w:fill="FFFFFF"/>
          </w:rPr>
          <w:t>User Experience</w:t>
        </w:r>
      </w:ins>
    </w:p>
    <w:p w:rsidR="00AB7B6A" w:rsidRDefault="00AB7B6A" w:rsidP="00AB7B6A">
      <w:pPr>
        <w:pStyle w:val="NormalWeb"/>
        <w:spacing w:before="220" w:beforeAutospacing="0" w:after="220" w:afterAutospacing="0"/>
        <w:rPr>
          <w:ins w:id="14" w:author="WAI UnDocs Group" w:date="2019-02-27T16:18:00Z"/>
        </w:rPr>
      </w:pPr>
      <w:ins w:id="15" w:author="WAI UnDocs Group" w:date="2019-02-27T16:18:00Z">
        <w:r>
          <w:rPr>
            <w:rFonts w:ascii="Arial" w:hAnsi="Arial" w:cs="Arial"/>
            <w:color w:val="24292E"/>
            <w:shd w:val="clear" w:color="auto" w:fill="FFFFFF"/>
          </w:rPr>
          <w:t>These quotes from personas (fictional people) help you understand some aspects of the success criteria.</w:t>
        </w:r>
      </w:ins>
    </w:p>
    <w:p w:rsidR="00AB7B6A" w:rsidRDefault="00AB7B6A" w:rsidP="00AB7B6A">
      <w:pPr>
        <w:rPr>
          <w:ins w:id="16" w:author="WAI UnDocs Group" w:date="2019-02-27T16:18:00Z"/>
        </w:rPr>
      </w:pPr>
      <w:ins w:id="17" w:author="WAI UnDocs Group" w:date="2019-02-27T16:18:00Z">
        <w:r>
          <w:rPr>
            <w:rFonts w:ascii="Arial" w:hAnsi="Arial" w:cs="Arial"/>
            <w:b/>
            <w:bCs/>
            <w:color w:val="24292E"/>
            <w:shd w:val="clear" w:color="auto" w:fill="FFFFFF"/>
          </w:rPr>
          <w:t>Persona</w:t>
        </w:r>
        <w:r>
          <w:rPr>
            <w:rFonts w:ascii="Arial" w:hAnsi="Arial" w:cs="Arial"/>
            <w:color w:val="24292E"/>
            <w:shd w:val="clear" w:color="auto" w:fill="FFFFFF"/>
          </w:rPr>
          <w:t xml:space="preserve">: </w:t>
        </w:r>
        <w:r>
          <w:fldChar w:fldCharType="begin"/>
        </w:r>
        <w:r>
          <w:instrText xml:space="preserve"> HYPERLINK "https://www.w3.org/WAI/people-use-web/user-stories/" \l "classroomstudent" </w:instrText>
        </w:r>
        <w:r>
          <w:fldChar w:fldCharType="separate"/>
        </w:r>
        <w:r>
          <w:rPr>
            <w:rStyle w:val="Hyperlink"/>
            <w:rFonts w:ascii="Trebuchet MS" w:hAnsi="Trebuchet MS"/>
            <w:color w:val="660066"/>
            <w:shd w:val="clear" w:color="auto" w:fill="FAFAFC"/>
          </w:rPr>
          <w:t>Student</w:t>
        </w:r>
        <w:r>
          <w:fldChar w:fldCharType="end"/>
        </w:r>
        <w:r>
          <w:rPr>
            <w:rFonts w:ascii="Trebuchet MS" w:hAnsi="Trebuchet MS"/>
            <w:color w:val="1D1D1D"/>
            <w:shd w:val="clear" w:color="auto" w:fill="FAFAFC"/>
          </w:rPr>
          <w:t> with dyslexia</w:t>
        </w:r>
        <w:proofErr w:type="gramStart"/>
        <w:r>
          <w:rPr>
            <w:rFonts w:ascii="Trebuchet MS" w:hAnsi="Trebuchet MS"/>
            <w:color w:val="1D1D1D"/>
            <w:shd w:val="clear" w:color="auto" w:fill="FAFAFC"/>
          </w:rPr>
          <w:t>:</w:t>
        </w:r>
        <w:proofErr w:type="gramEnd"/>
        <w:r>
          <w:rPr>
            <w:rFonts w:ascii="Trebuchet MS" w:hAnsi="Trebuchet MS"/>
            <w:color w:val="1D1D1D"/>
          </w:rPr>
          <w:br/>
        </w:r>
        <w:r>
          <w:rPr>
            <w:rFonts w:ascii="Trebuchet MS" w:hAnsi="Trebuchet MS"/>
            <w:color w:val="1D1D1D"/>
            <w:shd w:val="clear" w:color="auto" w:fill="FAFAFC"/>
          </w:rPr>
          <w:t>and </w:t>
        </w:r>
        <w:r>
          <w:fldChar w:fldCharType="begin"/>
        </w:r>
        <w:r>
          <w:instrText xml:space="preserve"> HYPERLINK "https://www.w3.org/WAI/people-use-web/user-stories/" \l "retiree" </w:instrText>
        </w:r>
        <w:r>
          <w:fldChar w:fldCharType="separate"/>
        </w:r>
        <w:r>
          <w:rPr>
            <w:rStyle w:val="Hyperlink"/>
            <w:rFonts w:ascii="Trebuchet MS" w:hAnsi="Trebuchet MS"/>
            <w:color w:val="660066"/>
            <w:shd w:val="clear" w:color="auto" w:fill="FAFAFC"/>
          </w:rPr>
          <w:t>Retiree</w:t>
        </w:r>
        <w:r>
          <w:fldChar w:fldCharType="end"/>
        </w:r>
        <w:r>
          <w:rPr>
            <w:rFonts w:ascii="Trebuchet MS" w:hAnsi="Trebuchet MS"/>
            <w:color w:val="1D1D1D"/>
            <w:shd w:val="clear" w:color="auto" w:fill="FAFAFC"/>
          </w:rPr>
          <w:t> with low vision:</w:t>
        </w:r>
      </w:ins>
    </w:p>
    <w:p w:rsidR="00AB7B6A" w:rsidRDefault="00AB7B6A" w:rsidP="00AB7B6A">
      <w:pPr>
        <w:rPr>
          <w:ins w:id="18" w:author="WAI UnDocs Group" w:date="2019-02-27T16:18:00Z"/>
          <w:rFonts w:ascii="Arial" w:hAnsi="Arial" w:cs="Arial"/>
          <w:b/>
          <w:bCs/>
          <w:color w:val="24292E"/>
          <w:shd w:val="clear" w:color="auto" w:fill="FFFFFF"/>
        </w:rPr>
      </w:pPr>
    </w:p>
    <w:p w:rsidR="00AB7B6A" w:rsidRPr="00B34619" w:rsidRDefault="00AB7B6A" w:rsidP="00AB7B6A">
      <w:pPr>
        <w:rPr>
          <w:ins w:id="19" w:author="WAI UnDocs Group" w:date="2019-02-27T16:18:00Z"/>
          <w:rFonts w:ascii="Times New Roman" w:eastAsia="Times New Roman" w:hAnsi="Times New Roman" w:cs="Times New Roman"/>
        </w:rPr>
      </w:pPr>
      <w:ins w:id="20" w:author="WAI UnDocs Group" w:date="2019-02-27T16:18:00Z">
        <w:r>
          <w:rPr>
            <w:rFonts w:ascii="Arial" w:hAnsi="Arial" w:cs="Arial"/>
            <w:b/>
            <w:bCs/>
            <w:color w:val="24292E"/>
            <w:shd w:val="clear" w:color="auto" w:fill="FFFFFF"/>
          </w:rPr>
          <w:t>Problem</w:t>
        </w:r>
        <w:r>
          <w:rPr>
            <w:rFonts w:ascii="Arial" w:hAnsi="Arial" w:cs="Arial"/>
            <w:color w:val="24292E"/>
            <w:shd w:val="clear" w:color="auto" w:fill="FFFFFF"/>
          </w:rPr>
          <w:t>: “</w:t>
        </w:r>
        <w:r w:rsidRPr="00B34619">
          <w:rPr>
            <w:rFonts w:ascii="Trebuchet MS" w:eastAsia="Times New Roman" w:hAnsi="Trebuchet MS" w:cs="Times New Roman"/>
            <w:color w:val="1D1D1D"/>
            <w:shd w:val="clear" w:color="auto" w:fill="FAFAFC"/>
          </w:rPr>
          <w:t>Most text is hard to read. It's so cluttered I can't keep my focus. Just increasing the space between lines makes all the difference. When I'm really tired, I also increase the space between words.</w:t>
        </w:r>
      </w:ins>
    </w:p>
    <w:p w:rsidR="00AB7B6A" w:rsidRDefault="00AB7B6A" w:rsidP="00AB7B6A">
      <w:pPr>
        <w:rPr>
          <w:ins w:id="21" w:author="WAI UnDocs Group" w:date="2019-02-27T16:18:00Z"/>
          <w:rFonts w:ascii="Arial" w:hAnsi="Arial" w:cs="Arial"/>
          <w:b/>
          <w:bCs/>
          <w:color w:val="24292E"/>
          <w:shd w:val="clear" w:color="auto" w:fill="FFFFFF"/>
        </w:rPr>
      </w:pPr>
    </w:p>
    <w:p w:rsidR="00AB7B6A" w:rsidRPr="00B34619" w:rsidRDefault="00AB7B6A" w:rsidP="00AB7B6A">
      <w:pPr>
        <w:rPr>
          <w:ins w:id="22" w:author="WAI UnDocs Group" w:date="2019-02-27T16:18:00Z"/>
          <w:rFonts w:ascii="Times New Roman" w:eastAsia="Times New Roman" w:hAnsi="Times New Roman" w:cs="Times New Roman"/>
        </w:rPr>
      </w:pPr>
      <w:ins w:id="23" w:author="WAI UnDocs Group" w:date="2019-02-27T16:18:00Z">
        <w:r>
          <w:rPr>
            <w:rFonts w:ascii="Arial" w:hAnsi="Arial" w:cs="Arial"/>
            <w:b/>
            <w:bCs/>
            <w:color w:val="24292E"/>
            <w:shd w:val="clear" w:color="auto" w:fill="FFFFFF"/>
          </w:rPr>
          <w:t>Works well</w:t>
        </w:r>
        <w:r>
          <w:rPr>
            <w:rFonts w:ascii="Arial" w:hAnsi="Arial" w:cs="Arial"/>
            <w:color w:val="24292E"/>
            <w:shd w:val="clear" w:color="auto" w:fill="FFFFFF"/>
          </w:rPr>
          <w:t>:</w:t>
        </w:r>
        <w:r>
          <w:rPr>
            <w:rStyle w:val="apple-tab-span"/>
            <w:rFonts w:ascii="Arial" w:hAnsi="Arial" w:cs="Arial"/>
            <w:color w:val="24292E"/>
            <w:shd w:val="clear" w:color="auto" w:fill="FFFFFF"/>
          </w:rPr>
          <w:tab/>
        </w:r>
        <w:r>
          <w:rPr>
            <w:rFonts w:ascii="Arial" w:hAnsi="Arial" w:cs="Arial"/>
            <w:color w:val="24292E"/>
            <w:shd w:val="clear" w:color="auto" w:fill="FFFFFF"/>
          </w:rPr>
          <w:t xml:space="preserve"> </w:t>
        </w:r>
        <w:r w:rsidRPr="00B34619">
          <w:rPr>
            <w:rFonts w:ascii="Trebuchet MS" w:eastAsia="Times New Roman" w:hAnsi="Trebuchet MS" w:cs="Times New Roman"/>
            <w:color w:val="1D1D1D"/>
            <w:shd w:val="clear" w:color="auto" w:fill="FAFAFC"/>
          </w:rPr>
          <w:t>OK, I know I'm a bit of a geek, but I've perfected a user style sheet to make text spacing just right for me. It's a relief when websites work with my CSS.</w:t>
        </w:r>
      </w:ins>
    </w:p>
    <w:p w:rsidR="009420E4" w:rsidRPr="009420E4" w:rsidRDefault="009420E4" w:rsidP="009420E4">
      <w:pPr>
        <w:rPr>
          <w:ins w:id="24" w:author="WAI UnDocs Group" w:date="2019-02-27T16:18:00Z"/>
          <w:rFonts w:ascii="Times New Roman" w:eastAsia="Times New Roman" w:hAnsi="Times New Roman" w:cs="Times New Roman"/>
        </w:rPr>
      </w:pPr>
    </w:p>
    <w:p w:rsidR="009420E4" w:rsidRDefault="009420E4" w:rsidP="009420E4">
      <w:pPr>
        <w:spacing w:before="280" w:after="40"/>
        <w:rPr>
          <w:rFonts w:ascii="inherit" w:eastAsia="Times New Roman" w:hAnsi="inherit" w:cs="Times New Roman"/>
          <w:color w:val="005A9C"/>
          <w:sz w:val="34"/>
          <w:szCs w:val="34"/>
        </w:rPr>
      </w:pPr>
      <w:r w:rsidRPr="009420E4">
        <w:rPr>
          <w:rFonts w:ascii="inherit" w:eastAsia="Times New Roman" w:hAnsi="inherit" w:cs="Times New Roman"/>
          <w:color w:val="005A9C"/>
          <w:sz w:val="34"/>
          <w:szCs w:val="34"/>
        </w:rPr>
        <w:t>Intent</w:t>
      </w:r>
    </w:p>
    <w:p w:rsidR="00AB7B6A" w:rsidRPr="009420E4" w:rsidRDefault="00AB7B6A" w:rsidP="00AB7B6A">
      <w:pPr>
        <w:rPr>
          <w:ins w:id="25" w:author="WAI UnDocs Group" w:date="2019-02-27T16:18:00Z"/>
          <w:rFonts w:ascii="Times New Roman" w:eastAsia="Times New Roman" w:hAnsi="Times New Roman" w:cs="Times New Roman"/>
        </w:rPr>
      </w:pPr>
      <w:ins w:id="26" w:author="WAI UnDocs Group" w:date="2019-02-27T16:18:00Z">
        <w:r w:rsidRPr="00B34619">
          <w:rPr>
            <w:rFonts w:ascii="Helvetica Neue" w:eastAsia="Times New Roman" w:hAnsi="Helvetica Neue" w:cs="Times New Roman"/>
            <w:i/>
            <w:iCs/>
            <w:color w:val="323232"/>
            <w:bdr w:val="none" w:sz="0" w:space="0" w:color="auto" w:frame="1"/>
            <w:shd w:val="clear" w:color="auto" w:fill="FFFFFF"/>
          </w:rPr>
          <w:t>Let users adjust text spacing to make it easier to read</w:t>
        </w:r>
      </w:ins>
    </w:p>
    <w:p w:rsidR="009420E4" w:rsidRPr="009420E4" w:rsidRDefault="009420E4" w:rsidP="009420E4">
      <w:pPr>
        <w:spacing w:before="240" w:after="240"/>
        <w:ind w:hanging="120"/>
        <w:rPr>
          <w:rFonts w:ascii="Times New Roman" w:eastAsia="Times New Roman" w:hAnsi="Times New Roman" w:cs="Times New Roman"/>
        </w:rPr>
      </w:pPr>
      <w:r w:rsidRPr="009420E4">
        <w:rPr>
          <w:rFonts w:ascii="Times New Roman" w:eastAsia="Times New Roman" w:hAnsi="Times New Roman" w:cs="Times New Roman"/>
          <w:color w:val="000000"/>
        </w:rPr>
        <w:t xml:space="preserve">The intent of this Success Criterion (SC) is to ensure that people can </w:t>
      </w:r>
      <w:del w:id="27" w:author="WAI UnDocs Group" w:date="2019-02-27T16:18:00Z">
        <w:r w:rsidR="00460587" w:rsidRPr="00460587">
          <w:rPr>
            <w:rFonts w:ascii="Times New Roman" w:hAnsi="Times New Roman" w:cs="Times New Roman"/>
            <w:color w:val="000000"/>
          </w:rPr>
          <w:delText>override</w:delText>
        </w:r>
      </w:del>
      <w:ins w:id="28" w:author="WAI UnDocs Group" w:date="2019-02-27T16:18:00Z">
        <w:r w:rsidRPr="009420E4">
          <w:rPr>
            <w:rFonts w:ascii="Times New Roman" w:eastAsia="Times New Roman" w:hAnsi="Times New Roman" w:cs="Times New Roman"/>
            <w:color w:val="000000"/>
          </w:rPr>
          <w:t>adjust or modify</w:t>
        </w:r>
      </w:ins>
      <w:r w:rsidRPr="009420E4">
        <w:rPr>
          <w:rFonts w:ascii="Times New Roman" w:eastAsia="Times New Roman" w:hAnsi="Times New Roman" w:cs="Times New Roman"/>
          <w:color w:val="000000"/>
        </w:rPr>
        <w:t xml:space="preserve"> text spacing to improve their reading experience</w:t>
      </w:r>
      <w:ins w:id="29" w:author="WAI UnDocs Group" w:date="2019-02-27T16:18:00Z">
        <w:r w:rsidRPr="009420E4">
          <w:rPr>
            <w:rFonts w:ascii="Times New Roman" w:eastAsia="Times New Roman" w:hAnsi="Times New Roman" w:cs="Times New Roman"/>
            <w:color w:val="000000"/>
          </w:rPr>
          <w:t>, while maintaining full access to the content and functionality</w:t>
        </w:r>
      </w:ins>
      <w:r w:rsidRPr="009420E4">
        <w:rPr>
          <w:rFonts w:ascii="Times New Roman" w:eastAsia="Times New Roman" w:hAnsi="Times New Roman" w:cs="Times New Roman"/>
          <w:color w:val="000000"/>
        </w:rPr>
        <w:t>. Each of the requirements stipulated in the SC's four bullets helps ensure text styling can be adapted by the user to suit their needs.</w:t>
      </w:r>
    </w:p>
    <w:p w:rsidR="009420E4" w:rsidRPr="009420E4" w:rsidRDefault="009420E4" w:rsidP="009420E4">
      <w:pPr>
        <w:spacing w:before="240" w:after="240"/>
        <w:ind w:hanging="120"/>
        <w:rPr>
          <w:rFonts w:ascii="Times New Roman" w:eastAsia="Times New Roman" w:hAnsi="Times New Roman" w:cs="Times New Roman"/>
        </w:rPr>
      </w:pPr>
      <w:r w:rsidRPr="009420E4">
        <w:rPr>
          <w:rFonts w:ascii="Times New Roman" w:eastAsia="Times New Roman" w:hAnsi="Times New Roman" w:cs="Times New Roman"/>
          <w:color w:val="000000"/>
        </w:rPr>
        <w:t xml:space="preserve">This SC focuses on the ability to </w:t>
      </w:r>
      <w:del w:id="30" w:author="WAI UnDocs Group" w:date="2019-02-27T16:18:00Z">
        <w:r w:rsidR="00460587" w:rsidRPr="00460587">
          <w:rPr>
            <w:rFonts w:ascii="Times New Roman" w:hAnsi="Times New Roman" w:cs="Times New Roman"/>
            <w:color w:val="000000"/>
          </w:rPr>
          <w:delText>increase</w:delText>
        </w:r>
      </w:del>
      <w:ins w:id="31" w:author="WAI UnDocs Group" w:date="2019-02-27T16:18:00Z">
        <w:r w:rsidRPr="009420E4">
          <w:rPr>
            <w:rFonts w:ascii="Times New Roman" w:eastAsia="Times New Roman" w:hAnsi="Times New Roman" w:cs="Times New Roman"/>
            <w:color w:val="000000"/>
          </w:rPr>
          <w:t>adjust</w:t>
        </w:r>
      </w:ins>
      <w:r w:rsidRPr="009420E4">
        <w:rPr>
          <w:rFonts w:ascii="Times New Roman" w:eastAsia="Times New Roman" w:hAnsi="Times New Roman" w:cs="Times New Roman"/>
          <w:color w:val="000000"/>
        </w:rPr>
        <w:t xml:space="preserve"> spacing between lines, words, letters, and paragraphs. Any combination of these </w:t>
      </w:r>
      <w:ins w:id="32" w:author="WAI UnDocs Group" w:date="2019-02-27T16:18:00Z">
        <w:r w:rsidRPr="009420E4">
          <w:rPr>
            <w:rFonts w:ascii="Times New Roman" w:eastAsia="Times New Roman" w:hAnsi="Times New Roman" w:cs="Times New Roman"/>
            <w:color w:val="000000"/>
          </w:rPr>
          <w:t xml:space="preserve">spacing adjustments </w:t>
        </w:r>
      </w:ins>
      <w:r w:rsidRPr="009420E4">
        <w:rPr>
          <w:rFonts w:ascii="Times New Roman" w:eastAsia="Times New Roman" w:hAnsi="Times New Roman" w:cs="Times New Roman"/>
          <w:color w:val="000000"/>
        </w:rPr>
        <w:t xml:space="preserve">may assist a user with effectively reading text. </w:t>
      </w:r>
      <w:del w:id="33" w:author="WAI UnDocs Group" w:date="2019-02-27T16:18:00Z">
        <w:r w:rsidR="00460587" w:rsidRPr="00460587">
          <w:rPr>
            <w:rFonts w:ascii="Times New Roman" w:hAnsi="Times New Roman" w:cs="Times New Roman"/>
            <w:color w:val="000000"/>
          </w:rPr>
          <w:delText>As well</w:delText>
        </w:r>
      </w:del>
      <w:ins w:id="34" w:author="WAI UnDocs Group" w:date="2019-02-27T16:18:00Z">
        <w:r w:rsidRPr="009420E4">
          <w:rPr>
            <w:rFonts w:ascii="Times New Roman" w:eastAsia="Times New Roman" w:hAnsi="Times New Roman" w:cs="Times New Roman"/>
            <w:color w:val="000000"/>
          </w:rPr>
          <w:t>In addition</w:t>
        </w:r>
      </w:ins>
      <w:r w:rsidRPr="009420E4">
        <w:rPr>
          <w:rFonts w:ascii="Times New Roman" w:eastAsia="Times New Roman" w:hAnsi="Times New Roman" w:cs="Times New Roman"/>
          <w:color w:val="000000"/>
        </w:rPr>
        <w:t xml:space="preserve">, ensuring </w:t>
      </w:r>
      <w:ins w:id="35" w:author="WAI UnDocs Group" w:date="2019-02-27T16:18:00Z">
        <w:r w:rsidRPr="009420E4">
          <w:rPr>
            <w:rFonts w:ascii="Times New Roman" w:eastAsia="Times New Roman" w:hAnsi="Times New Roman" w:cs="Times New Roman"/>
            <w:color w:val="000000"/>
          </w:rPr>
          <w:t xml:space="preserve">that </w:t>
        </w:r>
      </w:ins>
      <w:r w:rsidRPr="009420E4">
        <w:rPr>
          <w:rFonts w:ascii="Times New Roman" w:eastAsia="Times New Roman" w:hAnsi="Times New Roman" w:cs="Times New Roman"/>
          <w:color w:val="000000"/>
        </w:rPr>
        <w:t xml:space="preserve">users can override </w:t>
      </w:r>
      <w:del w:id="36" w:author="WAI UnDocs Group" w:date="2019-02-27T16:18:00Z">
        <w:r w:rsidR="00460587" w:rsidRPr="00460587">
          <w:rPr>
            <w:rFonts w:ascii="Times New Roman" w:hAnsi="Times New Roman" w:cs="Times New Roman"/>
            <w:color w:val="000000"/>
          </w:rPr>
          <w:delText>author</w:delText>
        </w:r>
      </w:del>
      <w:ins w:id="37" w:author="WAI UnDocs Group" w:date="2019-02-27T16:18:00Z">
        <w:r w:rsidRPr="009420E4">
          <w:rPr>
            <w:rFonts w:ascii="Times New Roman" w:eastAsia="Times New Roman" w:hAnsi="Times New Roman" w:cs="Times New Roman"/>
            <w:color w:val="000000"/>
          </w:rPr>
          <w:t>the author’s</w:t>
        </w:r>
      </w:ins>
      <w:r w:rsidRPr="009420E4">
        <w:rPr>
          <w:rFonts w:ascii="Times New Roman" w:eastAsia="Times New Roman" w:hAnsi="Times New Roman" w:cs="Times New Roman"/>
          <w:color w:val="000000"/>
        </w:rPr>
        <w:t xml:space="preserve"> settings for spacing also significantly increases the likelihood </w:t>
      </w:r>
      <w:ins w:id="38" w:author="WAI UnDocs Group" w:date="2019-02-27T16:18:00Z">
        <w:r w:rsidRPr="009420E4">
          <w:rPr>
            <w:rFonts w:ascii="Times New Roman" w:eastAsia="Times New Roman" w:hAnsi="Times New Roman" w:cs="Times New Roman"/>
            <w:color w:val="000000"/>
          </w:rPr>
          <w:t xml:space="preserve">that </w:t>
        </w:r>
      </w:ins>
      <w:r w:rsidRPr="009420E4">
        <w:rPr>
          <w:rFonts w:ascii="Times New Roman" w:eastAsia="Times New Roman" w:hAnsi="Times New Roman" w:cs="Times New Roman"/>
          <w:color w:val="000000"/>
        </w:rPr>
        <w:t xml:space="preserve">other style preferences </w:t>
      </w:r>
      <w:ins w:id="39" w:author="WAI UnDocs Group" w:date="2019-02-27T16:18:00Z">
        <w:r w:rsidRPr="009420E4">
          <w:rPr>
            <w:rFonts w:ascii="Times New Roman" w:eastAsia="Times New Roman" w:hAnsi="Times New Roman" w:cs="Times New Roman"/>
            <w:color w:val="000000"/>
          </w:rPr>
          <w:t xml:space="preserve">for text size or font selection </w:t>
        </w:r>
      </w:ins>
      <w:r w:rsidRPr="009420E4">
        <w:rPr>
          <w:rFonts w:ascii="Times New Roman" w:eastAsia="Times New Roman" w:hAnsi="Times New Roman" w:cs="Times New Roman"/>
          <w:color w:val="000000"/>
        </w:rPr>
        <w:t xml:space="preserve">can be set by the user. For example, a user may </w:t>
      </w:r>
      <w:del w:id="40" w:author="WAI UnDocs Group" w:date="2019-02-27T16:18:00Z">
        <w:r w:rsidR="00460587" w:rsidRPr="00460587">
          <w:rPr>
            <w:rFonts w:ascii="Times New Roman" w:hAnsi="Times New Roman" w:cs="Times New Roman"/>
            <w:color w:val="000000"/>
          </w:rPr>
          <w:delText>need to change to</w:delText>
        </w:r>
      </w:del>
      <w:ins w:id="41" w:author="WAI UnDocs Group" w:date="2019-02-27T16:18:00Z">
        <w:r w:rsidRPr="009420E4">
          <w:rPr>
            <w:rFonts w:ascii="Times New Roman" w:eastAsia="Times New Roman" w:hAnsi="Times New Roman" w:cs="Times New Roman"/>
            <w:color w:val="000000"/>
          </w:rPr>
          <w:t>benefit from</w:t>
        </w:r>
      </w:ins>
      <w:r w:rsidRPr="009420E4">
        <w:rPr>
          <w:rFonts w:ascii="Times New Roman" w:eastAsia="Times New Roman" w:hAnsi="Times New Roman" w:cs="Times New Roman"/>
          <w:color w:val="000000"/>
        </w:rPr>
        <w:t> a wider font family than the author has set in order to effectively read text.</w:t>
      </w:r>
    </w:p>
    <w:p w:rsidR="009420E4" w:rsidRPr="009420E4" w:rsidRDefault="009420E4" w:rsidP="009420E4">
      <w:pPr>
        <w:spacing w:before="40" w:after="40"/>
        <w:rPr>
          <w:rFonts w:ascii="Times New Roman" w:eastAsia="Times New Roman" w:hAnsi="Times New Roman" w:cs="Times New Roman"/>
        </w:rPr>
      </w:pPr>
      <w:r w:rsidRPr="009420E4">
        <w:rPr>
          <w:rFonts w:ascii="inherit" w:eastAsia="Times New Roman" w:hAnsi="inherit" w:cs="Times New Roman"/>
          <w:color w:val="005A9C"/>
          <w:sz w:val="29"/>
          <w:szCs w:val="29"/>
        </w:rPr>
        <w:t>Author Responsibility</w:t>
      </w:r>
    </w:p>
    <w:p w:rsidR="009420E4" w:rsidRPr="009420E4" w:rsidRDefault="009420E4" w:rsidP="009420E4">
      <w:pPr>
        <w:spacing w:before="240" w:after="240"/>
        <w:ind w:hanging="120"/>
        <w:rPr>
          <w:rFonts w:ascii="Times New Roman" w:eastAsia="Times New Roman" w:hAnsi="Times New Roman" w:cs="Times New Roman"/>
        </w:rPr>
      </w:pPr>
      <w:r w:rsidRPr="009420E4">
        <w:rPr>
          <w:rFonts w:ascii="Times New Roman" w:eastAsia="Times New Roman" w:hAnsi="Times New Roman" w:cs="Times New Roman"/>
          <w:color w:val="000000"/>
        </w:rPr>
        <w:t xml:space="preserve">This SC does not </w:t>
      </w:r>
      <w:del w:id="42" w:author="WAI UnDocs Group" w:date="2019-02-27T16:18:00Z">
        <w:r w:rsidR="00460587" w:rsidRPr="00460587">
          <w:rPr>
            <w:rFonts w:ascii="Times New Roman" w:hAnsi="Times New Roman" w:cs="Times New Roman"/>
            <w:color w:val="000000"/>
          </w:rPr>
          <w:delText>dictate</w:delText>
        </w:r>
      </w:del>
      <w:ins w:id="43" w:author="WAI UnDocs Group" w:date="2019-02-27T16:18:00Z">
        <w:r w:rsidRPr="009420E4">
          <w:rPr>
            <w:rFonts w:ascii="Times New Roman" w:eastAsia="Times New Roman" w:hAnsi="Times New Roman" w:cs="Times New Roman"/>
            <w:color w:val="000000"/>
          </w:rPr>
          <w:t>require</w:t>
        </w:r>
      </w:ins>
      <w:r w:rsidRPr="009420E4">
        <w:rPr>
          <w:rFonts w:ascii="Times New Roman" w:eastAsia="Times New Roman" w:hAnsi="Times New Roman" w:cs="Times New Roman"/>
          <w:color w:val="000000"/>
        </w:rPr>
        <w:t xml:space="preserve"> that authors </w:t>
      </w:r>
      <w:del w:id="44" w:author="WAI UnDocs Group" w:date="2019-02-27T16:18:00Z">
        <w:r w:rsidR="00460587" w:rsidRPr="00460587">
          <w:rPr>
            <w:rFonts w:ascii="Times New Roman" w:hAnsi="Times New Roman" w:cs="Times New Roman"/>
            <w:color w:val="000000"/>
          </w:rPr>
          <w:delText xml:space="preserve">must </w:delText>
        </w:r>
      </w:del>
      <w:r w:rsidRPr="009420E4">
        <w:rPr>
          <w:rFonts w:ascii="Times New Roman" w:eastAsia="Times New Roman" w:hAnsi="Times New Roman" w:cs="Times New Roman"/>
          <w:color w:val="000000"/>
        </w:rPr>
        <w:t xml:space="preserve">set all </w:t>
      </w:r>
      <w:del w:id="45" w:author="WAI UnDocs Group" w:date="2019-02-27T16:18:00Z">
        <w:r w:rsidR="00460587" w:rsidRPr="00460587">
          <w:rPr>
            <w:rFonts w:ascii="Times New Roman" w:hAnsi="Times New Roman" w:cs="Times New Roman"/>
            <w:color w:val="000000"/>
          </w:rPr>
          <w:delText xml:space="preserve">their </w:delText>
        </w:r>
      </w:del>
      <w:r w:rsidRPr="009420E4">
        <w:rPr>
          <w:rFonts w:ascii="Times New Roman" w:eastAsia="Times New Roman" w:hAnsi="Times New Roman" w:cs="Times New Roman"/>
          <w:color w:val="000000"/>
        </w:rPr>
        <w:t>content to the specified metrics</w:t>
      </w:r>
      <w:del w:id="46" w:author="WAI UnDocs Group" w:date="2019-02-27T16:18:00Z">
        <w:r w:rsidR="00460587" w:rsidRPr="00460587">
          <w:rPr>
            <w:rFonts w:ascii="Times New Roman" w:hAnsi="Times New Roman" w:cs="Times New Roman"/>
            <w:color w:val="000000"/>
          </w:rPr>
          <w:delText>. Rather,</w:delText>
        </w:r>
      </w:del>
      <w:ins w:id="47" w:author="WAI UnDocs Group" w:date="2019-02-27T16:18:00Z">
        <w:r w:rsidRPr="009420E4">
          <w:rPr>
            <w:rFonts w:ascii="Times New Roman" w:eastAsia="Times New Roman" w:hAnsi="Times New Roman" w:cs="Times New Roman"/>
            <w:color w:val="000000"/>
          </w:rPr>
          <w:t>;</w:t>
        </w:r>
      </w:ins>
      <w:r w:rsidRPr="009420E4">
        <w:rPr>
          <w:rFonts w:ascii="Times New Roman" w:eastAsia="Times New Roman" w:hAnsi="Times New Roman" w:cs="Times New Roman"/>
          <w:color w:val="000000"/>
        </w:rPr>
        <w:t xml:space="preserve"> it specifies that </w:t>
      </w:r>
      <w:ins w:id="48" w:author="WAI UnDocs Group" w:date="2019-02-27T16:18:00Z">
        <w:r w:rsidRPr="009420E4">
          <w:rPr>
            <w:rFonts w:ascii="Times New Roman" w:eastAsia="Times New Roman" w:hAnsi="Times New Roman" w:cs="Times New Roman"/>
            <w:color w:val="000000"/>
          </w:rPr>
          <w:t xml:space="preserve">the visual display of </w:t>
        </w:r>
      </w:ins>
      <w:r w:rsidRPr="009420E4">
        <w:rPr>
          <w:rFonts w:ascii="Times New Roman" w:eastAsia="Times New Roman" w:hAnsi="Times New Roman" w:cs="Times New Roman"/>
          <w:color w:val="000000"/>
        </w:rPr>
        <w:t xml:space="preserve">an author's content </w:t>
      </w:r>
      <w:del w:id="49" w:author="WAI UnDocs Group" w:date="2019-02-27T16:18:00Z">
        <w:r w:rsidR="00460587" w:rsidRPr="00460587">
          <w:rPr>
            <w:rFonts w:ascii="Times New Roman" w:hAnsi="Times New Roman" w:cs="Times New Roman"/>
            <w:color w:val="000000"/>
          </w:rPr>
          <w:delText>has the ability</w:delText>
        </w:r>
      </w:del>
      <w:ins w:id="50" w:author="WAI UnDocs Group" w:date="2019-02-27T16:18:00Z">
        <w:r w:rsidRPr="009420E4">
          <w:rPr>
            <w:rFonts w:ascii="Times New Roman" w:eastAsia="Times New Roman" w:hAnsi="Times New Roman" w:cs="Times New Roman"/>
            <w:color w:val="000000"/>
          </w:rPr>
          <w:t>can be changed or adjusted by end users</w:t>
        </w:r>
      </w:ins>
      <w:r w:rsidRPr="009420E4">
        <w:rPr>
          <w:rFonts w:ascii="Times New Roman" w:eastAsia="Times New Roman" w:hAnsi="Times New Roman" w:cs="Times New Roman"/>
          <w:color w:val="000000"/>
        </w:rPr>
        <w:t xml:space="preserve"> to </w:t>
      </w:r>
      <w:del w:id="51" w:author="WAI UnDocs Group" w:date="2019-02-27T16:18:00Z">
        <w:r w:rsidR="00460587" w:rsidRPr="00460587">
          <w:rPr>
            <w:rFonts w:ascii="Times New Roman" w:hAnsi="Times New Roman" w:cs="Times New Roman"/>
            <w:color w:val="000000"/>
          </w:rPr>
          <w:delText>be set to those</w:delText>
        </w:r>
      </w:del>
      <w:ins w:id="52" w:author="WAI UnDocs Group" w:date="2019-02-27T16:18:00Z">
        <w:r w:rsidRPr="009420E4">
          <w:rPr>
            <w:rFonts w:ascii="Times New Roman" w:eastAsia="Times New Roman" w:hAnsi="Times New Roman" w:cs="Times New Roman"/>
            <w:color w:val="000000"/>
          </w:rPr>
          <w:t>the indicated</w:t>
        </w:r>
      </w:ins>
      <w:r w:rsidRPr="009420E4">
        <w:rPr>
          <w:rFonts w:ascii="Times New Roman" w:eastAsia="Times New Roman" w:hAnsi="Times New Roman" w:cs="Times New Roman"/>
          <w:color w:val="000000"/>
        </w:rPr>
        <w:t xml:space="preserve"> metrics without loss of content or functionality. The author requirement is both to not </w:t>
      </w:r>
      <w:ins w:id="53" w:author="WAI UnDocs Group" w:date="2019-02-27T16:18:00Z">
        <w:r w:rsidRPr="009420E4">
          <w:rPr>
            <w:rFonts w:ascii="Times New Roman" w:eastAsia="Times New Roman" w:hAnsi="Times New Roman" w:cs="Times New Roman"/>
            <w:color w:val="000000"/>
          </w:rPr>
          <w:t xml:space="preserve">restrict or </w:t>
        </w:r>
      </w:ins>
      <w:r w:rsidRPr="009420E4">
        <w:rPr>
          <w:rFonts w:ascii="Times New Roman" w:eastAsia="Times New Roman" w:hAnsi="Times New Roman" w:cs="Times New Roman"/>
          <w:color w:val="000000"/>
        </w:rPr>
        <w:t xml:space="preserve">interfere with </w:t>
      </w:r>
      <w:del w:id="54" w:author="WAI UnDocs Group" w:date="2019-02-27T16:18:00Z">
        <w:r w:rsidR="00460587" w:rsidRPr="00460587">
          <w:rPr>
            <w:rFonts w:ascii="Times New Roman" w:hAnsi="Times New Roman" w:cs="Times New Roman"/>
            <w:color w:val="000000"/>
          </w:rPr>
          <w:delText>a</w:delText>
        </w:r>
      </w:del>
      <w:ins w:id="55" w:author="WAI UnDocs Group" w:date="2019-02-27T16:18:00Z">
        <w:r w:rsidRPr="009420E4">
          <w:rPr>
            <w:rFonts w:ascii="Times New Roman" w:eastAsia="Times New Roman" w:hAnsi="Times New Roman" w:cs="Times New Roman"/>
            <w:color w:val="000000"/>
          </w:rPr>
          <w:t>the</w:t>
        </w:r>
      </w:ins>
      <w:r w:rsidRPr="009420E4">
        <w:rPr>
          <w:rFonts w:ascii="Times New Roman" w:eastAsia="Times New Roman" w:hAnsi="Times New Roman" w:cs="Times New Roman"/>
          <w:color w:val="000000"/>
        </w:rPr>
        <w:t xml:space="preserve"> user's ability to override the author settings, and to ensure that </w:t>
      </w:r>
      <w:del w:id="56" w:author="WAI UnDocs Group" w:date="2019-02-27T16:18:00Z">
        <w:r w:rsidR="00460587" w:rsidRPr="00460587">
          <w:rPr>
            <w:rFonts w:ascii="Times New Roman" w:hAnsi="Times New Roman" w:cs="Times New Roman"/>
            <w:color w:val="000000"/>
          </w:rPr>
          <w:delText>content thus modified does</w:delText>
        </w:r>
      </w:del>
      <w:ins w:id="57" w:author="WAI UnDocs Group" w:date="2019-02-27T16:18:00Z">
        <w:r w:rsidRPr="009420E4">
          <w:rPr>
            <w:rFonts w:ascii="Times New Roman" w:eastAsia="Times New Roman" w:hAnsi="Times New Roman" w:cs="Times New Roman"/>
            <w:color w:val="000000"/>
          </w:rPr>
          <w:t>such adjustments do</w:t>
        </w:r>
      </w:ins>
      <w:r w:rsidRPr="009420E4">
        <w:rPr>
          <w:rFonts w:ascii="Times New Roman" w:eastAsia="Times New Roman" w:hAnsi="Times New Roman" w:cs="Times New Roman"/>
          <w:color w:val="000000"/>
        </w:rPr>
        <w:t xml:space="preserve"> not </w:t>
      </w:r>
      <w:ins w:id="58" w:author="WAI UnDocs Group" w:date="2019-02-27T16:18:00Z">
        <w:r w:rsidRPr="009420E4">
          <w:rPr>
            <w:rFonts w:ascii="Times New Roman" w:eastAsia="Times New Roman" w:hAnsi="Times New Roman" w:cs="Times New Roman"/>
            <w:color w:val="000000"/>
          </w:rPr>
          <w:t>negatively impact or “</w:t>
        </w:r>
      </w:ins>
      <w:r w:rsidRPr="009420E4">
        <w:rPr>
          <w:rFonts w:ascii="Times New Roman" w:eastAsia="Times New Roman" w:hAnsi="Times New Roman" w:cs="Times New Roman"/>
          <w:color w:val="000000"/>
        </w:rPr>
        <w:t>break</w:t>
      </w:r>
      <w:ins w:id="59" w:author="WAI UnDocs Group" w:date="2019-02-27T16:18:00Z">
        <w:r w:rsidRPr="009420E4">
          <w:rPr>
            <w:rFonts w:ascii="Times New Roman" w:eastAsia="Times New Roman" w:hAnsi="Times New Roman" w:cs="Times New Roman"/>
            <w:color w:val="000000"/>
          </w:rPr>
          <w:t>”</w:t>
        </w:r>
      </w:ins>
      <w:bookmarkStart w:id="60" w:name="_GoBack"/>
      <w:bookmarkEnd w:id="60"/>
      <w:r w:rsidRPr="009420E4">
        <w:rPr>
          <w:rFonts w:ascii="Times New Roman" w:eastAsia="Times New Roman" w:hAnsi="Times New Roman" w:cs="Times New Roman"/>
          <w:color w:val="000000"/>
        </w:rPr>
        <w:t xml:space="preserve"> content </w:t>
      </w:r>
      <w:del w:id="61" w:author="WAI UnDocs Group" w:date="2019-02-27T16:18:00Z">
        <w:r w:rsidR="00460587" w:rsidRPr="00460587">
          <w:rPr>
            <w:rFonts w:ascii="Times New Roman" w:hAnsi="Times New Roman" w:cs="Times New Roman"/>
            <w:color w:val="000000"/>
          </w:rPr>
          <w:delText>in the manners</w:delText>
        </w:r>
      </w:del>
      <w:ins w:id="62" w:author="WAI UnDocs Group" w:date="2019-02-27T16:18:00Z">
        <w:r w:rsidRPr="009420E4">
          <w:rPr>
            <w:rFonts w:ascii="Times New Roman" w:eastAsia="Times New Roman" w:hAnsi="Times New Roman" w:cs="Times New Roman"/>
            <w:color w:val="000000"/>
          </w:rPr>
          <w:t xml:space="preserve">display or access  as </w:t>
        </w:r>
      </w:ins>
      <w:r w:rsidRPr="009420E4">
        <w:rPr>
          <w:rFonts w:ascii="Times New Roman" w:eastAsia="Times New Roman" w:hAnsi="Times New Roman" w:cs="Times New Roman"/>
          <w:color w:val="000000"/>
        </w:rPr>
        <w:t xml:space="preserve"> shown in figures 1 through 4 in </w:t>
      </w:r>
      <w:ins w:id="63" w:author="WAI UnDocs Group" w:date="2019-02-27T16:18:00Z">
        <w:r w:rsidRPr="009420E4">
          <w:rPr>
            <w:rFonts w:ascii="Times New Roman" w:eastAsia="Times New Roman" w:hAnsi="Times New Roman" w:cs="Times New Roman"/>
            <w:color w:val="000000"/>
          </w:rPr>
          <w:t>the “</w:t>
        </w:r>
      </w:ins>
      <w:r w:rsidRPr="009420E4">
        <w:rPr>
          <w:rFonts w:ascii="Times New Roman" w:eastAsia="Times New Roman" w:hAnsi="Times New Roman" w:cs="Times New Roman"/>
          <w:color w:val="000000"/>
        </w:rPr>
        <w:t>Effects of Not Allowing for Spacing Override</w:t>
      </w:r>
      <w:ins w:id="64" w:author="WAI UnDocs Group" w:date="2019-02-27T16:18:00Z">
        <w:r w:rsidRPr="009420E4">
          <w:rPr>
            <w:rFonts w:ascii="Times New Roman" w:eastAsia="Times New Roman" w:hAnsi="Times New Roman" w:cs="Times New Roman"/>
            <w:color w:val="000000"/>
          </w:rPr>
          <w:t>” section that follows</w:t>
        </w:r>
      </w:ins>
      <w:r w:rsidRPr="009420E4">
        <w:rPr>
          <w:rFonts w:ascii="Times New Roman" w:eastAsia="Times New Roman" w:hAnsi="Times New Roman" w:cs="Times New Roman"/>
          <w:color w:val="000000"/>
        </w:rPr>
        <w:t>.</w:t>
      </w:r>
    </w:p>
    <w:p w:rsidR="009420E4" w:rsidRPr="009420E4" w:rsidRDefault="009420E4" w:rsidP="009420E4">
      <w:pPr>
        <w:spacing w:before="40"/>
        <w:rPr>
          <w:rFonts w:ascii="Times New Roman" w:eastAsia="Times New Roman" w:hAnsi="Times New Roman" w:cs="Times New Roman"/>
        </w:rPr>
      </w:pPr>
      <w:r w:rsidRPr="009420E4">
        <w:rPr>
          <w:rFonts w:ascii="inherit" w:eastAsia="Times New Roman" w:hAnsi="inherit" w:cs="Times New Roman"/>
          <w:b/>
          <w:bCs/>
          <w:color w:val="333333"/>
        </w:rPr>
        <w:t>Applicability</w:t>
      </w:r>
    </w:p>
    <w:p w:rsidR="009420E4" w:rsidRPr="009420E4" w:rsidRDefault="009420E4" w:rsidP="009420E4">
      <w:pPr>
        <w:spacing w:before="240" w:after="240"/>
        <w:ind w:hanging="120"/>
        <w:rPr>
          <w:rFonts w:ascii="Times New Roman" w:eastAsia="Times New Roman" w:hAnsi="Times New Roman" w:cs="Times New Roman"/>
        </w:rPr>
      </w:pPr>
      <w:ins w:id="65" w:author="WAI UnDocs Group" w:date="2019-02-27T16:18:00Z">
        <w:r w:rsidRPr="009420E4">
          <w:rPr>
            <w:rFonts w:ascii="Times New Roman" w:eastAsia="Times New Roman" w:hAnsi="Times New Roman" w:cs="Times New Roman"/>
            <w:color w:val="000000"/>
          </w:rPr>
          <w:t xml:space="preserve">This SC is applicable </w:t>
        </w:r>
      </w:ins>
      <w:r w:rsidRPr="009420E4">
        <w:rPr>
          <w:rFonts w:ascii="Times New Roman" w:eastAsia="Times New Roman" w:hAnsi="Times New Roman" w:cs="Times New Roman"/>
          <w:color w:val="000000"/>
        </w:rPr>
        <w:t xml:space="preserve">if the markup-based technologies </w:t>
      </w:r>
      <w:ins w:id="66" w:author="WAI UnDocs Group" w:date="2019-02-27T16:18:00Z">
        <w:r w:rsidRPr="009420E4">
          <w:rPr>
            <w:rFonts w:ascii="Times New Roman" w:eastAsia="Times New Roman" w:hAnsi="Times New Roman" w:cs="Times New Roman"/>
            <w:color w:val="000000"/>
          </w:rPr>
          <w:t xml:space="preserve">and platforms </w:t>
        </w:r>
      </w:ins>
      <w:r w:rsidRPr="009420E4">
        <w:rPr>
          <w:rFonts w:ascii="Times New Roman" w:eastAsia="Times New Roman" w:hAnsi="Times New Roman" w:cs="Times New Roman"/>
          <w:color w:val="000000"/>
        </w:rPr>
        <w:t>being used are capable of overriding text to the Success Criterion's metrics</w:t>
      </w:r>
      <w:del w:id="67" w:author="WAI UnDocs Group" w:date="2019-02-27T16:18:00Z">
        <w:r w:rsidR="00460587" w:rsidRPr="00460587">
          <w:rPr>
            <w:rFonts w:ascii="Times New Roman" w:hAnsi="Times New Roman" w:cs="Times New Roman"/>
            <w:color w:val="000000"/>
          </w:rPr>
          <w:delText>, then this SC is applicable.</w:delText>
        </w:r>
      </w:del>
      <w:ins w:id="68" w:author="WAI UnDocs Group" w:date="2019-02-27T16:18:00Z">
        <w:r w:rsidRPr="009420E4">
          <w:rPr>
            <w:rFonts w:ascii="Times New Roman" w:eastAsia="Times New Roman" w:hAnsi="Times New Roman" w:cs="Times New Roman"/>
            <w:color w:val="000000"/>
          </w:rPr>
          <w:t>.</w:t>
        </w:r>
      </w:ins>
      <w:r w:rsidRPr="009420E4">
        <w:rPr>
          <w:rFonts w:ascii="Times New Roman" w:eastAsia="Times New Roman" w:hAnsi="Times New Roman" w:cs="Times New Roman"/>
          <w:color w:val="000000"/>
        </w:rPr>
        <w:t xml:space="preserve"> For instance</w:t>
      </w:r>
      <w:ins w:id="69" w:author="WAI UnDocs Group" w:date="2019-02-27T16:18:00Z">
        <w:r w:rsidRPr="009420E4">
          <w:rPr>
            <w:rFonts w:ascii="Times New Roman" w:eastAsia="Times New Roman" w:hAnsi="Times New Roman" w:cs="Times New Roman"/>
            <w:color w:val="000000"/>
          </w:rPr>
          <w:t>,</w:t>
        </w:r>
      </w:ins>
      <w:r w:rsidRPr="009420E4">
        <w:rPr>
          <w:rFonts w:ascii="Times New Roman" w:eastAsia="Times New Roman" w:hAnsi="Times New Roman" w:cs="Times New Roman"/>
          <w:color w:val="000000"/>
        </w:rPr>
        <w:t xml:space="preserve"> Cascading Style Sheet/HTML technologies </w:t>
      </w:r>
      <w:del w:id="70" w:author="WAI UnDocs Group" w:date="2019-02-27T16:18:00Z">
        <w:r w:rsidR="00460587" w:rsidRPr="00460587">
          <w:rPr>
            <w:rFonts w:ascii="Times New Roman" w:hAnsi="Times New Roman" w:cs="Times New Roman"/>
            <w:color w:val="000000"/>
          </w:rPr>
          <w:delText>are quite able to allow for</w:delText>
        </w:r>
      </w:del>
      <w:ins w:id="71" w:author="WAI UnDocs Group" w:date="2019-02-27T16:18:00Z">
        <w:r w:rsidRPr="009420E4">
          <w:rPr>
            <w:rFonts w:ascii="Times New Roman" w:eastAsia="Times New Roman" w:hAnsi="Times New Roman" w:cs="Times New Roman"/>
            <w:color w:val="000000"/>
          </w:rPr>
          <w:t>enable successful use of</w:t>
        </w:r>
      </w:ins>
      <w:r w:rsidRPr="009420E4">
        <w:rPr>
          <w:rFonts w:ascii="Times New Roman" w:eastAsia="Times New Roman" w:hAnsi="Times New Roman" w:cs="Times New Roman"/>
          <w:color w:val="000000"/>
        </w:rPr>
        <w:t xml:space="preserve"> the specified spacing metrics</w:t>
      </w:r>
      <w:ins w:id="72" w:author="WAI UnDocs Group" w:date="2019-02-27T16:18:00Z">
        <w:r w:rsidRPr="009420E4">
          <w:rPr>
            <w:rFonts w:ascii="Times New Roman" w:eastAsia="Times New Roman" w:hAnsi="Times New Roman" w:cs="Times New Roman"/>
            <w:color w:val="000000"/>
          </w:rPr>
          <w:t xml:space="preserve"> without loss of content or functionality</w:t>
        </w:r>
      </w:ins>
      <w:r w:rsidRPr="009420E4">
        <w:rPr>
          <w:rFonts w:ascii="Times New Roman" w:eastAsia="Times New Roman" w:hAnsi="Times New Roman" w:cs="Times New Roman"/>
          <w:color w:val="000000"/>
        </w:rPr>
        <w:t>. Plugin technologies would need to have a built-in ability to modify styles to the specified metrics. Currently, this SC does not apply to PDF as it is not implemented using markup.</w:t>
      </w:r>
    </w:p>
    <w:p w:rsidR="009420E4" w:rsidRPr="009420E4" w:rsidRDefault="009420E4" w:rsidP="009420E4">
      <w:pPr>
        <w:ind w:hanging="120"/>
        <w:rPr>
          <w:rFonts w:ascii="Times New Roman" w:eastAsia="Times New Roman" w:hAnsi="Times New Roman" w:cs="Times New Roman"/>
        </w:rPr>
      </w:pPr>
      <w:r w:rsidRPr="009420E4">
        <w:rPr>
          <w:rFonts w:ascii="Times New Roman" w:eastAsia="Times New Roman" w:hAnsi="Times New Roman" w:cs="Times New Roman"/>
          <w:color w:val="000000"/>
        </w:rPr>
        <w:t xml:space="preserve">Examples of text </w:t>
      </w:r>
      <w:del w:id="73" w:author="WAI UnDocs Group" w:date="2019-02-27T16:18:00Z">
        <w:r w:rsidR="00460587" w:rsidRPr="00460587">
          <w:rPr>
            <w:rFonts w:ascii="Times New Roman" w:hAnsi="Times New Roman" w:cs="Times New Roman"/>
            <w:color w:val="000000"/>
          </w:rPr>
          <w:delText xml:space="preserve">that are </w:delText>
        </w:r>
      </w:del>
      <w:r w:rsidRPr="009420E4">
        <w:rPr>
          <w:rFonts w:ascii="Times New Roman" w:eastAsia="Times New Roman" w:hAnsi="Times New Roman" w:cs="Times New Roman"/>
          <w:color w:val="000000"/>
        </w:rPr>
        <w:t>typically not affected by </w:t>
      </w:r>
      <w:hyperlink r:id="rId6" w:anchor="dfn-style-properties" w:history="1">
        <w:r w:rsidRPr="009420E4">
          <w:rPr>
            <w:rFonts w:ascii="Times New Roman" w:eastAsia="Times New Roman" w:hAnsi="Times New Roman" w:cs="Times New Roman"/>
            <w:color w:val="034575"/>
            <w:u w:val="single"/>
          </w:rPr>
          <w:t>style properties</w:t>
        </w:r>
      </w:hyperlink>
      <w:r w:rsidRPr="009420E4">
        <w:rPr>
          <w:rFonts w:ascii="Times New Roman" w:eastAsia="Times New Roman" w:hAnsi="Times New Roman" w:cs="Times New Roman"/>
          <w:color w:val="000000"/>
        </w:rPr>
        <w:t xml:space="preserve"> and </w:t>
      </w:r>
      <w:del w:id="74" w:author="WAI UnDocs Group" w:date="2019-02-27T16:18:00Z">
        <w:r w:rsidR="00460587" w:rsidRPr="00460587">
          <w:rPr>
            <w:rFonts w:ascii="Times New Roman" w:hAnsi="Times New Roman" w:cs="Times New Roman"/>
            <w:color w:val="000000"/>
          </w:rPr>
          <w:delText>not expected to adapt</w:delText>
        </w:r>
      </w:del>
      <w:ins w:id="75" w:author="WAI UnDocs Group" w:date="2019-02-27T16:18:00Z">
        <w:r w:rsidRPr="009420E4">
          <w:rPr>
            <w:rFonts w:ascii="Times New Roman" w:eastAsia="Times New Roman" w:hAnsi="Times New Roman" w:cs="Times New Roman"/>
            <w:color w:val="000000"/>
          </w:rPr>
          <w:t>are exempt from this SC</w:t>
        </w:r>
      </w:ins>
      <w:r w:rsidRPr="009420E4">
        <w:rPr>
          <w:rFonts w:ascii="Times New Roman" w:eastAsia="Times New Roman" w:hAnsi="Times New Roman" w:cs="Times New Roman"/>
          <w:color w:val="000000"/>
        </w:rPr>
        <w:t xml:space="preserve"> are:</w:t>
      </w:r>
    </w:p>
    <w:p w:rsidR="009420E4" w:rsidRPr="009420E4" w:rsidRDefault="009420E4" w:rsidP="009420E4">
      <w:pPr>
        <w:numPr>
          <w:ilvl w:val="0"/>
          <w:numId w:val="2"/>
        </w:numPr>
        <w:spacing w:after="60"/>
        <w:ind w:left="0"/>
        <w:textAlignment w:val="baseline"/>
        <w:rPr>
          <w:rFonts w:ascii="Noto Sans Symbols" w:eastAsia="Times New Roman" w:hAnsi="Noto Sans Symbols" w:cs="Times New Roman"/>
          <w:color w:val="000000"/>
          <w:sz w:val="20"/>
          <w:szCs w:val="20"/>
        </w:rPr>
      </w:pPr>
      <w:r w:rsidRPr="009420E4">
        <w:rPr>
          <w:rFonts w:ascii="Times New Roman" w:eastAsia="Times New Roman" w:hAnsi="Times New Roman" w:cs="Times New Roman"/>
          <w:color w:val="000000"/>
        </w:rPr>
        <w:t>Video captions embedded directly into the video frames and not provided as an associated caption file</w:t>
      </w:r>
    </w:p>
    <w:p w:rsidR="00460587" w:rsidRPr="00460587" w:rsidRDefault="00B04B40" w:rsidP="00460587">
      <w:pPr>
        <w:numPr>
          <w:ilvl w:val="0"/>
          <w:numId w:val="6"/>
        </w:numPr>
        <w:ind w:left="0"/>
        <w:rPr>
          <w:del w:id="76" w:author="WAI UnDocs Group" w:date="2019-02-27T16:18:00Z"/>
          <w:rFonts w:ascii="Times New Roman" w:eastAsia="Times New Roman" w:hAnsi="Times New Roman" w:cs="Times New Roman"/>
        </w:rPr>
      </w:pPr>
      <w:del w:id="77" w:author="WAI UnDocs Group" w:date="2019-02-27T16:18:00Z">
        <w:r>
          <w:rPr>
            <w:rFonts w:ascii="Times New Roman" w:eastAsia="Times New Roman" w:hAnsi="Times New Roman" w:cs="Times New Roman"/>
            <w:color w:val="034575"/>
            <w:u w:val="single"/>
          </w:rPr>
          <w:fldChar w:fldCharType="begin"/>
        </w:r>
        <w:r>
          <w:rPr>
            <w:rFonts w:ascii="Times New Roman" w:eastAsia="Times New Roman" w:hAnsi="Times New Roman" w:cs="Times New Roman"/>
            <w:color w:val="034575"/>
            <w:u w:val="single"/>
          </w:rPr>
          <w:delInstrText xml:space="preserve"> HYPERLINK "http://rawgit.com/w3c/wcag21/master/guidelines/index.html" \l "dfn-images-of-text" </w:delInstrText>
        </w:r>
        <w:r>
          <w:rPr>
            <w:rFonts w:ascii="Times New Roman" w:eastAsia="Times New Roman" w:hAnsi="Times New Roman" w:cs="Times New Roman"/>
            <w:color w:val="034575"/>
            <w:u w:val="single"/>
          </w:rPr>
          <w:fldChar w:fldCharType="separate"/>
        </w:r>
        <w:r w:rsidR="00460587" w:rsidRPr="00460587">
          <w:rPr>
            <w:rFonts w:ascii="Times New Roman" w:eastAsia="Times New Roman" w:hAnsi="Times New Roman" w:cs="Times New Roman"/>
            <w:color w:val="034575"/>
            <w:u w:val="single"/>
          </w:rPr>
          <w:delText>Images of text</w:delText>
        </w:r>
        <w:r>
          <w:rPr>
            <w:rFonts w:ascii="Times New Roman" w:eastAsia="Times New Roman" w:hAnsi="Times New Roman" w:cs="Times New Roman"/>
            <w:color w:val="034575"/>
            <w:u w:val="single"/>
          </w:rPr>
          <w:fldChar w:fldCharType="end"/>
        </w:r>
      </w:del>
    </w:p>
    <w:p w:rsidR="009420E4" w:rsidRPr="009420E4" w:rsidRDefault="00460587" w:rsidP="009420E4">
      <w:pPr>
        <w:numPr>
          <w:ilvl w:val="0"/>
          <w:numId w:val="2"/>
        </w:numPr>
        <w:ind w:left="0"/>
        <w:textAlignment w:val="baseline"/>
        <w:rPr>
          <w:ins w:id="78" w:author="WAI UnDocs Group" w:date="2019-02-27T16:18:00Z"/>
          <w:rFonts w:ascii="Noto Sans Symbols" w:eastAsia="Times New Roman" w:hAnsi="Noto Sans Symbols" w:cs="Times New Roman"/>
          <w:color w:val="000000"/>
          <w:sz w:val="20"/>
          <w:szCs w:val="20"/>
        </w:rPr>
      </w:pPr>
      <w:del w:id="79" w:author="WAI UnDocs Group" w:date="2019-02-27T16:18:00Z">
        <w:r w:rsidRPr="00460587">
          <w:rPr>
            <w:rFonts w:ascii="Times New Roman" w:hAnsi="Times New Roman" w:cs="Times New Roman"/>
            <w:color w:val="000000"/>
          </w:rPr>
          <w:delText>For this SC, </w:delText>
        </w:r>
      </w:del>
      <w:ins w:id="80" w:author="WAI UnDocs Group" w:date="2019-02-27T16:18:00Z">
        <w:r w:rsidR="009420E4" w:rsidRPr="009420E4">
          <w:rPr>
            <w:rFonts w:ascii="Noto Sans Symbols" w:eastAsia="Times New Roman" w:hAnsi="Noto Sans Symbols" w:cs="Times New Roman"/>
            <w:color w:val="000000"/>
            <w:sz w:val="20"/>
            <w:szCs w:val="20"/>
          </w:rPr>
          <w:fldChar w:fldCharType="begin"/>
        </w:r>
        <w:r w:rsidR="009420E4" w:rsidRPr="009420E4">
          <w:rPr>
            <w:rFonts w:ascii="Noto Sans Symbols" w:eastAsia="Times New Roman" w:hAnsi="Noto Sans Symbols" w:cs="Times New Roman"/>
            <w:color w:val="000000"/>
            <w:sz w:val="20"/>
            <w:szCs w:val="20"/>
          </w:rPr>
          <w:instrText xml:space="preserve"> HYPERLINK "http://rawgit.com/w3c/wcag/master/guidelines/index.html" \l "dfn-images-of-text" </w:instrText>
        </w:r>
        <w:r w:rsidR="009420E4" w:rsidRPr="009420E4">
          <w:rPr>
            <w:rFonts w:ascii="Noto Sans Symbols" w:eastAsia="Times New Roman" w:hAnsi="Noto Sans Symbols" w:cs="Times New Roman"/>
            <w:color w:val="000000"/>
            <w:sz w:val="20"/>
            <w:szCs w:val="20"/>
          </w:rPr>
          <w:fldChar w:fldCharType="separate"/>
        </w:r>
        <w:r w:rsidR="009420E4" w:rsidRPr="009420E4">
          <w:rPr>
            <w:rFonts w:ascii="Times New Roman" w:eastAsia="Times New Roman" w:hAnsi="Times New Roman" w:cs="Times New Roman"/>
            <w:color w:val="034575"/>
            <w:u w:val="single"/>
          </w:rPr>
          <w:t>Images of text</w:t>
        </w:r>
        <w:r w:rsidR="009420E4" w:rsidRPr="009420E4">
          <w:rPr>
            <w:rFonts w:ascii="Noto Sans Symbols" w:eastAsia="Times New Roman" w:hAnsi="Noto Sans Symbols" w:cs="Times New Roman"/>
            <w:color w:val="000000"/>
            <w:sz w:val="20"/>
            <w:szCs w:val="20"/>
          </w:rPr>
          <w:fldChar w:fldCharType="end"/>
        </w:r>
      </w:ins>
    </w:p>
    <w:p w:rsidR="009420E4" w:rsidRPr="009420E4" w:rsidRDefault="009420E4" w:rsidP="009420E4">
      <w:pPr>
        <w:ind w:hanging="120"/>
        <w:rPr>
          <w:rFonts w:ascii="Times New Roman" w:eastAsia="Times New Roman" w:hAnsi="Times New Roman" w:cs="Times New Roman"/>
        </w:rPr>
      </w:pPr>
      <w:ins w:id="81" w:author="WAI UnDocs Group" w:date="2019-02-27T16:18:00Z">
        <w:r w:rsidRPr="009420E4">
          <w:rPr>
            <w:rFonts w:ascii="Times New Roman" w:eastAsia="Times New Roman" w:hAnsi="Times New Roman" w:cs="Times New Roman"/>
            <w:color w:val="000000"/>
          </w:rPr>
          <w:t>C</w:t>
        </w:r>
      </w:ins>
      <w:r w:rsidRPr="009420E4">
        <w:rPr>
          <w:rFonts w:ascii="Times New Roman" w:eastAsia="Times New Roman" w:hAnsi="Times New Roman" w:cs="Times New Roman"/>
        </w:rPr>
        <w:fldChar w:fldCharType="begin"/>
      </w:r>
      <w:r w:rsidRPr="009420E4">
        <w:rPr>
          <w:rFonts w:ascii="Times New Roman" w:eastAsia="Times New Roman" w:hAnsi="Times New Roman" w:cs="Times New Roman"/>
        </w:rPr>
        <w:instrText xml:space="preserve"> HYPERLINK "https://www.w3.org/TR/html5/scripting-1.html" \l "the-canvas-element" </w:instrText>
      </w:r>
      <w:r w:rsidRPr="009420E4">
        <w:rPr>
          <w:rFonts w:ascii="Times New Roman" w:eastAsia="Times New Roman" w:hAnsi="Times New Roman" w:cs="Times New Roman"/>
        </w:rPr>
        <w:fldChar w:fldCharType="separate"/>
      </w:r>
      <w:del w:id="82" w:author="WAI UnDocs Group" w:date="2019-02-27T16:18:00Z">
        <w:r w:rsidR="00460587" w:rsidRPr="00460587">
          <w:rPr>
            <w:rFonts w:ascii="Times New Roman" w:hAnsi="Times New Roman" w:cs="Times New Roman"/>
            <w:color w:val="034575"/>
            <w:u w:val="single"/>
          </w:rPr>
          <w:delText>canvas</w:delText>
        </w:r>
      </w:del>
      <w:ins w:id="83" w:author="WAI UnDocs Group" w:date="2019-02-27T16:18:00Z">
        <w:r w:rsidRPr="009420E4">
          <w:rPr>
            <w:rFonts w:ascii="Times New Roman" w:eastAsia="Times New Roman" w:hAnsi="Times New Roman" w:cs="Times New Roman"/>
            <w:color w:val="034575"/>
            <w:u w:val="single"/>
          </w:rPr>
          <w:t>anvas</w:t>
        </w:r>
      </w:ins>
      <w:r w:rsidRPr="009420E4">
        <w:rPr>
          <w:rFonts w:ascii="Times New Roman" w:eastAsia="Times New Roman" w:hAnsi="Times New Roman" w:cs="Times New Roman"/>
        </w:rPr>
        <w:fldChar w:fldCharType="end"/>
      </w:r>
      <w:r w:rsidRPr="009420E4">
        <w:rPr>
          <w:rFonts w:ascii="Times New Roman" w:eastAsia="Times New Roman" w:hAnsi="Times New Roman" w:cs="Times New Roman"/>
          <w:color w:val="000000"/>
        </w:rPr>
        <w:t> implementations of text are considered to be </w:t>
      </w:r>
      <w:r w:rsidRPr="009420E4">
        <w:rPr>
          <w:rFonts w:ascii="Times New Roman" w:eastAsia="Times New Roman" w:hAnsi="Times New Roman" w:cs="Times New Roman"/>
        </w:rPr>
        <w:fldChar w:fldCharType="begin"/>
      </w:r>
      <w:r w:rsidRPr="009420E4">
        <w:rPr>
          <w:rFonts w:ascii="Times New Roman" w:eastAsia="Times New Roman" w:hAnsi="Times New Roman" w:cs="Times New Roman"/>
        </w:rPr>
        <w:instrText xml:space="preserve"> HYPERLINK "https://www.w3.org/TR/WCAG21/" \l "dfn-image-of-text</w:instrText>
      </w:r>
      <w:del w:id="84" w:author="WAI UnDocs Group" w:date="2019-02-27T16:18:00Z">
        <w:r w:rsidR="00B04B40">
          <w:rPr>
            <w:rFonts w:ascii="Times New Roman" w:hAnsi="Times New Roman" w:cs="Times New Roman"/>
            <w:color w:val="034575"/>
            <w:u w:val="single"/>
          </w:rPr>
          <w:delInstrText>" \t "terms</w:delInstrText>
        </w:r>
      </w:del>
      <w:r w:rsidRPr="009420E4">
        <w:rPr>
          <w:rFonts w:ascii="Times New Roman" w:eastAsia="Times New Roman" w:hAnsi="Times New Roman" w:cs="Times New Roman"/>
        </w:rPr>
        <w:instrText xml:space="preserve">" </w:instrText>
      </w:r>
      <w:r w:rsidRPr="009420E4">
        <w:rPr>
          <w:rFonts w:ascii="Times New Roman" w:eastAsia="Times New Roman" w:hAnsi="Times New Roman" w:cs="Times New Roman"/>
        </w:rPr>
        <w:fldChar w:fldCharType="separate"/>
      </w:r>
      <w:r w:rsidRPr="009420E4">
        <w:rPr>
          <w:rFonts w:ascii="Times New Roman" w:eastAsia="Times New Roman" w:hAnsi="Times New Roman" w:cs="Times New Roman"/>
          <w:color w:val="034575"/>
          <w:u w:val="single"/>
        </w:rPr>
        <w:t>images of text</w:t>
      </w:r>
      <w:r w:rsidRPr="009420E4">
        <w:rPr>
          <w:rFonts w:ascii="Times New Roman" w:eastAsia="Times New Roman" w:hAnsi="Times New Roman" w:cs="Times New Roman"/>
        </w:rPr>
        <w:fldChar w:fldCharType="end"/>
      </w:r>
      <w:r w:rsidRPr="009420E4">
        <w:rPr>
          <w:rFonts w:ascii="Times New Roman" w:eastAsia="Times New Roman" w:hAnsi="Times New Roman" w:cs="Times New Roman"/>
          <w:color w:val="000000"/>
        </w:rPr>
        <w:t>.</w:t>
      </w:r>
    </w:p>
    <w:p w:rsidR="009420E4" w:rsidRPr="009420E4" w:rsidRDefault="009420E4" w:rsidP="009420E4">
      <w:pPr>
        <w:spacing w:before="280" w:after="40"/>
        <w:rPr>
          <w:rFonts w:ascii="Times New Roman" w:eastAsia="Times New Roman" w:hAnsi="Times New Roman" w:cs="Times New Roman"/>
        </w:rPr>
      </w:pPr>
      <w:r w:rsidRPr="009420E4">
        <w:rPr>
          <w:rFonts w:ascii="inherit" w:eastAsia="Times New Roman" w:hAnsi="inherit" w:cs="Times New Roman"/>
          <w:color w:val="005A9C"/>
          <w:sz w:val="29"/>
          <w:szCs w:val="29"/>
        </w:rPr>
        <w:t>User Responsibility</w:t>
      </w:r>
    </w:p>
    <w:p w:rsidR="009420E4" w:rsidRPr="009420E4" w:rsidRDefault="00460587" w:rsidP="009420E4">
      <w:pPr>
        <w:spacing w:before="240" w:after="240"/>
        <w:ind w:hanging="120"/>
        <w:rPr>
          <w:rFonts w:ascii="Times New Roman" w:eastAsia="Times New Roman" w:hAnsi="Times New Roman" w:cs="Times New Roman"/>
        </w:rPr>
      </w:pPr>
      <w:del w:id="85" w:author="WAI UnDocs Group" w:date="2019-02-27T16:18:00Z">
        <w:r w:rsidRPr="00460587">
          <w:rPr>
            <w:rFonts w:ascii="Times New Roman" w:hAnsi="Times New Roman" w:cs="Times New Roman"/>
            <w:color w:val="000000"/>
          </w:rPr>
          <w:lastRenderedPageBreak/>
          <w:delText>The ability to read and derive meaning from</w:delText>
        </w:r>
      </w:del>
      <w:ins w:id="86" w:author="WAI UnDocs Group" w:date="2019-02-27T16:18:00Z">
        <w:r w:rsidR="009420E4" w:rsidRPr="009420E4">
          <w:rPr>
            <w:rFonts w:ascii="Times New Roman" w:eastAsia="Times New Roman" w:hAnsi="Times New Roman" w:cs="Times New Roman"/>
            <w:color w:val="000000"/>
          </w:rPr>
          <w:t>When</w:t>
        </w:r>
      </w:ins>
      <w:r w:rsidR="009420E4" w:rsidRPr="009420E4">
        <w:rPr>
          <w:rFonts w:ascii="Times New Roman" w:eastAsia="Times New Roman" w:hAnsi="Times New Roman" w:cs="Times New Roman"/>
          <w:color w:val="000000"/>
        </w:rPr>
        <w:t xml:space="preserve"> the </w:t>
      </w:r>
      <w:del w:id="87" w:author="WAI UnDocs Group" w:date="2019-02-27T16:18:00Z">
        <w:r w:rsidRPr="00460587">
          <w:rPr>
            <w:rFonts w:ascii="Times New Roman" w:hAnsi="Times New Roman" w:cs="Times New Roman"/>
            <w:color w:val="000000"/>
          </w:rPr>
          <w:delText>overridden</w:delText>
        </w:r>
      </w:del>
      <w:ins w:id="88" w:author="WAI UnDocs Group" w:date="2019-02-27T16:18:00Z">
        <w:r w:rsidR="009420E4" w:rsidRPr="009420E4">
          <w:rPr>
            <w:rFonts w:ascii="Times New Roman" w:eastAsia="Times New Roman" w:hAnsi="Times New Roman" w:cs="Times New Roman"/>
            <w:color w:val="000000"/>
          </w:rPr>
          <w:t>text</w:t>
        </w:r>
      </w:ins>
      <w:r w:rsidR="009420E4" w:rsidRPr="009420E4">
        <w:rPr>
          <w:rFonts w:ascii="Times New Roman" w:eastAsia="Times New Roman" w:hAnsi="Times New Roman" w:cs="Times New Roman"/>
          <w:color w:val="000000"/>
        </w:rPr>
        <w:t xml:space="preserve"> spacing </w:t>
      </w:r>
      <w:del w:id="89" w:author="WAI UnDocs Group" w:date="2019-02-27T16:18:00Z">
        <w:r w:rsidRPr="00460587">
          <w:rPr>
            <w:rFonts w:ascii="Times New Roman" w:hAnsi="Times New Roman" w:cs="Times New Roman"/>
            <w:color w:val="000000"/>
          </w:rPr>
          <w:delText>rests</w:delText>
        </w:r>
      </w:del>
      <w:ins w:id="90" w:author="WAI UnDocs Group" w:date="2019-02-27T16:18:00Z">
        <w:r w:rsidR="009420E4" w:rsidRPr="009420E4">
          <w:rPr>
            <w:rFonts w:ascii="Times New Roman" w:eastAsia="Times New Roman" w:hAnsi="Times New Roman" w:cs="Times New Roman"/>
            <w:color w:val="000000"/>
          </w:rPr>
          <w:t>SC guidelines are met</w:t>
        </w:r>
      </w:ins>
      <w:r w:rsidR="009420E4" w:rsidRPr="009420E4">
        <w:rPr>
          <w:rFonts w:ascii="Times New Roman" w:eastAsia="Times New Roman" w:hAnsi="Times New Roman" w:cs="Times New Roman"/>
          <w:color w:val="000000"/>
        </w:rPr>
        <w:t xml:space="preserve"> with </w:t>
      </w:r>
      <w:del w:id="91" w:author="WAI UnDocs Group" w:date="2019-02-27T16:18:00Z">
        <w:r w:rsidRPr="00460587">
          <w:rPr>
            <w:rFonts w:ascii="Times New Roman" w:hAnsi="Times New Roman" w:cs="Times New Roman"/>
            <w:color w:val="000000"/>
          </w:rPr>
          <w:delText>the user. If the increased</w:delText>
        </w:r>
      </w:del>
      <w:ins w:id="92" w:author="WAI UnDocs Group" w:date="2019-02-27T16:18:00Z">
        <w:r w:rsidR="009420E4" w:rsidRPr="009420E4">
          <w:rPr>
            <w:rFonts w:ascii="Times New Roman" w:eastAsia="Times New Roman" w:hAnsi="Times New Roman" w:cs="Times New Roman"/>
            <w:color w:val="000000"/>
          </w:rPr>
          <w:t>no loss of content or functionality, and text</w:t>
        </w:r>
      </w:ins>
      <w:r w:rsidR="009420E4" w:rsidRPr="009420E4">
        <w:rPr>
          <w:rFonts w:ascii="Times New Roman" w:eastAsia="Times New Roman" w:hAnsi="Times New Roman" w:cs="Times New Roman"/>
          <w:color w:val="000000"/>
        </w:rPr>
        <w:t xml:space="preserve"> spacing </w:t>
      </w:r>
      <w:del w:id="93" w:author="WAI UnDocs Group" w:date="2019-02-27T16:18:00Z">
        <w:r w:rsidRPr="00460587">
          <w:rPr>
            <w:rFonts w:ascii="Times New Roman" w:hAnsi="Times New Roman" w:cs="Times New Roman"/>
            <w:color w:val="000000"/>
          </w:rPr>
          <w:delText>impacts those abilities</w:delText>
        </w:r>
      </w:del>
      <w:ins w:id="94" w:author="WAI UnDocs Group" w:date="2019-02-27T16:18:00Z">
        <w:r w:rsidR="009420E4" w:rsidRPr="009420E4">
          <w:rPr>
            <w:rFonts w:ascii="Times New Roman" w:eastAsia="Times New Roman" w:hAnsi="Times New Roman" w:cs="Times New Roman"/>
            <w:color w:val="000000"/>
          </w:rPr>
          <w:t>property changes are initiated by the user</w:t>
        </w:r>
      </w:ins>
      <w:r w:rsidR="009420E4" w:rsidRPr="009420E4">
        <w:rPr>
          <w:rFonts w:ascii="Times New Roman" w:eastAsia="Times New Roman" w:hAnsi="Times New Roman" w:cs="Times New Roman"/>
          <w:color w:val="000000"/>
        </w:rPr>
        <w:t xml:space="preserve">, the user </w:t>
      </w:r>
      <w:del w:id="95" w:author="WAI UnDocs Group" w:date="2019-02-27T16:18:00Z">
        <w:r w:rsidRPr="00460587">
          <w:rPr>
            <w:rFonts w:ascii="Times New Roman" w:hAnsi="Times New Roman" w:cs="Times New Roman"/>
            <w:color w:val="000000"/>
          </w:rPr>
          <w:delText xml:space="preserve">will adjust or they will </w:delText>
        </w:r>
      </w:del>
      <w:ins w:id="96" w:author="WAI UnDocs Group" w:date="2019-02-27T16:18:00Z">
        <w:r w:rsidR="009420E4" w:rsidRPr="009420E4">
          <w:rPr>
            <w:rFonts w:ascii="Times New Roman" w:eastAsia="Times New Roman" w:hAnsi="Times New Roman" w:cs="Times New Roman"/>
            <w:color w:val="000000"/>
          </w:rPr>
          <w:t xml:space="preserve">assumes responsibility for interpreting the content. If the user initiated adjustments negatively impact the content or functionality when the SC guidelines have been meet, it is the user’s responsibility to </w:t>
        </w:r>
      </w:ins>
      <w:r w:rsidR="009420E4" w:rsidRPr="009420E4">
        <w:rPr>
          <w:rFonts w:ascii="Times New Roman" w:eastAsia="Times New Roman" w:hAnsi="Times New Roman" w:cs="Times New Roman"/>
          <w:color w:val="000000"/>
        </w:rPr>
        <w:t xml:space="preserve">return to the default </w:t>
      </w:r>
      <w:del w:id="97" w:author="WAI UnDocs Group" w:date="2019-02-27T16:18:00Z">
        <w:r w:rsidRPr="00460587">
          <w:rPr>
            <w:rFonts w:ascii="Times New Roman" w:hAnsi="Times New Roman" w:cs="Times New Roman"/>
            <w:color w:val="000000"/>
          </w:rPr>
          <w:delText>view. Regardless, the user needs the flexibility to adjust spacing within the bounds set in the SC.</w:delText>
        </w:r>
      </w:del>
      <w:ins w:id="98" w:author="WAI UnDocs Group" w:date="2019-02-27T16:18:00Z">
        <w:r w:rsidR="009420E4" w:rsidRPr="009420E4">
          <w:rPr>
            <w:rFonts w:ascii="Times New Roman" w:eastAsia="Times New Roman" w:hAnsi="Times New Roman" w:cs="Times New Roman"/>
            <w:color w:val="000000"/>
          </w:rPr>
          <w:t>state.</w:t>
        </w:r>
      </w:ins>
      <w:r w:rsidR="009420E4" w:rsidRPr="009420E4">
        <w:rPr>
          <w:rFonts w:ascii="Times New Roman" w:eastAsia="Times New Roman" w:hAnsi="Times New Roman" w:cs="Times New Roman"/>
          <w:color w:val="000000"/>
        </w:rPr>
        <w:t xml:space="preserve"> Such changes may be </w:t>
      </w:r>
      <w:del w:id="99" w:author="WAI UnDocs Group" w:date="2019-02-27T16:18:00Z">
        <w:r w:rsidRPr="00460587">
          <w:rPr>
            <w:rFonts w:ascii="Times New Roman" w:hAnsi="Times New Roman" w:cs="Times New Roman"/>
            <w:color w:val="000000"/>
          </w:rPr>
          <w:delText>acheived</w:delText>
        </w:r>
      </w:del>
      <w:ins w:id="100" w:author="WAI UnDocs Group" w:date="2019-02-27T16:18:00Z">
        <w:r w:rsidR="009420E4" w:rsidRPr="009420E4">
          <w:rPr>
            <w:rFonts w:ascii="Times New Roman" w:eastAsia="Times New Roman" w:hAnsi="Times New Roman" w:cs="Times New Roman"/>
            <w:color w:val="000000"/>
          </w:rPr>
          <w:t>achieved</w:t>
        </w:r>
      </w:ins>
      <w:r w:rsidR="009420E4" w:rsidRPr="009420E4">
        <w:rPr>
          <w:rFonts w:ascii="Times New Roman" w:eastAsia="Times New Roman" w:hAnsi="Times New Roman" w:cs="Times New Roman"/>
          <w:color w:val="000000"/>
        </w:rPr>
        <w:t xml:space="preserve"> via user stylesheet, bookmarklet, extension, or application.</w:t>
      </w:r>
    </w:p>
    <w:p w:rsidR="009420E4" w:rsidRPr="009420E4" w:rsidRDefault="009420E4" w:rsidP="009420E4">
      <w:pPr>
        <w:rPr>
          <w:ins w:id="101" w:author="WAI UnDocs Group" w:date="2019-02-27T16:18:00Z"/>
          <w:rFonts w:ascii="Times New Roman" w:eastAsia="Times New Roman" w:hAnsi="Times New Roman" w:cs="Times New Roman"/>
        </w:rPr>
      </w:pPr>
    </w:p>
    <w:p w:rsidR="009420E4" w:rsidRPr="009420E4" w:rsidRDefault="009420E4" w:rsidP="009420E4">
      <w:pPr>
        <w:spacing w:before="40" w:after="40"/>
        <w:rPr>
          <w:rFonts w:ascii="Times New Roman" w:eastAsia="Times New Roman" w:hAnsi="Times New Roman" w:cs="Times New Roman"/>
        </w:rPr>
      </w:pPr>
      <w:r w:rsidRPr="009420E4">
        <w:rPr>
          <w:rFonts w:ascii="inherit" w:eastAsia="Times New Roman" w:hAnsi="inherit" w:cs="Times New Roman"/>
          <w:color w:val="005A9C"/>
          <w:sz w:val="29"/>
          <w:szCs w:val="29"/>
        </w:rPr>
        <w:t>Effects of Not Allowing for Spacing Override</w:t>
      </w:r>
    </w:p>
    <w:p w:rsidR="009420E4" w:rsidRPr="009420E4" w:rsidRDefault="009420E4" w:rsidP="009420E4">
      <w:pPr>
        <w:spacing w:before="240" w:after="240"/>
        <w:ind w:hanging="120"/>
        <w:rPr>
          <w:rFonts w:ascii="Times New Roman" w:eastAsia="Times New Roman" w:hAnsi="Times New Roman" w:cs="Times New Roman"/>
        </w:rPr>
      </w:pPr>
      <w:r w:rsidRPr="009420E4">
        <w:rPr>
          <w:rFonts w:ascii="Times New Roman" w:eastAsia="Times New Roman" w:hAnsi="Times New Roman" w:cs="Times New Roman"/>
          <w:color w:val="000000"/>
        </w:rPr>
        <w:t>The following images show</w:t>
      </w:r>
      <w:del w:id="102" w:author="WAI UnDocs Group" w:date="2019-02-27T16:18:00Z">
        <w:r w:rsidR="00460587" w:rsidRPr="00460587">
          <w:rPr>
            <w:rFonts w:ascii="Times New Roman" w:hAnsi="Times New Roman" w:cs="Times New Roman"/>
            <w:color w:val="000000"/>
          </w:rPr>
          <w:delText xml:space="preserve"> some</w:delText>
        </w:r>
      </w:del>
      <w:r w:rsidRPr="009420E4">
        <w:rPr>
          <w:rFonts w:ascii="Times New Roman" w:eastAsia="Times New Roman" w:hAnsi="Times New Roman" w:cs="Times New Roman"/>
          <w:color w:val="000000"/>
        </w:rPr>
        <w:t xml:space="preserve"> types of failures when authors do not take into consideration that users may override spacing to the metrics specified in this Success Criterion.</w:t>
      </w:r>
    </w:p>
    <w:p w:rsidR="009420E4" w:rsidRPr="009420E4" w:rsidRDefault="009420E4" w:rsidP="009420E4">
      <w:pPr>
        <w:spacing w:before="40"/>
        <w:rPr>
          <w:rFonts w:ascii="Times New Roman" w:eastAsia="Times New Roman" w:hAnsi="Times New Roman" w:cs="Times New Roman"/>
        </w:rPr>
      </w:pPr>
      <w:r w:rsidRPr="009420E4">
        <w:rPr>
          <w:rFonts w:ascii="inherit" w:eastAsia="Times New Roman" w:hAnsi="inherit" w:cs="Times New Roman"/>
          <w:b/>
          <w:bCs/>
          <w:color w:val="333333"/>
        </w:rPr>
        <w:t>Text Cut Off</w:t>
      </w:r>
    </w:p>
    <w:p w:rsidR="009420E4" w:rsidRPr="009420E4" w:rsidRDefault="009420E4" w:rsidP="009420E4">
      <w:pPr>
        <w:spacing w:before="240" w:after="240"/>
        <w:ind w:hanging="120"/>
        <w:rPr>
          <w:rFonts w:ascii="Times New Roman" w:eastAsia="Times New Roman" w:hAnsi="Times New Roman" w:cs="Times New Roman"/>
        </w:rPr>
      </w:pPr>
      <w:ins w:id="103" w:author="WAI UnDocs Group" w:date="2019-02-27T16:18:00Z">
        <w:r w:rsidRPr="009420E4">
          <w:rPr>
            <w:rFonts w:ascii="Times New Roman" w:eastAsia="Times New Roman" w:hAnsi="Times New Roman" w:cs="Times New Roman"/>
            <w:color w:val="000000"/>
          </w:rPr>
          <w:t xml:space="preserve">In Figure 1, </w:t>
        </w:r>
      </w:ins>
      <w:r w:rsidRPr="009420E4">
        <w:rPr>
          <w:rFonts w:ascii="Times New Roman" w:eastAsia="Times New Roman" w:hAnsi="Times New Roman" w:cs="Times New Roman"/>
          <w:color w:val="000000"/>
        </w:rPr>
        <w:t>the bottom portion of the words "Your Needs" is cut off in a heading making that text unreadable</w:t>
      </w:r>
      <w:del w:id="104" w:author="WAI UnDocs Group" w:date="2019-02-27T16:18:00Z">
        <w:r w:rsidR="00460587" w:rsidRPr="00460587">
          <w:rPr>
            <w:rFonts w:ascii="Times New Roman" w:hAnsi="Times New Roman" w:cs="Times New Roman"/>
            <w:color w:val="000000"/>
          </w:rPr>
          <w:delText xml:space="preserve"> in Figure 1</w:delText>
        </w:r>
      </w:del>
      <w:r w:rsidRPr="009420E4">
        <w:rPr>
          <w:rFonts w:ascii="Times New Roman" w:eastAsia="Times New Roman" w:hAnsi="Times New Roman" w:cs="Times New Roman"/>
          <w:color w:val="000000"/>
        </w:rPr>
        <w:t>. It should read "We Provide a Mobile Application Service to Meet Your Needs."</w:t>
      </w:r>
    </w:p>
    <w:p w:rsidR="009420E4" w:rsidRPr="009420E4" w:rsidRDefault="009420E4" w:rsidP="009420E4">
      <w:pPr>
        <w:rPr>
          <w:rFonts w:ascii="Times New Roman" w:eastAsia="Times New Roman" w:hAnsi="Times New Roman" w:cs="Times New Roman"/>
        </w:rPr>
      </w:pPr>
      <w:r w:rsidRPr="009420E4">
        <w:rPr>
          <w:rFonts w:ascii="Times New Roman" w:eastAsia="Times New Roman" w:hAnsi="Times New Roman" w:cs="Times New Roman"/>
          <w:color w:val="000000"/>
        </w:rPr>
        <w:t>Figure 1: Vertical text cut off is a failure</w:t>
      </w:r>
      <w:del w:id="105" w:author="WAI UnDocs Group" w:date="2019-02-27T16:18:00Z">
        <w:r w:rsidR="00460587" w:rsidRPr="00460587">
          <w:rPr>
            <w:rFonts w:ascii="Times New Roman" w:eastAsia="Times New Roman" w:hAnsi="Times New Roman" w:cs="Times New Roman"/>
          </w:rPr>
          <w:delText>.</w:delText>
        </w:r>
        <w:r w:rsidR="00460587" w:rsidRPr="00460587">
          <w:rPr>
            <w:rFonts w:ascii="Times New Roman" w:eastAsia="Times New Roman" w:hAnsi="Times New Roman" w:cs="Times New Roman"/>
            <w:noProof/>
          </w:rPr>
          <w:drawing>
            <wp:inline distT="0" distB="0" distL="0" distR="0" wp14:anchorId="2ED8DEB2" wp14:editId="50E420BD">
              <wp:extent cx="4000500" cy="1812290"/>
              <wp:effectExtent l="0" t="0" r="12700" b="0"/>
              <wp:docPr id="9" name="Picture 9" descr="eading text truncated ver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ing text truncated vertical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812290"/>
                      </a:xfrm>
                      <a:prstGeom prst="rect">
                        <a:avLst/>
                      </a:prstGeom>
                      <a:noFill/>
                      <a:ln>
                        <a:noFill/>
                      </a:ln>
                    </pic:spPr>
                  </pic:pic>
                </a:graphicData>
              </a:graphic>
            </wp:inline>
          </w:drawing>
        </w:r>
      </w:del>
      <w:ins w:id="106" w:author="WAI UnDocs Group" w:date="2019-02-27T16:18:00Z">
        <w:r w:rsidRPr="009420E4">
          <w:rPr>
            <w:rFonts w:ascii="Times New Roman" w:eastAsia="Times New Roman" w:hAnsi="Times New Roman" w:cs="Times New Roman"/>
            <w:color w:val="000000"/>
          </w:rPr>
          <w:t>.</w:t>
        </w:r>
        <w:r w:rsidRPr="009420E4">
          <w:rPr>
            <w:rFonts w:ascii="Times New Roman" w:eastAsia="Times New Roman" w:hAnsi="Times New Roman" w:cs="Times New Roman"/>
            <w:color w:val="000000"/>
          </w:rPr>
          <w:fldChar w:fldCharType="begin"/>
        </w:r>
        <w:r w:rsidRPr="009420E4">
          <w:rPr>
            <w:rFonts w:ascii="Times New Roman" w:eastAsia="Times New Roman" w:hAnsi="Times New Roman" w:cs="Times New Roman"/>
            <w:color w:val="000000"/>
          </w:rPr>
          <w:instrText xml:space="preserve"> INCLUDEPICTURE "https://lh3.googleusercontent.com/-gdGLG6-JjOqCUUFJXEj_ZH0UNNo5BW6ybL5Nf8Z9GdJ_kmESeeJwCICzvtj7LeTUOLOp-3G4UDIbeYBx3aDWhXi9ABI_evj1afnnRBKzFe50iAra6ZrFm32koiNMP9tqzI4gx0D" \* MERGEFORMATINET </w:instrText>
        </w:r>
        <w:r w:rsidRPr="009420E4">
          <w:rPr>
            <w:rFonts w:ascii="Times New Roman" w:eastAsia="Times New Roman" w:hAnsi="Times New Roman" w:cs="Times New Roman"/>
            <w:color w:val="000000"/>
          </w:rPr>
          <w:fldChar w:fldCharType="separate"/>
        </w:r>
        <w:r w:rsidRPr="009420E4">
          <w:rPr>
            <w:rFonts w:ascii="Times New Roman" w:eastAsia="Times New Roman" w:hAnsi="Times New Roman" w:cs="Times New Roman"/>
            <w:noProof/>
            <w:color w:val="000000"/>
          </w:rPr>
          <w:drawing>
            <wp:inline distT="0" distB="0" distL="0" distR="0">
              <wp:extent cx="5337175" cy="2416810"/>
              <wp:effectExtent l="0" t="0" r="0" b="0"/>
              <wp:docPr id="4" name="Picture 4" descr="eading text truncated ver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ding text truncated vertical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7175" cy="2416810"/>
                      </a:xfrm>
                      <a:prstGeom prst="rect">
                        <a:avLst/>
                      </a:prstGeom>
                      <a:noFill/>
                      <a:ln>
                        <a:noFill/>
                      </a:ln>
                    </pic:spPr>
                  </pic:pic>
                </a:graphicData>
              </a:graphic>
            </wp:inline>
          </w:drawing>
        </w:r>
        <w:r w:rsidRPr="009420E4">
          <w:rPr>
            <w:rFonts w:ascii="Times New Roman" w:eastAsia="Times New Roman" w:hAnsi="Times New Roman" w:cs="Times New Roman"/>
            <w:color w:val="000000"/>
          </w:rPr>
          <w:fldChar w:fldCharType="end"/>
        </w:r>
      </w:ins>
    </w:p>
    <w:p w:rsidR="009420E4" w:rsidRPr="009420E4" w:rsidRDefault="009420E4" w:rsidP="009420E4">
      <w:pPr>
        <w:spacing w:before="240" w:after="240"/>
        <w:ind w:hanging="120"/>
        <w:rPr>
          <w:rFonts w:ascii="Times New Roman" w:eastAsia="Times New Roman" w:hAnsi="Times New Roman" w:cs="Times New Roman"/>
        </w:rPr>
      </w:pPr>
      <w:r w:rsidRPr="009420E4">
        <w:rPr>
          <w:rFonts w:ascii="Times New Roman" w:eastAsia="Times New Roman" w:hAnsi="Times New Roman" w:cs="Times New Roman"/>
          <w:color w:val="000000"/>
        </w:rPr>
        <w:t>In Figure 2</w:t>
      </w:r>
      <w:ins w:id="107" w:author="WAI UnDocs Group" w:date="2019-02-27T16:18:00Z">
        <w:r w:rsidRPr="009420E4">
          <w:rPr>
            <w:rFonts w:ascii="Times New Roman" w:eastAsia="Times New Roman" w:hAnsi="Times New Roman" w:cs="Times New Roman"/>
            <w:color w:val="000000"/>
          </w:rPr>
          <w:t>,</w:t>
        </w:r>
      </w:ins>
      <w:r w:rsidRPr="009420E4">
        <w:rPr>
          <w:rFonts w:ascii="Times New Roman" w:eastAsia="Times New Roman" w:hAnsi="Times New Roman" w:cs="Times New Roman"/>
          <w:color w:val="000000"/>
        </w:rPr>
        <w:t xml:space="preserve"> the last portion of text is cut off in </w:t>
      </w:r>
      <w:del w:id="108" w:author="WAI UnDocs Group" w:date="2019-02-27T16:18:00Z">
        <w:r w:rsidR="00460587" w:rsidRPr="00460587">
          <w:rPr>
            <w:rFonts w:ascii="Times New Roman" w:hAnsi="Times New Roman" w:cs="Times New Roman"/>
            <w:color w:val="000000"/>
          </w:rPr>
          <w:delText>3</w:delText>
        </w:r>
      </w:del>
      <w:ins w:id="109" w:author="WAI UnDocs Group" w:date="2019-02-27T16:18:00Z">
        <w:r w:rsidRPr="009420E4">
          <w:rPr>
            <w:rFonts w:ascii="Times New Roman" w:eastAsia="Times New Roman" w:hAnsi="Times New Roman" w:cs="Times New Roman"/>
            <w:color w:val="000000"/>
          </w:rPr>
          <w:t>all three</w:t>
        </w:r>
      </w:ins>
      <w:r w:rsidRPr="009420E4">
        <w:rPr>
          <w:rFonts w:ascii="Times New Roman" w:eastAsia="Times New Roman" w:hAnsi="Times New Roman" w:cs="Times New Roman"/>
          <w:color w:val="000000"/>
        </w:rPr>
        <w:t xml:space="preserve"> side-by-side headings. The </w:t>
      </w:r>
      <w:del w:id="110" w:author="WAI UnDocs Group" w:date="2019-02-27T16:18:00Z">
        <w:r w:rsidR="00460587" w:rsidRPr="00460587">
          <w:rPr>
            <w:rFonts w:ascii="Times New Roman" w:hAnsi="Times New Roman" w:cs="Times New Roman"/>
            <w:color w:val="000000"/>
          </w:rPr>
          <w:delText>1st</w:delText>
        </w:r>
      </w:del>
      <w:ins w:id="111" w:author="WAI UnDocs Group" w:date="2019-02-27T16:18:00Z">
        <w:r w:rsidRPr="009420E4">
          <w:rPr>
            <w:rFonts w:ascii="Times New Roman" w:eastAsia="Times New Roman" w:hAnsi="Times New Roman" w:cs="Times New Roman"/>
            <w:color w:val="000000"/>
          </w:rPr>
          <w:t>first text label or</w:t>
        </w:r>
      </w:ins>
      <w:r w:rsidRPr="009420E4">
        <w:rPr>
          <w:rFonts w:ascii="Times New Roman" w:eastAsia="Times New Roman" w:hAnsi="Times New Roman" w:cs="Times New Roman"/>
          <w:color w:val="000000"/>
        </w:rPr>
        <w:t xml:space="preserve"> heading should read "A cog in the wheel</w:t>
      </w:r>
      <w:del w:id="112" w:author="WAI UnDocs Group" w:date="2019-02-27T16:18:00Z">
        <w:r w:rsidR="00460587" w:rsidRPr="00460587">
          <w:rPr>
            <w:rFonts w:ascii="Times New Roman" w:hAnsi="Times New Roman" w:cs="Times New Roman"/>
            <w:color w:val="000000"/>
          </w:rPr>
          <w:delText>."</w:delText>
        </w:r>
      </w:del>
      <w:ins w:id="113" w:author="WAI UnDocs Group" w:date="2019-02-27T16:18:00Z">
        <w:r w:rsidRPr="009420E4">
          <w:rPr>
            <w:rFonts w:ascii="Times New Roman" w:eastAsia="Times New Roman" w:hAnsi="Times New Roman" w:cs="Times New Roman"/>
            <w:color w:val="000000"/>
          </w:rPr>
          <w:t>,"</w:t>
        </w:r>
      </w:ins>
      <w:r w:rsidRPr="009420E4">
        <w:rPr>
          <w:rFonts w:ascii="Times New Roman" w:eastAsia="Times New Roman" w:hAnsi="Times New Roman" w:cs="Times New Roman"/>
          <w:color w:val="000000"/>
        </w:rPr>
        <w:t xml:space="preserve"> but it reads</w:t>
      </w:r>
      <w:ins w:id="114" w:author="WAI UnDocs Group" w:date="2019-02-27T16:18:00Z">
        <w:r w:rsidRPr="009420E4">
          <w:rPr>
            <w:rFonts w:ascii="Times New Roman" w:eastAsia="Times New Roman" w:hAnsi="Times New Roman" w:cs="Times New Roman"/>
            <w:color w:val="000000"/>
          </w:rPr>
          <w:t>,</w:t>
        </w:r>
      </w:ins>
      <w:r w:rsidRPr="009420E4">
        <w:rPr>
          <w:rFonts w:ascii="Times New Roman" w:eastAsia="Times New Roman" w:hAnsi="Times New Roman" w:cs="Times New Roman"/>
          <w:color w:val="000000"/>
        </w:rPr>
        <w:t xml:space="preserve"> "A cog in the </w:t>
      </w:r>
      <w:proofErr w:type="spellStart"/>
      <w:r w:rsidRPr="009420E4">
        <w:rPr>
          <w:rFonts w:ascii="Times New Roman" w:eastAsia="Times New Roman" w:hAnsi="Times New Roman" w:cs="Times New Roman"/>
          <w:color w:val="000000"/>
        </w:rPr>
        <w:t>whe</w:t>
      </w:r>
      <w:proofErr w:type="spellEnd"/>
      <w:del w:id="115" w:author="WAI UnDocs Group" w:date="2019-02-27T16:18:00Z">
        <w:r w:rsidR="00460587" w:rsidRPr="00460587">
          <w:rPr>
            <w:rFonts w:ascii="Times New Roman" w:hAnsi="Times New Roman" w:cs="Times New Roman"/>
            <w:color w:val="000000"/>
          </w:rPr>
          <w:delText>".</w:delText>
        </w:r>
      </w:del>
      <w:ins w:id="116" w:author="WAI UnDocs Group" w:date="2019-02-27T16:18:00Z">
        <w:r w:rsidRPr="009420E4">
          <w:rPr>
            <w:rFonts w:ascii="Times New Roman" w:eastAsia="Times New Roman" w:hAnsi="Times New Roman" w:cs="Times New Roman"/>
            <w:color w:val="000000"/>
          </w:rPr>
          <w:t>."</w:t>
        </w:r>
      </w:ins>
      <w:r w:rsidRPr="009420E4">
        <w:rPr>
          <w:rFonts w:ascii="Times New Roman" w:eastAsia="Times New Roman" w:hAnsi="Times New Roman" w:cs="Times New Roman"/>
          <w:color w:val="000000"/>
        </w:rPr>
        <w:t xml:space="preserve"> Only half of the second "e" is visible and the letter "l" is completely missing. The </w:t>
      </w:r>
      <w:del w:id="117" w:author="WAI UnDocs Group" w:date="2019-02-27T16:18:00Z">
        <w:r w:rsidR="00460587" w:rsidRPr="00460587">
          <w:rPr>
            <w:rFonts w:ascii="Times New Roman" w:hAnsi="Times New Roman" w:cs="Times New Roman"/>
            <w:color w:val="000000"/>
          </w:rPr>
          <w:delText>2nd</w:delText>
        </w:r>
      </w:del>
      <w:ins w:id="118" w:author="WAI UnDocs Group" w:date="2019-02-27T16:18:00Z">
        <w:r w:rsidRPr="009420E4">
          <w:rPr>
            <w:rFonts w:ascii="Times New Roman" w:eastAsia="Times New Roman" w:hAnsi="Times New Roman" w:cs="Times New Roman"/>
            <w:color w:val="000000"/>
          </w:rPr>
          <w:t>second</w:t>
        </w:r>
      </w:ins>
      <w:r w:rsidRPr="009420E4">
        <w:rPr>
          <w:rFonts w:ascii="Times New Roman" w:eastAsia="Times New Roman" w:hAnsi="Times New Roman" w:cs="Times New Roman"/>
          <w:color w:val="000000"/>
        </w:rPr>
        <w:t xml:space="preserve"> heading </w:t>
      </w:r>
      <w:ins w:id="119" w:author="WAI UnDocs Group" w:date="2019-02-27T16:18:00Z">
        <w:r w:rsidRPr="009420E4">
          <w:rPr>
            <w:rFonts w:ascii="Times New Roman" w:eastAsia="Times New Roman" w:hAnsi="Times New Roman" w:cs="Times New Roman"/>
            <w:color w:val="000000"/>
          </w:rPr>
          <w:t xml:space="preserve">or text label </w:t>
        </w:r>
      </w:ins>
      <w:r w:rsidRPr="009420E4">
        <w:rPr>
          <w:rFonts w:ascii="Times New Roman" w:eastAsia="Times New Roman" w:hAnsi="Times New Roman" w:cs="Times New Roman"/>
          <w:color w:val="000000"/>
        </w:rPr>
        <w:t>should read "A penny for your thoughts</w:t>
      </w:r>
      <w:del w:id="120" w:author="WAI UnDocs Group" w:date="2019-02-27T16:18:00Z">
        <w:r w:rsidR="00460587" w:rsidRPr="00460587">
          <w:rPr>
            <w:rFonts w:ascii="Times New Roman" w:hAnsi="Times New Roman" w:cs="Times New Roman"/>
            <w:color w:val="000000"/>
          </w:rPr>
          <w:delText>".</w:delText>
        </w:r>
      </w:del>
      <w:ins w:id="121" w:author="WAI UnDocs Group" w:date="2019-02-27T16:18:00Z">
        <w:r w:rsidRPr="009420E4">
          <w:rPr>
            <w:rFonts w:ascii="Times New Roman" w:eastAsia="Times New Roman" w:hAnsi="Times New Roman" w:cs="Times New Roman"/>
            <w:color w:val="000000"/>
          </w:rPr>
          <w:t>,"</w:t>
        </w:r>
      </w:ins>
      <w:r w:rsidRPr="009420E4">
        <w:rPr>
          <w:rFonts w:ascii="Times New Roman" w:eastAsia="Times New Roman" w:hAnsi="Times New Roman" w:cs="Times New Roman"/>
          <w:color w:val="000000"/>
        </w:rPr>
        <w:t xml:space="preserve"> but it reads</w:t>
      </w:r>
      <w:ins w:id="122" w:author="WAI UnDocs Group" w:date="2019-02-27T16:18:00Z">
        <w:r w:rsidRPr="009420E4">
          <w:rPr>
            <w:rFonts w:ascii="Times New Roman" w:eastAsia="Times New Roman" w:hAnsi="Times New Roman" w:cs="Times New Roman"/>
            <w:color w:val="000000"/>
          </w:rPr>
          <w:t>,</w:t>
        </w:r>
      </w:ins>
      <w:r w:rsidRPr="009420E4">
        <w:rPr>
          <w:rFonts w:ascii="Times New Roman" w:eastAsia="Times New Roman" w:hAnsi="Times New Roman" w:cs="Times New Roman"/>
          <w:color w:val="000000"/>
        </w:rPr>
        <w:t xml:space="preserve"> "A penny for </w:t>
      </w:r>
      <w:proofErr w:type="spellStart"/>
      <w:r w:rsidRPr="009420E4">
        <w:rPr>
          <w:rFonts w:ascii="Times New Roman" w:eastAsia="Times New Roman" w:hAnsi="Times New Roman" w:cs="Times New Roman"/>
          <w:color w:val="000000"/>
        </w:rPr>
        <w:t>your</w:t>
      </w:r>
      <w:proofErr w:type="spellEnd"/>
      <w:del w:id="123" w:author="WAI UnDocs Group" w:date="2019-02-27T16:18:00Z">
        <w:r w:rsidR="00460587" w:rsidRPr="00460587">
          <w:rPr>
            <w:rFonts w:ascii="Times New Roman" w:hAnsi="Times New Roman" w:cs="Times New Roman"/>
            <w:color w:val="000000"/>
          </w:rPr>
          <w:delText>".</w:delText>
        </w:r>
      </w:del>
      <w:ins w:id="124" w:author="WAI UnDocs Group" w:date="2019-02-27T16:18:00Z">
        <w:r w:rsidRPr="009420E4">
          <w:rPr>
            <w:rFonts w:ascii="Times New Roman" w:eastAsia="Times New Roman" w:hAnsi="Times New Roman" w:cs="Times New Roman"/>
            <w:color w:val="000000"/>
          </w:rPr>
          <w:t>."</w:t>
        </w:r>
      </w:ins>
      <w:r w:rsidRPr="009420E4">
        <w:rPr>
          <w:rFonts w:ascii="Times New Roman" w:eastAsia="Times New Roman" w:hAnsi="Times New Roman" w:cs="Times New Roman"/>
          <w:color w:val="000000"/>
        </w:rPr>
        <w:t xml:space="preserve"> The </w:t>
      </w:r>
      <w:del w:id="125" w:author="WAI UnDocs Group" w:date="2019-02-27T16:18:00Z">
        <w:r w:rsidR="00460587" w:rsidRPr="00460587">
          <w:rPr>
            <w:rFonts w:ascii="Times New Roman" w:hAnsi="Times New Roman" w:cs="Times New Roman"/>
            <w:color w:val="000000"/>
          </w:rPr>
          <w:delText>3rd</w:delText>
        </w:r>
      </w:del>
      <w:ins w:id="126" w:author="WAI UnDocs Group" w:date="2019-02-27T16:18:00Z">
        <w:r w:rsidRPr="009420E4">
          <w:rPr>
            <w:rFonts w:ascii="Times New Roman" w:eastAsia="Times New Roman" w:hAnsi="Times New Roman" w:cs="Times New Roman"/>
            <w:color w:val="000000"/>
          </w:rPr>
          <w:t>third heading or text label</w:t>
        </w:r>
      </w:ins>
      <w:r w:rsidRPr="009420E4">
        <w:rPr>
          <w:rFonts w:ascii="Times New Roman" w:eastAsia="Times New Roman" w:hAnsi="Times New Roman" w:cs="Times New Roman"/>
          <w:color w:val="000000"/>
        </w:rPr>
        <w:t xml:space="preserve"> should read "Back to the drawing board</w:t>
      </w:r>
      <w:del w:id="127" w:author="WAI UnDocs Group" w:date="2019-02-27T16:18:00Z">
        <w:r w:rsidR="00460587" w:rsidRPr="00460587">
          <w:rPr>
            <w:rFonts w:ascii="Times New Roman" w:hAnsi="Times New Roman" w:cs="Times New Roman"/>
            <w:color w:val="000000"/>
          </w:rPr>
          <w:delText>."</w:delText>
        </w:r>
      </w:del>
      <w:ins w:id="128" w:author="WAI UnDocs Group" w:date="2019-02-27T16:18:00Z">
        <w:r w:rsidRPr="009420E4">
          <w:rPr>
            <w:rFonts w:ascii="Times New Roman" w:eastAsia="Times New Roman" w:hAnsi="Times New Roman" w:cs="Times New Roman"/>
            <w:color w:val="000000"/>
          </w:rPr>
          <w:t>,"</w:t>
        </w:r>
      </w:ins>
      <w:r w:rsidRPr="009420E4">
        <w:rPr>
          <w:rFonts w:ascii="Times New Roman" w:eastAsia="Times New Roman" w:hAnsi="Times New Roman" w:cs="Times New Roman"/>
          <w:color w:val="000000"/>
        </w:rPr>
        <w:t xml:space="preserve"> but it reads</w:t>
      </w:r>
      <w:ins w:id="129" w:author="WAI UnDocs Group" w:date="2019-02-27T16:18:00Z">
        <w:r w:rsidRPr="009420E4">
          <w:rPr>
            <w:rFonts w:ascii="Times New Roman" w:eastAsia="Times New Roman" w:hAnsi="Times New Roman" w:cs="Times New Roman"/>
            <w:color w:val="000000"/>
          </w:rPr>
          <w:t>,</w:t>
        </w:r>
      </w:ins>
      <w:r w:rsidRPr="009420E4">
        <w:rPr>
          <w:rFonts w:ascii="Times New Roman" w:eastAsia="Times New Roman" w:hAnsi="Times New Roman" w:cs="Times New Roman"/>
          <w:color w:val="000000"/>
        </w:rPr>
        <w:t xml:space="preserve"> "Back to the </w:t>
      </w:r>
      <w:proofErr w:type="spellStart"/>
      <w:r w:rsidRPr="009420E4">
        <w:rPr>
          <w:rFonts w:ascii="Times New Roman" w:eastAsia="Times New Roman" w:hAnsi="Times New Roman" w:cs="Times New Roman"/>
          <w:color w:val="000000"/>
        </w:rPr>
        <w:t>drawi</w:t>
      </w:r>
      <w:proofErr w:type="spellEnd"/>
      <w:del w:id="130" w:author="WAI UnDocs Group" w:date="2019-02-27T16:18:00Z">
        <w:r w:rsidR="00460587" w:rsidRPr="00460587">
          <w:rPr>
            <w:rFonts w:ascii="Times New Roman" w:hAnsi="Times New Roman" w:cs="Times New Roman"/>
            <w:color w:val="000000"/>
          </w:rPr>
          <w:delText>".</w:delText>
        </w:r>
      </w:del>
      <w:ins w:id="131" w:author="WAI UnDocs Group" w:date="2019-02-27T16:18:00Z">
        <w:r w:rsidRPr="009420E4">
          <w:rPr>
            <w:rFonts w:ascii="Times New Roman" w:eastAsia="Times New Roman" w:hAnsi="Times New Roman" w:cs="Times New Roman"/>
            <w:color w:val="000000"/>
          </w:rPr>
          <w:t>."</w:t>
        </w:r>
      </w:ins>
    </w:p>
    <w:p w:rsidR="009420E4" w:rsidRPr="009420E4" w:rsidRDefault="009420E4" w:rsidP="009420E4">
      <w:pPr>
        <w:rPr>
          <w:rFonts w:ascii="Times New Roman" w:eastAsia="Times New Roman" w:hAnsi="Times New Roman" w:cs="Times New Roman"/>
        </w:rPr>
      </w:pPr>
      <w:r w:rsidRPr="009420E4">
        <w:rPr>
          <w:rFonts w:ascii="Times New Roman" w:eastAsia="Times New Roman" w:hAnsi="Times New Roman" w:cs="Times New Roman"/>
          <w:color w:val="000000"/>
        </w:rPr>
        <w:lastRenderedPageBreak/>
        <w:t>Figure 2: Horizontal text cut off is a failure</w:t>
      </w:r>
      <w:del w:id="132" w:author="WAI UnDocs Group" w:date="2019-02-27T16:18:00Z">
        <w:r w:rsidR="00460587" w:rsidRPr="00460587">
          <w:rPr>
            <w:rFonts w:ascii="Times New Roman" w:eastAsia="Times New Roman" w:hAnsi="Times New Roman" w:cs="Times New Roman"/>
          </w:rPr>
          <w:delText>.</w:delText>
        </w:r>
        <w:r w:rsidR="00460587" w:rsidRPr="00460587">
          <w:rPr>
            <w:rFonts w:ascii="Times New Roman" w:eastAsia="Times New Roman" w:hAnsi="Times New Roman" w:cs="Times New Roman"/>
            <w:noProof/>
          </w:rPr>
          <w:drawing>
            <wp:inline distT="0" distB="0" distL="0" distR="0" wp14:anchorId="279CA187" wp14:editId="3EED74BC">
              <wp:extent cx="4849495" cy="1755140"/>
              <wp:effectExtent l="0" t="0" r="1905" b="0"/>
              <wp:docPr id="10" name="Picture 10" descr=" side-by-side headings with truncat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ide-by-side headings with truncated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9495" cy="1755140"/>
                      </a:xfrm>
                      <a:prstGeom prst="rect">
                        <a:avLst/>
                      </a:prstGeom>
                      <a:noFill/>
                      <a:ln>
                        <a:noFill/>
                      </a:ln>
                    </pic:spPr>
                  </pic:pic>
                </a:graphicData>
              </a:graphic>
            </wp:inline>
          </w:drawing>
        </w:r>
      </w:del>
      <w:ins w:id="133" w:author="WAI UnDocs Group" w:date="2019-02-27T16:18:00Z">
        <w:r w:rsidRPr="009420E4">
          <w:rPr>
            <w:rFonts w:ascii="Times New Roman" w:eastAsia="Times New Roman" w:hAnsi="Times New Roman" w:cs="Times New Roman"/>
            <w:color w:val="000000"/>
          </w:rPr>
          <w:t>.</w:t>
        </w:r>
        <w:r w:rsidRPr="009420E4">
          <w:rPr>
            <w:rFonts w:ascii="Times New Roman" w:eastAsia="Times New Roman" w:hAnsi="Times New Roman" w:cs="Times New Roman"/>
            <w:color w:val="000000"/>
          </w:rPr>
          <w:fldChar w:fldCharType="begin"/>
        </w:r>
        <w:r w:rsidRPr="009420E4">
          <w:rPr>
            <w:rFonts w:ascii="Times New Roman" w:eastAsia="Times New Roman" w:hAnsi="Times New Roman" w:cs="Times New Roman"/>
            <w:color w:val="000000"/>
          </w:rPr>
          <w:instrText xml:space="preserve"> INCLUDEPICTURE "https://lh5.googleusercontent.com/M6cADnn_aCMVr43qP70K5NfJ7mWXW1fibMf_qYCH5KEEWEf2VQ4brrb2xgnjwZQihORkTC17utn6u-Sg0--PspbKEEAZhpdD9MbQKoVedc7EevrDuKV2Z27RPqEP9OgborsGoa17" \* MERGEFORMATINET </w:instrText>
        </w:r>
        <w:r w:rsidRPr="009420E4">
          <w:rPr>
            <w:rFonts w:ascii="Times New Roman" w:eastAsia="Times New Roman" w:hAnsi="Times New Roman" w:cs="Times New Roman"/>
            <w:color w:val="000000"/>
          </w:rPr>
          <w:fldChar w:fldCharType="separate"/>
        </w:r>
        <w:r w:rsidRPr="009420E4">
          <w:rPr>
            <w:rFonts w:ascii="Times New Roman" w:eastAsia="Times New Roman" w:hAnsi="Times New Roman" w:cs="Times New Roman"/>
            <w:noProof/>
            <w:color w:val="000000"/>
          </w:rPr>
          <w:drawing>
            <wp:inline distT="0" distB="0" distL="0" distR="0">
              <wp:extent cx="5943600" cy="2143760"/>
              <wp:effectExtent l="0" t="0" r="0" b="2540"/>
              <wp:docPr id="3" name="Picture 3" descr=" side-by-side headings with truncat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ide-by-side headings with truncated 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43760"/>
                      </a:xfrm>
                      <a:prstGeom prst="rect">
                        <a:avLst/>
                      </a:prstGeom>
                      <a:noFill/>
                      <a:ln>
                        <a:noFill/>
                      </a:ln>
                    </pic:spPr>
                  </pic:pic>
                </a:graphicData>
              </a:graphic>
            </wp:inline>
          </w:drawing>
        </w:r>
        <w:r w:rsidRPr="009420E4">
          <w:rPr>
            <w:rFonts w:ascii="Times New Roman" w:eastAsia="Times New Roman" w:hAnsi="Times New Roman" w:cs="Times New Roman"/>
            <w:color w:val="000000"/>
          </w:rPr>
          <w:fldChar w:fldCharType="end"/>
        </w:r>
      </w:ins>
    </w:p>
    <w:p w:rsidR="009420E4" w:rsidRPr="009420E4" w:rsidRDefault="009420E4" w:rsidP="009420E4">
      <w:pPr>
        <w:spacing w:before="280"/>
        <w:rPr>
          <w:rFonts w:ascii="Times New Roman" w:eastAsia="Times New Roman" w:hAnsi="Times New Roman" w:cs="Times New Roman"/>
        </w:rPr>
      </w:pPr>
      <w:r w:rsidRPr="009420E4">
        <w:rPr>
          <w:rFonts w:ascii="inherit" w:eastAsia="Times New Roman" w:hAnsi="inherit" w:cs="Times New Roman"/>
          <w:b/>
          <w:bCs/>
          <w:color w:val="333333"/>
        </w:rPr>
        <w:t>Text Overlap</w:t>
      </w:r>
    </w:p>
    <w:p w:rsidR="009420E4" w:rsidRPr="009420E4" w:rsidRDefault="009420E4" w:rsidP="009420E4">
      <w:pPr>
        <w:spacing w:before="240" w:after="240"/>
        <w:ind w:hanging="120"/>
        <w:rPr>
          <w:rFonts w:ascii="Times New Roman" w:eastAsia="Times New Roman" w:hAnsi="Times New Roman" w:cs="Times New Roman"/>
        </w:rPr>
      </w:pPr>
      <w:r w:rsidRPr="009420E4">
        <w:rPr>
          <w:rFonts w:ascii="Times New Roman" w:eastAsia="Times New Roman" w:hAnsi="Times New Roman" w:cs="Times New Roman"/>
          <w:color w:val="000000"/>
        </w:rPr>
        <w:t>In Figure 3</w:t>
      </w:r>
      <w:ins w:id="134" w:author="WAI UnDocs Group" w:date="2019-02-27T16:18:00Z">
        <w:r w:rsidRPr="009420E4">
          <w:rPr>
            <w:rFonts w:ascii="Times New Roman" w:eastAsia="Times New Roman" w:hAnsi="Times New Roman" w:cs="Times New Roman"/>
            <w:color w:val="000000"/>
          </w:rPr>
          <w:t>,</w:t>
        </w:r>
      </w:ins>
      <w:r w:rsidRPr="009420E4">
        <w:rPr>
          <w:rFonts w:ascii="Times New Roman" w:eastAsia="Times New Roman" w:hAnsi="Times New Roman" w:cs="Times New Roman"/>
          <w:color w:val="000000"/>
        </w:rPr>
        <w:t xml:space="preserve"> the last </w:t>
      </w:r>
      <w:del w:id="135" w:author="WAI UnDocs Group" w:date="2019-02-27T16:18:00Z">
        <w:r w:rsidR="00460587" w:rsidRPr="00460587">
          <w:rPr>
            <w:rFonts w:ascii="Times New Roman" w:hAnsi="Times New Roman" w:cs="Times New Roman"/>
            <w:color w:val="000000"/>
          </w:rPr>
          <w:delText>3</w:delText>
        </w:r>
      </w:del>
      <w:ins w:id="136" w:author="WAI UnDocs Group" w:date="2019-02-27T16:18:00Z">
        <w:r w:rsidRPr="009420E4">
          <w:rPr>
            <w:rFonts w:ascii="Times New Roman" w:eastAsia="Times New Roman" w:hAnsi="Times New Roman" w:cs="Times New Roman"/>
            <w:color w:val="000000"/>
          </w:rPr>
          <w:t>three</w:t>
        </w:r>
      </w:ins>
      <w:r w:rsidRPr="009420E4">
        <w:rPr>
          <w:rFonts w:ascii="Times New Roman" w:eastAsia="Times New Roman" w:hAnsi="Times New Roman" w:cs="Times New Roman"/>
          <w:color w:val="000000"/>
        </w:rPr>
        <w:t xml:space="preserve"> words "Groups and Programs" of the </w:t>
      </w:r>
      <w:ins w:id="137" w:author="WAI UnDocs Group" w:date="2019-02-27T16:18:00Z">
        <w:r w:rsidRPr="009420E4">
          <w:rPr>
            <w:rFonts w:ascii="Times New Roman" w:eastAsia="Times New Roman" w:hAnsi="Times New Roman" w:cs="Times New Roman"/>
            <w:color w:val="000000"/>
          </w:rPr>
          <w:t xml:space="preserve">text </w:t>
        </w:r>
      </w:ins>
      <w:r w:rsidRPr="009420E4">
        <w:rPr>
          <w:rFonts w:ascii="Times New Roman" w:eastAsia="Times New Roman" w:hAnsi="Times New Roman" w:cs="Times New Roman"/>
          <w:color w:val="000000"/>
        </w:rPr>
        <w:t xml:space="preserve">heading "Technologists Seeking Input from Groups and Programs" </w:t>
      </w:r>
      <w:del w:id="138" w:author="WAI UnDocs Group" w:date="2019-02-27T16:18:00Z">
        <w:r w:rsidR="00460587" w:rsidRPr="00460587">
          <w:rPr>
            <w:rFonts w:ascii="Times New Roman" w:hAnsi="Times New Roman" w:cs="Times New Roman"/>
            <w:color w:val="000000"/>
          </w:rPr>
          <w:delText>overlap</w:delText>
        </w:r>
      </w:del>
      <w:ins w:id="139" w:author="WAI UnDocs Group" w:date="2019-02-27T16:18:00Z">
        <w:r w:rsidRPr="009420E4">
          <w:rPr>
            <w:rFonts w:ascii="Times New Roman" w:eastAsia="Times New Roman" w:hAnsi="Times New Roman" w:cs="Times New Roman"/>
            <w:color w:val="000000"/>
          </w:rPr>
          <w:t>overlaps</w:t>
        </w:r>
      </w:ins>
      <w:r w:rsidRPr="009420E4">
        <w:rPr>
          <w:rFonts w:ascii="Times New Roman" w:eastAsia="Times New Roman" w:hAnsi="Times New Roman" w:cs="Times New Roman"/>
          <w:color w:val="000000"/>
        </w:rPr>
        <w:t xml:space="preserve"> the </w:t>
      </w:r>
      <w:del w:id="140" w:author="WAI UnDocs Group" w:date="2019-02-27T16:18:00Z">
        <w:r w:rsidR="00460587" w:rsidRPr="00460587">
          <w:rPr>
            <w:rFonts w:ascii="Times New Roman" w:hAnsi="Times New Roman" w:cs="Times New Roman"/>
            <w:color w:val="000000"/>
          </w:rPr>
          <w:delText xml:space="preserve">following </w:delText>
        </w:r>
      </w:del>
      <w:r w:rsidRPr="009420E4">
        <w:rPr>
          <w:rFonts w:ascii="Times New Roman" w:eastAsia="Times New Roman" w:hAnsi="Times New Roman" w:cs="Times New Roman"/>
          <w:color w:val="000000"/>
        </w:rPr>
        <w:t>sentence</w:t>
      </w:r>
      <w:ins w:id="141" w:author="WAI UnDocs Group" w:date="2019-02-27T16:18:00Z">
        <w:r w:rsidRPr="009420E4">
          <w:rPr>
            <w:rFonts w:ascii="Times New Roman" w:eastAsia="Times New Roman" w:hAnsi="Times New Roman" w:cs="Times New Roman"/>
            <w:color w:val="000000"/>
          </w:rPr>
          <w:t xml:space="preserve"> that follows</w:t>
        </w:r>
      </w:ins>
      <w:r w:rsidRPr="009420E4">
        <w:rPr>
          <w:rFonts w:ascii="Times New Roman" w:eastAsia="Times New Roman" w:hAnsi="Times New Roman" w:cs="Times New Roman"/>
          <w:color w:val="000000"/>
        </w:rPr>
        <w:t>. That sentence should read, "You are invited to share ideas and areas of interest related to the integration of technology from a group or program</w:t>
      </w:r>
      <w:del w:id="142" w:author="WAI UnDocs Group" w:date="2019-02-27T16:18:00Z">
        <w:r w:rsidR="00460587" w:rsidRPr="00460587">
          <w:rPr>
            <w:rFonts w:ascii="Times New Roman" w:hAnsi="Times New Roman" w:cs="Times New Roman"/>
            <w:color w:val="000000"/>
          </w:rPr>
          <w:delText xml:space="preserve"> perspective</w:delText>
        </w:r>
      </w:del>
      <w:r w:rsidRPr="009420E4">
        <w:rPr>
          <w:rFonts w:ascii="Times New Roman" w:eastAsia="Times New Roman" w:hAnsi="Times New Roman" w:cs="Times New Roman"/>
          <w:color w:val="000000"/>
        </w:rPr>
        <w:t>." But the words "You are invited to share ideas" are obscured and unreadable.</w:t>
      </w:r>
    </w:p>
    <w:p w:rsidR="009420E4" w:rsidRPr="009420E4" w:rsidRDefault="009420E4" w:rsidP="009420E4">
      <w:pPr>
        <w:rPr>
          <w:rFonts w:ascii="Times New Roman" w:eastAsia="Times New Roman" w:hAnsi="Times New Roman" w:cs="Times New Roman"/>
        </w:rPr>
      </w:pPr>
      <w:r w:rsidRPr="009420E4">
        <w:rPr>
          <w:rFonts w:ascii="Times New Roman" w:eastAsia="Times New Roman" w:hAnsi="Times New Roman" w:cs="Times New Roman"/>
          <w:color w:val="000000"/>
        </w:rPr>
        <w:t>Figure 3: Overlapping text is a failure</w:t>
      </w:r>
      <w:del w:id="143" w:author="WAI UnDocs Group" w:date="2019-02-27T16:18:00Z">
        <w:r w:rsidR="00460587" w:rsidRPr="00460587">
          <w:rPr>
            <w:rFonts w:ascii="Times New Roman" w:eastAsia="Times New Roman" w:hAnsi="Times New Roman" w:cs="Times New Roman"/>
          </w:rPr>
          <w:delText>.</w:delText>
        </w:r>
        <w:r w:rsidR="00460587" w:rsidRPr="00460587">
          <w:rPr>
            <w:rFonts w:ascii="Times New Roman" w:eastAsia="Times New Roman" w:hAnsi="Times New Roman" w:cs="Times New Roman"/>
            <w:noProof/>
          </w:rPr>
          <w:drawing>
            <wp:inline distT="0" distB="0" distL="0" distR="0" wp14:anchorId="3375AAF9" wp14:editId="442CF3A4">
              <wp:extent cx="4857750" cy="1616710"/>
              <wp:effectExtent l="0" t="0" r="0" b="8890"/>
              <wp:docPr id="11" name="Picture 11" descr="eading text overlaps part of paragrap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ding text overlaps part of paragraph 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0" cy="1616710"/>
                      </a:xfrm>
                      <a:prstGeom prst="rect">
                        <a:avLst/>
                      </a:prstGeom>
                      <a:noFill/>
                      <a:ln>
                        <a:noFill/>
                      </a:ln>
                    </pic:spPr>
                  </pic:pic>
                </a:graphicData>
              </a:graphic>
            </wp:inline>
          </w:drawing>
        </w:r>
      </w:del>
      <w:ins w:id="144" w:author="WAI UnDocs Group" w:date="2019-02-27T16:18:00Z">
        <w:r w:rsidRPr="009420E4">
          <w:rPr>
            <w:rFonts w:ascii="Times New Roman" w:eastAsia="Times New Roman" w:hAnsi="Times New Roman" w:cs="Times New Roman"/>
            <w:color w:val="000000"/>
          </w:rPr>
          <w:t>.</w:t>
        </w:r>
        <w:r w:rsidRPr="009420E4">
          <w:rPr>
            <w:rFonts w:ascii="Times New Roman" w:eastAsia="Times New Roman" w:hAnsi="Times New Roman" w:cs="Times New Roman"/>
            <w:color w:val="000000"/>
          </w:rPr>
          <w:fldChar w:fldCharType="begin"/>
        </w:r>
        <w:r w:rsidRPr="009420E4">
          <w:rPr>
            <w:rFonts w:ascii="Times New Roman" w:eastAsia="Times New Roman" w:hAnsi="Times New Roman" w:cs="Times New Roman"/>
            <w:color w:val="000000"/>
          </w:rPr>
          <w:instrText xml:space="preserve"> INCLUDEPICTURE "https://lh3.googleusercontent.com/2-zrJPz1YhALVwIZ5rPTD-wGAljSnHVvfX0QOPKSAxHY72mZmS_pAVSSxV7O6jA1uHxHJ_ysYBNQB5FhJM9d4me1T7j704j2vz0boOFzFNu-xKZ2eBsSMFfwW7ec9xbxR13pZNIF" \* MERGEFORMATINET </w:instrText>
        </w:r>
        <w:r w:rsidRPr="009420E4">
          <w:rPr>
            <w:rFonts w:ascii="Times New Roman" w:eastAsia="Times New Roman" w:hAnsi="Times New Roman" w:cs="Times New Roman"/>
            <w:color w:val="000000"/>
          </w:rPr>
          <w:fldChar w:fldCharType="separate"/>
        </w:r>
        <w:r w:rsidRPr="009420E4">
          <w:rPr>
            <w:rFonts w:ascii="Times New Roman" w:eastAsia="Times New Roman" w:hAnsi="Times New Roman" w:cs="Times New Roman"/>
            <w:noProof/>
            <w:color w:val="000000"/>
          </w:rPr>
          <w:drawing>
            <wp:inline distT="0" distB="0" distL="0" distR="0">
              <wp:extent cx="5943600" cy="1978025"/>
              <wp:effectExtent l="0" t="0" r="0" b="3175"/>
              <wp:docPr id="2" name="Picture 2" descr="eading text overlaps part of paragrap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ding text overlaps part of paragraph 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78025"/>
                      </a:xfrm>
                      <a:prstGeom prst="rect">
                        <a:avLst/>
                      </a:prstGeom>
                      <a:noFill/>
                      <a:ln>
                        <a:noFill/>
                      </a:ln>
                    </pic:spPr>
                  </pic:pic>
                </a:graphicData>
              </a:graphic>
            </wp:inline>
          </w:drawing>
        </w:r>
        <w:r w:rsidRPr="009420E4">
          <w:rPr>
            <w:rFonts w:ascii="Times New Roman" w:eastAsia="Times New Roman" w:hAnsi="Times New Roman" w:cs="Times New Roman"/>
            <w:color w:val="000000"/>
          </w:rPr>
          <w:fldChar w:fldCharType="end"/>
        </w:r>
      </w:ins>
    </w:p>
    <w:p w:rsidR="009420E4" w:rsidRPr="009420E4" w:rsidRDefault="009420E4" w:rsidP="009420E4">
      <w:pPr>
        <w:spacing w:before="280"/>
        <w:rPr>
          <w:rFonts w:ascii="Times New Roman" w:eastAsia="Times New Roman" w:hAnsi="Times New Roman" w:cs="Times New Roman"/>
        </w:rPr>
      </w:pPr>
      <w:r w:rsidRPr="009420E4">
        <w:rPr>
          <w:rFonts w:ascii="inherit" w:eastAsia="Times New Roman" w:hAnsi="inherit" w:cs="Times New Roman"/>
          <w:b/>
          <w:bCs/>
          <w:color w:val="333333"/>
        </w:rPr>
        <w:t>Fixed Text</w:t>
      </w:r>
    </w:p>
    <w:p w:rsidR="009420E4" w:rsidRPr="009420E4" w:rsidRDefault="009420E4" w:rsidP="009420E4">
      <w:pPr>
        <w:spacing w:before="240" w:after="240"/>
        <w:ind w:hanging="120"/>
        <w:rPr>
          <w:rFonts w:ascii="Times New Roman" w:eastAsia="Times New Roman" w:hAnsi="Times New Roman" w:cs="Times New Roman"/>
        </w:rPr>
      </w:pPr>
      <w:r w:rsidRPr="009420E4">
        <w:rPr>
          <w:rFonts w:ascii="Times New Roman" w:eastAsia="Times New Roman" w:hAnsi="Times New Roman" w:cs="Times New Roman"/>
          <w:color w:val="000000"/>
        </w:rPr>
        <w:t xml:space="preserve">Text fails the SC when it is fixed and </w:t>
      </w:r>
      <w:del w:id="145" w:author="WAI UnDocs Group" w:date="2019-02-27T16:18:00Z">
        <w:r w:rsidR="00460587" w:rsidRPr="00460587">
          <w:rPr>
            <w:rFonts w:ascii="Times New Roman" w:hAnsi="Times New Roman" w:cs="Times New Roman"/>
            <w:color w:val="000000"/>
          </w:rPr>
          <w:delText>not able to</w:delText>
        </w:r>
      </w:del>
      <w:ins w:id="146" w:author="WAI UnDocs Group" w:date="2019-02-27T16:18:00Z">
        <w:r w:rsidRPr="009420E4">
          <w:rPr>
            <w:rFonts w:ascii="Times New Roman" w:eastAsia="Times New Roman" w:hAnsi="Times New Roman" w:cs="Times New Roman"/>
            <w:color w:val="000000"/>
          </w:rPr>
          <w:t>cannot</w:t>
        </w:r>
      </w:ins>
      <w:r w:rsidRPr="009420E4">
        <w:rPr>
          <w:rFonts w:ascii="Times New Roman" w:eastAsia="Times New Roman" w:hAnsi="Times New Roman" w:cs="Times New Roman"/>
          <w:color w:val="000000"/>
        </w:rPr>
        <w:t xml:space="preserve"> be overridden to </w:t>
      </w:r>
      <w:ins w:id="147" w:author="WAI UnDocs Group" w:date="2019-02-27T16:18:00Z">
        <w:r w:rsidRPr="009420E4">
          <w:rPr>
            <w:rFonts w:ascii="Times New Roman" w:eastAsia="Times New Roman" w:hAnsi="Times New Roman" w:cs="Times New Roman"/>
            <w:color w:val="000000"/>
          </w:rPr>
          <w:t xml:space="preserve">comply with </w:t>
        </w:r>
      </w:ins>
      <w:r w:rsidRPr="009420E4">
        <w:rPr>
          <w:rFonts w:ascii="Times New Roman" w:eastAsia="Times New Roman" w:hAnsi="Times New Roman" w:cs="Times New Roman"/>
          <w:color w:val="000000"/>
        </w:rPr>
        <w:t xml:space="preserve">the Success Criterion's </w:t>
      </w:r>
      <w:del w:id="148" w:author="WAI UnDocs Group" w:date="2019-02-27T16:18:00Z">
        <w:r w:rsidR="00460587" w:rsidRPr="00460587">
          <w:rPr>
            <w:rFonts w:ascii="Times New Roman" w:hAnsi="Times New Roman" w:cs="Times New Roman"/>
            <w:color w:val="000000"/>
          </w:rPr>
          <w:delText>metrics</w:delText>
        </w:r>
      </w:del>
      <w:ins w:id="149" w:author="WAI UnDocs Group" w:date="2019-02-27T16:18:00Z">
        <w:r w:rsidRPr="009420E4">
          <w:rPr>
            <w:rFonts w:ascii="Times New Roman" w:eastAsia="Times New Roman" w:hAnsi="Times New Roman" w:cs="Times New Roman"/>
            <w:color w:val="000000"/>
          </w:rPr>
          <w:t>requirements</w:t>
        </w:r>
      </w:ins>
      <w:r w:rsidRPr="009420E4">
        <w:rPr>
          <w:rFonts w:ascii="Times New Roman" w:eastAsia="Times New Roman" w:hAnsi="Times New Roman" w:cs="Times New Roman"/>
          <w:color w:val="000000"/>
        </w:rPr>
        <w:t>.</w:t>
      </w:r>
    </w:p>
    <w:p w:rsidR="009420E4" w:rsidRPr="009420E4" w:rsidRDefault="009420E4" w:rsidP="009420E4">
      <w:pPr>
        <w:spacing w:before="240" w:after="240"/>
        <w:ind w:hanging="120"/>
        <w:rPr>
          <w:rFonts w:ascii="Times New Roman" w:eastAsia="Times New Roman" w:hAnsi="Times New Roman" w:cs="Times New Roman"/>
        </w:rPr>
      </w:pPr>
      <w:r w:rsidRPr="009420E4">
        <w:rPr>
          <w:rFonts w:ascii="Times New Roman" w:eastAsia="Times New Roman" w:hAnsi="Times New Roman" w:cs="Times New Roman"/>
          <w:color w:val="000000"/>
        </w:rPr>
        <w:t>Text that allows for overriding to the metrics passes</w:t>
      </w:r>
      <w:ins w:id="150" w:author="WAI UnDocs Group" w:date="2019-02-27T16:18:00Z">
        <w:r w:rsidRPr="009420E4">
          <w:rPr>
            <w:rFonts w:ascii="Times New Roman" w:eastAsia="Times New Roman" w:hAnsi="Times New Roman" w:cs="Times New Roman"/>
            <w:color w:val="000000"/>
          </w:rPr>
          <w:t xml:space="preserve"> this SC</w:t>
        </w:r>
      </w:ins>
      <w:r w:rsidRPr="009420E4">
        <w:rPr>
          <w:rFonts w:ascii="Times New Roman" w:eastAsia="Times New Roman" w:hAnsi="Times New Roman" w:cs="Times New Roman"/>
          <w:color w:val="000000"/>
        </w:rPr>
        <w:t>. Line height must be able to adapt to 1.5 times the font size. Letter spacing must be able to adapt to 0.12 times the font size. Word spacing must be able to adapt to 0.16 times the font size. Spacing underneath paragraphs must be able to adapt to 2 times the font size.</w:t>
      </w:r>
    </w:p>
    <w:p w:rsidR="009420E4" w:rsidRPr="009420E4" w:rsidRDefault="009420E4" w:rsidP="009420E4">
      <w:pPr>
        <w:rPr>
          <w:rFonts w:ascii="Times New Roman" w:eastAsia="Times New Roman" w:hAnsi="Times New Roman" w:cs="Times New Roman"/>
        </w:rPr>
      </w:pPr>
      <w:r w:rsidRPr="009420E4">
        <w:rPr>
          <w:rFonts w:ascii="Times New Roman" w:eastAsia="Times New Roman" w:hAnsi="Times New Roman" w:cs="Times New Roman"/>
          <w:color w:val="000000"/>
        </w:rPr>
        <w:lastRenderedPageBreak/>
        <w:t>Figure 4: Absolutely fixed text is a failure. Adaptable text passes</w:t>
      </w:r>
      <w:del w:id="151" w:author="WAI UnDocs Group" w:date="2019-02-27T16:18:00Z">
        <w:r w:rsidR="00460587" w:rsidRPr="00460587">
          <w:rPr>
            <w:rFonts w:ascii="Times New Roman" w:eastAsia="Times New Roman" w:hAnsi="Times New Roman" w:cs="Times New Roman"/>
          </w:rPr>
          <w:delText>.</w:delText>
        </w:r>
        <w:r w:rsidR="00460587" w:rsidRPr="00460587">
          <w:rPr>
            <w:rFonts w:ascii="Times New Roman" w:eastAsia="Times New Roman" w:hAnsi="Times New Roman" w:cs="Times New Roman"/>
            <w:noProof/>
          </w:rPr>
          <w:drawing>
            <wp:inline distT="0" distB="0" distL="0" distR="0" wp14:anchorId="35263EE8" wp14:editId="17482433">
              <wp:extent cx="6964045" cy="3069590"/>
              <wp:effectExtent l="0" t="0" r="0" b="3810"/>
              <wp:docPr id="12" name="Picture 12" descr="pacing Fail/Pass side-by-side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cing Fail/Pass side-by-side compari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64045" cy="3069590"/>
                      </a:xfrm>
                      <a:prstGeom prst="rect">
                        <a:avLst/>
                      </a:prstGeom>
                      <a:noFill/>
                      <a:ln>
                        <a:noFill/>
                      </a:ln>
                    </pic:spPr>
                  </pic:pic>
                </a:graphicData>
              </a:graphic>
            </wp:inline>
          </w:drawing>
        </w:r>
      </w:del>
      <w:ins w:id="152" w:author="WAI UnDocs Group" w:date="2019-02-27T16:18:00Z">
        <w:r w:rsidRPr="009420E4">
          <w:rPr>
            <w:rFonts w:ascii="Times New Roman" w:eastAsia="Times New Roman" w:hAnsi="Times New Roman" w:cs="Times New Roman"/>
            <w:color w:val="000000"/>
          </w:rPr>
          <w:t>.</w:t>
        </w:r>
        <w:r w:rsidRPr="009420E4">
          <w:rPr>
            <w:rFonts w:ascii="Times New Roman" w:eastAsia="Times New Roman" w:hAnsi="Times New Roman" w:cs="Times New Roman"/>
            <w:color w:val="000000"/>
          </w:rPr>
          <w:fldChar w:fldCharType="begin"/>
        </w:r>
        <w:r w:rsidRPr="009420E4">
          <w:rPr>
            <w:rFonts w:ascii="Times New Roman" w:eastAsia="Times New Roman" w:hAnsi="Times New Roman" w:cs="Times New Roman"/>
            <w:color w:val="000000"/>
          </w:rPr>
          <w:instrText xml:space="preserve"> INCLUDEPICTURE "https://lh6.googleusercontent.com/S_auW4X6Fb_Q6rTO-vC2ZCfhB5mbKkrEr3K6wnhdq_-ZO4w21_vdGjccjfHZgXpWFTRqgwQ9XVF1eY_wq7BFvVi_4-_TfG04O_d3dQsouPIfbPY75O_yQCPEyLfVZZb17ntU8C0D" \* MERGEFORMATINET </w:instrText>
        </w:r>
        <w:r w:rsidRPr="009420E4">
          <w:rPr>
            <w:rFonts w:ascii="Times New Roman" w:eastAsia="Times New Roman" w:hAnsi="Times New Roman" w:cs="Times New Roman"/>
            <w:color w:val="000000"/>
          </w:rPr>
          <w:fldChar w:fldCharType="separate"/>
        </w:r>
        <w:r w:rsidRPr="009420E4">
          <w:rPr>
            <w:rFonts w:ascii="Times New Roman" w:eastAsia="Times New Roman" w:hAnsi="Times New Roman" w:cs="Times New Roman"/>
            <w:noProof/>
            <w:color w:val="000000"/>
          </w:rPr>
          <w:drawing>
            <wp:inline distT="0" distB="0" distL="0" distR="0">
              <wp:extent cx="5943600" cy="2616200"/>
              <wp:effectExtent l="0" t="0" r="0" b="0"/>
              <wp:docPr id="1" name="Picture 1" descr="pacing Fail/Pass side-by-side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cing Fail/Pass side-by-side comparis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16200"/>
                      </a:xfrm>
                      <a:prstGeom prst="rect">
                        <a:avLst/>
                      </a:prstGeom>
                      <a:noFill/>
                      <a:ln>
                        <a:noFill/>
                      </a:ln>
                    </pic:spPr>
                  </pic:pic>
                </a:graphicData>
              </a:graphic>
            </wp:inline>
          </w:drawing>
        </w:r>
        <w:r w:rsidRPr="009420E4">
          <w:rPr>
            <w:rFonts w:ascii="Times New Roman" w:eastAsia="Times New Roman" w:hAnsi="Times New Roman" w:cs="Times New Roman"/>
            <w:color w:val="000000"/>
          </w:rPr>
          <w:fldChar w:fldCharType="end"/>
        </w:r>
      </w:ins>
    </w:p>
    <w:p w:rsidR="009420E4" w:rsidRPr="009420E4" w:rsidRDefault="009420E4" w:rsidP="009420E4">
      <w:pPr>
        <w:spacing w:before="280" w:after="280"/>
        <w:rPr>
          <w:rFonts w:ascii="Times New Roman" w:eastAsia="Times New Roman" w:hAnsi="Times New Roman" w:cs="Times New Roman"/>
        </w:rPr>
      </w:pPr>
      <w:r w:rsidRPr="009420E4">
        <w:rPr>
          <w:rFonts w:ascii="inherit" w:eastAsia="Times New Roman" w:hAnsi="inherit" w:cs="Times New Roman"/>
          <w:color w:val="005A9C"/>
          <w:sz w:val="34"/>
          <w:szCs w:val="34"/>
        </w:rPr>
        <w:t>Benefits</w:t>
      </w:r>
    </w:p>
    <w:p w:rsidR="009420E4" w:rsidRPr="009420E4" w:rsidRDefault="009420E4" w:rsidP="009420E4">
      <w:pPr>
        <w:numPr>
          <w:ilvl w:val="0"/>
          <w:numId w:val="3"/>
        </w:numPr>
        <w:spacing w:after="60"/>
        <w:ind w:left="0"/>
        <w:textAlignment w:val="baseline"/>
        <w:rPr>
          <w:rFonts w:ascii="Noto Sans Symbols" w:eastAsia="Times New Roman" w:hAnsi="Noto Sans Symbols" w:cs="Times New Roman"/>
          <w:color w:val="000000"/>
          <w:sz w:val="20"/>
          <w:szCs w:val="20"/>
        </w:rPr>
      </w:pPr>
      <w:r w:rsidRPr="009420E4">
        <w:rPr>
          <w:rFonts w:ascii="Times New Roman" w:eastAsia="Times New Roman" w:hAnsi="Times New Roman" w:cs="Times New Roman"/>
          <w:color w:val="000000"/>
        </w:rPr>
        <w:t xml:space="preserve">People with low vision who require increased </w:t>
      </w:r>
      <w:del w:id="153" w:author="WAI UnDocs Group" w:date="2019-02-27T16:18:00Z">
        <w:r w:rsidR="00460587" w:rsidRPr="00460587">
          <w:rPr>
            <w:rFonts w:ascii="Times New Roman" w:eastAsia="Times New Roman" w:hAnsi="Times New Roman" w:cs="Times New Roman"/>
          </w:rPr>
          <w:delText>space</w:delText>
        </w:r>
      </w:del>
      <w:ins w:id="154" w:author="WAI UnDocs Group" w:date="2019-02-27T16:18:00Z">
        <w:r w:rsidRPr="009420E4">
          <w:rPr>
            <w:rFonts w:ascii="Times New Roman" w:eastAsia="Times New Roman" w:hAnsi="Times New Roman" w:cs="Times New Roman"/>
            <w:color w:val="000000"/>
          </w:rPr>
          <w:t>spacing</w:t>
        </w:r>
      </w:ins>
      <w:r w:rsidRPr="009420E4">
        <w:rPr>
          <w:rFonts w:ascii="Times New Roman" w:eastAsia="Times New Roman" w:hAnsi="Times New Roman" w:cs="Times New Roman"/>
          <w:color w:val="000000"/>
        </w:rPr>
        <w:t xml:space="preserve"> between lines, words, and letters are able to read text</w:t>
      </w:r>
      <w:ins w:id="155" w:author="WAI UnDocs Group" w:date="2019-02-27T16:18:00Z">
        <w:r w:rsidRPr="009420E4">
          <w:rPr>
            <w:rFonts w:ascii="Times New Roman" w:eastAsia="Times New Roman" w:hAnsi="Times New Roman" w:cs="Times New Roman"/>
            <w:color w:val="000000"/>
          </w:rPr>
          <w:t xml:space="preserve"> with greater ease</w:t>
        </w:r>
      </w:ins>
      <w:r w:rsidRPr="009420E4">
        <w:rPr>
          <w:rFonts w:ascii="Times New Roman" w:eastAsia="Times New Roman" w:hAnsi="Times New Roman" w:cs="Times New Roman"/>
          <w:color w:val="000000"/>
        </w:rPr>
        <w:t>.</w:t>
      </w:r>
    </w:p>
    <w:p w:rsidR="009420E4" w:rsidRPr="009420E4" w:rsidRDefault="009420E4" w:rsidP="009420E4">
      <w:pPr>
        <w:numPr>
          <w:ilvl w:val="0"/>
          <w:numId w:val="3"/>
        </w:numPr>
        <w:spacing w:after="60"/>
        <w:ind w:left="0"/>
        <w:textAlignment w:val="baseline"/>
        <w:rPr>
          <w:rFonts w:ascii="Noto Sans Symbols" w:eastAsia="Times New Roman" w:hAnsi="Noto Sans Symbols" w:cs="Times New Roman"/>
          <w:color w:val="000000"/>
          <w:sz w:val="20"/>
          <w:szCs w:val="20"/>
        </w:rPr>
      </w:pPr>
      <w:r w:rsidRPr="009420E4">
        <w:rPr>
          <w:rFonts w:ascii="Times New Roman" w:eastAsia="Times New Roman" w:hAnsi="Times New Roman" w:cs="Times New Roman"/>
          <w:color w:val="000000"/>
        </w:rPr>
        <w:t>People with dyslexia may increase space between lines, words, and letters to increase reading speed.</w:t>
      </w:r>
    </w:p>
    <w:p w:rsidR="009420E4" w:rsidRPr="009420E4" w:rsidRDefault="009420E4" w:rsidP="009420E4">
      <w:pPr>
        <w:numPr>
          <w:ilvl w:val="0"/>
          <w:numId w:val="3"/>
        </w:numPr>
        <w:spacing w:after="60"/>
        <w:ind w:left="0"/>
        <w:textAlignment w:val="baseline"/>
        <w:rPr>
          <w:rFonts w:ascii="Noto Sans Symbols" w:eastAsia="Times New Roman" w:hAnsi="Noto Sans Symbols" w:cs="Times New Roman"/>
          <w:color w:val="000000"/>
          <w:sz w:val="20"/>
          <w:szCs w:val="20"/>
        </w:rPr>
      </w:pPr>
      <w:r w:rsidRPr="009420E4">
        <w:rPr>
          <w:rFonts w:ascii="Times New Roman" w:eastAsia="Times New Roman" w:hAnsi="Times New Roman" w:cs="Times New Roman"/>
          <w:color w:val="000000"/>
        </w:rPr>
        <w:t>Although not required by this SC, white space between blocks of text can help people with cognitive disabilities discern sections and call out boxes.</w:t>
      </w:r>
    </w:p>
    <w:p w:rsidR="009420E4" w:rsidRPr="009420E4" w:rsidRDefault="009420E4" w:rsidP="009420E4">
      <w:pPr>
        <w:spacing w:before="220" w:after="280"/>
        <w:rPr>
          <w:rFonts w:ascii="Times New Roman" w:eastAsia="Times New Roman" w:hAnsi="Times New Roman" w:cs="Times New Roman"/>
        </w:rPr>
      </w:pPr>
      <w:r w:rsidRPr="009420E4">
        <w:rPr>
          <w:rFonts w:ascii="inherit" w:eastAsia="Times New Roman" w:hAnsi="inherit" w:cs="Times New Roman"/>
          <w:color w:val="005A9C"/>
          <w:sz w:val="34"/>
          <w:szCs w:val="34"/>
        </w:rPr>
        <w:t>Examples</w:t>
      </w:r>
    </w:p>
    <w:p w:rsidR="009420E4" w:rsidRPr="009420E4" w:rsidRDefault="009420E4" w:rsidP="009420E4">
      <w:pPr>
        <w:numPr>
          <w:ilvl w:val="0"/>
          <w:numId w:val="4"/>
        </w:numPr>
        <w:spacing w:after="60"/>
        <w:ind w:left="0"/>
        <w:textAlignment w:val="baseline"/>
        <w:rPr>
          <w:rFonts w:ascii="Times New Roman" w:eastAsia="Times New Roman" w:hAnsi="Times New Roman" w:cs="Times New Roman"/>
          <w:color w:val="000000"/>
        </w:rPr>
      </w:pPr>
      <w:r w:rsidRPr="009420E4">
        <w:rPr>
          <w:rFonts w:ascii="Times New Roman" w:eastAsia="Times New Roman" w:hAnsi="Times New Roman" w:cs="Times New Roman"/>
          <w:color w:val="000000"/>
        </w:rPr>
        <w:t>Text fits within the bounds of its containing box without being cut off.</w:t>
      </w:r>
    </w:p>
    <w:p w:rsidR="009420E4" w:rsidRPr="009420E4" w:rsidRDefault="009420E4" w:rsidP="009420E4">
      <w:pPr>
        <w:numPr>
          <w:ilvl w:val="0"/>
          <w:numId w:val="4"/>
        </w:numPr>
        <w:spacing w:after="60"/>
        <w:ind w:left="0"/>
        <w:textAlignment w:val="baseline"/>
        <w:rPr>
          <w:rFonts w:ascii="Times New Roman" w:eastAsia="Times New Roman" w:hAnsi="Times New Roman" w:cs="Times New Roman"/>
          <w:color w:val="000000"/>
        </w:rPr>
      </w:pPr>
      <w:r w:rsidRPr="009420E4">
        <w:rPr>
          <w:rFonts w:ascii="Times New Roman" w:eastAsia="Times New Roman" w:hAnsi="Times New Roman" w:cs="Times New Roman"/>
          <w:color w:val="000000"/>
        </w:rPr>
        <w:t>Text fits within the bounds of its containing box without overlapping other boxes.</w:t>
      </w:r>
    </w:p>
    <w:p w:rsidR="009420E4" w:rsidRPr="009420E4" w:rsidRDefault="009420E4" w:rsidP="009420E4">
      <w:pPr>
        <w:rPr>
          <w:ins w:id="156" w:author="WAI UnDocs Group" w:date="2019-02-27T16:18:00Z"/>
          <w:rFonts w:ascii="Times New Roman" w:eastAsia="Times New Roman" w:hAnsi="Times New Roman" w:cs="Times New Roman"/>
        </w:rPr>
      </w:pPr>
    </w:p>
    <w:p w:rsidR="009420E4" w:rsidRPr="009420E4" w:rsidRDefault="005220C7" w:rsidP="009420E4">
      <w:pPr>
        <w:rPr>
          <w:ins w:id="157" w:author="WAI UnDocs Group" w:date="2019-02-27T16:18:00Z"/>
          <w:rFonts w:ascii="Times New Roman" w:eastAsia="Times New Roman" w:hAnsi="Times New Roman" w:cs="Times New Roman"/>
        </w:rPr>
      </w:pPr>
      <w:ins w:id="158" w:author="WAI UnDocs Group" w:date="2019-02-27T16:18:00Z">
        <w:r>
          <w:rPr>
            <w:rFonts w:ascii="Times New Roman" w:eastAsia="Times New Roman" w:hAnsi="Times New Roman" w:cs="Times New Roman"/>
            <w:noProof/>
          </w:rPr>
          <w:pict>
            <v:rect id="_x0000_i1027" alt="" style="width:468pt;height:.05pt;mso-width-percent:0;mso-height-percent:0;mso-width-percent:0;mso-height-percent:0" o:hralign="center" o:hrstd="t" o:hr="t" fillcolor="#a0a0a0" stroked="f"/>
          </w:pict>
        </w:r>
      </w:ins>
    </w:p>
    <w:p w:rsidR="009420E4" w:rsidRPr="009420E4" w:rsidRDefault="009420E4" w:rsidP="009420E4">
      <w:pPr>
        <w:jc w:val="center"/>
        <w:rPr>
          <w:ins w:id="159" w:author="WAI UnDocs Group" w:date="2019-02-27T16:18:00Z"/>
          <w:rFonts w:ascii="Times New Roman" w:eastAsia="Times New Roman" w:hAnsi="Times New Roman" w:cs="Times New Roman"/>
        </w:rPr>
      </w:pPr>
      <w:ins w:id="160" w:author="WAI UnDocs Group" w:date="2019-02-27T16:18:00Z">
        <w:r w:rsidRPr="009420E4">
          <w:rPr>
            <w:rFonts w:ascii="Arial" w:eastAsia="Times New Roman" w:hAnsi="Arial" w:cs="Arial"/>
            <w:b/>
            <w:bCs/>
            <w:color w:val="FF0000"/>
            <w:sz w:val="22"/>
            <w:szCs w:val="22"/>
          </w:rPr>
          <w:t>End of Section EOWG is responsible for editing</w:t>
        </w:r>
      </w:ins>
    </w:p>
    <w:p w:rsidR="009420E4" w:rsidRPr="009420E4" w:rsidRDefault="005220C7" w:rsidP="009420E4">
      <w:pPr>
        <w:rPr>
          <w:ins w:id="161" w:author="WAI UnDocs Group" w:date="2019-02-27T16:18:00Z"/>
          <w:rFonts w:ascii="Times New Roman" w:eastAsia="Times New Roman" w:hAnsi="Times New Roman" w:cs="Times New Roman"/>
        </w:rPr>
      </w:pPr>
      <w:ins w:id="162" w:author="WAI UnDocs Group" w:date="2019-02-27T16:18:00Z">
        <w:r>
          <w:rPr>
            <w:rFonts w:ascii="Times New Roman" w:eastAsia="Times New Roman" w:hAnsi="Times New Roman" w:cs="Times New Roman"/>
            <w:noProof/>
          </w:rPr>
          <w:pict>
            <v:rect id="_x0000_i1028" alt="" style="width:468pt;height:.05pt;mso-width-percent:0;mso-height-percent:0;mso-width-percent:0;mso-height-percent:0" o:hralign="center" o:hrstd="t" o:hr="t" fillcolor="#a0a0a0" stroked="f"/>
          </w:pict>
        </w:r>
      </w:ins>
    </w:p>
    <w:p w:rsidR="009420E4" w:rsidRPr="009420E4" w:rsidRDefault="009420E4" w:rsidP="009420E4">
      <w:pPr>
        <w:rPr>
          <w:ins w:id="163" w:author="WAI UnDocs Group" w:date="2019-02-27T16:18:00Z"/>
          <w:rFonts w:ascii="Times New Roman" w:eastAsia="Times New Roman" w:hAnsi="Times New Roman" w:cs="Times New Roman"/>
        </w:rPr>
      </w:pPr>
    </w:p>
    <w:p w:rsidR="009420E4" w:rsidRPr="009420E4" w:rsidRDefault="009420E4" w:rsidP="009420E4">
      <w:pPr>
        <w:rPr>
          <w:ins w:id="164" w:author="WAI UnDocs Group" w:date="2019-02-27T16:18:00Z"/>
          <w:rFonts w:ascii="Times New Roman" w:eastAsia="Times New Roman" w:hAnsi="Times New Roman" w:cs="Times New Roman"/>
        </w:rPr>
      </w:pPr>
      <w:ins w:id="165" w:author="WAI UnDocs Group" w:date="2019-02-27T16:18:00Z">
        <w:r w:rsidRPr="009420E4">
          <w:rPr>
            <w:rFonts w:ascii="Arial" w:eastAsia="Times New Roman" w:hAnsi="Arial" w:cs="Arial"/>
            <w:color w:val="000000"/>
            <w:sz w:val="22"/>
            <w:szCs w:val="22"/>
          </w:rPr>
          <w:t>EOWG will not be providing edits or content for the following sections</w:t>
        </w:r>
      </w:ins>
    </w:p>
    <w:p w:rsidR="009420E4" w:rsidRPr="009420E4" w:rsidRDefault="009420E4" w:rsidP="009420E4">
      <w:pPr>
        <w:numPr>
          <w:ilvl w:val="0"/>
          <w:numId w:val="5"/>
        </w:numPr>
        <w:textAlignment w:val="baseline"/>
        <w:rPr>
          <w:ins w:id="166" w:author="WAI UnDocs Group" w:date="2019-02-27T16:18:00Z"/>
          <w:rFonts w:ascii="Arial" w:eastAsia="Times New Roman" w:hAnsi="Arial" w:cs="Arial"/>
          <w:color w:val="000000"/>
          <w:sz w:val="22"/>
          <w:szCs w:val="22"/>
        </w:rPr>
      </w:pPr>
      <w:ins w:id="167" w:author="WAI UnDocs Group" w:date="2019-02-27T16:18:00Z">
        <w:r w:rsidRPr="009420E4">
          <w:rPr>
            <w:rFonts w:ascii="Arial" w:eastAsia="Times New Roman" w:hAnsi="Arial" w:cs="Arial"/>
            <w:color w:val="000000"/>
            <w:sz w:val="22"/>
            <w:szCs w:val="22"/>
          </w:rPr>
          <w:t>Related Resources</w:t>
        </w:r>
      </w:ins>
    </w:p>
    <w:p w:rsidR="009420E4" w:rsidRPr="009420E4" w:rsidRDefault="009420E4" w:rsidP="009420E4">
      <w:pPr>
        <w:numPr>
          <w:ilvl w:val="0"/>
          <w:numId w:val="5"/>
        </w:numPr>
        <w:textAlignment w:val="baseline"/>
        <w:rPr>
          <w:ins w:id="168" w:author="WAI UnDocs Group" w:date="2019-02-27T16:18:00Z"/>
          <w:rFonts w:ascii="Arial" w:eastAsia="Times New Roman" w:hAnsi="Arial" w:cs="Arial"/>
          <w:color w:val="000000"/>
          <w:sz w:val="22"/>
          <w:szCs w:val="22"/>
        </w:rPr>
      </w:pPr>
      <w:ins w:id="169" w:author="WAI UnDocs Group" w:date="2019-02-27T16:18:00Z">
        <w:r w:rsidRPr="009420E4">
          <w:rPr>
            <w:rFonts w:ascii="Arial" w:eastAsia="Times New Roman" w:hAnsi="Arial" w:cs="Arial"/>
            <w:color w:val="000000"/>
            <w:sz w:val="22"/>
            <w:szCs w:val="22"/>
          </w:rPr>
          <w:t>Techniques</w:t>
        </w:r>
      </w:ins>
    </w:p>
    <w:p w:rsidR="009420E4" w:rsidRPr="009420E4" w:rsidRDefault="009420E4" w:rsidP="009420E4">
      <w:pPr>
        <w:numPr>
          <w:ilvl w:val="1"/>
          <w:numId w:val="5"/>
        </w:numPr>
        <w:textAlignment w:val="baseline"/>
        <w:rPr>
          <w:ins w:id="170" w:author="WAI UnDocs Group" w:date="2019-02-27T16:18:00Z"/>
          <w:rFonts w:ascii="Arial" w:eastAsia="Times New Roman" w:hAnsi="Arial" w:cs="Arial"/>
          <w:color w:val="000000"/>
          <w:sz w:val="22"/>
          <w:szCs w:val="22"/>
        </w:rPr>
      </w:pPr>
      <w:ins w:id="171" w:author="WAI UnDocs Group" w:date="2019-02-27T16:18:00Z">
        <w:r w:rsidRPr="009420E4">
          <w:rPr>
            <w:rFonts w:ascii="Arial" w:eastAsia="Times New Roman" w:hAnsi="Arial" w:cs="Arial"/>
            <w:color w:val="000000"/>
            <w:sz w:val="22"/>
            <w:szCs w:val="22"/>
          </w:rPr>
          <w:t>Sufficient Techniques</w:t>
        </w:r>
      </w:ins>
    </w:p>
    <w:p w:rsidR="009420E4" w:rsidRPr="009420E4" w:rsidRDefault="009420E4" w:rsidP="009420E4">
      <w:pPr>
        <w:numPr>
          <w:ilvl w:val="1"/>
          <w:numId w:val="5"/>
        </w:numPr>
        <w:textAlignment w:val="baseline"/>
        <w:rPr>
          <w:ins w:id="172" w:author="WAI UnDocs Group" w:date="2019-02-27T16:18:00Z"/>
          <w:rFonts w:ascii="Arial" w:eastAsia="Times New Roman" w:hAnsi="Arial" w:cs="Arial"/>
          <w:color w:val="000000"/>
          <w:sz w:val="22"/>
          <w:szCs w:val="22"/>
        </w:rPr>
      </w:pPr>
      <w:ins w:id="173" w:author="WAI UnDocs Group" w:date="2019-02-27T16:18:00Z">
        <w:r w:rsidRPr="009420E4">
          <w:rPr>
            <w:rFonts w:ascii="Arial" w:eastAsia="Times New Roman" w:hAnsi="Arial" w:cs="Arial"/>
            <w:color w:val="000000"/>
            <w:sz w:val="22"/>
            <w:szCs w:val="22"/>
          </w:rPr>
          <w:t>Advisory Techniques</w:t>
        </w:r>
      </w:ins>
    </w:p>
    <w:p w:rsidR="009420E4" w:rsidRPr="009420E4" w:rsidRDefault="009420E4" w:rsidP="009420E4">
      <w:pPr>
        <w:numPr>
          <w:ilvl w:val="1"/>
          <w:numId w:val="5"/>
        </w:numPr>
        <w:textAlignment w:val="baseline"/>
        <w:rPr>
          <w:ins w:id="174" w:author="WAI UnDocs Group" w:date="2019-02-27T16:18:00Z"/>
          <w:rFonts w:ascii="Arial" w:eastAsia="Times New Roman" w:hAnsi="Arial" w:cs="Arial"/>
          <w:color w:val="000000"/>
          <w:sz w:val="22"/>
          <w:szCs w:val="22"/>
        </w:rPr>
      </w:pPr>
      <w:ins w:id="175" w:author="WAI UnDocs Group" w:date="2019-02-27T16:18:00Z">
        <w:r w:rsidRPr="009420E4">
          <w:rPr>
            <w:rFonts w:ascii="Arial" w:eastAsia="Times New Roman" w:hAnsi="Arial" w:cs="Arial"/>
            <w:color w:val="000000"/>
            <w:sz w:val="22"/>
            <w:szCs w:val="22"/>
          </w:rPr>
          <w:t>Failures</w:t>
        </w:r>
      </w:ins>
    </w:p>
    <w:p w:rsidR="009420E4" w:rsidRPr="009420E4" w:rsidRDefault="009420E4" w:rsidP="009420E4">
      <w:pPr>
        <w:numPr>
          <w:ilvl w:val="0"/>
          <w:numId w:val="5"/>
        </w:numPr>
        <w:textAlignment w:val="baseline"/>
        <w:rPr>
          <w:ins w:id="176" w:author="WAI UnDocs Group" w:date="2019-02-27T16:18:00Z"/>
          <w:rFonts w:ascii="Arial" w:eastAsia="Times New Roman" w:hAnsi="Arial" w:cs="Arial"/>
          <w:color w:val="000000"/>
          <w:sz w:val="22"/>
          <w:szCs w:val="22"/>
        </w:rPr>
      </w:pPr>
      <w:ins w:id="177" w:author="WAI UnDocs Group" w:date="2019-02-27T16:18:00Z">
        <w:r w:rsidRPr="009420E4">
          <w:rPr>
            <w:rFonts w:ascii="Arial" w:eastAsia="Times New Roman" w:hAnsi="Arial" w:cs="Arial"/>
            <w:color w:val="000000"/>
            <w:sz w:val="22"/>
            <w:szCs w:val="22"/>
          </w:rPr>
          <w:t>Key Terms</w:t>
        </w:r>
      </w:ins>
    </w:p>
    <w:p w:rsidR="009420E4" w:rsidRDefault="009420E4"/>
    <w:sectPr w:rsidR="009420E4" w:rsidSect="00662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charset w:val="00"/>
    <w:family w:val="roman"/>
    <w:pitch w:val="default"/>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Noto Sans Symbol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B8F"/>
    <w:multiLevelType w:val="multilevel"/>
    <w:tmpl w:val="D4E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3549"/>
    <w:multiLevelType w:val="multilevel"/>
    <w:tmpl w:val="CC4A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1EC1"/>
    <w:multiLevelType w:val="multilevel"/>
    <w:tmpl w:val="F38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D7FBF"/>
    <w:multiLevelType w:val="multilevel"/>
    <w:tmpl w:val="1F4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82325"/>
    <w:multiLevelType w:val="multilevel"/>
    <w:tmpl w:val="E1041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F6EC3"/>
    <w:multiLevelType w:val="multilevel"/>
    <w:tmpl w:val="DC02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E4"/>
    <w:rsid w:val="00083EE5"/>
    <w:rsid w:val="000F03CC"/>
    <w:rsid w:val="0022154E"/>
    <w:rsid w:val="002B1982"/>
    <w:rsid w:val="002D6859"/>
    <w:rsid w:val="00333D61"/>
    <w:rsid w:val="004204CE"/>
    <w:rsid w:val="00436226"/>
    <w:rsid w:val="00456BDD"/>
    <w:rsid w:val="00460587"/>
    <w:rsid w:val="005220C7"/>
    <w:rsid w:val="0052234B"/>
    <w:rsid w:val="00542A1D"/>
    <w:rsid w:val="005F3327"/>
    <w:rsid w:val="00632DDF"/>
    <w:rsid w:val="006629A6"/>
    <w:rsid w:val="006B7AB5"/>
    <w:rsid w:val="0074790B"/>
    <w:rsid w:val="007524B3"/>
    <w:rsid w:val="007D2E5E"/>
    <w:rsid w:val="008A63A6"/>
    <w:rsid w:val="009420E4"/>
    <w:rsid w:val="009F2EC3"/>
    <w:rsid w:val="00AB7B6A"/>
    <w:rsid w:val="00B04B40"/>
    <w:rsid w:val="00B34619"/>
    <w:rsid w:val="00D2104E"/>
    <w:rsid w:val="00D30E42"/>
    <w:rsid w:val="00D4188E"/>
    <w:rsid w:val="00DA3FCD"/>
    <w:rsid w:val="00E017DD"/>
    <w:rsid w:val="00EC37F5"/>
    <w:rsid w:val="00FE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4AC14-FCAC-2C49-8C66-A1263848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03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B7B6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essible">
    <w:name w:val="Accessible"/>
    <w:basedOn w:val="Heading1"/>
    <w:next w:val="Heading1"/>
    <w:qFormat/>
    <w:rsid w:val="000F03CC"/>
    <w:rPr>
      <w:rFonts w:cs="Times New Roman (Headings CS)"/>
      <w:b/>
      <w:color w:val="000000" w:themeColor="text1"/>
      <w:shd w:val="clear" w:color="auto" w:fill="FFFFFF"/>
    </w:rPr>
  </w:style>
  <w:style w:type="character" w:customStyle="1" w:styleId="Heading1Char">
    <w:name w:val="Heading 1 Char"/>
    <w:basedOn w:val="DefaultParagraphFont"/>
    <w:link w:val="Heading1"/>
    <w:uiPriority w:val="9"/>
    <w:rsid w:val="000F03CC"/>
    <w:rPr>
      <w:rFonts w:asciiTheme="majorHAnsi" w:eastAsiaTheme="majorEastAsia" w:hAnsiTheme="majorHAnsi" w:cstheme="majorBidi"/>
      <w:color w:val="2F5496" w:themeColor="accent1" w:themeShade="BF"/>
      <w:sz w:val="32"/>
      <w:szCs w:val="32"/>
    </w:rPr>
  </w:style>
  <w:style w:type="paragraph" w:customStyle="1" w:styleId="AccessibleHeading1">
    <w:name w:val="Accessible Heading 1"/>
    <w:basedOn w:val="Heading1"/>
    <w:next w:val="Heading1"/>
    <w:qFormat/>
    <w:rsid w:val="000F03CC"/>
    <w:rPr>
      <w:rFonts w:cs="Times New Roman (Headings CS)"/>
      <w:b/>
      <w:color w:val="000000" w:themeColor="text1"/>
      <w:shd w:val="clear" w:color="auto" w:fill="FFFFFF"/>
    </w:rPr>
  </w:style>
  <w:style w:type="paragraph" w:styleId="NormalWeb">
    <w:name w:val="Normal (Web)"/>
    <w:basedOn w:val="Normal"/>
    <w:uiPriority w:val="99"/>
    <w:unhideWhenUsed/>
    <w:rsid w:val="009420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420E4"/>
    <w:rPr>
      <w:color w:val="0000FF"/>
      <w:u w:val="single"/>
    </w:rPr>
  </w:style>
  <w:style w:type="character" w:customStyle="1" w:styleId="Heading2Char">
    <w:name w:val="Heading 2 Char"/>
    <w:basedOn w:val="DefaultParagraphFont"/>
    <w:link w:val="Heading2"/>
    <w:uiPriority w:val="9"/>
    <w:rsid w:val="00AB7B6A"/>
    <w:rPr>
      <w:rFonts w:ascii="Times New Roman" w:hAnsi="Times New Roman" w:cs="Times New Roman"/>
      <w:b/>
      <w:bCs/>
      <w:sz w:val="36"/>
      <w:szCs w:val="36"/>
    </w:rPr>
  </w:style>
  <w:style w:type="character" w:customStyle="1" w:styleId="apple-tab-span">
    <w:name w:val="apple-tab-span"/>
    <w:basedOn w:val="DefaultParagraphFont"/>
    <w:rsid w:val="00AB7B6A"/>
  </w:style>
  <w:style w:type="paragraph" w:styleId="BalloonText">
    <w:name w:val="Balloon Text"/>
    <w:basedOn w:val="Normal"/>
    <w:link w:val="BalloonTextChar"/>
    <w:uiPriority w:val="99"/>
    <w:semiHidden/>
    <w:unhideWhenUsed/>
    <w:rsid w:val="008A63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3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0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3.org/TR/WCAG21/" TargetMode="External"/><Relationship Id="rId11" Type="http://schemas.openxmlformats.org/officeDocument/2006/relationships/image" Target="media/image5.png"/><Relationship Id="rId5" Type="http://schemas.openxmlformats.org/officeDocument/2006/relationships/hyperlink" Target="https://www.w3.org/TR/WCAG21/"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Bakken, Brent A</cp:lastModifiedBy>
  <cp:revision>2</cp:revision>
  <dcterms:created xsi:type="dcterms:W3CDTF">2019-03-01T21:07:00Z</dcterms:created>
  <dcterms:modified xsi:type="dcterms:W3CDTF">2019-03-01T21:07:00Z</dcterms:modified>
</cp:coreProperties>
</file>