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33FE" w14:textId="77777777" w:rsidR="00F61C11" w:rsidRPr="00F61C11" w:rsidRDefault="00F61C11" w:rsidP="00F61C11">
      <w:pPr>
        <w:outlineLvl w:val="0"/>
        <w:rPr>
          <w:rFonts w:ascii="Georgia" w:eastAsia="Times New Roman" w:hAnsi="Georgia" w:cs="Times New Roman"/>
          <w:b/>
          <w:bCs/>
          <w:color w:val="000000"/>
          <w:kern w:val="36"/>
          <w:sz w:val="31"/>
          <w:szCs w:val="31"/>
          <w:lang w:eastAsia="en-GB"/>
        </w:rPr>
      </w:pPr>
      <w:commentRangeStart w:id="0"/>
      <w:del w:id="1" w:author="Victoria Menezes Miller" w:date="2017-09-04T08:16:00Z">
        <w:r w:rsidRPr="00F61C11" w:rsidDel="006744D5">
          <w:rPr>
            <w:rFonts w:ascii="Georgia" w:eastAsia="Times New Roman" w:hAnsi="Georgia" w:cs="Times New Roman"/>
            <w:b/>
            <w:bCs/>
            <w:color w:val="000000"/>
            <w:kern w:val="36"/>
            <w:sz w:val="31"/>
            <w:szCs w:val="31"/>
            <w:lang w:eastAsia="en-GB"/>
          </w:rPr>
          <w:delText xml:space="preserve">Web </w:delText>
        </w:r>
      </w:del>
      <w:r w:rsidRPr="00F61C11">
        <w:rPr>
          <w:rFonts w:ascii="Georgia" w:eastAsia="Times New Roman" w:hAnsi="Georgia" w:cs="Times New Roman"/>
          <w:b/>
          <w:bCs/>
          <w:color w:val="000000"/>
          <w:kern w:val="36"/>
          <w:sz w:val="31"/>
          <w:szCs w:val="31"/>
          <w:lang w:eastAsia="en-GB"/>
        </w:rPr>
        <w:t>Accessibility and Older People</w:t>
      </w:r>
      <w:commentRangeEnd w:id="0"/>
      <w:r w:rsidR="006744D5">
        <w:rPr>
          <w:rStyle w:val="CommentReference"/>
        </w:rPr>
        <w:commentReference w:id="0"/>
      </w:r>
      <w:r w:rsidRPr="00F61C11">
        <w:rPr>
          <w:rFonts w:ascii="Georgia" w:eastAsia="Times New Roman" w:hAnsi="Georgia" w:cs="Times New Roman"/>
          <w:b/>
          <w:bCs/>
          <w:color w:val="000000"/>
          <w:kern w:val="36"/>
          <w:sz w:val="31"/>
          <w:szCs w:val="31"/>
          <w:lang w:eastAsia="en-GB"/>
        </w:rPr>
        <w:t>:</w:t>
      </w:r>
      <w:r w:rsidRPr="00F61C11">
        <w:rPr>
          <w:rFonts w:ascii="Georgia" w:eastAsia="Times New Roman" w:hAnsi="Georgia" w:cs="Times New Roman"/>
          <w:b/>
          <w:bCs/>
          <w:color w:val="000000"/>
          <w:kern w:val="36"/>
          <w:sz w:val="31"/>
          <w:szCs w:val="31"/>
          <w:lang w:eastAsia="en-GB"/>
        </w:rPr>
        <w:br/>
        <w:t>Meeting the Needs of Ageing Web Users</w:t>
      </w:r>
    </w:p>
    <w:p w14:paraId="15E47649" w14:textId="77777777" w:rsidR="00F61C11" w:rsidRPr="00F61C11" w:rsidRDefault="00F61C11" w:rsidP="00F61C11">
      <w:pPr>
        <w:spacing w:before="100" w:beforeAutospacing="1" w:after="100" w:afterAutospacing="1"/>
        <w:rPr>
          <w:rFonts w:ascii="Trebuchet MS" w:hAnsi="Trebuchet MS" w:cs="Times New Roman"/>
          <w:i/>
          <w:iCs/>
          <w:color w:val="333333"/>
          <w:sz w:val="22"/>
          <w:szCs w:val="22"/>
          <w:lang w:eastAsia="en-GB"/>
        </w:rPr>
      </w:pPr>
      <w:commentRangeStart w:id="3"/>
      <w:r w:rsidRPr="00F61C11">
        <w:rPr>
          <w:rFonts w:ascii="Trebuchet MS" w:hAnsi="Trebuchet MS" w:cs="Times New Roman"/>
          <w:i/>
          <w:iCs/>
          <w:color w:val="333333"/>
          <w:sz w:val="22"/>
          <w:szCs w:val="22"/>
          <w:lang w:eastAsia="en-GB"/>
        </w:rPr>
        <w:t>(This page was developed as part of the </w:t>
      </w:r>
      <w:hyperlink r:id="rId7" w:anchor="waiage" w:history="1">
        <w:r w:rsidRPr="00F61C11">
          <w:rPr>
            <w:rFonts w:ascii="Trebuchet MS" w:hAnsi="Trebuchet MS" w:cs="Times New Roman"/>
            <w:i/>
            <w:iCs/>
            <w:color w:val="660033"/>
            <w:sz w:val="22"/>
            <w:szCs w:val="22"/>
            <w:u w:val="single"/>
            <w:lang w:eastAsia="en-GB"/>
          </w:rPr>
          <w:t>WAI-AGE Project, introduced below</w:t>
        </w:r>
      </w:hyperlink>
      <w:r w:rsidRPr="00F61C11">
        <w:rPr>
          <w:rFonts w:ascii="Trebuchet MS" w:hAnsi="Trebuchet MS" w:cs="Times New Roman"/>
          <w:i/>
          <w:iCs/>
          <w:color w:val="333333"/>
          <w:sz w:val="22"/>
          <w:szCs w:val="22"/>
          <w:lang w:eastAsia="en-GB"/>
        </w:rPr>
        <w:t>.)</w:t>
      </w:r>
      <w:commentRangeEnd w:id="3"/>
      <w:r w:rsidR="003D78E8">
        <w:rPr>
          <w:rStyle w:val="CommentReference"/>
        </w:rPr>
        <w:commentReference w:id="3"/>
      </w:r>
    </w:p>
    <w:p w14:paraId="789A8E48" w14:textId="77777777" w:rsidR="00F61C11" w:rsidRPr="00F61C11" w:rsidRDefault="00F61C11" w:rsidP="00F61C11">
      <w:pPr>
        <w:shd w:val="clear" w:color="auto" w:fill="FFFAF5"/>
        <w:spacing w:after="24" w:line="224" w:lineRule="atLeast"/>
        <w:outlineLvl w:val="1"/>
        <w:rPr>
          <w:rFonts w:ascii="Trebuchet MS" w:eastAsia="Times New Roman" w:hAnsi="Trebuchet MS" w:cs="Times New Roman"/>
          <w:b/>
          <w:bCs/>
          <w:color w:val="000000"/>
          <w:sz w:val="22"/>
          <w:szCs w:val="22"/>
          <w:lang w:eastAsia="en-GB"/>
        </w:rPr>
      </w:pPr>
      <w:r w:rsidRPr="00F61C11">
        <w:rPr>
          <w:rFonts w:ascii="Trebuchet MS" w:eastAsia="Times New Roman" w:hAnsi="Trebuchet MS" w:cs="Times New Roman"/>
          <w:b/>
          <w:bCs/>
          <w:color w:val="000000"/>
          <w:sz w:val="22"/>
          <w:szCs w:val="22"/>
          <w:lang w:eastAsia="en-GB"/>
        </w:rPr>
        <w:t>Page Contents</w:t>
      </w:r>
    </w:p>
    <w:p w14:paraId="5C515019" w14:textId="77777777" w:rsidR="00F61C11" w:rsidRPr="00F61C11" w:rsidRDefault="006744D5"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8" w:anchor="intro" w:history="1">
        <w:r w:rsidR="00F61C11" w:rsidRPr="00F61C11">
          <w:rPr>
            <w:rFonts w:ascii="Trebuchet MS" w:eastAsia="Times New Roman" w:hAnsi="Trebuchet MS" w:cs="Times New Roman"/>
            <w:b/>
            <w:bCs/>
            <w:color w:val="993300"/>
            <w:sz w:val="22"/>
            <w:szCs w:val="22"/>
            <w:u w:val="single"/>
            <w:lang w:eastAsia="en-GB"/>
          </w:rPr>
          <w:t>Introduction</w:t>
        </w:r>
      </w:hyperlink>
    </w:p>
    <w:p w14:paraId="367AB74F" w14:textId="77777777" w:rsidR="00F61C11" w:rsidDel="002803D8" w:rsidRDefault="006744D5" w:rsidP="002803D8">
      <w:pPr>
        <w:numPr>
          <w:ilvl w:val="0"/>
          <w:numId w:val="1"/>
        </w:numPr>
        <w:shd w:val="clear" w:color="auto" w:fill="FFFAF5"/>
        <w:spacing w:line="224" w:lineRule="atLeast"/>
        <w:ind w:left="480"/>
        <w:rPr>
          <w:del w:id="4" w:author="Victoria Menezes Miller" w:date="2017-08-20T21:45:00Z"/>
          <w:rFonts w:ascii="Trebuchet MS" w:eastAsia="Times New Roman" w:hAnsi="Trebuchet MS" w:cs="Times New Roman"/>
          <w:b/>
          <w:bCs/>
          <w:color w:val="993300"/>
          <w:sz w:val="22"/>
          <w:szCs w:val="22"/>
          <w:lang w:eastAsia="en-GB"/>
        </w:rPr>
      </w:pPr>
      <w:hyperlink r:id="rId9" w:anchor="needs" w:history="1">
        <w:r w:rsidR="00F61C11" w:rsidRPr="00F61C11">
          <w:rPr>
            <w:rFonts w:ascii="Trebuchet MS" w:eastAsia="Times New Roman" w:hAnsi="Trebuchet MS" w:cs="Times New Roman"/>
            <w:b/>
            <w:bCs/>
            <w:color w:val="993300"/>
            <w:sz w:val="22"/>
            <w:szCs w:val="22"/>
            <w:u w:val="single"/>
            <w:lang w:eastAsia="en-GB"/>
          </w:rPr>
          <w:t>Overlapping Needs</w:t>
        </w:r>
      </w:hyperlink>
    </w:p>
    <w:p w14:paraId="28B54DDE" w14:textId="77777777" w:rsidR="002803D8" w:rsidRPr="00F61C11" w:rsidRDefault="002803D8" w:rsidP="00F61C11">
      <w:pPr>
        <w:numPr>
          <w:ilvl w:val="0"/>
          <w:numId w:val="1"/>
        </w:numPr>
        <w:shd w:val="clear" w:color="auto" w:fill="FFFAF5"/>
        <w:spacing w:line="224" w:lineRule="atLeast"/>
        <w:ind w:left="480"/>
        <w:rPr>
          <w:ins w:id="5" w:author="Victoria Menezes Miller" w:date="2017-08-20T21:45:00Z"/>
          <w:rFonts w:ascii="Trebuchet MS" w:eastAsia="Times New Roman" w:hAnsi="Trebuchet MS" w:cs="Times New Roman"/>
          <w:b/>
          <w:bCs/>
          <w:color w:val="993300"/>
          <w:sz w:val="22"/>
          <w:szCs w:val="22"/>
          <w:lang w:eastAsia="en-GB"/>
        </w:rPr>
      </w:pPr>
    </w:p>
    <w:p w14:paraId="1CD71E94" w14:textId="34A56746" w:rsidR="00F61C11" w:rsidRPr="002803D8" w:rsidDel="002803D8" w:rsidRDefault="002803D8" w:rsidP="002803D8">
      <w:pPr>
        <w:numPr>
          <w:ilvl w:val="0"/>
          <w:numId w:val="1"/>
        </w:numPr>
        <w:shd w:val="clear" w:color="auto" w:fill="FFFAF5"/>
        <w:spacing w:line="224" w:lineRule="atLeast"/>
        <w:ind w:left="480"/>
        <w:rPr>
          <w:del w:id="6" w:author="Victoria Menezes Miller" w:date="2017-08-20T21:46:00Z"/>
          <w:rFonts w:ascii="Trebuchet MS" w:eastAsia="Times New Roman" w:hAnsi="Trebuchet MS" w:cs="Times New Roman"/>
          <w:b/>
          <w:bCs/>
          <w:color w:val="993300"/>
          <w:sz w:val="22"/>
          <w:szCs w:val="22"/>
          <w:lang w:eastAsia="en-GB"/>
          <w:rPrChange w:id="7" w:author="Victoria Menezes Miller" w:date="2017-08-20T21:46:00Z">
            <w:rPr>
              <w:del w:id="8" w:author="Victoria Menezes Miller" w:date="2017-08-20T21:46:00Z"/>
              <w:rFonts w:ascii="Trebuchet MS" w:eastAsia="Times New Roman" w:hAnsi="Trebuchet MS" w:cs="Times New Roman"/>
              <w:b/>
              <w:bCs/>
              <w:color w:val="993300"/>
              <w:sz w:val="22"/>
              <w:szCs w:val="22"/>
              <w:u w:val="single"/>
              <w:lang w:eastAsia="en-GB"/>
            </w:rPr>
          </w:rPrChange>
        </w:rPr>
      </w:pPr>
      <w:ins w:id="9" w:author="Victoria Menezes Miller" w:date="2017-08-20T21:45:00Z">
        <w:r>
          <w:rPr>
            <w:rFonts w:ascii="Trebuchet MS" w:eastAsia="Times New Roman" w:hAnsi="Trebuchet MS" w:cs="Times New Roman"/>
            <w:b/>
            <w:bCs/>
            <w:color w:val="993300"/>
            <w:sz w:val="22"/>
            <w:szCs w:val="22"/>
            <w:u w:val="single"/>
            <w:lang w:eastAsia="en-GB"/>
          </w:rPr>
          <w:t xml:space="preserve">Understanding Older </w:t>
        </w:r>
      </w:ins>
      <w:ins w:id="10" w:author="Victoria Menezes Miller" w:date="2017-08-27T10:51:00Z">
        <w:r w:rsidR="00961D7B">
          <w:rPr>
            <w:rFonts w:ascii="Trebuchet MS" w:eastAsia="Times New Roman" w:hAnsi="Trebuchet MS" w:cs="Times New Roman"/>
            <w:b/>
            <w:bCs/>
            <w:color w:val="993300"/>
            <w:sz w:val="22"/>
            <w:szCs w:val="22"/>
            <w:u w:val="single"/>
            <w:lang w:eastAsia="en-GB"/>
          </w:rPr>
          <w:t xml:space="preserve">Web </w:t>
        </w:r>
      </w:ins>
      <w:ins w:id="11" w:author="Victoria Menezes Miller" w:date="2017-08-20T21:45:00Z">
        <w:r>
          <w:rPr>
            <w:rFonts w:ascii="Trebuchet MS" w:eastAsia="Times New Roman" w:hAnsi="Trebuchet MS" w:cs="Times New Roman"/>
            <w:b/>
            <w:bCs/>
            <w:color w:val="993300"/>
            <w:sz w:val="22"/>
            <w:szCs w:val="22"/>
            <w:u w:val="single"/>
            <w:lang w:eastAsia="en-GB"/>
          </w:rPr>
          <w:t>Users</w:t>
        </w:r>
      </w:ins>
      <w:del w:id="12" w:author="Victoria Menezes Miller" w:date="2017-08-20T21:45:00Z">
        <w:r w:rsidR="00F61C11" w:rsidRPr="002803D8" w:rsidDel="002803D8">
          <w:rPr>
            <w:rFonts w:ascii="Trebuchet MS" w:eastAsia="Times New Roman" w:hAnsi="Trebuchet MS" w:cs="Times New Roman"/>
            <w:b/>
            <w:bCs/>
            <w:color w:val="993300"/>
            <w:sz w:val="22"/>
            <w:szCs w:val="22"/>
            <w:u w:val="single"/>
            <w:lang w:eastAsia="en-GB"/>
          </w:rPr>
          <w:delText>Introductions</w:delText>
        </w:r>
      </w:del>
      <w:del w:id="13" w:author="Victoria Menezes Miller" w:date="2017-08-20T21:44:00Z">
        <w:r w:rsidR="00F61C11" w:rsidRPr="002803D8" w:rsidDel="002803D8">
          <w:rPr>
            <w:rFonts w:ascii="Trebuchet MS" w:eastAsia="Times New Roman" w:hAnsi="Trebuchet MS" w:cs="Times New Roman"/>
            <w:b/>
            <w:bCs/>
            <w:color w:val="993300"/>
            <w:sz w:val="22"/>
            <w:szCs w:val="22"/>
            <w:u w:val="single"/>
            <w:lang w:eastAsia="en-GB"/>
          </w:rPr>
          <w:delText xml:space="preserve"> and </w:delText>
        </w:r>
      </w:del>
      <w:del w:id="14" w:author="Victoria Menezes Miller" w:date="2017-08-20T21:45:00Z">
        <w:r w:rsidR="00F61C11" w:rsidRPr="002803D8" w:rsidDel="002803D8">
          <w:rPr>
            <w:rFonts w:ascii="Trebuchet MS" w:eastAsia="Times New Roman" w:hAnsi="Trebuchet MS" w:cs="Times New Roman"/>
            <w:b/>
            <w:bCs/>
            <w:color w:val="993300"/>
            <w:sz w:val="22"/>
            <w:szCs w:val="22"/>
            <w:u w:val="single"/>
            <w:lang w:eastAsia="en-GB"/>
          </w:rPr>
          <w:delText>Research</w:delText>
        </w:r>
      </w:del>
    </w:p>
    <w:p w14:paraId="06D24459" w14:textId="77777777" w:rsidR="002803D8" w:rsidRPr="002803D8" w:rsidRDefault="002803D8" w:rsidP="002803D8">
      <w:pPr>
        <w:numPr>
          <w:ilvl w:val="0"/>
          <w:numId w:val="1"/>
        </w:numPr>
        <w:shd w:val="clear" w:color="auto" w:fill="FFFAF5"/>
        <w:spacing w:line="224" w:lineRule="atLeast"/>
        <w:ind w:left="480"/>
        <w:rPr>
          <w:ins w:id="15" w:author="Victoria Menezes Miller" w:date="2017-08-20T21:46:00Z"/>
          <w:rFonts w:ascii="Trebuchet MS" w:eastAsia="Times New Roman" w:hAnsi="Trebuchet MS" w:cs="Times New Roman"/>
          <w:b/>
          <w:bCs/>
          <w:color w:val="993300"/>
          <w:sz w:val="22"/>
          <w:szCs w:val="22"/>
          <w:lang w:eastAsia="en-GB"/>
        </w:rPr>
      </w:pPr>
    </w:p>
    <w:p w14:paraId="03BCD52F" w14:textId="7F00D81A" w:rsidR="00F61C11" w:rsidRPr="002803D8" w:rsidRDefault="00F61C11" w:rsidP="002803D8">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del w:id="16" w:author="Victoria Menezes Miller" w:date="2017-08-20T21:46:00Z">
        <w:r w:rsidRPr="002803D8" w:rsidDel="002803D8">
          <w:rPr>
            <w:rFonts w:ascii="Trebuchet MS" w:eastAsia="Times New Roman" w:hAnsi="Trebuchet MS" w:cs="Times New Roman"/>
            <w:b/>
            <w:bCs/>
            <w:color w:val="993300"/>
            <w:sz w:val="22"/>
            <w:szCs w:val="22"/>
            <w:u w:val="single"/>
            <w:lang w:eastAsia="en-GB"/>
          </w:rPr>
          <w:delText>Resources for Users</w:delText>
        </w:r>
      </w:del>
      <w:del w:id="17" w:author="Victoria Menezes Miller" w:date="2017-08-20T21:45:00Z">
        <w:r w:rsidRPr="002803D8" w:rsidDel="002803D8">
          <w:rPr>
            <w:rFonts w:ascii="Trebuchet MS" w:eastAsia="Times New Roman" w:hAnsi="Trebuchet MS" w:cs="Times New Roman"/>
            <w:b/>
            <w:bCs/>
            <w:color w:val="993300"/>
            <w:sz w:val="22"/>
            <w:szCs w:val="22"/>
            <w:u w:val="single"/>
            <w:lang w:eastAsia="en-GB"/>
          </w:rPr>
          <w:delText xml:space="preserve"> and Advocates</w:delText>
        </w:r>
      </w:del>
      <w:ins w:id="18" w:author="Victoria Menezes Miller" w:date="2017-08-20T21:46:00Z">
        <w:r w:rsidR="002803D8" w:rsidRPr="002803D8">
          <w:rPr>
            <w:rFonts w:ascii="Trebuchet MS" w:eastAsia="Times New Roman" w:hAnsi="Trebuchet MS" w:cs="Times New Roman"/>
            <w:b/>
            <w:bCs/>
            <w:color w:val="993300"/>
            <w:sz w:val="22"/>
            <w:szCs w:val="22"/>
            <w:u w:val="single"/>
            <w:lang w:eastAsia="en-GB"/>
          </w:rPr>
          <w:t>P</w:t>
        </w:r>
        <w:r w:rsidR="002803D8">
          <w:rPr>
            <w:rFonts w:ascii="Trebuchet MS" w:eastAsia="Times New Roman" w:hAnsi="Trebuchet MS" w:cs="Times New Roman"/>
            <w:b/>
            <w:bCs/>
            <w:color w:val="993300"/>
            <w:sz w:val="22"/>
            <w:szCs w:val="22"/>
            <w:u w:val="single"/>
            <w:lang w:eastAsia="en-GB"/>
          </w:rPr>
          <w:t xml:space="preserve">ractical </w:t>
        </w:r>
      </w:ins>
      <w:ins w:id="19" w:author="Victoria Menezes Miller" w:date="2017-08-27T10:51:00Z">
        <w:r w:rsidR="00961D7B">
          <w:rPr>
            <w:rFonts w:ascii="Trebuchet MS" w:eastAsia="Times New Roman" w:hAnsi="Trebuchet MS" w:cs="Times New Roman"/>
            <w:b/>
            <w:bCs/>
            <w:color w:val="993300"/>
            <w:sz w:val="22"/>
            <w:szCs w:val="22"/>
            <w:u w:val="single"/>
            <w:lang w:eastAsia="en-GB"/>
          </w:rPr>
          <w:t xml:space="preserve">Computer </w:t>
        </w:r>
      </w:ins>
      <w:ins w:id="20" w:author="Victoria Menezes Miller" w:date="2017-08-20T21:46:00Z">
        <w:r w:rsidR="002803D8">
          <w:rPr>
            <w:rFonts w:ascii="Trebuchet MS" w:eastAsia="Times New Roman" w:hAnsi="Trebuchet MS" w:cs="Times New Roman"/>
            <w:b/>
            <w:bCs/>
            <w:color w:val="993300"/>
            <w:sz w:val="22"/>
            <w:szCs w:val="22"/>
            <w:u w:val="single"/>
            <w:lang w:eastAsia="en-GB"/>
          </w:rPr>
          <w:t>Guidance</w:t>
        </w:r>
      </w:ins>
      <w:ins w:id="21" w:author="Victoria Menezes Miller" w:date="2017-08-27T08:54:00Z">
        <w:r w:rsidR="000F15AA">
          <w:rPr>
            <w:rFonts w:ascii="Trebuchet MS" w:eastAsia="Times New Roman" w:hAnsi="Trebuchet MS" w:cs="Times New Roman"/>
            <w:b/>
            <w:bCs/>
            <w:color w:val="993300"/>
            <w:sz w:val="22"/>
            <w:szCs w:val="22"/>
            <w:u w:val="single"/>
            <w:lang w:eastAsia="en-GB"/>
          </w:rPr>
          <w:t xml:space="preserve"> to help Older Users</w:t>
        </w:r>
      </w:ins>
    </w:p>
    <w:p w14:paraId="7E4B0F23" w14:textId="1680D050" w:rsidR="00F61C11" w:rsidRPr="00F61C11" w:rsidRDefault="00D319F7"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fldChar w:fldCharType="begin"/>
      </w:r>
      <w:r>
        <w:instrText xml:space="preserve"> HYPERLINK "https://www.w3.org/WAI/older-users/" \l "dev" </w:instrText>
      </w:r>
      <w:r>
        <w:fldChar w:fldCharType="separate"/>
      </w:r>
      <w:del w:id="22" w:author="Victoria Menezes Miller" w:date="2017-08-27T10:51:00Z">
        <w:r w:rsidR="00F61C11" w:rsidRPr="00F61C11" w:rsidDel="00961D7B">
          <w:rPr>
            <w:rFonts w:ascii="Trebuchet MS" w:eastAsia="Times New Roman" w:hAnsi="Trebuchet MS" w:cs="Times New Roman"/>
            <w:b/>
            <w:bCs/>
            <w:color w:val="993300"/>
            <w:sz w:val="22"/>
            <w:szCs w:val="22"/>
            <w:u w:val="single"/>
            <w:lang w:eastAsia="en-GB"/>
          </w:rPr>
          <w:delText>R</w:delText>
        </w:r>
      </w:del>
      <w:ins w:id="23" w:author="Victoria Menezes Miller" w:date="2017-08-27T10:51:00Z">
        <w:r w:rsidR="00961D7B">
          <w:rPr>
            <w:rFonts w:ascii="Trebuchet MS" w:eastAsia="Times New Roman" w:hAnsi="Trebuchet MS" w:cs="Times New Roman"/>
            <w:b/>
            <w:bCs/>
            <w:color w:val="993300"/>
            <w:sz w:val="22"/>
            <w:szCs w:val="22"/>
            <w:u w:val="single"/>
            <w:lang w:eastAsia="en-GB"/>
          </w:rPr>
          <w:t>Technical R</w:t>
        </w:r>
      </w:ins>
      <w:r w:rsidR="00F61C11" w:rsidRPr="00F61C11">
        <w:rPr>
          <w:rFonts w:ascii="Trebuchet MS" w:eastAsia="Times New Roman" w:hAnsi="Trebuchet MS" w:cs="Times New Roman"/>
          <w:b/>
          <w:bCs/>
          <w:color w:val="993300"/>
          <w:sz w:val="22"/>
          <w:szCs w:val="22"/>
          <w:u w:val="single"/>
          <w:lang w:eastAsia="en-GB"/>
        </w:rPr>
        <w:t>esources for Developers</w:t>
      </w:r>
      <w:del w:id="24" w:author="Victoria Menezes Miller" w:date="2017-08-20T22:38:00Z">
        <w:r w:rsidR="00F61C11" w:rsidRPr="00F61C11" w:rsidDel="00D319F7">
          <w:rPr>
            <w:rFonts w:ascii="Trebuchet MS" w:eastAsia="Times New Roman" w:hAnsi="Trebuchet MS" w:cs="Times New Roman"/>
            <w:b/>
            <w:bCs/>
            <w:color w:val="993300"/>
            <w:sz w:val="22"/>
            <w:szCs w:val="22"/>
            <w:u w:val="single"/>
            <w:lang w:eastAsia="en-GB"/>
          </w:rPr>
          <w:delText xml:space="preserve"> and Managers</w:delText>
        </w:r>
      </w:del>
      <w:r>
        <w:rPr>
          <w:rFonts w:ascii="Trebuchet MS" w:eastAsia="Times New Roman" w:hAnsi="Trebuchet MS" w:cs="Times New Roman"/>
          <w:b/>
          <w:bCs/>
          <w:color w:val="993300"/>
          <w:sz w:val="22"/>
          <w:szCs w:val="22"/>
          <w:u w:val="single"/>
          <w:lang w:eastAsia="en-GB"/>
        </w:rPr>
        <w:fldChar w:fldCharType="end"/>
      </w:r>
      <w:ins w:id="25" w:author="Victoria Menezes Miller" w:date="2017-08-27T10:15:00Z">
        <w:r w:rsidR="00961D7B">
          <w:rPr>
            <w:rFonts w:ascii="Trebuchet MS" w:eastAsia="Times New Roman" w:hAnsi="Trebuchet MS" w:cs="Times New Roman"/>
            <w:b/>
            <w:bCs/>
            <w:color w:val="993300"/>
            <w:sz w:val="22"/>
            <w:szCs w:val="22"/>
            <w:u w:val="single"/>
            <w:lang w:eastAsia="en-GB"/>
          </w:rPr>
          <w:t xml:space="preserve">, </w:t>
        </w:r>
        <w:r w:rsidR="005F1C82">
          <w:rPr>
            <w:rFonts w:ascii="Trebuchet MS" w:eastAsia="Times New Roman" w:hAnsi="Trebuchet MS" w:cs="Times New Roman"/>
            <w:b/>
            <w:bCs/>
            <w:color w:val="993300"/>
            <w:sz w:val="22"/>
            <w:szCs w:val="22"/>
            <w:u w:val="single"/>
            <w:lang w:eastAsia="en-GB"/>
          </w:rPr>
          <w:t>Managers</w:t>
        </w:r>
      </w:ins>
      <w:ins w:id="26" w:author="Victoria Menezes Miller" w:date="2017-08-27T10:51:00Z">
        <w:r w:rsidR="00961D7B">
          <w:rPr>
            <w:rFonts w:ascii="Trebuchet MS" w:eastAsia="Times New Roman" w:hAnsi="Trebuchet MS" w:cs="Times New Roman"/>
            <w:b/>
            <w:bCs/>
            <w:color w:val="993300"/>
            <w:sz w:val="22"/>
            <w:szCs w:val="22"/>
            <w:u w:val="single"/>
            <w:lang w:eastAsia="en-GB"/>
          </w:rPr>
          <w:t xml:space="preserve"> and Vendors</w:t>
        </w:r>
      </w:ins>
    </w:p>
    <w:p w14:paraId="2090B238" w14:textId="77777777" w:rsidR="00F61C11" w:rsidRPr="005F1C82" w:rsidRDefault="006744D5" w:rsidP="00F61C11">
      <w:pPr>
        <w:numPr>
          <w:ilvl w:val="0"/>
          <w:numId w:val="1"/>
        </w:numPr>
        <w:shd w:val="clear" w:color="auto" w:fill="FFFAF5"/>
        <w:spacing w:line="224" w:lineRule="atLeast"/>
        <w:ind w:left="480"/>
        <w:rPr>
          <w:ins w:id="27" w:author="Victoria Menezes Miller" w:date="2017-08-27T10:15:00Z"/>
          <w:rFonts w:ascii="Trebuchet MS" w:eastAsia="Times New Roman" w:hAnsi="Trebuchet MS" w:cs="Times New Roman"/>
          <w:b/>
          <w:bCs/>
          <w:color w:val="993300"/>
          <w:sz w:val="22"/>
          <w:szCs w:val="22"/>
          <w:lang w:eastAsia="en-GB"/>
          <w:rPrChange w:id="28" w:author="Victoria Menezes Miller" w:date="2017-08-27T10:15:00Z">
            <w:rPr>
              <w:ins w:id="29" w:author="Victoria Menezes Miller" w:date="2017-08-27T10:15:00Z"/>
              <w:rFonts w:ascii="Trebuchet MS" w:eastAsia="Times New Roman" w:hAnsi="Trebuchet MS" w:cs="Times New Roman"/>
              <w:b/>
              <w:bCs/>
              <w:color w:val="993300"/>
              <w:sz w:val="22"/>
              <w:szCs w:val="22"/>
              <w:u w:val="single"/>
              <w:lang w:eastAsia="en-GB"/>
            </w:rPr>
          </w:rPrChange>
        </w:rPr>
      </w:pPr>
      <w:hyperlink r:id="rId10" w:anchor="waiage" w:history="1">
        <w:r w:rsidR="00F61C11" w:rsidRPr="00F61C11">
          <w:rPr>
            <w:rFonts w:ascii="Trebuchet MS" w:eastAsia="Times New Roman" w:hAnsi="Trebuchet MS" w:cs="Times New Roman"/>
            <w:b/>
            <w:bCs/>
            <w:color w:val="993300"/>
            <w:sz w:val="22"/>
            <w:szCs w:val="22"/>
            <w:u w:val="single"/>
            <w:lang w:eastAsia="en-GB"/>
          </w:rPr>
          <w:t>WAI-AGE Project</w:t>
        </w:r>
      </w:hyperlink>
    </w:p>
    <w:p w14:paraId="0619401E" w14:textId="28B4D23E" w:rsidR="005F1C82" w:rsidRPr="00F61C11" w:rsidRDefault="005F1C82"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ins w:id="30" w:author="Victoria Menezes Miller" w:date="2017-08-27T10:15:00Z">
        <w:r>
          <w:rPr>
            <w:rFonts w:ascii="Trebuchet MS" w:eastAsia="Times New Roman" w:hAnsi="Trebuchet MS" w:cs="Times New Roman"/>
            <w:b/>
            <w:bCs/>
            <w:color w:val="993300"/>
            <w:sz w:val="22"/>
            <w:szCs w:val="22"/>
            <w:u w:val="single"/>
            <w:lang w:eastAsia="en-GB"/>
          </w:rPr>
          <w:t>Additional Resources</w:t>
        </w:r>
      </w:ins>
    </w:p>
    <w:p w14:paraId="6A11D599" w14:textId="5259D0E1" w:rsidR="00F61C11" w:rsidRPr="00F61C11" w:rsidRDefault="006727E5" w:rsidP="00F61C11">
      <w:pPr>
        <w:pBdr>
          <w:bottom w:val="dashed" w:sz="6" w:space="0" w:color="993300"/>
        </w:pBdr>
        <w:spacing w:before="240"/>
        <w:outlineLvl w:val="1"/>
        <w:rPr>
          <w:rFonts w:ascii="Trebuchet MS" w:eastAsia="Times New Roman" w:hAnsi="Trebuchet MS" w:cs="Times New Roman"/>
          <w:b/>
          <w:bCs/>
          <w:strike/>
          <w:color w:val="993300"/>
          <w:sz w:val="32"/>
          <w:szCs w:val="32"/>
          <w:lang w:eastAsia="en-GB"/>
        </w:rPr>
      </w:pPr>
      <w:bookmarkStart w:id="31" w:name="intro"/>
      <w:bookmarkEnd w:id="31"/>
      <w:r>
        <w:rPr>
          <w:rFonts w:ascii="Trebuchet MS" w:eastAsia="Times New Roman" w:hAnsi="Trebuchet MS" w:cs="Times New Roman"/>
          <w:b/>
          <w:bCs/>
          <w:color w:val="993300"/>
          <w:sz w:val="32"/>
          <w:szCs w:val="32"/>
          <w:lang w:eastAsia="en-GB"/>
        </w:rPr>
        <w:t>Introduction</w:t>
      </w:r>
    </w:p>
    <w:p w14:paraId="493C44D2" w14:textId="4AB74FB1" w:rsidR="00F61C11" w:rsidRPr="000E2CBE" w:rsidRDefault="00F61C11">
      <w:pPr>
        <w:rPr>
          <w:rFonts w:ascii="Times New Roman" w:eastAsia="Times New Roman" w:hAnsi="Times New Roman" w:cs="Times New Roman"/>
          <w:lang w:eastAsia="en-GB"/>
          <w:rPrChange w:id="32" w:author="Victoria Menezes Miller" w:date="2017-08-20T21:37:00Z">
            <w:rPr>
              <w:rFonts w:ascii="Trebuchet MS" w:hAnsi="Trebuchet MS" w:cs="Times New Roman"/>
              <w:color w:val="000000"/>
              <w:sz w:val="22"/>
              <w:szCs w:val="22"/>
              <w:lang w:eastAsia="en-GB"/>
            </w:rPr>
          </w:rPrChange>
        </w:rPr>
        <w:pPrChange w:id="33" w:author="Victoria Menezes Miller" w:date="2017-08-20T21:37:00Z">
          <w:pPr>
            <w:spacing w:before="100" w:beforeAutospacing="1" w:after="100" w:afterAutospacing="1"/>
          </w:pPr>
        </w:pPrChange>
      </w:pPr>
      <w:r w:rsidRPr="00F61C11">
        <w:rPr>
          <w:rFonts w:ascii="Trebuchet MS" w:hAnsi="Trebuchet MS" w:cs="Times New Roman"/>
          <w:color w:val="000000"/>
          <w:sz w:val="22"/>
          <w:szCs w:val="22"/>
          <w:lang w:eastAsia="en-GB"/>
        </w:rPr>
        <w:t xml:space="preserve">Older Web users are an increasing market segment and </w:t>
      </w:r>
      <w:del w:id="34" w:author="Wise, Charlotte" w:date="2017-08-31T14:23:00Z">
        <w:r w:rsidRPr="00F61C11" w:rsidDel="004D7AD2">
          <w:rPr>
            <w:rFonts w:ascii="Trebuchet MS" w:hAnsi="Trebuchet MS" w:cs="Times New Roman"/>
            <w:color w:val="000000"/>
            <w:sz w:val="22"/>
            <w:szCs w:val="22"/>
            <w:lang w:eastAsia="en-GB"/>
          </w:rPr>
          <w:delText xml:space="preserve">an </w:delText>
        </w:r>
      </w:del>
      <w:r w:rsidRPr="00F61C11">
        <w:rPr>
          <w:rFonts w:ascii="Trebuchet MS" w:hAnsi="Trebuchet MS" w:cs="Times New Roman"/>
          <w:color w:val="000000"/>
          <w:sz w:val="22"/>
          <w:szCs w:val="22"/>
          <w:lang w:eastAsia="en-GB"/>
        </w:rPr>
        <w:t xml:space="preserve">important </w:t>
      </w:r>
      <w:del w:id="35" w:author="Victoria Menezes Miller" w:date="2017-08-27T09:22:00Z">
        <w:r w:rsidRPr="00F61C11" w:rsidDel="008C3562">
          <w:rPr>
            <w:rFonts w:ascii="Trebuchet MS" w:hAnsi="Trebuchet MS" w:cs="Times New Roman"/>
            <w:color w:val="000000"/>
            <w:sz w:val="22"/>
            <w:szCs w:val="22"/>
            <w:lang w:eastAsia="en-GB"/>
          </w:rPr>
          <w:delText>target group</w:delText>
        </w:r>
      </w:del>
      <w:ins w:id="36" w:author="Victoria Menezes Miller" w:date="2017-08-27T09:22:00Z">
        <w:r w:rsidR="008C3562">
          <w:rPr>
            <w:rFonts w:ascii="Trebuchet MS" w:hAnsi="Trebuchet MS" w:cs="Times New Roman"/>
            <w:color w:val="000000"/>
            <w:sz w:val="22"/>
            <w:szCs w:val="22"/>
            <w:lang w:eastAsia="en-GB"/>
          </w:rPr>
          <w:t>customer base</w:t>
        </w:r>
      </w:ins>
      <w:r w:rsidRPr="00F61C11">
        <w:rPr>
          <w:rFonts w:ascii="Trebuchet MS" w:hAnsi="Trebuchet MS" w:cs="Times New Roman"/>
          <w:color w:val="000000"/>
          <w:sz w:val="22"/>
          <w:szCs w:val="22"/>
          <w:lang w:eastAsia="en-GB"/>
        </w:rPr>
        <w:t xml:space="preserve"> for many businesses, governments, and other organizations</w:t>
      </w:r>
      <w:r w:rsidRPr="00E2509F">
        <w:rPr>
          <w:rFonts w:ascii="Trebuchet MS" w:hAnsi="Trebuchet MS" w:cs="Times New Roman"/>
          <w:color w:val="000000"/>
          <w:sz w:val="22"/>
          <w:szCs w:val="22"/>
          <w:lang w:eastAsia="en-GB"/>
        </w:rPr>
        <w:t>.</w:t>
      </w:r>
      <w:ins w:id="37" w:author="Victoria Menezes Miller" w:date="2017-08-20T21:28:00Z">
        <w:r w:rsidR="00262AAF" w:rsidRPr="00E2509F">
          <w:rPr>
            <w:rFonts w:ascii="Trebuchet MS" w:hAnsi="Trebuchet MS" w:cs="Times New Roman"/>
            <w:color w:val="000000"/>
            <w:sz w:val="22"/>
            <w:szCs w:val="22"/>
            <w:lang w:eastAsia="en-GB"/>
          </w:rPr>
          <w:t xml:space="preserve"> </w:t>
        </w:r>
      </w:ins>
      <w:ins w:id="38" w:author="Victoria Menezes Miller" w:date="2017-08-27T09:06:00Z">
        <w:r w:rsidR="000F15AA">
          <w:rPr>
            <w:rFonts w:ascii="Trebuchet MS" w:hAnsi="Trebuchet MS" w:cs="Times New Roman"/>
            <w:color w:val="000000"/>
            <w:sz w:val="22"/>
            <w:szCs w:val="22"/>
            <w:lang w:eastAsia="en-GB"/>
          </w:rPr>
          <w:t>As we age, we</w:t>
        </w:r>
      </w:ins>
      <w:ins w:id="39" w:author="Victoria Menezes Miller" w:date="2017-08-27T09:07:00Z">
        <w:r w:rsidR="000F15AA">
          <w:rPr>
            <w:rFonts w:ascii="Trebuchet MS" w:hAnsi="Trebuchet MS" w:cs="Times New Roman"/>
            <w:color w:val="000000"/>
            <w:sz w:val="22"/>
            <w:szCs w:val="22"/>
            <w:lang w:eastAsia="en-GB"/>
          </w:rPr>
          <w:t xml:space="preserve"> </w:t>
        </w:r>
      </w:ins>
      <w:ins w:id="40" w:author="Victoria Menezes Miller" w:date="2017-08-27T09:06:00Z">
        <w:r w:rsidR="000F15AA">
          <w:rPr>
            <w:rFonts w:ascii="Trebuchet MS" w:hAnsi="Trebuchet MS" w:cs="Times New Roman"/>
            <w:color w:val="000000"/>
            <w:sz w:val="22"/>
            <w:szCs w:val="22"/>
            <w:lang w:eastAsia="en-GB"/>
          </w:rPr>
          <w:t xml:space="preserve">might </w:t>
        </w:r>
      </w:ins>
      <w:ins w:id="41" w:author="Victoria Menezes Miller" w:date="2017-08-27T09:07:00Z">
        <w:r w:rsidR="000F15AA">
          <w:rPr>
            <w:rFonts w:ascii="Trebuchet MS" w:hAnsi="Trebuchet MS" w:cs="Times New Roman"/>
            <w:color w:val="000000"/>
            <w:sz w:val="22"/>
            <w:szCs w:val="22"/>
            <w:lang w:eastAsia="en-GB"/>
          </w:rPr>
          <w:t xml:space="preserve">face </w:t>
        </w:r>
      </w:ins>
      <w:ins w:id="42" w:author="Victoria Menezes Miller" w:date="2017-08-20T21:57:00Z">
        <w:r w:rsidR="002803D8" w:rsidRPr="000F15AA">
          <w:rPr>
            <w:rFonts w:ascii="Trebuchet MS" w:hAnsi="Trebuchet MS" w:cs="Times New Roman"/>
            <w:color w:val="000000"/>
            <w:sz w:val="22"/>
            <w:szCs w:val="22"/>
            <w:lang w:eastAsia="en-GB"/>
          </w:rPr>
          <w:t xml:space="preserve">age-related impairments that affect how </w:t>
        </w:r>
      </w:ins>
      <w:ins w:id="43" w:author="Victoria Menezes Miller" w:date="2017-08-20T22:17:00Z">
        <w:r w:rsidR="00551C6B" w:rsidRPr="000F15AA">
          <w:rPr>
            <w:rFonts w:ascii="Trebuchet MS" w:hAnsi="Trebuchet MS" w:cs="Times New Roman"/>
            <w:color w:val="000000"/>
            <w:sz w:val="22"/>
            <w:szCs w:val="22"/>
            <w:lang w:eastAsia="en-GB"/>
          </w:rPr>
          <w:t>we</w:t>
        </w:r>
      </w:ins>
      <w:ins w:id="44" w:author="Victoria Menezes Miller" w:date="2017-08-20T21:57:00Z">
        <w:r w:rsidR="002803D8" w:rsidRPr="000F15AA">
          <w:rPr>
            <w:rFonts w:ascii="Trebuchet MS" w:hAnsi="Trebuchet MS" w:cs="Times New Roman"/>
            <w:color w:val="000000"/>
            <w:sz w:val="22"/>
            <w:szCs w:val="22"/>
            <w:lang w:eastAsia="en-GB"/>
          </w:rPr>
          <w:t xml:space="preserve"> use the Web.</w:t>
        </w:r>
      </w:ins>
    </w:p>
    <w:p w14:paraId="2828F7E5" w14:textId="04BF2574" w:rsidR="00F61C11" w:rsidRPr="00F61C11" w:rsidDel="00262AAF" w:rsidRDefault="00F61C11" w:rsidP="00F61C11">
      <w:pPr>
        <w:spacing w:before="100" w:beforeAutospacing="1" w:after="100" w:afterAutospacing="1"/>
        <w:rPr>
          <w:del w:id="45" w:author="Victoria Menezes Miller" w:date="2017-08-20T21:31:00Z"/>
          <w:rFonts w:ascii="Trebuchet MS" w:hAnsi="Trebuchet MS" w:cs="Times New Roman"/>
          <w:color w:val="000000"/>
          <w:sz w:val="22"/>
          <w:szCs w:val="22"/>
          <w:lang w:eastAsia="en-GB"/>
        </w:rPr>
      </w:pPr>
      <w:del w:id="46" w:author="Victoria Menezes Miller" w:date="2017-08-20T21:31:00Z">
        <w:r w:rsidRPr="006727E5" w:rsidDel="00262AAF">
          <w:rPr>
            <w:rFonts w:ascii="Trebuchet MS" w:hAnsi="Trebuchet MS" w:cs="Times New Roman"/>
            <w:bCs/>
            <w:color w:val="000000"/>
            <w:sz w:val="22"/>
            <w:szCs w:val="22"/>
            <w:lang w:eastAsia="en-GB"/>
            <w:rPrChange w:id="47" w:author="Victoria Menezes Miller" w:date="2017-08-20T21:26:00Z">
              <w:rPr>
                <w:rFonts w:ascii="Trebuchet MS" w:hAnsi="Trebuchet MS" w:cs="Times New Roman"/>
                <w:b/>
                <w:bCs/>
                <w:color w:val="000000"/>
                <w:sz w:val="22"/>
                <w:szCs w:val="22"/>
                <w:lang w:eastAsia="en-GB"/>
              </w:rPr>
            </w:rPrChange>
          </w:rPr>
          <w:delText>Web developers, managers, and owners who want to make their websites, web applications, and web tools usable by older users can use </w:delText>
        </w:r>
        <w:r w:rsidRPr="00F61C11" w:rsidDel="00262AAF">
          <w:rPr>
            <w:rFonts w:ascii="Trebuchet MS" w:hAnsi="Trebuchet MS" w:cs="Times New Roman"/>
            <w:b/>
            <w:bCs/>
            <w:color w:val="000000"/>
            <w:sz w:val="22"/>
            <w:szCs w:val="22"/>
            <w:lang w:eastAsia="en-GB"/>
          </w:rPr>
          <w:fldChar w:fldCharType="begin"/>
        </w:r>
        <w:r w:rsidRPr="00F61C11" w:rsidDel="00262AAF">
          <w:rPr>
            <w:rFonts w:ascii="Trebuchet MS" w:hAnsi="Trebuchet MS" w:cs="Times New Roman"/>
            <w:b/>
            <w:bCs/>
            <w:color w:val="000000"/>
            <w:sz w:val="22"/>
            <w:szCs w:val="22"/>
            <w:lang w:eastAsia="en-GB"/>
          </w:rPr>
          <w:delInstrText xml:space="preserve"> HYPERLINK "http://www.w3.org/WAI/guid-tech.html" </w:delInstrText>
        </w:r>
        <w:r w:rsidRPr="00F61C11" w:rsidDel="00262AAF">
          <w:rPr>
            <w:rFonts w:ascii="Trebuchet MS" w:hAnsi="Trebuchet MS" w:cs="Times New Roman"/>
            <w:b/>
            <w:bCs/>
            <w:color w:val="000000"/>
            <w:sz w:val="22"/>
            <w:szCs w:val="22"/>
            <w:lang w:eastAsia="en-GB"/>
          </w:rPr>
          <w:fldChar w:fldCharType="separate"/>
        </w:r>
        <w:r w:rsidRPr="00F61C11" w:rsidDel="00262AAF">
          <w:rPr>
            <w:rFonts w:ascii="Trebuchet MS" w:hAnsi="Trebuchet MS" w:cs="Times New Roman"/>
            <w:b/>
            <w:bCs/>
            <w:color w:val="660033"/>
            <w:sz w:val="22"/>
            <w:szCs w:val="22"/>
            <w:u w:val="single"/>
            <w:lang w:eastAsia="en-GB"/>
          </w:rPr>
          <w:delText>existing international accessibility guidelines</w:delText>
        </w:r>
        <w:r w:rsidRPr="00F61C11" w:rsidDel="00262AAF">
          <w:rPr>
            <w:rFonts w:ascii="Trebuchet MS" w:hAnsi="Trebuchet MS" w:cs="Times New Roman"/>
            <w:b/>
            <w:bCs/>
            <w:color w:val="000000"/>
            <w:sz w:val="22"/>
            <w:szCs w:val="22"/>
            <w:lang w:eastAsia="en-GB"/>
          </w:rPr>
          <w:fldChar w:fldCharType="end"/>
        </w:r>
        <w:r w:rsidRPr="00F61C11" w:rsidDel="00262AAF">
          <w:rPr>
            <w:rFonts w:ascii="Trebuchet MS" w:hAnsi="Trebuchet MS" w:cs="Times New Roman"/>
            <w:b/>
            <w:bCs/>
            <w:color w:val="000000"/>
            <w:sz w:val="22"/>
            <w:szCs w:val="22"/>
            <w:lang w:eastAsia="en-GB"/>
          </w:rPr>
          <w:delText> </w:delText>
        </w:r>
        <w:r w:rsidRPr="00F61C11" w:rsidDel="00262AAF">
          <w:rPr>
            <w:rFonts w:ascii="Trebuchet MS" w:hAnsi="Trebuchet MS" w:cs="Times New Roman"/>
            <w:color w:val="000000"/>
            <w:sz w:val="22"/>
            <w:szCs w:val="22"/>
            <w:lang w:eastAsia="en-GB"/>
          </w:rPr>
          <w:delText>from the World Wide Web Consortium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W3C</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Web Accessibility Initiative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WAI</w:delText>
        </w:r>
        <w:r w:rsidRPr="00F61C11" w:rsidDel="00262AAF">
          <w:rPr>
            <w:rFonts w:ascii="Trebuchet MS" w:hAnsi="Trebuchet MS" w:cs="Times New Roman"/>
            <w:color w:val="000000"/>
            <w:sz w:val="22"/>
            <w:szCs w:val="22"/>
            <w:lang w:eastAsia="en-GB"/>
          </w:rPr>
          <w:fldChar w:fldCharType="end"/>
        </w:r>
        <w:r w:rsidDel="00262AAF">
          <w:rPr>
            <w:rFonts w:ascii="Trebuchet MS" w:hAnsi="Trebuchet MS" w:cs="Times New Roman"/>
            <w:color w:val="000000"/>
            <w:sz w:val="22"/>
            <w:szCs w:val="22"/>
            <w:lang w:eastAsia="en-GB"/>
          </w:rPr>
          <w:delText>):</w:delText>
        </w:r>
      </w:del>
    </w:p>
    <w:p w14:paraId="46BACA3B" w14:textId="4123E7A3" w:rsidR="00F61C11" w:rsidDel="00262AAF" w:rsidRDefault="00F61C11" w:rsidP="00F61C11">
      <w:pPr>
        <w:pStyle w:val="ListParagraph"/>
        <w:numPr>
          <w:ilvl w:val="0"/>
          <w:numId w:val="10"/>
        </w:numPr>
        <w:spacing w:before="100" w:beforeAutospacing="1" w:after="100" w:afterAutospacing="1"/>
        <w:rPr>
          <w:del w:id="48" w:author="Victoria Menezes Miller" w:date="2017-08-20T21:31:00Z"/>
          <w:rFonts w:ascii="Trebuchet MS" w:hAnsi="Trebuchet MS" w:cs="Times New Roman"/>
          <w:color w:val="000000"/>
          <w:sz w:val="22"/>
          <w:szCs w:val="22"/>
          <w:lang w:eastAsia="en-GB"/>
        </w:rPr>
      </w:pPr>
      <w:commentRangeStart w:id="49"/>
      <w:commentRangeStart w:id="50"/>
      <w:commentRangeStart w:id="51"/>
      <w:del w:id="52" w:author="Victoria Menezes Miller" w:date="2017-08-20T21:31:00Z">
        <w:r w:rsidRPr="00F61C11" w:rsidDel="00262AAF">
          <w:rPr>
            <w:rFonts w:ascii="Trebuchet MS" w:hAnsi="Trebuchet MS" w:cs="Times New Roman"/>
            <w:color w:val="000000"/>
            <w:sz w:val="22"/>
            <w:szCs w:val="22"/>
            <w:lang w:eastAsia="en-GB"/>
          </w:rPr>
          <w:delText>WAI's Web Content Accessibility Guidelines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"http://www.w3.org/WAI/intro/wcag"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WCAG 2.0</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w:delText>
        </w:r>
        <w:r w:rsidRPr="00F61C11" w:rsidDel="00262AAF">
          <w:rPr>
            <w:rFonts w:ascii="Trebuchet MS" w:hAnsi="Trebuchet MS" w:cs="Times New Roman"/>
            <w:strike/>
            <w:color w:val="000000"/>
            <w:sz w:val="22"/>
            <w:szCs w:val="22"/>
            <w:lang w:eastAsia="en-GB"/>
          </w:rPr>
          <w:delText xml:space="preserve">materials </w:delText>
        </w:r>
        <w:r w:rsidRPr="00F61C11" w:rsidDel="00262AAF">
          <w:rPr>
            <w:rFonts w:ascii="Trebuchet MS" w:hAnsi="Trebuchet MS" w:cs="Times New Roman"/>
            <w:color w:val="000000"/>
            <w:sz w:val="22"/>
            <w:szCs w:val="22"/>
            <w:lang w:eastAsia="en-GB"/>
          </w:rPr>
          <w:delText xml:space="preserve">include guidelines and techniques for making websites and web applications work better for people with disabilities as well as older users with accessibility needs due to ageing. </w:delText>
        </w:r>
      </w:del>
    </w:p>
    <w:p w14:paraId="06ED2290" w14:textId="71C9B37B" w:rsidR="00F61C11" w:rsidRPr="00F61C11" w:rsidDel="00262AAF" w:rsidRDefault="00F61C11" w:rsidP="00F61C11">
      <w:pPr>
        <w:pStyle w:val="ListParagraph"/>
        <w:numPr>
          <w:ilvl w:val="0"/>
          <w:numId w:val="10"/>
        </w:numPr>
        <w:spacing w:before="100" w:beforeAutospacing="1" w:after="100" w:afterAutospacing="1"/>
        <w:rPr>
          <w:del w:id="53" w:author="Victoria Menezes Miller" w:date="2017-08-20T21:31:00Z"/>
          <w:rFonts w:ascii="Trebuchet MS" w:hAnsi="Trebuchet MS" w:cs="Times New Roman"/>
          <w:color w:val="000000"/>
          <w:sz w:val="22"/>
          <w:szCs w:val="22"/>
          <w:lang w:eastAsia="en-GB"/>
        </w:rPr>
      </w:pPr>
      <w:del w:id="54" w:author="Victoria Menezes Miller" w:date="2017-08-20T21:31:00Z">
        <w:r w:rsidRPr="00F61C11" w:rsidDel="00262AAF">
          <w:rPr>
            <w:rFonts w:ascii="Trebuchet MS" w:hAnsi="Trebuchet MS" w:cs="Times New Roman"/>
            <w:color w:val="000000"/>
            <w:sz w:val="22"/>
            <w:szCs w:val="22"/>
            <w:lang w:eastAsia="en-GB"/>
          </w:rPr>
          <w:delText>WAI's User Agent Accessibility Guidelines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"http://www.w3.org/WAI/intro/uaag"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UAAG</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explains how to make web browsers and media players accessible, which is of particular importance to older users who have accessibility needs that should be met through the browser instead of requiring additional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"http://www.w3.org/WAI/users/involving" \l "at"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assistive technologies</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w:delText>
        </w:r>
        <w:commentRangeEnd w:id="49"/>
        <w:r w:rsidDel="00262AAF">
          <w:rPr>
            <w:rStyle w:val="CommentReference"/>
          </w:rPr>
          <w:commentReference w:id="49"/>
        </w:r>
      </w:del>
      <w:commentRangeEnd w:id="50"/>
      <w:r w:rsidR="00E5798D">
        <w:rPr>
          <w:rStyle w:val="CommentReference"/>
        </w:rPr>
        <w:commentReference w:id="50"/>
      </w:r>
      <w:commentRangeEnd w:id="51"/>
      <w:r w:rsidR="00E5798D">
        <w:rPr>
          <w:rStyle w:val="CommentReference"/>
        </w:rPr>
        <w:commentReference w:id="51"/>
      </w:r>
    </w:p>
    <w:p w14:paraId="52539BB8" w14:textId="16A58554" w:rsidR="00F61C11" w:rsidRPr="00F61C11" w:rsidRDefault="004D7AD2"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55" w:name="needs"/>
      <w:bookmarkEnd w:id="55"/>
      <w:ins w:id="56" w:author="Wise, Charlotte" w:date="2017-08-31T14:32:00Z">
        <w:r>
          <w:rPr>
            <w:rFonts w:ascii="Trebuchet MS" w:eastAsia="Times New Roman" w:hAnsi="Trebuchet MS" w:cs="Times New Roman"/>
            <w:b/>
            <w:bCs/>
            <w:color w:val="993300"/>
            <w:sz w:val="32"/>
            <w:szCs w:val="32"/>
            <w:lang w:eastAsia="en-GB"/>
          </w:rPr>
          <w:t xml:space="preserve">Older Users and Disabled Users Have </w:t>
        </w:r>
      </w:ins>
      <w:r w:rsidR="00F61C11" w:rsidRPr="00F61C11">
        <w:rPr>
          <w:rFonts w:ascii="Trebuchet MS" w:eastAsia="Times New Roman" w:hAnsi="Trebuchet MS" w:cs="Times New Roman"/>
          <w:b/>
          <w:bCs/>
          <w:color w:val="993300"/>
          <w:sz w:val="32"/>
          <w:szCs w:val="32"/>
          <w:lang w:eastAsia="en-GB"/>
        </w:rPr>
        <w:t>Overlapping Needs</w:t>
      </w:r>
    </w:p>
    <w:p w14:paraId="6C89BE87" w14:textId="0570247A" w:rsidR="00F61C11" w:rsidRPr="00F61C11" w:rsidRDefault="00F61C11" w:rsidP="00F61C11">
      <w:pPr>
        <w:spacing w:before="100" w:beforeAutospacing="1"/>
        <w:rPr>
          <w:rFonts w:ascii="Trebuchet MS" w:hAnsi="Trebuchet MS" w:cs="Times New Roman"/>
          <w:color w:val="000000"/>
          <w:sz w:val="22"/>
          <w:szCs w:val="22"/>
          <w:lang w:eastAsia="en-GB"/>
        </w:rPr>
      </w:pPr>
      <w:del w:id="57" w:author="Victoria Menezes Miller" w:date="2017-08-20T21:58:00Z">
        <w:r w:rsidRPr="00F61C11" w:rsidDel="002803D8">
          <w:rPr>
            <w:rFonts w:ascii="Trebuchet MS" w:hAnsi="Trebuchet MS" w:cs="Times New Roman"/>
            <w:color w:val="000000"/>
            <w:sz w:val="22"/>
            <w:szCs w:val="22"/>
            <w:lang w:eastAsia="en-GB"/>
          </w:rPr>
          <w:delText xml:space="preserve">Many older people have age-related impairments that can affect how they use the Web, </w:delText>
        </w:r>
      </w:del>
      <w:ins w:id="58" w:author="Victoria Menezes Miller" w:date="2017-08-20T21:23:00Z">
        <w:r w:rsidR="002803D8">
          <w:rPr>
            <w:rFonts w:ascii="Trebuchet MS" w:hAnsi="Trebuchet MS" w:cs="Times New Roman"/>
            <w:color w:val="000000"/>
            <w:sz w:val="22"/>
            <w:szCs w:val="22"/>
            <w:lang w:eastAsia="en-GB"/>
          </w:rPr>
          <w:t>The</w:t>
        </w:r>
        <w:r w:rsidR="006727E5" w:rsidRPr="00F61C11">
          <w:rPr>
            <w:rFonts w:ascii="Trebuchet MS" w:hAnsi="Trebuchet MS" w:cs="Times New Roman"/>
            <w:color w:val="000000"/>
            <w:sz w:val="22"/>
            <w:szCs w:val="22"/>
            <w:lang w:eastAsia="en-GB"/>
          </w:rPr>
          <w:t xml:space="preserve"> </w:t>
        </w:r>
      </w:ins>
      <w:ins w:id="59" w:author="Victoria Menezes Miller" w:date="2017-08-20T22:19:00Z">
        <w:r w:rsidR="00551C6B">
          <w:rPr>
            <w:rFonts w:ascii="Trebuchet MS" w:hAnsi="Trebuchet MS" w:cs="Times New Roman"/>
            <w:color w:val="000000"/>
            <w:sz w:val="22"/>
            <w:szCs w:val="22"/>
            <w:lang w:eastAsia="en-GB"/>
          </w:rPr>
          <w:t>needs</w:t>
        </w:r>
      </w:ins>
      <w:ins w:id="60" w:author="Victoria Menezes Miller" w:date="2017-08-20T21:58:00Z">
        <w:r w:rsidR="002803D8">
          <w:rPr>
            <w:rFonts w:ascii="Trebuchet MS" w:hAnsi="Trebuchet MS" w:cs="Times New Roman"/>
            <w:color w:val="000000"/>
            <w:sz w:val="22"/>
            <w:szCs w:val="22"/>
            <w:lang w:eastAsia="en-GB"/>
          </w:rPr>
          <w:t xml:space="preserve"> of older users</w:t>
        </w:r>
      </w:ins>
      <w:ins w:id="61" w:author="Victoria Menezes Miller" w:date="2017-08-20T21:23:00Z">
        <w:r w:rsidR="006727E5" w:rsidRPr="00F61C11">
          <w:rPr>
            <w:rFonts w:ascii="Trebuchet MS" w:hAnsi="Trebuchet MS" w:cs="Times New Roman"/>
            <w:color w:val="000000"/>
            <w:sz w:val="22"/>
            <w:szCs w:val="22"/>
            <w:lang w:eastAsia="en-GB"/>
          </w:rPr>
          <w:t xml:space="preserve"> overlap with the accessibility needs of people with disabilities</w:t>
        </w:r>
      </w:ins>
      <w:ins w:id="62" w:author="Wise, Charlotte" w:date="2017-08-31T14:24:00Z">
        <w:r w:rsidR="004D7AD2">
          <w:rPr>
            <w:rFonts w:ascii="Trebuchet MS" w:hAnsi="Trebuchet MS" w:cs="Times New Roman"/>
            <w:color w:val="000000"/>
            <w:sz w:val="22"/>
            <w:szCs w:val="22"/>
            <w:lang w:eastAsia="en-GB"/>
          </w:rPr>
          <w:t>. Older users may experience impairment or decline in:</w:t>
        </w:r>
      </w:ins>
      <w:ins w:id="63" w:author="Victoria Menezes Miller" w:date="2017-08-27T09:04:00Z">
        <w:del w:id="64" w:author="Wise, Charlotte" w:date="2017-08-31T14:24:00Z">
          <w:r w:rsidR="000F15AA" w:rsidDel="004D7AD2">
            <w:rPr>
              <w:rFonts w:ascii="Trebuchet MS" w:hAnsi="Trebuchet MS" w:cs="Times New Roman"/>
              <w:color w:val="000000"/>
              <w:sz w:val="22"/>
              <w:szCs w:val="22"/>
              <w:lang w:eastAsia="en-GB"/>
            </w:rPr>
            <w:delText>;</w:delText>
          </w:r>
        </w:del>
      </w:ins>
      <w:ins w:id="65" w:author="Victoria Menezes Miller" w:date="2017-08-20T21:23:00Z">
        <w:del w:id="66" w:author="Wise, Charlotte" w:date="2017-08-31T14:24:00Z">
          <w:r w:rsidR="002803D8" w:rsidDel="004D7AD2">
            <w:rPr>
              <w:rFonts w:ascii="Trebuchet MS" w:hAnsi="Trebuchet MS" w:cs="Times New Roman"/>
              <w:color w:val="000000"/>
              <w:sz w:val="22"/>
              <w:szCs w:val="22"/>
              <w:lang w:eastAsia="en-GB"/>
            </w:rPr>
            <w:delText xml:space="preserve"> </w:delText>
          </w:r>
        </w:del>
      </w:ins>
      <w:del w:id="67" w:author="Wise, Charlotte" w:date="2017-08-31T14:24:00Z">
        <w:r w:rsidRPr="002803D8" w:rsidDel="004D7AD2">
          <w:rPr>
            <w:rFonts w:ascii="Trebuchet MS" w:hAnsi="Trebuchet MS" w:cs="Times New Roman"/>
            <w:color w:val="000000"/>
            <w:sz w:val="22"/>
            <w:szCs w:val="22"/>
            <w:lang w:eastAsia="en-GB"/>
          </w:rPr>
          <w:delText>such as</w:delText>
        </w:r>
      </w:del>
      <w:ins w:id="68" w:author="Victoria Menezes Miller" w:date="2017-08-20T22:19:00Z">
        <w:del w:id="69" w:author="Wise, Charlotte" w:date="2017-08-31T14:24:00Z">
          <w:r w:rsidR="00551C6B" w:rsidDel="004D7AD2">
            <w:rPr>
              <w:rFonts w:ascii="Trebuchet MS" w:hAnsi="Trebuchet MS" w:cs="Times New Roman"/>
              <w:color w:val="000000"/>
              <w:sz w:val="22"/>
              <w:szCs w:val="22"/>
              <w:lang w:eastAsia="en-GB"/>
            </w:rPr>
            <w:delText>for example</w:delText>
          </w:r>
        </w:del>
      </w:ins>
      <w:ins w:id="70" w:author="Victoria Menezes Miller" w:date="2017-08-27T09:04:00Z">
        <w:del w:id="71" w:author="Wise, Charlotte" w:date="2017-08-31T14:24:00Z">
          <w:r w:rsidR="000F15AA" w:rsidDel="004D7AD2">
            <w:rPr>
              <w:rFonts w:ascii="Trebuchet MS" w:hAnsi="Trebuchet MS" w:cs="Times New Roman"/>
              <w:color w:val="000000"/>
              <w:sz w:val="22"/>
              <w:szCs w:val="22"/>
              <w:lang w:eastAsia="en-GB"/>
            </w:rPr>
            <w:delText>,</w:delText>
          </w:r>
        </w:del>
      </w:ins>
      <w:del w:id="72" w:author="Wise, Charlotte" w:date="2017-08-31T14:24:00Z">
        <w:r w:rsidRPr="002803D8" w:rsidDel="004D7AD2">
          <w:rPr>
            <w:rFonts w:ascii="Trebuchet MS" w:hAnsi="Trebuchet MS" w:cs="Times New Roman"/>
            <w:color w:val="000000"/>
            <w:sz w:val="22"/>
            <w:szCs w:val="22"/>
            <w:lang w:eastAsia="en-GB"/>
          </w:rPr>
          <w:delText xml:space="preserve"> declining</w:delText>
        </w:r>
      </w:del>
      <w:r w:rsidRPr="00F61C11">
        <w:rPr>
          <w:rFonts w:ascii="Trebuchet MS" w:hAnsi="Trebuchet MS" w:cs="Times New Roman"/>
          <w:color w:val="000000"/>
          <w:sz w:val="22"/>
          <w:szCs w:val="22"/>
          <w:lang w:eastAsia="en-GB"/>
        </w:rPr>
        <w:t>:</w:t>
      </w:r>
    </w:p>
    <w:p w14:paraId="7B5F3554"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vision</w:t>
      </w:r>
      <w:r w:rsidRPr="00F61C11">
        <w:rPr>
          <w:rFonts w:ascii="Trebuchet MS" w:eastAsia="Times New Roman" w:hAnsi="Trebuchet MS" w:cs="Times New Roman"/>
          <w:color w:val="000000"/>
          <w:sz w:val="22"/>
          <w:szCs w:val="22"/>
          <w:lang w:eastAsia="en-GB"/>
        </w:rPr>
        <w:t xml:space="preserve"> - including reduced contrast sensitivity, </w:t>
      </w:r>
      <w:proofErr w:type="spellStart"/>
      <w:r w:rsidRPr="00F61C11">
        <w:rPr>
          <w:rFonts w:ascii="Trebuchet MS" w:eastAsia="Times New Roman" w:hAnsi="Trebuchet MS" w:cs="Times New Roman"/>
          <w:color w:val="000000"/>
          <w:sz w:val="22"/>
          <w:szCs w:val="22"/>
          <w:lang w:eastAsia="en-GB"/>
        </w:rPr>
        <w:t>color</w:t>
      </w:r>
      <w:proofErr w:type="spellEnd"/>
      <w:r w:rsidRPr="00F61C11">
        <w:rPr>
          <w:rFonts w:ascii="Trebuchet MS" w:eastAsia="Times New Roman" w:hAnsi="Trebuchet MS" w:cs="Times New Roman"/>
          <w:color w:val="000000"/>
          <w:sz w:val="22"/>
          <w:szCs w:val="22"/>
          <w:lang w:eastAsia="en-GB"/>
        </w:rPr>
        <w:t xml:space="preserve"> perception, and near-focus, making it difficult to read web pages</w:t>
      </w:r>
    </w:p>
    <w:p w14:paraId="0E8DD420"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physical ability</w:t>
      </w:r>
      <w:r w:rsidRPr="00F61C11">
        <w:rPr>
          <w:rFonts w:ascii="Trebuchet MS" w:eastAsia="Times New Roman" w:hAnsi="Trebuchet MS" w:cs="Times New Roman"/>
          <w:color w:val="000000"/>
          <w:sz w:val="22"/>
          <w:szCs w:val="22"/>
          <w:lang w:eastAsia="en-GB"/>
        </w:rPr>
        <w:t> - including reduced dexterity and fine motor control, making it difficult to use a mouse and click small targets</w:t>
      </w:r>
    </w:p>
    <w:p w14:paraId="720F85CC"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hearing</w:t>
      </w:r>
      <w:r w:rsidRPr="00F61C11">
        <w:rPr>
          <w:rFonts w:ascii="Trebuchet MS" w:eastAsia="Times New Roman" w:hAnsi="Trebuchet MS" w:cs="Times New Roman"/>
          <w:color w:val="000000"/>
          <w:sz w:val="22"/>
          <w:szCs w:val="22"/>
          <w:lang w:eastAsia="en-GB"/>
        </w:rPr>
        <w:t> - including difficulty hearing higher-pitched sounds and separating sounds, making it difficult to hear podcasts and other audio, especially when there is background music</w:t>
      </w:r>
    </w:p>
    <w:p w14:paraId="588CC976"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cognitive ability</w:t>
      </w:r>
      <w:r w:rsidRPr="00F61C11">
        <w:rPr>
          <w:rFonts w:ascii="Trebuchet MS" w:eastAsia="Times New Roman" w:hAnsi="Trebuchet MS" w:cs="Times New Roman"/>
          <w:color w:val="000000"/>
          <w:sz w:val="22"/>
          <w:szCs w:val="22"/>
          <w:lang w:eastAsia="en-GB"/>
        </w:rPr>
        <w:t> - including reduced short-term memory, difficulty concentrating, and being easily distracted, making it difficult to follow navigation and complete online tasks</w:t>
      </w:r>
    </w:p>
    <w:p w14:paraId="31DC8063" w14:textId="77777777" w:rsidR="000F15AA" w:rsidRDefault="000F15AA" w:rsidP="000F15AA">
      <w:pPr>
        <w:rPr>
          <w:ins w:id="73" w:author="Victoria Menezes Miller" w:date="2017-08-27T09:04:00Z"/>
          <w:rFonts w:ascii="Trebuchet MS" w:hAnsi="Trebuchet MS" w:cs="Times New Roman"/>
          <w:color w:val="000000"/>
          <w:sz w:val="22"/>
          <w:szCs w:val="22"/>
          <w:lang w:eastAsia="en-GB"/>
        </w:rPr>
      </w:pPr>
    </w:p>
    <w:p w14:paraId="2C199281" w14:textId="6CCC0AE8" w:rsidR="00F61C11" w:rsidRPr="000F15AA" w:rsidRDefault="000F15AA">
      <w:pPr>
        <w:rPr>
          <w:rFonts w:eastAsia="Times New Roman"/>
          <w:lang w:eastAsia="en-GB"/>
          <w:rPrChange w:id="74" w:author="Victoria Menezes Miller" w:date="2017-08-27T09:04:00Z">
            <w:rPr>
              <w:rFonts w:ascii="Trebuchet MS" w:hAnsi="Trebuchet MS" w:cs="Times New Roman"/>
              <w:color w:val="000000"/>
              <w:sz w:val="22"/>
              <w:szCs w:val="22"/>
              <w:lang w:eastAsia="en-GB"/>
            </w:rPr>
          </w:rPrChange>
        </w:rPr>
        <w:pPrChange w:id="75" w:author="Victoria Menezes Miller" w:date="2017-08-27T09:04:00Z">
          <w:pPr>
            <w:spacing w:before="100" w:beforeAutospacing="1" w:after="100" w:afterAutospacing="1"/>
          </w:pPr>
        </w:pPrChange>
      </w:pPr>
      <w:ins w:id="76" w:author="Victoria Menezes Miller" w:date="2017-08-27T09:03:00Z">
        <w:r>
          <w:rPr>
            <w:rFonts w:ascii="Trebuchet MS" w:hAnsi="Trebuchet MS" w:cs="Times New Roman"/>
            <w:color w:val="000000"/>
            <w:sz w:val="22"/>
            <w:szCs w:val="22"/>
            <w:lang w:eastAsia="en-GB"/>
          </w:rPr>
          <w:t xml:space="preserve">By applying </w:t>
        </w:r>
      </w:ins>
      <w:ins w:id="77" w:author="Victoria Menezes Miller" w:date="2017-08-27T09:04:00Z">
        <w:r>
          <w:rPr>
            <w:rFonts w:ascii="Trebuchet MS" w:eastAsia="Times New Roman" w:hAnsi="Trebuchet MS"/>
            <w:color w:val="000000"/>
            <w:sz w:val="22"/>
            <w:szCs w:val="22"/>
            <w:shd w:val="clear" w:color="auto" w:fill="FFFAF5"/>
          </w:rPr>
          <w:t>WAI's Web Content Accessibility Guidelines</w:t>
        </w:r>
        <w:r>
          <w:rPr>
            <w:rStyle w:val="apple-converted-space"/>
            <w:rFonts w:ascii="Trebuchet MS" w:eastAsia="Times New Roman" w:hAnsi="Trebuchet MS"/>
            <w:color w:val="000000"/>
            <w:sz w:val="22"/>
            <w:szCs w:val="22"/>
            <w:shd w:val="clear" w:color="auto" w:fill="FFFAF5"/>
          </w:rPr>
          <w:t> </w:t>
        </w:r>
        <w:r>
          <w:rPr>
            <w:rFonts w:eastAsia="Times New Roman"/>
          </w:rPr>
          <w:fldChar w:fldCharType="begin"/>
        </w:r>
        <w:r>
          <w:rPr>
            <w:rFonts w:eastAsia="Times New Roman"/>
          </w:rPr>
          <w:instrText xml:space="preserve"> HYPERLINK "http://www.w3.org/WAI/intro/wcag" </w:instrText>
        </w:r>
        <w:r>
          <w:rPr>
            <w:rFonts w:eastAsia="Times New Roman"/>
          </w:rPr>
          <w:fldChar w:fldCharType="separate"/>
        </w:r>
        <w:r>
          <w:rPr>
            <w:rStyle w:val="Hyperlink"/>
            <w:rFonts w:ascii="Trebuchet MS" w:eastAsia="Times New Roman" w:hAnsi="Trebuchet MS"/>
            <w:color w:val="660033"/>
            <w:sz w:val="22"/>
            <w:szCs w:val="22"/>
          </w:rPr>
          <w:t>WCAG 2.0</w:t>
        </w:r>
        <w:r>
          <w:rPr>
            <w:rFonts w:eastAsia="Times New Roman"/>
          </w:rPr>
          <w:fldChar w:fldCharType="end"/>
        </w:r>
        <w:r>
          <w:rPr>
            <w:rStyle w:val="apple-converted-space"/>
            <w:rFonts w:ascii="Trebuchet MS" w:eastAsia="Times New Roman" w:hAnsi="Trebuchet MS"/>
            <w:color w:val="000000"/>
            <w:sz w:val="22"/>
            <w:szCs w:val="22"/>
            <w:shd w:val="clear" w:color="auto" w:fill="FFFAF5"/>
          </w:rPr>
          <w:t xml:space="preserve">, </w:t>
        </w:r>
      </w:ins>
      <w:del w:id="78" w:author="Victoria Menezes Miller" w:date="2017-08-20T21:23:00Z">
        <w:r w:rsidR="00F61C11" w:rsidRPr="00F61C11" w:rsidDel="006727E5">
          <w:rPr>
            <w:rFonts w:ascii="Trebuchet MS" w:hAnsi="Trebuchet MS" w:cs="Times New Roman"/>
            <w:color w:val="000000"/>
            <w:sz w:val="22"/>
            <w:szCs w:val="22"/>
            <w:lang w:eastAsia="en-GB"/>
          </w:rPr>
          <w:delText>These issues overlap with the accessibility needs of people with disabilities</w:delText>
        </w:r>
      </w:del>
      <w:del w:id="79" w:author="Victoria Menezes Miller" w:date="2017-08-20T21:24:00Z">
        <w:r w:rsidR="00F61C11" w:rsidRPr="00F61C11" w:rsidDel="006727E5">
          <w:rPr>
            <w:rFonts w:ascii="Trebuchet MS" w:hAnsi="Trebuchet MS" w:cs="Times New Roman"/>
            <w:color w:val="000000"/>
            <w:sz w:val="22"/>
            <w:szCs w:val="22"/>
            <w:lang w:eastAsia="en-GB"/>
          </w:rPr>
          <w:delText xml:space="preserve">. </w:delText>
        </w:r>
      </w:del>
      <w:del w:id="80" w:author="Victoria Menezes Miller" w:date="2017-08-20T22:13:00Z">
        <w:r w:rsidR="00F61C11" w:rsidRPr="00F61C11" w:rsidDel="00C40739">
          <w:rPr>
            <w:rFonts w:ascii="Trebuchet MS" w:hAnsi="Trebuchet MS" w:cs="Times New Roman"/>
            <w:color w:val="000000"/>
            <w:sz w:val="22"/>
            <w:szCs w:val="22"/>
            <w:lang w:eastAsia="en-GB"/>
          </w:rPr>
          <w:delText>Thus, </w:delText>
        </w:r>
        <w:r w:rsidR="00F61C11" w:rsidRPr="006727E5" w:rsidDel="00C40739">
          <w:rPr>
            <w:rFonts w:ascii="Trebuchet MS" w:hAnsi="Trebuchet MS" w:cs="Times New Roman"/>
            <w:bCs/>
            <w:color w:val="000000"/>
            <w:sz w:val="22"/>
            <w:szCs w:val="22"/>
            <w:lang w:eastAsia="en-GB"/>
            <w:rPrChange w:id="81" w:author="Victoria Menezes Miller" w:date="2017-08-20T21:26:00Z">
              <w:rPr>
                <w:rFonts w:ascii="Trebuchet MS" w:hAnsi="Trebuchet MS" w:cs="Times New Roman"/>
                <w:b/>
                <w:bCs/>
                <w:color w:val="000000"/>
                <w:sz w:val="22"/>
                <w:szCs w:val="22"/>
                <w:lang w:eastAsia="en-GB"/>
              </w:rPr>
            </w:rPrChange>
          </w:rPr>
          <w:delText>w</w:delText>
        </w:r>
      </w:del>
      <w:ins w:id="82" w:author="Victoria Menezes Miller" w:date="2017-08-20T22:13:00Z">
        <w:r>
          <w:rPr>
            <w:rFonts w:ascii="Trebuchet MS" w:hAnsi="Trebuchet MS" w:cs="Times New Roman"/>
            <w:color w:val="000000"/>
            <w:sz w:val="22"/>
            <w:szCs w:val="22"/>
            <w:lang w:eastAsia="en-GB"/>
          </w:rPr>
          <w:t>w</w:t>
        </w:r>
      </w:ins>
      <w:r w:rsidR="00F61C11" w:rsidRPr="006727E5">
        <w:rPr>
          <w:rFonts w:ascii="Trebuchet MS" w:hAnsi="Trebuchet MS" w:cs="Times New Roman"/>
          <w:bCs/>
          <w:color w:val="000000"/>
          <w:sz w:val="22"/>
          <w:szCs w:val="22"/>
          <w:lang w:eastAsia="en-GB"/>
          <w:rPrChange w:id="83" w:author="Victoria Menezes Miller" w:date="2017-08-20T21:26:00Z">
            <w:rPr>
              <w:rFonts w:ascii="Trebuchet MS" w:hAnsi="Trebuchet MS" w:cs="Times New Roman"/>
              <w:b/>
              <w:bCs/>
              <w:color w:val="000000"/>
              <w:sz w:val="22"/>
              <w:szCs w:val="22"/>
              <w:lang w:eastAsia="en-GB"/>
            </w:rPr>
          </w:rPrChange>
        </w:rPr>
        <w:t xml:space="preserve">ebsites and tools that are accessible to people with disabilities </w:t>
      </w:r>
      <w:del w:id="84" w:author="Victoria Menezes Miller" w:date="2017-08-27T09:04:00Z">
        <w:r w:rsidR="00F61C11" w:rsidRPr="006727E5" w:rsidDel="000F15AA">
          <w:rPr>
            <w:rFonts w:ascii="Trebuchet MS" w:hAnsi="Trebuchet MS" w:cs="Times New Roman"/>
            <w:bCs/>
            <w:color w:val="000000"/>
            <w:sz w:val="22"/>
            <w:szCs w:val="22"/>
            <w:lang w:eastAsia="en-GB"/>
            <w:rPrChange w:id="85" w:author="Victoria Menezes Miller" w:date="2017-08-20T21:26:00Z">
              <w:rPr>
                <w:rFonts w:ascii="Trebuchet MS" w:hAnsi="Trebuchet MS" w:cs="Times New Roman"/>
                <w:b/>
                <w:bCs/>
                <w:color w:val="000000"/>
                <w:sz w:val="22"/>
                <w:szCs w:val="22"/>
                <w:lang w:eastAsia="en-GB"/>
              </w:rPr>
            </w:rPrChange>
          </w:rPr>
          <w:delText xml:space="preserve">are </w:delText>
        </w:r>
      </w:del>
      <w:ins w:id="86" w:author="Victoria Menezes Miller" w:date="2017-08-27T09:04:00Z">
        <w:r>
          <w:rPr>
            <w:rFonts w:ascii="Trebuchet MS" w:hAnsi="Trebuchet MS" w:cs="Times New Roman"/>
            <w:bCs/>
            <w:color w:val="000000"/>
            <w:sz w:val="22"/>
            <w:szCs w:val="22"/>
            <w:lang w:eastAsia="en-GB"/>
          </w:rPr>
          <w:t>will</w:t>
        </w:r>
        <w:r w:rsidRPr="006727E5">
          <w:rPr>
            <w:rFonts w:ascii="Trebuchet MS" w:hAnsi="Trebuchet MS" w:cs="Times New Roman"/>
            <w:bCs/>
            <w:color w:val="000000"/>
            <w:sz w:val="22"/>
            <w:szCs w:val="22"/>
            <w:lang w:eastAsia="en-GB"/>
            <w:rPrChange w:id="87" w:author="Victoria Menezes Miller" w:date="2017-08-20T21:26:00Z">
              <w:rPr>
                <w:rFonts w:ascii="Trebuchet MS" w:hAnsi="Trebuchet MS" w:cs="Times New Roman"/>
                <w:b/>
                <w:bCs/>
                <w:color w:val="000000"/>
                <w:sz w:val="22"/>
                <w:szCs w:val="22"/>
                <w:lang w:eastAsia="en-GB"/>
              </w:rPr>
            </w:rPrChange>
          </w:rPr>
          <w:t xml:space="preserve"> </w:t>
        </w:r>
      </w:ins>
      <w:ins w:id="88" w:author="Victoria Menezes Miller" w:date="2017-08-20T22:28:00Z">
        <w:r w:rsidR="00E2509F">
          <w:rPr>
            <w:rFonts w:ascii="Trebuchet MS" w:hAnsi="Trebuchet MS" w:cs="Times New Roman"/>
            <w:bCs/>
            <w:color w:val="000000"/>
            <w:sz w:val="22"/>
            <w:szCs w:val="22"/>
            <w:lang w:eastAsia="en-GB"/>
          </w:rPr>
          <w:t xml:space="preserve">also </w:t>
        </w:r>
      </w:ins>
      <w:ins w:id="89" w:author="Victoria Menezes Miller" w:date="2017-08-27T09:07:00Z">
        <w:r>
          <w:rPr>
            <w:rFonts w:ascii="Trebuchet MS" w:hAnsi="Trebuchet MS" w:cs="Times New Roman"/>
            <w:bCs/>
            <w:color w:val="000000"/>
            <w:sz w:val="22"/>
            <w:szCs w:val="22"/>
            <w:lang w:eastAsia="en-GB"/>
          </w:rPr>
          <w:t xml:space="preserve">be more </w:t>
        </w:r>
      </w:ins>
      <w:del w:id="90" w:author="Victoria Menezes Miller" w:date="2017-08-20T22:20:00Z">
        <w:r w:rsidR="00F61C11" w:rsidRPr="006727E5" w:rsidDel="00551C6B">
          <w:rPr>
            <w:rFonts w:ascii="Trebuchet MS" w:hAnsi="Trebuchet MS" w:cs="Times New Roman"/>
            <w:bCs/>
            <w:color w:val="000000"/>
            <w:sz w:val="22"/>
            <w:szCs w:val="22"/>
            <w:lang w:eastAsia="en-GB"/>
            <w:rPrChange w:id="91" w:author="Victoria Menezes Miller" w:date="2017-08-20T21:26:00Z">
              <w:rPr>
                <w:rFonts w:ascii="Trebuchet MS" w:hAnsi="Trebuchet MS" w:cs="Times New Roman"/>
                <w:b/>
                <w:bCs/>
                <w:color w:val="000000"/>
                <w:sz w:val="22"/>
                <w:szCs w:val="22"/>
                <w:lang w:eastAsia="en-GB"/>
              </w:rPr>
            </w:rPrChange>
          </w:rPr>
          <w:delText xml:space="preserve">more </w:delText>
        </w:r>
      </w:del>
      <w:r w:rsidR="00F61C11" w:rsidRPr="006727E5">
        <w:rPr>
          <w:rFonts w:ascii="Trebuchet MS" w:hAnsi="Trebuchet MS" w:cs="Times New Roman"/>
          <w:bCs/>
          <w:color w:val="000000"/>
          <w:sz w:val="22"/>
          <w:szCs w:val="22"/>
          <w:lang w:eastAsia="en-GB"/>
          <w:rPrChange w:id="92" w:author="Victoria Menezes Miller" w:date="2017-08-20T21:26:00Z">
            <w:rPr>
              <w:rFonts w:ascii="Trebuchet MS" w:hAnsi="Trebuchet MS" w:cs="Times New Roman"/>
              <w:b/>
              <w:bCs/>
              <w:color w:val="000000"/>
              <w:sz w:val="22"/>
              <w:szCs w:val="22"/>
              <w:lang w:eastAsia="en-GB"/>
            </w:rPr>
          </w:rPrChange>
        </w:rPr>
        <w:t>accessible to older users</w:t>
      </w:r>
      <w:del w:id="93" w:author="Victoria Menezes Miller" w:date="2017-08-20T22:29:00Z">
        <w:r w:rsidR="00F61C11" w:rsidRPr="006727E5" w:rsidDel="00E2509F">
          <w:rPr>
            <w:rFonts w:ascii="Trebuchet MS" w:hAnsi="Trebuchet MS" w:cs="Times New Roman"/>
            <w:bCs/>
            <w:color w:val="000000"/>
            <w:sz w:val="22"/>
            <w:szCs w:val="22"/>
            <w:lang w:eastAsia="en-GB"/>
            <w:rPrChange w:id="94" w:author="Victoria Menezes Miller" w:date="2017-08-20T21:26:00Z">
              <w:rPr>
                <w:rFonts w:ascii="Trebuchet MS" w:hAnsi="Trebuchet MS" w:cs="Times New Roman"/>
                <w:b/>
                <w:bCs/>
                <w:color w:val="000000"/>
                <w:sz w:val="22"/>
                <w:szCs w:val="22"/>
                <w:lang w:eastAsia="en-GB"/>
              </w:rPr>
            </w:rPrChange>
          </w:rPr>
          <w:delText xml:space="preserve"> as well</w:delText>
        </w:r>
      </w:del>
      <w:del w:id="95" w:author="Victoria Menezes Miller" w:date="2017-08-27T09:04:00Z">
        <w:r w:rsidR="00F61C11" w:rsidRPr="006727E5" w:rsidDel="000F15AA">
          <w:rPr>
            <w:rFonts w:ascii="Trebuchet MS" w:hAnsi="Trebuchet MS" w:cs="Times New Roman"/>
            <w:bCs/>
            <w:color w:val="000000"/>
            <w:sz w:val="22"/>
            <w:szCs w:val="22"/>
            <w:lang w:eastAsia="en-GB"/>
            <w:rPrChange w:id="96" w:author="Victoria Menezes Miller" w:date="2017-08-20T21:26:00Z">
              <w:rPr>
                <w:rFonts w:ascii="Trebuchet MS" w:hAnsi="Trebuchet MS" w:cs="Times New Roman"/>
                <w:b/>
                <w:bCs/>
                <w:color w:val="000000"/>
                <w:sz w:val="22"/>
                <w:szCs w:val="22"/>
                <w:lang w:eastAsia="en-GB"/>
              </w:rPr>
            </w:rPrChange>
          </w:rPr>
          <w:delText>.</w:delText>
        </w:r>
      </w:del>
      <w:ins w:id="97" w:author="Victoria Menezes Miller" w:date="2017-08-27T09:04:00Z">
        <w:r>
          <w:rPr>
            <w:rFonts w:ascii="Trebuchet MS" w:hAnsi="Trebuchet MS" w:cs="Times New Roman"/>
            <w:bCs/>
            <w:color w:val="000000"/>
            <w:sz w:val="22"/>
            <w:szCs w:val="22"/>
            <w:lang w:eastAsia="en-GB"/>
          </w:rPr>
          <w:t>.</w:t>
        </w:r>
      </w:ins>
    </w:p>
    <w:p w14:paraId="6C162226" w14:textId="742EB58F" w:rsidR="00F61C11" w:rsidRPr="00F61C11" w:rsidRDefault="00F61C11"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98" w:name="resources"/>
      <w:bookmarkEnd w:id="98"/>
      <w:del w:id="99" w:author="Victoria Menezes Miller" w:date="2017-08-20T21:18:00Z">
        <w:r w:rsidRPr="00F61C11" w:rsidDel="006727E5">
          <w:rPr>
            <w:rFonts w:ascii="Trebuchet MS" w:eastAsia="Times New Roman" w:hAnsi="Trebuchet MS" w:cs="Times New Roman"/>
            <w:b/>
            <w:bCs/>
            <w:color w:val="993300"/>
            <w:sz w:val="32"/>
            <w:szCs w:val="32"/>
            <w:lang w:eastAsia="en-GB"/>
          </w:rPr>
          <w:delText xml:space="preserve">Introductions </w:delText>
        </w:r>
      </w:del>
      <w:ins w:id="100" w:author="Victoria Menezes Miller" w:date="2017-08-20T21:18:00Z">
        <w:r w:rsidR="006727E5">
          <w:rPr>
            <w:rFonts w:ascii="Trebuchet MS" w:eastAsia="Times New Roman" w:hAnsi="Trebuchet MS" w:cs="Times New Roman"/>
            <w:b/>
            <w:bCs/>
            <w:color w:val="993300"/>
            <w:sz w:val="32"/>
            <w:szCs w:val="32"/>
            <w:lang w:eastAsia="en-GB"/>
          </w:rPr>
          <w:t xml:space="preserve">Understanding Older </w:t>
        </w:r>
      </w:ins>
      <w:ins w:id="101" w:author="Victoria Menezes Miller" w:date="2017-08-27T09:12:00Z">
        <w:r w:rsidR="00576319">
          <w:rPr>
            <w:rFonts w:ascii="Trebuchet MS" w:eastAsia="Times New Roman" w:hAnsi="Trebuchet MS" w:cs="Times New Roman"/>
            <w:b/>
            <w:bCs/>
            <w:color w:val="993300"/>
            <w:sz w:val="32"/>
            <w:szCs w:val="32"/>
            <w:lang w:eastAsia="en-GB"/>
          </w:rPr>
          <w:t xml:space="preserve">Web </w:t>
        </w:r>
      </w:ins>
      <w:ins w:id="102" w:author="Victoria Menezes Miller" w:date="2017-08-20T21:18:00Z">
        <w:r w:rsidR="006727E5">
          <w:rPr>
            <w:rFonts w:ascii="Trebuchet MS" w:eastAsia="Times New Roman" w:hAnsi="Trebuchet MS" w:cs="Times New Roman"/>
            <w:b/>
            <w:bCs/>
            <w:color w:val="993300"/>
            <w:sz w:val="32"/>
            <w:szCs w:val="32"/>
            <w:lang w:eastAsia="en-GB"/>
          </w:rPr>
          <w:t>Users</w:t>
        </w:r>
      </w:ins>
      <w:del w:id="103" w:author="Victoria Menezes Miller" w:date="2017-08-20T21:46:00Z">
        <w:r w:rsidRPr="00F61C11" w:rsidDel="002803D8">
          <w:rPr>
            <w:rFonts w:ascii="Trebuchet MS" w:eastAsia="Times New Roman" w:hAnsi="Trebuchet MS" w:cs="Times New Roman"/>
            <w:b/>
            <w:bCs/>
            <w:color w:val="993300"/>
            <w:sz w:val="32"/>
            <w:szCs w:val="32"/>
            <w:lang w:eastAsia="en-GB"/>
          </w:rPr>
          <w:delText>and Research</w:delText>
        </w:r>
      </w:del>
    </w:p>
    <w:p w14:paraId="0AEC9E82" w14:textId="121EE7EE" w:rsidR="007162FB" w:rsidRPr="00585F68" w:rsidRDefault="007162FB">
      <w:pPr>
        <w:pStyle w:val="ListParagraph"/>
        <w:numPr>
          <w:ilvl w:val="0"/>
          <w:numId w:val="3"/>
        </w:numPr>
        <w:rPr>
          <w:ins w:id="104" w:author="Victoria Menezes Miller" w:date="2017-08-27T11:00:00Z"/>
          <w:rFonts w:ascii="Times New Roman" w:eastAsia="Times New Roman" w:hAnsi="Times New Roman" w:cs="Times New Roman"/>
          <w:lang w:eastAsia="en-GB"/>
          <w:rPrChange w:id="105" w:author="Victoria Menezes Miller" w:date="2017-08-27T11:00:00Z">
            <w:rPr>
              <w:ins w:id="106" w:author="Victoria Menezes Miller" w:date="2017-08-27T11:00:00Z"/>
              <w:rFonts w:ascii="Trebuchet MS" w:eastAsia="Times New Roman" w:hAnsi="Trebuchet MS" w:cs="Times New Roman"/>
              <w:color w:val="000000"/>
              <w:sz w:val="22"/>
              <w:szCs w:val="22"/>
              <w:lang w:eastAsia="en-GB"/>
            </w:rPr>
          </w:rPrChange>
        </w:rPr>
        <w:pPrChange w:id="107" w:author="Victoria Menezes Miller" w:date="2017-08-27T09:55:00Z">
          <w:pPr>
            <w:numPr>
              <w:numId w:val="3"/>
            </w:numPr>
            <w:tabs>
              <w:tab w:val="num" w:pos="720"/>
            </w:tabs>
            <w:spacing w:before="100" w:beforeAutospacing="1" w:after="240"/>
            <w:ind w:left="720" w:hanging="360"/>
          </w:pPr>
        </w:pPrChange>
      </w:pPr>
      <w:ins w:id="108" w:author="Victoria Menezes Miller" w:date="2017-08-27T09:55:00Z">
        <w:r w:rsidRPr="007162FB">
          <w:rPr>
            <w:rFonts w:ascii="Trebuchet MS" w:eastAsia="Times New Roman" w:hAnsi="Trebuchet MS" w:cs="Times New Roman"/>
            <w:b/>
            <w:color w:val="000000"/>
            <w:sz w:val="22"/>
            <w:szCs w:val="22"/>
            <w:lang w:eastAsia="en-GB"/>
            <w:rPrChange w:id="109" w:author="Victoria Menezes Miller" w:date="2017-08-27T09:56:00Z">
              <w:rPr>
                <w:rFonts w:ascii="Trebuchet MS" w:eastAsia="Times New Roman" w:hAnsi="Trebuchet MS" w:cs="Times New Roman"/>
                <w:color w:val="000000"/>
                <w:sz w:val="22"/>
                <w:szCs w:val="22"/>
                <w:lang w:eastAsia="en-GB"/>
              </w:rPr>
            </w:rPrChange>
          </w:rPr>
          <w:fldChar w:fldCharType="begin"/>
        </w:r>
        <w:r w:rsidRPr="007162FB">
          <w:rPr>
            <w:rFonts w:ascii="Trebuchet MS" w:eastAsia="Times New Roman" w:hAnsi="Trebuchet MS" w:cs="Times New Roman"/>
            <w:b/>
            <w:color w:val="000000"/>
            <w:sz w:val="22"/>
            <w:szCs w:val="22"/>
            <w:lang w:eastAsia="en-GB"/>
            <w:rPrChange w:id="110" w:author="Victoria Menezes Miller" w:date="2017-08-27T09:56:00Z">
              <w:rPr>
                <w:rFonts w:ascii="Trebuchet MS" w:eastAsia="Times New Roman" w:hAnsi="Trebuchet MS" w:cs="Times New Roman"/>
                <w:color w:val="000000"/>
                <w:sz w:val="22"/>
                <w:szCs w:val="22"/>
                <w:lang w:eastAsia="en-GB"/>
              </w:rPr>
            </w:rPrChange>
          </w:rPr>
          <w:instrText xml:space="preserve"> HYPERLINK "https://www.w3.org/WAI/intro/people-use-web/stories" \l "retiree" </w:instrText>
        </w:r>
        <w:r w:rsidRPr="007162FB">
          <w:rPr>
            <w:rFonts w:ascii="Trebuchet MS" w:eastAsia="Times New Roman" w:hAnsi="Trebuchet MS" w:cs="Times New Roman"/>
            <w:b/>
            <w:color w:val="000000"/>
            <w:sz w:val="22"/>
            <w:szCs w:val="22"/>
            <w:lang w:eastAsia="en-GB"/>
            <w:rPrChange w:id="111" w:author="Victoria Menezes Miller" w:date="2017-08-27T09:56:00Z">
              <w:rPr>
                <w:rFonts w:ascii="Trebuchet MS" w:eastAsia="Times New Roman" w:hAnsi="Trebuchet MS" w:cs="Times New Roman"/>
                <w:color w:val="000000"/>
                <w:sz w:val="22"/>
                <w:szCs w:val="22"/>
                <w:lang w:eastAsia="en-GB"/>
              </w:rPr>
            </w:rPrChange>
          </w:rPr>
          <w:fldChar w:fldCharType="separate"/>
        </w:r>
        <w:r w:rsidRPr="007162FB">
          <w:rPr>
            <w:rStyle w:val="Hyperlink"/>
            <w:rFonts w:ascii="Trebuchet MS" w:eastAsia="Times New Roman" w:hAnsi="Trebuchet MS" w:cs="Times New Roman"/>
            <w:b/>
            <w:sz w:val="22"/>
            <w:szCs w:val="22"/>
            <w:rPrChange w:id="112" w:author="Victoria Menezes Miller" w:date="2017-08-27T09:56:00Z">
              <w:rPr>
                <w:lang w:eastAsia="en-GB"/>
              </w:rPr>
            </w:rPrChange>
          </w:rPr>
          <w:t>Stories of Web Users</w:t>
        </w:r>
        <w:r w:rsidRPr="007162FB">
          <w:rPr>
            <w:rFonts w:ascii="Trebuchet MS" w:eastAsia="Times New Roman" w:hAnsi="Trebuchet MS" w:cs="Times New Roman"/>
            <w:b/>
            <w:color w:val="000000"/>
            <w:sz w:val="22"/>
            <w:szCs w:val="22"/>
            <w:lang w:eastAsia="en-GB"/>
            <w:rPrChange w:id="113" w:author="Victoria Menezes Miller" w:date="2017-08-27T09:56:00Z">
              <w:rPr>
                <w:rFonts w:ascii="Trebuchet MS" w:eastAsia="Times New Roman" w:hAnsi="Trebuchet MS" w:cs="Times New Roman"/>
                <w:color w:val="000000"/>
                <w:sz w:val="22"/>
                <w:szCs w:val="22"/>
                <w:lang w:eastAsia="en-GB"/>
              </w:rPr>
            </w:rPrChange>
          </w:rPr>
          <w:fldChar w:fldCharType="end"/>
        </w:r>
      </w:ins>
      <w:ins w:id="114" w:author="Victoria Menezes Miller" w:date="2017-08-27T11:11:00Z">
        <w:r w:rsidR="00997C8A">
          <w:rPr>
            <w:rFonts w:ascii="Trebuchet MS" w:eastAsia="Times New Roman" w:hAnsi="Trebuchet MS" w:cs="Times New Roman"/>
            <w:color w:val="000000"/>
            <w:sz w:val="22"/>
            <w:szCs w:val="22"/>
            <w:lang w:eastAsia="en-GB"/>
          </w:rPr>
          <w:t xml:space="preserve"> - </w:t>
        </w:r>
      </w:ins>
      <w:ins w:id="115" w:author="Victoria Menezes Miller" w:date="2017-08-27T09:54:00Z">
        <w:r w:rsidR="00997C8A">
          <w:rPr>
            <w:rFonts w:ascii="Trebuchet MS" w:eastAsia="Times New Roman" w:hAnsi="Trebuchet MS" w:cs="Times New Roman"/>
            <w:color w:val="000000"/>
            <w:sz w:val="22"/>
            <w:szCs w:val="22"/>
            <w:lang w:eastAsia="en-GB"/>
          </w:rPr>
          <w:t>gives the</w:t>
        </w:r>
        <w:r w:rsidRPr="007162FB">
          <w:rPr>
            <w:rFonts w:ascii="Trebuchet MS" w:eastAsia="Times New Roman" w:hAnsi="Trebuchet MS" w:cs="Times New Roman"/>
            <w:color w:val="000000"/>
            <w:sz w:val="22"/>
            <w:szCs w:val="22"/>
            <w:lang w:eastAsia="en-GB"/>
            <w:rPrChange w:id="116" w:author="Victoria Menezes Miller" w:date="2017-08-27T09:55:00Z">
              <w:rPr>
                <w:lang w:eastAsia="en-GB"/>
              </w:rPr>
            </w:rPrChange>
          </w:rPr>
          <w:t xml:space="preserve"> example of how a</w:t>
        </w:r>
      </w:ins>
      <w:ins w:id="117" w:author="Wise, Charlotte" w:date="2017-08-31T14:30:00Z">
        <w:r w:rsidR="004D7AD2">
          <w:rPr>
            <w:rFonts w:ascii="Trebuchet MS" w:eastAsia="Times New Roman" w:hAnsi="Trebuchet MS" w:cs="Times New Roman"/>
            <w:color w:val="000000"/>
            <w:sz w:val="22"/>
            <w:szCs w:val="22"/>
            <w:lang w:eastAsia="en-GB"/>
          </w:rPr>
          <w:t>n 85 year old</w:t>
        </w:r>
      </w:ins>
      <w:ins w:id="118" w:author="Victoria Menezes Miller" w:date="2017-08-27T09:54:00Z">
        <w:r w:rsidRPr="007162FB">
          <w:rPr>
            <w:rFonts w:ascii="Trebuchet MS" w:eastAsia="Times New Roman" w:hAnsi="Trebuchet MS" w:cs="Times New Roman"/>
            <w:color w:val="000000"/>
            <w:sz w:val="22"/>
            <w:szCs w:val="22"/>
            <w:lang w:eastAsia="en-GB"/>
            <w:rPrChange w:id="119" w:author="Victoria Menezes Miller" w:date="2017-08-27T09:55:00Z">
              <w:rPr>
                <w:lang w:eastAsia="en-GB"/>
              </w:rPr>
            </w:rPrChange>
          </w:rPr>
          <w:t xml:space="preserve"> retiree </w:t>
        </w:r>
      </w:ins>
      <w:ins w:id="120" w:author="Victoria Menezes Miller" w:date="2017-08-27T09:56:00Z">
        <w:del w:id="121" w:author="Wise, Charlotte" w:date="2017-08-31T14:30:00Z">
          <w:r w:rsidR="002C4A6F" w:rsidDel="004D7AD2">
            <w:rPr>
              <w:rFonts w:ascii="Trebuchet MS" w:eastAsia="Times New Roman" w:hAnsi="Trebuchet MS" w:cs="Times New Roman"/>
              <w:color w:val="000000"/>
              <w:sz w:val="22"/>
              <w:szCs w:val="22"/>
              <w:lang w:eastAsia="en-GB"/>
            </w:rPr>
            <w:delText xml:space="preserve">(Mr. Yunus), </w:delText>
          </w:r>
        </w:del>
      </w:ins>
      <w:ins w:id="122" w:author="Victoria Menezes Miller" w:date="2017-08-27T09:54:00Z">
        <w:del w:id="123" w:author="Wise, Charlotte" w:date="2017-08-31T14:30:00Z">
          <w:r w:rsidR="002C4A6F" w:rsidDel="004D7AD2">
            <w:rPr>
              <w:rFonts w:ascii="Trebuchet MS" w:eastAsia="Times New Roman" w:hAnsi="Trebuchet MS" w:cs="Times New Roman"/>
              <w:color w:val="000000"/>
              <w:sz w:val="22"/>
              <w:szCs w:val="22"/>
              <w:lang w:eastAsia="en-GB"/>
            </w:rPr>
            <w:delText>85 years old,</w:delText>
          </w:r>
          <w:r w:rsidRPr="007162FB" w:rsidDel="004D7AD2">
            <w:rPr>
              <w:rFonts w:ascii="Trebuchet MS" w:eastAsia="Times New Roman" w:hAnsi="Trebuchet MS" w:cs="Times New Roman"/>
              <w:color w:val="000000"/>
              <w:sz w:val="22"/>
              <w:szCs w:val="22"/>
              <w:lang w:eastAsia="en-GB"/>
              <w:rPrChange w:id="124" w:author="Victoria Menezes Miller" w:date="2017-08-27T09:55:00Z">
                <w:rPr>
                  <w:lang w:eastAsia="en-GB"/>
                </w:rPr>
              </w:rPrChange>
            </w:rPr>
            <w:delText xml:space="preserve"> </w:delText>
          </w:r>
        </w:del>
      </w:ins>
      <w:ins w:id="125" w:author="Victoria Menezes Miller" w:date="2017-08-27T11:11:00Z">
        <w:r w:rsidR="00997C8A">
          <w:rPr>
            <w:rFonts w:ascii="Trebuchet MS" w:eastAsia="Times New Roman" w:hAnsi="Trebuchet MS" w:cs="Times New Roman"/>
            <w:color w:val="000000"/>
            <w:sz w:val="22"/>
            <w:szCs w:val="22"/>
            <w:lang w:eastAsia="en-GB"/>
          </w:rPr>
          <w:t xml:space="preserve">uses the Web but </w:t>
        </w:r>
      </w:ins>
      <w:ins w:id="126" w:author="Victoria Menezes Miller" w:date="2017-08-27T09:54:00Z">
        <w:r w:rsidRPr="007162FB">
          <w:rPr>
            <w:rFonts w:ascii="Trebuchet MS" w:eastAsia="Times New Roman" w:hAnsi="Trebuchet MS" w:cs="Times New Roman"/>
            <w:color w:val="000000"/>
            <w:sz w:val="22"/>
            <w:szCs w:val="22"/>
            <w:lang w:eastAsia="en-GB"/>
            <w:rPrChange w:id="127" w:author="Victoria Menezes Miller" w:date="2017-08-27T09:55:00Z">
              <w:rPr>
                <w:lang w:eastAsia="en-GB"/>
              </w:rPr>
            </w:rPrChange>
          </w:rPr>
          <w:t xml:space="preserve">faces a number of problems because he has reduced vision, </w:t>
        </w:r>
      </w:ins>
      <w:ins w:id="128" w:author="Wise, Charlotte" w:date="2017-08-31T14:30:00Z">
        <w:r w:rsidR="004D7AD2">
          <w:rPr>
            <w:rFonts w:ascii="Trebuchet MS" w:eastAsia="Times New Roman" w:hAnsi="Trebuchet MS" w:cs="Times New Roman"/>
            <w:color w:val="000000"/>
            <w:sz w:val="22"/>
            <w:szCs w:val="22"/>
            <w:lang w:eastAsia="en-GB"/>
          </w:rPr>
          <w:t xml:space="preserve">a </w:t>
        </w:r>
      </w:ins>
      <w:ins w:id="129" w:author="Victoria Menezes Miller" w:date="2017-08-27T09:54:00Z">
        <w:r w:rsidRPr="007162FB">
          <w:rPr>
            <w:rFonts w:ascii="Trebuchet MS" w:eastAsia="Times New Roman" w:hAnsi="Trebuchet MS" w:cs="Times New Roman"/>
            <w:color w:val="000000"/>
            <w:sz w:val="22"/>
            <w:szCs w:val="22"/>
            <w:lang w:eastAsia="en-GB"/>
            <w:rPrChange w:id="130" w:author="Victoria Menezes Miller" w:date="2017-08-27T09:55:00Z">
              <w:rPr>
                <w:lang w:eastAsia="en-GB"/>
              </w:rPr>
            </w:rPrChange>
          </w:rPr>
          <w:t>hand tremor and mild short-term memory loss</w:t>
        </w:r>
      </w:ins>
    </w:p>
    <w:p w14:paraId="566D9A56" w14:textId="72B7031C" w:rsidR="00585F68" w:rsidRPr="00585F68" w:rsidRDefault="00585F68">
      <w:pPr>
        <w:numPr>
          <w:ilvl w:val="0"/>
          <w:numId w:val="3"/>
        </w:numPr>
        <w:spacing w:before="100" w:beforeAutospacing="1" w:after="24"/>
        <w:rPr>
          <w:ins w:id="131" w:author="Victoria Menezes Miller" w:date="2017-08-27T09:55:00Z"/>
          <w:rFonts w:ascii="Trebuchet MS" w:eastAsia="Times New Roman" w:hAnsi="Trebuchet MS" w:cs="Times New Roman"/>
          <w:color w:val="000000"/>
          <w:sz w:val="22"/>
          <w:szCs w:val="22"/>
          <w:lang w:eastAsia="en-GB"/>
        </w:rPr>
        <w:pPrChange w:id="132" w:author="Victoria Menezes Miller" w:date="2017-08-27T11:00:00Z">
          <w:pPr>
            <w:numPr>
              <w:numId w:val="3"/>
            </w:numPr>
            <w:tabs>
              <w:tab w:val="num" w:pos="720"/>
            </w:tabs>
            <w:spacing w:before="100" w:beforeAutospacing="1" w:after="240"/>
            <w:ind w:left="720" w:hanging="360"/>
          </w:pPr>
        </w:pPrChange>
      </w:pPr>
      <w:ins w:id="133" w:author="Victoria Menezes Miller" w:date="2017-08-27T11:00:00Z">
        <w:r w:rsidRPr="00416C66">
          <w:rPr>
            <w:b/>
            <w:rPrChange w:id="134" w:author="Victoria Menezes Miller" w:date="2017-08-27T11:03:00Z">
              <w:rPr>
                <w:rFonts w:ascii="Trebuchet MS" w:eastAsia="Times New Roman" w:hAnsi="Trebuchet MS" w:cs="Times New Roman"/>
                <w:color w:val="660033"/>
                <w:sz w:val="22"/>
                <w:szCs w:val="22"/>
                <w:u w:val="single"/>
                <w:lang w:eastAsia="en-GB"/>
              </w:rPr>
            </w:rPrChange>
          </w:rPr>
          <w:fldChar w:fldCharType="begin"/>
        </w:r>
        <w:r w:rsidRPr="00416C66">
          <w:rPr>
            <w:b/>
            <w:rPrChange w:id="135" w:author="Victoria Menezes Miller" w:date="2017-08-27T11:03:00Z">
              <w:rPr/>
            </w:rPrChange>
          </w:rPr>
          <w:instrText xml:space="preserve"> HYPERLINK "http://www.w3.org/WAI/users/involving.html" </w:instrText>
        </w:r>
        <w:r w:rsidRPr="00416C66">
          <w:rPr>
            <w:b/>
            <w:rPrChange w:id="136" w:author="Victoria Menezes Miller" w:date="2017-08-27T11:03:00Z">
              <w:rPr>
                <w:rFonts w:ascii="Trebuchet MS" w:eastAsia="Times New Roman" w:hAnsi="Trebuchet MS" w:cs="Times New Roman"/>
                <w:color w:val="660033"/>
                <w:sz w:val="22"/>
                <w:szCs w:val="22"/>
                <w:u w:val="single"/>
                <w:lang w:eastAsia="en-GB"/>
              </w:rPr>
            </w:rPrChange>
          </w:rPr>
          <w:fldChar w:fldCharType="separate"/>
        </w:r>
        <w:r w:rsidRPr="00416C66">
          <w:rPr>
            <w:rFonts w:ascii="Trebuchet MS" w:eastAsia="Times New Roman" w:hAnsi="Trebuchet MS" w:cs="Times New Roman"/>
            <w:b/>
            <w:color w:val="660033"/>
            <w:sz w:val="22"/>
            <w:szCs w:val="22"/>
            <w:u w:val="single"/>
            <w:lang w:eastAsia="en-GB"/>
            <w:rPrChange w:id="137" w:author="Victoria Menezes Miller" w:date="2017-08-27T11:03:00Z">
              <w:rPr>
                <w:rFonts w:ascii="Trebuchet MS" w:eastAsia="Times New Roman" w:hAnsi="Trebuchet MS" w:cs="Times New Roman"/>
                <w:color w:val="660033"/>
                <w:sz w:val="22"/>
                <w:szCs w:val="22"/>
                <w:u w:val="single"/>
                <w:lang w:eastAsia="en-GB"/>
              </w:rPr>
            </w:rPrChange>
          </w:rPr>
          <w:t>Involving Users in Web Projects for Better, Easier Accessibility</w:t>
        </w:r>
        <w:r w:rsidRPr="00416C66">
          <w:rPr>
            <w:rFonts w:ascii="Trebuchet MS" w:eastAsia="Times New Roman" w:hAnsi="Trebuchet MS" w:cs="Times New Roman"/>
            <w:b/>
            <w:color w:val="660033"/>
            <w:sz w:val="22"/>
            <w:szCs w:val="22"/>
            <w:u w:val="single"/>
            <w:lang w:eastAsia="en-GB"/>
            <w:rPrChange w:id="138" w:author="Victoria Menezes Miller" w:date="2017-08-27T11:03:00Z">
              <w:rPr>
                <w:rFonts w:ascii="Trebuchet MS" w:eastAsia="Times New Roman" w:hAnsi="Trebuchet MS" w:cs="Times New Roman"/>
                <w:color w:val="660033"/>
                <w:sz w:val="22"/>
                <w:szCs w:val="22"/>
                <w:u w:val="single"/>
                <w:lang w:eastAsia="en-GB"/>
              </w:rPr>
            </w:rPrChange>
          </w:rPr>
          <w:fldChar w:fldCharType="end"/>
        </w:r>
        <w:r>
          <w:rPr>
            <w:rFonts w:ascii="Trebuchet MS" w:eastAsia="Times New Roman" w:hAnsi="Trebuchet MS" w:cs="Times New Roman"/>
            <w:color w:val="000000"/>
            <w:sz w:val="22"/>
            <w:szCs w:val="22"/>
            <w:lang w:eastAsia="en-GB"/>
          </w:rPr>
          <w:t xml:space="preserve"> describes the benefits of </w:t>
        </w:r>
      </w:ins>
      <w:ins w:id="139" w:author="Victoria Menezes Miller" w:date="2017-08-27T11:02:00Z">
        <w:r w:rsidR="00416C66">
          <w:rPr>
            <w:rFonts w:ascii="Trebuchet MS" w:eastAsia="Times New Roman" w:hAnsi="Trebuchet MS" w:cs="Times New Roman"/>
            <w:color w:val="000000"/>
            <w:sz w:val="22"/>
            <w:szCs w:val="22"/>
            <w:lang w:eastAsia="en-GB"/>
          </w:rPr>
          <w:t xml:space="preserve">obtaining feedback from </w:t>
        </w:r>
      </w:ins>
      <w:ins w:id="140" w:author="Victoria Menezes Miller" w:date="2017-08-27T11:03:00Z">
        <w:r w:rsidR="00416C66">
          <w:rPr>
            <w:rFonts w:ascii="Trebuchet MS" w:eastAsia="Times New Roman" w:hAnsi="Trebuchet MS" w:cs="Times New Roman"/>
            <w:color w:val="000000"/>
            <w:sz w:val="22"/>
            <w:szCs w:val="22"/>
            <w:lang w:eastAsia="en-GB"/>
          </w:rPr>
          <w:t>actual users</w:t>
        </w:r>
      </w:ins>
    </w:p>
    <w:p w14:paraId="2828E9FE" w14:textId="533BB461" w:rsidR="00F61C11" w:rsidRPr="00C937F7" w:rsidDel="00C937F7" w:rsidRDefault="006744D5">
      <w:pPr>
        <w:numPr>
          <w:ilvl w:val="0"/>
          <w:numId w:val="3"/>
        </w:numPr>
        <w:spacing w:before="100" w:beforeAutospacing="1" w:after="240"/>
        <w:rPr>
          <w:del w:id="141" w:author="Victoria Menezes Miller" w:date="2017-08-27T10:21:00Z"/>
          <w:rFonts w:ascii="Trebuchet MS" w:eastAsia="Times New Roman" w:hAnsi="Trebuchet MS" w:cs="Times New Roman"/>
          <w:color w:val="000000"/>
          <w:sz w:val="22"/>
          <w:szCs w:val="22"/>
          <w:lang w:eastAsia="en-GB"/>
          <w:rPrChange w:id="142" w:author="Victoria Menezes Miller" w:date="2017-08-27T10:21:00Z">
            <w:rPr>
              <w:del w:id="143" w:author="Victoria Menezes Miller" w:date="2017-08-27T10:21:00Z"/>
            </w:rPr>
          </w:rPrChange>
        </w:rPr>
      </w:pPr>
      <w:hyperlink r:id="rId11" w:history="1">
        <w:r w:rsidR="00F61C11" w:rsidRPr="00F61C11">
          <w:rPr>
            <w:rFonts w:ascii="Trebuchet MS" w:eastAsia="Times New Roman" w:hAnsi="Trebuchet MS" w:cs="Times New Roman"/>
            <w:b/>
            <w:bCs/>
            <w:color w:val="660033"/>
            <w:sz w:val="22"/>
            <w:szCs w:val="22"/>
            <w:u w:val="single"/>
            <w:lang w:eastAsia="en-GB"/>
          </w:rPr>
          <w:t>"Web Accessibility for Older Users" Presentation</w:t>
        </w:r>
        <w:r w:rsidR="00F61C11" w:rsidRPr="00F61C11">
          <w:rPr>
            <w:rFonts w:ascii="Trebuchet MS" w:eastAsia="Times New Roman" w:hAnsi="Trebuchet MS" w:cs="Times New Roman"/>
            <w:b/>
            <w:bCs/>
            <w:color w:val="660033"/>
            <w:sz w:val="22"/>
            <w:szCs w:val="22"/>
            <w:u w:val="single"/>
            <w:lang w:eastAsia="en-GB"/>
          </w:rPr>
          <w:br/>
        </w:r>
      </w:hyperlink>
      <w:del w:id="144" w:author="Victoria Menezes Miller" w:date="2017-08-20T22:30:00Z">
        <w:r w:rsidR="00F61C11" w:rsidRPr="00F61C11" w:rsidDel="00E2509F">
          <w:rPr>
            <w:rFonts w:ascii="Trebuchet MS" w:eastAsia="Times New Roman" w:hAnsi="Trebuchet MS" w:cs="Times New Roman"/>
            <w:color w:val="000000"/>
            <w:sz w:val="22"/>
            <w:szCs w:val="22"/>
            <w:lang w:eastAsia="en-GB"/>
          </w:rPr>
          <w:delText xml:space="preserve">Presents </w:delText>
        </w:r>
      </w:del>
      <w:del w:id="145" w:author="Victoria Menezes Miller" w:date="2017-08-27T09:07:00Z">
        <w:r w:rsidR="00F61C11" w:rsidRPr="00F61C11" w:rsidDel="000F15AA">
          <w:rPr>
            <w:rFonts w:ascii="Trebuchet MS" w:eastAsia="Times New Roman" w:hAnsi="Trebuchet MS" w:cs="Times New Roman"/>
            <w:color w:val="000000"/>
            <w:sz w:val="22"/>
            <w:szCs w:val="22"/>
            <w:lang w:eastAsia="en-GB"/>
          </w:rPr>
          <w:delText>t</w:delText>
        </w:r>
      </w:del>
      <w:ins w:id="146" w:author="Victoria Menezes Miller" w:date="2017-08-27T09:07:00Z">
        <w:r w:rsidR="000F15AA">
          <w:rPr>
            <w:rFonts w:ascii="Trebuchet MS" w:eastAsia="Times New Roman" w:hAnsi="Trebuchet MS" w:cs="Times New Roman"/>
            <w:color w:val="000000"/>
            <w:sz w:val="22"/>
            <w:szCs w:val="22"/>
            <w:lang w:eastAsia="en-GB"/>
          </w:rPr>
          <w:t>explains t</w:t>
        </w:r>
      </w:ins>
      <w:r w:rsidR="00F61C11" w:rsidRPr="00F61C11">
        <w:rPr>
          <w:rFonts w:ascii="Trebuchet MS" w:eastAsia="Times New Roman" w:hAnsi="Trebuchet MS" w:cs="Times New Roman"/>
          <w:color w:val="000000"/>
          <w:sz w:val="22"/>
          <w:szCs w:val="22"/>
          <w:lang w:eastAsia="en-GB"/>
        </w:rPr>
        <w:t xml:space="preserve">he </w:t>
      </w:r>
      <w:r w:rsidR="00F61C11" w:rsidRPr="00416C66">
        <w:rPr>
          <w:rFonts w:ascii="Trebuchet MS" w:eastAsia="Times New Roman" w:hAnsi="Trebuchet MS" w:cs="Times New Roman"/>
          <w:strike/>
          <w:color w:val="000000"/>
          <w:sz w:val="22"/>
          <w:szCs w:val="22"/>
          <w:lang w:eastAsia="en-GB"/>
          <w:rPrChange w:id="147" w:author="Victoria Menezes Miller" w:date="2017-08-27T11:04:00Z">
            <w:rPr>
              <w:rFonts w:ascii="Trebuchet MS" w:eastAsia="Times New Roman" w:hAnsi="Trebuchet MS" w:cs="Times New Roman"/>
              <w:color w:val="000000"/>
              <w:sz w:val="22"/>
              <w:szCs w:val="22"/>
              <w:lang w:eastAsia="en-GB"/>
            </w:rPr>
          </w:rPrChange>
        </w:rPr>
        <w:t>changing worldwide demographics,</w:t>
      </w:r>
      <w:r w:rsidR="00F61C11" w:rsidRPr="00F61C11">
        <w:rPr>
          <w:rFonts w:ascii="Trebuchet MS" w:eastAsia="Times New Roman" w:hAnsi="Trebuchet MS" w:cs="Times New Roman"/>
          <w:color w:val="000000"/>
          <w:sz w:val="22"/>
          <w:szCs w:val="22"/>
          <w:lang w:eastAsia="en-GB"/>
        </w:rPr>
        <w:t xml:space="preserve"> the prevalence and impact of age-related limitations and </w:t>
      </w:r>
      <w:del w:id="148" w:author="Victoria Menezes Miller" w:date="2017-08-27T09:09:00Z">
        <w:r w:rsidR="00F61C11" w:rsidRPr="00F61C11" w:rsidDel="00576319">
          <w:rPr>
            <w:rFonts w:ascii="Trebuchet MS" w:eastAsia="Times New Roman" w:hAnsi="Trebuchet MS" w:cs="Times New Roman"/>
            <w:color w:val="000000"/>
            <w:sz w:val="22"/>
            <w:szCs w:val="22"/>
            <w:lang w:eastAsia="en-GB"/>
          </w:rPr>
          <w:delText>older people's use of the Web</w:delText>
        </w:r>
      </w:del>
      <w:ins w:id="149" w:author="Victoria Menezes Miller" w:date="2017-08-27T09:09:00Z">
        <w:r w:rsidR="00576319">
          <w:rPr>
            <w:rFonts w:ascii="Trebuchet MS" w:eastAsia="Times New Roman" w:hAnsi="Trebuchet MS" w:cs="Times New Roman"/>
            <w:color w:val="000000"/>
            <w:sz w:val="22"/>
            <w:szCs w:val="22"/>
            <w:lang w:eastAsia="en-GB"/>
          </w:rPr>
          <w:t xml:space="preserve">Web usage, including </w:t>
        </w:r>
      </w:ins>
      <w:del w:id="150" w:author="Victoria Menezes Miller" w:date="2017-08-27T09:09:00Z">
        <w:r w:rsidR="00F61C11" w:rsidRPr="00F61C11" w:rsidDel="00576319">
          <w:rPr>
            <w:rFonts w:ascii="Trebuchet MS" w:eastAsia="Times New Roman" w:hAnsi="Trebuchet MS" w:cs="Times New Roman"/>
            <w:color w:val="000000"/>
            <w:sz w:val="22"/>
            <w:szCs w:val="22"/>
            <w:lang w:eastAsia="en-GB"/>
          </w:rPr>
          <w:delText>, s</w:delText>
        </w:r>
      </w:del>
      <w:del w:id="151" w:author="Victoria Menezes Miller" w:date="2017-08-27T11:04:00Z">
        <w:r w:rsidR="00F61C11" w:rsidRPr="00F61C11" w:rsidDel="00416C66">
          <w:rPr>
            <w:rFonts w:ascii="Trebuchet MS" w:eastAsia="Times New Roman" w:hAnsi="Trebuchet MS" w:cs="Times New Roman"/>
            <w:color w:val="000000"/>
            <w:sz w:val="22"/>
            <w:szCs w:val="22"/>
            <w:lang w:eastAsia="en-GB"/>
          </w:rPr>
          <w:delText xml:space="preserve">ome </w:delText>
        </w:r>
      </w:del>
      <w:r w:rsidR="00F61C11" w:rsidRPr="00F61C11">
        <w:rPr>
          <w:rFonts w:ascii="Trebuchet MS" w:eastAsia="Times New Roman" w:hAnsi="Trebuchet MS" w:cs="Times New Roman"/>
          <w:color w:val="000000"/>
          <w:sz w:val="22"/>
          <w:szCs w:val="22"/>
          <w:lang w:eastAsia="en-GB"/>
        </w:rPr>
        <w:t>requirements of older users</w:t>
      </w:r>
      <w:del w:id="152" w:author="Victoria Menezes Miller" w:date="2017-08-27T09:09:00Z">
        <w:r w:rsidR="00F61C11" w:rsidRPr="00F61C11" w:rsidDel="00576319">
          <w:rPr>
            <w:rFonts w:ascii="Trebuchet MS" w:eastAsia="Times New Roman" w:hAnsi="Trebuchet MS" w:cs="Times New Roman"/>
            <w:color w:val="000000"/>
            <w:sz w:val="22"/>
            <w:szCs w:val="22"/>
            <w:lang w:eastAsia="en-GB"/>
          </w:rPr>
          <w:delText>,</w:delText>
        </w:r>
      </w:del>
      <w:r w:rsidR="00F61C11" w:rsidRPr="00F61C11">
        <w:rPr>
          <w:rFonts w:ascii="Trebuchet MS" w:eastAsia="Times New Roman" w:hAnsi="Trebuchet MS" w:cs="Times New Roman"/>
          <w:color w:val="000000"/>
          <w:sz w:val="22"/>
          <w:szCs w:val="22"/>
          <w:lang w:eastAsia="en-GB"/>
        </w:rPr>
        <w:t xml:space="preserve"> and the role of WAI accessibility guidelines in meeting these requirements.</w:t>
      </w:r>
    </w:p>
    <w:p w14:paraId="7FFE92F6" w14:textId="77777777" w:rsidR="00C937F7" w:rsidRPr="00F61C11" w:rsidRDefault="00C937F7" w:rsidP="00F61C11">
      <w:pPr>
        <w:numPr>
          <w:ilvl w:val="0"/>
          <w:numId w:val="3"/>
        </w:numPr>
        <w:spacing w:before="100" w:beforeAutospacing="1" w:after="240"/>
        <w:rPr>
          <w:ins w:id="153" w:author="Victoria Menezes Miller" w:date="2017-08-27T10:21:00Z"/>
          <w:rFonts w:ascii="Trebuchet MS" w:eastAsia="Times New Roman" w:hAnsi="Trebuchet MS" w:cs="Times New Roman"/>
          <w:color w:val="000000"/>
          <w:sz w:val="22"/>
          <w:szCs w:val="22"/>
          <w:lang w:eastAsia="en-GB"/>
        </w:rPr>
      </w:pPr>
    </w:p>
    <w:p w14:paraId="44A57530" w14:textId="590FA104" w:rsidR="00F61C11" w:rsidRPr="00C937F7" w:rsidRDefault="006744D5">
      <w:pPr>
        <w:numPr>
          <w:ilvl w:val="0"/>
          <w:numId w:val="3"/>
        </w:numPr>
        <w:spacing w:before="100" w:beforeAutospacing="1" w:after="240"/>
        <w:rPr>
          <w:rFonts w:ascii="Trebuchet MS" w:eastAsia="Times New Roman" w:hAnsi="Trebuchet MS" w:cs="Times New Roman"/>
          <w:color w:val="000000"/>
          <w:sz w:val="22"/>
          <w:szCs w:val="22"/>
          <w:lang w:eastAsia="en-GB"/>
        </w:rPr>
      </w:pPr>
      <w:hyperlink r:id="rId12" w:history="1">
        <w:r w:rsidR="00F61C11" w:rsidRPr="00C937F7">
          <w:rPr>
            <w:rFonts w:ascii="Trebuchet MS" w:eastAsia="Times New Roman" w:hAnsi="Trebuchet MS" w:cs="Times New Roman"/>
            <w:b/>
            <w:bCs/>
            <w:color w:val="660033"/>
            <w:sz w:val="22"/>
            <w:szCs w:val="22"/>
            <w:u w:val="single"/>
            <w:lang w:eastAsia="en-GB"/>
          </w:rPr>
          <w:t>Older Users Online - WAI Guidelines address older users' Web experience</w:t>
        </w:r>
        <w:r w:rsidR="00F61C11" w:rsidRPr="00C937F7">
          <w:rPr>
            <w:rFonts w:ascii="Trebuchet MS" w:eastAsia="Times New Roman" w:hAnsi="Trebuchet MS" w:cs="Times New Roman"/>
            <w:b/>
            <w:bCs/>
            <w:color w:val="660033"/>
            <w:sz w:val="22"/>
            <w:szCs w:val="22"/>
            <w:u w:val="single"/>
            <w:lang w:eastAsia="en-GB"/>
          </w:rPr>
          <w:br/>
        </w:r>
      </w:hyperlink>
      <w:r w:rsidR="00F61C11" w:rsidRPr="00C937F7">
        <w:rPr>
          <w:rFonts w:ascii="Trebuchet MS" w:eastAsia="Times New Roman" w:hAnsi="Trebuchet MS" w:cs="Times New Roman"/>
          <w:color w:val="000000"/>
          <w:sz w:val="22"/>
          <w:szCs w:val="22"/>
          <w:lang w:eastAsia="en-GB"/>
        </w:rPr>
        <w:t>(Originally published in </w:t>
      </w:r>
      <w:r w:rsidR="00F61C11" w:rsidRPr="00C937F7">
        <w:rPr>
          <w:rFonts w:ascii="Trebuchet MS" w:eastAsia="Times New Roman" w:hAnsi="Trebuchet MS" w:cs="Times New Roman"/>
          <w:i/>
          <w:iCs/>
          <w:color w:val="000000"/>
          <w:sz w:val="22"/>
          <w:szCs w:val="22"/>
          <w:lang w:eastAsia="en-GB"/>
        </w:rPr>
        <w:t>User Experience Magazine</w:t>
      </w:r>
      <w:r w:rsidR="00F61C11" w:rsidRPr="00C937F7">
        <w:rPr>
          <w:rFonts w:ascii="Trebuchet MS" w:eastAsia="Times New Roman" w:hAnsi="Trebuchet MS" w:cs="Times New Roman"/>
          <w:color w:val="000000"/>
          <w:sz w:val="22"/>
          <w:szCs w:val="22"/>
          <w:lang w:eastAsia="en-GB"/>
        </w:rPr>
        <w:t>, Vol 8, Issue 1, 2009)</w:t>
      </w:r>
      <w:r w:rsidR="00F61C11" w:rsidRPr="00C937F7">
        <w:rPr>
          <w:rFonts w:ascii="Trebuchet MS" w:eastAsia="Times New Roman" w:hAnsi="Trebuchet MS" w:cs="Times New Roman"/>
          <w:color w:val="000000"/>
          <w:sz w:val="22"/>
          <w:szCs w:val="22"/>
          <w:lang w:eastAsia="en-GB"/>
        </w:rPr>
        <w:br/>
      </w:r>
      <w:ins w:id="154" w:author="Victoria Menezes Miller" w:date="2017-08-27T09:11:00Z">
        <w:r w:rsidR="00576319" w:rsidRPr="00C937F7">
          <w:rPr>
            <w:rFonts w:ascii="Trebuchet MS" w:eastAsia="Times New Roman" w:hAnsi="Trebuchet MS" w:cs="Times New Roman"/>
            <w:color w:val="000000"/>
            <w:sz w:val="22"/>
            <w:szCs w:val="22"/>
            <w:lang w:eastAsia="en-GB"/>
          </w:rPr>
          <w:lastRenderedPageBreak/>
          <w:t>e</w:t>
        </w:r>
      </w:ins>
      <w:del w:id="155" w:author="Victoria Menezes Miller" w:date="2017-08-27T09:11:00Z">
        <w:r w:rsidR="00F61C11" w:rsidRPr="00C937F7" w:rsidDel="00576319">
          <w:rPr>
            <w:rFonts w:ascii="Trebuchet MS" w:eastAsia="Times New Roman" w:hAnsi="Trebuchet MS" w:cs="Times New Roman"/>
            <w:color w:val="000000"/>
            <w:sz w:val="22"/>
            <w:szCs w:val="22"/>
            <w:lang w:eastAsia="en-GB"/>
          </w:rPr>
          <w:delText>E</w:delText>
        </w:r>
      </w:del>
      <w:r w:rsidR="00F61C11" w:rsidRPr="00C937F7">
        <w:rPr>
          <w:rFonts w:ascii="Trebuchet MS" w:eastAsia="Times New Roman" w:hAnsi="Trebuchet MS" w:cs="Times New Roman"/>
          <w:color w:val="000000"/>
          <w:sz w:val="22"/>
          <w:szCs w:val="22"/>
          <w:lang w:eastAsia="en-GB"/>
        </w:rPr>
        <w:t>xplains age-related impairments that impact Web use, requirements for web design that enhance the ability of older people to use the Web</w:t>
      </w:r>
      <w:ins w:id="156" w:author="Victoria Menezes Miller" w:date="2017-08-27T09:12:00Z">
        <w:r w:rsidR="00576319" w:rsidRPr="00C937F7">
          <w:rPr>
            <w:rFonts w:ascii="Trebuchet MS" w:eastAsia="Times New Roman" w:hAnsi="Trebuchet MS" w:cs="Times New Roman"/>
            <w:color w:val="000000"/>
            <w:sz w:val="22"/>
            <w:szCs w:val="22"/>
            <w:lang w:eastAsia="en-GB"/>
          </w:rPr>
          <w:t xml:space="preserve"> and</w:t>
        </w:r>
      </w:ins>
      <w:del w:id="157" w:author="Victoria Menezes Miller" w:date="2017-08-27T09:12:00Z">
        <w:r w:rsidR="00F61C11" w:rsidRPr="00C937F7" w:rsidDel="00576319">
          <w:rPr>
            <w:rFonts w:ascii="Trebuchet MS" w:eastAsia="Times New Roman" w:hAnsi="Trebuchet MS" w:cs="Times New Roman"/>
            <w:color w:val="000000"/>
            <w:sz w:val="22"/>
            <w:szCs w:val="22"/>
            <w:lang w:eastAsia="en-GB"/>
          </w:rPr>
          <w:delText>,</w:delText>
        </w:r>
      </w:del>
      <w:r w:rsidR="00F61C11" w:rsidRPr="00C937F7">
        <w:rPr>
          <w:rFonts w:ascii="Trebuchet MS" w:eastAsia="Times New Roman" w:hAnsi="Trebuchet MS" w:cs="Times New Roman"/>
          <w:color w:val="000000"/>
          <w:sz w:val="22"/>
          <w:szCs w:val="22"/>
          <w:lang w:eastAsia="en-GB"/>
        </w:rPr>
        <w:t xml:space="preserve"> how existing accessibility guidelines for people with disabilities cover the needs of older users, and future work in this area.</w:t>
      </w:r>
    </w:p>
    <w:p w14:paraId="00BE483F" w14:textId="70C5814F" w:rsidR="00114958" w:rsidRPr="002C4A6F" w:rsidRDefault="006744D5">
      <w:pPr>
        <w:numPr>
          <w:ilvl w:val="0"/>
          <w:numId w:val="3"/>
        </w:numPr>
        <w:spacing w:before="100" w:beforeAutospacing="1" w:after="240"/>
        <w:rPr>
          <w:rFonts w:ascii="Trebuchet MS" w:eastAsia="Times New Roman" w:hAnsi="Trebuchet MS" w:cs="Times New Roman"/>
          <w:color w:val="000000"/>
          <w:sz w:val="22"/>
          <w:szCs w:val="22"/>
          <w:lang w:eastAsia="en-GB"/>
        </w:rPr>
      </w:pPr>
      <w:hyperlink r:id="rId13" w:history="1">
        <w:r w:rsidR="00F61C11" w:rsidRPr="00F61C11">
          <w:rPr>
            <w:rFonts w:ascii="Trebuchet MS" w:eastAsia="Times New Roman" w:hAnsi="Trebuchet MS" w:cs="Times New Roman"/>
            <w:b/>
            <w:bCs/>
            <w:color w:val="660033"/>
            <w:sz w:val="22"/>
            <w:szCs w:val="22"/>
            <w:u w:val="single"/>
            <w:lang w:eastAsia="en-GB"/>
          </w:rPr>
          <w:t>Web Accessibility for Older Users: A Literature Review</w:t>
        </w:r>
      </w:hyperlink>
      <w:ins w:id="158" w:author="Victoria Menezes Miller" w:date="2017-08-27T11:05:00Z">
        <w:r w:rsidR="00416C66">
          <w:rPr>
            <w:rFonts w:ascii="Trebuchet MS" w:eastAsia="Times New Roman" w:hAnsi="Trebuchet MS" w:cs="Times New Roman"/>
            <w:color w:val="000000"/>
            <w:sz w:val="22"/>
            <w:szCs w:val="22"/>
            <w:lang w:eastAsia="en-GB"/>
          </w:rPr>
          <w:t xml:space="preserve"> prepared for the WAI-AGE project </w:t>
        </w:r>
        <w:proofErr w:type="spellStart"/>
        <w:r w:rsidR="00416C66">
          <w:rPr>
            <w:rFonts w:ascii="Trebuchet MS" w:eastAsia="Times New Roman" w:hAnsi="Trebuchet MS" w:cs="Times New Roman"/>
            <w:color w:val="000000"/>
            <w:sz w:val="22"/>
            <w:szCs w:val="22"/>
            <w:lang w:eastAsia="en-GB"/>
          </w:rPr>
          <w:t>p</w:t>
        </w:r>
      </w:ins>
      <w:del w:id="159" w:author="Victoria Menezes Miller" w:date="2017-08-27T11:05:00Z">
        <w:r w:rsidR="00F61C11" w:rsidRPr="00F61C11" w:rsidDel="00416C66">
          <w:rPr>
            <w:rFonts w:ascii="Trebuchet MS" w:eastAsia="Times New Roman" w:hAnsi="Trebuchet MS" w:cs="Times New Roman"/>
            <w:color w:val="000000"/>
            <w:sz w:val="22"/>
            <w:szCs w:val="22"/>
            <w:lang w:eastAsia="en-GB"/>
          </w:rPr>
          <w:br/>
          <w:delText>Pr</w:delText>
        </w:r>
      </w:del>
      <w:r w:rsidR="00F61C11" w:rsidRPr="00F61C11">
        <w:rPr>
          <w:rFonts w:ascii="Trebuchet MS" w:eastAsia="Times New Roman" w:hAnsi="Trebuchet MS" w:cs="Times New Roman"/>
          <w:color w:val="000000"/>
          <w:sz w:val="22"/>
          <w:szCs w:val="22"/>
          <w:lang w:eastAsia="en-GB"/>
        </w:rPr>
        <w:t>ovides</w:t>
      </w:r>
      <w:proofErr w:type="spellEnd"/>
      <w:r w:rsidR="00F61C11" w:rsidRPr="00F61C11">
        <w:rPr>
          <w:rFonts w:ascii="Trebuchet MS" w:eastAsia="Times New Roman" w:hAnsi="Trebuchet MS" w:cs="Times New Roman"/>
          <w:color w:val="000000"/>
          <w:sz w:val="22"/>
          <w:szCs w:val="22"/>
          <w:lang w:eastAsia="en-GB"/>
        </w:rPr>
        <w:t xml:space="preserve"> detailed research on </w:t>
      </w:r>
      <w:del w:id="160" w:author="Wise, Charlotte" w:date="2017-08-31T14:31:00Z">
        <w:r w:rsidR="00F61C11" w:rsidRPr="00F61C11" w:rsidDel="004D7AD2">
          <w:rPr>
            <w:rFonts w:ascii="Trebuchet MS" w:eastAsia="Times New Roman" w:hAnsi="Trebuchet MS" w:cs="Times New Roman"/>
            <w:color w:val="000000"/>
            <w:sz w:val="22"/>
            <w:szCs w:val="22"/>
            <w:lang w:eastAsia="en-GB"/>
          </w:rPr>
          <w:delText xml:space="preserve">ageing </w:delText>
        </w:r>
      </w:del>
      <w:ins w:id="161" w:author="Wise, Charlotte" w:date="2017-08-31T14:31:00Z">
        <w:r w:rsidR="004D7AD2">
          <w:rPr>
            <w:rFonts w:ascii="Trebuchet MS" w:eastAsia="Times New Roman" w:hAnsi="Trebuchet MS" w:cs="Times New Roman"/>
            <w:color w:val="000000"/>
            <w:sz w:val="22"/>
            <w:szCs w:val="22"/>
            <w:lang w:eastAsia="en-GB"/>
          </w:rPr>
          <w:t>aging,</w:t>
        </w:r>
        <w:r w:rsidR="004D7AD2" w:rsidRPr="00F61C11">
          <w:rPr>
            <w:rFonts w:ascii="Trebuchet MS" w:eastAsia="Times New Roman" w:hAnsi="Trebuchet MS" w:cs="Times New Roman"/>
            <w:color w:val="000000"/>
            <w:sz w:val="22"/>
            <w:szCs w:val="22"/>
            <w:lang w:eastAsia="en-GB"/>
          </w:rPr>
          <w:t xml:space="preserve"> </w:t>
        </w:r>
      </w:ins>
      <w:r w:rsidR="00F61C11" w:rsidRPr="00F61C11">
        <w:rPr>
          <w:rFonts w:ascii="Trebuchet MS" w:eastAsia="Times New Roman" w:hAnsi="Trebuchet MS" w:cs="Times New Roman"/>
          <w:color w:val="000000"/>
          <w:sz w:val="22"/>
          <w:szCs w:val="22"/>
          <w:lang w:eastAsia="en-GB"/>
        </w:rPr>
        <w:t>age-related impairments and Web accessibility</w:t>
      </w:r>
      <w:del w:id="162" w:author="Victoria Menezes Miller" w:date="2017-08-27T11:05:00Z">
        <w:r w:rsidR="00F61C11" w:rsidRPr="00F61C11" w:rsidDel="00416C66">
          <w:rPr>
            <w:rFonts w:ascii="Trebuchet MS" w:eastAsia="Times New Roman" w:hAnsi="Trebuchet MS" w:cs="Times New Roman"/>
            <w:color w:val="000000"/>
            <w:sz w:val="22"/>
            <w:szCs w:val="22"/>
            <w:lang w:eastAsia="en-GB"/>
          </w:rPr>
          <w:delText>.</w:delText>
        </w:r>
      </w:del>
      <w:ins w:id="163" w:author="Victoria Menezes Miller" w:date="2017-08-27T11:04:00Z">
        <w:r w:rsidR="00416C66">
          <w:rPr>
            <w:rFonts w:ascii="Trebuchet MS" w:eastAsia="Times New Roman" w:hAnsi="Trebuchet MS" w:cs="Times New Roman"/>
            <w:color w:val="000000"/>
            <w:sz w:val="22"/>
            <w:szCs w:val="22"/>
            <w:lang w:eastAsia="en-GB"/>
          </w:rPr>
          <w:t>.</w:t>
        </w:r>
      </w:ins>
    </w:p>
    <w:p w14:paraId="42F23579" w14:textId="768B9DB4" w:rsidR="00F61C11" w:rsidRP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164" w:name="users"/>
      <w:bookmarkEnd w:id="164"/>
      <w:ins w:id="165" w:author="Victoria Menezes Miller" w:date="2017-08-20T21:21:00Z">
        <w:r>
          <w:rPr>
            <w:rFonts w:ascii="Trebuchet MS" w:eastAsia="Times New Roman" w:hAnsi="Trebuchet MS" w:cs="Times New Roman"/>
            <w:b/>
            <w:bCs/>
            <w:color w:val="993300"/>
            <w:sz w:val="32"/>
            <w:szCs w:val="32"/>
            <w:lang w:eastAsia="en-GB"/>
          </w:rPr>
          <w:t xml:space="preserve">Practical </w:t>
        </w:r>
      </w:ins>
      <w:ins w:id="166" w:author="Victoria Menezes Miller" w:date="2017-08-27T10:52:00Z">
        <w:r w:rsidR="00961D7B">
          <w:rPr>
            <w:rFonts w:ascii="Trebuchet MS" w:eastAsia="Times New Roman" w:hAnsi="Trebuchet MS" w:cs="Times New Roman"/>
            <w:b/>
            <w:bCs/>
            <w:color w:val="993300"/>
            <w:sz w:val="32"/>
            <w:szCs w:val="32"/>
            <w:lang w:eastAsia="en-GB"/>
          </w:rPr>
          <w:t xml:space="preserve">Computer </w:t>
        </w:r>
      </w:ins>
      <w:ins w:id="167" w:author="Victoria Menezes Miller" w:date="2017-08-27T09:06:00Z">
        <w:r w:rsidR="000F15AA">
          <w:rPr>
            <w:rFonts w:ascii="Trebuchet MS" w:eastAsia="Times New Roman" w:hAnsi="Trebuchet MS" w:cs="Times New Roman"/>
            <w:b/>
            <w:bCs/>
            <w:color w:val="993300"/>
            <w:sz w:val="32"/>
            <w:szCs w:val="32"/>
            <w:lang w:eastAsia="en-GB"/>
          </w:rPr>
          <w:t xml:space="preserve">Guidance to </w:t>
        </w:r>
      </w:ins>
      <w:ins w:id="168" w:author="Wise, Charlotte" w:date="2017-08-31T14:35:00Z">
        <w:r w:rsidR="00E5798D">
          <w:rPr>
            <w:rFonts w:ascii="Trebuchet MS" w:eastAsia="Times New Roman" w:hAnsi="Trebuchet MS" w:cs="Times New Roman"/>
            <w:b/>
            <w:bCs/>
            <w:color w:val="993300"/>
            <w:sz w:val="32"/>
            <w:szCs w:val="32"/>
            <w:lang w:eastAsia="en-GB"/>
          </w:rPr>
          <w:t>H</w:t>
        </w:r>
      </w:ins>
      <w:ins w:id="169" w:author="Victoria Menezes Miller" w:date="2017-08-27T09:06:00Z">
        <w:del w:id="170" w:author="Wise, Charlotte" w:date="2017-08-31T14:35:00Z">
          <w:r w:rsidR="000F15AA" w:rsidDel="00E5798D">
            <w:rPr>
              <w:rFonts w:ascii="Trebuchet MS" w:eastAsia="Times New Roman" w:hAnsi="Trebuchet MS" w:cs="Times New Roman"/>
              <w:b/>
              <w:bCs/>
              <w:color w:val="993300"/>
              <w:sz w:val="32"/>
              <w:szCs w:val="32"/>
              <w:lang w:eastAsia="en-GB"/>
            </w:rPr>
            <w:delText>h</w:delText>
          </w:r>
        </w:del>
        <w:r w:rsidR="000F15AA">
          <w:rPr>
            <w:rFonts w:ascii="Trebuchet MS" w:eastAsia="Times New Roman" w:hAnsi="Trebuchet MS" w:cs="Times New Roman"/>
            <w:b/>
            <w:bCs/>
            <w:color w:val="993300"/>
            <w:sz w:val="32"/>
            <w:szCs w:val="32"/>
            <w:lang w:eastAsia="en-GB"/>
          </w:rPr>
          <w:t>elp Older Users</w:t>
        </w:r>
      </w:ins>
      <w:del w:id="171" w:author="Victoria Menezes Miller" w:date="2017-08-20T21:21:00Z">
        <w:r w:rsidR="00F61C11" w:rsidRPr="00F61C11" w:rsidDel="006727E5">
          <w:rPr>
            <w:rFonts w:ascii="Trebuchet MS" w:eastAsia="Times New Roman" w:hAnsi="Trebuchet MS" w:cs="Times New Roman"/>
            <w:b/>
            <w:bCs/>
            <w:color w:val="993300"/>
            <w:sz w:val="32"/>
            <w:szCs w:val="32"/>
            <w:lang w:eastAsia="en-GB"/>
          </w:rPr>
          <w:delText>Resources</w:delText>
        </w:r>
      </w:del>
      <w:del w:id="172" w:author="Victoria Menezes Miller" w:date="2017-08-20T21:46:00Z">
        <w:r w:rsidR="00F61C11" w:rsidRPr="00F61C11" w:rsidDel="002803D8">
          <w:rPr>
            <w:rFonts w:ascii="Trebuchet MS" w:eastAsia="Times New Roman" w:hAnsi="Trebuchet MS" w:cs="Times New Roman"/>
            <w:b/>
            <w:bCs/>
            <w:color w:val="993300"/>
            <w:sz w:val="32"/>
            <w:szCs w:val="32"/>
            <w:lang w:eastAsia="en-GB"/>
          </w:rPr>
          <w:delText xml:space="preserve"> for Users and Advocates</w:delText>
        </w:r>
      </w:del>
    </w:p>
    <w:p w14:paraId="60FA4902" w14:textId="000DC775" w:rsidR="00F61C11" w:rsidRPr="00F61C11" w:rsidRDefault="006744D5" w:rsidP="00F61C11">
      <w:pPr>
        <w:numPr>
          <w:ilvl w:val="0"/>
          <w:numId w:val="4"/>
        </w:numPr>
        <w:spacing w:before="100" w:beforeAutospacing="1" w:after="240"/>
        <w:rPr>
          <w:rFonts w:ascii="Trebuchet MS" w:eastAsia="Times New Roman" w:hAnsi="Trebuchet MS" w:cs="Times New Roman"/>
          <w:color w:val="000000"/>
          <w:sz w:val="22"/>
          <w:szCs w:val="22"/>
          <w:lang w:eastAsia="en-GB"/>
        </w:rPr>
      </w:pPr>
      <w:hyperlink r:id="rId14" w:history="1">
        <w:r w:rsidR="00F61C11" w:rsidRPr="00F61C11">
          <w:rPr>
            <w:rFonts w:ascii="Trebuchet MS" w:eastAsia="Times New Roman" w:hAnsi="Trebuchet MS" w:cs="Times New Roman"/>
            <w:b/>
            <w:bCs/>
            <w:color w:val="660033"/>
            <w:sz w:val="22"/>
            <w:szCs w:val="22"/>
            <w:u w:val="single"/>
            <w:lang w:eastAsia="en-GB"/>
          </w:rPr>
          <w:t>Better Web Browsing: Tips for Customizing Your Computer</w:t>
        </w:r>
      </w:hyperlink>
      <w:r w:rsidR="00F61C11" w:rsidRPr="00F61C11">
        <w:rPr>
          <w:rFonts w:ascii="Trebuchet MS" w:eastAsia="Times New Roman" w:hAnsi="Trebuchet MS" w:cs="Times New Roman"/>
          <w:color w:val="000000"/>
          <w:sz w:val="22"/>
          <w:szCs w:val="22"/>
          <w:lang w:eastAsia="en-GB"/>
        </w:rPr>
        <w:br/>
      </w:r>
      <w:ins w:id="173" w:author="Victoria Menezes Miller" w:date="2017-08-20T22:30:00Z">
        <w:r w:rsidR="00E2509F">
          <w:rPr>
            <w:rFonts w:ascii="Trebuchet MS" w:eastAsia="Times New Roman" w:hAnsi="Trebuchet MS" w:cs="Times New Roman"/>
            <w:color w:val="000000"/>
            <w:sz w:val="22"/>
            <w:szCs w:val="22"/>
            <w:lang w:eastAsia="en-GB"/>
          </w:rPr>
          <w:t xml:space="preserve">This practical resource </w:t>
        </w:r>
      </w:ins>
      <w:ins w:id="174" w:author="Victoria Menezes Miller" w:date="2017-08-27T11:12:00Z">
        <w:r w:rsidR="00997C8A">
          <w:rPr>
            <w:rFonts w:ascii="Trebuchet MS" w:eastAsia="Times New Roman" w:hAnsi="Trebuchet MS" w:cs="Times New Roman"/>
            <w:color w:val="000000"/>
            <w:sz w:val="22"/>
            <w:szCs w:val="22"/>
            <w:lang w:eastAsia="en-GB"/>
          </w:rPr>
          <w:t xml:space="preserve">provides guidance on </w:t>
        </w:r>
      </w:ins>
      <w:del w:id="175" w:author="Victoria Menezes Miller" w:date="2017-08-20T22:31:00Z">
        <w:r w:rsidR="00F61C11" w:rsidRPr="00F61C11" w:rsidDel="00E2509F">
          <w:rPr>
            <w:rFonts w:ascii="Trebuchet MS" w:eastAsia="Times New Roman" w:hAnsi="Trebuchet MS" w:cs="Times New Roman"/>
            <w:color w:val="000000"/>
            <w:sz w:val="22"/>
            <w:szCs w:val="22"/>
            <w:lang w:eastAsia="en-GB"/>
          </w:rPr>
          <w:delText>Provides guidance for</w:delText>
        </w:r>
      </w:del>
      <w:del w:id="176" w:author="Victoria Menezes Miller" w:date="2017-08-27T11:12:00Z">
        <w:r w:rsidR="00F61C11" w:rsidRPr="00F61C11" w:rsidDel="00997C8A">
          <w:rPr>
            <w:rFonts w:ascii="Trebuchet MS" w:eastAsia="Times New Roman" w:hAnsi="Trebuchet MS" w:cs="Times New Roman"/>
            <w:color w:val="000000"/>
            <w:sz w:val="22"/>
            <w:szCs w:val="22"/>
            <w:lang w:eastAsia="en-GB"/>
          </w:rPr>
          <w:delText xml:space="preserve"> </w:delText>
        </w:r>
      </w:del>
      <w:del w:id="177" w:author="Victoria Menezes Miller" w:date="2017-08-20T22:31:00Z">
        <w:r w:rsidR="00F61C11" w:rsidRPr="00F61C11" w:rsidDel="00E2509F">
          <w:rPr>
            <w:rFonts w:ascii="Trebuchet MS" w:eastAsia="Times New Roman" w:hAnsi="Trebuchet MS" w:cs="Times New Roman"/>
            <w:color w:val="000000"/>
            <w:sz w:val="22"/>
            <w:szCs w:val="22"/>
            <w:lang w:eastAsia="en-GB"/>
          </w:rPr>
          <w:delText>users</w:delText>
        </w:r>
      </w:del>
      <w:del w:id="178" w:author="Victoria Menezes Miller" w:date="2017-08-27T11:12:00Z">
        <w:r w:rsidR="00F61C11" w:rsidRPr="00F61C11" w:rsidDel="00997C8A">
          <w:rPr>
            <w:rFonts w:ascii="Trebuchet MS" w:eastAsia="Times New Roman" w:hAnsi="Trebuchet MS" w:cs="Times New Roman"/>
            <w:color w:val="000000"/>
            <w:sz w:val="22"/>
            <w:szCs w:val="22"/>
            <w:lang w:eastAsia="en-GB"/>
          </w:rPr>
          <w:delText xml:space="preserve"> on </w:delText>
        </w:r>
      </w:del>
      <w:r w:rsidR="00F61C11" w:rsidRPr="00F61C11">
        <w:rPr>
          <w:rFonts w:ascii="Trebuchet MS" w:eastAsia="Times New Roman" w:hAnsi="Trebuchet MS" w:cs="Times New Roman"/>
          <w:color w:val="000000"/>
          <w:sz w:val="22"/>
          <w:szCs w:val="22"/>
          <w:lang w:eastAsia="en-GB"/>
        </w:rPr>
        <w:t xml:space="preserve">how to set </w:t>
      </w:r>
      <w:ins w:id="179" w:author="Victoria Menezes Miller" w:date="2017-08-20T22:31:00Z">
        <w:r w:rsidR="00E2509F">
          <w:rPr>
            <w:rFonts w:ascii="Trebuchet MS" w:eastAsia="Times New Roman" w:hAnsi="Trebuchet MS" w:cs="Times New Roman"/>
            <w:color w:val="000000"/>
            <w:sz w:val="22"/>
            <w:szCs w:val="22"/>
            <w:lang w:eastAsia="en-GB"/>
          </w:rPr>
          <w:t xml:space="preserve">up </w:t>
        </w:r>
      </w:ins>
      <w:r w:rsidR="00F61C11" w:rsidRPr="00F61C11">
        <w:rPr>
          <w:rFonts w:ascii="Trebuchet MS" w:eastAsia="Times New Roman" w:hAnsi="Trebuchet MS" w:cs="Times New Roman"/>
          <w:color w:val="000000"/>
          <w:sz w:val="22"/>
          <w:szCs w:val="22"/>
          <w:lang w:eastAsia="en-GB"/>
        </w:rPr>
        <w:t>your computer to work better for your specific needs and preferences</w:t>
      </w:r>
      <w:del w:id="180" w:author="Victoria Menezes Miller" w:date="2017-08-20T22:14:00Z">
        <w:r w:rsidR="00F61C11" w:rsidRPr="00F61C11" w:rsidDel="00C40739">
          <w:rPr>
            <w:rFonts w:ascii="Trebuchet MS" w:eastAsia="Times New Roman" w:hAnsi="Trebuchet MS" w:cs="Times New Roman"/>
            <w:color w:val="000000"/>
            <w:sz w:val="22"/>
            <w:szCs w:val="22"/>
            <w:lang w:eastAsia="en-GB"/>
          </w:rPr>
          <w:delText xml:space="preserve"> so it's easier to use websites</w:delText>
        </w:r>
      </w:del>
      <w:r w:rsidR="00F61C11" w:rsidRPr="00F61C11">
        <w:rPr>
          <w:rFonts w:ascii="Trebuchet MS" w:eastAsia="Times New Roman" w:hAnsi="Trebuchet MS" w:cs="Times New Roman"/>
          <w:color w:val="000000"/>
          <w:sz w:val="22"/>
          <w:szCs w:val="22"/>
          <w:lang w:eastAsia="en-GB"/>
        </w:rPr>
        <w:t xml:space="preserve">; for example, enlarging text, making the mouse pointer bigger, and using the keyboard </w:t>
      </w:r>
      <w:ins w:id="181" w:author="Victoria Menezes Miller" w:date="2017-08-20T22:14:00Z">
        <w:r w:rsidR="00C40739">
          <w:rPr>
            <w:rFonts w:ascii="Trebuchet MS" w:eastAsia="Times New Roman" w:hAnsi="Trebuchet MS" w:cs="Times New Roman"/>
            <w:color w:val="000000"/>
            <w:sz w:val="22"/>
            <w:szCs w:val="22"/>
            <w:lang w:eastAsia="en-GB"/>
          </w:rPr>
          <w:t>(</w:t>
        </w:r>
      </w:ins>
      <w:r w:rsidR="00F61C11" w:rsidRPr="00F61C11">
        <w:rPr>
          <w:rFonts w:ascii="Trebuchet MS" w:eastAsia="Times New Roman" w:hAnsi="Trebuchet MS" w:cs="Times New Roman"/>
          <w:color w:val="000000"/>
          <w:sz w:val="22"/>
          <w:szCs w:val="22"/>
          <w:lang w:eastAsia="en-GB"/>
        </w:rPr>
        <w:t>instead of the mouse</w:t>
      </w:r>
      <w:ins w:id="182" w:author="Victoria Menezes Miller" w:date="2017-08-20T22:14:00Z">
        <w:r w:rsidR="00C40739">
          <w:rPr>
            <w:rFonts w:ascii="Trebuchet MS" w:eastAsia="Times New Roman" w:hAnsi="Trebuchet MS" w:cs="Times New Roman"/>
            <w:color w:val="000000"/>
            <w:sz w:val="22"/>
            <w:szCs w:val="22"/>
            <w:lang w:eastAsia="en-GB"/>
          </w:rPr>
          <w:t>)</w:t>
        </w:r>
      </w:ins>
      <w:r w:rsidR="00F61C11" w:rsidRPr="00F61C11">
        <w:rPr>
          <w:rFonts w:ascii="Trebuchet MS" w:eastAsia="Times New Roman" w:hAnsi="Trebuchet MS" w:cs="Times New Roman"/>
          <w:color w:val="000000"/>
          <w:sz w:val="22"/>
          <w:szCs w:val="22"/>
          <w:lang w:eastAsia="en-GB"/>
        </w:rPr>
        <w:t xml:space="preserve"> to browse websites.</w:t>
      </w:r>
    </w:p>
    <w:p w14:paraId="7CCFBAB3" w14:textId="6F99AFF2" w:rsidR="00F61C11" w:rsidRDefault="006727E5" w:rsidP="00F61C11">
      <w:pPr>
        <w:pBdr>
          <w:bottom w:val="dashed" w:sz="6" w:space="0" w:color="993300"/>
        </w:pBdr>
        <w:spacing w:before="240"/>
        <w:outlineLvl w:val="1"/>
        <w:rPr>
          <w:ins w:id="183" w:author="Victoria Menezes Miller" w:date="2017-08-20T21:31:00Z"/>
          <w:rFonts w:ascii="Trebuchet MS" w:eastAsia="Times New Roman" w:hAnsi="Trebuchet MS" w:cs="Times New Roman"/>
          <w:b/>
          <w:bCs/>
          <w:color w:val="993300"/>
          <w:sz w:val="32"/>
          <w:szCs w:val="32"/>
          <w:lang w:eastAsia="en-GB"/>
        </w:rPr>
      </w:pPr>
      <w:bookmarkStart w:id="184" w:name="dev"/>
      <w:bookmarkEnd w:id="184"/>
      <w:ins w:id="185" w:author="Victoria Menezes Miller" w:date="2017-08-20T21:21:00Z">
        <w:r>
          <w:rPr>
            <w:rFonts w:ascii="Trebuchet MS" w:eastAsia="Times New Roman" w:hAnsi="Trebuchet MS" w:cs="Times New Roman"/>
            <w:b/>
            <w:bCs/>
            <w:color w:val="993300"/>
            <w:sz w:val="32"/>
            <w:szCs w:val="32"/>
            <w:lang w:eastAsia="en-GB"/>
          </w:rPr>
          <w:t xml:space="preserve">Technical </w:t>
        </w:r>
      </w:ins>
      <w:r w:rsidR="00F61C11" w:rsidRPr="00F61C11">
        <w:rPr>
          <w:rFonts w:ascii="Trebuchet MS" w:eastAsia="Times New Roman" w:hAnsi="Trebuchet MS" w:cs="Times New Roman"/>
          <w:b/>
          <w:bCs/>
          <w:color w:val="993300"/>
          <w:sz w:val="32"/>
          <w:szCs w:val="32"/>
          <w:lang w:eastAsia="en-GB"/>
        </w:rPr>
        <w:t>Resource</w:t>
      </w:r>
      <w:ins w:id="186" w:author="Victoria Menezes Miller" w:date="2017-08-27T10:10:00Z">
        <w:r w:rsidR="00372B57">
          <w:rPr>
            <w:rFonts w:ascii="Trebuchet MS" w:eastAsia="Times New Roman" w:hAnsi="Trebuchet MS" w:cs="Times New Roman"/>
            <w:b/>
            <w:bCs/>
            <w:color w:val="993300"/>
            <w:sz w:val="32"/>
            <w:szCs w:val="32"/>
            <w:lang w:eastAsia="en-GB"/>
          </w:rPr>
          <w:t>s</w:t>
        </w:r>
      </w:ins>
      <w:del w:id="187" w:author="Victoria Menezes Miller" w:date="2017-08-20T21:21:00Z">
        <w:r w:rsidR="00F61C11" w:rsidRPr="00F61C11" w:rsidDel="006727E5">
          <w:rPr>
            <w:rFonts w:ascii="Trebuchet MS" w:eastAsia="Times New Roman" w:hAnsi="Trebuchet MS" w:cs="Times New Roman"/>
            <w:b/>
            <w:bCs/>
            <w:color w:val="993300"/>
            <w:sz w:val="32"/>
            <w:szCs w:val="32"/>
            <w:lang w:eastAsia="en-GB"/>
          </w:rPr>
          <w:delText>s</w:delText>
        </w:r>
      </w:del>
      <w:r w:rsidR="00F61C11" w:rsidRPr="00F61C11">
        <w:rPr>
          <w:rFonts w:ascii="Trebuchet MS" w:eastAsia="Times New Roman" w:hAnsi="Trebuchet MS" w:cs="Times New Roman"/>
          <w:b/>
          <w:bCs/>
          <w:color w:val="993300"/>
          <w:sz w:val="32"/>
          <w:szCs w:val="32"/>
          <w:lang w:eastAsia="en-GB"/>
        </w:rPr>
        <w:t xml:space="preserve"> for Developers</w:t>
      </w:r>
      <w:ins w:id="188" w:author="Victoria Menezes Miller" w:date="2017-08-27T10:52:00Z">
        <w:r w:rsidR="00961D7B">
          <w:rPr>
            <w:rFonts w:ascii="Trebuchet MS" w:eastAsia="Times New Roman" w:hAnsi="Trebuchet MS" w:cs="Times New Roman"/>
            <w:b/>
            <w:bCs/>
            <w:color w:val="993300"/>
            <w:sz w:val="32"/>
            <w:szCs w:val="32"/>
            <w:lang w:eastAsia="en-GB"/>
          </w:rPr>
          <w:t>, Managers</w:t>
        </w:r>
      </w:ins>
      <w:ins w:id="189" w:author="Victoria Menezes Miller" w:date="2017-08-27T10:09:00Z">
        <w:r w:rsidR="00372B57">
          <w:rPr>
            <w:rFonts w:ascii="Trebuchet MS" w:eastAsia="Times New Roman" w:hAnsi="Trebuchet MS" w:cs="Times New Roman"/>
            <w:b/>
            <w:bCs/>
            <w:color w:val="993300"/>
            <w:sz w:val="32"/>
            <w:szCs w:val="32"/>
            <w:lang w:eastAsia="en-GB"/>
          </w:rPr>
          <w:t xml:space="preserve"> and Vendors</w:t>
        </w:r>
      </w:ins>
      <w:del w:id="190" w:author="Victoria Menezes Miller" w:date="2017-08-20T22:38:00Z">
        <w:r w:rsidR="00F61C11" w:rsidRPr="00F61C11" w:rsidDel="00D319F7">
          <w:rPr>
            <w:rFonts w:ascii="Trebuchet MS" w:eastAsia="Times New Roman" w:hAnsi="Trebuchet MS" w:cs="Times New Roman"/>
            <w:b/>
            <w:bCs/>
            <w:color w:val="993300"/>
            <w:sz w:val="32"/>
            <w:szCs w:val="32"/>
            <w:lang w:eastAsia="en-GB"/>
          </w:rPr>
          <w:delText xml:space="preserve"> and Managers</w:delText>
        </w:r>
      </w:del>
    </w:p>
    <w:p w14:paraId="6E2D2EBA" w14:textId="2BA98974" w:rsidR="00262AAF" w:rsidRPr="00F61C11" w:rsidRDefault="00372B57" w:rsidP="00262AAF">
      <w:pPr>
        <w:spacing w:before="100" w:beforeAutospacing="1" w:after="100" w:afterAutospacing="1"/>
        <w:rPr>
          <w:ins w:id="191" w:author="Victoria Menezes Miller" w:date="2017-08-20T21:31:00Z"/>
          <w:rFonts w:ascii="Trebuchet MS" w:hAnsi="Trebuchet MS" w:cs="Times New Roman"/>
          <w:color w:val="000000"/>
          <w:sz w:val="22"/>
          <w:szCs w:val="22"/>
          <w:lang w:eastAsia="en-GB"/>
        </w:rPr>
      </w:pPr>
      <w:ins w:id="192" w:author="Victoria Menezes Miller" w:date="2017-08-20T21:31:00Z">
        <w:r>
          <w:rPr>
            <w:rFonts w:ascii="Trebuchet MS" w:hAnsi="Trebuchet MS" w:cs="Times New Roman"/>
            <w:bCs/>
            <w:color w:val="000000"/>
            <w:sz w:val="22"/>
            <w:szCs w:val="22"/>
            <w:lang w:eastAsia="en-GB"/>
          </w:rPr>
          <w:t>Web developers, managers</w:t>
        </w:r>
        <w:r w:rsidR="00262AAF" w:rsidRPr="0061784B">
          <w:rPr>
            <w:rFonts w:ascii="Trebuchet MS" w:hAnsi="Trebuchet MS" w:cs="Times New Roman"/>
            <w:bCs/>
            <w:color w:val="000000"/>
            <w:sz w:val="22"/>
            <w:szCs w:val="22"/>
            <w:lang w:eastAsia="en-GB"/>
          </w:rPr>
          <w:t xml:space="preserve"> and owners who want</w:t>
        </w:r>
        <w:r w:rsidR="00262AAF">
          <w:rPr>
            <w:rFonts w:ascii="Trebuchet MS" w:hAnsi="Trebuchet MS" w:cs="Times New Roman"/>
            <w:bCs/>
            <w:color w:val="000000"/>
            <w:sz w:val="22"/>
            <w:szCs w:val="22"/>
            <w:lang w:eastAsia="en-GB"/>
          </w:rPr>
          <w:t xml:space="preserve"> or need</w:t>
        </w:r>
        <w:r w:rsidR="00262AAF" w:rsidRPr="0061784B">
          <w:rPr>
            <w:rFonts w:ascii="Trebuchet MS" w:hAnsi="Trebuchet MS" w:cs="Times New Roman"/>
            <w:bCs/>
            <w:color w:val="000000"/>
            <w:sz w:val="22"/>
            <w:szCs w:val="22"/>
            <w:lang w:eastAsia="en-GB"/>
          </w:rPr>
          <w:t xml:space="preserve"> to make their websites, web applications, and web tools usable by older users can use </w:t>
        </w:r>
        <w:r w:rsidR="00262AAF" w:rsidRPr="00C40739">
          <w:rPr>
            <w:rFonts w:ascii="Trebuchet MS" w:hAnsi="Trebuchet MS" w:cs="Times New Roman"/>
            <w:bCs/>
            <w:color w:val="000000"/>
            <w:sz w:val="22"/>
            <w:szCs w:val="22"/>
            <w:lang w:eastAsia="en-GB"/>
            <w:rPrChange w:id="193" w:author="Victoria Menezes Miller" w:date="2017-08-20T22:15:00Z">
              <w:rPr>
                <w:rFonts w:ascii="Trebuchet MS" w:hAnsi="Trebuchet MS" w:cs="Times New Roman"/>
                <w:b/>
                <w:bCs/>
                <w:color w:val="000000"/>
                <w:sz w:val="22"/>
                <w:szCs w:val="22"/>
                <w:lang w:eastAsia="en-GB"/>
              </w:rPr>
            </w:rPrChange>
          </w:rPr>
          <w:fldChar w:fldCharType="begin"/>
        </w:r>
        <w:r w:rsidR="00262AAF" w:rsidRPr="00C40739">
          <w:rPr>
            <w:rFonts w:ascii="Trebuchet MS" w:hAnsi="Trebuchet MS" w:cs="Times New Roman"/>
            <w:bCs/>
            <w:color w:val="000000"/>
            <w:sz w:val="22"/>
            <w:szCs w:val="22"/>
            <w:lang w:eastAsia="en-GB"/>
            <w:rPrChange w:id="194" w:author="Victoria Menezes Miller" w:date="2017-08-20T22:15:00Z">
              <w:rPr>
                <w:rFonts w:ascii="Trebuchet MS" w:hAnsi="Trebuchet MS" w:cs="Times New Roman"/>
                <w:b/>
                <w:bCs/>
                <w:color w:val="000000"/>
                <w:sz w:val="22"/>
                <w:szCs w:val="22"/>
                <w:lang w:eastAsia="en-GB"/>
              </w:rPr>
            </w:rPrChange>
          </w:rPr>
          <w:instrText xml:space="preserve"> HYPERLINK "http://www.w3.org/WAI/guid-tech.html" </w:instrText>
        </w:r>
        <w:r w:rsidR="00262AAF" w:rsidRPr="00C40739">
          <w:rPr>
            <w:rFonts w:ascii="Trebuchet MS" w:hAnsi="Trebuchet MS" w:cs="Times New Roman"/>
            <w:bCs/>
            <w:color w:val="000000"/>
            <w:sz w:val="22"/>
            <w:szCs w:val="22"/>
            <w:lang w:eastAsia="en-GB"/>
            <w:rPrChange w:id="195" w:author="Victoria Menezes Miller" w:date="2017-08-20T22:15:00Z">
              <w:rPr>
                <w:rFonts w:ascii="Trebuchet MS" w:hAnsi="Trebuchet MS" w:cs="Times New Roman"/>
                <w:b/>
                <w:bCs/>
                <w:color w:val="000000"/>
                <w:sz w:val="22"/>
                <w:szCs w:val="22"/>
                <w:lang w:eastAsia="en-GB"/>
              </w:rPr>
            </w:rPrChange>
          </w:rPr>
          <w:fldChar w:fldCharType="separate"/>
        </w:r>
        <w:r w:rsidR="00262AAF" w:rsidRPr="00C40739">
          <w:rPr>
            <w:rFonts w:ascii="Trebuchet MS" w:hAnsi="Trebuchet MS" w:cs="Times New Roman"/>
            <w:bCs/>
            <w:color w:val="660033"/>
            <w:sz w:val="22"/>
            <w:szCs w:val="22"/>
            <w:u w:val="single"/>
            <w:lang w:eastAsia="en-GB"/>
            <w:rPrChange w:id="196" w:author="Victoria Menezes Miller" w:date="2017-08-20T22:15:00Z">
              <w:rPr>
                <w:rFonts w:ascii="Trebuchet MS" w:hAnsi="Trebuchet MS" w:cs="Times New Roman"/>
                <w:b/>
                <w:bCs/>
                <w:color w:val="660033"/>
                <w:sz w:val="22"/>
                <w:szCs w:val="22"/>
                <w:u w:val="single"/>
                <w:lang w:eastAsia="en-GB"/>
              </w:rPr>
            </w:rPrChange>
          </w:rPr>
          <w:t>existing international accessibility guidelines</w:t>
        </w:r>
        <w:r w:rsidR="00262AAF" w:rsidRPr="00C40739">
          <w:rPr>
            <w:rFonts w:ascii="Trebuchet MS" w:hAnsi="Trebuchet MS" w:cs="Times New Roman"/>
            <w:bCs/>
            <w:color w:val="000000"/>
            <w:sz w:val="22"/>
            <w:szCs w:val="22"/>
            <w:lang w:eastAsia="en-GB"/>
            <w:rPrChange w:id="197" w:author="Victoria Menezes Miller" w:date="2017-08-20T22:15:00Z">
              <w:rPr>
                <w:rFonts w:ascii="Trebuchet MS" w:hAnsi="Trebuchet MS" w:cs="Times New Roman"/>
                <w:b/>
                <w:bCs/>
                <w:color w:val="000000"/>
                <w:sz w:val="22"/>
                <w:szCs w:val="22"/>
                <w:lang w:eastAsia="en-GB"/>
              </w:rPr>
            </w:rPrChange>
          </w:rPr>
          <w:fldChar w:fldCharType="end"/>
        </w:r>
      </w:ins>
      <w:ins w:id="198" w:author="Victoria Menezes Miller" w:date="2017-08-27T10:11:00Z">
        <w:r>
          <w:rPr>
            <w:rFonts w:ascii="Trebuchet MS" w:hAnsi="Trebuchet MS" w:cs="Times New Roman"/>
            <w:bCs/>
            <w:color w:val="000000"/>
            <w:sz w:val="22"/>
            <w:szCs w:val="22"/>
            <w:lang w:eastAsia="en-GB"/>
          </w:rPr>
          <w:t>,</w:t>
        </w:r>
      </w:ins>
      <w:ins w:id="199" w:author="Victoria Menezes Miller" w:date="2017-08-20T21:31:00Z">
        <w:r w:rsidR="00262AAF" w:rsidRPr="00F61C11">
          <w:rPr>
            <w:rFonts w:ascii="Trebuchet MS" w:hAnsi="Trebuchet MS" w:cs="Times New Roman"/>
            <w:b/>
            <w:bCs/>
            <w:color w:val="000000"/>
            <w:sz w:val="22"/>
            <w:szCs w:val="22"/>
            <w:lang w:eastAsia="en-GB"/>
          </w:rPr>
          <w:t> </w:t>
        </w:r>
        <w:r w:rsidR="00262AAF">
          <w:rPr>
            <w:rFonts w:ascii="Trebuchet MS" w:hAnsi="Trebuchet MS" w:cs="Times New Roman"/>
            <w:color w:val="000000"/>
            <w:sz w:val="22"/>
            <w:szCs w:val="22"/>
            <w:lang w:eastAsia="en-GB"/>
          </w:rPr>
          <w:t>as follows:</w:t>
        </w:r>
      </w:ins>
    </w:p>
    <w:p w14:paraId="61F77AC1" w14:textId="1CFD052C" w:rsidR="00262AAF" w:rsidRPr="00262AAF" w:rsidDel="00262AAF" w:rsidRDefault="00372B57">
      <w:pPr>
        <w:pStyle w:val="ListParagraph"/>
        <w:numPr>
          <w:ilvl w:val="0"/>
          <w:numId w:val="10"/>
        </w:numPr>
        <w:spacing w:before="100" w:beforeAutospacing="1" w:after="100" w:afterAutospacing="1"/>
        <w:rPr>
          <w:del w:id="200" w:author="Victoria Menezes Miller" w:date="2017-08-20T21:32:00Z"/>
          <w:rFonts w:ascii="Trebuchet MS" w:hAnsi="Trebuchet MS" w:cs="Times New Roman"/>
          <w:color w:val="000000"/>
          <w:sz w:val="22"/>
          <w:szCs w:val="22"/>
          <w:lang w:eastAsia="en-GB"/>
          <w:rPrChange w:id="201" w:author="Victoria Menezes Miller" w:date="2017-08-20T21:32:00Z">
            <w:rPr>
              <w:del w:id="202" w:author="Victoria Menezes Miller" w:date="2017-08-20T21:32:00Z"/>
              <w:lang w:eastAsia="en-GB"/>
            </w:rPr>
          </w:rPrChange>
        </w:rPr>
        <w:pPrChange w:id="203" w:author="Victoria Menezes Miller" w:date="2017-08-20T21:32:00Z">
          <w:pPr>
            <w:pBdr>
              <w:bottom w:val="dashed" w:sz="6" w:space="0" w:color="993300"/>
            </w:pBdr>
            <w:spacing w:before="240"/>
            <w:outlineLvl w:val="1"/>
          </w:pPr>
        </w:pPrChange>
      </w:pPr>
      <w:ins w:id="204" w:author="Victoria Menezes Miller" w:date="2017-08-27T10:09:00Z">
        <w:r>
          <w:rPr>
            <w:rFonts w:ascii="Trebuchet MS" w:hAnsi="Trebuchet MS" w:cs="Times New Roman"/>
            <w:color w:val="000000"/>
            <w:sz w:val="22"/>
            <w:szCs w:val="22"/>
            <w:lang w:eastAsia="en-GB"/>
          </w:rPr>
          <w:t xml:space="preserve">For </w:t>
        </w:r>
        <w:r w:rsidRPr="00961D7B">
          <w:rPr>
            <w:rFonts w:ascii="Trebuchet MS" w:hAnsi="Trebuchet MS" w:cs="Times New Roman"/>
            <w:b/>
            <w:color w:val="000000"/>
            <w:sz w:val="22"/>
            <w:szCs w:val="22"/>
            <w:lang w:eastAsia="en-GB"/>
            <w:rPrChange w:id="205" w:author="Victoria Menezes Miller" w:date="2017-08-27T10:52:00Z">
              <w:rPr>
                <w:rFonts w:ascii="Trebuchet MS" w:hAnsi="Trebuchet MS" w:cs="Times New Roman"/>
                <w:color w:val="000000"/>
                <w:sz w:val="22"/>
                <w:szCs w:val="22"/>
                <w:lang w:eastAsia="en-GB"/>
              </w:rPr>
            </w:rPrChange>
          </w:rPr>
          <w:t>developers</w:t>
        </w:r>
        <w:r>
          <w:rPr>
            <w:rFonts w:ascii="Trebuchet MS" w:hAnsi="Trebuchet MS" w:cs="Times New Roman"/>
            <w:color w:val="000000"/>
            <w:sz w:val="22"/>
            <w:szCs w:val="22"/>
            <w:lang w:eastAsia="en-GB"/>
          </w:rPr>
          <w:t xml:space="preserve"> - </w:t>
        </w:r>
      </w:ins>
    </w:p>
    <w:p w14:paraId="483A5139" w14:textId="652DF999" w:rsidR="00F61C11" w:rsidRDefault="006744D5" w:rsidP="00F61C11">
      <w:pPr>
        <w:numPr>
          <w:ilvl w:val="0"/>
          <w:numId w:val="5"/>
        </w:numPr>
        <w:spacing w:before="100" w:beforeAutospacing="1" w:after="24"/>
        <w:rPr>
          <w:ins w:id="206" w:author="Victoria Menezes Miller" w:date="2017-08-20T21:32:00Z"/>
          <w:rFonts w:ascii="Trebuchet MS" w:eastAsia="Times New Roman" w:hAnsi="Trebuchet MS" w:cs="Times New Roman"/>
          <w:color w:val="000000"/>
          <w:sz w:val="22"/>
          <w:szCs w:val="22"/>
          <w:lang w:eastAsia="en-GB"/>
        </w:rPr>
      </w:pPr>
      <w:hyperlink r:id="rId15" w:history="1">
        <w:r w:rsidR="00F61C11" w:rsidRPr="00F61C11">
          <w:rPr>
            <w:rFonts w:ascii="Trebuchet MS" w:eastAsia="Times New Roman" w:hAnsi="Trebuchet MS" w:cs="Times New Roman"/>
            <w:b/>
            <w:bCs/>
            <w:color w:val="660033"/>
            <w:sz w:val="22"/>
            <w:szCs w:val="22"/>
            <w:u w:val="single"/>
            <w:lang w:eastAsia="en-GB"/>
          </w:rPr>
          <w:t>Developing Websites for Older People: How Web Content Accessibility Guidelines (WCAG) 2.0 Applies</w:t>
        </w:r>
      </w:hyperlink>
      <w:ins w:id="207" w:author="Victoria Menezes Miller" w:date="2017-08-27T10:09:00Z">
        <w:r w:rsidR="00372B57">
          <w:rPr>
            <w:rFonts w:ascii="Trebuchet MS" w:eastAsia="Times New Roman" w:hAnsi="Trebuchet MS" w:cs="Times New Roman"/>
            <w:color w:val="000000"/>
            <w:sz w:val="22"/>
            <w:szCs w:val="22"/>
            <w:lang w:eastAsia="en-GB"/>
          </w:rPr>
          <w:t xml:space="preserve"> </w:t>
        </w:r>
        <w:del w:id="208" w:author="Wise, Charlotte" w:date="2017-08-31T14:36:00Z">
          <w:r w:rsidR="00372B57" w:rsidDel="00E5798D">
            <w:rPr>
              <w:rFonts w:ascii="Trebuchet MS" w:eastAsia="Times New Roman" w:hAnsi="Trebuchet MS" w:cs="Times New Roman"/>
              <w:color w:val="000000"/>
              <w:sz w:val="22"/>
              <w:szCs w:val="22"/>
              <w:lang w:eastAsia="en-GB"/>
            </w:rPr>
            <w:delText>i</w:delText>
          </w:r>
        </w:del>
      </w:ins>
      <w:del w:id="209" w:author="Victoria Menezes Miller" w:date="2017-08-27T10:09:00Z">
        <w:r w:rsidR="00F61C11" w:rsidRPr="00F61C11" w:rsidDel="00372B57">
          <w:rPr>
            <w:rFonts w:ascii="Trebuchet MS" w:eastAsia="Times New Roman" w:hAnsi="Trebuchet MS" w:cs="Times New Roman"/>
            <w:b/>
            <w:bCs/>
            <w:i/>
            <w:iCs/>
            <w:color w:val="000000"/>
            <w:sz w:val="22"/>
            <w:szCs w:val="22"/>
            <w:lang w:eastAsia="en-GB"/>
          </w:rPr>
          <w:br/>
        </w:r>
        <w:r w:rsidR="00F61C11" w:rsidRPr="00F61C11" w:rsidDel="00372B57">
          <w:rPr>
            <w:rFonts w:ascii="Trebuchet MS" w:eastAsia="Times New Roman" w:hAnsi="Trebuchet MS" w:cs="Times New Roman"/>
            <w:color w:val="000000"/>
            <w:sz w:val="22"/>
            <w:szCs w:val="22"/>
            <w:lang w:eastAsia="en-GB"/>
          </w:rPr>
          <w:delText>I</w:delText>
        </w:r>
      </w:del>
      <w:proofErr w:type="spellStart"/>
      <w:r w:rsidR="00F61C11" w:rsidRPr="00F61C11">
        <w:rPr>
          <w:rFonts w:ascii="Trebuchet MS" w:eastAsia="Times New Roman" w:hAnsi="Trebuchet MS" w:cs="Times New Roman"/>
          <w:color w:val="000000"/>
          <w:sz w:val="22"/>
          <w:szCs w:val="22"/>
          <w:lang w:eastAsia="en-GB"/>
        </w:rPr>
        <w:t>ntroduces</w:t>
      </w:r>
      <w:proofErr w:type="spellEnd"/>
      <w:r w:rsidR="00F61C11" w:rsidRPr="00F61C11">
        <w:rPr>
          <w:rFonts w:ascii="Trebuchet MS" w:eastAsia="Times New Roman" w:hAnsi="Trebuchet MS" w:cs="Times New Roman"/>
          <w:color w:val="000000"/>
          <w:sz w:val="22"/>
          <w:szCs w:val="22"/>
          <w:lang w:eastAsia="en-GB"/>
        </w:rPr>
        <w:t xml:space="preserve"> </w:t>
      </w:r>
      <w:del w:id="210" w:author="Victoria Menezes Miller" w:date="2017-08-27T11:13:00Z">
        <w:r w:rsidR="00F61C11" w:rsidRPr="00F61C11" w:rsidDel="00997C8A">
          <w:rPr>
            <w:rFonts w:ascii="Trebuchet MS" w:eastAsia="Times New Roman" w:hAnsi="Trebuchet MS" w:cs="Times New Roman"/>
            <w:color w:val="000000"/>
            <w:sz w:val="22"/>
            <w:szCs w:val="22"/>
            <w:lang w:eastAsia="en-GB"/>
          </w:rPr>
          <w:delText xml:space="preserve">how to use </w:delText>
        </w:r>
      </w:del>
      <w:r w:rsidR="00F61C11" w:rsidRPr="00F61C11">
        <w:rPr>
          <w:rFonts w:ascii="Trebuchet MS" w:eastAsia="Times New Roman" w:hAnsi="Trebuchet MS" w:cs="Times New Roman"/>
          <w:color w:val="000000"/>
          <w:sz w:val="22"/>
          <w:szCs w:val="22"/>
          <w:lang w:eastAsia="en-GB"/>
        </w:rPr>
        <w:t xml:space="preserve">WCAG 2.0 </w:t>
      </w:r>
      <w:ins w:id="211" w:author="Victoria Menezes Miller" w:date="2017-08-27T11:13:00Z">
        <w:r w:rsidR="00997C8A">
          <w:rPr>
            <w:rFonts w:ascii="Trebuchet MS" w:eastAsia="Times New Roman" w:hAnsi="Trebuchet MS" w:cs="Times New Roman"/>
            <w:color w:val="000000"/>
            <w:sz w:val="22"/>
            <w:szCs w:val="22"/>
            <w:lang w:eastAsia="en-GB"/>
          </w:rPr>
          <w:t xml:space="preserve">and </w:t>
        </w:r>
        <w:del w:id="212" w:author="Wise, Charlotte" w:date="2017-08-31T14:36:00Z">
          <w:r w:rsidR="00997C8A" w:rsidDel="00E5798D">
            <w:rPr>
              <w:rFonts w:ascii="Trebuchet MS" w:eastAsia="Times New Roman" w:hAnsi="Trebuchet MS" w:cs="Times New Roman"/>
              <w:color w:val="000000"/>
              <w:sz w:val="22"/>
              <w:szCs w:val="22"/>
              <w:lang w:eastAsia="en-GB"/>
            </w:rPr>
            <w:delText xml:space="preserve">the </w:delText>
          </w:r>
        </w:del>
        <w:r w:rsidR="00997C8A">
          <w:rPr>
            <w:rFonts w:ascii="Trebuchet MS" w:eastAsia="Times New Roman" w:hAnsi="Trebuchet MS" w:cs="Times New Roman"/>
            <w:color w:val="000000"/>
            <w:sz w:val="22"/>
            <w:szCs w:val="22"/>
            <w:lang w:eastAsia="en-GB"/>
          </w:rPr>
          <w:t xml:space="preserve">techniques </w:t>
        </w:r>
      </w:ins>
      <w:r w:rsidR="00F61C11" w:rsidRPr="00F61C11">
        <w:rPr>
          <w:rFonts w:ascii="Trebuchet MS" w:eastAsia="Times New Roman" w:hAnsi="Trebuchet MS" w:cs="Times New Roman"/>
          <w:color w:val="000000"/>
          <w:sz w:val="22"/>
          <w:szCs w:val="22"/>
          <w:lang w:eastAsia="en-GB"/>
        </w:rPr>
        <w:t>to improve the accessibility and usability of websites and web applications for older people.</w:t>
      </w:r>
    </w:p>
    <w:p w14:paraId="2B3A4A46" w14:textId="555E5BE3" w:rsidR="00C937F7" w:rsidRPr="00C937F7" w:rsidRDefault="00262AAF">
      <w:pPr>
        <w:pStyle w:val="ListParagraph"/>
        <w:numPr>
          <w:ilvl w:val="0"/>
          <w:numId w:val="5"/>
        </w:numPr>
        <w:spacing w:before="100" w:beforeAutospacing="1" w:after="100" w:afterAutospacing="1"/>
        <w:rPr>
          <w:ins w:id="213" w:author="Victoria Menezes Miller" w:date="2017-08-27T10:22:00Z"/>
          <w:rFonts w:ascii="Trebuchet MS" w:hAnsi="Trebuchet MS" w:cs="Times New Roman"/>
          <w:strike/>
          <w:color w:val="000000"/>
          <w:sz w:val="22"/>
          <w:szCs w:val="22"/>
          <w:lang w:eastAsia="en-GB"/>
          <w:rPrChange w:id="214" w:author="Victoria Menezes Miller" w:date="2017-08-27T10:24:00Z">
            <w:rPr>
              <w:ins w:id="215" w:author="Victoria Menezes Miller" w:date="2017-08-27T10:22:00Z"/>
              <w:lang w:eastAsia="en-GB"/>
            </w:rPr>
          </w:rPrChange>
        </w:rPr>
        <w:pPrChange w:id="216" w:author="Victoria Menezes Miller" w:date="2017-08-27T10:24:00Z">
          <w:pPr>
            <w:numPr>
              <w:numId w:val="5"/>
            </w:numPr>
            <w:tabs>
              <w:tab w:val="num" w:pos="720"/>
            </w:tabs>
            <w:spacing w:before="100" w:beforeAutospacing="1" w:after="24"/>
            <w:ind w:left="720" w:hanging="360"/>
          </w:pPr>
        </w:pPrChange>
      </w:pPr>
      <w:commentRangeStart w:id="217"/>
      <w:commentRangeStart w:id="218"/>
      <w:ins w:id="219" w:author="Victoria Menezes Miller" w:date="2017-08-20T21:32:00Z">
        <w:r w:rsidRPr="00F820CB">
          <w:rPr>
            <w:rFonts w:ascii="Trebuchet MS" w:hAnsi="Trebuchet MS" w:cs="Times New Roman"/>
            <w:strike/>
            <w:color w:val="000000"/>
            <w:sz w:val="22"/>
            <w:szCs w:val="22"/>
            <w:lang w:eastAsia="en-GB"/>
            <w:rPrChange w:id="220" w:author="Victoria Menezes Miller" w:date="2017-08-27T09:16:00Z">
              <w:rPr>
                <w:rFonts w:ascii="Trebuchet MS" w:hAnsi="Trebuchet MS" w:cs="Times New Roman"/>
                <w:color w:val="000000"/>
                <w:sz w:val="22"/>
                <w:szCs w:val="22"/>
                <w:lang w:eastAsia="en-GB"/>
              </w:rPr>
            </w:rPrChange>
          </w:rPr>
          <w:t>WAI's Web Content Accessibility Guidelines </w:t>
        </w:r>
        <w:r w:rsidRPr="00F820CB">
          <w:rPr>
            <w:rFonts w:ascii="Trebuchet MS" w:hAnsi="Trebuchet MS" w:cs="Times New Roman"/>
            <w:strike/>
            <w:color w:val="000000"/>
            <w:sz w:val="22"/>
            <w:szCs w:val="22"/>
            <w:lang w:eastAsia="en-GB"/>
            <w:rPrChange w:id="221" w:author="Victoria Menezes Miller" w:date="2017-08-27T09:16:00Z">
              <w:rPr>
                <w:rFonts w:ascii="Trebuchet MS" w:hAnsi="Trebuchet MS" w:cs="Times New Roman"/>
                <w:color w:val="000000"/>
                <w:sz w:val="22"/>
                <w:szCs w:val="22"/>
                <w:lang w:eastAsia="en-GB"/>
              </w:rPr>
            </w:rPrChange>
          </w:rPr>
          <w:fldChar w:fldCharType="begin"/>
        </w:r>
        <w:r w:rsidRPr="00F820CB">
          <w:rPr>
            <w:rFonts w:ascii="Trebuchet MS" w:hAnsi="Trebuchet MS" w:cs="Times New Roman"/>
            <w:strike/>
            <w:color w:val="000000"/>
            <w:sz w:val="22"/>
            <w:szCs w:val="22"/>
            <w:lang w:eastAsia="en-GB"/>
            <w:rPrChange w:id="222" w:author="Victoria Menezes Miller" w:date="2017-08-27T09:16:00Z">
              <w:rPr>
                <w:rFonts w:ascii="Trebuchet MS" w:hAnsi="Trebuchet MS" w:cs="Times New Roman"/>
                <w:color w:val="000000"/>
                <w:sz w:val="22"/>
                <w:szCs w:val="22"/>
                <w:lang w:eastAsia="en-GB"/>
              </w:rPr>
            </w:rPrChange>
          </w:rPr>
          <w:instrText xml:space="preserve"> HYPERLINK "http://www.w3.org/WAI/intro/wcag" </w:instrText>
        </w:r>
        <w:r w:rsidRPr="00F820CB">
          <w:rPr>
            <w:rFonts w:ascii="Trebuchet MS" w:hAnsi="Trebuchet MS" w:cs="Times New Roman"/>
            <w:strike/>
            <w:color w:val="000000"/>
            <w:sz w:val="22"/>
            <w:szCs w:val="22"/>
            <w:lang w:eastAsia="en-GB"/>
            <w:rPrChange w:id="223" w:author="Victoria Menezes Miller" w:date="2017-08-27T09:16:00Z">
              <w:rPr>
                <w:rFonts w:ascii="Trebuchet MS" w:hAnsi="Trebuchet MS" w:cs="Times New Roman"/>
                <w:color w:val="000000"/>
                <w:sz w:val="22"/>
                <w:szCs w:val="22"/>
                <w:lang w:eastAsia="en-GB"/>
              </w:rPr>
            </w:rPrChange>
          </w:rPr>
          <w:fldChar w:fldCharType="separate"/>
        </w:r>
        <w:r w:rsidRPr="00F820CB">
          <w:rPr>
            <w:rFonts w:ascii="Trebuchet MS" w:hAnsi="Trebuchet MS" w:cs="Times New Roman"/>
            <w:strike/>
            <w:color w:val="660033"/>
            <w:sz w:val="22"/>
            <w:szCs w:val="22"/>
            <w:u w:val="single"/>
            <w:lang w:eastAsia="en-GB"/>
            <w:rPrChange w:id="224" w:author="Victoria Menezes Miller" w:date="2017-08-27T09:16:00Z">
              <w:rPr>
                <w:rFonts w:ascii="Trebuchet MS" w:hAnsi="Trebuchet MS" w:cs="Times New Roman"/>
                <w:color w:val="660033"/>
                <w:sz w:val="22"/>
                <w:szCs w:val="22"/>
                <w:u w:val="single"/>
                <w:lang w:eastAsia="en-GB"/>
              </w:rPr>
            </w:rPrChange>
          </w:rPr>
          <w:t>WCAG 2.0</w:t>
        </w:r>
        <w:r w:rsidRPr="00F820CB">
          <w:rPr>
            <w:rFonts w:ascii="Trebuchet MS" w:hAnsi="Trebuchet MS" w:cs="Times New Roman"/>
            <w:strike/>
            <w:color w:val="000000"/>
            <w:sz w:val="22"/>
            <w:szCs w:val="22"/>
            <w:lang w:eastAsia="en-GB"/>
            <w:rPrChange w:id="225" w:author="Victoria Menezes Miller" w:date="2017-08-27T09:16:00Z">
              <w:rPr>
                <w:rFonts w:ascii="Trebuchet MS" w:hAnsi="Trebuchet MS" w:cs="Times New Roman"/>
                <w:color w:val="000000"/>
                <w:sz w:val="22"/>
                <w:szCs w:val="22"/>
                <w:lang w:eastAsia="en-GB"/>
              </w:rPr>
            </w:rPrChange>
          </w:rPr>
          <w:fldChar w:fldCharType="end"/>
        </w:r>
      </w:ins>
      <w:ins w:id="226" w:author="Victoria Menezes Miller" w:date="2017-08-20T21:52:00Z">
        <w:r w:rsidR="002803D8" w:rsidRPr="00F820CB">
          <w:rPr>
            <w:rFonts w:ascii="Trebuchet MS" w:hAnsi="Trebuchet MS" w:cs="Times New Roman"/>
            <w:strike/>
            <w:color w:val="000000"/>
            <w:sz w:val="22"/>
            <w:szCs w:val="22"/>
            <w:lang w:eastAsia="en-GB"/>
            <w:rPrChange w:id="227" w:author="Victoria Menezes Miller" w:date="2017-08-27T09:16:00Z">
              <w:rPr>
                <w:rFonts w:ascii="Trebuchet MS" w:hAnsi="Trebuchet MS" w:cs="Times New Roman"/>
                <w:color w:val="000000"/>
                <w:sz w:val="22"/>
                <w:szCs w:val="22"/>
                <w:lang w:eastAsia="en-GB"/>
              </w:rPr>
            </w:rPrChange>
          </w:rPr>
          <w:br/>
          <w:t>G</w:t>
        </w:r>
      </w:ins>
      <w:ins w:id="228" w:author="Victoria Menezes Miller" w:date="2017-08-20T21:32:00Z">
        <w:r w:rsidRPr="00F820CB">
          <w:rPr>
            <w:rFonts w:ascii="Trebuchet MS" w:hAnsi="Trebuchet MS" w:cs="Times New Roman"/>
            <w:strike/>
            <w:color w:val="000000"/>
            <w:sz w:val="22"/>
            <w:szCs w:val="22"/>
            <w:lang w:eastAsia="en-GB"/>
            <w:rPrChange w:id="229" w:author="Victoria Menezes Miller" w:date="2017-08-27T09:16:00Z">
              <w:rPr>
                <w:rFonts w:ascii="Trebuchet MS" w:hAnsi="Trebuchet MS" w:cs="Times New Roman"/>
                <w:color w:val="000000"/>
                <w:sz w:val="22"/>
                <w:szCs w:val="22"/>
                <w:lang w:eastAsia="en-GB"/>
              </w:rPr>
            </w:rPrChange>
          </w:rPr>
          <w:t xml:space="preserve">uidelines and techniques for making websites and web applications work better for people with disabilities as well as older users with accessibility needs due to ageing. </w:t>
        </w:r>
      </w:ins>
      <w:commentRangeEnd w:id="217"/>
      <w:ins w:id="230" w:author="Victoria Menezes Miller" w:date="2017-08-27T09:16:00Z">
        <w:r w:rsidR="00F820CB">
          <w:rPr>
            <w:rStyle w:val="CommentReference"/>
          </w:rPr>
          <w:commentReference w:id="217"/>
        </w:r>
      </w:ins>
    </w:p>
    <w:p w14:paraId="3E3BBF3E" w14:textId="77777777" w:rsidR="00EB7DE3" w:rsidRDefault="00C937F7">
      <w:pPr>
        <w:pStyle w:val="ListParagraph"/>
        <w:numPr>
          <w:ilvl w:val="0"/>
          <w:numId w:val="5"/>
        </w:numPr>
        <w:spacing w:before="100" w:beforeAutospacing="1" w:after="100" w:afterAutospacing="1"/>
        <w:rPr>
          <w:ins w:id="231" w:author="Victoria Menezes Miller" w:date="2017-08-27T10:57:00Z"/>
          <w:rFonts w:ascii="Trebuchet MS" w:hAnsi="Trebuchet MS" w:cs="Times New Roman"/>
          <w:color w:val="000000"/>
          <w:sz w:val="22"/>
          <w:szCs w:val="22"/>
          <w:lang w:eastAsia="en-GB"/>
        </w:rPr>
        <w:pPrChange w:id="232" w:author="Victoria Menezes Miller" w:date="2017-08-20T21:37:00Z">
          <w:pPr>
            <w:numPr>
              <w:numId w:val="5"/>
            </w:numPr>
            <w:tabs>
              <w:tab w:val="num" w:pos="720"/>
            </w:tabs>
            <w:spacing w:before="100" w:beforeAutospacing="1" w:after="24"/>
            <w:ind w:left="720" w:hanging="360"/>
          </w:pPr>
        </w:pPrChange>
      </w:pPr>
      <w:ins w:id="233" w:author="Victoria Menezes Miller" w:date="2017-08-27T10:22:00Z">
        <w:r>
          <w:rPr>
            <w:rFonts w:ascii="Trebuchet MS" w:hAnsi="Trebuchet MS" w:cs="Times New Roman"/>
            <w:color w:val="000000"/>
            <w:sz w:val="22"/>
            <w:szCs w:val="22"/>
            <w:lang w:eastAsia="en-GB"/>
          </w:rPr>
          <w:t xml:space="preserve">For </w:t>
        </w:r>
        <w:r w:rsidRPr="00961D7B">
          <w:rPr>
            <w:rFonts w:ascii="Trebuchet MS" w:hAnsi="Trebuchet MS" w:cs="Times New Roman"/>
            <w:b/>
            <w:color w:val="000000"/>
            <w:sz w:val="22"/>
            <w:szCs w:val="22"/>
            <w:lang w:eastAsia="en-GB"/>
            <w:rPrChange w:id="234" w:author="Victoria Menezes Miller" w:date="2017-08-27T10:52:00Z">
              <w:rPr>
                <w:rFonts w:ascii="Trebuchet MS" w:hAnsi="Trebuchet MS" w:cs="Times New Roman"/>
                <w:color w:val="000000"/>
                <w:sz w:val="22"/>
                <w:szCs w:val="22"/>
                <w:lang w:eastAsia="en-GB"/>
              </w:rPr>
            </w:rPrChange>
          </w:rPr>
          <w:t>managers</w:t>
        </w:r>
        <w:r>
          <w:rPr>
            <w:rFonts w:ascii="Trebuchet MS" w:hAnsi="Trebuchet MS" w:cs="Times New Roman"/>
            <w:color w:val="000000"/>
            <w:sz w:val="22"/>
            <w:szCs w:val="22"/>
            <w:lang w:eastAsia="en-GB"/>
          </w:rPr>
          <w:t xml:space="preserve"> – </w:t>
        </w:r>
      </w:ins>
    </w:p>
    <w:p w14:paraId="468912D5" w14:textId="20B589E5" w:rsidR="00EB7DE3" w:rsidRPr="00F61C11" w:rsidRDefault="00EB7DE3">
      <w:pPr>
        <w:numPr>
          <w:ilvl w:val="1"/>
          <w:numId w:val="5"/>
        </w:numPr>
        <w:spacing w:before="100" w:beforeAutospacing="1" w:after="24"/>
        <w:rPr>
          <w:ins w:id="235" w:author="Victoria Menezes Miller" w:date="2017-08-27T10:57:00Z"/>
          <w:rFonts w:ascii="Trebuchet MS" w:eastAsia="Times New Roman" w:hAnsi="Trebuchet MS" w:cs="Times New Roman"/>
          <w:color w:val="000000"/>
          <w:sz w:val="22"/>
          <w:szCs w:val="22"/>
          <w:lang w:eastAsia="en-GB"/>
        </w:rPr>
        <w:pPrChange w:id="236" w:author="Victoria Menezes Miller" w:date="2017-08-27T10:57:00Z">
          <w:pPr>
            <w:numPr>
              <w:numId w:val="5"/>
            </w:numPr>
            <w:tabs>
              <w:tab w:val="num" w:pos="720"/>
            </w:tabs>
            <w:spacing w:before="100" w:beforeAutospacing="1" w:after="24"/>
            <w:ind w:left="720" w:hanging="360"/>
          </w:pPr>
        </w:pPrChange>
      </w:pPr>
      <w:ins w:id="237" w:author="Victoria Menezes Miller" w:date="2017-08-27T10:57:00Z">
        <w:r>
          <w:fldChar w:fldCharType="begin"/>
        </w:r>
        <w:r>
          <w:instrText xml:space="preserve"> HYPERLINK "https://www.w3.org/WAI/bcase" </w:instrText>
        </w:r>
        <w:r>
          <w:fldChar w:fldCharType="separate"/>
        </w:r>
        <w:r w:rsidRPr="00F61C11">
          <w:rPr>
            <w:rFonts w:ascii="Trebuchet MS" w:eastAsia="Times New Roman" w:hAnsi="Trebuchet MS" w:cs="Times New Roman"/>
            <w:color w:val="660033"/>
            <w:sz w:val="22"/>
            <w:szCs w:val="22"/>
            <w:u w:val="single"/>
            <w:lang w:eastAsia="en-GB"/>
          </w:rPr>
          <w:t>Developing a Web Accessibility Business Case for Your Organization</w:t>
        </w:r>
        <w:r>
          <w:rPr>
            <w:rFonts w:ascii="Trebuchet MS" w:eastAsia="Times New Roman" w:hAnsi="Trebuchet MS" w:cs="Times New Roman"/>
            <w:color w:val="660033"/>
            <w:sz w:val="22"/>
            <w:szCs w:val="22"/>
            <w:u w:val="single"/>
            <w:lang w:eastAsia="en-GB"/>
          </w:rPr>
          <w:fldChar w:fldCharType="end"/>
        </w:r>
      </w:ins>
    </w:p>
    <w:p w14:paraId="76402436" w14:textId="61453216" w:rsidR="00C937F7" w:rsidRPr="00EB7DE3" w:rsidRDefault="00F742D7">
      <w:pPr>
        <w:pStyle w:val="ListParagraph"/>
        <w:numPr>
          <w:ilvl w:val="1"/>
          <w:numId w:val="5"/>
        </w:numPr>
        <w:spacing w:before="100" w:beforeAutospacing="1" w:after="100" w:afterAutospacing="1"/>
        <w:rPr>
          <w:ins w:id="238" w:author="Victoria Menezes Miller" w:date="2017-08-27T10:22:00Z"/>
          <w:rFonts w:ascii="Trebuchet MS" w:hAnsi="Trebuchet MS" w:cs="Times New Roman"/>
          <w:color w:val="000000"/>
          <w:sz w:val="22"/>
          <w:szCs w:val="22"/>
          <w:lang w:eastAsia="en-GB"/>
          <w:rPrChange w:id="239" w:author="Victoria Menezes Miller" w:date="2017-08-27T10:57:00Z">
            <w:rPr>
              <w:ins w:id="240" w:author="Victoria Menezes Miller" w:date="2017-08-27T10:22:00Z"/>
              <w:lang w:eastAsia="en-GB"/>
            </w:rPr>
          </w:rPrChange>
        </w:rPr>
        <w:pPrChange w:id="241" w:author="Victoria Menezes Miller" w:date="2017-08-27T10:57:00Z">
          <w:pPr>
            <w:numPr>
              <w:numId w:val="5"/>
            </w:numPr>
            <w:tabs>
              <w:tab w:val="num" w:pos="720"/>
            </w:tabs>
            <w:spacing w:before="100" w:beforeAutospacing="1" w:after="24"/>
            <w:ind w:left="720" w:hanging="360"/>
          </w:pPr>
        </w:pPrChange>
      </w:pPr>
      <w:ins w:id="242" w:author="Victoria Menezes Miller" w:date="2017-08-27T10:43:00Z">
        <w:r w:rsidRPr="00EB7DE3">
          <w:rPr>
            <w:rFonts w:ascii="Trebuchet MS" w:hAnsi="Trebuchet MS" w:cs="Times New Roman"/>
            <w:color w:val="000000"/>
            <w:sz w:val="22"/>
            <w:szCs w:val="22"/>
            <w:lang w:eastAsia="en-GB"/>
            <w:rPrChange w:id="243" w:author="Victoria Menezes Miller" w:date="2017-08-27T10:57:00Z">
              <w:rPr>
                <w:lang w:eastAsia="en-GB"/>
              </w:rPr>
            </w:rPrChange>
          </w:rPr>
          <w:fldChar w:fldCharType="begin"/>
        </w:r>
        <w:r w:rsidRPr="00EB7DE3">
          <w:rPr>
            <w:rFonts w:ascii="Trebuchet MS" w:hAnsi="Trebuchet MS" w:cs="Times New Roman"/>
            <w:color w:val="000000"/>
            <w:sz w:val="22"/>
            <w:szCs w:val="22"/>
            <w:lang w:eastAsia="en-GB"/>
            <w:rPrChange w:id="244" w:author="Victoria Menezes Miller" w:date="2017-08-27T10:57:00Z">
              <w:rPr>
                <w:lang w:eastAsia="en-GB"/>
              </w:rPr>
            </w:rPrChange>
          </w:rPr>
          <w:instrText xml:space="preserve"> HYPERLINK "https://www.w3.org/WAI/bcase/soc.html" \l "older" </w:instrText>
        </w:r>
        <w:r w:rsidRPr="00EB7DE3">
          <w:rPr>
            <w:rFonts w:ascii="Trebuchet MS" w:hAnsi="Trebuchet MS" w:cs="Times New Roman"/>
            <w:color w:val="000000"/>
            <w:sz w:val="22"/>
            <w:szCs w:val="22"/>
            <w:lang w:eastAsia="en-GB"/>
            <w:rPrChange w:id="245" w:author="Victoria Menezes Miller" w:date="2017-08-27T10:57:00Z">
              <w:rPr>
                <w:lang w:eastAsia="en-GB"/>
              </w:rPr>
            </w:rPrChange>
          </w:rPr>
          <w:fldChar w:fldCharType="separate"/>
        </w:r>
        <w:r w:rsidR="00C937F7" w:rsidRPr="00EB7DE3">
          <w:rPr>
            <w:rStyle w:val="Hyperlink"/>
            <w:rFonts w:ascii="Trebuchet MS" w:hAnsi="Trebuchet MS" w:cs="Times New Roman"/>
            <w:sz w:val="22"/>
            <w:szCs w:val="22"/>
            <w:lang w:eastAsia="en-GB"/>
          </w:rPr>
          <w:t>Social Factors Developing a Web Accessibility Business Case for your Organization</w:t>
        </w:r>
        <w:r w:rsidRPr="00EB7DE3">
          <w:rPr>
            <w:rFonts w:ascii="Trebuchet MS" w:hAnsi="Trebuchet MS" w:cs="Times New Roman"/>
            <w:color w:val="000000"/>
            <w:sz w:val="22"/>
            <w:szCs w:val="22"/>
            <w:lang w:eastAsia="en-GB"/>
            <w:rPrChange w:id="246" w:author="Victoria Menezes Miller" w:date="2017-08-27T10:57:00Z">
              <w:rPr>
                <w:lang w:eastAsia="en-GB"/>
              </w:rPr>
            </w:rPrChange>
          </w:rPr>
          <w:fldChar w:fldCharType="end"/>
        </w:r>
      </w:ins>
      <w:ins w:id="247" w:author="Victoria Menezes Miller" w:date="2017-08-27T10:23:00Z">
        <w:r w:rsidR="00585F68">
          <w:rPr>
            <w:rFonts w:ascii="Trebuchet MS" w:hAnsi="Trebuchet MS" w:cs="Times New Roman"/>
            <w:color w:val="000000"/>
            <w:sz w:val="22"/>
            <w:szCs w:val="22"/>
            <w:lang w:eastAsia="en-GB"/>
          </w:rPr>
          <w:t>, specifically</w:t>
        </w:r>
        <w:r w:rsidRPr="00EB7DE3">
          <w:rPr>
            <w:rFonts w:ascii="Trebuchet MS" w:hAnsi="Trebuchet MS" w:cs="Times New Roman"/>
            <w:color w:val="000000"/>
            <w:sz w:val="22"/>
            <w:szCs w:val="22"/>
            <w:lang w:eastAsia="en-GB"/>
            <w:rPrChange w:id="248" w:author="Victoria Menezes Miller" w:date="2017-08-27T10:57:00Z">
              <w:rPr>
                <w:lang w:eastAsia="en-GB"/>
              </w:rPr>
            </w:rPrChange>
          </w:rPr>
          <w:t xml:space="preserve"> </w:t>
        </w:r>
      </w:ins>
      <w:ins w:id="249" w:author="Victoria Menezes Miller" w:date="2017-08-27T10:43:00Z">
        <w:r w:rsidRPr="00EB7DE3">
          <w:rPr>
            <w:rFonts w:ascii="Trebuchet MS" w:eastAsia="Times New Roman" w:hAnsi="Trebuchet MS" w:cs="Times New Roman"/>
            <w:color w:val="000000"/>
            <w:sz w:val="22"/>
            <w:szCs w:val="22"/>
            <w:lang w:eastAsia="en-GB"/>
            <w:rPrChange w:id="250" w:author="Victoria Menezes Miller" w:date="2017-08-27T10:57:00Z">
              <w:rPr>
                <w:rFonts w:eastAsia="Times New Roman"/>
                <w:lang w:eastAsia="en-GB"/>
              </w:rPr>
            </w:rPrChange>
          </w:rPr>
          <w:t>the sections </w:t>
        </w:r>
        <w:r w:rsidRPr="00EB7DE3">
          <w:fldChar w:fldCharType="begin"/>
        </w:r>
        <w:r>
          <w:instrText xml:space="preserve"> HYPERLINK "https://www.w3.org/WAI/bcase/soc.html" \l "older" </w:instrText>
        </w:r>
        <w:r w:rsidRPr="00EB7DE3">
          <w:fldChar w:fldCharType="separate"/>
        </w:r>
        <w:r w:rsidRPr="00EB7DE3">
          <w:rPr>
            <w:rFonts w:ascii="Trebuchet MS" w:eastAsia="Times New Roman" w:hAnsi="Trebuchet MS" w:cs="Times New Roman"/>
            <w:color w:val="660033"/>
            <w:sz w:val="22"/>
            <w:szCs w:val="22"/>
            <w:u w:val="single"/>
            <w:lang w:eastAsia="en-GB"/>
            <w:rPrChange w:id="251" w:author="Victoria Menezes Miller" w:date="2017-08-27T10:57:00Z">
              <w:rPr>
                <w:rFonts w:eastAsia="Times New Roman"/>
                <w:color w:val="660033"/>
                <w:u w:val="single"/>
                <w:lang w:eastAsia="en-GB"/>
              </w:rPr>
            </w:rPrChange>
          </w:rPr>
          <w:t>Overlap with Older Users' Needs</w:t>
        </w:r>
        <w:r w:rsidRPr="00EB7DE3">
          <w:rPr>
            <w:rFonts w:ascii="Trebuchet MS" w:eastAsia="Times New Roman" w:hAnsi="Trebuchet MS" w:cs="Times New Roman"/>
            <w:color w:val="660033"/>
            <w:sz w:val="22"/>
            <w:szCs w:val="22"/>
            <w:u w:val="single"/>
            <w:lang w:eastAsia="en-GB"/>
            <w:rPrChange w:id="252" w:author="Victoria Menezes Miller" w:date="2017-08-27T10:57:00Z">
              <w:rPr>
                <w:rFonts w:eastAsia="Times New Roman"/>
                <w:color w:val="660033"/>
                <w:u w:val="single"/>
                <w:lang w:eastAsia="en-GB"/>
              </w:rPr>
            </w:rPrChange>
          </w:rPr>
          <w:fldChar w:fldCharType="end"/>
        </w:r>
        <w:r w:rsidRPr="00EB7DE3">
          <w:rPr>
            <w:rFonts w:ascii="Trebuchet MS" w:eastAsia="Times New Roman" w:hAnsi="Trebuchet MS" w:cs="Times New Roman"/>
            <w:color w:val="000000"/>
            <w:sz w:val="22"/>
            <w:szCs w:val="22"/>
            <w:lang w:eastAsia="en-GB"/>
            <w:rPrChange w:id="253" w:author="Victoria Menezes Miller" w:date="2017-08-27T10:57:00Z">
              <w:rPr>
                <w:rFonts w:eastAsia="Times New Roman"/>
                <w:lang w:eastAsia="en-GB"/>
              </w:rPr>
            </w:rPrChange>
          </w:rPr>
          <w:t> and  </w:t>
        </w:r>
        <w:r w:rsidRPr="00EB7DE3">
          <w:fldChar w:fldCharType="begin"/>
        </w:r>
        <w:r>
          <w:instrText xml:space="preserve"> HYPERLINK "https://www.w3.org/WAI/bcase/soc.html" \l "of" </w:instrText>
        </w:r>
        <w:r w:rsidRPr="00EB7DE3">
          <w:fldChar w:fldCharType="separate"/>
        </w:r>
        <w:r w:rsidRPr="00EB7DE3">
          <w:rPr>
            <w:rFonts w:ascii="Trebuchet MS" w:eastAsia="Times New Roman" w:hAnsi="Trebuchet MS" w:cs="Times New Roman"/>
            <w:color w:val="660033"/>
            <w:sz w:val="22"/>
            <w:szCs w:val="22"/>
            <w:u w:val="single"/>
            <w:lang w:eastAsia="en-GB"/>
            <w:rPrChange w:id="254" w:author="Victoria Menezes Miller" w:date="2017-08-27T10:57:00Z">
              <w:rPr>
                <w:rFonts w:eastAsia="Times New Roman"/>
                <w:color w:val="660033"/>
                <w:u w:val="single"/>
                <w:lang w:eastAsia="en-GB"/>
              </w:rPr>
            </w:rPrChange>
          </w:rPr>
          <w:t>Access for Older People</w:t>
        </w:r>
        <w:r w:rsidRPr="00EB7DE3">
          <w:rPr>
            <w:rFonts w:ascii="Trebuchet MS" w:eastAsia="Times New Roman" w:hAnsi="Trebuchet MS" w:cs="Times New Roman"/>
            <w:color w:val="660033"/>
            <w:sz w:val="22"/>
            <w:szCs w:val="22"/>
            <w:u w:val="single"/>
            <w:lang w:eastAsia="en-GB"/>
            <w:rPrChange w:id="255" w:author="Victoria Menezes Miller" w:date="2017-08-27T10:57:00Z">
              <w:rPr>
                <w:rFonts w:eastAsia="Times New Roman"/>
                <w:color w:val="660033"/>
                <w:u w:val="single"/>
                <w:lang w:eastAsia="en-GB"/>
              </w:rPr>
            </w:rPrChange>
          </w:rPr>
          <w:fldChar w:fldCharType="end"/>
        </w:r>
      </w:ins>
    </w:p>
    <w:p w14:paraId="6ECC6DE3" w14:textId="1A99C963" w:rsidR="00262AAF" w:rsidRPr="000E2CBE" w:rsidRDefault="00372B57">
      <w:pPr>
        <w:pStyle w:val="ListParagraph"/>
        <w:numPr>
          <w:ilvl w:val="0"/>
          <w:numId w:val="5"/>
        </w:numPr>
        <w:spacing w:before="100" w:beforeAutospacing="1" w:after="100" w:afterAutospacing="1"/>
        <w:rPr>
          <w:rFonts w:ascii="Trebuchet MS" w:hAnsi="Trebuchet MS" w:cs="Times New Roman"/>
          <w:color w:val="000000"/>
          <w:sz w:val="22"/>
          <w:szCs w:val="22"/>
          <w:lang w:eastAsia="en-GB"/>
          <w:rPrChange w:id="256" w:author="Victoria Menezes Miller" w:date="2017-08-20T21:37:00Z">
            <w:rPr>
              <w:lang w:eastAsia="en-GB"/>
            </w:rPr>
          </w:rPrChange>
        </w:rPr>
        <w:pPrChange w:id="257" w:author="Victoria Menezes Miller" w:date="2017-08-20T21:37:00Z">
          <w:pPr>
            <w:numPr>
              <w:numId w:val="5"/>
            </w:numPr>
            <w:tabs>
              <w:tab w:val="num" w:pos="720"/>
            </w:tabs>
            <w:spacing w:before="100" w:beforeAutospacing="1" w:after="24"/>
            <w:ind w:left="720" w:hanging="360"/>
          </w:pPr>
        </w:pPrChange>
      </w:pPr>
      <w:ins w:id="258" w:author="Victoria Menezes Miller" w:date="2017-08-27T10:09:00Z">
        <w:r>
          <w:rPr>
            <w:rFonts w:ascii="Trebuchet MS" w:hAnsi="Trebuchet MS" w:cs="Times New Roman"/>
            <w:color w:val="000000"/>
            <w:sz w:val="22"/>
            <w:szCs w:val="22"/>
            <w:lang w:eastAsia="en-GB"/>
          </w:rPr>
          <w:t xml:space="preserve">For </w:t>
        </w:r>
        <w:r w:rsidRPr="00961D7B">
          <w:rPr>
            <w:rFonts w:ascii="Trebuchet MS" w:hAnsi="Trebuchet MS" w:cs="Times New Roman"/>
            <w:b/>
            <w:color w:val="000000"/>
            <w:sz w:val="22"/>
            <w:szCs w:val="22"/>
            <w:lang w:eastAsia="en-GB"/>
            <w:rPrChange w:id="259" w:author="Victoria Menezes Miller" w:date="2017-08-27T10:52:00Z">
              <w:rPr>
                <w:rFonts w:ascii="Trebuchet MS" w:hAnsi="Trebuchet MS" w:cs="Times New Roman"/>
                <w:color w:val="000000"/>
                <w:sz w:val="22"/>
                <w:szCs w:val="22"/>
                <w:lang w:eastAsia="en-GB"/>
              </w:rPr>
            </w:rPrChange>
          </w:rPr>
          <w:t>vendors</w:t>
        </w:r>
        <w:r>
          <w:rPr>
            <w:rFonts w:ascii="Trebuchet MS" w:hAnsi="Trebuchet MS" w:cs="Times New Roman"/>
            <w:color w:val="000000"/>
            <w:sz w:val="22"/>
            <w:szCs w:val="22"/>
            <w:lang w:eastAsia="en-GB"/>
          </w:rPr>
          <w:t xml:space="preserve"> - </w:t>
        </w:r>
      </w:ins>
      <w:ins w:id="260" w:author="Victoria Menezes Miller" w:date="2017-08-20T21:32:00Z">
        <w:r w:rsidR="00262AAF" w:rsidRPr="00F61C11">
          <w:rPr>
            <w:rFonts w:ascii="Trebuchet MS" w:hAnsi="Trebuchet MS" w:cs="Times New Roman"/>
            <w:color w:val="000000"/>
            <w:sz w:val="22"/>
            <w:szCs w:val="22"/>
            <w:lang w:eastAsia="en-GB"/>
          </w:rPr>
          <w:t>WAI's User Agent Accessibility Guidelines </w:t>
        </w:r>
        <w:r w:rsidR="00262AAF" w:rsidRPr="00F61C11">
          <w:rPr>
            <w:rFonts w:ascii="Trebuchet MS" w:hAnsi="Trebuchet MS" w:cs="Times New Roman"/>
            <w:color w:val="000000"/>
            <w:sz w:val="22"/>
            <w:szCs w:val="22"/>
            <w:lang w:eastAsia="en-GB"/>
          </w:rPr>
          <w:fldChar w:fldCharType="begin"/>
        </w:r>
        <w:r w:rsidR="00262AAF" w:rsidRPr="00F61C11">
          <w:rPr>
            <w:rFonts w:ascii="Trebuchet MS" w:hAnsi="Trebuchet MS" w:cs="Times New Roman"/>
            <w:color w:val="000000"/>
            <w:sz w:val="22"/>
            <w:szCs w:val="22"/>
            <w:lang w:eastAsia="en-GB"/>
          </w:rPr>
          <w:instrText xml:space="preserve"> HYPERLINK "http://www.w3.org/WAI/intro/uaag" </w:instrText>
        </w:r>
        <w:r w:rsidR="00262AAF" w:rsidRPr="00F61C11">
          <w:rPr>
            <w:rFonts w:ascii="Trebuchet MS" w:hAnsi="Trebuchet MS" w:cs="Times New Roman"/>
            <w:color w:val="000000"/>
            <w:sz w:val="22"/>
            <w:szCs w:val="22"/>
            <w:lang w:eastAsia="en-GB"/>
          </w:rPr>
          <w:fldChar w:fldCharType="separate"/>
        </w:r>
        <w:r w:rsidR="00262AAF" w:rsidRPr="00F61C11">
          <w:rPr>
            <w:rFonts w:ascii="Trebuchet MS" w:hAnsi="Trebuchet MS" w:cs="Times New Roman"/>
            <w:color w:val="660033"/>
            <w:sz w:val="22"/>
            <w:szCs w:val="22"/>
            <w:u w:val="single"/>
            <w:lang w:eastAsia="en-GB"/>
          </w:rPr>
          <w:t>UAAG</w:t>
        </w:r>
        <w:r w:rsidR="00262AAF" w:rsidRPr="00F61C11">
          <w:rPr>
            <w:rFonts w:ascii="Trebuchet MS" w:hAnsi="Trebuchet MS" w:cs="Times New Roman"/>
            <w:color w:val="000000"/>
            <w:sz w:val="22"/>
            <w:szCs w:val="22"/>
            <w:lang w:eastAsia="en-GB"/>
          </w:rPr>
          <w:fldChar w:fldCharType="end"/>
        </w:r>
      </w:ins>
      <w:ins w:id="261" w:author="Victoria Menezes Miller" w:date="2017-08-20T21:52:00Z">
        <w:r>
          <w:rPr>
            <w:rFonts w:ascii="Trebuchet MS" w:hAnsi="Trebuchet MS" w:cs="Times New Roman"/>
            <w:color w:val="000000"/>
            <w:sz w:val="22"/>
            <w:szCs w:val="22"/>
            <w:lang w:eastAsia="en-GB"/>
          </w:rPr>
          <w:t xml:space="preserve"> provides guidance on h</w:t>
        </w:r>
        <w:r w:rsidR="002803D8">
          <w:rPr>
            <w:rFonts w:ascii="Trebuchet MS" w:hAnsi="Trebuchet MS" w:cs="Times New Roman"/>
            <w:color w:val="000000"/>
            <w:sz w:val="22"/>
            <w:szCs w:val="22"/>
            <w:lang w:eastAsia="en-GB"/>
          </w:rPr>
          <w:t>ow</w:t>
        </w:r>
      </w:ins>
      <w:ins w:id="262" w:author="Victoria Menezes Miller" w:date="2017-08-20T21:32:00Z">
        <w:r w:rsidR="00262AAF" w:rsidRPr="00F61C11">
          <w:rPr>
            <w:rFonts w:ascii="Trebuchet MS" w:hAnsi="Trebuchet MS" w:cs="Times New Roman"/>
            <w:color w:val="000000"/>
            <w:sz w:val="22"/>
            <w:szCs w:val="22"/>
            <w:lang w:eastAsia="en-GB"/>
          </w:rPr>
          <w:t xml:space="preserve"> to make web browser</w:t>
        </w:r>
        <w:r>
          <w:rPr>
            <w:rFonts w:ascii="Trebuchet MS" w:hAnsi="Trebuchet MS" w:cs="Times New Roman"/>
            <w:color w:val="000000"/>
            <w:sz w:val="22"/>
            <w:szCs w:val="22"/>
            <w:lang w:eastAsia="en-GB"/>
          </w:rPr>
          <w:t xml:space="preserve">s and media players accessible </w:t>
        </w:r>
        <w:r w:rsidR="00262AAF" w:rsidRPr="00F61C11">
          <w:rPr>
            <w:rFonts w:ascii="Trebuchet MS" w:hAnsi="Trebuchet MS" w:cs="Times New Roman"/>
            <w:color w:val="000000"/>
            <w:sz w:val="22"/>
            <w:szCs w:val="22"/>
            <w:lang w:eastAsia="en-GB"/>
          </w:rPr>
          <w:t>to older users who have accessibility needs that should be met through the browser instead of requiring additional </w:t>
        </w:r>
        <w:r w:rsidR="00262AAF" w:rsidRPr="00F61C11">
          <w:rPr>
            <w:rFonts w:ascii="Trebuchet MS" w:hAnsi="Trebuchet MS" w:cs="Times New Roman"/>
            <w:color w:val="000000"/>
            <w:sz w:val="22"/>
            <w:szCs w:val="22"/>
            <w:lang w:eastAsia="en-GB"/>
          </w:rPr>
          <w:fldChar w:fldCharType="begin"/>
        </w:r>
        <w:r w:rsidR="00262AAF" w:rsidRPr="00F61C11">
          <w:rPr>
            <w:rFonts w:ascii="Trebuchet MS" w:hAnsi="Trebuchet MS" w:cs="Times New Roman"/>
            <w:color w:val="000000"/>
            <w:sz w:val="22"/>
            <w:szCs w:val="22"/>
            <w:lang w:eastAsia="en-GB"/>
          </w:rPr>
          <w:instrText xml:space="preserve"> HYPERLINK "http://www.w3.org/WAI/users/involving" \l "at" </w:instrText>
        </w:r>
        <w:r w:rsidR="00262AAF" w:rsidRPr="00F61C11">
          <w:rPr>
            <w:rFonts w:ascii="Trebuchet MS" w:hAnsi="Trebuchet MS" w:cs="Times New Roman"/>
            <w:color w:val="000000"/>
            <w:sz w:val="22"/>
            <w:szCs w:val="22"/>
            <w:lang w:eastAsia="en-GB"/>
          </w:rPr>
          <w:fldChar w:fldCharType="separate"/>
        </w:r>
        <w:r w:rsidR="00262AAF" w:rsidRPr="00F61C11">
          <w:rPr>
            <w:rFonts w:ascii="Trebuchet MS" w:hAnsi="Trebuchet MS" w:cs="Times New Roman"/>
            <w:color w:val="660033"/>
            <w:sz w:val="22"/>
            <w:szCs w:val="22"/>
            <w:u w:val="single"/>
            <w:lang w:eastAsia="en-GB"/>
          </w:rPr>
          <w:t>assistive technologies</w:t>
        </w:r>
        <w:r w:rsidR="00262AAF" w:rsidRPr="00F61C11">
          <w:rPr>
            <w:rFonts w:ascii="Trebuchet MS" w:hAnsi="Trebuchet MS" w:cs="Times New Roman"/>
            <w:color w:val="000000"/>
            <w:sz w:val="22"/>
            <w:szCs w:val="22"/>
            <w:lang w:eastAsia="en-GB"/>
          </w:rPr>
          <w:fldChar w:fldCharType="end"/>
        </w:r>
        <w:r w:rsidR="00262AAF" w:rsidRPr="00F61C11">
          <w:rPr>
            <w:rFonts w:ascii="Trebuchet MS" w:hAnsi="Trebuchet MS" w:cs="Times New Roman"/>
            <w:color w:val="000000"/>
            <w:sz w:val="22"/>
            <w:szCs w:val="22"/>
            <w:lang w:eastAsia="en-GB"/>
          </w:rPr>
          <w:t>.</w:t>
        </w:r>
        <w:commentRangeEnd w:id="218"/>
        <w:r w:rsidR="00262AAF">
          <w:rPr>
            <w:rStyle w:val="CommentReference"/>
          </w:rPr>
          <w:commentReference w:id="218"/>
        </w:r>
      </w:ins>
    </w:p>
    <w:p w14:paraId="302F05A3" w14:textId="4B259838" w:rsidR="00961D7B" w:rsidRPr="00416C66" w:rsidRDefault="00961D7B" w:rsidP="00961D7B">
      <w:pPr>
        <w:spacing w:before="100" w:beforeAutospacing="1" w:after="100" w:afterAutospacing="1"/>
        <w:outlineLvl w:val="2"/>
        <w:rPr>
          <w:ins w:id="263" w:author="Victoria Menezes Miller" w:date="2017-08-27T10:53:00Z"/>
          <w:rFonts w:ascii="Trebuchet MS" w:eastAsia="Times New Roman" w:hAnsi="Trebuchet MS" w:cs="Times New Roman"/>
          <w:b/>
          <w:bCs/>
          <w:strike/>
          <w:color w:val="993300"/>
          <w:sz w:val="30"/>
          <w:szCs w:val="30"/>
          <w:lang w:eastAsia="en-GB"/>
          <w:rPrChange w:id="264" w:author="Victoria Menezes Miller" w:date="2017-08-27T11:06:00Z">
            <w:rPr>
              <w:ins w:id="265" w:author="Victoria Menezes Miller" w:date="2017-08-27T10:53:00Z"/>
              <w:rFonts w:ascii="Trebuchet MS" w:eastAsia="Times New Roman" w:hAnsi="Trebuchet MS" w:cs="Times New Roman"/>
              <w:b/>
              <w:bCs/>
              <w:color w:val="993300"/>
              <w:sz w:val="30"/>
              <w:szCs w:val="30"/>
              <w:lang w:eastAsia="en-GB"/>
            </w:rPr>
          </w:rPrChange>
        </w:rPr>
      </w:pPr>
      <w:bookmarkStart w:id="266" w:name="more"/>
      <w:bookmarkEnd w:id="266"/>
      <w:ins w:id="267" w:author="Victoria Menezes Miller" w:date="2017-08-27T10:53:00Z">
        <w:r w:rsidRPr="00416C66">
          <w:rPr>
            <w:rFonts w:ascii="Trebuchet MS" w:eastAsia="Times New Roman" w:hAnsi="Trebuchet MS" w:cs="Times New Roman"/>
            <w:b/>
            <w:bCs/>
            <w:strike/>
            <w:color w:val="993300"/>
            <w:sz w:val="30"/>
            <w:szCs w:val="30"/>
            <w:lang w:eastAsia="en-GB"/>
            <w:rPrChange w:id="268" w:author="Victoria Menezes Miller" w:date="2017-08-27T11:06:00Z">
              <w:rPr>
                <w:rFonts w:ascii="Trebuchet MS" w:eastAsia="Times New Roman" w:hAnsi="Trebuchet MS" w:cs="Times New Roman"/>
                <w:b/>
                <w:bCs/>
                <w:color w:val="993300"/>
                <w:sz w:val="30"/>
                <w:szCs w:val="30"/>
                <w:lang w:eastAsia="en-GB"/>
              </w:rPr>
            </w:rPrChange>
          </w:rPr>
          <w:t>Additional WAI Resources</w:t>
        </w:r>
      </w:ins>
    </w:p>
    <w:p w14:paraId="16F803FA" w14:textId="77777777" w:rsidR="00961D7B" w:rsidRPr="00416C66" w:rsidRDefault="00961D7B" w:rsidP="00961D7B">
      <w:pPr>
        <w:spacing w:before="100" w:beforeAutospacing="1"/>
        <w:rPr>
          <w:ins w:id="269" w:author="Victoria Menezes Miller" w:date="2017-08-27T10:53:00Z"/>
          <w:rFonts w:ascii="Trebuchet MS" w:hAnsi="Trebuchet MS" w:cs="Times New Roman"/>
          <w:strike/>
          <w:color w:val="000000"/>
          <w:sz w:val="22"/>
          <w:szCs w:val="22"/>
          <w:lang w:eastAsia="en-GB"/>
          <w:rPrChange w:id="270" w:author="Victoria Menezes Miller" w:date="2017-08-27T11:06:00Z">
            <w:rPr>
              <w:ins w:id="271" w:author="Victoria Menezes Miller" w:date="2017-08-27T10:53:00Z"/>
              <w:rFonts w:ascii="Trebuchet MS" w:hAnsi="Trebuchet MS" w:cs="Times New Roman"/>
              <w:color w:val="000000"/>
              <w:sz w:val="22"/>
              <w:szCs w:val="22"/>
              <w:lang w:eastAsia="en-GB"/>
            </w:rPr>
          </w:rPrChange>
        </w:rPr>
      </w:pPr>
      <w:ins w:id="272" w:author="Victoria Menezes Miller" w:date="2017-08-27T10:53:00Z">
        <w:r w:rsidRPr="00416C66">
          <w:rPr>
            <w:rFonts w:ascii="Trebuchet MS" w:hAnsi="Trebuchet MS" w:cs="Times New Roman"/>
            <w:strike/>
            <w:color w:val="000000"/>
            <w:sz w:val="22"/>
            <w:szCs w:val="22"/>
            <w:lang w:eastAsia="en-GB"/>
            <w:rPrChange w:id="273" w:author="Victoria Menezes Miller" w:date="2017-08-27T11:06:00Z">
              <w:rPr>
                <w:rFonts w:ascii="Trebuchet MS" w:hAnsi="Trebuchet MS" w:cs="Times New Roman"/>
                <w:color w:val="000000"/>
                <w:sz w:val="22"/>
                <w:szCs w:val="22"/>
                <w:lang w:eastAsia="en-GB"/>
              </w:rPr>
            </w:rPrChange>
          </w:rPr>
          <w:t>The afore-mentioned resources address aspects of web accessibility related to web users who are older and whose needs overlap with web users who have disabilities. Additional resources include:</w:t>
        </w:r>
      </w:ins>
    </w:p>
    <w:p w14:paraId="4F1CEB2B" w14:textId="77777777" w:rsidR="00961D7B" w:rsidRPr="00925A3A" w:rsidRDefault="00961D7B" w:rsidP="00961D7B">
      <w:pPr>
        <w:numPr>
          <w:ilvl w:val="0"/>
          <w:numId w:val="6"/>
        </w:numPr>
        <w:spacing w:before="100" w:beforeAutospacing="1" w:after="24"/>
        <w:rPr>
          <w:ins w:id="274" w:author="Victoria Menezes Miller" w:date="2017-08-27T10:53:00Z"/>
          <w:rFonts w:ascii="Trebuchet MS" w:eastAsia="Times New Roman" w:hAnsi="Trebuchet MS" w:cs="Times New Roman"/>
          <w:strike/>
          <w:color w:val="000000"/>
          <w:sz w:val="22"/>
          <w:szCs w:val="22"/>
          <w:lang w:eastAsia="en-GB"/>
        </w:rPr>
      </w:pPr>
      <w:ins w:id="275" w:author="Victoria Menezes Miller" w:date="2017-08-27T10:53:00Z">
        <w:r w:rsidRPr="00925A3A">
          <w:rPr>
            <w:strike/>
          </w:rPr>
          <w:fldChar w:fldCharType="begin"/>
        </w:r>
        <w:r w:rsidRPr="00925A3A">
          <w:rPr>
            <w:strike/>
          </w:rPr>
          <w:instrText xml:space="preserve"> HYPERLINK "http://www.w3.org/WAI/intro/people-use-web.php" </w:instrText>
        </w:r>
        <w:r w:rsidRPr="00925A3A">
          <w:rPr>
            <w:strike/>
          </w:rPr>
          <w:fldChar w:fldCharType="separate"/>
        </w:r>
        <w:r w:rsidRPr="00925A3A">
          <w:rPr>
            <w:rFonts w:ascii="Trebuchet MS" w:eastAsia="Times New Roman" w:hAnsi="Trebuchet MS" w:cs="Times New Roman"/>
            <w:strike/>
            <w:color w:val="660033"/>
            <w:sz w:val="22"/>
            <w:szCs w:val="22"/>
            <w:u w:val="single"/>
            <w:lang w:eastAsia="en-GB"/>
          </w:rPr>
          <w:t>How People with Disabilities Use the Web</w:t>
        </w:r>
        <w:r w:rsidRPr="00925A3A">
          <w:rPr>
            <w:rFonts w:ascii="Trebuchet MS" w:eastAsia="Times New Roman" w:hAnsi="Trebuchet MS" w:cs="Times New Roman"/>
            <w:strike/>
            <w:color w:val="660033"/>
            <w:sz w:val="22"/>
            <w:szCs w:val="22"/>
            <w:u w:val="single"/>
            <w:lang w:eastAsia="en-GB"/>
          </w:rPr>
          <w:fldChar w:fldCharType="end"/>
        </w:r>
        <w:r w:rsidRPr="00925A3A">
          <w:rPr>
            <w:rFonts w:ascii="Trebuchet MS" w:eastAsia="Times New Roman" w:hAnsi="Trebuchet MS" w:cs="Times New Roman"/>
            <w:strike/>
            <w:color w:val="000000"/>
            <w:sz w:val="22"/>
            <w:szCs w:val="22"/>
            <w:lang w:eastAsia="en-GB"/>
          </w:rPr>
          <w:t>, specifically the sections on older users</w:t>
        </w:r>
      </w:ins>
    </w:p>
    <w:commentRangeStart w:id="276"/>
    <w:p w14:paraId="04C261CF" w14:textId="3656D9DA" w:rsidR="00961D7B" w:rsidRPr="00416C66" w:rsidRDefault="00961D7B">
      <w:pPr>
        <w:numPr>
          <w:ilvl w:val="0"/>
          <w:numId w:val="6"/>
        </w:numPr>
        <w:spacing w:before="100" w:beforeAutospacing="1" w:after="240"/>
        <w:rPr>
          <w:ins w:id="277" w:author="Victoria Menezes Miller" w:date="2017-08-27T10:53:00Z"/>
          <w:rFonts w:ascii="Trebuchet MS" w:eastAsia="Times New Roman" w:hAnsi="Trebuchet MS" w:cs="Times New Roman"/>
          <w:strike/>
          <w:color w:val="000000"/>
          <w:sz w:val="22"/>
          <w:szCs w:val="22"/>
          <w:lang w:eastAsia="en-GB"/>
          <w:rPrChange w:id="278" w:author="Victoria Menezes Miller" w:date="2017-08-27T11:03:00Z">
            <w:rPr>
              <w:ins w:id="279" w:author="Victoria Menezes Miller" w:date="2017-08-27T10:53:00Z"/>
              <w:rFonts w:ascii="Trebuchet MS" w:eastAsia="Times New Roman" w:hAnsi="Trebuchet MS" w:cs="Times New Roman"/>
              <w:b/>
              <w:bCs/>
              <w:color w:val="993300"/>
              <w:sz w:val="30"/>
              <w:szCs w:val="30"/>
              <w:lang w:eastAsia="en-GB"/>
            </w:rPr>
          </w:rPrChange>
        </w:rPr>
        <w:pPrChange w:id="280" w:author="Victoria Menezes Miller" w:date="2017-08-27T11:03:00Z">
          <w:pPr>
            <w:pBdr>
              <w:bottom w:val="dashed" w:sz="6" w:space="0" w:color="993300"/>
            </w:pBdr>
            <w:spacing w:before="240"/>
            <w:outlineLvl w:val="1"/>
          </w:pPr>
        </w:pPrChange>
      </w:pPr>
      <w:ins w:id="281" w:author="Victoria Menezes Miller" w:date="2017-08-27T10:53:00Z">
        <w:r w:rsidRPr="00925A3A">
          <w:rPr>
            <w:strike/>
          </w:rPr>
          <w:fldChar w:fldCharType="begin"/>
        </w:r>
        <w:r w:rsidRPr="00925A3A">
          <w:rPr>
            <w:strike/>
          </w:rPr>
          <w:instrText xml:space="preserve"> HYPERLINK "http://www.w3.org/WAI/users/inaccessible" </w:instrText>
        </w:r>
        <w:r w:rsidRPr="00925A3A">
          <w:rPr>
            <w:strike/>
          </w:rPr>
          <w:fldChar w:fldCharType="separate"/>
        </w:r>
        <w:r w:rsidRPr="00925A3A">
          <w:rPr>
            <w:rFonts w:ascii="Trebuchet MS" w:eastAsia="Times New Roman" w:hAnsi="Trebuchet MS" w:cs="Times New Roman"/>
            <w:bCs/>
            <w:strike/>
            <w:color w:val="660033"/>
            <w:sz w:val="22"/>
            <w:szCs w:val="22"/>
            <w:u w:val="single"/>
            <w:lang w:eastAsia="en-GB"/>
          </w:rPr>
          <w:t>Contacting Organizations about Inaccessible Websites</w:t>
        </w:r>
        <w:r w:rsidRPr="00925A3A">
          <w:rPr>
            <w:rFonts w:ascii="Trebuchet MS" w:eastAsia="Times New Roman" w:hAnsi="Trebuchet MS" w:cs="Times New Roman"/>
            <w:bCs/>
            <w:strike/>
            <w:color w:val="660033"/>
            <w:sz w:val="22"/>
            <w:szCs w:val="22"/>
            <w:u w:val="single"/>
            <w:lang w:eastAsia="en-GB"/>
          </w:rPr>
          <w:fldChar w:fldCharType="end"/>
        </w:r>
        <w:r w:rsidRPr="00925A3A">
          <w:rPr>
            <w:rFonts w:ascii="Trebuchet MS" w:eastAsia="Times New Roman" w:hAnsi="Trebuchet MS" w:cs="Times New Roman"/>
            <w:strike/>
            <w:color w:val="000000"/>
            <w:sz w:val="22"/>
            <w:szCs w:val="22"/>
            <w:lang w:eastAsia="en-GB"/>
          </w:rPr>
          <w:t xml:space="preserve"> - Provides guidance on what to do when you come across a website that has accessibility barriers that make it hard to use. </w:t>
        </w:r>
        <w:commentRangeEnd w:id="276"/>
        <w:r w:rsidRPr="00925A3A">
          <w:rPr>
            <w:rStyle w:val="CommentReference"/>
            <w:strike/>
          </w:rPr>
          <w:commentReference w:id="276"/>
        </w:r>
      </w:ins>
    </w:p>
    <w:p w14:paraId="004ADCA4" w14:textId="68EFFE8F" w:rsidR="00F61C11" w:rsidRPr="00F61C11" w:rsidDel="005C2520" w:rsidRDefault="00F61C11" w:rsidP="00F61C11">
      <w:pPr>
        <w:spacing w:before="100" w:beforeAutospacing="1" w:after="100" w:afterAutospacing="1"/>
        <w:outlineLvl w:val="2"/>
        <w:rPr>
          <w:del w:id="282" w:author="Victoria Menezes Miller" w:date="2017-08-27T08:56:00Z"/>
          <w:rFonts w:ascii="Trebuchet MS" w:eastAsia="Times New Roman" w:hAnsi="Trebuchet MS" w:cs="Times New Roman"/>
          <w:b/>
          <w:bCs/>
          <w:color w:val="993300"/>
          <w:sz w:val="30"/>
          <w:szCs w:val="30"/>
          <w:lang w:eastAsia="en-GB"/>
        </w:rPr>
      </w:pPr>
      <w:del w:id="283" w:author="Victoria Menezes Miller" w:date="2017-08-27T08:56:00Z">
        <w:r w:rsidRPr="00F61C11" w:rsidDel="005C2520">
          <w:rPr>
            <w:rFonts w:ascii="Trebuchet MS" w:eastAsia="Times New Roman" w:hAnsi="Trebuchet MS" w:cs="Times New Roman"/>
            <w:b/>
            <w:bCs/>
            <w:color w:val="993300"/>
            <w:sz w:val="30"/>
            <w:szCs w:val="30"/>
            <w:lang w:eastAsia="en-GB"/>
          </w:rPr>
          <w:lastRenderedPageBreak/>
          <w:delText>Additional Resources</w:delText>
        </w:r>
      </w:del>
    </w:p>
    <w:p w14:paraId="52FF2664" w14:textId="69AD01FC" w:rsidR="00F61C11" w:rsidRPr="00F61C11" w:rsidDel="005C2520" w:rsidRDefault="00F61C11" w:rsidP="00F61C11">
      <w:pPr>
        <w:spacing w:before="100" w:beforeAutospacing="1"/>
        <w:rPr>
          <w:del w:id="284" w:author="Victoria Menezes Miller" w:date="2017-08-27T08:56:00Z"/>
          <w:rFonts w:ascii="Trebuchet MS" w:hAnsi="Trebuchet MS" w:cs="Times New Roman"/>
          <w:color w:val="000000"/>
          <w:sz w:val="22"/>
          <w:szCs w:val="22"/>
          <w:lang w:eastAsia="en-GB"/>
        </w:rPr>
      </w:pPr>
      <w:del w:id="285" w:author="Victoria Menezes Miller" w:date="2017-08-27T08:56:00Z">
        <w:r w:rsidRPr="00F61C11" w:rsidDel="005C2520">
          <w:rPr>
            <w:rFonts w:ascii="Trebuchet MS" w:hAnsi="Trebuchet MS" w:cs="Times New Roman"/>
            <w:color w:val="000000"/>
            <w:sz w:val="22"/>
            <w:szCs w:val="22"/>
            <w:lang w:eastAsia="en-GB"/>
          </w:rPr>
          <w:delText xml:space="preserve">The resources </w:delText>
        </w:r>
      </w:del>
      <w:del w:id="286" w:author="Victoria Menezes Miller" w:date="2017-08-20T21:37:00Z">
        <w:r w:rsidRPr="00F61C11" w:rsidDel="000E2CBE">
          <w:rPr>
            <w:rFonts w:ascii="Trebuchet MS" w:hAnsi="Trebuchet MS" w:cs="Times New Roman"/>
            <w:color w:val="000000"/>
            <w:sz w:val="22"/>
            <w:szCs w:val="22"/>
            <w:lang w:eastAsia="en-GB"/>
          </w:rPr>
          <w:delText xml:space="preserve">listed </w:delText>
        </w:r>
      </w:del>
      <w:del w:id="287" w:author="Victoria Menezes Miller" w:date="2017-08-20T21:27:00Z">
        <w:r w:rsidRPr="00F61C11" w:rsidDel="006727E5">
          <w:rPr>
            <w:rFonts w:ascii="Trebuchet MS" w:hAnsi="Trebuchet MS" w:cs="Times New Roman"/>
            <w:color w:val="000000"/>
            <w:sz w:val="22"/>
            <w:szCs w:val="22"/>
            <w:lang w:eastAsia="en-GB"/>
          </w:rPr>
          <w:delText>in the previous sections</w:delText>
        </w:r>
      </w:del>
      <w:del w:id="288" w:author="Victoria Menezes Miller" w:date="2017-08-20T21:37:00Z">
        <w:r w:rsidRPr="00F61C11" w:rsidDel="000E2CBE">
          <w:rPr>
            <w:rFonts w:ascii="Trebuchet MS" w:hAnsi="Trebuchet MS" w:cs="Times New Roman"/>
            <w:color w:val="000000"/>
            <w:sz w:val="22"/>
            <w:szCs w:val="22"/>
            <w:lang w:eastAsia="en-GB"/>
          </w:rPr>
          <w:delText xml:space="preserve"> </w:delText>
        </w:r>
      </w:del>
      <w:del w:id="289" w:author="Victoria Menezes Miller" w:date="2017-08-27T08:56:00Z">
        <w:r w:rsidRPr="00F61C11" w:rsidDel="005C2520">
          <w:rPr>
            <w:rFonts w:ascii="Trebuchet MS" w:hAnsi="Trebuchet MS" w:cs="Times New Roman"/>
            <w:color w:val="000000"/>
            <w:sz w:val="22"/>
            <w:szCs w:val="22"/>
            <w:lang w:eastAsia="en-GB"/>
          </w:rPr>
          <w:delText xml:space="preserve">address </w:delText>
        </w:r>
      </w:del>
      <w:del w:id="290" w:author="Victoria Menezes Miller" w:date="2017-08-20T21:52:00Z">
        <w:r w:rsidRPr="00F61C11" w:rsidDel="002803D8">
          <w:rPr>
            <w:rFonts w:ascii="Trebuchet MS" w:hAnsi="Trebuchet MS" w:cs="Times New Roman"/>
            <w:color w:val="000000"/>
            <w:sz w:val="22"/>
            <w:szCs w:val="22"/>
            <w:lang w:eastAsia="en-GB"/>
          </w:rPr>
          <w:delText xml:space="preserve">various </w:delText>
        </w:r>
      </w:del>
      <w:del w:id="291" w:author="Victoria Menezes Miller" w:date="2017-08-27T08:56:00Z">
        <w:r w:rsidRPr="00F61C11" w:rsidDel="005C2520">
          <w:rPr>
            <w:rFonts w:ascii="Trebuchet MS" w:hAnsi="Trebuchet MS" w:cs="Times New Roman"/>
            <w:color w:val="000000"/>
            <w:sz w:val="22"/>
            <w:szCs w:val="22"/>
            <w:lang w:eastAsia="en-GB"/>
          </w:rPr>
          <w:delText xml:space="preserve">aspects web accessibility related to web users who are older and </w:delText>
        </w:r>
      </w:del>
      <w:del w:id="292" w:author="Victoria Menezes Miller" w:date="2017-08-20T21:37:00Z">
        <w:r w:rsidRPr="00F61C11" w:rsidDel="000E2CBE">
          <w:rPr>
            <w:rFonts w:ascii="Trebuchet MS" w:hAnsi="Trebuchet MS" w:cs="Times New Roman"/>
            <w:color w:val="000000"/>
            <w:sz w:val="22"/>
            <w:szCs w:val="22"/>
            <w:lang w:eastAsia="en-GB"/>
          </w:rPr>
          <w:delText xml:space="preserve">the </w:delText>
        </w:r>
      </w:del>
      <w:del w:id="293" w:author="Victoria Menezes Miller" w:date="2017-08-27T08:56:00Z">
        <w:r w:rsidRPr="00F61C11" w:rsidDel="005C2520">
          <w:rPr>
            <w:rFonts w:ascii="Trebuchet MS" w:hAnsi="Trebuchet MS" w:cs="Times New Roman"/>
            <w:color w:val="000000"/>
            <w:sz w:val="22"/>
            <w:szCs w:val="22"/>
            <w:lang w:eastAsia="en-GB"/>
          </w:rPr>
          <w:delText xml:space="preserve">overlap with web users who have disabilities. Additional resources </w:delText>
        </w:r>
      </w:del>
      <w:del w:id="294" w:author="Victoria Menezes Miller" w:date="2017-08-20T21:52:00Z">
        <w:r w:rsidRPr="00F61C11" w:rsidDel="002803D8">
          <w:rPr>
            <w:rFonts w:ascii="Trebuchet MS" w:hAnsi="Trebuchet MS" w:cs="Times New Roman"/>
            <w:color w:val="000000"/>
            <w:sz w:val="22"/>
            <w:szCs w:val="22"/>
            <w:lang w:eastAsia="en-GB"/>
          </w:rPr>
          <w:delText xml:space="preserve">available through </w:delText>
        </w:r>
      </w:del>
      <w:del w:id="295" w:author="Victoria Menezes Miller" w:date="2017-08-20T21:27:00Z">
        <w:r w:rsidRPr="00F61C11" w:rsidDel="00262AAF">
          <w:rPr>
            <w:rFonts w:ascii="Trebuchet MS" w:hAnsi="Trebuchet MS" w:cs="Times New Roman"/>
            <w:color w:val="000000"/>
            <w:sz w:val="22"/>
            <w:szCs w:val="22"/>
            <w:lang w:eastAsia="en-GB"/>
          </w:rPr>
          <w:delText>the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"https://www.w3.org/WAI/"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WAI website navigation</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also</w:delText>
        </w:r>
      </w:del>
      <w:del w:id="296" w:author="Victoria Menezes Miller" w:date="2017-08-20T22:23:00Z">
        <w:r w:rsidRPr="00F61C11" w:rsidDel="00081463">
          <w:rPr>
            <w:rFonts w:ascii="Trebuchet MS" w:hAnsi="Trebuchet MS" w:cs="Times New Roman"/>
            <w:color w:val="000000"/>
            <w:sz w:val="22"/>
            <w:szCs w:val="22"/>
            <w:lang w:eastAsia="en-GB"/>
          </w:rPr>
          <w:delText xml:space="preserve"> touch on this issue</w:delText>
        </w:r>
      </w:del>
      <w:del w:id="297" w:author="Victoria Menezes Miller" w:date="2017-08-20T21:27:00Z">
        <w:r w:rsidRPr="00F61C11" w:rsidDel="00262AAF">
          <w:rPr>
            <w:rFonts w:ascii="Trebuchet MS" w:hAnsi="Trebuchet MS" w:cs="Times New Roman"/>
            <w:color w:val="000000"/>
            <w:sz w:val="22"/>
            <w:szCs w:val="22"/>
            <w:lang w:eastAsia="en-GB"/>
          </w:rPr>
          <w:delText>,</w:delText>
        </w:r>
      </w:del>
      <w:del w:id="298" w:author="Victoria Menezes Miller" w:date="2017-08-20T22:23:00Z">
        <w:r w:rsidRPr="00F61C11" w:rsidDel="00081463">
          <w:rPr>
            <w:rFonts w:ascii="Trebuchet MS" w:hAnsi="Trebuchet MS" w:cs="Times New Roman"/>
            <w:color w:val="000000"/>
            <w:sz w:val="22"/>
            <w:szCs w:val="22"/>
            <w:lang w:eastAsia="en-GB"/>
          </w:rPr>
          <w:delText xml:space="preserve"> </w:delText>
        </w:r>
      </w:del>
      <w:del w:id="299" w:author="Victoria Menezes Miller" w:date="2017-08-27T08:56:00Z">
        <w:r w:rsidRPr="00F61C11" w:rsidDel="005C2520">
          <w:rPr>
            <w:rFonts w:ascii="Trebuchet MS" w:hAnsi="Trebuchet MS" w:cs="Times New Roman"/>
            <w:color w:val="000000"/>
            <w:sz w:val="22"/>
            <w:szCs w:val="22"/>
            <w:lang w:eastAsia="en-GB"/>
          </w:rPr>
          <w:delText>includ</w:delText>
        </w:r>
      </w:del>
      <w:del w:id="300" w:author="Victoria Menezes Miller" w:date="2017-08-20T21:27:00Z">
        <w:r w:rsidRPr="00F61C11" w:rsidDel="00262AAF">
          <w:rPr>
            <w:rFonts w:ascii="Trebuchet MS" w:hAnsi="Trebuchet MS" w:cs="Times New Roman"/>
            <w:color w:val="000000"/>
            <w:sz w:val="22"/>
            <w:szCs w:val="22"/>
            <w:lang w:eastAsia="en-GB"/>
          </w:rPr>
          <w:delText>ing</w:delText>
        </w:r>
      </w:del>
      <w:del w:id="301" w:author="Victoria Menezes Miller" w:date="2017-08-27T08:56:00Z">
        <w:r w:rsidRPr="00F61C11" w:rsidDel="005C2520">
          <w:rPr>
            <w:rFonts w:ascii="Trebuchet MS" w:hAnsi="Trebuchet MS" w:cs="Times New Roman"/>
            <w:color w:val="000000"/>
            <w:sz w:val="22"/>
            <w:szCs w:val="22"/>
            <w:lang w:eastAsia="en-GB"/>
          </w:rPr>
          <w:delText>:</w:delText>
        </w:r>
      </w:del>
    </w:p>
    <w:p w14:paraId="2170A79E" w14:textId="753C4CD7" w:rsidR="00F61C11" w:rsidRPr="00F61C11" w:rsidDel="005C2520" w:rsidRDefault="00BE2A32" w:rsidP="00F61C11">
      <w:pPr>
        <w:numPr>
          <w:ilvl w:val="0"/>
          <w:numId w:val="6"/>
        </w:numPr>
        <w:spacing w:before="100" w:beforeAutospacing="1" w:after="24"/>
        <w:rPr>
          <w:del w:id="302" w:author="Victoria Menezes Miller" w:date="2017-08-27T08:56:00Z"/>
          <w:rFonts w:ascii="Trebuchet MS" w:eastAsia="Times New Roman" w:hAnsi="Trebuchet MS" w:cs="Times New Roman"/>
          <w:color w:val="000000"/>
          <w:sz w:val="22"/>
          <w:szCs w:val="22"/>
          <w:lang w:eastAsia="en-GB"/>
        </w:rPr>
      </w:pPr>
      <w:del w:id="303" w:author="Victoria Menezes Miller" w:date="2017-08-27T08:56:00Z">
        <w:r w:rsidDel="005C2520">
          <w:fldChar w:fldCharType="begin"/>
        </w:r>
        <w:r w:rsidDel="005C2520">
          <w:delInstrText xml:space="preserve"> HYPERLINK "https://www.w3.org/WAI/bcase"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Developing a Web Accessibility Business Case for Your Organization</w:delText>
        </w:r>
        <w:r w:rsidDel="005C2520">
          <w:rPr>
            <w:rFonts w:ascii="Trebuchet MS" w:eastAsia="Times New Roman" w:hAnsi="Trebuchet MS" w:cs="Times New Roman"/>
            <w:color w:val="660033"/>
            <w:sz w:val="22"/>
            <w:szCs w:val="22"/>
            <w:u w:val="single"/>
            <w:lang w:eastAsia="en-GB"/>
          </w:rPr>
          <w:fldChar w:fldCharType="end"/>
        </w:r>
        <w:r w:rsidR="00F61C11" w:rsidRPr="00F61C11" w:rsidDel="005C2520">
          <w:rPr>
            <w:rFonts w:ascii="Trebuchet MS" w:eastAsia="Times New Roman" w:hAnsi="Trebuchet MS" w:cs="Times New Roman"/>
            <w:color w:val="000000"/>
            <w:sz w:val="22"/>
            <w:szCs w:val="22"/>
            <w:lang w:eastAsia="en-GB"/>
          </w:rPr>
          <w:delText>, specifically the sections </w:delText>
        </w:r>
        <w:r w:rsidDel="005C2520">
          <w:fldChar w:fldCharType="begin"/>
        </w:r>
        <w:r w:rsidDel="005C2520">
          <w:delInstrText xml:space="preserve"> HYPERLINK "https://www.w3.org/WAI/bcase/soc.html" \l "older"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Overlap with Older Users' Needs</w:delText>
        </w:r>
        <w:r w:rsidDel="005C2520">
          <w:rPr>
            <w:rFonts w:ascii="Trebuchet MS" w:eastAsia="Times New Roman" w:hAnsi="Trebuchet MS" w:cs="Times New Roman"/>
            <w:color w:val="660033"/>
            <w:sz w:val="22"/>
            <w:szCs w:val="22"/>
            <w:u w:val="single"/>
            <w:lang w:eastAsia="en-GB"/>
          </w:rPr>
          <w:fldChar w:fldCharType="end"/>
        </w:r>
        <w:r w:rsidR="00F61C11" w:rsidRPr="00F61C11" w:rsidDel="005C2520">
          <w:rPr>
            <w:rFonts w:ascii="Trebuchet MS" w:eastAsia="Times New Roman" w:hAnsi="Trebuchet MS" w:cs="Times New Roman"/>
            <w:color w:val="000000"/>
            <w:sz w:val="22"/>
            <w:szCs w:val="22"/>
            <w:lang w:eastAsia="en-GB"/>
          </w:rPr>
          <w:delText> and  </w:delText>
        </w:r>
        <w:r w:rsidDel="005C2520">
          <w:fldChar w:fldCharType="begin"/>
        </w:r>
        <w:r w:rsidDel="005C2520">
          <w:delInstrText xml:space="preserve"> HYPERLINK "https://www.w3.org/WAI/bcase/soc.html" \l "of"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Access for Older People</w:delText>
        </w:r>
        <w:r w:rsidDel="005C2520">
          <w:rPr>
            <w:rFonts w:ascii="Trebuchet MS" w:eastAsia="Times New Roman" w:hAnsi="Trebuchet MS" w:cs="Times New Roman"/>
            <w:color w:val="660033"/>
            <w:sz w:val="22"/>
            <w:szCs w:val="22"/>
            <w:u w:val="single"/>
            <w:lang w:eastAsia="en-GB"/>
          </w:rPr>
          <w:fldChar w:fldCharType="end"/>
        </w:r>
      </w:del>
    </w:p>
    <w:p w14:paraId="79DB1FBA" w14:textId="6B6D8201" w:rsidR="00F61C11" w:rsidRPr="00F61C11" w:rsidDel="005C2520" w:rsidRDefault="00BE2A32" w:rsidP="00F61C11">
      <w:pPr>
        <w:numPr>
          <w:ilvl w:val="0"/>
          <w:numId w:val="6"/>
        </w:numPr>
        <w:spacing w:before="100" w:beforeAutospacing="1" w:after="24"/>
        <w:rPr>
          <w:del w:id="304" w:author="Victoria Menezes Miller" w:date="2017-08-27T08:56:00Z"/>
          <w:rFonts w:ascii="Trebuchet MS" w:eastAsia="Times New Roman" w:hAnsi="Trebuchet MS" w:cs="Times New Roman"/>
          <w:color w:val="000000"/>
          <w:sz w:val="22"/>
          <w:szCs w:val="22"/>
          <w:lang w:eastAsia="en-GB"/>
        </w:rPr>
      </w:pPr>
      <w:del w:id="305" w:author="Victoria Menezes Miller" w:date="2017-08-27T08:56:00Z">
        <w:r w:rsidDel="005C2520">
          <w:fldChar w:fldCharType="begin"/>
        </w:r>
        <w:r w:rsidDel="005C2520">
          <w:delInstrText xml:space="preserve"> HYPERLINK "http://www.w3.org/WAI/intro/people-use-web.php"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How People with Disabilities Use the Web</w:delText>
        </w:r>
        <w:r w:rsidDel="005C2520">
          <w:rPr>
            <w:rFonts w:ascii="Trebuchet MS" w:eastAsia="Times New Roman" w:hAnsi="Trebuchet MS" w:cs="Times New Roman"/>
            <w:color w:val="660033"/>
            <w:sz w:val="22"/>
            <w:szCs w:val="22"/>
            <w:u w:val="single"/>
            <w:lang w:eastAsia="en-GB"/>
          </w:rPr>
          <w:fldChar w:fldCharType="end"/>
        </w:r>
        <w:r w:rsidR="00F61C11" w:rsidRPr="00F61C11" w:rsidDel="005C2520">
          <w:rPr>
            <w:rFonts w:ascii="Trebuchet MS" w:eastAsia="Times New Roman" w:hAnsi="Trebuchet MS" w:cs="Times New Roman"/>
            <w:color w:val="000000"/>
            <w:sz w:val="22"/>
            <w:szCs w:val="22"/>
            <w:lang w:eastAsia="en-GB"/>
          </w:rPr>
          <w:delText>, specifically the sections on older users</w:delText>
        </w:r>
      </w:del>
    </w:p>
    <w:p w14:paraId="665D1FC6" w14:textId="1F850410" w:rsidR="00F61C11" w:rsidDel="005C2520" w:rsidRDefault="00BE2A32" w:rsidP="00F61C11">
      <w:pPr>
        <w:numPr>
          <w:ilvl w:val="0"/>
          <w:numId w:val="6"/>
        </w:numPr>
        <w:spacing w:before="100" w:beforeAutospacing="1" w:after="24"/>
        <w:rPr>
          <w:del w:id="306" w:author="Victoria Menezes Miller" w:date="2017-08-27T08:56:00Z"/>
          <w:rFonts w:ascii="Trebuchet MS" w:eastAsia="Times New Roman" w:hAnsi="Trebuchet MS" w:cs="Times New Roman"/>
          <w:color w:val="000000"/>
          <w:sz w:val="22"/>
          <w:szCs w:val="22"/>
          <w:lang w:eastAsia="en-GB"/>
        </w:rPr>
      </w:pPr>
      <w:del w:id="307" w:author="Victoria Menezes Miller" w:date="2017-08-27T08:56:00Z">
        <w:r w:rsidDel="005C2520">
          <w:fldChar w:fldCharType="begin"/>
        </w:r>
        <w:r w:rsidDel="005C2520">
          <w:delInstrText xml:space="preserve"> HYPERLINK "http://www.w3.org/WAI/users/involving.html"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Involving Users in Web Projects for Better, Easier Accessibility</w:delText>
        </w:r>
        <w:r w:rsidDel="005C2520">
          <w:rPr>
            <w:rFonts w:ascii="Trebuchet MS" w:eastAsia="Times New Roman" w:hAnsi="Trebuchet MS" w:cs="Times New Roman"/>
            <w:color w:val="660033"/>
            <w:sz w:val="22"/>
            <w:szCs w:val="22"/>
            <w:u w:val="single"/>
            <w:lang w:eastAsia="en-GB"/>
          </w:rPr>
          <w:fldChar w:fldCharType="end"/>
        </w:r>
      </w:del>
    </w:p>
    <w:p w14:paraId="1D98DCDA" w14:textId="12785987" w:rsidR="00F61C11" w:rsidRPr="00F61C11" w:rsidDel="006727E5" w:rsidRDefault="00BE2A32" w:rsidP="00F61C11">
      <w:pPr>
        <w:numPr>
          <w:ilvl w:val="0"/>
          <w:numId w:val="6"/>
        </w:numPr>
        <w:spacing w:before="100" w:beforeAutospacing="1" w:after="240"/>
        <w:rPr>
          <w:del w:id="308" w:author="Victoria Menezes Miller" w:date="2017-08-20T21:20:00Z"/>
          <w:rFonts w:ascii="Trebuchet MS" w:eastAsia="Times New Roman" w:hAnsi="Trebuchet MS" w:cs="Times New Roman"/>
          <w:color w:val="000000"/>
          <w:sz w:val="22"/>
          <w:szCs w:val="22"/>
          <w:lang w:eastAsia="en-GB"/>
        </w:rPr>
      </w:pPr>
      <w:del w:id="309" w:author="Victoria Menezes Miller" w:date="2017-08-27T08:56:00Z">
        <w:r w:rsidDel="005C2520">
          <w:fldChar w:fldCharType="begin"/>
        </w:r>
        <w:r w:rsidDel="005C2520">
          <w:delInstrText xml:space="preserve"> HYPERLINK "http://www.w3.org/WAI/users/inaccessible" </w:delInstrText>
        </w:r>
        <w:r w:rsidDel="005C2520">
          <w:fldChar w:fldCharType="separate"/>
        </w:r>
        <w:r w:rsidR="00F61C11" w:rsidRPr="00F61C11" w:rsidDel="005C2520">
          <w:rPr>
            <w:rFonts w:ascii="Trebuchet MS" w:eastAsia="Times New Roman" w:hAnsi="Trebuchet MS" w:cs="Times New Roman"/>
            <w:bCs/>
            <w:color w:val="660033"/>
            <w:sz w:val="22"/>
            <w:szCs w:val="22"/>
            <w:u w:val="single"/>
            <w:lang w:eastAsia="en-GB"/>
          </w:rPr>
          <w:delText>Contacting Organizations about Inaccessible Websites</w:delText>
        </w:r>
        <w:r w:rsidDel="005C2520">
          <w:rPr>
            <w:rFonts w:ascii="Trebuchet MS" w:eastAsia="Times New Roman" w:hAnsi="Trebuchet MS" w:cs="Times New Roman"/>
            <w:bCs/>
            <w:color w:val="660033"/>
            <w:sz w:val="22"/>
            <w:szCs w:val="22"/>
            <w:u w:val="single"/>
            <w:lang w:eastAsia="en-GB"/>
          </w:rPr>
          <w:fldChar w:fldCharType="end"/>
        </w:r>
      </w:del>
      <w:del w:id="310" w:author="Victoria Menezes Miller" w:date="2017-08-20T21:20:00Z">
        <w:r w:rsidR="00F61C11" w:rsidRPr="00F61C11" w:rsidDel="006727E5">
          <w:rPr>
            <w:rFonts w:ascii="Trebuchet MS" w:eastAsia="Times New Roman" w:hAnsi="Trebuchet MS" w:cs="Times New Roman"/>
            <w:color w:val="000000"/>
            <w:sz w:val="22"/>
            <w:szCs w:val="22"/>
            <w:lang w:eastAsia="en-GB"/>
          </w:rPr>
          <w:br/>
        </w:r>
      </w:del>
      <w:del w:id="311" w:author="Victoria Menezes Miller" w:date="2017-08-27T08:56:00Z">
        <w:r w:rsidR="00F61C11" w:rsidRPr="00F61C11" w:rsidDel="005C2520">
          <w:rPr>
            <w:rFonts w:ascii="Trebuchet MS" w:eastAsia="Times New Roman" w:hAnsi="Trebuchet MS" w:cs="Times New Roman"/>
            <w:color w:val="000000"/>
            <w:sz w:val="22"/>
            <w:szCs w:val="22"/>
            <w:lang w:eastAsia="en-GB"/>
          </w:rPr>
          <w:delText xml:space="preserve">Provides guidance on what to do when you come across a website that has accessibility barriers that make it hard to use. </w:delText>
        </w:r>
      </w:del>
      <w:del w:id="312" w:author="Victoria Menezes Miller" w:date="2017-08-20T21:20:00Z">
        <w:r w:rsidR="00F61C11" w:rsidRPr="00F61C11" w:rsidDel="006727E5">
          <w:rPr>
            <w:rFonts w:ascii="Trebuchet MS" w:eastAsia="Times New Roman" w:hAnsi="Trebuchet MS" w:cs="Times New Roman"/>
            <w:color w:val="000000"/>
            <w:sz w:val="22"/>
            <w:szCs w:val="22"/>
            <w:lang w:eastAsia="en-GB"/>
          </w:rPr>
          <w:delText>Explains how to identify key contacts, describe the problem, and follow-up as needed. Includes sample e-mails.</w:delText>
        </w:r>
      </w:del>
    </w:p>
    <w:p w14:paraId="0C5D5C95" w14:textId="2E0F5D98" w:rsidR="00F61C11" w:rsidRPr="006727E5" w:rsidDel="005C2520" w:rsidRDefault="00F61C11">
      <w:pPr>
        <w:numPr>
          <w:ilvl w:val="0"/>
          <w:numId w:val="6"/>
        </w:numPr>
        <w:spacing w:before="100" w:beforeAutospacing="1" w:after="240"/>
        <w:rPr>
          <w:del w:id="313" w:author="Victoria Menezes Miller" w:date="2017-08-27T08:56:00Z"/>
          <w:rFonts w:ascii="Trebuchet MS" w:eastAsia="Times New Roman" w:hAnsi="Trebuchet MS" w:cs="Times New Roman"/>
          <w:color w:val="000000"/>
          <w:sz w:val="22"/>
          <w:szCs w:val="22"/>
          <w:lang w:eastAsia="en-GB"/>
        </w:rPr>
        <w:pPrChange w:id="314" w:author="Victoria Menezes Miller" w:date="2017-08-20T21:20:00Z">
          <w:pPr>
            <w:numPr>
              <w:numId w:val="6"/>
            </w:numPr>
            <w:tabs>
              <w:tab w:val="num" w:pos="720"/>
            </w:tabs>
            <w:spacing w:before="100" w:beforeAutospacing="1" w:after="24"/>
            <w:ind w:left="720" w:hanging="360"/>
          </w:pPr>
        </w:pPrChange>
      </w:pPr>
    </w:p>
    <w:p w14:paraId="74B57B3F" w14:textId="77777777" w:rsidR="00F61C11" w:rsidRPr="00F61C11" w:rsidRDefault="00F61C11"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315" w:name="waiage"/>
      <w:bookmarkEnd w:id="315"/>
      <w:r w:rsidRPr="00F61C11">
        <w:rPr>
          <w:rFonts w:ascii="Trebuchet MS" w:eastAsia="Times New Roman" w:hAnsi="Trebuchet MS" w:cs="Times New Roman"/>
          <w:b/>
          <w:bCs/>
          <w:color w:val="993300"/>
          <w:sz w:val="32"/>
          <w:szCs w:val="32"/>
          <w:lang w:eastAsia="en-GB"/>
        </w:rPr>
        <w:t>WAI-AGE Project</w:t>
      </w:r>
    </w:p>
    <w:p w14:paraId="714605C9" w14:textId="3E81A5A5" w:rsidR="00F61C11" w:rsidRPr="00F61C11" w:rsidRDefault="00961D7B" w:rsidP="00F61C11">
      <w:pPr>
        <w:spacing w:before="100" w:beforeAutospacing="1"/>
        <w:rPr>
          <w:rFonts w:ascii="Trebuchet MS" w:hAnsi="Trebuchet MS" w:cs="Times New Roman"/>
          <w:color w:val="000000"/>
          <w:sz w:val="22"/>
          <w:szCs w:val="22"/>
          <w:lang w:eastAsia="en-GB"/>
        </w:rPr>
      </w:pPr>
      <w:ins w:id="316" w:author="Victoria Menezes Miller" w:date="2017-08-27T10:52:00Z">
        <w:r>
          <w:rPr>
            <w:rFonts w:ascii="Trebuchet MS" w:hAnsi="Trebuchet MS" w:cs="Times New Roman"/>
            <w:color w:val="000000"/>
            <w:sz w:val="22"/>
            <w:szCs w:val="22"/>
            <w:lang w:eastAsia="en-GB"/>
          </w:rPr>
          <w:t>The “</w:t>
        </w:r>
      </w:ins>
      <w:r w:rsidR="00F61C11" w:rsidRPr="00F61C11">
        <w:rPr>
          <w:rFonts w:ascii="Trebuchet MS" w:hAnsi="Trebuchet MS" w:cs="Times New Roman"/>
          <w:color w:val="000000"/>
          <w:sz w:val="22"/>
          <w:szCs w:val="22"/>
          <w:lang w:eastAsia="en-GB"/>
        </w:rPr>
        <w:t>Web Accessibility Initiative: Ageing Education and Harmonisation (WAI-AGE)</w:t>
      </w:r>
      <w:ins w:id="317" w:author="Victoria Menezes Miller" w:date="2017-08-27T10:52:00Z">
        <w:r>
          <w:rPr>
            <w:rFonts w:ascii="Trebuchet MS" w:hAnsi="Trebuchet MS" w:cs="Times New Roman"/>
            <w:color w:val="000000"/>
            <w:sz w:val="22"/>
            <w:szCs w:val="22"/>
            <w:lang w:eastAsia="en-GB"/>
          </w:rPr>
          <w:t>” project</w:t>
        </w:r>
      </w:ins>
      <w:r w:rsidR="00F61C11" w:rsidRPr="00F61C11">
        <w:rPr>
          <w:rFonts w:ascii="Trebuchet MS" w:hAnsi="Trebuchet MS" w:cs="Times New Roman"/>
          <w:color w:val="000000"/>
          <w:sz w:val="22"/>
          <w:szCs w:val="22"/>
          <w:lang w:eastAsia="en-GB"/>
        </w:rPr>
        <w:t xml:space="preserve"> is a European Commission IST Specific Support Action with the goal of increasing accessibility of the Web for older people as well as for people with disabilities in European Union Member States. It focuses on:</w:t>
      </w:r>
    </w:p>
    <w:p w14:paraId="2658F16C"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Better understanding the needs of older web users</w:t>
      </w:r>
    </w:p>
    <w:p w14:paraId="3D328A63"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Participation of older users in W3C standardization</w:t>
      </w:r>
    </w:p>
    <w:p w14:paraId="56F3BCBF"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Development of educational materials and resources</w:t>
      </w:r>
    </w:p>
    <w:p w14:paraId="5F9CE1D9"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Pursuit of international standards harmonization</w:t>
      </w:r>
    </w:p>
    <w:p w14:paraId="20912258" w14:textId="77777777" w:rsidR="00F61C11" w:rsidRPr="00F61C11" w:rsidRDefault="00F61C11" w:rsidP="00F61C11">
      <w:pPr>
        <w:spacing w:before="100" w:beforeAutospacing="1"/>
        <w:rPr>
          <w:rFonts w:ascii="Trebuchet MS" w:hAnsi="Trebuchet MS" w:cs="Times New Roman"/>
          <w:color w:val="000000"/>
          <w:sz w:val="22"/>
          <w:szCs w:val="22"/>
          <w:lang w:eastAsia="en-GB"/>
        </w:rPr>
      </w:pPr>
      <w:r w:rsidRPr="00F61C11">
        <w:rPr>
          <w:rFonts w:ascii="Trebuchet MS" w:hAnsi="Trebuchet MS" w:cs="Times New Roman"/>
          <w:color w:val="000000"/>
          <w:sz w:val="22"/>
          <w:szCs w:val="22"/>
          <w:lang w:eastAsia="en-GB"/>
        </w:rPr>
        <w:t>To learn more about the WAI-AGE project, see the </w:t>
      </w:r>
      <w:hyperlink r:id="rId16" w:history="1">
        <w:r w:rsidRPr="00F61C11">
          <w:rPr>
            <w:rFonts w:ascii="Trebuchet MS" w:hAnsi="Trebuchet MS" w:cs="Times New Roman"/>
            <w:color w:val="660033"/>
            <w:sz w:val="22"/>
            <w:szCs w:val="22"/>
            <w:u w:val="single"/>
            <w:lang w:eastAsia="en-GB"/>
          </w:rPr>
          <w:t>WAI-AGE Project page</w:t>
        </w:r>
      </w:hyperlink>
      <w:r w:rsidRPr="00F61C11">
        <w:rPr>
          <w:rFonts w:ascii="Trebuchet MS" w:hAnsi="Trebuchet MS" w:cs="Times New Roman"/>
          <w:color w:val="000000"/>
          <w:sz w:val="22"/>
          <w:szCs w:val="22"/>
          <w:lang w:eastAsia="en-GB"/>
        </w:rPr>
        <w:t>, which includes:</w:t>
      </w:r>
    </w:p>
    <w:p w14:paraId="7ADF3BA5" w14:textId="77777777" w:rsidR="00F61C11" w:rsidRPr="00F61C11" w:rsidRDefault="006744D5" w:rsidP="00F61C11">
      <w:pPr>
        <w:numPr>
          <w:ilvl w:val="0"/>
          <w:numId w:val="8"/>
        </w:numPr>
        <w:spacing w:before="100" w:beforeAutospacing="1" w:after="24"/>
        <w:rPr>
          <w:rFonts w:ascii="Trebuchet MS" w:eastAsia="Times New Roman" w:hAnsi="Trebuchet MS" w:cs="Times New Roman"/>
          <w:color w:val="000000"/>
          <w:sz w:val="22"/>
          <w:szCs w:val="22"/>
          <w:lang w:eastAsia="en-GB"/>
        </w:rPr>
      </w:pPr>
      <w:hyperlink r:id="rId17" w:anchor="about" w:history="1">
        <w:r w:rsidR="00F61C11" w:rsidRPr="00F61C11">
          <w:rPr>
            <w:rFonts w:ascii="Trebuchet MS" w:eastAsia="Times New Roman" w:hAnsi="Trebuchet MS" w:cs="Times New Roman"/>
            <w:color w:val="660033"/>
            <w:sz w:val="22"/>
            <w:szCs w:val="22"/>
            <w:u w:val="single"/>
            <w:lang w:eastAsia="en-GB"/>
          </w:rPr>
          <w:t>About WAI-AGE</w:t>
        </w:r>
      </w:hyperlink>
    </w:p>
    <w:p w14:paraId="61001330" w14:textId="77777777" w:rsidR="00F61C11" w:rsidRPr="005C2520" w:rsidRDefault="006744D5" w:rsidP="00F61C11">
      <w:pPr>
        <w:numPr>
          <w:ilvl w:val="0"/>
          <w:numId w:val="8"/>
        </w:numPr>
        <w:spacing w:before="100" w:beforeAutospacing="1" w:after="24"/>
        <w:rPr>
          <w:ins w:id="318" w:author="Victoria Menezes Miller" w:date="2017-08-27T08:56:00Z"/>
          <w:rFonts w:ascii="Trebuchet MS" w:eastAsia="Times New Roman" w:hAnsi="Trebuchet MS" w:cs="Times New Roman"/>
          <w:color w:val="000000"/>
          <w:sz w:val="22"/>
          <w:szCs w:val="22"/>
          <w:lang w:eastAsia="en-GB"/>
          <w:rPrChange w:id="319" w:author="Victoria Menezes Miller" w:date="2017-08-27T08:56:00Z">
            <w:rPr>
              <w:ins w:id="320" w:author="Victoria Menezes Miller" w:date="2017-08-27T08:56:00Z"/>
              <w:rFonts w:ascii="Trebuchet MS" w:eastAsia="Times New Roman" w:hAnsi="Trebuchet MS" w:cs="Times New Roman"/>
              <w:color w:val="660033"/>
              <w:sz w:val="22"/>
              <w:szCs w:val="22"/>
              <w:u w:val="single"/>
              <w:lang w:eastAsia="en-GB"/>
            </w:rPr>
          </w:rPrChange>
        </w:rPr>
      </w:pPr>
      <w:hyperlink r:id="rId18" w:anchor="pubs" w:history="1">
        <w:r w:rsidR="00F61C11" w:rsidRPr="00F61C11">
          <w:rPr>
            <w:rFonts w:ascii="Trebuchet MS" w:eastAsia="Times New Roman" w:hAnsi="Trebuchet MS" w:cs="Times New Roman"/>
            <w:color w:val="660033"/>
            <w:sz w:val="22"/>
            <w:szCs w:val="22"/>
            <w:u w:val="single"/>
            <w:lang w:eastAsia="en-GB"/>
          </w:rPr>
          <w:t>WAI-AGE Publications and Presentations</w:t>
        </w:r>
      </w:hyperlink>
    </w:p>
    <w:p w14:paraId="727AE5FB" w14:textId="77777777" w:rsidR="005C2520" w:rsidRPr="00F61C11" w:rsidRDefault="005C2520">
      <w:pPr>
        <w:spacing w:before="100" w:beforeAutospacing="1" w:after="24"/>
        <w:rPr>
          <w:rFonts w:ascii="Trebuchet MS" w:eastAsia="Times New Roman" w:hAnsi="Trebuchet MS" w:cs="Times New Roman"/>
          <w:color w:val="000000"/>
          <w:sz w:val="22"/>
          <w:szCs w:val="22"/>
          <w:lang w:eastAsia="en-GB"/>
        </w:rPr>
        <w:pPrChange w:id="321" w:author="Victoria Menezes Miller" w:date="2017-08-27T08:56:00Z">
          <w:pPr>
            <w:numPr>
              <w:numId w:val="8"/>
            </w:numPr>
            <w:tabs>
              <w:tab w:val="num" w:pos="720"/>
            </w:tabs>
            <w:spacing w:before="100" w:beforeAutospacing="1" w:after="24"/>
            <w:ind w:left="720" w:hanging="360"/>
          </w:pPr>
        </w:pPrChange>
      </w:pPr>
    </w:p>
    <w:p w14:paraId="5AED0827" w14:textId="77777777" w:rsidR="00CA2CCC" w:rsidRDefault="006744D5"/>
    <w:sectPr w:rsidR="00CA2CCC" w:rsidSect="00E15CB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a Menezes Miller" w:date="2017-09-04T08:16:00Z" w:initials="MM">
    <w:p w14:paraId="7E3B4040" w14:textId="360684D6" w:rsidR="006744D5" w:rsidRDefault="006744D5">
      <w:pPr>
        <w:pStyle w:val="CommentText"/>
      </w:pPr>
      <w:r>
        <w:rPr>
          <w:rStyle w:val="CommentReference"/>
        </w:rPr>
        <w:annotationRef/>
      </w:r>
      <w:r>
        <w:t>Short menu for linking.  Otherwise, keep the full title in the web  page (meaningful title, good key words)</w:t>
      </w:r>
      <w:bookmarkStart w:id="2" w:name="_GoBack"/>
      <w:bookmarkEnd w:id="2"/>
    </w:p>
  </w:comment>
  <w:comment w:id="3" w:author="Victoria Menezes Miller" w:date="2017-08-27T08:57:00Z" w:initials="MM">
    <w:p w14:paraId="29F9F0BB" w14:textId="163549D0" w:rsidR="003D78E8" w:rsidRDefault="003D78E8">
      <w:pPr>
        <w:pStyle w:val="CommentText"/>
      </w:pPr>
      <w:r>
        <w:rPr>
          <w:rStyle w:val="CommentReference"/>
        </w:rPr>
        <w:annotationRef/>
      </w:r>
      <w:r>
        <w:t>Not sure if we still need this information?  In my view, it’s not necessary.</w:t>
      </w:r>
    </w:p>
    <w:p w14:paraId="155D781F" w14:textId="3DD602A5" w:rsidR="004D7AD2" w:rsidRDefault="004D7AD2">
      <w:pPr>
        <w:pStyle w:val="CommentText"/>
      </w:pPr>
    </w:p>
    <w:p w14:paraId="5630556C" w14:textId="557D807E" w:rsidR="004D7AD2" w:rsidRDefault="004D7AD2">
      <w:pPr>
        <w:pStyle w:val="CommentText"/>
      </w:pPr>
      <w:r>
        <w:t>Agree--CHW</w:t>
      </w:r>
    </w:p>
  </w:comment>
  <w:comment w:id="49" w:author="Victoria Menezes Miller" w:date="2017-08-20T21:09:00Z" w:initials="MM">
    <w:p w14:paraId="762697BC" w14:textId="77777777" w:rsidR="00F61C11" w:rsidRDefault="00F61C11">
      <w:pPr>
        <w:pStyle w:val="CommentText"/>
      </w:pPr>
      <w:r>
        <w:rPr>
          <w:rStyle w:val="CommentReference"/>
        </w:rPr>
        <w:annotationRef/>
      </w:r>
      <w:r>
        <w:t>Insert 2 bullets to follow on from the above mention of guidelines.</w:t>
      </w:r>
    </w:p>
    <w:p w14:paraId="419804F4" w14:textId="77777777" w:rsidR="00F61C11" w:rsidRDefault="00F61C11" w:rsidP="00F61C11">
      <w:pPr>
        <w:pStyle w:val="CommentText"/>
        <w:numPr>
          <w:ilvl w:val="0"/>
          <w:numId w:val="9"/>
        </w:numPr>
      </w:pPr>
      <w:r>
        <w:t>W</w:t>
      </w:r>
      <w:r>
        <w:br/>
      </w:r>
    </w:p>
  </w:comment>
  <w:comment w:id="50" w:author="Wise, Charlotte" w:date="2017-08-31T14:42:00Z" w:initials="WC">
    <w:p w14:paraId="75480B35" w14:textId="67E2DA20" w:rsidR="00E5798D" w:rsidRDefault="00E5798D">
      <w:pPr>
        <w:pStyle w:val="CommentText"/>
      </w:pPr>
      <w:r>
        <w:rPr>
          <w:rStyle w:val="CommentReference"/>
        </w:rPr>
        <w:annotationRef/>
      </w:r>
    </w:p>
  </w:comment>
  <w:comment w:id="51" w:author="Wise, Charlotte" w:date="2017-08-31T14:42:00Z" w:initials="WC">
    <w:p w14:paraId="04D6F0CB" w14:textId="44E05631" w:rsidR="00E5798D" w:rsidRDefault="00E5798D">
      <w:pPr>
        <w:pStyle w:val="CommentText"/>
      </w:pPr>
      <w:r>
        <w:rPr>
          <w:rStyle w:val="CommentReference"/>
        </w:rPr>
        <w:annotationRef/>
      </w:r>
    </w:p>
  </w:comment>
  <w:comment w:id="217" w:author="Victoria Menezes Miller" w:date="2017-08-27T09:16:00Z" w:initials="MM">
    <w:p w14:paraId="1A8380C5" w14:textId="2746CDE4" w:rsidR="00F820CB" w:rsidRDefault="00F820CB">
      <w:pPr>
        <w:pStyle w:val="CommentText"/>
      </w:pPr>
      <w:r>
        <w:rPr>
          <w:rStyle w:val="CommentReference"/>
        </w:rPr>
        <w:annotationRef/>
      </w:r>
      <w:r>
        <w:t>Already mentioned above so I would cut it out.</w:t>
      </w:r>
    </w:p>
  </w:comment>
  <w:comment w:id="218" w:author="Victoria Menezes Miller" w:date="2017-08-20T21:09:00Z" w:initials="MM">
    <w:p w14:paraId="211BFBBB" w14:textId="77777777" w:rsidR="00262AAF" w:rsidRDefault="00262AAF" w:rsidP="00262AAF">
      <w:pPr>
        <w:pStyle w:val="CommentText"/>
      </w:pPr>
      <w:r>
        <w:rPr>
          <w:rStyle w:val="CommentReference"/>
        </w:rPr>
        <w:annotationRef/>
      </w:r>
      <w:r>
        <w:t>Insert 2 bullets to follow on from the above mention of guidelines.</w:t>
      </w:r>
    </w:p>
    <w:p w14:paraId="4994ED81" w14:textId="77777777" w:rsidR="00262AAF" w:rsidRDefault="00262AAF" w:rsidP="00262AAF">
      <w:pPr>
        <w:pStyle w:val="CommentText"/>
        <w:numPr>
          <w:ilvl w:val="0"/>
          <w:numId w:val="9"/>
        </w:numPr>
      </w:pPr>
      <w:r>
        <w:t>W</w:t>
      </w:r>
      <w:r>
        <w:br/>
      </w:r>
    </w:p>
  </w:comment>
  <w:comment w:id="276" w:author="Victoria Menezes Miller" w:date="2017-08-27T09:14:00Z" w:initials="MM">
    <w:p w14:paraId="6F2A7709" w14:textId="77777777" w:rsidR="00961D7B" w:rsidRDefault="00961D7B" w:rsidP="00961D7B">
      <w:pPr>
        <w:pStyle w:val="CommentText"/>
      </w:pPr>
      <w:r>
        <w:rPr>
          <w:rStyle w:val="CommentReference"/>
        </w:rPr>
        <w:annotationRef/>
      </w:r>
      <w:r>
        <w:t>I would delete this.  It’s a main menu link in the new design.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B4040" w15:done="0"/>
  <w15:commentEx w15:paraId="5630556C" w15:done="0"/>
  <w15:commentEx w15:paraId="419804F4" w15:done="0"/>
  <w15:commentEx w15:paraId="75480B35" w15:paraIdParent="419804F4" w15:done="0"/>
  <w15:commentEx w15:paraId="04D6F0CB" w15:paraIdParent="419804F4" w15:done="0"/>
  <w15:commentEx w15:paraId="1A8380C5" w15:done="0"/>
  <w15:commentEx w15:paraId="4994ED81" w15:done="0"/>
  <w15:commentEx w15:paraId="6F2A77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899"/>
    <w:multiLevelType w:val="multilevel"/>
    <w:tmpl w:val="D19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23B2"/>
    <w:multiLevelType w:val="hybridMultilevel"/>
    <w:tmpl w:val="159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F2846"/>
    <w:multiLevelType w:val="multilevel"/>
    <w:tmpl w:val="64D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F1531"/>
    <w:multiLevelType w:val="multilevel"/>
    <w:tmpl w:val="62A0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32F8"/>
    <w:multiLevelType w:val="multilevel"/>
    <w:tmpl w:val="3D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4C0B"/>
    <w:multiLevelType w:val="multilevel"/>
    <w:tmpl w:val="28A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24BD4"/>
    <w:multiLevelType w:val="multilevel"/>
    <w:tmpl w:val="728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6033"/>
    <w:multiLevelType w:val="hybridMultilevel"/>
    <w:tmpl w:val="A9E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C1385"/>
    <w:multiLevelType w:val="multilevel"/>
    <w:tmpl w:val="0EF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F1937"/>
    <w:multiLevelType w:val="multilevel"/>
    <w:tmpl w:val="1A82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3"/>
  </w:num>
  <w:num w:numId="6">
    <w:abstractNumId w:val="9"/>
  </w:num>
  <w:num w:numId="7">
    <w:abstractNumId w:val="5"/>
  </w:num>
  <w:num w:numId="8">
    <w:abstractNumId w:val="4"/>
  </w:num>
  <w:num w:numId="9">
    <w:abstractNumId w:val="7"/>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se, Charlotte">
    <w15:presenceInfo w15:providerId="None" w15:userId="Wise, Char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11"/>
    <w:rsid w:val="00081463"/>
    <w:rsid w:val="000E2CBE"/>
    <w:rsid w:val="000F15AA"/>
    <w:rsid w:val="00114958"/>
    <w:rsid w:val="001331FD"/>
    <w:rsid w:val="00192DE7"/>
    <w:rsid w:val="00262AAF"/>
    <w:rsid w:val="002803D8"/>
    <w:rsid w:val="002C4A6F"/>
    <w:rsid w:val="002C506B"/>
    <w:rsid w:val="00372B57"/>
    <w:rsid w:val="003834B6"/>
    <w:rsid w:val="003D78E8"/>
    <w:rsid w:val="00416C66"/>
    <w:rsid w:val="004D7AD2"/>
    <w:rsid w:val="00551C6B"/>
    <w:rsid w:val="00576319"/>
    <w:rsid w:val="00585F68"/>
    <w:rsid w:val="005C2520"/>
    <w:rsid w:val="005C7BF8"/>
    <w:rsid w:val="005F1C82"/>
    <w:rsid w:val="006727E5"/>
    <w:rsid w:val="006744D5"/>
    <w:rsid w:val="006C7479"/>
    <w:rsid w:val="007162FB"/>
    <w:rsid w:val="00845D0C"/>
    <w:rsid w:val="008472E5"/>
    <w:rsid w:val="008B61F1"/>
    <w:rsid w:val="008C3562"/>
    <w:rsid w:val="00961D7B"/>
    <w:rsid w:val="00997C8A"/>
    <w:rsid w:val="00A312C1"/>
    <w:rsid w:val="00A571E4"/>
    <w:rsid w:val="00B81C27"/>
    <w:rsid w:val="00BE2A32"/>
    <w:rsid w:val="00C02767"/>
    <w:rsid w:val="00C40739"/>
    <w:rsid w:val="00C937F7"/>
    <w:rsid w:val="00D319F7"/>
    <w:rsid w:val="00DA428E"/>
    <w:rsid w:val="00E15CB8"/>
    <w:rsid w:val="00E2509F"/>
    <w:rsid w:val="00E56AE2"/>
    <w:rsid w:val="00E5798D"/>
    <w:rsid w:val="00EB7DE3"/>
    <w:rsid w:val="00ED5EF8"/>
    <w:rsid w:val="00F61C11"/>
    <w:rsid w:val="00F742D7"/>
    <w:rsid w:val="00F820CB"/>
    <w:rsid w:val="00FC3661"/>
    <w:rsid w:val="00FC3C1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9D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1C1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61C1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F61C1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1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1C1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1C11"/>
    <w:rPr>
      <w:rFonts w:ascii="Times New Roman" w:hAnsi="Times New Roman" w:cs="Times New Roman"/>
      <w:b/>
      <w:bCs/>
      <w:sz w:val="27"/>
      <w:szCs w:val="27"/>
      <w:lang w:eastAsia="en-GB"/>
    </w:rPr>
  </w:style>
  <w:style w:type="paragraph" w:customStyle="1" w:styleId="subtext">
    <w:name w:val="subtext"/>
    <w:basedOn w:val="Normal"/>
    <w:rsid w:val="00F61C1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61C11"/>
  </w:style>
  <w:style w:type="character" w:styleId="Hyperlink">
    <w:name w:val="Hyperlink"/>
    <w:basedOn w:val="DefaultParagraphFont"/>
    <w:uiPriority w:val="99"/>
    <w:unhideWhenUsed/>
    <w:rsid w:val="00F61C11"/>
    <w:rPr>
      <w:color w:val="0000FF"/>
      <w:u w:val="single"/>
    </w:rPr>
  </w:style>
  <w:style w:type="paragraph" w:styleId="NormalWeb">
    <w:name w:val="Normal (Web)"/>
    <w:basedOn w:val="Normal"/>
    <w:uiPriority w:val="99"/>
    <w:semiHidden/>
    <w:unhideWhenUsed/>
    <w:rsid w:val="00F61C1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1C11"/>
    <w:rPr>
      <w:b/>
      <w:bCs/>
    </w:rPr>
  </w:style>
  <w:style w:type="paragraph" w:customStyle="1" w:styleId="listintro">
    <w:name w:val="listintro"/>
    <w:basedOn w:val="Normal"/>
    <w:rsid w:val="00F61C11"/>
    <w:pPr>
      <w:spacing w:before="100" w:beforeAutospacing="1" w:after="100" w:afterAutospacing="1"/>
    </w:pPr>
    <w:rPr>
      <w:rFonts w:ascii="Times New Roman" w:hAnsi="Times New Roman" w:cs="Times New Roman"/>
      <w:lang w:eastAsia="en-GB"/>
    </w:rPr>
  </w:style>
  <w:style w:type="character" w:styleId="HTMLCite">
    <w:name w:val="HTML Cite"/>
    <w:basedOn w:val="DefaultParagraphFont"/>
    <w:uiPriority w:val="99"/>
    <w:semiHidden/>
    <w:unhideWhenUsed/>
    <w:rsid w:val="00F61C11"/>
    <w:rPr>
      <w:i/>
      <w:iCs/>
    </w:rPr>
  </w:style>
  <w:style w:type="character" w:styleId="CommentReference">
    <w:name w:val="annotation reference"/>
    <w:basedOn w:val="DefaultParagraphFont"/>
    <w:uiPriority w:val="99"/>
    <w:semiHidden/>
    <w:unhideWhenUsed/>
    <w:rsid w:val="00F61C11"/>
    <w:rPr>
      <w:sz w:val="18"/>
      <w:szCs w:val="18"/>
    </w:rPr>
  </w:style>
  <w:style w:type="paragraph" w:styleId="CommentText">
    <w:name w:val="annotation text"/>
    <w:basedOn w:val="Normal"/>
    <w:link w:val="CommentTextChar"/>
    <w:uiPriority w:val="99"/>
    <w:semiHidden/>
    <w:unhideWhenUsed/>
    <w:rsid w:val="00F61C11"/>
  </w:style>
  <w:style w:type="character" w:customStyle="1" w:styleId="CommentTextChar">
    <w:name w:val="Comment Text Char"/>
    <w:basedOn w:val="DefaultParagraphFont"/>
    <w:link w:val="CommentText"/>
    <w:uiPriority w:val="99"/>
    <w:semiHidden/>
    <w:rsid w:val="00F61C11"/>
  </w:style>
  <w:style w:type="paragraph" w:styleId="CommentSubject">
    <w:name w:val="annotation subject"/>
    <w:basedOn w:val="CommentText"/>
    <w:next w:val="CommentText"/>
    <w:link w:val="CommentSubjectChar"/>
    <w:uiPriority w:val="99"/>
    <w:semiHidden/>
    <w:unhideWhenUsed/>
    <w:rsid w:val="00F61C11"/>
    <w:rPr>
      <w:b/>
      <w:bCs/>
      <w:sz w:val="20"/>
      <w:szCs w:val="20"/>
    </w:rPr>
  </w:style>
  <w:style w:type="character" w:customStyle="1" w:styleId="CommentSubjectChar">
    <w:name w:val="Comment Subject Char"/>
    <w:basedOn w:val="CommentTextChar"/>
    <w:link w:val="CommentSubject"/>
    <w:uiPriority w:val="99"/>
    <w:semiHidden/>
    <w:rsid w:val="00F61C11"/>
    <w:rPr>
      <w:b/>
      <w:bCs/>
      <w:sz w:val="20"/>
      <w:szCs w:val="20"/>
    </w:rPr>
  </w:style>
  <w:style w:type="paragraph" w:styleId="BalloonText">
    <w:name w:val="Balloon Text"/>
    <w:basedOn w:val="Normal"/>
    <w:link w:val="BalloonTextChar"/>
    <w:uiPriority w:val="99"/>
    <w:semiHidden/>
    <w:unhideWhenUsed/>
    <w:rsid w:val="00F61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C11"/>
    <w:rPr>
      <w:rFonts w:ascii="Times New Roman" w:hAnsi="Times New Roman" w:cs="Times New Roman"/>
      <w:sz w:val="18"/>
      <w:szCs w:val="18"/>
    </w:rPr>
  </w:style>
  <w:style w:type="paragraph" w:styleId="ListParagraph">
    <w:name w:val="List Paragraph"/>
    <w:basedOn w:val="Normal"/>
    <w:uiPriority w:val="34"/>
    <w:qFormat/>
    <w:rsid w:val="00F61C11"/>
    <w:pPr>
      <w:ind w:left="720"/>
      <w:contextualSpacing/>
    </w:pPr>
  </w:style>
  <w:style w:type="character" w:styleId="FollowedHyperlink">
    <w:name w:val="FollowedHyperlink"/>
    <w:basedOn w:val="DefaultParagraphFont"/>
    <w:uiPriority w:val="99"/>
    <w:semiHidden/>
    <w:unhideWhenUsed/>
    <w:rsid w:val="00F74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7405">
      <w:bodyDiv w:val="1"/>
      <w:marLeft w:val="0"/>
      <w:marRight w:val="0"/>
      <w:marTop w:val="0"/>
      <w:marBottom w:val="0"/>
      <w:divBdr>
        <w:top w:val="none" w:sz="0" w:space="0" w:color="auto"/>
        <w:left w:val="none" w:sz="0" w:space="0" w:color="auto"/>
        <w:bottom w:val="none" w:sz="0" w:space="0" w:color="auto"/>
        <w:right w:val="none" w:sz="0" w:space="0" w:color="auto"/>
      </w:divBdr>
      <w:divsChild>
        <w:div w:id="1335259305">
          <w:marLeft w:val="480"/>
          <w:marRight w:val="0"/>
          <w:marTop w:val="0"/>
          <w:marBottom w:val="240"/>
          <w:divBdr>
            <w:top w:val="dashed" w:sz="6" w:space="0" w:color="993300"/>
            <w:left w:val="dashed" w:sz="6" w:space="12" w:color="993300"/>
            <w:bottom w:val="dashed" w:sz="6" w:space="6" w:color="993300"/>
            <w:right w:val="dashed" w:sz="6" w:space="4" w:color="993300"/>
          </w:divBdr>
        </w:div>
      </w:divsChild>
    </w:div>
    <w:div w:id="1170369720">
      <w:bodyDiv w:val="1"/>
      <w:marLeft w:val="0"/>
      <w:marRight w:val="0"/>
      <w:marTop w:val="0"/>
      <w:marBottom w:val="0"/>
      <w:divBdr>
        <w:top w:val="none" w:sz="0" w:space="0" w:color="auto"/>
        <w:left w:val="none" w:sz="0" w:space="0" w:color="auto"/>
        <w:bottom w:val="none" w:sz="0" w:space="0" w:color="auto"/>
        <w:right w:val="none" w:sz="0" w:space="0" w:color="auto"/>
      </w:divBdr>
    </w:div>
    <w:div w:id="1297564549">
      <w:bodyDiv w:val="1"/>
      <w:marLeft w:val="0"/>
      <w:marRight w:val="0"/>
      <w:marTop w:val="0"/>
      <w:marBottom w:val="0"/>
      <w:divBdr>
        <w:top w:val="none" w:sz="0" w:space="0" w:color="auto"/>
        <w:left w:val="none" w:sz="0" w:space="0" w:color="auto"/>
        <w:bottom w:val="none" w:sz="0" w:space="0" w:color="auto"/>
        <w:right w:val="none" w:sz="0" w:space="0" w:color="auto"/>
      </w:divBdr>
    </w:div>
    <w:div w:id="1395395493">
      <w:bodyDiv w:val="1"/>
      <w:marLeft w:val="0"/>
      <w:marRight w:val="0"/>
      <w:marTop w:val="0"/>
      <w:marBottom w:val="0"/>
      <w:divBdr>
        <w:top w:val="none" w:sz="0" w:space="0" w:color="auto"/>
        <w:left w:val="none" w:sz="0" w:space="0" w:color="auto"/>
        <w:bottom w:val="none" w:sz="0" w:space="0" w:color="auto"/>
        <w:right w:val="none" w:sz="0" w:space="0" w:color="auto"/>
      </w:divBdr>
    </w:div>
    <w:div w:id="145532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3.org/WAI/older-users/"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www.w3.org/WAI/older-users/" TargetMode="External"/><Relationship Id="rId11" Type="http://schemas.openxmlformats.org/officeDocument/2006/relationships/hyperlink" Target="http://www.w3.org/WAI/presentations/ageing/" TargetMode="External"/><Relationship Id="rId12" Type="http://schemas.openxmlformats.org/officeDocument/2006/relationships/hyperlink" Target="http://www.w3.org/WAI/posts/2009/older-users-online" TargetMode="External"/><Relationship Id="rId13" Type="http://schemas.openxmlformats.org/officeDocument/2006/relationships/hyperlink" Target="http://www.w3.org/WAI/intro/wai-age-literature" TargetMode="External"/><Relationship Id="rId14" Type="http://schemas.openxmlformats.org/officeDocument/2006/relationships/hyperlink" Target="http://www.w3.org/WAI/users/browsing" TargetMode="External"/><Relationship Id="rId15" Type="http://schemas.openxmlformats.org/officeDocument/2006/relationships/hyperlink" Target="http://www.w3.org/WAI/older-users/developing.html" TargetMode="External"/><Relationship Id="rId16" Type="http://schemas.openxmlformats.org/officeDocument/2006/relationships/hyperlink" Target="http://www.w3.org/WAI/WAI-AGE/" TargetMode="External"/><Relationship Id="rId17" Type="http://schemas.openxmlformats.org/officeDocument/2006/relationships/hyperlink" Target="http://www.w3.org/WAI/WAI-AGE/" TargetMode="External"/><Relationship Id="rId18" Type="http://schemas.openxmlformats.org/officeDocument/2006/relationships/hyperlink" Target="http://www.w3.org/WAI/WAI-AG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s://www.w3.org/WAI/older-users/" TargetMode="External"/><Relationship Id="rId8" Type="http://schemas.openxmlformats.org/officeDocument/2006/relationships/hyperlink" Target="https://www.w3.org/WAI/older-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1493</Words>
  <Characters>8515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Menezes Miller</dc:creator>
  <cp:keywords/>
  <dc:description/>
  <cp:lastModifiedBy>Victoria Menezes Miller</cp:lastModifiedBy>
  <cp:revision>3</cp:revision>
  <dcterms:created xsi:type="dcterms:W3CDTF">2017-09-01T03:42:00Z</dcterms:created>
  <dcterms:modified xsi:type="dcterms:W3CDTF">2017-09-04T04:18:00Z</dcterms:modified>
</cp:coreProperties>
</file>