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776" w14:textId="77777777" w:rsidR="00184A2B" w:rsidRPr="00184A2B" w:rsidRDefault="00184A2B" w:rsidP="00184A2B">
      <w:pPr>
        <w:pStyle w:val="Title"/>
      </w:pPr>
      <w:r w:rsidRPr="00184A2B">
        <w:t>Introduction to Web Accessibility</w:t>
      </w:r>
    </w:p>
    <w:p w14:paraId="5F1DC2C2" w14:textId="77777777" w:rsidR="00A5174D" w:rsidRPr="00A5174D" w:rsidRDefault="00A5174D" w:rsidP="00A5174D">
      <w:pPr>
        <w:rPr>
          <w:del w:id="0" w:author="editor" w:date="2018-01-19T08:34:00Z"/>
          <w:b/>
          <w:bCs/>
        </w:rPr>
      </w:pPr>
      <w:del w:id="1" w:author="editor" w:date="2018-01-19T08:34:00Z">
        <w:r w:rsidRPr="00A5174D">
          <w:rPr>
            <w:b/>
            <w:bCs/>
          </w:rPr>
          <w:delText>Summary</w:delText>
        </w:r>
      </w:del>
    </w:p>
    <w:p w14:paraId="56CE0B65" w14:textId="13C5785E" w:rsidR="00184A2B" w:rsidRPr="00184A2B" w:rsidRDefault="00A5174D" w:rsidP="00184A2B">
      <w:pPr>
        <w:rPr>
          <w:ins w:id="2" w:author="editor" w:date="2018-01-19T08:34:00Z"/>
        </w:rPr>
      </w:pPr>
      <w:del w:id="3" w:author="editor" w:date="2018-01-19T08:34:00Z">
        <w:r w:rsidRPr="00A5174D">
          <w:delText>Properly designed and coded</w:delText>
        </w:r>
      </w:del>
      <w:ins w:id="4" w:author="editor" w:date="2018-01-19T08:34:00Z">
        <w:r w:rsidR="00184A2B" w:rsidRPr="00184A2B">
          <w:t>Page Contents</w:t>
        </w:r>
      </w:ins>
    </w:p>
    <w:p w14:paraId="3997FE01" w14:textId="77777777" w:rsidR="00184A2B" w:rsidRPr="00184A2B" w:rsidRDefault="00184A2B" w:rsidP="00184A2B">
      <w:pPr>
        <w:rPr>
          <w:ins w:id="5" w:author="editor" w:date="2018-01-19T08:34:00Z"/>
        </w:rPr>
      </w:pPr>
      <w:ins w:id="6" w:author="editor" w:date="2018-01-19T08:34:00Z">
        <w:r w:rsidRPr="00184A2B">
          <w:t>Related resource:</w:t>
        </w:r>
        <w:r w:rsidRPr="00184A2B">
          <w:br/>
        </w:r>
        <w:r w:rsidRPr="00184A2B">
          <w:fldChar w:fldCharType="begin"/>
        </w:r>
        <w:r w:rsidRPr="00184A2B">
          <w:instrText xml:space="preserve"> HYPERLINK "https://www.w3.org/WAI/videos/standards-and-benefits.html" </w:instrText>
        </w:r>
        <w:r w:rsidRPr="00184A2B">
          <w:fldChar w:fldCharType="separate"/>
        </w:r>
        <w:r w:rsidRPr="00184A2B">
          <w:rPr>
            <w:rStyle w:val="Hyperlink"/>
          </w:rPr>
          <w:drawing>
            <wp:inline distT="0" distB="0" distL="0" distR="0">
              <wp:extent cx="1463040" cy="822960"/>
              <wp:effectExtent l="0" t="0" r="3810" b="0"/>
              <wp:docPr id="12" name="Picture 12" descr="https://www.w3.org/WAI/videos/sab-files/sab-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w3.org/WAI/videos/sab-files/sab-still.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r w:rsidRPr="00184A2B">
          <w:rPr>
            <w:rStyle w:val="Hyperlink"/>
          </w:rPr>
          <w:t> Video Introduction to Web Accessibility and W3C Standards </w:t>
        </w:r>
        <w:r w:rsidRPr="00184A2B">
          <w:rPr>
            <w:rStyle w:val="Hyperlink"/>
            <w:i/>
            <w:iCs/>
          </w:rPr>
          <w:t>(4 minutes)</w:t>
        </w:r>
        <w:r w:rsidRPr="00184A2B">
          <w:fldChar w:fldCharType="end"/>
        </w:r>
      </w:ins>
    </w:p>
    <w:p w14:paraId="16F83DD0" w14:textId="77777777" w:rsidR="00184A2B" w:rsidRPr="00184A2B" w:rsidRDefault="00184A2B" w:rsidP="00184A2B">
      <w:pPr>
        <w:rPr>
          <w:ins w:id="7" w:author="editor" w:date="2018-01-19T08:34:00Z"/>
          <w:b/>
          <w:bCs/>
        </w:rPr>
      </w:pPr>
      <w:ins w:id="8" w:author="editor" w:date="2018-01-19T08:34:00Z">
        <w:r w:rsidRPr="00184A2B">
          <w:rPr>
            <w:b/>
            <w:bCs/>
          </w:rPr>
          <w:t>Introduction</w:t>
        </w:r>
      </w:ins>
    </w:p>
    <w:p w14:paraId="4C68190C" w14:textId="32CE1251" w:rsidR="00184A2B" w:rsidRPr="00184A2B" w:rsidRDefault="00184A2B" w:rsidP="00184A2B">
      <w:ins w:id="9" w:author="editor" w:date="2018-01-19T08:34:00Z">
        <w:r w:rsidRPr="00184A2B">
          <w:t>When</w:t>
        </w:r>
      </w:ins>
      <w:r w:rsidRPr="00184A2B">
        <w:t xml:space="preserve"> websites and tools </w:t>
      </w:r>
      <w:del w:id="10" w:author="editor" w:date="2018-01-19T08:34:00Z">
        <w:r w:rsidR="00A5174D" w:rsidRPr="00A5174D">
          <w:delText>can be used by</w:delText>
        </w:r>
      </w:del>
      <w:ins w:id="11" w:author="editor" w:date="2018-01-19T08:34:00Z">
        <w:r w:rsidRPr="00184A2B">
          <w:t>are properly designed and coded,</w:t>
        </w:r>
      </w:ins>
      <w:r w:rsidRPr="00184A2B">
        <w:t xml:space="preserve"> people with disabilities</w:t>
      </w:r>
      <w:ins w:id="12" w:author="editor" w:date="2018-01-19T08:34:00Z">
        <w:r w:rsidRPr="00184A2B">
          <w:t xml:space="preserve"> can use them</w:t>
        </w:r>
      </w:ins>
      <w:r w:rsidRPr="00184A2B">
        <w:t xml:space="preserve">. However, currently many sites and tools are developed with accessibility barriers that make </w:t>
      </w:r>
      <w:del w:id="13" w:author="editor" w:date="2018-01-19T08:34:00Z">
        <w:r w:rsidR="00A5174D" w:rsidRPr="00A5174D">
          <w:delText>it</w:delText>
        </w:r>
      </w:del>
      <w:ins w:id="14" w:author="editor" w:date="2018-01-19T08:34:00Z">
        <w:r w:rsidRPr="00184A2B">
          <w:t>them</w:t>
        </w:r>
      </w:ins>
      <w:r w:rsidRPr="00184A2B">
        <w:t xml:space="preserve"> difficult or impossible for some people to use</w:t>
      </w:r>
      <w:del w:id="15" w:author="editor" w:date="2018-01-19T08:34:00Z">
        <w:r w:rsidR="00A5174D" w:rsidRPr="00A5174D">
          <w:delText xml:space="preserve"> them. This page explains more about:</w:delText>
        </w:r>
      </w:del>
      <w:ins w:id="16" w:author="editor" w:date="2018-01-19T08:34:00Z">
        <w:r w:rsidRPr="00184A2B">
          <w:t>.</w:t>
        </w:r>
      </w:ins>
    </w:p>
    <w:p w14:paraId="26A174C2" w14:textId="77777777" w:rsidR="00A5174D" w:rsidRPr="00A5174D" w:rsidRDefault="00A5174D" w:rsidP="00A5174D">
      <w:pPr>
        <w:numPr>
          <w:ilvl w:val="0"/>
          <w:numId w:val="24"/>
        </w:numPr>
        <w:rPr>
          <w:del w:id="17" w:author="editor" w:date="2018-01-19T08:34:00Z"/>
        </w:rPr>
      </w:pPr>
      <w:del w:id="18" w:author="editor" w:date="2018-01-19T08:34:00Z">
        <w:r w:rsidRPr="00A5174D">
          <w:fldChar w:fldCharType="begin"/>
        </w:r>
        <w:r w:rsidRPr="00A5174D">
          <w:delInstrText xml:space="preserve"> HYPERLINK "https://w3c.github.io/wai-intro-accessibility/fundamentals/accessibility-intro/2018-Jan-10-version" \l "intro" </w:delInstrText>
        </w:r>
        <w:r w:rsidRPr="00A5174D">
          <w:fldChar w:fldCharType="separate"/>
        </w:r>
        <w:r w:rsidRPr="00A5174D">
          <w:rPr>
            <w:rStyle w:val="Hyperlink"/>
          </w:rPr>
          <w:delText>Accessibility in Context</w:delText>
        </w:r>
        <w:r w:rsidRPr="00A5174D">
          <w:fldChar w:fldCharType="end"/>
        </w:r>
      </w:del>
    </w:p>
    <w:p w14:paraId="1B090D52" w14:textId="77777777" w:rsidR="00A5174D" w:rsidRPr="00A5174D" w:rsidRDefault="00A5174D" w:rsidP="00A5174D">
      <w:pPr>
        <w:numPr>
          <w:ilvl w:val="0"/>
          <w:numId w:val="24"/>
        </w:numPr>
        <w:rPr>
          <w:del w:id="19" w:author="editor" w:date="2018-01-19T08:34:00Z"/>
        </w:rPr>
      </w:pPr>
      <w:del w:id="20" w:author="editor" w:date="2018-01-19T08:34:00Z">
        <w:r w:rsidRPr="00A5174D">
          <w:fldChar w:fldCharType="begin"/>
        </w:r>
        <w:r w:rsidRPr="00A5174D">
          <w:delInstrText xml:space="preserve"> HYPERLINK "https://w3c.github.io/wai-intro-accessibility/fundamentals/accessibility-intro/2018-Jan-10-version" \l "i-what" </w:delInstrText>
        </w:r>
        <w:r w:rsidRPr="00A5174D">
          <w:fldChar w:fldCharType="separate"/>
        </w:r>
        <w:r w:rsidRPr="00A5174D">
          <w:rPr>
            <w:rStyle w:val="Hyperlink"/>
          </w:rPr>
          <w:delText>What is Web Accessibility</w:delText>
        </w:r>
        <w:r w:rsidRPr="00A5174D">
          <w:fldChar w:fldCharType="end"/>
        </w:r>
      </w:del>
    </w:p>
    <w:p w14:paraId="4550CA45" w14:textId="77777777" w:rsidR="00A5174D" w:rsidRPr="00A5174D" w:rsidRDefault="00A5174D" w:rsidP="00A5174D">
      <w:pPr>
        <w:numPr>
          <w:ilvl w:val="0"/>
          <w:numId w:val="24"/>
        </w:numPr>
        <w:rPr>
          <w:del w:id="21" w:author="editor" w:date="2018-01-19T08:34:00Z"/>
        </w:rPr>
      </w:pPr>
      <w:del w:id="22" w:author="editor" w:date="2018-01-19T08:34:00Z">
        <w:r w:rsidRPr="00A5174D">
          <w:fldChar w:fldCharType="begin"/>
        </w:r>
        <w:r w:rsidRPr="00A5174D">
          <w:delInstrText xml:space="preserve"> HYPERLINK "https://w3c.github.io/wai-intro-accessibility/fundamentals/accessibility-intro/2018-Jan-10-version" \l "important" </w:delInstrText>
        </w:r>
        <w:r w:rsidRPr="00A5174D">
          <w:fldChar w:fldCharType="separate"/>
        </w:r>
        <w:r w:rsidRPr="00A5174D">
          <w:rPr>
            <w:rStyle w:val="Hyperlink"/>
          </w:rPr>
          <w:delText>Accessibility is Important for Individuals, Businesses, Society</w:delText>
        </w:r>
        <w:r w:rsidRPr="00A5174D">
          <w:fldChar w:fldCharType="end"/>
        </w:r>
      </w:del>
    </w:p>
    <w:p w14:paraId="476C9DD8" w14:textId="77777777" w:rsidR="00A5174D" w:rsidRPr="00A5174D" w:rsidRDefault="00A5174D" w:rsidP="00A5174D">
      <w:pPr>
        <w:numPr>
          <w:ilvl w:val="0"/>
          <w:numId w:val="24"/>
        </w:numPr>
        <w:rPr>
          <w:del w:id="23" w:author="editor" w:date="2018-01-19T08:34:00Z"/>
        </w:rPr>
      </w:pPr>
      <w:del w:id="24" w:author="editor" w:date="2018-01-19T08:34:00Z">
        <w:r w:rsidRPr="00A5174D">
          <w:fldChar w:fldCharType="begin"/>
        </w:r>
        <w:r w:rsidRPr="00A5174D">
          <w:delInstrText xml:space="preserve"> HYPERLINK "https://w3c.github.io/wai-intro-accessibility/fundamentals/accessibility-intro/2018-Jan-10-version" \l "making" </w:delInstrText>
        </w:r>
        <w:r w:rsidRPr="00A5174D">
          <w:fldChar w:fldCharType="separate"/>
        </w:r>
        <w:r w:rsidRPr="00A5174D">
          <w:rPr>
            <w:rStyle w:val="Hyperlink"/>
          </w:rPr>
          <w:delText>Making the Web Accessible</w:delText>
        </w:r>
        <w:r w:rsidRPr="00A5174D">
          <w:fldChar w:fldCharType="end"/>
        </w:r>
      </w:del>
    </w:p>
    <w:p w14:paraId="2CF04D13" w14:textId="77777777" w:rsidR="00A5174D" w:rsidRPr="00A5174D" w:rsidRDefault="00A5174D" w:rsidP="00A5174D">
      <w:pPr>
        <w:numPr>
          <w:ilvl w:val="0"/>
          <w:numId w:val="24"/>
        </w:numPr>
        <w:rPr>
          <w:del w:id="25" w:author="editor" w:date="2018-01-19T08:34:00Z"/>
        </w:rPr>
      </w:pPr>
      <w:del w:id="26" w:author="editor" w:date="2018-01-19T08:34:00Z">
        <w:r w:rsidRPr="00A5174D">
          <w:fldChar w:fldCharType="begin"/>
        </w:r>
        <w:r w:rsidRPr="00A5174D">
          <w:delInstrText xml:space="preserve"> HYPERLINK "https://w3c.github.io/wai-intro-accessibility/fundamentals/accessibility-intro/2018-Jan-10-version" \l "evaluate" </w:delInstrText>
        </w:r>
        <w:r w:rsidRPr="00A5174D">
          <w:fldChar w:fldCharType="separate"/>
        </w:r>
        <w:r w:rsidRPr="00A5174D">
          <w:rPr>
            <w:rStyle w:val="Hyperlink"/>
          </w:rPr>
          <w:delText>Evaluating Accessibility</w:delText>
        </w:r>
        <w:r w:rsidRPr="00A5174D">
          <w:fldChar w:fldCharType="end"/>
        </w:r>
      </w:del>
    </w:p>
    <w:p w14:paraId="19C99112" w14:textId="77777777" w:rsidR="00A5174D" w:rsidRPr="00A5174D" w:rsidRDefault="00A5174D" w:rsidP="00A5174D">
      <w:pPr>
        <w:numPr>
          <w:ilvl w:val="0"/>
          <w:numId w:val="24"/>
        </w:numPr>
        <w:rPr>
          <w:del w:id="27" w:author="editor" w:date="2018-01-19T08:34:00Z"/>
        </w:rPr>
      </w:pPr>
      <w:del w:id="28" w:author="editor" w:date="2018-01-19T08:34:00Z">
        <w:r w:rsidRPr="00A5174D">
          <w:fldChar w:fldCharType="begin"/>
        </w:r>
        <w:r w:rsidRPr="00A5174D">
          <w:delInstrText xml:space="preserve"> HYPERLINK "https://w3c.github.io/wai-intro-accessibility/fundamentals/accessibility-intro/2018-Jan-10-version" \l "examples" </w:delInstrText>
        </w:r>
        <w:r w:rsidRPr="00A5174D">
          <w:fldChar w:fldCharType="separate"/>
        </w:r>
        <w:r w:rsidRPr="00A5174D">
          <w:rPr>
            <w:rStyle w:val="Hyperlink"/>
          </w:rPr>
          <w:delText>Examples of Web Accessibility</w:delText>
        </w:r>
        <w:r w:rsidRPr="00A5174D">
          <w:fldChar w:fldCharType="end"/>
        </w:r>
      </w:del>
    </w:p>
    <w:p w14:paraId="64CF17BC" w14:textId="77777777" w:rsidR="00A5174D" w:rsidRPr="00A5174D" w:rsidRDefault="00A5174D" w:rsidP="00A5174D">
      <w:pPr>
        <w:numPr>
          <w:ilvl w:val="0"/>
          <w:numId w:val="24"/>
        </w:numPr>
        <w:rPr>
          <w:del w:id="29" w:author="editor" w:date="2018-01-19T08:34:00Z"/>
        </w:rPr>
      </w:pPr>
      <w:del w:id="30" w:author="editor" w:date="2018-01-19T08:34:00Z">
        <w:r w:rsidRPr="00A5174D">
          <w:fldChar w:fldCharType="begin"/>
        </w:r>
        <w:r w:rsidRPr="00A5174D">
          <w:delInstrText xml:space="preserve"> HYPERLINK "https://w3c.github.io/wai-intro-accessibility/fundamentals/accessibility-intro/2018-Jan-10-version" \l "more-info" </w:delInstrText>
        </w:r>
        <w:r w:rsidRPr="00A5174D">
          <w:fldChar w:fldCharType="separate"/>
        </w:r>
        <w:r w:rsidRPr="00A5174D">
          <w:rPr>
            <w:rStyle w:val="Hyperlink"/>
          </w:rPr>
          <w:delText>More Information</w:delText>
        </w:r>
        <w:r w:rsidRPr="00A5174D">
          <w:fldChar w:fldCharType="end"/>
        </w:r>
      </w:del>
    </w:p>
    <w:p w14:paraId="77CE69F9" w14:textId="77777777" w:rsidR="00A5174D" w:rsidRPr="00A5174D" w:rsidRDefault="00A5174D" w:rsidP="00A5174D">
      <w:pPr>
        <w:rPr>
          <w:del w:id="31" w:author="editor" w:date="2018-01-19T08:34:00Z"/>
        </w:rPr>
      </w:pPr>
      <w:del w:id="32" w:author="editor" w:date="2018-01-19T08:34:00Z">
        <w:r w:rsidRPr="00A5174D">
          <w:delText>You might also be interested in a 4-minute </w:delText>
        </w:r>
        <w:r w:rsidRPr="00A5174D">
          <w:fldChar w:fldCharType="begin"/>
        </w:r>
        <w:r w:rsidRPr="00A5174D">
          <w:delInstrText xml:space="preserve"> HYPERLINK "https://www.w3.org/WAI/videos/standards-and-benefits.html" </w:delInstrText>
        </w:r>
        <w:r w:rsidRPr="00A5174D">
          <w:fldChar w:fldCharType="separate"/>
        </w:r>
        <w:r w:rsidRPr="00A5174D">
          <w:rPr>
            <w:rStyle w:val="Hyperlink"/>
          </w:rPr>
          <w:delText>Video Introduction to Web Accessibility and W3C Standards</w:delText>
        </w:r>
        <w:r w:rsidRPr="00A5174D">
          <w:fldChar w:fldCharType="end"/>
        </w:r>
        <w:r w:rsidRPr="00A5174D">
          <w:delText>.</w:delText>
        </w:r>
      </w:del>
    </w:p>
    <w:p w14:paraId="5095BBF2" w14:textId="77777777" w:rsidR="00184A2B" w:rsidRPr="00184A2B" w:rsidRDefault="00184A2B" w:rsidP="00184A2B">
      <w:pPr>
        <w:rPr>
          <w:b/>
          <w:bCs/>
        </w:rPr>
      </w:pPr>
      <w:r w:rsidRPr="00184A2B">
        <w:rPr>
          <w:b/>
          <w:bCs/>
        </w:rPr>
        <w:t>Accessibility in Context</w:t>
      </w:r>
    </w:p>
    <w:p w14:paraId="1B5823E9" w14:textId="77777777" w:rsidR="00184A2B" w:rsidRPr="00184A2B" w:rsidRDefault="00184A2B" w:rsidP="00184A2B">
      <w:pPr>
        <w:rPr>
          <w:i/>
          <w:iCs/>
        </w:rPr>
      </w:pPr>
      <w:r w:rsidRPr="00184A2B">
        <w:rPr>
          <w:i/>
          <w:iCs/>
        </w:rPr>
        <w:t>The power of the Web is in its universality.</w:t>
      </w:r>
      <w:r w:rsidRPr="00184A2B">
        <w:rPr>
          <w:i/>
          <w:iCs/>
        </w:rPr>
        <w:br/>
        <w:t>Access by everyone regardless of disability is an essential aspect.</w:t>
      </w:r>
    </w:p>
    <w:p w14:paraId="1F6651D3" w14:textId="77777777" w:rsidR="00184A2B" w:rsidRPr="00184A2B" w:rsidRDefault="00184A2B" w:rsidP="00184A2B">
      <w:pPr>
        <w:rPr>
          <w:i/>
          <w:iCs/>
        </w:rPr>
      </w:pPr>
      <w:r w:rsidRPr="00184A2B">
        <w:rPr>
          <w:i/>
          <w:rPrChange w:id="33" w:author="editor" w:date="2018-01-19T08:34:00Z">
            <w:rPr>
              <w:b/>
            </w:rPr>
          </w:rPrChange>
        </w:rPr>
        <w:t>Tim Berners-Lee</w:t>
      </w:r>
      <w:r w:rsidRPr="00DB47C1">
        <w:rPr>
          <w:i/>
        </w:rPr>
        <w:t>, W3C Director and inventor of the World Wide Web</w:t>
      </w:r>
    </w:p>
    <w:p w14:paraId="335DDDA0" w14:textId="77777777" w:rsidR="00184A2B" w:rsidRPr="00184A2B" w:rsidRDefault="00184A2B" w:rsidP="00184A2B">
      <w:r w:rsidRPr="00184A2B">
        <w:t>The Web is fundamentally designed to work for all people, whatever their hardware, software, language, location, or ability. When the Web meets this goal, it is accessible to people with a diverse range of hearing, movement, sight, and cognitive ability.</w:t>
      </w:r>
    </w:p>
    <w:p w14:paraId="330C1207" w14:textId="41277774" w:rsidR="00184A2B" w:rsidRPr="00184A2B" w:rsidRDefault="00184A2B" w:rsidP="00184A2B">
      <w:r w:rsidRPr="00184A2B">
        <w:t>Thus</w:t>
      </w:r>
      <w:del w:id="34" w:author="editor" w:date="2018-01-19T08:34:00Z">
        <w:r w:rsidR="00A5174D" w:rsidRPr="00A5174D">
          <w:delText> </w:delText>
        </w:r>
      </w:del>
      <w:ins w:id="35" w:author="editor" w:date="2018-01-19T08:34:00Z">
        <w:r w:rsidRPr="00184A2B">
          <w:t xml:space="preserve"> </w:t>
        </w:r>
      </w:ins>
      <w:r w:rsidRPr="00184A2B">
        <w:rPr>
          <w:rPrChange w:id="36" w:author="editor" w:date="2018-01-19T08:34:00Z">
            <w:rPr>
              <w:b/>
            </w:rPr>
          </w:rPrChange>
        </w:rPr>
        <w:t>the impact of disability is radically changed on the Web because the Web removes barriers</w:t>
      </w:r>
      <w:del w:id="37" w:author="editor" w:date="2018-01-19T08:34:00Z">
        <w:r w:rsidR="00A5174D" w:rsidRPr="00A5174D">
          <w:delText> </w:delText>
        </w:r>
      </w:del>
      <w:ins w:id="38" w:author="editor" w:date="2018-01-19T08:34:00Z">
        <w:r w:rsidRPr="00184A2B">
          <w:t xml:space="preserve"> </w:t>
        </w:r>
      </w:ins>
      <w:r w:rsidRPr="00184A2B">
        <w:t>to communication and interaction that many people face in the physical world. However, when websites, applications, technologies, or tools are badly designed, they can create barriers that exclude people from using the Web.</w:t>
      </w:r>
    </w:p>
    <w:p w14:paraId="711C5448" w14:textId="221E7136" w:rsidR="00184A2B" w:rsidRPr="00184A2B" w:rsidRDefault="00184A2B" w:rsidP="00184A2B">
      <w:r w:rsidRPr="00184A2B">
        <w:rPr>
          <w:b/>
          <w:bCs/>
        </w:rPr>
        <w:t>Accessibility is essential for developers and organizations that want to create high</w:t>
      </w:r>
      <w:del w:id="39" w:author="editor" w:date="2018-01-19T08:34:00Z">
        <w:r w:rsidR="00A5174D" w:rsidRPr="00A5174D">
          <w:rPr>
            <w:b/>
            <w:bCs/>
          </w:rPr>
          <w:delText xml:space="preserve"> </w:delText>
        </w:r>
      </w:del>
      <w:ins w:id="40" w:author="editor" w:date="2018-01-19T08:34:00Z">
        <w:r w:rsidRPr="00184A2B">
          <w:rPr>
            <w:b/>
            <w:bCs/>
          </w:rPr>
          <w:t>-</w:t>
        </w:r>
      </w:ins>
      <w:r w:rsidRPr="00184A2B">
        <w:rPr>
          <w:b/>
          <w:bCs/>
        </w:rPr>
        <w:t>quality websites and web tools, and not exclude people from using their products and services.</w:t>
      </w:r>
    </w:p>
    <w:p w14:paraId="66DA41C5" w14:textId="77777777" w:rsidR="00184A2B" w:rsidRPr="00184A2B" w:rsidRDefault="00184A2B" w:rsidP="00184A2B">
      <w:pPr>
        <w:rPr>
          <w:b/>
          <w:bCs/>
        </w:rPr>
      </w:pPr>
      <w:r w:rsidRPr="00184A2B">
        <w:rPr>
          <w:b/>
          <w:bCs/>
        </w:rPr>
        <w:lastRenderedPageBreak/>
        <w:t xml:space="preserve">What is Web </w:t>
      </w:r>
      <w:proofErr w:type="gramStart"/>
      <w:r w:rsidRPr="00184A2B">
        <w:rPr>
          <w:b/>
          <w:bCs/>
        </w:rPr>
        <w:t>Accessibility</w:t>
      </w:r>
      <w:proofErr w:type="gramEnd"/>
    </w:p>
    <w:p w14:paraId="5E1A06E5" w14:textId="24A686E4" w:rsidR="00184A2B" w:rsidRPr="00184A2B" w:rsidRDefault="00184A2B" w:rsidP="00184A2B">
      <w:r w:rsidRPr="00184A2B">
        <w:t xml:space="preserve">Web accessibility means that </w:t>
      </w:r>
      <w:ins w:id="41" w:author="editor" w:date="2018-01-19T08:34:00Z">
        <w:r w:rsidRPr="00184A2B">
          <w:t xml:space="preserve">websites, tools, and technologies are designed and developed so that </w:t>
        </w:r>
      </w:ins>
      <w:r w:rsidRPr="00184A2B">
        <w:t xml:space="preserve">people with disabilities can use </w:t>
      </w:r>
      <w:del w:id="42" w:author="editor" w:date="2018-01-19T08:34:00Z">
        <w:r w:rsidR="00A5174D" w:rsidRPr="00A5174D">
          <w:delText>the Web</w:delText>
        </w:r>
      </w:del>
      <w:ins w:id="43" w:author="editor" w:date="2018-01-19T08:34:00Z">
        <w:r w:rsidRPr="00184A2B">
          <w:t>them</w:t>
        </w:r>
      </w:ins>
      <w:r w:rsidRPr="00184A2B">
        <w:t xml:space="preserve">. More specifically, </w:t>
      </w:r>
      <w:del w:id="44" w:author="editor" w:date="2018-01-19T08:34:00Z">
        <w:r w:rsidR="00A5174D" w:rsidRPr="00A5174D">
          <w:delText xml:space="preserve">it means </w:delText>
        </w:r>
      </w:del>
      <w:r w:rsidRPr="00184A2B">
        <w:t>people</w:t>
      </w:r>
      <w:del w:id="45" w:author="editor" w:date="2018-01-19T08:34:00Z">
        <w:r w:rsidR="00A5174D" w:rsidRPr="00A5174D">
          <w:delText xml:space="preserve"> with disabilities</w:delText>
        </w:r>
      </w:del>
      <w:r w:rsidRPr="00184A2B">
        <w:t xml:space="preserve"> can:</w:t>
      </w:r>
    </w:p>
    <w:p w14:paraId="27876159" w14:textId="77777777" w:rsidR="00184A2B" w:rsidRPr="00184A2B" w:rsidRDefault="00184A2B" w:rsidP="00DB47C1">
      <w:pPr>
        <w:numPr>
          <w:ilvl w:val="0"/>
          <w:numId w:val="11"/>
        </w:numPr>
      </w:pPr>
      <w:r w:rsidRPr="00184A2B">
        <w:t>perceive, understand, navigate, and interact with the Web</w:t>
      </w:r>
    </w:p>
    <w:p w14:paraId="0FAE6B3A" w14:textId="77777777" w:rsidR="00184A2B" w:rsidRPr="00184A2B" w:rsidRDefault="00184A2B" w:rsidP="00DB47C1">
      <w:pPr>
        <w:numPr>
          <w:ilvl w:val="0"/>
          <w:numId w:val="11"/>
        </w:numPr>
      </w:pPr>
      <w:r w:rsidRPr="00184A2B">
        <w:t>contribute to the Web</w:t>
      </w:r>
    </w:p>
    <w:p w14:paraId="2391A735" w14:textId="77777777" w:rsidR="00A5174D" w:rsidRPr="00A5174D" w:rsidRDefault="00A5174D" w:rsidP="00A5174D">
      <w:pPr>
        <w:rPr>
          <w:del w:id="46" w:author="editor" w:date="2018-01-19T08:34:00Z"/>
        </w:rPr>
      </w:pPr>
      <w:del w:id="47" w:author="editor" w:date="2018-01-19T08:34:00Z">
        <w:r w:rsidRPr="00A5174D">
          <w:delText>More Info</w:delText>
        </w:r>
      </w:del>
    </w:p>
    <w:p w14:paraId="25C84F95" w14:textId="77777777" w:rsidR="00184A2B" w:rsidRPr="00184A2B" w:rsidRDefault="00184A2B" w:rsidP="00DB47C1">
      <w:pPr>
        <w:numPr>
          <w:ilvl w:val="0"/>
          <w:numId w:val="14"/>
        </w:numPr>
      </w:pPr>
      <w:moveFromRangeStart w:id="48" w:author="editor" w:date="2018-01-19T08:34:00Z" w:name="move504114192"/>
      <w:moveFrom w:id="49" w:author="editor" w:date="2018-01-19T08:34:00Z">
        <w:r w:rsidRPr="00184A2B">
          <w:t>When you want to learn more about how different disabilities affect Web use, and read about scenarios of people with disabilities using the Web, see </w:t>
        </w:r>
        <w:r w:rsidRPr="00184A2B">
          <w:fldChar w:fldCharType="begin"/>
        </w:r>
        <w:r w:rsidRPr="00184A2B">
          <w:instrText xml:space="preserve"> HYPERLINK "http://www.w3.org/WAI/intro/people-use-web/Overview.html" </w:instrText>
        </w:r>
        <w:r w:rsidRPr="00184A2B">
          <w:fldChar w:fldCharType="separate"/>
        </w:r>
        <w:r w:rsidRPr="00184A2B">
          <w:rPr>
            <w:rStyle w:val="Hyperlink"/>
          </w:rPr>
          <w:t>How People with Disabilities Use the Web</w:t>
        </w:r>
        <w:r w:rsidRPr="00184A2B">
          <w:fldChar w:fldCharType="end"/>
        </w:r>
        <w:r w:rsidRPr="00184A2B">
          <w:t>.</w:t>
        </w:r>
      </w:moveFrom>
    </w:p>
    <w:moveFromRangeEnd w:id="48"/>
    <w:p w14:paraId="31544605" w14:textId="77777777" w:rsidR="00184A2B" w:rsidRPr="00184A2B" w:rsidRDefault="00184A2B" w:rsidP="00184A2B">
      <w:r w:rsidRPr="00184A2B">
        <w:t>Web accessibility encompasses all disabilities that affect access to the Web, including:</w:t>
      </w:r>
    </w:p>
    <w:p w14:paraId="090EFF44" w14:textId="77777777" w:rsidR="00184A2B" w:rsidRPr="00184A2B" w:rsidRDefault="00184A2B" w:rsidP="00DB47C1">
      <w:pPr>
        <w:numPr>
          <w:ilvl w:val="0"/>
          <w:numId w:val="12"/>
        </w:numPr>
      </w:pPr>
      <w:r w:rsidRPr="00184A2B">
        <w:t>auditory</w:t>
      </w:r>
    </w:p>
    <w:p w14:paraId="1F639831" w14:textId="77777777" w:rsidR="00184A2B" w:rsidRPr="00184A2B" w:rsidRDefault="00184A2B" w:rsidP="00DB47C1">
      <w:pPr>
        <w:numPr>
          <w:ilvl w:val="0"/>
          <w:numId w:val="12"/>
        </w:numPr>
      </w:pPr>
      <w:r w:rsidRPr="00184A2B">
        <w:t>cognitive</w:t>
      </w:r>
    </w:p>
    <w:p w14:paraId="4AD24407" w14:textId="77777777" w:rsidR="00184A2B" w:rsidRPr="00184A2B" w:rsidRDefault="00184A2B" w:rsidP="00DB47C1">
      <w:pPr>
        <w:numPr>
          <w:ilvl w:val="0"/>
          <w:numId w:val="12"/>
        </w:numPr>
      </w:pPr>
      <w:r w:rsidRPr="00184A2B">
        <w:t>neurological</w:t>
      </w:r>
    </w:p>
    <w:p w14:paraId="7F888B2B" w14:textId="77777777" w:rsidR="00184A2B" w:rsidRPr="00184A2B" w:rsidRDefault="00184A2B" w:rsidP="00DB47C1">
      <w:pPr>
        <w:numPr>
          <w:ilvl w:val="0"/>
          <w:numId w:val="12"/>
        </w:numPr>
      </w:pPr>
      <w:r w:rsidRPr="00184A2B">
        <w:t>physical</w:t>
      </w:r>
    </w:p>
    <w:p w14:paraId="344FED87" w14:textId="77777777" w:rsidR="00184A2B" w:rsidRPr="00184A2B" w:rsidRDefault="00184A2B" w:rsidP="00DB47C1">
      <w:pPr>
        <w:numPr>
          <w:ilvl w:val="0"/>
          <w:numId w:val="12"/>
        </w:numPr>
      </w:pPr>
      <w:r w:rsidRPr="00184A2B">
        <w:t>speech</w:t>
      </w:r>
    </w:p>
    <w:p w14:paraId="79582616" w14:textId="77777777" w:rsidR="00184A2B" w:rsidRPr="00184A2B" w:rsidRDefault="00184A2B" w:rsidP="00DB47C1">
      <w:pPr>
        <w:numPr>
          <w:ilvl w:val="0"/>
          <w:numId w:val="12"/>
        </w:numPr>
      </w:pPr>
      <w:r w:rsidRPr="00184A2B">
        <w:t>visual</w:t>
      </w:r>
    </w:p>
    <w:p w14:paraId="10A1CADE" w14:textId="77777777" w:rsidR="00A5174D" w:rsidRPr="00A5174D" w:rsidRDefault="00A5174D" w:rsidP="00A5174D">
      <w:pPr>
        <w:rPr>
          <w:del w:id="50" w:author="editor" w:date="2018-01-19T08:34:00Z"/>
        </w:rPr>
      </w:pPr>
      <w:del w:id="51" w:author="editor" w:date="2018-01-19T08:34:00Z">
        <w:r w:rsidRPr="00A5174D">
          <w:delText>More Info</w:delText>
        </w:r>
      </w:del>
    </w:p>
    <w:p w14:paraId="29F061EB" w14:textId="77777777" w:rsidR="00A5174D" w:rsidRPr="00A5174D" w:rsidRDefault="00A5174D" w:rsidP="00A5174D">
      <w:pPr>
        <w:rPr>
          <w:del w:id="52" w:author="editor" w:date="2018-01-19T08:34:00Z"/>
        </w:rPr>
      </w:pPr>
      <w:del w:id="53" w:author="editor" w:date="2018-01-19T08:34:00Z">
        <w:r w:rsidRPr="00A5174D">
          <w:delText>If you want specific examples of benefits for others with WCAG to back it up, see </w:delText>
        </w:r>
        <w:r w:rsidRPr="00A5174D">
          <w:fldChar w:fldCharType="begin"/>
        </w:r>
        <w:r w:rsidRPr="00A5174D">
          <w:delInstrText xml:space="preserve"> HYPERLINK "https://www.w3.org/WAI/bcase/soc" \l "groups" </w:delInstrText>
        </w:r>
        <w:r w:rsidRPr="00A5174D">
          <w:fldChar w:fldCharType="separate"/>
        </w:r>
        <w:r w:rsidRPr="00A5174D">
          <w:rPr>
            <w:rStyle w:val="Hyperlink"/>
          </w:rPr>
          <w:delText>Web Accessibility Benefits People With and Without Disabilities</w:delText>
        </w:r>
        <w:r w:rsidRPr="00A5174D">
          <w:fldChar w:fldCharType="end"/>
        </w:r>
        <w:r w:rsidRPr="00A5174D">
          <w:delText>.</w:delText>
        </w:r>
      </w:del>
    </w:p>
    <w:p w14:paraId="45BA1639" w14:textId="608FF4A0" w:rsidR="00184A2B" w:rsidRPr="00184A2B" w:rsidRDefault="00184A2B" w:rsidP="00184A2B">
      <w:r w:rsidRPr="00184A2B">
        <w:t>Web accessibility also</w:t>
      </w:r>
      <w:del w:id="54" w:author="editor" w:date="2018-01-19T08:34:00Z">
        <w:r w:rsidR="00A5174D" w:rsidRPr="00A5174D">
          <w:delText> </w:delText>
        </w:r>
      </w:del>
      <w:ins w:id="55" w:author="editor" w:date="2018-01-19T08:34:00Z">
        <w:r w:rsidRPr="00184A2B">
          <w:t xml:space="preserve"> </w:t>
        </w:r>
      </w:ins>
      <w:r w:rsidRPr="00184A2B">
        <w:rPr>
          <w:rPrChange w:id="56" w:author="editor" w:date="2018-01-19T08:34:00Z">
            <w:rPr>
              <w:b/>
            </w:rPr>
          </w:rPrChange>
        </w:rPr>
        <w:t>benefits</w:t>
      </w:r>
      <w:del w:id="57" w:author="editor" w:date="2018-01-19T08:34:00Z">
        <w:r w:rsidR="00A5174D" w:rsidRPr="00A5174D">
          <w:delText> </w:delText>
        </w:r>
      </w:del>
      <w:ins w:id="58" w:author="editor" w:date="2018-01-19T08:34:00Z">
        <w:r w:rsidRPr="00184A2B">
          <w:t xml:space="preserve"> </w:t>
        </w:r>
      </w:ins>
      <w:r w:rsidRPr="00184A2B">
        <w:t>people </w:t>
      </w:r>
      <w:r w:rsidRPr="00184A2B">
        <w:rPr>
          <w:i/>
          <w:iCs/>
        </w:rPr>
        <w:t>without</w:t>
      </w:r>
      <w:r w:rsidRPr="00184A2B">
        <w:t> disabilities, for example:</w:t>
      </w:r>
    </w:p>
    <w:p w14:paraId="0EF368D8" w14:textId="0DA89351" w:rsidR="00184A2B" w:rsidRPr="00184A2B" w:rsidRDefault="00184A2B" w:rsidP="00DB47C1">
      <w:pPr>
        <w:numPr>
          <w:ilvl w:val="0"/>
          <w:numId w:val="13"/>
        </w:numPr>
      </w:pPr>
      <w:proofErr w:type="gramStart"/>
      <w:r w:rsidRPr="00184A2B">
        <w:t>people</w:t>
      </w:r>
      <w:proofErr w:type="gramEnd"/>
      <w:r w:rsidRPr="00184A2B">
        <w:t xml:space="preserve"> using mobile phones, smart watches, </w:t>
      </w:r>
      <w:del w:id="59" w:author="editor" w:date="2018-01-19T08:34:00Z">
        <w:r w:rsidR="00A5174D" w:rsidRPr="00A5174D">
          <w:delText>digital</w:delText>
        </w:r>
      </w:del>
      <w:ins w:id="60" w:author="editor" w:date="2018-01-19T08:34:00Z">
        <w:r w:rsidRPr="00184A2B">
          <w:t>smart</w:t>
        </w:r>
      </w:ins>
      <w:r w:rsidRPr="00184A2B">
        <w:t xml:space="preserve"> TVs, </w:t>
      </w:r>
      <w:ins w:id="61" w:author="editor" w:date="2018-01-19T08:34:00Z">
        <w:r w:rsidRPr="00184A2B">
          <w:t xml:space="preserve">and other devices with small screens, different input modes, </w:t>
        </w:r>
      </w:ins>
      <w:r w:rsidRPr="00184A2B">
        <w:t>etc.</w:t>
      </w:r>
    </w:p>
    <w:p w14:paraId="2B09DBAB" w14:textId="77777777" w:rsidR="00184A2B" w:rsidRPr="00184A2B" w:rsidRDefault="00184A2B" w:rsidP="00DB47C1">
      <w:pPr>
        <w:numPr>
          <w:ilvl w:val="0"/>
          <w:numId w:val="13"/>
        </w:numPr>
      </w:pPr>
      <w:r w:rsidRPr="00184A2B">
        <w:t>older people with changing abilities due to ageing</w:t>
      </w:r>
    </w:p>
    <w:p w14:paraId="343D079D" w14:textId="77777777" w:rsidR="00184A2B" w:rsidRPr="00184A2B" w:rsidRDefault="00184A2B" w:rsidP="00DB47C1">
      <w:pPr>
        <w:numPr>
          <w:ilvl w:val="0"/>
          <w:numId w:val="13"/>
        </w:numPr>
      </w:pPr>
      <w:r w:rsidRPr="00184A2B">
        <w:t>people with "temporary disabilities" such as a broken arm</w:t>
      </w:r>
      <w:ins w:id="62" w:author="editor" w:date="2018-01-19T08:34:00Z">
        <w:r w:rsidRPr="00184A2B">
          <w:t xml:space="preserve"> or lost glasses</w:t>
        </w:r>
      </w:ins>
    </w:p>
    <w:p w14:paraId="2459D95E" w14:textId="17284134" w:rsidR="00184A2B" w:rsidRPr="00184A2B" w:rsidRDefault="00184A2B" w:rsidP="00DB47C1">
      <w:pPr>
        <w:numPr>
          <w:ilvl w:val="0"/>
          <w:numId w:val="13"/>
        </w:numPr>
      </w:pPr>
      <w:r w:rsidRPr="00184A2B">
        <w:t xml:space="preserve">people </w:t>
      </w:r>
      <w:del w:id="63" w:author="editor" w:date="2018-01-19T08:34:00Z">
        <w:r w:rsidR="00A5174D" w:rsidRPr="00A5174D">
          <w:delText>is</w:delText>
        </w:r>
      </w:del>
      <w:ins w:id="64" w:author="editor" w:date="2018-01-19T08:34:00Z">
        <w:r w:rsidRPr="00184A2B">
          <w:t>with "situational limitations" such as in bright sunlight or in</w:t>
        </w:r>
      </w:ins>
      <w:r w:rsidRPr="00184A2B">
        <w:t xml:space="preserve"> an environment where they cannot listen to audio</w:t>
      </w:r>
    </w:p>
    <w:p w14:paraId="25F4C1FE" w14:textId="7E5A12E5" w:rsidR="00184A2B" w:rsidRPr="00184A2B" w:rsidRDefault="00184A2B" w:rsidP="00DB47C1">
      <w:pPr>
        <w:numPr>
          <w:ilvl w:val="0"/>
          <w:numId w:val="13"/>
        </w:numPr>
      </w:pPr>
      <w:r w:rsidRPr="00184A2B">
        <w:t xml:space="preserve">people using a slow Internet connection, or </w:t>
      </w:r>
      <w:del w:id="65" w:author="editor" w:date="2018-01-19T08:34:00Z">
        <w:r w:rsidR="00A5174D" w:rsidRPr="00A5174D">
          <w:delText>how</w:delText>
        </w:r>
      </w:del>
      <w:ins w:id="66" w:author="editor" w:date="2018-01-19T08:34:00Z">
        <w:r w:rsidRPr="00184A2B">
          <w:t>who</w:t>
        </w:r>
      </w:ins>
      <w:r w:rsidRPr="00184A2B">
        <w:t xml:space="preserve"> have limited or expensive bandwidth</w:t>
      </w:r>
    </w:p>
    <w:p w14:paraId="39C2F4C1" w14:textId="24D5B21C" w:rsidR="00184A2B" w:rsidRPr="00184A2B" w:rsidRDefault="00A5174D" w:rsidP="00184A2B">
      <w:del w:id="67" w:author="editor" w:date="2018-01-19T08:34:00Z">
        <w:r w:rsidRPr="00A5174D">
          <w:delText>To see</w:delText>
        </w:r>
      </w:del>
      <w:ins w:id="68" w:author="editor" w:date="2018-01-19T08:34:00Z">
        <w:r w:rsidR="00184A2B" w:rsidRPr="00184A2B">
          <w:t>For</w:t>
        </w:r>
      </w:ins>
      <w:r w:rsidR="00184A2B" w:rsidRPr="00184A2B">
        <w:t xml:space="preserve"> a 7-minute video with examples of how accessibility is essential for people with disabilities and useful for everyone in a variety of situations, </w:t>
      </w:r>
      <w:del w:id="69" w:author="editor" w:date="2018-01-19T08:34:00Z">
        <w:r w:rsidRPr="00A5174D">
          <w:delText>check out: </w:delText>
        </w:r>
      </w:del>
      <w:ins w:id="70" w:author="editor" w:date="2018-01-19T08:34:00Z">
        <w:r w:rsidR="00184A2B" w:rsidRPr="00184A2B">
          <w:t>see</w:t>
        </w:r>
        <w:proofErr w:type="gramStart"/>
        <w:r w:rsidR="00184A2B" w:rsidRPr="00184A2B">
          <w:t>:</w:t>
        </w:r>
        <w:proofErr w:type="gramEnd"/>
        <w:r w:rsidR="00184A2B" w:rsidRPr="00184A2B">
          <w:br/>
        </w:r>
      </w:ins>
      <w:hyperlink r:id="rId8" w:history="1">
        <w:r w:rsidR="00184A2B" w:rsidRPr="00184A2B">
          <w:rPr>
            <w:rStyle w:val="Hyperlink"/>
          </w:rPr>
          <w:t>Web Accessibility Perspectives Video</w:t>
        </w:r>
      </w:hyperlink>
      <w:r w:rsidR="00184A2B" w:rsidRPr="00184A2B">
        <w:t>.</w:t>
      </w:r>
      <w:ins w:id="71" w:author="editor" w:date="2018-01-19T08:34:00Z">
        <w:r w:rsidR="00184A2B" w:rsidRPr="00184A2B">
          <w:br/>
        </w:r>
        <w:r w:rsidR="00184A2B" w:rsidRPr="00184A2B">
          <w:drawing>
            <wp:inline distT="0" distB="0" distL="0" distR="0">
              <wp:extent cx="1463040" cy="822960"/>
              <wp:effectExtent l="0" t="0" r="3810" b="0"/>
              <wp:docPr id="11" name="Picture 11" descr="https://www.w3.org/WAI/images/perspectives_thum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w3.org/WAI/images/perspectives_thum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ins>
    </w:p>
    <w:p w14:paraId="073474E5" w14:textId="77777777" w:rsidR="00184A2B" w:rsidRPr="00184A2B" w:rsidRDefault="00184A2B" w:rsidP="00184A2B">
      <w:pPr>
        <w:rPr>
          <w:ins w:id="72" w:author="editor" w:date="2018-01-19T08:34:00Z"/>
        </w:rPr>
      </w:pPr>
      <w:ins w:id="73" w:author="editor" w:date="2018-01-19T08:34:00Z">
        <w:r w:rsidRPr="00184A2B">
          <w:lastRenderedPageBreak/>
          <w:t xml:space="preserve">More Info on </w:t>
        </w:r>
        <w:proofErr w:type="gramStart"/>
        <w:r w:rsidRPr="00184A2B">
          <w:t>What</w:t>
        </w:r>
        <w:proofErr w:type="gramEnd"/>
        <w:r w:rsidRPr="00184A2B">
          <w:t xml:space="preserve"> is Accessibility</w:t>
        </w:r>
      </w:ins>
    </w:p>
    <w:p w14:paraId="0275346F" w14:textId="77777777" w:rsidR="00184A2B" w:rsidRPr="00184A2B" w:rsidRDefault="00184A2B" w:rsidP="00DB47C1">
      <w:pPr>
        <w:numPr>
          <w:ilvl w:val="0"/>
          <w:numId w:val="14"/>
        </w:numPr>
      </w:pPr>
      <w:moveToRangeStart w:id="74" w:author="editor" w:date="2018-01-19T08:34:00Z" w:name="move504114192"/>
      <w:moveTo w:id="75" w:author="editor" w:date="2018-01-19T08:34:00Z">
        <w:r w:rsidRPr="00184A2B">
          <w:t>When you want to learn more about how different disabilities affect Web use, and read about scenarios of people with disabilities using the Web, see </w:t>
        </w:r>
        <w:r w:rsidRPr="00184A2B">
          <w:fldChar w:fldCharType="begin"/>
        </w:r>
        <w:r w:rsidRPr="00184A2B">
          <w:instrText xml:space="preserve"> HYPERLINK "http://www.w3.org/WAI/intro/people-use-web/Overview.html" </w:instrText>
        </w:r>
        <w:r w:rsidRPr="00184A2B">
          <w:fldChar w:fldCharType="separate"/>
        </w:r>
        <w:r w:rsidRPr="00184A2B">
          <w:rPr>
            <w:rStyle w:val="Hyperlink"/>
          </w:rPr>
          <w:t>How People with Disabilities Use the Web</w:t>
        </w:r>
        <w:r w:rsidRPr="00184A2B">
          <w:fldChar w:fldCharType="end"/>
        </w:r>
        <w:r w:rsidRPr="00184A2B">
          <w:t>.</w:t>
        </w:r>
      </w:moveTo>
    </w:p>
    <w:moveToRangeEnd w:id="74"/>
    <w:p w14:paraId="6569457D" w14:textId="77777777" w:rsidR="00184A2B" w:rsidRPr="00184A2B" w:rsidRDefault="00184A2B" w:rsidP="00184A2B">
      <w:pPr>
        <w:numPr>
          <w:ilvl w:val="0"/>
          <w:numId w:val="14"/>
        </w:numPr>
        <w:rPr>
          <w:ins w:id="76" w:author="editor" w:date="2018-01-19T08:34:00Z"/>
        </w:rPr>
      </w:pPr>
      <w:ins w:id="77" w:author="editor" w:date="2018-01-19T08:34:00Z">
        <w:r w:rsidRPr="00184A2B">
          <w:t>If you want more examples of benefits for others, with WCAG to back it up, see </w:t>
        </w:r>
        <w:r w:rsidRPr="00184A2B">
          <w:fldChar w:fldCharType="begin"/>
        </w:r>
        <w:r w:rsidRPr="00184A2B">
          <w:instrText xml:space="preserve"> HYPERLINK "https://www.w3.org/WAI/bcase/soc" \l "groups" </w:instrText>
        </w:r>
        <w:r w:rsidRPr="00184A2B">
          <w:fldChar w:fldCharType="separate"/>
        </w:r>
        <w:r w:rsidRPr="00184A2B">
          <w:rPr>
            <w:rStyle w:val="Hyperlink"/>
          </w:rPr>
          <w:t>Web Accessibility Benefits People With and Without Disabilities</w:t>
        </w:r>
        <w:r w:rsidRPr="00184A2B">
          <w:fldChar w:fldCharType="end"/>
        </w:r>
        <w:r w:rsidRPr="00184A2B">
          <w:t> and </w:t>
        </w:r>
        <w:r w:rsidRPr="00184A2B">
          <w:fldChar w:fldCharType="begin"/>
        </w:r>
        <w:r w:rsidRPr="00184A2B">
          <w:instrText xml:space="preserve"> HYPERLINK "https://www.w3.org/WAI/mobile/experiences" </w:instrText>
        </w:r>
        <w:r w:rsidRPr="00184A2B">
          <w:fldChar w:fldCharType="separate"/>
        </w:r>
        <w:r w:rsidRPr="00184A2B">
          <w:rPr>
            <w:rStyle w:val="Hyperlink"/>
          </w:rPr>
          <w:t>Shared Web Experiences: Barriers Common to Mobile Device Users and People with Disabilities</w:t>
        </w:r>
        <w:r w:rsidRPr="00184A2B">
          <w:fldChar w:fldCharType="end"/>
        </w:r>
        <w:r w:rsidRPr="00184A2B">
          <w:t>.</w:t>
        </w:r>
      </w:ins>
    </w:p>
    <w:p w14:paraId="129BAAFA" w14:textId="77777777" w:rsidR="00184A2B" w:rsidRPr="00184A2B" w:rsidRDefault="00184A2B" w:rsidP="00184A2B">
      <w:pPr>
        <w:rPr>
          <w:b/>
          <w:bCs/>
        </w:rPr>
      </w:pPr>
      <w:r w:rsidRPr="00184A2B">
        <w:rPr>
          <w:b/>
          <w:bCs/>
        </w:rPr>
        <w:t>Accessibility is Important for Individuals, Businesses, Society</w:t>
      </w:r>
    </w:p>
    <w:p w14:paraId="78FAE5C6" w14:textId="681B6F52" w:rsidR="00184A2B" w:rsidRPr="00184A2B" w:rsidRDefault="00184A2B" w:rsidP="00184A2B">
      <w:r w:rsidRPr="00184A2B">
        <w:t>The Web is an increasingly important resource in many aspects of life: education, employment, government, commerce, health care, recreation, and more. It is essential that the Web be accessible in order to provide</w:t>
      </w:r>
      <w:del w:id="78" w:author="editor" w:date="2018-01-19T08:34:00Z">
        <w:r w:rsidR="00A5174D" w:rsidRPr="00A5174D">
          <w:delText> </w:delText>
        </w:r>
      </w:del>
      <w:ins w:id="79" w:author="editor" w:date="2018-01-19T08:34:00Z">
        <w:r w:rsidRPr="00184A2B">
          <w:t xml:space="preserve"> </w:t>
        </w:r>
      </w:ins>
      <w:r w:rsidRPr="00184A2B">
        <w:rPr>
          <w:rPrChange w:id="80" w:author="editor" w:date="2018-01-19T08:34:00Z">
            <w:rPr>
              <w:b/>
            </w:rPr>
          </w:rPrChange>
        </w:rPr>
        <w:t>equal access</w:t>
      </w:r>
      <w:del w:id="81" w:author="editor" w:date="2018-01-19T08:34:00Z">
        <w:r w:rsidR="00A5174D" w:rsidRPr="00A5174D">
          <w:delText> </w:delText>
        </w:r>
      </w:del>
      <w:ins w:id="82" w:author="editor" w:date="2018-01-19T08:34:00Z">
        <w:r w:rsidRPr="00184A2B">
          <w:t xml:space="preserve"> </w:t>
        </w:r>
      </w:ins>
      <w:r w:rsidRPr="00184A2B">
        <w:t>and</w:t>
      </w:r>
      <w:del w:id="83" w:author="editor" w:date="2018-01-19T08:34:00Z">
        <w:r w:rsidR="00A5174D" w:rsidRPr="00A5174D">
          <w:delText> </w:delText>
        </w:r>
      </w:del>
      <w:ins w:id="84" w:author="editor" w:date="2018-01-19T08:34:00Z">
        <w:r w:rsidRPr="00184A2B">
          <w:t xml:space="preserve"> </w:t>
        </w:r>
      </w:ins>
      <w:r w:rsidRPr="00184A2B">
        <w:rPr>
          <w:rPrChange w:id="85" w:author="editor" w:date="2018-01-19T08:34:00Z">
            <w:rPr>
              <w:b/>
            </w:rPr>
          </w:rPrChange>
        </w:rPr>
        <w:t>equal opportunity</w:t>
      </w:r>
      <w:del w:id="86" w:author="editor" w:date="2018-01-19T08:34:00Z">
        <w:r w:rsidR="00A5174D" w:rsidRPr="00A5174D">
          <w:delText> </w:delText>
        </w:r>
      </w:del>
      <w:ins w:id="87" w:author="editor" w:date="2018-01-19T08:34:00Z">
        <w:r w:rsidRPr="00184A2B">
          <w:t xml:space="preserve"> </w:t>
        </w:r>
      </w:ins>
      <w:r w:rsidRPr="00184A2B">
        <w:t>to people with diverse abilities. An accessible Web can also help people with disabilities more actively participate in society. Access to information and communications technologies, including the Web, is defined as</w:t>
      </w:r>
      <w:del w:id="88" w:author="editor" w:date="2018-01-19T08:34:00Z">
        <w:r w:rsidR="00A5174D" w:rsidRPr="00A5174D">
          <w:delText> </w:delText>
        </w:r>
      </w:del>
      <w:ins w:id="89" w:author="editor" w:date="2018-01-19T08:34:00Z">
        <w:r w:rsidRPr="00184A2B">
          <w:t xml:space="preserve"> </w:t>
        </w:r>
      </w:ins>
      <w:r w:rsidRPr="00184A2B">
        <w:rPr>
          <w:rPrChange w:id="90" w:author="editor" w:date="2018-01-19T08:34:00Z">
            <w:rPr>
              <w:b/>
            </w:rPr>
          </w:rPrChange>
        </w:rPr>
        <w:t>a basic human right</w:t>
      </w:r>
      <w:del w:id="91" w:author="editor" w:date="2018-01-19T08:34:00Z">
        <w:r w:rsidR="00A5174D" w:rsidRPr="00A5174D">
          <w:delText> </w:delText>
        </w:r>
      </w:del>
      <w:ins w:id="92" w:author="editor" w:date="2018-01-19T08:34:00Z">
        <w:r w:rsidRPr="00184A2B">
          <w:t xml:space="preserve"> </w:t>
        </w:r>
      </w:ins>
      <w:r w:rsidRPr="00184A2B">
        <w:t>in the United Nations Convention on the Rights of Persons with Disabilities (UN </w:t>
      </w:r>
      <w:hyperlink r:id="rId10" w:history="1">
        <w:r w:rsidRPr="00184A2B">
          <w:rPr>
            <w:rStyle w:val="Hyperlink"/>
          </w:rPr>
          <w:t>CRPD</w:t>
        </w:r>
      </w:hyperlink>
      <w:r w:rsidRPr="00184A2B">
        <w:t>).</w:t>
      </w:r>
    </w:p>
    <w:p w14:paraId="4C4DDC88" w14:textId="0157093D" w:rsidR="00184A2B" w:rsidRPr="00184A2B" w:rsidRDefault="00184A2B" w:rsidP="00184A2B">
      <w:r w:rsidRPr="00184A2B">
        <w:t>The Web offers the possibility of</w:t>
      </w:r>
      <w:del w:id="93" w:author="editor" w:date="2018-01-19T08:34:00Z">
        <w:r w:rsidR="00A5174D" w:rsidRPr="00A5174D">
          <w:delText> </w:delText>
        </w:r>
      </w:del>
      <w:ins w:id="94" w:author="editor" w:date="2018-01-19T08:34:00Z">
        <w:r w:rsidRPr="00184A2B">
          <w:t xml:space="preserve"> </w:t>
        </w:r>
      </w:ins>
      <w:r w:rsidRPr="00184A2B">
        <w:rPr>
          <w:rPrChange w:id="95" w:author="editor" w:date="2018-01-19T08:34:00Z">
            <w:rPr>
              <w:b/>
            </w:rPr>
          </w:rPrChange>
        </w:rPr>
        <w:t>unprecedented access to information and interaction</w:t>
      </w:r>
      <w:del w:id="96" w:author="editor" w:date="2018-01-19T08:34:00Z">
        <w:r w:rsidR="00A5174D" w:rsidRPr="00A5174D">
          <w:delText> </w:delText>
        </w:r>
      </w:del>
      <w:ins w:id="97" w:author="editor" w:date="2018-01-19T08:34:00Z">
        <w:r w:rsidRPr="00184A2B">
          <w:t xml:space="preserve"> </w:t>
        </w:r>
      </w:ins>
      <w:r w:rsidRPr="00184A2B">
        <w:t>for many people with disabilities. That is, the accessibility barriers to print, audio, and visual media can be much more easily overcome through web technologies.</w:t>
      </w:r>
    </w:p>
    <w:p w14:paraId="62123422" w14:textId="030A0F74" w:rsidR="00184A2B" w:rsidRPr="00184A2B" w:rsidRDefault="00184A2B" w:rsidP="00184A2B">
      <w:r w:rsidRPr="00184A2B">
        <w:rPr>
          <w:rPrChange w:id="98" w:author="editor" w:date="2018-01-19T08:34:00Z">
            <w:rPr>
              <w:b/>
            </w:rPr>
          </w:rPrChange>
        </w:rPr>
        <w:t>Accessibility supports social inclusion</w:t>
      </w:r>
      <w:del w:id="99" w:author="editor" w:date="2018-01-19T08:34:00Z">
        <w:r w:rsidR="00A5174D" w:rsidRPr="00A5174D">
          <w:delText> </w:delText>
        </w:r>
      </w:del>
      <w:ins w:id="100" w:author="editor" w:date="2018-01-19T08:34:00Z">
        <w:r w:rsidRPr="00184A2B">
          <w:t xml:space="preserve"> </w:t>
        </w:r>
      </w:ins>
      <w:r w:rsidRPr="00184A2B">
        <w:t>for people with disabilities as well as others, such as older people, people in rural areas, and people in developing countries.</w:t>
      </w:r>
    </w:p>
    <w:p w14:paraId="6F66D750" w14:textId="77777777" w:rsidR="00184A2B" w:rsidRPr="00184A2B" w:rsidRDefault="00184A2B" w:rsidP="00184A2B">
      <w:r w:rsidRPr="00184A2B">
        <w:rPr>
          <w:b/>
          <w:bCs/>
        </w:rPr>
        <w:t>There is also a strong business case for accessibility.</w:t>
      </w:r>
      <w:r w:rsidRPr="00184A2B">
        <w:t> Accessibility overlaps with other best practices such as mobile web design, device independence, multi-modal interaction, usability, design for older users, and search engine optimization (SEO). Accessible websites can have better search results, reduced maintenance costs, increased audience reach, and demonstrate corporate social responsibility (CSR).</w:t>
      </w:r>
    </w:p>
    <w:p w14:paraId="575F0588" w14:textId="77777777" w:rsidR="00184A2B" w:rsidRPr="00184A2B" w:rsidRDefault="00184A2B" w:rsidP="00184A2B">
      <w:moveToRangeStart w:id="101" w:author="editor" w:date="2018-01-19T08:34:00Z" w:name="move504114193"/>
      <w:moveTo w:id="102" w:author="editor" w:date="2018-01-19T08:34:00Z">
        <w:r w:rsidRPr="00184A2B">
          <w:t>Web accessibility is </w:t>
        </w:r>
        <w:r w:rsidRPr="00184A2B">
          <w:rPr>
            <w:b/>
            <w:bCs/>
          </w:rPr>
          <w:t>required by law </w:t>
        </w:r>
        <w:r w:rsidRPr="00184A2B">
          <w:t>in some cases.</w:t>
        </w:r>
      </w:moveTo>
    </w:p>
    <w:moveToRangeEnd w:id="101"/>
    <w:p w14:paraId="73641AC7" w14:textId="77777777" w:rsidR="00184A2B" w:rsidRPr="00184A2B" w:rsidRDefault="00184A2B" w:rsidP="00184A2B">
      <w:r w:rsidRPr="00184A2B">
        <w:t>More Info</w:t>
      </w:r>
      <w:ins w:id="103" w:author="editor" w:date="2018-01-19T08:34:00Z">
        <w:r w:rsidRPr="00184A2B">
          <w:t xml:space="preserve"> on Accessibility is Important</w:t>
        </w:r>
      </w:ins>
    </w:p>
    <w:p w14:paraId="61B1C1CC" w14:textId="77777777" w:rsidR="00DB47C1" w:rsidRDefault="00184A2B" w:rsidP="00782DC7">
      <w:pPr>
        <w:numPr>
          <w:ilvl w:val="0"/>
          <w:numId w:val="15"/>
        </w:numPr>
      </w:pPr>
      <w:r w:rsidRPr="00184A2B">
        <w:t>Details on business benefits are in </w:t>
      </w:r>
      <w:hyperlink r:id="rId11" w:history="1">
        <w:r w:rsidRPr="00184A2B">
          <w:rPr>
            <w:rStyle w:val="Hyperlink"/>
          </w:rPr>
          <w:t>Developing a Web Accessibility Business Case for Your Organization</w:t>
        </w:r>
      </w:hyperlink>
      <w:r w:rsidRPr="00184A2B">
        <w:t>.</w:t>
      </w:r>
    </w:p>
    <w:p w14:paraId="3BC9EC21" w14:textId="7B64A318" w:rsidR="00184A2B" w:rsidRPr="00184A2B" w:rsidRDefault="00184A2B" w:rsidP="00782DC7">
      <w:pPr>
        <w:numPr>
          <w:ilvl w:val="0"/>
          <w:numId w:val="15"/>
        </w:numPr>
      </w:pPr>
      <w:r w:rsidRPr="00184A2B">
        <w:t>Guidance on figuring out legal requirements is in </w:t>
      </w:r>
      <w:hyperlink r:id="rId12" w:history="1">
        <w:r w:rsidRPr="00184A2B">
          <w:rPr>
            <w:rStyle w:val="Hyperlink"/>
          </w:rPr>
          <w:t>Legal and Policy Factors</w:t>
        </w:r>
      </w:hyperlink>
      <w:r w:rsidRPr="00184A2B">
        <w:t>.</w:t>
      </w:r>
    </w:p>
    <w:p w14:paraId="6C1D9E98" w14:textId="77777777" w:rsidR="00184A2B" w:rsidRPr="00184A2B" w:rsidRDefault="00184A2B" w:rsidP="00184A2B">
      <w:moveFromRangeStart w:id="104" w:author="editor" w:date="2018-01-19T08:34:00Z" w:name="move504114193"/>
      <w:moveFrom w:id="105" w:author="editor" w:date="2018-01-19T08:34:00Z">
        <w:r w:rsidRPr="00184A2B">
          <w:t>Web accessibility is </w:t>
        </w:r>
        <w:r w:rsidRPr="00184A2B">
          <w:rPr>
            <w:b/>
            <w:bCs/>
          </w:rPr>
          <w:t>required by law </w:t>
        </w:r>
        <w:r w:rsidRPr="00184A2B">
          <w:t>in some cases.</w:t>
        </w:r>
      </w:moveFrom>
    </w:p>
    <w:moveFromRangeEnd w:id="104"/>
    <w:p w14:paraId="4C74782B" w14:textId="77777777" w:rsidR="00184A2B" w:rsidRPr="00184A2B" w:rsidRDefault="00184A2B" w:rsidP="00184A2B">
      <w:pPr>
        <w:rPr>
          <w:b/>
          <w:bCs/>
        </w:rPr>
      </w:pPr>
      <w:r w:rsidRPr="00184A2B">
        <w:rPr>
          <w:b/>
          <w:bCs/>
        </w:rPr>
        <w:t>Making the Web Accessible</w:t>
      </w:r>
    </w:p>
    <w:p w14:paraId="2B32DCB8" w14:textId="77777777" w:rsidR="00184A2B" w:rsidRPr="00184A2B" w:rsidRDefault="00184A2B" w:rsidP="00184A2B">
      <w:pPr>
        <w:rPr>
          <w:ins w:id="106" w:author="editor" w:date="2018-01-19T08:34:00Z"/>
        </w:rPr>
      </w:pPr>
      <w:ins w:id="107" w:author="editor" w:date="2018-01-19T08:34:00Z">
        <w:r w:rsidRPr="00184A2B">
          <w:t>Web accessibility depends on several components working together, including web technologies, web browsers and other "user agents", authoring tools, and websites.</w:t>
        </w:r>
      </w:ins>
    </w:p>
    <w:p w14:paraId="594A432D" w14:textId="77777777" w:rsidR="00184A2B" w:rsidRPr="00184A2B" w:rsidRDefault="00184A2B" w:rsidP="00184A2B">
      <w:pPr>
        <w:rPr>
          <w:ins w:id="108" w:author="editor" w:date="2018-01-19T08:34:00Z"/>
        </w:rPr>
      </w:pPr>
      <w:moveToRangeStart w:id="109" w:author="editor" w:date="2018-01-19T08:34:00Z" w:name="move504114194"/>
      <w:moveTo w:id="110" w:author="editor" w:date="2018-01-19T08:34:00Z">
        <w:r w:rsidRPr="00184A2B">
          <w:t>The W3C Web Accessibility Initiative (</w:t>
        </w:r>
        <w:r w:rsidRPr="00184A2B">
          <w:fldChar w:fldCharType="begin"/>
        </w:r>
        <w:r w:rsidRPr="00184A2B">
          <w:instrText xml:space="preserve"> HYPERLINK "https://w3c.github.io/wai-intro-accessibility/fundamentals/about-links" </w:instrText>
        </w:r>
        <w:r w:rsidRPr="00184A2B">
          <w:fldChar w:fldCharType="separate"/>
        </w:r>
        <w:r w:rsidRPr="00184A2B">
          <w:rPr>
            <w:rStyle w:val="Hyperlink"/>
          </w:rPr>
          <w:t>WAI</w:t>
        </w:r>
        <w:r w:rsidRPr="00184A2B">
          <w:fldChar w:fldCharType="end"/>
        </w:r>
        <w:r w:rsidRPr="00184A2B">
          <w:t>) develops guidelines, techniques, technical specifications, and supporting resources that describe accessibility solutions. These are considered the international standard for web accessibility; for example, WCAG 2.0 is also an </w:t>
        </w:r>
      </w:moveTo>
      <w:moveToRangeEnd w:id="109"/>
      <w:ins w:id="111" w:author="editor" w:date="2018-01-19T08:34:00Z">
        <w:r w:rsidRPr="00184A2B">
          <w:t>ISO standard: ISO/IEC40500.</w:t>
        </w:r>
      </w:ins>
    </w:p>
    <w:p w14:paraId="1100085E" w14:textId="77777777" w:rsidR="00184A2B" w:rsidRPr="00184A2B" w:rsidRDefault="00184A2B" w:rsidP="00184A2B">
      <w:r w:rsidRPr="00184A2B">
        <w:lastRenderedPageBreak/>
        <w:t>More Info</w:t>
      </w:r>
      <w:ins w:id="112" w:author="editor" w:date="2018-01-19T08:34:00Z">
        <w:r w:rsidRPr="00184A2B">
          <w:t xml:space="preserve"> on Making the Web Accessible</w:t>
        </w:r>
      </w:ins>
    </w:p>
    <w:p w14:paraId="494DAAA8" w14:textId="77777777" w:rsidR="00184A2B" w:rsidRPr="00184A2B" w:rsidRDefault="00184A2B" w:rsidP="00DB47C1">
      <w:pPr>
        <w:numPr>
          <w:ilvl w:val="0"/>
          <w:numId w:val="16"/>
        </w:numPr>
      </w:pPr>
      <w:r w:rsidRPr="00184A2B">
        <w:t>More about these aspects of accessibility working together is in </w:t>
      </w:r>
      <w:hyperlink r:id="rId13" w:history="1">
        <w:r w:rsidRPr="00184A2B">
          <w:rPr>
            <w:rStyle w:val="Hyperlink"/>
          </w:rPr>
          <w:t>Essential Components of Web Accessibility</w:t>
        </w:r>
      </w:hyperlink>
      <w:r w:rsidRPr="00184A2B">
        <w:t>.</w:t>
      </w:r>
    </w:p>
    <w:p w14:paraId="4398C4D3" w14:textId="77777777" w:rsidR="00184A2B" w:rsidRPr="00184A2B" w:rsidRDefault="00184A2B" w:rsidP="00DB47C1">
      <w:pPr>
        <w:numPr>
          <w:ilvl w:val="0"/>
          <w:numId w:val="16"/>
        </w:numPr>
      </w:pPr>
      <w:r w:rsidRPr="00184A2B">
        <w:t>The Web Content Accessibility Guidelines (WCAG) and other standards are introduced in </w:t>
      </w:r>
      <w:hyperlink r:id="rId14" w:history="1">
        <w:r w:rsidRPr="00184A2B">
          <w:rPr>
            <w:rStyle w:val="Hyperlink"/>
          </w:rPr>
          <w:t>W3C Accessibility Standards Overview</w:t>
        </w:r>
      </w:hyperlink>
      <w:r w:rsidRPr="00184A2B">
        <w:t>.</w:t>
      </w:r>
    </w:p>
    <w:p w14:paraId="475A243E" w14:textId="77777777" w:rsidR="00A5174D" w:rsidRPr="00A5174D" w:rsidRDefault="00A5174D" w:rsidP="00A5174D">
      <w:pPr>
        <w:rPr>
          <w:del w:id="113" w:author="editor" w:date="2018-01-19T08:34:00Z"/>
        </w:rPr>
      </w:pPr>
      <w:del w:id="114" w:author="editor" w:date="2018-01-19T08:34:00Z">
        <w:r w:rsidRPr="00A5174D">
          <w:delText>Web accessibility depends on several components working together, including web technologies, browsers, tools, and websites.</w:delText>
        </w:r>
      </w:del>
    </w:p>
    <w:p w14:paraId="2A1196DF" w14:textId="77777777" w:rsidR="00A5174D" w:rsidRPr="00A5174D" w:rsidRDefault="00184A2B" w:rsidP="00A5174D">
      <w:pPr>
        <w:rPr>
          <w:del w:id="115" w:author="editor" w:date="2018-01-19T08:34:00Z"/>
        </w:rPr>
      </w:pPr>
      <w:moveFromRangeStart w:id="116" w:author="editor" w:date="2018-01-19T08:34:00Z" w:name="move504114194"/>
      <w:moveFrom w:id="117" w:author="editor" w:date="2018-01-19T08:34:00Z">
        <w:r w:rsidRPr="00184A2B">
          <w:t>The W3C Web Accessibility Initiative (</w:t>
        </w:r>
        <w:r w:rsidRPr="00184A2B">
          <w:fldChar w:fldCharType="begin"/>
        </w:r>
        <w:r w:rsidRPr="00184A2B">
          <w:instrText xml:space="preserve"> HYPERLINK "https://w3c.github.io/wai-intro-accessibility/fundamentals/about-links" </w:instrText>
        </w:r>
        <w:r w:rsidRPr="00184A2B">
          <w:fldChar w:fldCharType="separate"/>
        </w:r>
        <w:r w:rsidRPr="00184A2B">
          <w:rPr>
            <w:rStyle w:val="Hyperlink"/>
          </w:rPr>
          <w:t>WAI</w:t>
        </w:r>
        <w:r w:rsidRPr="00184A2B">
          <w:fldChar w:fldCharType="end"/>
        </w:r>
        <w:r w:rsidRPr="00184A2B">
          <w:t>) develops guidelines, techniques, technical specifications, and supporting resources that describe accessibility solutions. These are considered the international standard for web accessibility; for example, WCAG 2.0 is also an </w:t>
        </w:r>
      </w:moveFrom>
      <w:moveFromRangeEnd w:id="116"/>
      <w:del w:id="118" w:author="editor" w:date="2018-01-19T08:34:00Z">
        <w:r w:rsidR="00A5174D" w:rsidRPr="00A5174D">
          <w:delText>ISOstandard: ISO/IEC 40500.</w:delText>
        </w:r>
      </w:del>
    </w:p>
    <w:p w14:paraId="56C3ABAB" w14:textId="682D39DC" w:rsidR="00184A2B" w:rsidRPr="00184A2B" w:rsidRDefault="00184A2B" w:rsidP="00184A2B">
      <w:pPr>
        <w:rPr>
          <w:b/>
          <w:bCs/>
        </w:rPr>
      </w:pPr>
      <w:r w:rsidRPr="00184A2B">
        <w:rPr>
          <w:b/>
          <w:bCs/>
        </w:rPr>
        <w:t>Making Your Website Accessible</w:t>
      </w:r>
    </w:p>
    <w:p w14:paraId="2B9D90DF" w14:textId="7FD5BCB4" w:rsidR="00184A2B" w:rsidRPr="00184A2B" w:rsidRDefault="00184A2B" w:rsidP="00184A2B">
      <w:r w:rsidRPr="00184A2B">
        <w:t xml:space="preserve">Most of the basics of accessibility are fairly easy to implement. </w:t>
      </w:r>
      <w:del w:id="119" w:author="editor" w:date="2018-01-19T08:34:00Z">
        <w:r w:rsidR="00A5174D" w:rsidRPr="00A5174D">
          <w:delText>However, if</w:delText>
        </w:r>
      </w:del>
      <w:ins w:id="120" w:author="editor" w:date="2018-01-19T08:34:00Z">
        <w:r w:rsidRPr="00184A2B">
          <w:t>If</w:t>
        </w:r>
      </w:ins>
      <w:r w:rsidRPr="00184A2B">
        <w:t xml:space="preserve"> you are new to accessibility, it takes some time and effort to learn the common issues and solutions.</w:t>
      </w:r>
    </w:p>
    <w:p w14:paraId="45B54179" w14:textId="77777777" w:rsidR="00A5174D" w:rsidRPr="00A5174D" w:rsidRDefault="00A5174D" w:rsidP="00A5174D">
      <w:pPr>
        <w:rPr>
          <w:del w:id="121" w:author="editor" w:date="2018-01-19T08:34:00Z"/>
        </w:rPr>
      </w:pPr>
      <w:del w:id="122" w:author="editor" w:date="2018-01-19T08:34:00Z">
        <w:r w:rsidRPr="00A5174D">
          <w:delText>More Info</w:delText>
        </w:r>
      </w:del>
    </w:p>
    <w:p w14:paraId="559D9101" w14:textId="77777777" w:rsidR="00A5174D" w:rsidRPr="00A5174D" w:rsidRDefault="00A5174D" w:rsidP="00A5174D">
      <w:pPr>
        <w:rPr>
          <w:del w:id="123" w:author="editor" w:date="2018-01-19T08:34:00Z"/>
        </w:rPr>
      </w:pPr>
      <w:del w:id="124" w:author="editor" w:date="2018-01-19T08:34:00Z">
        <w:r w:rsidRPr="00A5174D">
          <w:delText>Here are places to start understanding website accessibility issues:</w:delText>
        </w:r>
      </w:del>
    </w:p>
    <w:p w14:paraId="18D0A93C" w14:textId="77777777" w:rsidR="00A5174D" w:rsidRPr="00A5174D" w:rsidRDefault="00A5174D" w:rsidP="00A5174D">
      <w:pPr>
        <w:numPr>
          <w:ilvl w:val="0"/>
          <w:numId w:val="28"/>
        </w:numPr>
        <w:rPr>
          <w:del w:id="125" w:author="editor" w:date="2018-01-19T08:34:00Z"/>
        </w:rPr>
      </w:pPr>
      <w:del w:id="126" w:author="editor" w:date="2018-01-19T08:34:00Z">
        <w:r w:rsidRPr="00A5174D">
          <w:fldChar w:fldCharType="begin"/>
        </w:r>
        <w:r w:rsidRPr="00A5174D">
          <w:delInstrText xml:space="preserve"> HYPERLINK "https://www.w3.org/WAI/intro/people-use-web/principles" </w:delInstrText>
        </w:r>
        <w:r w:rsidRPr="00A5174D">
          <w:fldChar w:fldCharType="separate"/>
        </w:r>
        <w:r w:rsidRPr="00A5174D">
          <w:rPr>
            <w:rStyle w:val="Hyperlink"/>
          </w:rPr>
          <w:delText>Accessibility Principles</w:delText>
        </w:r>
        <w:r w:rsidRPr="00A5174D">
          <w:fldChar w:fldCharType="end"/>
        </w:r>
        <w:r w:rsidRPr="00A5174D">
          <w:delText> — introduces accessibility requirements and international standards.</w:delText>
        </w:r>
      </w:del>
    </w:p>
    <w:p w14:paraId="17F91C6B" w14:textId="77777777" w:rsidR="00A5174D" w:rsidRPr="00A5174D" w:rsidRDefault="00A5174D" w:rsidP="00A5174D">
      <w:pPr>
        <w:numPr>
          <w:ilvl w:val="0"/>
          <w:numId w:val="28"/>
        </w:numPr>
        <w:rPr>
          <w:del w:id="127" w:author="editor" w:date="2018-01-19T08:34:00Z"/>
        </w:rPr>
      </w:pPr>
      <w:del w:id="128" w:author="editor" w:date="2018-01-19T08:34:00Z">
        <w:r w:rsidRPr="00A5174D">
          <w:fldChar w:fldCharType="begin"/>
        </w:r>
        <w:r w:rsidRPr="00A5174D">
          <w:delInstrText xml:space="preserve"> HYPERLINK "https://www.w3.org/WAI/eval/preliminary" </w:delInstrText>
        </w:r>
        <w:r w:rsidRPr="00A5174D">
          <w:fldChar w:fldCharType="separate"/>
        </w:r>
        <w:r w:rsidRPr="00A5174D">
          <w:rPr>
            <w:rStyle w:val="Hyperlink"/>
          </w:rPr>
          <w:delText>Easy Checks - A First Review</w:delText>
        </w:r>
        <w:r w:rsidRPr="00A5174D">
          <w:fldChar w:fldCharType="end"/>
        </w:r>
        <w:r w:rsidRPr="00A5174D">
          <w:delText> — helps you start testing the accessibility of a web page and understand some common accessibility barriers.</w:delText>
        </w:r>
      </w:del>
    </w:p>
    <w:p w14:paraId="4AC4027F" w14:textId="77777777" w:rsidR="00A5174D" w:rsidRPr="00A5174D" w:rsidRDefault="00A5174D" w:rsidP="00A5174D">
      <w:pPr>
        <w:numPr>
          <w:ilvl w:val="0"/>
          <w:numId w:val="28"/>
        </w:numPr>
        <w:rPr>
          <w:del w:id="129" w:author="editor" w:date="2018-01-19T08:34:00Z"/>
        </w:rPr>
      </w:pPr>
      <w:del w:id="130" w:author="editor" w:date="2018-01-19T08:34:00Z">
        <w:r w:rsidRPr="00A5174D">
          <w:fldChar w:fldCharType="begin"/>
        </w:r>
        <w:r w:rsidRPr="00A5174D">
          <w:delInstrText xml:space="preserve"> HYPERLINK "https://www.w3.org/WAI/gettingstarted/tips/" </w:delInstrText>
        </w:r>
        <w:r w:rsidRPr="00A5174D">
          <w:fldChar w:fldCharType="separate"/>
        </w:r>
        <w:r w:rsidRPr="00A5174D">
          <w:rPr>
            <w:rStyle w:val="Hyperlink"/>
          </w:rPr>
          <w:delText>Tips for Getting Started</w:delText>
        </w:r>
        <w:r w:rsidRPr="00A5174D">
          <w:fldChar w:fldCharType="end"/>
        </w:r>
        <w:r w:rsidRPr="00A5174D">
          <w:delText> — provides some basic considerations for designing, writing, and developing.</w:delText>
        </w:r>
      </w:del>
    </w:p>
    <w:p w14:paraId="56CB7501" w14:textId="77777777" w:rsidR="00184A2B" w:rsidRPr="00184A2B" w:rsidRDefault="00184A2B" w:rsidP="00184A2B">
      <w:r w:rsidRPr="00184A2B">
        <w:t>Some accessibility barriers are more complicated to avoid. Some accessibility solutions take more time and effort</w:t>
      </w:r>
      <w:ins w:id="131" w:author="editor" w:date="2018-01-19T08:34:00Z">
        <w:r w:rsidRPr="00184A2B">
          <w:t xml:space="preserve"> to implement</w:t>
        </w:r>
      </w:ins>
      <w:r w:rsidRPr="00184A2B">
        <w:t>.</w:t>
      </w:r>
    </w:p>
    <w:p w14:paraId="565497D4" w14:textId="77777777" w:rsidR="00184A2B" w:rsidRPr="00184A2B" w:rsidRDefault="00184A2B" w:rsidP="00184A2B">
      <w:pPr>
        <w:rPr>
          <w:ins w:id="132" w:author="editor" w:date="2018-01-19T08:34:00Z"/>
        </w:rPr>
      </w:pPr>
      <w:ins w:id="133" w:author="editor" w:date="2018-01-19T08:34:00Z">
        <w:r w:rsidRPr="00184A2B">
          <w:t>It is most efficient and effective to incorporate accessibility from the very beginning of projects and throughout organizations.</w:t>
        </w:r>
      </w:ins>
    </w:p>
    <w:p w14:paraId="06519283" w14:textId="77777777" w:rsidR="00184A2B" w:rsidRPr="00184A2B" w:rsidRDefault="00184A2B" w:rsidP="00184A2B">
      <w:r w:rsidRPr="00184A2B">
        <w:t>More Info</w:t>
      </w:r>
      <w:ins w:id="134" w:author="editor" w:date="2018-01-19T08:34:00Z">
        <w:r w:rsidRPr="00184A2B">
          <w:t xml:space="preserve"> on Making Your Website Accessible</w:t>
        </w:r>
      </w:ins>
    </w:p>
    <w:p w14:paraId="026E4DB0" w14:textId="77777777" w:rsidR="00184A2B" w:rsidRPr="00184A2B" w:rsidRDefault="00184A2B" w:rsidP="00184A2B">
      <w:pPr>
        <w:numPr>
          <w:ilvl w:val="0"/>
          <w:numId w:val="17"/>
        </w:numPr>
        <w:rPr>
          <w:ins w:id="135" w:author="editor" w:date="2018-01-19T08:34:00Z"/>
        </w:rPr>
      </w:pPr>
      <w:ins w:id="136" w:author="editor" w:date="2018-01-19T08:34:00Z">
        <w:r w:rsidRPr="00184A2B">
          <w:t>For an introduction to accessibility requirements and international standards, see </w:t>
        </w:r>
        <w:r w:rsidRPr="00184A2B">
          <w:fldChar w:fldCharType="begin"/>
        </w:r>
        <w:r w:rsidRPr="00184A2B">
          <w:instrText xml:space="preserve"> HYPERLINK "https://www.w3.org/WAI/intro/people-use-web/principles" </w:instrText>
        </w:r>
        <w:r w:rsidRPr="00184A2B">
          <w:fldChar w:fldCharType="separate"/>
        </w:r>
        <w:r w:rsidRPr="00184A2B">
          <w:rPr>
            <w:rStyle w:val="Hyperlink"/>
          </w:rPr>
          <w:t>Accessibility Principles</w:t>
        </w:r>
        <w:r w:rsidRPr="00184A2B">
          <w:fldChar w:fldCharType="end"/>
        </w:r>
        <w:r w:rsidRPr="00184A2B">
          <w:t>.</w:t>
        </w:r>
      </w:ins>
    </w:p>
    <w:p w14:paraId="5CA6FEDA" w14:textId="77777777" w:rsidR="00184A2B" w:rsidRPr="00184A2B" w:rsidRDefault="00184A2B" w:rsidP="00184A2B">
      <w:pPr>
        <w:numPr>
          <w:ilvl w:val="0"/>
          <w:numId w:val="17"/>
        </w:numPr>
        <w:rPr>
          <w:ins w:id="137" w:author="editor" w:date="2018-01-19T08:34:00Z"/>
        </w:rPr>
      </w:pPr>
      <w:ins w:id="138" w:author="editor" w:date="2018-01-19T08:34:00Z">
        <w:r w:rsidRPr="00184A2B">
          <w:t>To understand some common accessibility barriers from the perspective of testing, see </w:t>
        </w:r>
        <w:r w:rsidRPr="00184A2B">
          <w:fldChar w:fldCharType="begin"/>
        </w:r>
        <w:r w:rsidRPr="00184A2B">
          <w:instrText xml:space="preserve"> HYPERLINK "https://www.w3.org/WAI/eval/preliminary" </w:instrText>
        </w:r>
        <w:r w:rsidRPr="00184A2B">
          <w:fldChar w:fldCharType="separate"/>
        </w:r>
        <w:r w:rsidRPr="00184A2B">
          <w:rPr>
            <w:rStyle w:val="Hyperlink"/>
          </w:rPr>
          <w:t>Easy Checks - A First Review</w:t>
        </w:r>
        <w:r w:rsidRPr="00184A2B">
          <w:fldChar w:fldCharType="end"/>
        </w:r>
        <w:r w:rsidRPr="00184A2B">
          <w:t>.</w:t>
        </w:r>
      </w:ins>
    </w:p>
    <w:p w14:paraId="0D8BC798" w14:textId="77777777" w:rsidR="00184A2B" w:rsidRPr="00184A2B" w:rsidRDefault="00184A2B" w:rsidP="00184A2B">
      <w:pPr>
        <w:numPr>
          <w:ilvl w:val="0"/>
          <w:numId w:val="17"/>
        </w:numPr>
        <w:rPr>
          <w:ins w:id="139" w:author="editor" w:date="2018-01-19T08:34:00Z"/>
        </w:rPr>
      </w:pPr>
      <w:ins w:id="140" w:author="editor" w:date="2018-01-19T08:34:00Z">
        <w:r w:rsidRPr="00184A2B">
          <w:t>For some basic considerations on designing, writing, and developing for accessibility, see </w:t>
        </w:r>
        <w:r w:rsidRPr="00184A2B">
          <w:fldChar w:fldCharType="begin"/>
        </w:r>
        <w:r w:rsidRPr="00184A2B">
          <w:instrText xml:space="preserve"> HYPERLINK "https://www.w3.org/WAI/gettingstarted/tips/" </w:instrText>
        </w:r>
        <w:r w:rsidRPr="00184A2B">
          <w:fldChar w:fldCharType="separate"/>
        </w:r>
        <w:r w:rsidRPr="00184A2B">
          <w:rPr>
            <w:rStyle w:val="Hyperlink"/>
          </w:rPr>
          <w:t>Tips for Getting Started</w:t>
        </w:r>
        <w:r w:rsidRPr="00184A2B">
          <w:fldChar w:fldCharType="end"/>
        </w:r>
        <w:r w:rsidRPr="00184A2B">
          <w:t>.</w:t>
        </w:r>
      </w:ins>
    </w:p>
    <w:p w14:paraId="4674C6E5" w14:textId="5CA0A2DE" w:rsidR="00184A2B" w:rsidRPr="00184A2B" w:rsidRDefault="00184A2B" w:rsidP="00DB47C1">
      <w:pPr>
        <w:numPr>
          <w:ilvl w:val="0"/>
          <w:numId w:val="17"/>
        </w:numPr>
      </w:pPr>
      <w:r w:rsidRPr="00184A2B">
        <w:t xml:space="preserve">When you're ready to </w:t>
      </w:r>
      <w:del w:id="141" w:author="editor" w:date="2018-01-19T08:34:00Z">
        <w:r w:rsidR="00A5174D" w:rsidRPr="00A5174D">
          <w:delText>go deeper</w:delText>
        </w:r>
      </w:del>
      <w:ins w:id="142" w:author="editor" w:date="2018-01-19T08:34:00Z">
        <w:r w:rsidRPr="00184A2B">
          <w:t>know more about developing and designing</w:t>
        </w:r>
      </w:ins>
      <w:r w:rsidRPr="00184A2B">
        <w:t>, you'll probably use resources such as:</w:t>
      </w:r>
    </w:p>
    <w:p w14:paraId="08FF0D45" w14:textId="19950B99" w:rsidR="00184A2B" w:rsidRPr="00184A2B" w:rsidRDefault="00184A2B" w:rsidP="00DB47C1">
      <w:pPr>
        <w:numPr>
          <w:ilvl w:val="1"/>
          <w:numId w:val="17"/>
        </w:numPr>
      </w:pPr>
      <w:r w:rsidRPr="00184A2B">
        <w:fldChar w:fldCharType="begin"/>
      </w:r>
      <w:r w:rsidRPr="00184A2B">
        <w:instrText xml:space="preserve"> HYPERLINK "http://www.w3.org/WAI/WCAG20/quickref/" </w:instrText>
      </w:r>
      <w:r w:rsidRPr="00184A2B">
        <w:fldChar w:fldCharType="separate"/>
      </w:r>
      <w:r w:rsidRPr="00184A2B">
        <w:rPr>
          <w:rStyle w:val="Hyperlink"/>
        </w:rPr>
        <w:t>How to Meet WCAG 2.0</w:t>
      </w:r>
      <w:del w:id="143" w:author="editor" w:date="2018-01-19T08:34:00Z">
        <w:r w:rsidR="00A5174D" w:rsidRPr="00A5174D">
          <w:rPr>
            <w:rStyle w:val="Hyperlink"/>
          </w:rPr>
          <w:delText xml:space="preserve"> (Quick Reference)</w:delText>
        </w:r>
      </w:del>
      <w:ins w:id="144" w:author="editor" w:date="2018-01-19T08:34:00Z">
        <w:r w:rsidRPr="00184A2B">
          <w:rPr>
            <w:rStyle w:val="Hyperlink"/>
          </w:rPr>
          <w:t xml:space="preserve">: A </w:t>
        </w:r>
        <w:proofErr w:type="spellStart"/>
        <w:r w:rsidRPr="00184A2B">
          <w:rPr>
            <w:rStyle w:val="Hyperlink"/>
          </w:rPr>
          <w:t>customizeable</w:t>
        </w:r>
        <w:proofErr w:type="spellEnd"/>
        <w:r w:rsidRPr="00184A2B">
          <w:rPr>
            <w:rStyle w:val="Hyperlink"/>
          </w:rPr>
          <w:t xml:space="preserve"> quick reference...</w:t>
        </w:r>
      </w:ins>
      <w:r w:rsidRPr="00184A2B">
        <w:fldChar w:fldCharType="end"/>
      </w:r>
    </w:p>
    <w:p w14:paraId="3BACCDE2" w14:textId="77777777" w:rsidR="00184A2B" w:rsidRPr="00184A2B" w:rsidRDefault="00184A2B" w:rsidP="00DB47C1">
      <w:pPr>
        <w:numPr>
          <w:ilvl w:val="1"/>
          <w:numId w:val="17"/>
        </w:numPr>
      </w:pPr>
      <w:hyperlink r:id="rId15" w:history="1">
        <w:r w:rsidRPr="00184A2B">
          <w:rPr>
            <w:rStyle w:val="Hyperlink"/>
          </w:rPr>
          <w:t>Web Accessibility Tutorials</w:t>
        </w:r>
      </w:hyperlink>
    </w:p>
    <w:p w14:paraId="15A66A24" w14:textId="77777777" w:rsidR="00A5174D" w:rsidRPr="00A5174D" w:rsidRDefault="00A5174D" w:rsidP="00A5174D">
      <w:pPr>
        <w:rPr>
          <w:del w:id="145" w:author="editor" w:date="2018-01-19T08:34:00Z"/>
        </w:rPr>
      </w:pPr>
      <w:del w:id="146" w:author="editor" w:date="2018-01-19T08:34:00Z">
        <w:r w:rsidRPr="00A5174D">
          <w:lastRenderedPageBreak/>
          <w:delText>It is most efficient</w:delText>
        </w:r>
      </w:del>
      <w:ins w:id="147" w:author="editor" w:date="2018-01-19T08:34:00Z">
        <w:r w:rsidR="00184A2B" w:rsidRPr="00184A2B">
          <w:t>For project management</w:t>
        </w:r>
      </w:ins>
      <w:r w:rsidR="00184A2B" w:rsidRPr="00184A2B">
        <w:t xml:space="preserve"> and </w:t>
      </w:r>
      <w:del w:id="148" w:author="editor" w:date="2018-01-19T08:34:00Z">
        <w:r w:rsidRPr="00A5174D">
          <w:delText>effective to incorporate accessibility from the beginning of projects and throughout organizations.</w:delText>
        </w:r>
      </w:del>
    </w:p>
    <w:p w14:paraId="2C42A1C0" w14:textId="77777777" w:rsidR="00A5174D" w:rsidRPr="00A5174D" w:rsidRDefault="00A5174D" w:rsidP="00A5174D">
      <w:pPr>
        <w:rPr>
          <w:del w:id="149" w:author="editor" w:date="2018-01-19T08:34:00Z"/>
        </w:rPr>
      </w:pPr>
      <w:del w:id="150" w:author="editor" w:date="2018-01-19T08:34:00Z">
        <w:r w:rsidRPr="00A5174D">
          <w:delText>More Info</w:delText>
        </w:r>
      </w:del>
    </w:p>
    <w:p w14:paraId="6F632B52" w14:textId="329471DF" w:rsidR="00184A2B" w:rsidRPr="00184A2B" w:rsidRDefault="00A5174D" w:rsidP="00DB47C1">
      <w:pPr>
        <w:numPr>
          <w:ilvl w:val="0"/>
          <w:numId w:val="17"/>
        </w:numPr>
      </w:pPr>
      <w:del w:id="151" w:author="editor" w:date="2018-01-19T08:34:00Z">
        <w:r w:rsidRPr="00A5174D">
          <w:delText>For guidance</w:delText>
        </w:r>
      </w:del>
      <w:proofErr w:type="gramStart"/>
      <w:ins w:id="152" w:author="editor" w:date="2018-01-19T08:34:00Z">
        <w:r w:rsidR="00184A2B" w:rsidRPr="00184A2B">
          <w:t>organizational</w:t>
        </w:r>
        <w:proofErr w:type="gramEnd"/>
        <w:r w:rsidR="00184A2B" w:rsidRPr="00184A2B">
          <w:t xml:space="preserve"> considerations</w:t>
        </w:r>
      </w:ins>
      <w:r w:rsidR="00184A2B" w:rsidRPr="00184A2B">
        <w:t>, see </w:t>
      </w:r>
      <w:hyperlink r:id="rId16" w:history="1">
        <w:r w:rsidR="00184A2B" w:rsidRPr="00184A2B">
          <w:rPr>
            <w:rStyle w:val="Hyperlink"/>
          </w:rPr>
          <w:t>Planning and Managing Web Accessibility</w:t>
        </w:r>
      </w:hyperlink>
      <w:r w:rsidR="00184A2B" w:rsidRPr="00184A2B">
        <w:t>.</w:t>
      </w:r>
      <w:del w:id="153" w:author="editor" w:date="2018-01-19T08:34:00Z">
        <w:r w:rsidRPr="00A5174D">
          <w:delText xml:space="preserve"> </w:delText>
        </w:r>
      </w:del>
      <w:ins w:id="154" w:author="editor" w:date="2018-01-19T08:34:00Z">
        <w:r w:rsidR="00184A2B" w:rsidRPr="00184A2B">
          <w:br/>
        </w:r>
      </w:ins>
      <w:r w:rsidR="00184A2B" w:rsidRPr="00184A2B">
        <w:t>If you need to make quick fixes now, see </w:t>
      </w:r>
      <w:hyperlink r:id="rId17" w:history="1">
        <w:r w:rsidR="00184A2B" w:rsidRPr="00184A2B">
          <w:rPr>
            <w:rStyle w:val="Hyperlink"/>
          </w:rPr>
          <w:t>Approaches for Interim Repairs</w:t>
        </w:r>
      </w:hyperlink>
      <w:ins w:id="155" w:author="editor" w:date="2018-01-19T08:34:00Z">
        <w:r w:rsidR="00184A2B" w:rsidRPr="00184A2B">
          <w:t>.</w:t>
        </w:r>
      </w:ins>
    </w:p>
    <w:p w14:paraId="4A81C8EC" w14:textId="77777777" w:rsidR="00184A2B" w:rsidRPr="00184A2B" w:rsidRDefault="00184A2B" w:rsidP="00184A2B">
      <w:pPr>
        <w:rPr>
          <w:b/>
          <w:bCs/>
        </w:rPr>
      </w:pPr>
      <w:r w:rsidRPr="00184A2B">
        <w:rPr>
          <w:b/>
          <w:bCs/>
        </w:rPr>
        <w:t>Evaluating Accessibility</w:t>
      </w:r>
    </w:p>
    <w:p w14:paraId="7005E15E" w14:textId="77777777" w:rsidR="00184A2B" w:rsidRPr="00184A2B" w:rsidRDefault="00184A2B" w:rsidP="00184A2B">
      <w:r w:rsidRPr="00184A2B">
        <w:t>When developing or redesigning a website, evaluate accessibility early and throughout the development process to identify accessibility problems early, when it is easier to address them. Simple techniques such as changing settings in a browser can determine if a web page meets some accessibility guidelines. A comprehensive evaluation to determine if a site meets all accessibility guidelines is much more complex.</w:t>
      </w:r>
    </w:p>
    <w:p w14:paraId="2CA3D8F9" w14:textId="77777777" w:rsidR="00184A2B" w:rsidRPr="00184A2B" w:rsidRDefault="00184A2B" w:rsidP="00184A2B">
      <w:r w:rsidRPr="00184A2B">
        <w:t>There are evaluation tools that help with evaluation. However, no tool alone can determine if a site meets accessibility guidelines. Knowledgeable human evaluation is required to determine if a site is accessible.</w:t>
      </w:r>
    </w:p>
    <w:p w14:paraId="24C78BD2" w14:textId="77777777" w:rsidR="00184A2B" w:rsidRPr="00184A2B" w:rsidRDefault="00184A2B" w:rsidP="00184A2B">
      <w:r w:rsidRPr="00184A2B">
        <w:t>More Info</w:t>
      </w:r>
      <w:ins w:id="156" w:author="editor" w:date="2018-01-19T08:34:00Z">
        <w:r w:rsidRPr="00184A2B">
          <w:t xml:space="preserve"> on Evaluating</w:t>
        </w:r>
      </w:ins>
    </w:p>
    <w:p w14:paraId="164BB615" w14:textId="77777777" w:rsidR="00184A2B" w:rsidRPr="00184A2B" w:rsidRDefault="00184A2B" w:rsidP="00184A2B">
      <w:r w:rsidRPr="00184A2B">
        <w:t>Resources to help with accessibility evaluation are described in </w:t>
      </w:r>
      <w:hyperlink r:id="rId18" w:history="1">
        <w:r w:rsidRPr="00184A2B">
          <w:rPr>
            <w:rStyle w:val="Hyperlink"/>
          </w:rPr>
          <w:t>Evaluating Websites for Accessibility</w:t>
        </w:r>
      </w:hyperlink>
      <w:r w:rsidRPr="00184A2B">
        <w:t>.</w:t>
      </w:r>
    </w:p>
    <w:p w14:paraId="7194FF58" w14:textId="03E143D8" w:rsidR="00184A2B" w:rsidRPr="00184A2B" w:rsidRDefault="00184A2B" w:rsidP="00184A2B">
      <w:pPr>
        <w:rPr>
          <w:b/>
          <w:bCs/>
        </w:rPr>
      </w:pPr>
      <w:r w:rsidRPr="00184A2B">
        <w:rPr>
          <w:b/>
          <w:bCs/>
        </w:rPr>
        <w:t>Examples</w:t>
      </w:r>
      <w:del w:id="157" w:author="editor" w:date="2018-01-19T08:34:00Z">
        <w:r w:rsidR="00A5174D" w:rsidRPr="00A5174D">
          <w:rPr>
            <w:b/>
            <w:bCs/>
          </w:rPr>
          <w:delText xml:space="preserve"> of Web Accessibility</w:delText>
        </w:r>
      </w:del>
    </w:p>
    <w:p w14:paraId="7C14CA40" w14:textId="77777777" w:rsidR="00184A2B" w:rsidRPr="00184A2B" w:rsidRDefault="00184A2B" w:rsidP="00184A2B">
      <w:r w:rsidRPr="00184A2B">
        <w:rPr>
          <w:i/>
          <w:iCs/>
        </w:rPr>
        <w:t xml:space="preserve">(Select the @@alt text </w:t>
      </w:r>
      <w:proofErr w:type="gramStart"/>
      <w:r w:rsidRPr="00184A2B">
        <w:rPr>
          <w:i/>
          <w:iCs/>
        </w:rPr>
        <w:t>@@[</w:t>
      </w:r>
      <w:proofErr w:type="gramEnd"/>
      <w:r w:rsidRPr="00184A2B">
        <w:rPr>
          <w:i/>
          <w:iCs/>
        </w:rPr>
        <w:t>image] to see examples.)</w:t>
      </w:r>
    </w:p>
    <w:p w14:paraId="44A0000C" w14:textId="77777777" w:rsidR="00184A2B" w:rsidRPr="00DB47C1" w:rsidRDefault="00184A2B" w:rsidP="00184A2B">
      <w:pPr>
        <w:rPr>
          <w:b/>
        </w:rPr>
      </w:pPr>
      <w:r w:rsidRPr="00DB47C1">
        <w:rPr>
          <w:b/>
        </w:rPr>
        <w:t>Alternative Text for Images</w:t>
      </w:r>
    </w:p>
    <w:p w14:paraId="492E9D82" w14:textId="77777777" w:rsidR="00184A2B" w:rsidRPr="00184A2B" w:rsidRDefault="00184A2B" w:rsidP="00184A2B">
      <w:pPr>
        <w:rPr>
          <w:ins w:id="158" w:author="editor" w:date="2018-01-19T08:34:00Z"/>
        </w:rPr>
      </w:pPr>
      <w:ins w:id="159" w:author="editor" w:date="2018-01-19T08:34:00Z">
        <w:r w:rsidRPr="00184A2B">
          <w:drawing>
            <wp:inline distT="0" distB="0" distL="0" distR="0">
              <wp:extent cx="3886200" cy="679450"/>
              <wp:effectExtent l="0" t="0" r="0" b="6350"/>
              <wp:docPr id="10" name="Picture 10" descr="image of logo; HTML markup img alt='Web Accessibility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of logo; HTML markup img alt='Web Accessibility Initiativ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679450"/>
                      </a:xfrm>
                      <a:prstGeom prst="rect">
                        <a:avLst/>
                      </a:prstGeom>
                      <a:noFill/>
                      <a:ln>
                        <a:noFill/>
                      </a:ln>
                    </pic:spPr>
                  </pic:pic>
                </a:graphicData>
              </a:graphic>
            </wp:inline>
          </w:drawing>
        </w:r>
      </w:ins>
    </w:p>
    <w:p w14:paraId="1C5D5334" w14:textId="77777777" w:rsidR="00184A2B" w:rsidRPr="00184A2B" w:rsidRDefault="00184A2B" w:rsidP="00184A2B">
      <w:r w:rsidRPr="00184A2B">
        <w:t>Images should include </w:t>
      </w:r>
      <w:hyperlink r:id="rId20" w:history="1">
        <w:r w:rsidRPr="00184A2B">
          <w:rPr>
            <w:rStyle w:val="Hyperlink"/>
            <w:i/>
            <w:iCs/>
          </w:rPr>
          <w:t xml:space="preserve">equivalent alternative </w:t>
        </w:r>
        <w:proofErr w:type="gramStart"/>
        <w:r w:rsidRPr="00184A2B">
          <w:rPr>
            <w:rStyle w:val="Hyperlink"/>
            <w:i/>
            <w:iCs/>
          </w:rPr>
          <w:t>text</w:t>
        </w:r>
        <w:proofErr w:type="gramEnd"/>
      </w:hyperlink>
      <w:r w:rsidRPr="00184A2B">
        <w:t>(alt text) in the markup/code.</w:t>
      </w:r>
    </w:p>
    <w:p w14:paraId="434DB69A" w14:textId="77777777" w:rsidR="00184A2B" w:rsidRPr="00184A2B" w:rsidRDefault="00184A2B" w:rsidP="00184A2B">
      <w:r w:rsidRPr="00184A2B">
        <w:t>If alt text isn't provided for images, the image information is inaccessible, for example, to people who cannot see and use a screen reader that reads aloud the information on a page, including the alt text for the visual image.</w:t>
      </w:r>
    </w:p>
    <w:p w14:paraId="1762FB14" w14:textId="77777777" w:rsidR="00184A2B" w:rsidRPr="00184A2B" w:rsidRDefault="00184A2B" w:rsidP="00184A2B">
      <w:r w:rsidRPr="00184A2B">
        <w:t>When equivalent alt text is provided, the information is available to people who are blind, as well as to people who turn off images (for example, in areas with expensive or low bandwidth). It's also available to technologies that cannot see images, such as search engines.</w:t>
      </w:r>
    </w:p>
    <w:p w14:paraId="4B46EC88" w14:textId="77777777" w:rsidR="00184A2B" w:rsidRPr="00DB47C1" w:rsidRDefault="00184A2B" w:rsidP="00184A2B">
      <w:pPr>
        <w:rPr>
          <w:b/>
        </w:rPr>
      </w:pPr>
      <w:r w:rsidRPr="00DB47C1">
        <w:rPr>
          <w:b/>
        </w:rPr>
        <w:t>Keyboard Input</w:t>
      </w:r>
    </w:p>
    <w:p w14:paraId="7AECF512" w14:textId="77777777" w:rsidR="00184A2B" w:rsidRPr="00184A2B" w:rsidRDefault="00184A2B" w:rsidP="00184A2B">
      <w:pPr>
        <w:rPr>
          <w:ins w:id="160" w:author="editor" w:date="2018-01-19T08:34:00Z"/>
        </w:rPr>
      </w:pPr>
      <w:ins w:id="161" w:author="editor" w:date="2018-01-19T08:34:00Z">
        <w:r w:rsidRPr="00184A2B">
          <w:drawing>
            <wp:inline distT="0" distB="0" distL="0" distR="0">
              <wp:extent cx="641350" cy="425450"/>
              <wp:effectExtent l="0" t="0" r="6350" b="0"/>
              <wp:docPr id="9" name="Picture 9" descr="mouse cross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use crossed o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350" cy="425450"/>
                      </a:xfrm>
                      <a:prstGeom prst="rect">
                        <a:avLst/>
                      </a:prstGeom>
                      <a:noFill/>
                      <a:ln>
                        <a:noFill/>
                      </a:ln>
                    </pic:spPr>
                  </pic:pic>
                </a:graphicData>
              </a:graphic>
            </wp:inline>
          </w:drawing>
        </w:r>
      </w:ins>
    </w:p>
    <w:p w14:paraId="6F82A14E" w14:textId="77777777" w:rsidR="00184A2B" w:rsidRPr="00184A2B" w:rsidRDefault="00184A2B" w:rsidP="00DB47C1">
      <w:pPr>
        <w:numPr>
          <w:ilvl w:val="0"/>
          <w:numId w:val="16"/>
        </w:numPr>
      </w:pPr>
      <w:r w:rsidRPr="00184A2B">
        <w:t>Some people cannot use a mouse, including many older users with limited fine motor control. An accessible website does not rely on the mouse; it makes </w:t>
      </w:r>
      <w:hyperlink r:id="rId22" w:history="1">
        <w:r w:rsidRPr="00184A2B">
          <w:rPr>
            <w:rStyle w:val="Hyperlink"/>
          </w:rPr>
          <w:t xml:space="preserve">all functionality available from a </w:t>
        </w:r>
        <w:r w:rsidRPr="00184A2B">
          <w:rPr>
            <w:rStyle w:val="Hyperlink"/>
          </w:rPr>
          <w:lastRenderedPageBreak/>
          <w:t>keyboard</w:t>
        </w:r>
      </w:hyperlink>
      <w:r w:rsidRPr="00184A2B">
        <w:t>. Then people with disabilities can use </w:t>
      </w:r>
      <w:hyperlink r:id="rId23" w:anchor="at" w:history="1">
        <w:r w:rsidRPr="00184A2B">
          <w:rPr>
            <w:rStyle w:val="Hyperlink"/>
          </w:rPr>
          <w:t>assistive technologies</w:t>
        </w:r>
      </w:hyperlink>
      <w:r w:rsidRPr="00184A2B">
        <w:t> that mimic the keyboard, such as speech input.</w:t>
      </w:r>
    </w:p>
    <w:p w14:paraId="01733197" w14:textId="77777777" w:rsidR="00184A2B" w:rsidRPr="00DB47C1" w:rsidRDefault="00184A2B" w:rsidP="00184A2B">
      <w:pPr>
        <w:rPr>
          <w:b/>
        </w:rPr>
      </w:pPr>
      <w:r w:rsidRPr="00DB47C1">
        <w:rPr>
          <w:b/>
        </w:rPr>
        <w:t>Transcripts for Audio</w:t>
      </w:r>
    </w:p>
    <w:p w14:paraId="3B4211E6" w14:textId="77777777" w:rsidR="00184A2B" w:rsidRPr="00184A2B" w:rsidRDefault="00184A2B" w:rsidP="00184A2B">
      <w:pPr>
        <w:rPr>
          <w:ins w:id="162" w:author="editor" w:date="2018-01-19T08:34:00Z"/>
        </w:rPr>
      </w:pPr>
      <w:bookmarkStart w:id="163" w:name="_GoBack"/>
      <w:ins w:id="164" w:author="editor" w:date="2018-01-19T08:34:00Z">
        <w:r w:rsidRPr="00184A2B">
          <w:drawing>
            <wp:inline distT="0" distB="0" distL="0" distR="0">
              <wp:extent cx="2393950" cy="2419350"/>
              <wp:effectExtent l="0" t="0" r="6350" b="0"/>
              <wp:docPr id="8" name="Picture 8" descr="example transcrip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ample transcrip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3950" cy="2419350"/>
                      </a:xfrm>
                      <a:prstGeom prst="rect">
                        <a:avLst/>
                      </a:prstGeom>
                      <a:noFill/>
                      <a:ln>
                        <a:noFill/>
                      </a:ln>
                    </pic:spPr>
                  </pic:pic>
                </a:graphicData>
              </a:graphic>
            </wp:inline>
          </w:drawing>
        </w:r>
      </w:ins>
    </w:p>
    <w:bookmarkEnd w:id="163"/>
    <w:p w14:paraId="70B56631" w14:textId="77777777" w:rsidR="00184A2B" w:rsidRPr="00184A2B" w:rsidRDefault="00184A2B" w:rsidP="00184A2B">
      <w:r w:rsidRPr="00184A2B">
        <w:t>Just as images aren't available to people who can't see, audio files aren't available to people who can't hear. Providing a text transcript makes the audio information accessible to people who are deaf or hard of hearing, as well as to search engines and other technologies that can't hear.</w:t>
      </w:r>
    </w:p>
    <w:p w14:paraId="7A1E4F99" w14:textId="77777777" w:rsidR="00184A2B" w:rsidRPr="00184A2B" w:rsidRDefault="00184A2B" w:rsidP="00184A2B">
      <w:r w:rsidRPr="00184A2B">
        <w:t>It's easy and relatively inexpensive for websites to provide transcripts. There are also </w:t>
      </w:r>
      <w:hyperlink r:id="rId26" w:history="1">
        <w:r w:rsidRPr="00184A2B">
          <w:rPr>
            <w:rStyle w:val="Hyperlink"/>
          </w:rPr>
          <w:t>transcription services</w:t>
        </w:r>
      </w:hyperlink>
      <w:r w:rsidRPr="00184A2B">
        <w:t> that create text transcripts in HTML format.</w:t>
      </w:r>
    </w:p>
    <w:p w14:paraId="77E08CB3" w14:textId="77777777" w:rsidR="00184A2B" w:rsidRPr="00184A2B" w:rsidRDefault="00184A2B" w:rsidP="00184A2B">
      <w:r w:rsidRPr="00184A2B">
        <w:t>More Examples</w:t>
      </w:r>
    </w:p>
    <w:p w14:paraId="7CEB1DA1" w14:textId="77777777" w:rsidR="00A5174D" w:rsidRPr="00A5174D" w:rsidRDefault="00A5174D" w:rsidP="00A5174D">
      <w:pPr>
        <w:numPr>
          <w:ilvl w:val="0"/>
          <w:numId w:val="30"/>
        </w:numPr>
        <w:rPr>
          <w:del w:id="165" w:author="editor" w:date="2018-01-19T08:34:00Z"/>
        </w:rPr>
      </w:pPr>
      <w:del w:id="166" w:author="editor" w:date="2018-01-19T08:34:00Z">
        <w:r w:rsidRPr="00A5174D">
          <w:fldChar w:fldCharType="begin"/>
        </w:r>
        <w:r w:rsidRPr="00A5174D">
          <w:delInstrText xml:space="preserve"> HYPERLINK "https://www.w3.org/WAI/perspectives/" </w:delInstrText>
        </w:r>
        <w:r w:rsidRPr="00A5174D">
          <w:fldChar w:fldCharType="separate"/>
        </w:r>
        <w:r w:rsidRPr="00A5174D">
          <w:rPr>
            <w:rStyle w:val="Hyperlink"/>
          </w:rPr>
          <w:delText>Web Accessibility Perspectives</w:delText>
        </w:r>
        <w:r w:rsidRPr="00A5174D">
          <w:fldChar w:fldCharType="end"/>
        </w:r>
      </w:del>
    </w:p>
    <w:p w14:paraId="7C82B36C" w14:textId="77777777" w:rsidR="00184A2B" w:rsidRPr="00184A2B" w:rsidRDefault="00184A2B" w:rsidP="00DB47C1">
      <w:pPr>
        <w:numPr>
          <w:ilvl w:val="0"/>
          <w:numId w:val="18"/>
        </w:numPr>
      </w:pPr>
      <w:hyperlink r:id="rId27" w:history="1">
        <w:r w:rsidRPr="00184A2B">
          <w:rPr>
            <w:rStyle w:val="Hyperlink"/>
          </w:rPr>
          <w:t>Tips for Getting Started</w:t>
        </w:r>
      </w:hyperlink>
    </w:p>
    <w:p w14:paraId="3D2A34F0" w14:textId="77777777" w:rsidR="00184A2B" w:rsidRPr="00184A2B" w:rsidRDefault="00184A2B" w:rsidP="00DB47C1">
      <w:pPr>
        <w:numPr>
          <w:ilvl w:val="0"/>
          <w:numId w:val="18"/>
        </w:numPr>
      </w:pPr>
      <w:hyperlink r:id="rId28" w:history="1">
        <w:r w:rsidRPr="00184A2B">
          <w:rPr>
            <w:rStyle w:val="Hyperlink"/>
          </w:rPr>
          <w:t>Easy Checks - A First Review</w:t>
        </w:r>
      </w:hyperlink>
    </w:p>
    <w:p w14:paraId="173DBB06" w14:textId="77777777" w:rsidR="00184A2B" w:rsidRPr="00184A2B" w:rsidRDefault="00184A2B" w:rsidP="00184A2B">
      <w:pPr>
        <w:numPr>
          <w:ilvl w:val="0"/>
          <w:numId w:val="18"/>
        </w:numPr>
        <w:rPr>
          <w:ins w:id="167" w:author="editor" w:date="2018-01-19T08:34:00Z"/>
        </w:rPr>
      </w:pPr>
      <w:ins w:id="168" w:author="editor" w:date="2018-01-19T08:34:00Z">
        <w:r w:rsidRPr="00184A2B">
          <w:fldChar w:fldCharType="begin"/>
        </w:r>
        <w:r w:rsidRPr="00184A2B">
          <w:instrText xml:space="preserve"> HYPERLINK "https://www.w3.org/WAI/perspectives/" </w:instrText>
        </w:r>
        <w:r w:rsidRPr="00184A2B">
          <w:fldChar w:fldCharType="separate"/>
        </w:r>
        <w:r w:rsidRPr="00184A2B">
          <w:rPr>
            <w:rStyle w:val="Hyperlink"/>
          </w:rPr>
          <w:t>Web Accessibility Perspectives</w:t>
        </w:r>
        <w:r w:rsidRPr="00184A2B">
          <w:fldChar w:fldCharType="end"/>
        </w:r>
        <w:r w:rsidRPr="00184A2B">
          <w:t> — videos and descriptions</w:t>
        </w:r>
        <w:r w:rsidRPr="00184A2B">
          <w:br/>
        </w:r>
        <w:r w:rsidRPr="00184A2B">
          <w:drawing>
            <wp:inline distT="0" distB="0" distL="0" distR="0">
              <wp:extent cx="1463040" cy="822960"/>
              <wp:effectExtent l="0" t="0" r="3810" b="0"/>
              <wp:docPr id="7" name="Picture 7" descr="https://www.w3.org/WAI/images/perspectives_thum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w3.org/WAI/images/perspectives_thum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ins>
    </w:p>
    <w:p w14:paraId="363C94DF" w14:textId="77777777" w:rsidR="00184A2B" w:rsidRPr="00184A2B" w:rsidRDefault="00184A2B" w:rsidP="00184A2B">
      <w:pPr>
        <w:rPr>
          <w:b/>
          <w:bCs/>
        </w:rPr>
      </w:pPr>
      <w:r w:rsidRPr="00184A2B">
        <w:rPr>
          <w:b/>
          <w:bCs/>
        </w:rPr>
        <w:t>For More Information</w:t>
      </w:r>
    </w:p>
    <w:p w14:paraId="4D27F19F" w14:textId="77777777" w:rsidR="00184A2B" w:rsidRPr="00184A2B" w:rsidRDefault="00184A2B" w:rsidP="00184A2B">
      <w:r w:rsidRPr="00184A2B">
        <w:t>W3C WAI provides a wide range of resources on different aspects of web accessibility </w:t>
      </w:r>
      <w:hyperlink r:id="rId29" w:history="1">
        <w:r w:rsidRPr="00184A2B">
          <w:rPr>
            <w:rStyle w:val="Hyperlink"/>
          </w:rPr>
          <w:t>standards</w:t>
        </w:r>
      </w:hyperlink>
      <w:r w:rsidRPr="00184A2B">
        <w:t>, </w:t>
      </w:r>
      <w:hyperlink r:id="rId30" w:history="1">
        <w:r w:rsidRPr="00184A2B">
          <w:rPr>
            <w:rStyle w:val="Hyperlink"/>
          </w:rPr>
          <w:t>education</w:t>
        </w:r>
      </w:hyperlink>
      <w:r w:rsidRPr="00184A2B">
        <w:t>, </w:t>
      </w:r>
      <w:hyperlink r:id="rId31" w:history="1">
        <w:r w:rsidRPr="00184A2B">
          <w:rPr>
            <w:rStyle w:val="Hyperlink"/>
          </w:rPr>
          <w:t>testing/evaluation</w:t>
        </w:r>
      </w:hyperlink>
      <w:r w:rsidRPr="00184A2B">
        <w:t>, </w:t>
      </w:r>
      <w:hyperlink r:id="rId32" w:history="1">
        <w:r w:rsidRPr="00184A2B">
          <w:rPr>
            <w:rStyle w:val="Hyperlink"/>
          </w:rPr>
          <w:t>project management, and policy</w:t>
        </w:r>
      </w:hyperlink>
      <w:r w:rsidRPr="00184A2B">
        <w:t>. We encourage you to explore this website, or look through the </w:t>
      </w:r>
      <w:hyperlink r:id="rId33" w:history="1">
        <w:r w:rsidRPr="00184A2B">
          <w:rPr>
            <w:rStyle w:val="Hyperlink"/>
          </w:rPr>
          <w:t>WAI Resources</w:t>
        </w:r>
      </w:hyperlink>
      <w:r w:rsidRPr="00184A2B">
        <w:t> list.</w:t>
      </w:r>
    </w:p>
    <w:p w14:paraId="106D4CF6" w14:textId="77777777" w:rsidR="00184A2B" w:rsidRPr="00184A2B" w:rsidRDefault="00184A2B" w:rsidP="00184A2B">
      <w:pPr>
        <w:rPr>
          <w:ins w:id="169" w:author="editor" w:date="2018-01-19T08:34:00Z"/>
        </w:rPr>
      </w:pPr>
      <w:ins w:id="170" w:author="editor" w:date="2018-01-19T08:34:00Z">
        <w:r w:rsidRPr="00184A2B">
          <w:t>@@ Comment Box @@</w:t>
        </w:r>
      </w:ins>
    </w:p>
    <w:p w14:paraId="4C2E37EF" w14:textId="77777777" w:rsidR="005C2338" w:rsidRDefault="005C2338"/>
    <w:sectPr w:rsidR="005C2338" w:rsidSect="00184A2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32EF5A"/>
    <w:lvl w:ilvl="0">
      <w:start w:val="1"/>
      <w:numFmt w:val="decimal"/>
      <w:lvlText w:val="%1."/>
      <w:lvlJc w:val="left"/>
      <w:pPr>
        <w:tabs>
          <w:tab w:val="num" w:pos="1800"/>
        </w:tabs>
        <w:ind w:left="1800" w:hanging="360"/>
      </w:pPr>
    </w:lvl>
  </w:abstractNum>
  <w:abstractNum w:abstractNumId="1">
    <w:nsid w:val="FFFFFF7D"/>
    <w:multiLevelType w:val="singleLevel"/>
    <w:tmpl w:val="7E3C4280"/>
    <w:lvl w:ilvl="0">
      <w:start w:val="1"/>
      <w:numFmt w:val="decimal"/>
      <w:lvlText w:val="%1."/>
      <w:lvlJc w:val="left"/>
      <w:pPr>
        <w:tabs>
          <w:tab w:val="num" w:pos="1440"/>
        </w:tabs>
        <w:ind w:left="1440" w:hanging="360"/>
      </w:pPr>
    </w:lvl>
  </w:abstractNum>
  <w:abstractNum w:abstractNumId="2">
    <w:nsid w:val="FFFFFF7E"/>
    <w:multiLevelType w:val="singleLevel"/>
    <w:tmpl w:val="5E0C5B78"/>
    <w:lvl w:ilvl="0">
      <w:start w:val="1"/>
      <w:numFmt w:val="decimal"/>
      <w:lvlText w:val="%1."/>
      <w:lvlJc w:val="left"/>
      <w:pPr>
        <w:tabs>
          <w:tab w:val="num" w:pos="1080"/>
        </w:tabs>
        <w:ind w:left="1080" w:hanging="360"/>
      </w:pPr>
    </w:lvl>
  </w:abstractNum>
  <w:abstractNum w:abstractNumId="3">
    <w:nsid w:val="FFFFFF7F"/>
    <w:multiLevelType w:val="singleLevel"/>
    <w:tmpl w:val="AA46EFEA"/>
    <w:lvl w:ilvl="0">
      <w:start w:val="1"/>
      <w:numFmt w:val="decimal"/>
      <w:lvlText w:val="%1."/>
      <w:lvlJc w:val="left"/>
      <w:pPr>
        <w:tabs>
          <w:tab w:val="num" w:pos="720"/>
        </w:tabs>
        <w:ind w:left="720" w:hanging="360"/>
      </w:pPr>
    </w:lvl>
  </w:abstractNum>
  <w:abstractNum w:abstractNumId="4">
    <w:nsid w:val="FFFFFF80"/>
    <w:multiLevelType w:val="singleLevel"/>
    <w:tmpl w:val="7A3CD986"/>
    <w:lvl w:ilvl="0">
      <w:start w:val="1"/>
      <w:numFmt w:val="bullet"/>
      <w:pStyle w:val="ListBullet5"/>
      <w:lvlText w:val=""/>
      <w:lvlJc w:val="left"/>
      <w:pPr>
        <w:ind w:left="1800" w:hanging="360"/>
      </w:pPr>
      <w:rPr>
        <w:rFonts w:ascii="Wingdings" w:hAnsi="Wingdings" w:hint="default"/>
      </w:rPr>
    </w:lvl>
  </w:abstractNum>
  <w:abstractNum w:abstractNumId="5">
    <w:nsid w:val="FFFFFF81"/>
    <w:multiLevelType w:val="singleLevel"/>
    <w:tmpl w:val="39F86922"/>
    <w:lvl w:ilvl="0">
      <w:start w:val="1"/>
      <w:numFmt w:val="bullet"/>
      <w:pStyle w:val="ListBullet4"/>
      <w:lvlText w:val=""/>
      <w:lvlJc w:val="left"/>
      <w:pPr>
        <w:ind w:left="1440" w:hanging="360"/>
      </w:pPr>
      <w:rPr>
        <w:rFonts w:ascii="Wingdings" w:hAnsi="Wingdings" w:hint="default"/>
      </w:rPr>
    </w:lvl>
  </w:abstractNum>
  <w:abstractNum w:abstractNumId="6">
    <w:nsid w:val="FFFFFF82"/>
    <w:multiLevelType w:val="singleLevel"/>
    <w:tmpl w:val="8A485938"/>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40ECEF5A"/>
    <w:lvl w:ilvl="0">
      <w:start w:val="1"/>
      <w:numFmt w:val="bullet"/>
      <w:pStyle w:val="ListBullet2"/>
      <w:lvlText w:val=""/>
      <w:lvlJc w:val="left"/>
      <w:pPr>
        <w:ind w:left="720" w:hanging="360"/>
      </w:pPr>
      <w:rPr>
        <w:rFonts w:ascii="Wingdings" w:hAnsi="Wingdings" w:hint="default"/>
      </w:rPr>
    </w:lvl>
  </w:abstractNum>
  <w:abstractNum w:abstractNumId="8">
    <w:nsid w:val="FFFFFF88"/>
    <w:multiLevelType w:val="singleLevel"/>
    <w:tmpl w:val="BDB8B27A"/>
    <w:lvl w:ilvl="0">
      <w:start w:val="1"/>
      <w:numFmt w:val="decimal"/>
      <w:lvlText w:val="%1."/>
      <w:lvlJc w:val="left"/>
      <w:pPr>
        <w:tabs>
          <w:tab w:val="num" w:pos="360"/>
        </w:tabs>
        <w:ind w:left="360" w:hanging="360"/>
      </w:pPr>
    </w:lvl>
  </w:abstractNum>
  <w:abstractNum w:abstractNumId="9">
    <w:nsid w:val="FFFFFF89"/>
    <w:multiLevelType w:val="singleLevel"/>
    <w:tmpl w:val="E3946896"/>
    <w:lvl w:ilvl="0">
      <w:start w:val="1"/>
      <w:numFmt w:val="bullet"/>
      <w:pStyle w:val="ListBullet"/>
      <w:lvlText w:val=""/>
      <w:lvlJc w:val="left"/>
      <w:pPr>
        <w:ind w:left="360" w:hanging="360"/>
      </w:pPr>
      <w:rPr>
        <w:rFonts w:ascii="Wingdings" w:hAnsi="Wingdings" w:hint="default"/>
      </w:rPr>
    </w:lvl>
  </w:abstractNum>
  <w:abstractNum w:abstractNumId="10">
    <w:nsid w:val="0C387705"/>
    <w:multiLevelType w:val="multilevel"/>
    <w:tmpl w:val="8CE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E476E7"/>
    <w:multiLevelType w:val="multilevel"/>
    <w:tmpl w:val="9DA8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DD17F7"/>
    <w:multiLevelType w:val="multilevel"/>
    <w:tmpl w:val="145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52860"/>
    <w:multiLevelType w:val="multilevel"/>
    <w:tmpl w:val="3714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9266B"/>
    <w:multiLevelType w:val="multilevel"/>
    <w:tmpl w:val="41386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3329D"/>
    <w:multiLevelType w:val="multilevel"/>
    <w:tmpl w:val="01EC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94423"/>
    <w:multiLevelType w:val="multilevel"/>
    <w:tmpl w:val="6AD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30BD9"/>
    <w:multiLevelType w:val="multilevel"/>
    <w:tmpl w:val="76EC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A76E5"/>
    <w:multiLevelType w:val="multilevel"/>
    <w:tmpl w:val="EEE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90327"/>
    <w:multiLevelType w:val="multilevel"/>
    <w:tmpl w:val="418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E59BD"/>
    <w:multiLevelType w:val="multilevel"/>
    <w:tmpl w:val="E2A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975CE"/>
    <w:multiLevelType w:val="multilevel"/>
    <w:tmpl w:val="6F1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E1201"/>
    <w:multiLevelType w:val="multilevel"/>
    <w:tmpl w:val="C39A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C3B8A"/>
    <w:multiLevelType w:val="multilevel"/>
    <w:tmpl w:val="974C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6622B"/>
    <w:multiLevelType w:val="multilevel"/>
    <w:tmpl w:val="AC3C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9"/>
  </w:num>
  <w:num w:numId="4">
    <w:abstractNumId w:val="9"/>
  </w:num>
  <w:num w:numId="5">
    <w:abstractNumId w:val="6"/>
  </w:num>
  <w:num w:numId="6">
    <w:abstractNumId w:val="6"/>
  </w:num>
  <w:num w:numId="7">
    <w:abstractNumId w:val="5"/>
  </w:num>
  <w:num w:numId="8">
    <w:abstractNumId w:val="5"/>
  </w:num>
  <w:num w:numId="9">
    <w:abstractNumId w:val="4"/>
  </w:num>
  <w:num w:numId="10">
    <w:abstractNumId w:val="4"/>
  </w:num>
  <w:num w:numId="11">
    <w:abstractNumId w:val="21"/>
  </w:num>
  <w:num w:numId="12">
    <w:abstractNumId w:val="20"/>
  </w:num>
  <w:num w:numId="13">
    <w:abstractNumId w:val="23"/>
  </w:num>
  <w:num w:numId="14">
    <w:abstractNumId w:val="16"/>
  </w:num>
  <w:num w:numId="15">
    <w:abstractNumId w:val="22"/>
  </w:num>
  <w:num w:numId="16">
    <w:abstractNumId w:val="10"/>
  </w:num>
  <w:num w:numId="17">
    <w:abstractNumId w:val="14"/>
  </w:num>
  <w:num w:numId="18">
    <w:abstractNumId w:val="12"/>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1"/>
  </w:num>
  <w:num w:numId="26">
    <w:abstractNumId w:val="18"/>
  </w:num>
  <w:num w:numId="27">
    <w:abstractNumId w:val="13"/>
  </w:num>
  <w:num w:numId="28">
    <w:abstractNumId w:val="19"/>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2B"/>
    <w:rsid w:val="00184A2B"/>
    <w:rsid w:val="00225F69"/>
    <w:rsid w:val="00300D87"/>
    <w:rsid w:val="00553F85"/>
    <w:rsid w:val="005C2338"/>
    <w:rsid w:val="005D251E"/>
    <w:rsid w:val="008E32E6"/>
    <w:rsid w:val="009E15B5"/>
    <w:rsid w:val="00A5174D"/>
    <w:rsid w:val="00DB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453E-73C5-4489-B77D-57E4F53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B5"/>
    <w:pPr>
      <w:spacing w:before="120" w:after="60" w:line="300" w:lineRule="auto"/>
    </w:pPr>
    <w:rPr>
      <w:rFonts w:ascii="Georgia" w:hAnsi="Georgia"/>
      <w:sz w:val="26"/>
    </w:rPr>
  </w:style>
  <w:style w:type="paragraph" w:styleId="Heading1">
    <w:name w:val="heading 1"/>
    <w:basedOn w:val="Normal"/>
    <w:next w:val="Normal"/>
    <w:link w:val="Heading1Char"/>
    <w:autoRedefine/>
    <w:uiPriority w:val="9"/>
    <w:qFormat/>
    <w:rsid w:val="005D251E"/>
    <w:pPr>
      <w:keepNext/>
      <w:keepLines/>
      <w:pBdr>
        <w:bottom w:val="single" w:sz="2" w:space="0" w:color="auto"/>
      </w:pBdr>
      <w:spacing w:before="360"/>
      <w:outlineLvl w:val="0"/>
    </w:pPr>
    <w:rPr>
      <w:rFonts w:ascii="Tahoma" w:eastAsiaTheme="majorEastAsia" w:hAnsi="Tahom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D251E"/>
    <w:pPr>
      <w:pBdr>
        <w:bottom w:val="none" w:sz="0" w:space="0" w:color="auto"/>
      </w:pBdr>
      <w:spacing w:before="260"/>
      <w:outlineLvl w:val="1"/>
    </w:pPr>
    <w:rPr>
      <w:szCs w:val="28"/>
    </w:rPr>
  </w:style>
  <w:style w:type="paragraph" w:styleId="Heading3">
    <w:name w:val="heading 3"/>
    <w:basedOn w:val="Heading2"/>
    <w:next w:val="Normal"/>
    <w:link w:val="Heading3Char"/>
    <w:autoRedefine/>
    <w:uiPriority w:val="9"/>
    <w:unhideWhenUsed/>
    <w:qFormat/>
    <w:rsid w:val="005D251E"/>
    <w:pPr>
      <w:spacing w:before="180"/>
      <w:outlineLvl w:val="2"/>
    </w:pPr>
    <w:rPr>
      <w:sz w:val="26"/>
    </w:rPr>
  </w:style>
  <w:style w:type="paragraph" w:styleId="Heading4">
    <w:name w:val="heading 4"/>
    <w:basedOn w:val="Normal"/>
    <w:next w:val="Normal"/>
    <w:link w:val="Heading4Char"/>
    <w:uiPriority w:val="9"/>
    <w:unhideWhenUsed/>
    <w:qFormat/>
    <w:rsid w:val="008E32E6"/>
    <w:pPr>
      <w:spacing w:before="18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1E"/>
    <w:rPr>
      <w:rFonts w:ascii="Tahoma" w:eastAsiaTheme="majorEastAsia" w:hAnsi="Tahoma" w:cstheme="majorBidi"/>
      <w:b/>
      <w:color w:val="000000" w:themeColor="text1"/>
      <w:sz w:val="32"/>
      <w:szCs w:val="32"/>
    </w:rPr>
  </w:style>
  <w:style w:type="character" w:customStyle="1" w:styleId="Heading4Char">
    <w:name w:val="Heading 4 Char"/>
    <w:basedOn w:val="DefaultParagraphFont"/>
    <w:link w:val="Heading4"/>
    <w:uiPriority w:val="9"/>
    <w:rsid w:val="008E32E6"/>
    <w:rPr>
      <w:rFonts w:ascii="Georgia" w:hAnsi="Georgia"/>
      <w:b/>
      <w:sz w:val="24"/>
    </w:rPr>
  </w:style>
  <w:style w:type="character" w:customStyle="1" w:styleId="Heading3Char">
    <w:name w:val="Heading 3 Char"/>
    <w:basedOn w:val="DefaultParagraphFont"/>
    <w:link w:val="Heading3"/>
    <w:uiPriority w:val="9"/>
    <w:rsid w:val="005D251E"/>
    <w:rPr>
      <w:rFonts w:ascii="Tahoma" w:eastAsiaTheme="majorEastAsia" w:hAnsi="Tahoma" w:cstheme="majorBidi"/>
      <w:b/>
      <w:color w:val="000000" w:themeColor="text1"/>
      <w:sz w:val="26"/>
      <w:szCs w:val="28"/>
    </w:rPr>
  </w:style>
  <w:style w:type="character" w:customStyle="1" w:styleId="Heading2Char">
    <w:name w:val="Heading 2 Char"/>
    <w:basedOn w:val="DefaultParagraphFont"/>
    <w:link w:val="Heading2"/>
    <w:uiPriority w:val="9"/>
    <w:rsid w:val="005D251E"/>
    <w:rPr>
      <w:rFonts w:ascii="Tahoma" w:eastAsiaTheme="majorEastAsia" w:hAnsi="Tahoma" w:cstheme="majorBidi"/>
      <w:b/>
      <w:color w:val="000000" w:themeColor="text1"/>
      <w:sz w:val="32"/>
      <w:szCs w:val="28"/>
    </w:rPr>
  </w:style>
  <w:style w:type="character" w:styleId="Hyperlink">
    <w:name w:val="Hyperlink"/>
    <w:basedOn w:val="DefaultParagraphFont"/>
    <w:uiPriority w:val="99"/>
    <w:unhideWhenUsed/>
    <w:rsid w:val="005D251E"/>
    <w:rPr>
      <w:color w:val="1F3864" w:themeColor="accent5" w:themeShade="80"/>
      <w:u w:val="single"/>
    </w:rPr>
  </w:style>
  <w:style w:type="paragraph" w:styleId="Title">
    <w:name w:val="Title"/>
    <w:basedOn w:val="Normal"/>
    <w:next w:val="Normal"/>
    <w:link w:val="TitleChar"/>
    <w:autoRedefine/>
    <w:uiPriority w:val="10"/>
    <w:qFormat/>
    <w:rsid w:val="009E15B5"/>
    <w:pPr>
      <w:spacing w:before="0"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9E15B5"/>
    <w:rPr>
      <w:rFonts w:ascii="Georgia" w:eastAsiaTheme="majorEastAsia" w:hAnsi="Georgia" w:cstheme="majorBidi"/>
      <w:b/>
      <w:spacing w:val="-10"/>
      <w:kern w:val="28"/>
      <w:sz w:val="48"/>
      <w:szCs w:val="56"/>
    </w:rPr>
  </w:style>
  <w:style w:type="paragraph" w:styleId="ListBullet2">
    <w:name w:val="List Bullet 2"/>
    <w:basedOn w:val="Normal"/>
    <w:uiPriority w:val="99"/>
    <w:unhideWhenUsed/>
    <w:rsid w:val="00300D87"/>
    <w:pPr>
      <w:numPr>
        <w:numId w:val="2"/>
      </w:numPr>
      <w:ind w:left="432" w:hanging="216"/>
      <w:contextualSpacing/>
    </w:pPr>
  </w:style>
  <w:style w:type="paragraph" w:styleId="ListBullet">
    <w:name w:val="List Bullet"/>
    <w:basedOn w:val="Normal"/>
    <w:uiPriority w:val="99"/>
    <w:semiHidden/>
    <w:unhideWhenUsed/>
    <w:rsid w:val="00300D87"/>
    <w:pPr>
      <w:numPr>
        <w:numId w:val="4"/>
      </w:numPr>
      <w:contextualSpacing/>
    </w:pPr>
  </w:style>
  <w:style w:type="paragraph" w:styleId="ListBullet3">
    <w:name w:val="List Bullet 3"/>
    <w:basedOn w:val="Normal"/>
    <w:uiPriority w:val="99"/>
    <w:semiHidden/>
    <w:unhideWhenUsed/>
    <w:rsid w:val="00300D87"/>
    <w:pPr>
      <w:numPr>
        <w:numId w:val="6"/>
      </w:numPr>
      <w:contextualSpacing/>
    </w:pPr>
  </w:style>
  <w:style w:type="paragraph" w:styleId="ListBullet4">
    <w:name w:val="List Bullet 4"/>
    <w:basedOn w:val="Normal"/>
    <w:uiPriority w:val="99"/>
    <w:semiHidden/>
    <w:unhideWhenUsed/>
    <w:rsid w:val="00300D87"/>
    <w:pPr>
      <w:numPr>
        <w:numId w:val="8"/>
      </w:numPr>
      <w:contextualSpacing/>
    </w:pPr>
  </w:style>
  <w:style w:type="paragraph" w:styleId="ListBullet5">
    <w:name w:val="List Bullet 5"/>
    <w:basedOn w:val="Normal"/>
    <w:uiPriority w:val="99"/>
    <w:semiHidden/>
    <w:unhideWhenUsed/>
    <w:rsid w:val="00300D87"/>
    <w:pPr>
      <w:numPr>
        <w:numId w:val="10"/>
      </w:numPr>
      <w:contextualSpacing/>
    </w:pPr>
  </w:style>
  <w:style w:type="paragraph" w:styleId="BalloonText">
    <w:name w:val="Balloon Text"/>
    <w:basedOn w:val="Normal"/>
    <w:link w:val="BalloonTextChar"/>
    <w:uiPriority w:val="99"/>
    <w:semiHidden/>
    <w:unhideWhenUsed/>
    <w:rsid w:val="00DB47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1097">
      <w:bodyDiv w:val="1"/>
      <w:marLeft w:val="0"/>
      <w:marRight w:val="0"/>
      <w:marTop w:val="0"/>
      <w:marBottom w:val="0"/>
      <w:divBdr>
        <w:top w:val="none" w:sz="0" w:space="0" w:color="auto"/>
        <w:left w:val="none" w:sz="0" w:space="0" w:color="auto"/>
        <w:bottom w:val="none" w:sz="0" w:space="0" w:color="auto"/>
        <w:right w:val="none" w:sz="0" w:space="0" w:color="auto"/>
      </w:divBdr>
      <w:divsChild>
        <w:div w:id="12659708">
          <w:marLeft w:val="0"/>
          <w:marRight w:val="0"/>
          <w:marTop w:val="0"/>
          <w:marBottom w:val="0"/>
          <w:divBdr>
            <w:top w:val="none" w:sz="0" w:space="0" w:color="auto"/>
            <w:left w:val="none" w:sz="0" w:space="0" w:color="auto"/>
            <w:bottom w:val="none" w:sz="0" w:space="0" w:color="auto"/>
            <w:right w:val="none" w:sz="0" w:space="0" w:color="auto"/>
          </w:divBdr>
          <w:divsChild>
            <w:div w:id="204127902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1904640">
          <w:marLeft w:val="0"/>
          <w:marRight w:val="0"/>
          <w:marTop w:val="0"/>
          <w:marBottom w:val="0"/>
          <w:divBdr>
            <w:top w:val="none" w:sz="0" w:space="0" w:color="auto"/>
            <w:left w:val="none" w:sz="0" w:space="0" w:color="auto"/>
            <w:bottom w:val="none" w:sz="0" w:space="0" w:color="auto"/>
            <w:right w:val="none" w:sz="0" w:space="0" w:color="auto"/>
          </w:divBdr>
          <w:divsChild>
            <w:div w:id="75790358">
              <w:marLeft w:val="0"/>
              <w:marRight w:val="0"/>
              <w:marTop w:val="0"/>
              <w:marBottom w:val="0"/>
              <w:divBdr>
                <w:top w:val="none" w:sz="0" w:space="0" w:color="auto"/>
                <w:left w:val="none" w:sz="0" w:space="0" w:color="auto"/>
                <w:bottom w:val="none" w:sz="0" w:space="0" w:color="auto"/>
                <w:right w:val="none" w:sz="0" w:space="0" w:color="auto"/>
              </w:divBdr>
            </w:div>
          </w:divsChild>
        </w:div>
        <w:div w:id="196436494">
          <w:marLeft w:val="0"/>
          <w:marRight w:val="0"/>
          <w:marTop w:val="0"/>
          <w:marBottom w:val="0"/>
          <w:divBdr>
            <w:top w:val="none" w:sz="0" w:space="0" w:color="auto"/>
            <w:left w:val="none" w:sz="0" w:space="0" w:color="auto"/>
            <w:bottom w:val="none" w:sz="0" w:space="0" w:color="auto"/>
            <w:right w:val="none" w:sz="0" w:space="0" w:color="auto"/>
          </w:divBdr>
        </w:div>
        <w:div w:id="241988947">
          <w:marLeft w:val="0"/>
          <w:marRight w:val="0"/>
          <w:marTop w:val="0"/>
          <w:marBottom w:val="0"/>
          <w:divBdr>
            <w:top w:val="none" w:sz="0" w:space="0" w:color="auto"/>
            <w:left w:val="none" w:sz="0" w:space="0" w:color="auto"/>
            <w:bottom w:val="none" w:sz="0" w:space="0" w:color="auto"/>
            <w:right w:val="none" w:sz="0" w:space="0" w:color="auto"/>
          </w:divBdr>
        </w:div>
        <w:div w:id="329675894">
          <w:marLeft w:val="0"/>
          <w:marRight w:val="0"/>
          <w:marTop w:val="0"/>
          <w:marBottom w:val="0"/>
          <w:divBdr>
            <w:top w:val="none" w:sz="0" w:space="0" w:color="auto"/>
            <w:left w:val="none" w:sz="0" w:space="0" w:color="auto"/>
            <w:bottom w:val="none" w:sz="0" w:space="0" w:color="auto"/>
            <w:right w:val="none" w:sz="0" w:space="0" w:color="auto"/>
          </w:divBdr>
        </w:div>
        <w:div w:id="447504133">
          <w:marLeft w:val="0"/>
          <w:marRight w:val="0"/>
          <w:marTop w:val="0"/>
          <w:marBottom w:val="0"/>
          <w:divBdr>
            <w:top w:val="none" w:sz="0" w:space="0" w:color="auto"/>
            <w:left w:val="none" w:sz="0" w:space="0" w:color="auto"/>
            <w:bottom w:val="none" w:sz="0" w:space="0" w:color="auto"/>
            <w:right w:val="none" w:sz="0" w:space="0" w:color="auto"/>
          </w:divBdr>
        </w:div>
        <w:div w:id="511069185">
          <w:marLeft w:val="0"/>
          <w:marRight w:val="0"/>
          <w:marTop w:val="0"/>
          <w:marBottom w:val="0"/>
          <w:divBdr>
            <w:top w:val="none" w:sz="0" w:space="0" w:color="auto"/>
            <w:left w:val="none" w:sz="0" w:space="0" w:color="auto"/>
            <w:bottom w:val="none" w:sz="0" w:space="0" w:color="auto"/>
            <w:right w:val="none" w:sz="0" w:space="0" w:color="auto"/>
          </w:divBdr>
        </w:div>
        <w:div w:id="1138229916">
          <w:marLeft w:val="0"/>
          <w:marRight w:val="0"/>
          <w:marTop w:val="0"/>
          <w:marBottom w:val="0"/>
          <w:divBdr>
            <w:top w:val="none" w:sz="0" w:space="0" w:color="auto"/>
            <w:left w:val="none" w:sz="0" w:space="0" w:color="auto"/>
            <w:bottom w:val="none" w:sz="0" w:space="0" w:color="auto"/>
            <w:right w:val="none" w:sz="0" w:space="0" w:color="auto"/>
          </w:divBdr>
        </w:div>
        <w:div w:id="1444497214">
          <w:marLeft w:val="0"/>
          <w:marRight w:val="0"/>
          <w:marTop w:val="0"/>
          <w:marBottom w:val="0"/>
          <w:divBdr>
            <w:top w:val="none" w:sz="0" w:space="0" w:color="auto"/>
            <w:left w:val="none" w:sz="0" w:space="0" w:color="auto"/>
            <w:bottom w:val="none" w:sz="0" w:space="0" w:color="auto"/>
            <w:right w:val="none" w:sz="0" w:space="0" w:color="auto"/>
          </w:divBdr>
        </w:div>
        <w:div w:id="1808552646">
          <w:marLeft w:val="0"/>
          <w:marRight w:val="0"/>
          <w:marTop w:val="0"/>
          <w:marBottom w:val="0"/>
          <w:divBdr>
            <w:top w:val="none" w:sz="0" w:space="0" w:color="auto"/>
            <w:left w:val="none" w:sz="0" w:space="0" w:color="auto"/>
            <w:bottom w:val="none" w:sz="0" w:space="0" w:color="auto"/>
            <w:right w:val="none" w:sz="0" w:space="0" w:color="auto"/>
          </w:divBdr>
        </w:div>
        <w:div w:id="2006854371">
          <w:marLeft w:val="0"/>
          <w:marRight w:val="0"/>
          <w:marTop w:val="0"/>
          <w:marBottom w:val="0"/>
          <w:divBdr>
            <w:top w:val="none" w:sz="0" w:space="0" w:color="auto"/>
            <w:left w:val="none" w:sz="0" w:space="0" w:color="auto"/>
            <w:bottom w:val="none" w:sz="0" w:space="0" w:color="auto"/>
            <w:right w:val="none" w:sz="0" w:space="0" w:color="auto"/>
          </w:divBdr>
        </w:div>
      </w:divsChild>
    </w:div>
    <w:div w:id="1609699448">
      <w:bodyDiv w:val="1"/>
      <w:marLeft w:val="0"/>
      <w:marRight w:val="0"/>
      <w:marTop w:val="0"/>
      <w:marBottom w:val="0"/>
      <w:divBdr>
        <w:top w:val="none" w:sz="0" w:space="0" w:color="auto"/>
        <w:left w:val="none" w:sz="0" w:space="0" w:color="auto"/>
        <w:bottom w:val="none" w:sz="0" w:space="0" w:color="auto"/>
        <w:right w:val="none" w:sz="0" w:space="0" w:color="auto"/>
      </w:divBdr>
      <w:divsChild>
        <w:div w:id="96411366">
          <w:blockQuote w:val="1"/>
          <w:marLeft w:val="720"/>
          <w:marRight w:val="720"/>
          <w:marTop w:val="100"/>
          <w:marBottom w:val="240"/>
          <w:divBdr>
            <w:top w:val="none" w:sz="0" w:space="0" w:color="auto"/>
            <w:left w:val="none" w:sz="0" w:space="0" w:color="auto"/>
            <w:bottom w:val="none" w:sz="0" w:space="0" w:color="auto"/>
            <w:right w:val="none" w:sz="0" w:space="0" w:color="auto"/>
          </w:divBdr>
        </w:div>
        <w:div w:id="503204392">
          <w:marLeft w:val="0"/>
          <w:marRight w:val="0"/>
          <w:marTop w:val="0"/>
          <w:marBottom w:val="0"/>
          <w:divBdr>
            <w:top w:val="none" w:sz="0" w:space="0" w:color="auto"/>
            <w:left w:val="none" w:sz="0" w:space="0" w:color="auto"/>
            <w:bottom w:val="none" w:sz="0" w:space="0" w:color="auto"/>
            <w:right w:val="none" w:sz="0" w:space="0" w:color="auto"/>
          </w:divBdr>
        </w:div>
        <w:div w:id="1000890725">
          <w:marLeft w:val="0"/>
          <w:marRight w:val="0"/>
          <w:marTop w:val="0"/>
          <w:marBottom w:val="0"/>
          <w:divBdr>
            <w:top w:val="none" w:sz="0" w:space="0" w:color="auto"/>
            <w:left w:val="none" w:sz="0" w:space="0" w:color="auto"/>
            <w:bottom w:val="none" w:sz="0" w:space="0" w:color="auto"/>
            <w:right w:val="none" w:sz="0" w:space="0" w:color="auto"/>
          </w:divBdr>
        </w:div>
        <w:div w:id="1050425406">
          <w:marLeft w:val="0"/>
          <w:marRight w:val="0"/>
          <w:marTop w:val="0"/>
          <w:marBottom w:val="0"/>
          <w:divBdr>
            <w:top w:val="none" w:sz="0" w:space="0" w:color="auto"/>
            <w:left w:val="none" w:sz="0" w:space="0" w:color="auto"/>
            <w:bottom w:val="none" w:sz="0" w:space="0" w:color="auto"/>
            <w:right w:val="none" w:sz="0" w:space="0" w:color="auto"/>
          </w:divBdr>
        </w:div>
        <w:div w:id="1371760174">
          <w:marLeft w:val="0"/>
          <w:marRight w:val="0"/>
          <w:marTop w:val="0"/>
          <w:marBottom w:val="0"/>
          <w:divBdr>
            <w:top w:val="none" w:sz="0" w:space="0" w:color="auto"/>
            <w:left w:val="none" w:sz="0" w:space="0" w:color="auto"/>
            <w:bottom w:val="none" w:sz="0" w:space="0" w:color="auto"/>
            <w:right w:val="none" w:sz="0" w:space="0" w:color="auto"/>
          </w:divBdr>
        </w:div>
        <w:div w:id="340468902">
          <w:marLeft w:val="0"/>
          <w:marRight w:val="0"/>
          <w:marTop w:val="0"/>
          <w:marBottom w:val="0"/>
          <w:divBdr>
            <w:top w:val="none" w:sz="0" w:space="0" w:color="auto"/>
            <w:left w:val="none" w:sz="0" w:space="0" w:color="auto"/>
            <w:bottom w:val="none" w:sz="0" w:space="0" w:color="auto"/>
            <w:right w:val="none" w:sz="0" w:space="0" w:color="auto"/>
          </w:divBdr>
        </w:div>
        <w:div w:id="895048573">
          <w:marLeft w:val="0"/>
          <w:marRight w:val="0"/>
          <w:marTop w:val="0"/>
          <w:marBottom w:val="0"/>
          <w:divBdr>
            <w:top w:val="none" w:sz="0" w:space="0" w:color="auto"/>
            <w:left w:val="none" w:sz="0" w:space="0" w:color="auto"/>
            <w:bottom w:val="none" w:sz="0" w:space="0" w:color="auto"/>
            <w:right w:val="none" w:sz="0" w:space="0" w:color="auto"/>
          </w:divBdr>
          <w:divsChild>
            <w:div w:id="688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6852">
      <w:bodyDiv w:val="1"/>
      <w:marLeft w:val="0"/>
      <w:marRight w:val="0"/>
      <w:marTop w:val="0"/>
      <w:marBottom w:val="0"/>
      <w:divBdr>
        <w:top w:val="none" w:sz="0" w:space="0" w:color="auto"/>
        <w:left w:val="none" w:sz="0" w:space="0" w:color="auto"/>
        <w:bottom w:val="none" w:sz="0" w:space="0" w:color="auto"/>
        <w:right w:val="none" w:sz="0" w:space="0" w:color="auto"/>
      </w:divBdr>
      <w:divsChild>
        <w:div w:id="1875729426">
          <w:blockQuote w:val="1"/>
          <w:marLeft w:val="720"/>
          <w:marRight w:val="720"/>
          <w:marTop w:val="100"/>
          <w:marBottom w:val="240"/>
          <w:divBdr>
            <w:top w:val="none" w:sz="0" w:space="0" w:color="auto"/>
            <w:left w:val="none" w:sz="0" w:space="0" w:color="auto"/>
            <w:bottom w:val="none" w:sz="0" w:space="0" w:color="auto"/>
            <w:right w:val="none" w:sz="0" w:space="0" w:color="auto"/>
          </w:divBdr>
        </w:div>
        <w:div w:id="1936012198">
          <w:marLeft w:val="0"/>
          <w:marRight w:val="0"/>
          <w:marTop w:val="0"/>
          <w:marBottom w:val="0"/>
          <w:divBdr>
            <w:top w:val="none" w:sz="0" w:space="0" w:color="auto"/>
            <w:left w:val="none" w:sz="0" w:space="0" w:color="auto"/>
            <w:bottom w:val="none" w:sz="0" w:space="0" w:color="auto"/>
            <w:right w:val="none" w:sz="0" w:space="0" w:color="auto"/>
          </w:divBdr>
        </w:div>
        <w:div w:id="59601724">
          <w:marLeft w:val="0"/>
          <w:marRight w:val="0"/>
          <w:marTop w:val="0"/>
          <w:marBottom w:val="0"/>
          <w:divBdr>
            <w:top w:val="none" w:sz="0" w:space="0" w:color="auto"/>
            <w:left w:val="none" w:sz="0" w:space="0" w:color="auto"/>
            <w:bottom w:val="none" w:sz="0" w:space="0" w:color="auto"/>
            <w:right w:val="none" w:sz="0" w:space="0" w:color="auto"/>
          </w:divBdr>
        </w:div>
        <w:div w:id="943922073">
          <w:marLeft w:val="0"/>
          <w:marRight w:val="0"/>
          <w:marTop w:val="0"/>
          <w:marBottom w:val="0"/>
          <w:divBdr>
            <w:top w:val="none" w:sz="0" w:space="0" w:color="auto"/>
            <w:left w:val="none" w:sz="0" w:space="0" w:color="auto"/>
            <w:bottom w:val="none" w:sz="0" w:space="0" w:color="auto"/>
            <w:right w:val="none" w:sz="0" w:space="0" w:color="auto"/>
          </w:divBdr>
        </w:div>
        <w:div w:id="226040641">
          <w:marLeft w:val="0"/>
          <w:marRight w:val="0"/>
          <w:marTop w:val="0"/>
          <w:marBottom w:val="0"/>
          <w:divBdr>
            <w:top w:val="none" w:sz="0" w:space="0" w:color="auto"/>
            <w:left w:val="none" w:sz="0" w:space="0" w:color="auto"/>
            <w:bottom w:val="none" w:sz="0" w:space="0" w:color="auto"/>
            <w:right w:val="none" w:sz="0" w:space="0" w:color="auto"/>
          </w:divBdr>
        </w:div>
        <w:div w:id="260265070">
          <w:marLeft w:val="0"/>
          <w:marRight w:val="0"/>
          <w:marTop w:val="0"/>
          <w:marBottom w:val="0"/>
          <w:divBdr>
            <w:top w:val="none" w:sz="0" w:space="0" w:color="auto"/>
            <w:left w:val="none" w:sz="0" w:space="0" w:color="auto"/>
            <w:bottom w:val="none" w:sz="0" w:space="0" w:color="auto"/>
            <w:right w:val="none" w:sz="0" w:space="0" w:color="auto"/>
          </w:divBdr>
        </w:div>
        <w:div w:id="1845316489">
          <w:marLeft w:val="0"/>
          <w:marRight w:val="0"/>
          <w:marTop w:val="0"/>
          <w:marBottom w:val="0"/>
          <w:divBdr>
            <w:top w:val="none" w:sz="0" w:space="0" w:color="auto"/>
            <w:left w:val="none" w:sz="0" w:space="0" w:color="auto"/>
            <w:bottom w:val="none" w:sz="0" w:space="0" w:color="auto"/>
            <w:right w:val="none" w:sz="0" w:space="0" w:color="auto"/>
          </w:divBdr>
          <w:divsChild>
            <w:div w:id="417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89053">
      <w:bodyDiv w:val="1"/>
      <w:marLeft w:val="0"/>
      <w:marRight w:val="0"/>
      <w:marTop w:val="0"/>
      <w:marBottom w:val="0"/>
      <w:divBdr>
        <w:top w:val="none" w:sz="0" w:space="0" w:color="auto"/>
        <w:left w:val="none" w:sz="0" w:space="0" w:color="auto"/>
        <w:bottom w:val="none" w:sz="0" w:space="0" w:color="auto"/>
        <w:right w:val="none" w:sz="0" w:space="0" w:color="auto"/>
      </w:divBdr>
      <w:divsChild>
        <w:div w:id="345400225">
          <w:marLeft w:val="0"/>
          <w:marRight w:val="0"/>
          <w:marTop w:val="0"/>
          <w:marBottom w:val="0"/>
          <w:divBdr>
            <w:top w:val="none" w:sz="0" w:space="0" w:color="auto"/>
            <w:left w:val="none" w:sz="0" w:space="0" w:color="auto"/>
            <w:bottom w:val="none" w:sz="0" w:space="0" w:color="auto"/>
            <w:right w:val="none" w:sz="0" w:space="0" w:color="auto"/>
          </w:divBdr>
        </w:div>
        <w:div w:id="480467095">
          <w:marLeft w:val="0"/>
          <w:marRight w:val="0"/>
          <w:marTop w:val="0"/>
          <w:marBottom w:val="0"/>
          <w:divBdr>
            <w:top w:val="none" w:sz="0" w:space="0" w:color="auto"/>
            <w:left w:val="none" w:sz="0" w:space="0" w:color="auto"/>
            <w:bottom w:val="none" w:sz="0" w:space="0" w:color="auto"/>
            <w:right w:val="none" w:sz="0" w:space="0" w:color="auto"/>
          </w:divBdr>
        </w:div>
        <w:div w:id="506286158">
          <w:marLeft w:val="0"/>
          <w:marRight w:val="0"/>
          <w:marTop w:val="0"/>
          <w:marBottom w:val="0"/>
          <w:divBdr>
            <w:top w:val="none" w:sz="0" w:space="0" w:color="auto"/>
            <w:left w:val="none" w:sz="0" w:space="0" w:color="auto"/>
            <w:bottom w:val="none" w:sz="0" w:space="0" w:color="auto"/>
            <w:right w:val="none" w:sz="0" w:space="0" w:color="auto"/>
          </w:divBdr>
        </w:div>
        <w:div w:id="754863938">
          <w:marLeft w:val="0"/>
          <w:marRight w:val="0"/>
          <w:marTop w:val="0"/>
          <w:marBottom w:val="0"/>
          <w:divBdr>
            <w:top w:val="none" w:sz="0" w:space="0" w:color="auto"/>
            <w:left w:val="none" w:sz="0" w:space="0" w:color="auto"/>
            <w:bottom w:val="none" w:sz="0" w:space="0" w:color="auto"/>
            <w:right w:val="none" w:sz="0" w:space="0" w:color="auto"/>
          </w:divBdr>
        </w:div>
        <w:div w:id="1025253142">
          <w:marLeft w:val="0"/>
          <w:marRight w:val="0"/>
          <w:marTop w:val="0"/>
          <w:marBottom w:val="0"/>
          <w:divBdr>
            <w:top w:val="none" w:sz="0" w:space="0" w:color="auto"/>
            <w:left w:val="none" w:sz="0" w:space="0" w:color="auto"/>
            <w:bottom w:val="none" w:sz="0" w:space="0" w:color="auto"/>
            <w:right w:val="none" w:sz="0" w:space="0" w:color="auto"/>
          </w:divBdr>
          <w:divsChild>
            <w:div w:id="7678879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4287023">
          <w:marLeft w:val="0"/>
          <w:marRight w:val="0"/>
          <w:marTop w:val="0"/>
          <w:marBottom w:val="0"/>
          <w:divBdr>
            <w:top w:val="none" w:sz="0" w:space="0" w:color="auto"/>
            <w:left w:val="none" w:sz="0" w:space="0" w:color="auto"/>
            <w:bottom w:val="none" w:sz="0" w:space="0" w:color="auto"/>
            <w:right w:val="none" w:sz="0" w:space="0" w:color="auto"/>
          </w:divBdr>
        </w:div>
        <w:div w:id="962730652">
          <w:marLeft w:val="0"/>
          <w:marRight w:val="0"/>
          <w:marTop w:val="0"/>
          <w:marBottom w:val="0"/>
          <w:divBdr>
            <w:top w:val="none" w:sz="0" w:space="0" w:color="auto"/>
            <w:left w:val="none" w:sz="0" w:space="0" w:color="auto"/>
            <w:bottom w:val="none" w:sz="0" w:space="0" w:color="auto"/>
            <w:right w:val="none" w:sz="0" w:space="0" w:color="auto"/>
          </w:divBdr>
        </w:div>
        <w:div w:id="1437142290">
          <w:marLeft w:val="0"/>
          <w:marRight w:val="0"/>
          <w:marTop w:val="0"/>
          <w:marBottom w:val="0"/>
          <w:divBdr>
            <w:top w:val="none" w:sz="0" w:space="0" w:color="auto"/>
            <w:left w:val="none" w:sz="0" w:space="0" w:color="auto"/>
            <w:bottom w:val="none" w:sz="0" w:space="0" w:color="auto"/>
            <w:right w:val="none" w:sz="0" w:space="0" w:color="auto"/>
          </w:divBdr>
        </w:div>
        <w:div w:id="1559784365">
          <w:marLeft w:val="0"/>
          <w:marRight w:val="0"/>
          <w:marTop w:val="0"/>
          <w:marBottom w:val="0"/>
          <w:divBdr>
            <w:top w:val="none" w:sz="0" w:space="0" w:color="auto"/>
            <w:left w:val="none" w:sz="0" w:space="0" w:color="auto"/>
            <w:bottom w:val="none" w:sz="0" w:space="0" w:color="auto"/>
            <w:right w:val="none" w:sz="0" w:space="0" w:color="auto"/>
          </w:divBdr>
          <w:divsChild>
            <w:div w:id="1937593943">
              <w:marLeft w:val="0"/>
              <w:marRight w:val="0"/>
              <w:marTop w:val="0"/>
              <w:marBottom w:val="0"/>
              <w:divBdr>
                <w:top w:val="none" w:sz="0" w:space="0" w:color="auto"/>
                <w:left w:val="none" w:sz="0" w:space="0" w:color="auto"/>
                <w:bottom w:val="none" w:sz="0" w:space="0" w:color="auto"/>
                <w:right w:val="none" w:sz="0" w:space="0" w:color="auto"/>
              </w:divBdr>
            </w:div>
          </w:divsChild>
        </w:div>
        <w:div w:id="1814713774">
          <w:marLeft w:val="0"/>
          <w:marRight w:val="0"/>
          <w:marTop w:val="0"/>
          <w:marBottom w:val="0"/>
          <w:divBdr>
            <w:top w:val="none" w:sz="0" w:space="0" w:color="auto"/>
            <w:left w:val="none" w:sz="0" w:space="0" w:color="auto"/>
            <w:bottom w:val="none" w:sz="0" w:space="0" w:color="auto"/>
            <w:right w:val="none" w:sz="0" w:space="0" w:color="auto"/>
          </w:divBdr>
        </w:div>
        <w:div w:id="184778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f31oufqFSM" TargetMode="External"/><Relationship Id="rId13" Type="http://schemas.openxmlformats.org/officeDocument/2006/relationships/hyperlink" Target="https://w3c.github.io/wai-intro-accessibility/fundamentals/accessibility-intro/components.php" TargetMode="External"/><Relationship Id="rId18" Type="http://schemas.openxmlformats.org/officeDocument/2006/relationships/hyperlink" Target="https://w3c.github.io/WAI/eval/Overview.html" TargetMode="External"/><Relationship Id="rId26" Type="http://schemas.openxmlformats.org/officeDocument/2006/relationships/hyperlink" Target="http://www.uiaccess.com/transcripts/transcript_services.html"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w3.org/WAI/bcase/pol" TargetMode="External"/><Relationship Id="rId17" Type="http://schemas.openxmlformats.org/officeDocument/2006/relationships/hyperlink" Target="https://www.w3.org/WAI/impl/improving" TargetMode="External"/><Relationship Id="rId25" Type="http://schemas.openxmlformats.org/officeDocument/2006/relationships/image" Target="media/image5.png"/><Relationship Id="rId33" Type="http://schemas.openxmlformats.org/officeDocument/2006/relationships/hyperlink" Target="http://www.w3.org/WAI/Resources/" TargetMode="External"/><Relationship Id="rId2" Type="http://schemas.openxmlformats.org/officeDocument/2006/relationships/numbering" Target="numbering.xml"/><Relationship Id="rId16" Type="http://schemas.openxmlformats.org/officeDocument/2006/relationships/hyperlink" Target="https://www.w3.org/WAI/impl/" TargetMode="External"/><Relationship Id="rId20" Type="http://schemas.openxmlformats.org/officeDocument/2006/relationships/hyperlink" Target="http://www.w3.org/TR/UNDERSTANDING-WCAG20/text-equiv.html" TargetMode="External"/><Relationship Id="rId29" Type="http://schemas.openxmlformats.org/officeDocument/2006/relationships/hyperlink" Target="https://www.w3.org/WAI/guid-tech" TargetMode="External"/><Relationship Id="rId1" Type="http://schemas.openxmlformats.org/officeDocument/2006/relationships/customXml" Target="../customXml/item1.xml"/><Relationship Id="rId6" Type="http://schemas.openxmlformats.org/officeDocument/2006/relationships/hyperlink" Target="https://www.w3.org/WAI/videos/standards-and-benefits.html" TargetMode="External"/><Relationship Id="rId11" Type="http://schemas.openxmlformats.org/officeDocument/2006/relationships/hyperlink" Target="https://w3c.github.io/WAI/bcase/Overview" TargetMode="External"/><Relationship Id="rId24" Type="http://schemas.openxmlformats.org/officeDocument/2006/relationships/hyperlink" Target="http://www.w3.org/WAI/highlights/200606wcag2interview.html" TargetMode="External"/><Relationship Id="rId32" Type="http://schemas.openxmlformats.org/officeDocument/2006/relationships/hyperlink" Target="https://www.w3.org/WAI/managing" TargetMode="External"/><Relationship Id="rId5" Type="http://schemas.openxmlformats.org/officeDocument/2006/relationships/webSettings" Target="webSettings.xml"/><Relationship Id="rId15" Type="http://schemas.openxmlformats.org/officeDocument/2006/relationships/hyperlink" Target="https://www.w3.org/WAI/tutorials/" TargetMode="External"/><Relationship Id="rId23" Type="http://schemas.openxmlformats.org/officeDocument/2006/relationships/hyperlink" Target="http://www.w3.org/WAI/users/involving" TargetMode="External"/><Relationship Id="rId28" Type="http://schemas.openxmlformats.org/officeDocument/2006/relationships/hyperlink" Target="https://www.w3.org/WAI/eval/preliminary" TargetMode="External"/><Relationship Id="rId10" Type="http://schemas.openxmlformats.org/officeDocument/2006/relationships/hyperlink" Target="http://www.un.org/disabilities/convention/conventionfull.shtml" TargetMode="External"/><Relationship Id="rId19" Type="http://schemas.openxmlformats.org/officeDocument/2006/relationships/image" Target="media/image3.png"/><Relationship Id="rId31" Type="http://schemas.openxmlformats.org/officeDocument/2006/relationships/hyperlink" Target="https://www.w3.org/WAI/ev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3c.github.io/wai-intro-accessibility/fundamentals/accessibility-intro/@@" TargetMode="External"/><Relationship Id="rId22" Type="http://schemas.openxmlformats.org/officeDocument/2006/relationships/hyperlink" Target="http://www.w3.org/TR/UNDERSTANDING-WCAG20/keyboard-operation.html" TargetMode="External"/><Relationship Id="rId27" Type="http://schemas.openxmlformats.org/officeDocument/2006/relationships/hyperlink" Target="https://www.w3.org/WAI/gettingstarted/tips/" TargetMode="External"/><Relationship Id="rId30" Type="http://schemas.openxmlformats.org/officeDocument/2006/relationships/hyperlink" Target="https://www.w3.org/WAI/tra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A1B5-32A2-4AE1-B082-C026EF79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2188</Words>
  <Characters>12475</Characters>
  <Application>Microsoft Office Word</Application>
  <DocSecurity>0</DocSecurity>
  <Lines>103</Lines>
  <Paragraphs>29</Paragraphs>
  <ScaleCrop>false</ScaleCrop>
  <Company>Massachusetts Institute of Technology</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2018-01-19T14:33:00Z</dcterms:created>
  <dcterms:modified xsi:type="dcterms:W3CDTF">2018-01-19T14:38:00Z</dcterms:modified>
</cp:coreProperties>
</file>