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67D4" w14:textId="77777777" w:rsidR="00246C11" w:rsidRPr="00246C11" w:rsidRDefault="00246C11" w:rsidP="00246C11">
      <w:pPr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  <w:lang w:eastAsia="en-GB"/>
        </w:rPr>
      </w:pPr>
      <w:r w:rsidRPr="00246C11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  <w:lang w:eastAsia="en-GB"/>
        </w:rPr>
        <w:t>Overview of "Web Accessibility for Older Users: A Literature Review"</w:t>
      </w:r>
    </w:p>
    <w:p w14:paraId="4EE1BFEA" w14:textId="77777777" w:rsidR="000E1D54" w:rsidRDefault="000E1D54" w:rsidP="00246C11">
      <w:pPr>
        <w:shd w:val="clear" w:color="auto" w:fill="FFFAF5"/>
        <w:spacing w:after="24" w:line="224" w:lineRule="atLeast"/>
        <w:outlineLvl w:val="1"/>
        <w:rPr>
          <w:ins w:id="0" w:author="Victoria Menezes Miller" w:date="2017-09-18T23:44:00Z"/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</w:pPr>
    </w:p>
    <w:p w14:paraId="2611D7CE" w14:textId="77777777" w:rsidR="00246C11" w:rsidRPr="00246C11" w:rsidRDefault="00246C11" w:rsidP="00246C11">
      <w:pPr>
        <w:shd w:val="clear" w:color="auto" w:fill="FFFAF5"/>
        <w:spacing w:after="24" w:line="224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Page Contents</w:t>
      </w:r>
    </w:p>
    <w:p w14:paraId="1590BE9F" w14:textId="77777777" w:rsidR="00246C11" w:rsidRPr="00246C11" w:rsidRDefault="00D54797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6" w:anchor="intro" w:history="1">
        <w:r w:rsidR="00246C11"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Introduction</w:t>
        </w:r>
      </w:hyperlink>
    </w:p>
    <w:p w14:paraId="6CEDA9DC" w14:textId="77777777" w:rsidR="00246C11" w:rsidRPr="00246C11" w:rsidRDefault="00D54797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7" w:anchor="for" w:history="1">
        <w:r w:rsidR="00246C11"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Who the Literature Review is for</w:t>
        </w:r>
      </w:hyperlink>
    </w:p>
    <w:p w14:paraId="749A3D6D" w14:textId="77777777" w:rsidR="00246C11" w:rsidRPr="00246C11" w:rsidRDefault="00D54797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8" w:anchor="is" w:history="1">
        <w:r w:rsidR="00246C11"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What is in the Literature Review </w:t>
        </w:r>
      </w:hyperlink>
    </w:p>
    <w:p w14:paraId="5C337D00" w14:textId="77777777" w:rsidR="00246C11" w:rsidRPr="00246C11" w:rsidRDefault="00D54797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9" w:anchor="wg" w:history="1">
        <w:r w:rsidR="00246C11"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Who develops the WAI-AGE Literature Review</w:t>
        </w:r>
      </w:hyperlink>
    </w:p>
    <w:p w14:paraId="3E4F5353" w14:textId="77777777" w:rsidR="00246C11" w:rsidRPr="00246C11" w:rsidDel="00246C11" w:rsidRDefault="00246C11" w:rsidP="00246C11">
      <w:pPr>
        <w:spacing w:before="100" w:beforeAutospacing="1" w:after="100" w:afterAutospacing="1"/>
        <w:rPr>
          <w:del w:id="1" w:author="Victoria Menezes Miller" w:date="2017-08-27T09:42:00Z"/>
          <w:rFonts w:ascii="Trebuchet MS" w:hAnsi="Trebuchet MS" w:cs="Times New Roman"/>
          <w:color w:val="000000"/>
          <w:sz w:val="22"/>
          <w:szCs w:val="22"/>
          <w:lang w:eastAsia="en-GB"/>
        </w:rPr>
      </w:pPr>
      <w:del w:id="2" w:author="Victoria Menezes Miller" w:date="2017-08-27T09:42:00Z"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delText>Quick link: </w:delText>
        </w:r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fldChar w:fldCharType="begin"/>
        </w:r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delInstrText xml:space="preserve"> HYPERLINK "http://www.w3.org/TR/wai-age-literature/" </w:delInstrText>
        </w:r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fldChar w:fldCharType="separate"/>
        </w:r>
        <w:r w:rsidRPr="00246C11" w:rsidDel="00246C11">
          <w:rPr>
            <w:rFonts w:ascii="Trebuchet MS" w:hAnsi="Trebuchet MS" w:cs="Times New Roman"/>
            <w:b/>
            <w:bCs/>
            <w:color w:val="660033"/>
            <w:sz w:val="22"/>
            <w:szCs w:val="22"/>
            <w:u w:val="single"/>
            <w:lang w:eastAsia="en-GB"/>
          </w:rPr>
          <w:delText>Web Accessibility for Older Users: A Literature Review</w:delText>
        </w:r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fldChar w:fldCharType="end"/>
        </w:r>
      </w:del>
    </w:p>
    <w:p w14:paraId="043C6754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3" w:name="intro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Introduction</w:t>
      </w:r>
      <w:bookmarkEnd w:id="3"/>
    </w:p>
    <w:p w14:paraId="1C54C2A1" w14:textId="458C40A9" w:rsidR="00246C11" w:rsidRPr="00246C11" w:rsidRDefault="00D54797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hyperlink r:id="rId10" w:history="1">
        <w:r w:rsidR="00246C11"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Web Accessibility for Older Users: A Literature Review</w:t>
        </w:r>
      </w:hyperlink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 </w:t>
      </w:r>
      <w:proofErr w:type="spellStart"/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analyzes</w:t>
      </w:r>
      <w:proofErr w:type="spellEnd"/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guidelines, professional articles, and scientific literature on the requirements of people with Web accessibility needs related to ageing.</w:t>
      </w:r>
      <w:ins w:id="4" w:author="Victoria Menezes Miller" w:date="2017-09-18T23:44:00Z">
        <w:r w:rsidR="000E1D54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 </w:t>
        </w:r>
      </w:ins>
    </w:p>
    <w:p w14:paraId="7ABB6E68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The focus of the Literature Review is particularly on Europe, </w:t>
      </w:r>
      <w:del w:id="5" w:author="Victoria Menezes Miller" w:date="2017-08-27T09:42:00Z">
        <w:r w:rsidRPr="00246C11" w:rsidDel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>yet it also</w:delText>
        </w:r>
      </w:del>
      <w:ins w:id="6" w:author="Victoria Menezes Miller" w:date="2017-08-27T09:42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>but also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includes research outside of Europe</w:t>
      </w:r>
      <w:ins w:id="7" w:author="Victoria Menezes Miller" w:date="2017-08-27T09:42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. </w:t>
        </w:r>
      </w:ins>
      <w:del w:id="8" w:author="Victoria Menezes Miller" w:date="2017-08-27T09:42:00Z">
        <w:r w:rsidRPr="00246C11" w:rsidDel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 xml:space="preserve"> and m</w:delText>
        </w:r>
      </w:del>
      <w:ins w:id="9" w:author="Victoria Menezes Miller" w:date="2017-08-27T09:42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>M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ost of the findings apply internationally.</w:t>
      </w:r>
    </w:p>
    <w:p w14:paraId="03877669" w14:textId="6C3694F1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is a deliverable of the </w:t>
      </w:r>
      <w:hyperlink r:id="rId11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WAI-AGE Project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; a project that focuses on education and outreach regarding the requirements of people with Web accessibility needs related to ageing.</w:t>
      </w:r>
      <w:ins w:id="10" w:author="Victoria Menezes Miller" w:date="2017-09-18T23:47:00Z">
        <w:r w:rsidR="000E1D54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 </w:t>
        </w:r>
      </w:ins>
      <w:ins w:id="11" w:author="Victoria Menezes Miller" w:date="2017-09-18T23:48:00Z">
        <w:r w:rsidR="000E1D54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 The Literature Review will be updated at a later stage.</w:t>
        </w:r>
      </w:ins>
    </w:p>
    <w:p w14:paraId="7ED63989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12" w:name="for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Who the Literature Review is for</w:t>
      </w:r>
      <w:bookmarkEnd w:id="12"/>
    </w:p>
    <w:p w14:paraId="7B6A4117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purpose of the Literature Review is to inform</w:t>
      </w:r>
      <w:ins w:id="13" w:author="Victoria Menezes Miller" w:date="2017-08-27T09:43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>,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</w:t>
      </w:r>
      <w:ins w:id="14" w:author="Victoria Menezes Miller" w:date="2017-08-27T09:44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provide 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education and outreach </w:t>
      </w:r>
      <w:ins w:id="15" w:author="Victoria Menezes Miller" w:date="2017-08-27T09:44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in order 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to </w:t>
      </w:r>
      <w:del w:id="16" w:author="Victoria Menezes Miller" w:date="2017-08-27T09:44:00Z">
        <w:r w:rsidRPr="00246C11" w:rsidDel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 xml:space="preserve">better </w:delText>
        </w:r>
      </w:del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promote accessibility solutions for older Web users, and potentially develop profiles or extensions to WAI guidelines.</w:t>
      </w:r>
    </w:p>
    <w:p w14:paraId="3650072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The Literature Review itself is primarily for researchers and academics. However, the outcomes </w:t>
      </w:r>
      <w:del w:id="17" w:author="Victoria Menezes Miller" w:date="2017-08-27T09:44:00Z">
        <w:r w:rsidRPr="00246C11" w:rsidDel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 xml:space="preserve">from </w:delText>
        </w:r>
      </w:del>
      <w:ins w:id="18" w:author="Victoria Menezes Miller" w:date="2017-08-27T09:44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>of</w:t>
        </w:r>
        <w:r w:rsidRPr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 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will be used to develop resources for users, industry, and others.</w:t>
      </w:r>
    </w:p>
    <w:p w14:paraId="372FC12E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19" w:name="is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 xml:space="preserve">What is in the Literature </w:t>
      </w:r>
      <w:proofErr w:type="gramStart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Review</w:t>
      </w:r>
      <w:bookmarkEnd w:id="19"/>
      <w:proofErr w:type="gramEnd"/>
    </w:p>
    <w:p w14:paraId="3E12E345" w14:textId="77777777" w:rsidR="00246C11" w:rsidRPr="00246C11" w:rsidRDefault="00D54797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hyperlink r:id="rId12" w:history="1">
        <w:r w:rsidR="00246C11"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Web Accessibility for Older Users: A Literature Review</w:t>
        </w:r>
      </w:hyperlink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 summarizes literature and statistics about how older adults use the Web, age-related functional limitations, and requirements of older Web users in the "Older adults and age-related functional limitations" section. The bulk of the literature review </w:t>
      </w:r>
      <w:proofErr w:type="spellStart"/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analyzes</w:t>
      </w:r>
      <w:proofErr w:type="spellEnd"/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:</w:t>
      </w:r>
    </w:p>
    <w:p w14:paraId="75A59492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Existing literature reviews</w:t>
      </w:r>
    </w:p>
    <w:p w14:paraId="6C41A251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Previous approaches to ‘senior friendly’ Web guidelines</w:t>
      </w:r>
    </w:p>
    <w:p w14:paraId="2CFCF23E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Relationship with WAI guidelines</w:t>
      </w:r>
    </w:p>
    <w:p w14:paraId="7EE5EEE4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Training older adults to Use ICT and the Web</w:t>
      </w:r>
    </w:p>
    <w:p w14:paraId="560A8DC6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Studies of older Web users’ specific disabilities</w:t>
      </w:r>
    </w:p>
    <w:p w14:paraId="6DEDC2F6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Aspects of Web Design affecting the elderly</w:t>
      </w:r>
    </w:p>
    <w:p w14:paraId="555D55FF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Involving the elderly in Web design and development</w:t>
      </w:r>
    </w:p>
    <w:p w14:paraId="78B8F093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General usability studies involving elderly people</w:t>
      </w:r>
    </w:p>
    <w:p w14:paraId="69F2288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lastRenderedPageBreak/>
        <w:t>An initial finding of the Literature Review is that while existing </w:t>
      </w:r>
      <w:hyperlink r:id="rId13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 guidelines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 address many requirements of older Web users, there is little reference to the WAI guidelines in literature about and guidelines covering the needs of older Web users.</w:t>
      </w:r>
    </w:p>
    <w:p w14:paraId="0A0A4121" w14:textId="77777777" w:rsidR="00246C11" w:rsidRPr="00246C11" w:rsidRDefault="00246C11" w:rsidP="00246C11">
      <w:pPr>
        <w:spacing w:before="100" w:beforeAutospacing="1" w:after="100" w:afterAutospacing="1"/>
        <w:outlineLvl w:val="2"/>
        <w:rPr>
          <w:rFonts w:ascii="Trebuchet MS" w:eastAsia="Times New Roman" w:hAnsi="Trebuchet MS" w:cs="Times New Roman"/>
          <w:b/>
          <w:bCs/>
          <w:color w:val="993300"/>
          <w:sz w:val="30"/>
          <w:szCs w:val="30"/>
          <w:lang w:eastAsia="en-GB"/>
        </w:rPr>
      </w:pPr>
      <w:r w:rsidRPr="00246C11">
        <w:rPr>
          <w:rFonts w:ascii="Trebuchet MS" w:eastAsia="Times New Roman" w:hAnsi="Trebuchet MS" w:cs="Times New Roman"/>
          <w:b/>
          <w:bCs/>
          <w:color w:val="993300"/>
          <w:sz w:val="30"/>
          <w:szCs w:val="30"/>
          <w:lang w:eastAsia="en-GB"/>
        </w:rPr>
        <w:t>Technical report format</w:t>
      </w:r>
    </w:p>
    <w:p w14:paraId="4671404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follows the W3C format for technical reports that includes several sections at the beginning: links to different versions, editors, copyright, abstract, and status with the link to errata and the email address for comments.</w:t>
      </w:r>
    </w:p>
    <w:p w14:paraId="01BC44A8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20" w:name="wg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 xml:space="preserve">Who develops the WAI-AGE Literature </w:t>
      </w:r>
      <w:proofErr w:type="gramStart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Review</w:t>
      </w:r>
      <w:bookmarkEnd w:id="20"/>
      <w:proofErr w:type="gramEnd"/>
    </w:p>
    <w:p w14:paraId="2EA2987B" w14:textId="77777777" w:rsidR="00246C11" w:rsidRPr="00246C11" w:rsidDel="00D54797" w:rsidRDefault="00246C11" w:rsidP="00246C11">
      <w:pPr>
        <w:spacing w:before="100" w:beforeAutospacing="1" w:after="100" w:afterAutospacing="1"/>
        <w:rPr>
          <w:del w:id="21" w:author="Victoria Menezes Miller" w:date="2017-09-18T23:55:00Z"/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is developed under the </w:t>
      </w:r>
      <w:hyperlink r:id="rId14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Web Accessibility Initiative: Ageing Education and Harmonisation (WAI-AGE) Project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, supported by the European Union's 6th Research Framework Programme (FP6). WAI-AGE work is conducted with the Education and Outreach Working Group (</w:t>
      </w:r>
      <w:hyperlink r:id="rId15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EOWG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), which is part of the World Wide Web Consortium (</w:t>
      </w:r>
      <w:hyperlink r:id="rId16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W3C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) Web Accessibility Initiative (</w:t>
      </w:r>
      <w:hyperlink r:id="rId17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).</w:t>
      </w:r>
      <w:bookmarkStart w:id="22" w:name="_GoBack"/>
      <w:bookmarkEnd w:id="22"/>
    </w:p>
    <w:p w14:paraId="2EC06A0C" w14:textId="61F255FB" w:rsidR="00246C11" w:rsidRPr="00246C11" w:rsidDel="00D54797" w:rsidRDefault="00246C11" w:rsidP="00246C11">
      <w:pPr>
        <w:spacing w:before="100" w:beforeAutospacing="1" w:after="100" w:afterAutospacing="1"/>
        <w:rPr>
          <w:del w:id="23" w:author="Victoria Menezes Miller" w:date="2017-09-18T23:55:00Z"/>
          <w:rFonts w:ascii="Trebuchet MS" w:hAnsi="Trebuchet MS" w:cs="Times New Roman"/>
          <w:color w:val="000000"/>
          <w:sz w:val="22"/>
          <w:szCs w:val="22"/>
          <w:lang w:eastAsia="en-GB"/>
        </w:rPr>
      </w:pPr>
      <w:commentRangeStart w:id="24"/>
      <w:del w:id="25" w:author="Victoria Menezes Miller" w:date="2017-09-18T23:55:00Z">
        <w:r w:rsidRPr="00246C11" w:rsidDel="00D54797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>Invitations to participate in the WAI-AGE project, and to review and comment on the Literature Review, are announced on the </w:delText>
        </w:r>
        <w:r w:rsidR="00D54797" w:rsidDel="00D54797">
          <w:fldChar w:fldCharType="begin"/>
        </w:r>
        <w:r w:rsidR="00D54797" w:rsidDel="00D54797">
          <w:delInstrText xml:space="preserve"> HYPERLINK "http://www.w3.org/WAI/" </w:delInstrText>
        </w:r>
        <w:r w:rsidR="00D54797" w:rsidDel="00D54797">
          <w:fldChar w:fldCharType="separate"/>
        </w:r>
        <w:r w:rsidRPr="00246C11" w:rsidDel="00D54797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delText>WAI home page</w:delText>
        </w:r>
        <w:r w:rsidR="00D54797" w:rsidDel="00D54797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fldChar w:fldCharType="end"/>
        </w:r>
        <w:r w:rsidRPr="00246C11" w:rsidDel="00D54797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> and </w:delText>
        </w:r>
        <w:r w:rsidR="00D54797" w:rsidDel="00D54797">
          <w:fldChar w:fldCharType="begin"/>
        </w:r>
        <w:r w:rsidR="00D54797" w:rsidDel="00D54797">
          <w:delInstrText xml:space="preserve"> HYPERLINK "http://www.w3.org/WAI/IG/" </w:delInstrText>
        </w:r>
        <w:r w:rsidR="00D54797" w:rsidDel="00D54797">
          <w:fldChar w:fldCharType="separate"/>
        </w:r>
        <w:r w:rsidRPr="00246C11" w:rsidDel="00D54797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delText>WAI Interest Group</w:delText>
        </w:r>
        <w:r w:rsidR="00D54797" w:rsidDel="00D54797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fldChar w:fldCharType="end"/>
        </w:r>
        <w:r w:rsidRPr="00246C11" w:rsidDel="00D54797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> mailing list.</w:delText>
        </w:r>
        <w:commentRangeEnd w:id="24"/>
        <w:r w:rsidDel="00D54797">
          <w:rPr>
            <w:rStyle w:val="CommentReference"/>
          </w:rPr>
          <w:commentReference w:id="24"/>
        </w:r>
      </w:del>
    </w:p>
    <w:p w14:paraId="26B12427" w14:textId="1362F78B" w:rsidR="00246C11" w:rsidRPr="00246C11" w:rsidDel="00D54797" w:rsidRDefault="00246C11" w:rsidP="00246C11">
      <w:pPr>
        <w:spacing w:before="100" w:beforeAutospacing="1" w:after="100" w:afterAutospacing="1"/>
        <w:rPr>
          <w:del w:id="26" w:author="Victoria Menezes Miller" w:date="2017-09-18T23:55:00Z"/>
          <w:rFonts w:ascii="Trebuchet MS" w:hAnsi="Trebuchet MS" w:cs="Times New Roman"/>
          <w:color w:val="000000"/>
          <w:sz w:val="22"/>
          <w:szCs w:val="22"/>
          <w:lang w:eastAsia="en-GB"/>
        </w:rPr>
      </w:pPr>
      <w:commentRangeStart w:id="27"/>
      <w:del w:id="28" w:author="Victoria Menezes Miller" w:date="2017-09-18T23:55:00Z">
        <w:r w:rsidRPr="00246C11" w:rsidDel="00D54797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>Opportunities for contributing to WAI work are introduced in </w:delText>
        </w:r>
        <w:r w:rsidR="00D54797" w:rsidDel="00D54797">
          <w:fldChar w:fldCharType="begin"/>
        </w:r>
        <w:r w:rsidR="00D54797" w:rsidDel="00D54797">
          <w:delInstrText xml:space="preserve"> HYPERLINK "http://www.w3.org/WAI/participation" </w:delInstrText>
        </w:r>
        <w:r w:rsidR="00D54797" w:rsidDel="00D54797">
          <w:fldChar w:fldCharType="separate"/>
        </w:r>
        <w:r w:rsidRPr="00246C11" w:rsidDel="00D54797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delText>Participating in WAI</w:delText>
        </w:r>
        <w:r w:rsidR="00D54797" w:rsidDel="00D54797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fldChar w:fldCharType="end"/>
        </w:r>
        <w:r w:rsidRPr="00246C11" w:rsidDel="00D54797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>.</w:delText>
        </w:r>
        <w:commentRangeEnd w:id="27"/>
        <w:r w:rsidDel="00D54797">
          <w:rPr>
            <w:rStyle w:val="CommentReference"/>
          </w:rPr>
          <w:commentReference w:id="27"/>
        </w:r>
      </w:del>
    </w:p>
    <w:p w14:paraId="74C4C52E" w14:textId="77777777" w:rsidR="00CA2CCC" w:rsidRDefault="00D54797" w:rsidP="00D54797">
      <w:pPr>
        <w:spacing w:before="100" w:beforeAutospacing="1" w:after="100" w:afterAutospacing="1"/>
        <w:pPrChange w:id="29" w:author="Victoria Menezes Miller" w:date="2017-09-18T23:55:00Z">
          <w:pPr/>
        </w:pPrChange>
      </w:pPr>
    </w:p>
    <w:sectPr w:rsidR="00CA2CCC" w:rsidSect="00E15C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Victoria Menezes Miller" w:date="2017-08-27T09:47:00Z" w:initials="MM">
    <w:p w14:paraId="38F1B229" w14:textId="77777777" w:rsidR="00246C11" w:rsidRDefault="00246C11">
      <w:pPr>
        <w:pStyle w:val="CommentText"/>
      </w:pPr>
      <w:r>
        <w:rPr>
          <w:rStyle w:val="CommentReference"/>
        </w:rPr>
        <w:annotationRef/>
      </w:r>
      <w:r>
        <w:t>Is this still valid?</w:t>
      </w:r>
    </w:p>
  </w:comment>
  <w:comment w:id="27" w:author="Victoria Menezes Miller" w:date="2017-08-27T09:47:00Z" w:initials="MM">
    <w:p w14:paraId="2B4CAC7B" w14:textId="77777777" w:rsidR="00246C11" w:rsidRDefault="00246C11">
      <w:pPr>
        <w:pStyle w:val="CommentText"/>
      </w:pPr>
      <w:r>
        <w:rPr>
          <w:rStyle w:val="CommentReference"/>
        </w:rPr>
        <w:annotationRef/>
      </w:r>
      <w:r>
        <w:t>Is this required here?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1B229" w15:done="0"/>
  <w15:commentEx w15:paraId="2B4CAC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3FFD"/>
    <w:multiLevelType w:val="multilevel"/>
    <w:tmpl w:val="2C5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34FBB"/>
    <w:multiLevelType w:val="multilevel"/>
    <w:tmpl w:val="040E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1"/>
    <w:rsid w:val="000E1D54"/>
    <w:rsid w:val="001331FD"/>
    <w:rsid w:val="00246C11"/>
    <w:rsid w:val="002C506B"/>
    <w:rsid w:val="00734150"/>
    <w:rsid w:val="00C02767"/>
    <w:rsid w:val="00D54797"/>
    <w:rsid w:val="00E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B11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C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46C1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6C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basedOn w:val="Normal"/>
    <w:qFormat/>
    <w:rsid w:val="00734150"/>
    <w:pPr>
      <w:ind w:right="113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6C1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6C1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6C11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6C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C11"/>
  </w:style>
  <w:style w:type="paragraph" w:styleId="NormalWeb">
    <w:name w:val="Normal (Web)"/>
    <w:basedOn w:val="Normal"/>
    <w:uiPriority w:val="99"/>
    <w:semiHidden/>
    <w:unhideWhenUsed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6C11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246C11"/>
  </w:style>
  <w:style w:type="paragraph" w:customStyle="1" w:styleId="no-space-after">
    <w:name w:val="no-space-after"/>
    <w:basedOn w:val="Normal"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C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C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C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C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46C1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6C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basedOn w:val="Normal"/>
    <w:qFormat/>
    <w:rsid w:val="00734150"/>
    <w:pPr>
      <w:ind w:right="113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6C1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6C1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6C11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6C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C11"/>
  </w:style>
  <w:style w:type="paragraph" w:styleId="NormalWeb">
    <w:name w:val="Normal (Web)"/>
    <w:basedOn w:val="Normal"/>
    <w:uiPriority w:val="99"/>
    <w:semiHidden/>
    <w:unhideWhenUsed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6C11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246C11"/>
  </w:style>
  <w:style w:type="paragraph" w:customStyle="1" w:styleId="no-space-after">
    <w:name w:val="no-space-after"/>
    <w:basedOn w:val="Normal"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C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C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C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952">
          <w:marLeft w:val="480"/>
          <w:marRight w:val="0"/>
          <w:marTop w:val="0"/>
          <w:marBottom w:val="240"/>
          <w:divBdr>
            <w:top w:val="dashed" w:sz="6" w:space="0" w:color="993300"/>
            <w:left w:val="dashed" w:sz="6" w:space="12" w:color="993300"/>
            <w:bottom w:val="dashed" w:sz="6" w:space="6" w:color="993300"/>
            <w:right w:val="dashed" w:sz="6" w:space="4" w:color="993300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w3.org/WAI/intro/wai-age-literature.php" TargetMode="External"/><Relationship Id="rId20" Type="http://schemas.openxmlformats.org/officeDocument/2006/relationships/theme" Target="theme/theme1.xml"/><Relationship Id="rId24" Type="http://schemas.microsoft.com/office/2011/relationships/commentsExtended" Target="commentsExtended.xml"/><Relationship Id="rId10" Type="http://schemas.openxmlformats.org/officeDocument/2006/relationships/hyperlink" Target="http://www.w3.org/TR/wai-age-literature/" TargetMode="External"/><Relationship Id="rId11" Type="http://schemas.openxmlformats.org/officeDocument/2006/relationships/hyperlink" Target="http://www.w3.org/WAI/WAI-AGE/" TargetMode="External"/><Relationship Id="rId12" Type="http://schemas.openxmlformats.org/officeDocument/2006/relationships/hyperlink" Target="http://www.w3.org/TR/wai-age-literature/" TargetMode="External"/><Relationship Id="rId13" Type="http://schemas.openxmlformats.org/officeDocument/2006/relationships/hyperlink" Target="http://www.w3.org/WAI/guid-tech.html" TargetMode="External"/><Relationship Id="rId14" Type="http://schemas.openxmlformats.org/officeDocument/2006/relationships/hyperlink" Target="http://www.w3.org/WAI/WAI-AGE/" TargetMode="External"/><Relationship Id="rId15" Type="http://schemas.openxmlformats.org/officeDocument/2006/relationships/hyperlink" Target="https://www.w3.org/WAI/EO/" TargetMode="External"/><Relationship Id="rId16" Type="http://schemas.openxmlformats.org/officeDocument/2006/relationships/hyperlink" Target="http://www.w3.org/" TargetMode="External"/><Relationship Id="rId17" Type="http://schemas.openxmlformats.org/officeDocument/2006/relationships/hyperlink" Target="http://www.w3.org/WAI/" TargetMode="External"/><Relationship Id="rId18" Type="http://schemas.openxmlformats.org/officeDocument/2006/relationships/comments" Target="comments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3.org/WAI/intro/wai-age-literature.php" TargetMode="External"/><Relationship Id="rId7" Type="http://schemas.openxmlformats.org/officeDocument/2006/relationships/hyperlink" Target="https://www.w3.org/WAI/intro/wai-age-literature.php" TargetMode="External"/><Relationship Id="rId8" Type="http://schemas.openxmlformats.org/officeDocument/2006/relationships/hyperlink" Target="https://www.w3.org/WAI/intro/wai-age-literatu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Macintosh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Menezes Miller</dc:creator>
  <cp:keywords/>
  <dc:description/>
  <cp:lastModifiedBy>Victoria Menezes Miller</cp:lastModifiedBy>
  <cp:revision>3</cp:revision>
  <dcterms:created xsi:type="dcterms:W3CDTF">2017-09-18T21:54:00Z</dcterms:created>
  <dcterms:modified xsi:type="dcterms:W3CDTF">2017-09-18T21:55:00Z</dcterms:modified>
</cp:coreProperties>
</file>