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1AD12" w14:textId="77777777" w:rsidR="0074790B" w:rsidRDefault="0074790B"/>
    <w:p w14:paraId="7E795125" w14:textId="77777777" w:rsidR="0080483E" w:rsidRDefault="0080483E"/>
    <w:p w14:paraId="0F2AEED5" w14:textId="77777777" w:rsidR="0080483E" w:rsidRPr="0080483E" w:rsidRDefault="0080483E" w:rsidP="0080483E">
      <w:pPr>
        <w:shd w:val="clear" w:color="auto" w:fill="FFFAF5"/>
        <w:spacing w:before="100" w:beforeAutospacing="1" w:after="100" w:afterAutospacing="1"/>
        <w:rPr>
          <w:rFonts w:ascii="Trebuchet MS" w:hAnsi="Trebuchet MS" w:cs="Times New Roman"/>
          <w:color w:val="000000"/>
          <w:sz w:val="22"/>
          <w:szCs w:val="22"/>
        </w:rPr>
      </w:pPr>
      <w:r w:rsidRPr="0080483E">
        <w:rPr>
          <w:rFonts w:ascii="Trebuchet MS" w:hAnsi="Trebuchet MS" w:cs="Times New Roman"/>
          <w:color w:val="000000"/>
          <w:sz w:val="22"/>
          <w:szCs w:val="22"/>
        </w:rPr>
        <w:t xml:space="preserve">Mr. </w:t>
      </w:r>
      <w:proofErr w:type="spellStart"/>
      <w:r w:rsidRPr="0080483E">
        <w:rPr>
          <w:rFonts w:ascii="Trebuchet MS" w:hAnsi="Trebuchet MS" w:cs="Times New Roman"/>
          <w:color w:val="000000"/>
          <w:sz w:val="22"/>
          <w:szCs w:val="22"/>
        </w:rPr>
        <w:t>Yunus</w:t>
      </w:r>
      <w:proofErr w:type="spellEnd"/>
      <w:r w:rsidRPr="0080483E">
        <w:rPr>
          <w:rFonts w:ascii="Trebuchet MS" w:hAnsi="Trebuchet MS" w:cs="Times New Roman"/>
          <w:color w:val="000000"/>
          <w:sz w:val="22"/>
          <w:szCs w:val="22"/>
        </w:rPr>
        <w:t xml:space="preserve"> is 85 years old and started to use the Web several years ago to stay in touch with family and friends and to read about art history. He has reduced vision, hand tremor, and mild short-term memory loss.</w:t>
      </w:r>
    </w:p>
    <w:p w14:paraId="7D19148D" w14:textId="77777777" w:rsidR="0080483E" w:rsidRPr="0080483E" w:rsidRDefault="0080483E" w:rsidP="0080483E">
      <w:pPr>
        <w:shd w:val="clear" w:color="auto" w:fill="FFFAF5"/>
        <w:spacing w:beforeAutospacing="1"/>
        <w:outlineLvl w:val="2"/>
        <w:rPr>
          <w:rFonts w:ascii="Trebuchet MS" w:eastAsia="Times New Roman" w:hAnsi="Trebuchet MS" w:cs="Times New Roman"/>
          <w:b/>
          <w:bCs/>
          <w:color w:val="993300"/>
          <w:sz w:val="30"/>
          <w:szCs w:val="30"/>
        </w:rPr>
      </w:pPr>
      <w:r w:rsidRPr="0080483E">
        <w:rPr>
          <w:rFonts w:ascii="Trebuchet MS" w:eastAsia="Times New Roman" w:hAnsi="Trebuchet MS" w:cs="Times New Roman"/>
          <w:b/>
          <w:bCs/>
          <w:color w:val="993300"/>
          <w:sz w:val="30"/>
          <w:szCs w:val="30"/>
        </w:rPr>
        <w:t xml:space="preserve">More about Mr. </w:t>
      </w:r>
      <w:proofErr w:type="spellStart"/>
      <w:r w:rsidRPr="0080483E">
        <w:rPr>
          <w:rFonts w:ascii="Trebuchet MS" w:eastAsia="Times New Roman" w:hAnsi="Trebuchet MS" w:cs="Times New Roman"/>
          <w:b/>
          <w:bCs/>
          <w:color w:val="993300"/>
          <w:sz w:val="30"/>
          <w:szCs w:val="30"/>
        </w:rPr>
        <w:t>Yunus</w:t>
      </w:r>
      <w:proofErr w:type="spellEnd"/>
      <w:r w:rsidRPr="0080483E">
        <w:rPr>
          <w:rFonts w:ascii="Trebuchet MS" w:eastAsia="Times New Roman" w:hAnsi="Trebuchet MS" w:cs="Times New Roman"/>
          <w:b/>
          <w:bCs/>
          <w:noProof/>
          <w:color w:val="993300"/>
          <w:sz w:val="30"/>
          <w:szCs w:val="30"/>
        </w:rPr>
        <w:drawing>
          <wp:inline distT="0" distB="0" distL="0" distR="0" wp14:anchorId="3EEDAFC1" wp14:editId="3F7C4A7E">
            <wp:extent cx="133350" cy="133350"/>
            <wp:effectExtent l="0" t="0" r="0" b="0"/>
            <wp:docPr id="2" name="Picture 2"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lapse this sec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463667BF" w14:textId="77777777" w:rsidR="0080483E" w:rsidRPr="0080483E" w:rsidRDefault="0080483E" w:rsidP="0080483E">
      <w:pPr>
        <w:shd w:val="clear" w:color="auto" w:fill="FFFAF5"/>
        <w:spacing w:before="100" w:beforeAutospacing="1" w:after="100" w:afterAutospacing="1"/>
        <w:rPr>
          <w:rFonts w:ascii="Trebuchet MS" w:hAnsi="Trebuchet MS" w:cs="Times New Roman"/>
          <w:color w:val="000000"/>
          <w:sz w:val="22"/>
          <w:szCs w:val="22"/>
        </w:rPr>
      </w:pPr>
      <w:r w:rsidRPr="0080483E">
        <w:rPr>
          <w:rFonts w:ascii="Trebuchet MS" w:hAnsi="Trebuchet MS" w:cs="Times New Roman"/>
          <w:color w:val="000000"/>
          <w:sz w:val="22"/>
          <w:szCs w:val="22"/>
        </w:rPr>
        <w:t xml:space="preserve">Mr. </w:t>
      </w:r>
      <w:proofErr w:type="spellStart"/>
      <w:r w:rsidRPr="0080483E">
        <w:rPr>
          <w:rFonts w:ascii="Trebuchet MS" w:hAnsi="Trebuchet MS" w:cs="Times New Roman"/>
          <w:color w:val="000000"/>
          <w:sz w:val="22"/>
          <w:szCs w:val="22"/>
        </w:rPr>
        <w:t>Yunus</w:t>
      </w:r>
      <w:proofErr w:type="spellEnd"/>
      <w:r w:rsidRPr="0080483E">
        <w:rPr>
          <w:rFonts w:ascii="Trebuchet MS" w:hAnsi="Trebuchet MS" w:cs="Times New Roman"/>
          <w:color w:val="000000"/>
          <w:sz w:val="22"/>
          <w:szCs w:val="22"/>
        </w:rPr>
        <w:t xml:space="preserve"> regularly reads selected news websites and tracks several blogs that interest him. He also uses several social networking sites with which he can communicate with his children, grandchildren, other relatives, and friends. Mr. </w:t>
      </w:r>
      <w:proofErr w:type="spellStart"/>
      <w:r w:rsidRPr="0080483E">
        <w:rPr>
          <w:rFonts w:ascii="Trebuchet MS" w:hAnsi="Trebuchet MS" w:cs="Times New Roman"/>
          <w:color w:val="000000"/>
          <w:sz w:val="22"/>
          <w:szCs w:val="22"/>
        </w:rPr>
        <w:t>Yunus</w:t>
      </w:r>
      <w:proofErr w:type="spellEnd"/>
      <w:r w:rsidRPr="0080483E">
        <w:rPr>
          <w:rFonts w:ascii="Trebuchet MS" w:hAnsi="Trebuchet MS" w:cs="Times New Roman"/>
          <w:color w:val="000000"/>
          <w:sz w:val="22"/>
          <w:szCs w:val="22"/>
        </w:rPr>
        <w:t xml:space="preserve"> maintains a blog where he writes about art history and other topics that he enjoys. His grandchildren set up a photo-sharing website that his family uses to post pictures and videos, and he enjoys seeing family members who are far away and that he otherwise </w:t>
      </w:r>
      <w:proofErr w:type="spellStart"/>
      <w:r w:rsidRPr="0080483E">
        <w:rPr>
          <w:rFonts w:ascii="Trebuchet MS" w:hAnsi="Trebuchet MS" w:cs="Times New Roman"/>
          <w:color w:val="000000"/>
          <w:sz w:val="22"/>
          <w:szCs w:val="22"/>
        </w:rPr>
        <w:t>can not</w:t>
      </w:r>
      <w:proofErr w:type="spellEnd"/>
      <w:r w:rsidRPr="0080483E">
        <w:rPr>
          <w:rFonts w:ascii="Trebuchet MS" w:hAnsi="Trebuchet MS" w:cs="Times New Roman"/>
          <w:color w:val="000000"/>
          <w:sz w:val="22"/>
          <w:szCs w:val="22"/>
        </w:rPr>
        <w:t xml:space="preserve"> see as frequently.</w:t>
      </w:r>
    </w:p>
    <w:p w14:paraId="3036F469" w14:textId="77777777" w:rsidR="0080483E" w:rsidRPr="0080483E" w:rsidRDefault="0080483E" w:rsidP="0080483E">
      <w:pPr>
        <w:shd w:val="clear" w:color="auto" w:fill="FFFAF5"/>
        <w:spacing w:before="100" w:beforeAutospacing="1" w:after="100" w:afterAutospacing="1"/>
        <w:rPr>
          <w:rFonts w:ascii="Trebuchet MS" w:hAnsi="Trebuchet MS" w:cs="Times New Roman"/>
          <w:color w:val="000000"/>
          <w:sz w:val="22"/>
          <w:szCs w:val="22"/>
        </w:rPr>
      </w:pPr>
      <w:r w:rsidRPr="0080483E">
        <w:rPr>
          <w:rFonts w:ascii="Trebuchet MS" w:hAnsi="Trebuchet MS" w:cs="Times New Roman"/>
          <w:color w:val="000000"/>
          <w:sz w:val="22"/>
          <w:szCs w:val="22"/>
        </w:rPr>
        <w:t xml:space="preserve">Mr. </w:t>
      </w:r>
      <w:proofErr w:type="spellStart"/>
      <w:r w:rsidRPr="0080483E">
        <w:rPr>
          <w:rFonts w:ascii="Trebuchet MS" w:hAnsi="Trebuchet MS" w:cs="Times New Roman"/>
          <w:color w:val="000000"/>
          <w:sz w:val="22"/>
          <w:szCs w:val="22"/>
        </w:rPr>
        <w:t>Yunus</w:t>
      </w:r>
      <w:proofErr w:type="spellEnd"/>
      <w:r w:rsidRPr="0080483E">
        <w:rPr>
          <w:rFonts w:ascii="Trebuchet MS" w:hAnsi="Trebuchet MS" w:cs="Times New Roman"/>
          <w:color w:val="000000"/>
          <w:sz w:val="22"/>
          <w:szCs w:val="22"/>
        </w:rPr>
        <w:t xml:space="preserve"> has difficulty reading small text and clicking on small links and form elements. His daughter gave him a specialized mouse that compensates hand trembling and showed him how to enlarge the text on websites using the web browser settings, since enlarging makes reading texts and clicking links easier. His web browser has a zoom function that enlarges the entire page and a text enlarging setting that only increases the text size. He prefers to enlarge the text only rather than the whole web page since zooming the entire web page on his browser distorts the images and forces him to scroll horizontally to read some of the text. Besides the difficulty in using a mouse, it is also difficult for him to concentrate on scrolling and reading at the same time.</w:t>
      </w:r>
    </w:p>
    <w:p w14:paraId="474B3ACF" w14:textId="77777777" w:rsidR="0080483E" w:rsidRPr="0080483E" w:rsidRDefault="0080483E" w:rsidP="0080483E">
      <w:pPr>
        <w:shd w:val="clear" w:color="auto" w:fill="FFFAF5"/>
        <w:spacing w:before="100" w:beforeAutospacing="1" w:after="100" w:afterAutospacing="1"/>
        <w:rPr>
          <w:rFonts w:ascii="Trebuchet MS" w:hAnsi="Trebuchet MS" w:cs="Times New Roman"/>
          <w:color w:val="000000"/>
          <w:sz w:val="22"/>
          <w:szCs w:val="22"/>
        </w:rPr>
      </w:pPr>
      <w:r w:rsidRPr="0080483E">
        <w:rPr>
          <w:rFonts w:ascii="Trebuchet MS" w:hAnsi="Trebuchet MS" w:cs="Times New Roman"/>
          <w:color w:val="000000"/>
          <w:sz w:val="22"/>
          <w:szCs w:val="22"/>
        </w:rPr>
        <w:t xml:space="preserve">Unfortunately, Mr. </w:t>
      </w:r>
      <w:proofErr w:type="spellStart"/>
      <w:r w:rsidRPr="0080483E">
        <w:rPr>
          <w:rFonts w:ascii="Trebuchet MS" w:hAnsi="Trebuchet MS" w:cs="Times New Roman"/>
          <w:color w:val="000000"/>
          <w:sz w:val="22"/>
          <w:szCs w:val="22"/>
        </w:rPr>
        <w:t>Yunus</w:t>
      </w:r>
      <w:proofErr w:type="spellEnd"/>
      <w:r w:rsidRPr="0080483E">
        <w:rPr>
          <w:rFonts w:ascii="Trebuchet MS" w:hAnsi="Trebuchet MS" w:cs="Times New Roman"/>
          <w:color w:val="000000"/>
          <w:sz w:val="22"/>
          <w:szCs w:val="22"/>
        </w:rPr>
        <w:t xml:space="preserve"> discovered that many websites are not designed to support text enlarging. For instance, sometimes the text </w:t>
      </w:r>
      <w:proofErr w:type="spellStart"/>
      <w:r w:rsidRPr="0080483E">
        <w:rPr>
          <w:rFonts w:ascii="Trebuchet MS" w:hAnsi="Trebuchet MS" w:cs="Times New Roman"/>
          <w:color w:val="000000"/>
          <w:sz w:val="22"/>
          <w:szCs w:val="22"/>
        </w:rPr>
        <w:t>can not</w:t>
      </w:r>
      <w:proofErr w:type="spellEnd"/>
      <w:r w:rsidRPr="0080483E">
        <w:rPr>
          <w:rFonts w:ascii="Trebuchet MS" w:hAnsi="Trebuchet MS" w:cs="Times New Roman"/>
          <w:color w:val="000000"/>
          <w:sz w:val="22"/>
          <w:szCs w:val="22"/>
        </w:rPr>
        <w:t xml:space="preserve"> be resized, or the text on the web pages starts to overlap each other as he increases the text size. Another barrier that he encounters is CAPTCHA images that he finds on several social networking websites. These distorted images of text are intended to tell computers and humans apart, but Mr. </w:t>
      </w:r>
      <w:proofErr w:type="spellStart"/>
      <w:r w:rsidRPr="0080483E">
        <w:rPr>
          <w:rFonts w:ascii="Trebuchet MS" w:hAnsi="Trebuchet MS" w:cs="Times New Roman"/>
          <w:color w:val="000000"/>
          <w:sz w:val="22"/>
          <w:szCs w:val="22"/>
        </w:rPr>
        <w:t>Yunus</w:t>
      </w:r>
      <w:proofErr w:type="spellEnd"/>
      <w:r w:rsidRPr="0080483E">
        <w:rPr>
          <w:rFonts w:ascii="Trebuchet MS" w:hAnsi="Trebuchet MS" w:cs="Times New Roman"/>
          <w:color w:val="000000"/>
          <w:sz w:val="22"/>
          <w:szCs w:val="22"/>
        </w:rPr>
        <w:t xml:space="preserve"> cannot read the small and distorted text, even if he enlarges the image. Only a few websites provide alternatives to CAPTCHA images that are more accessible to him.</w:t>
      </w:r>
    </w:p>
    <w:p w14:paraId="2C1BE8CC" w14:textId="77777777" w:rsidR="0080483E" w:rsidRPr="0080483E" w:rsidRDefault="0080483E" w:rsidP="0080483E">
      <w:pPr>
        <w:shd w:val="clear" w:color="auto" w:fill="FFFAF5"/>
        <w:spacing w:before="100" w:beforeAutospacing="1" w:after="100" w:afterAutospacing="1"/>
        <w:rPr>
          <w:rFonts w:ascii="Trebuchet MS" w:hAnsi="Trebuchet MS" w:cs="Times New Roman"/>
          <w:color w:val="000000"/>
          <w:sz w:val="22"/>
          <w:szCs w:val="22"/>
        </w:rPr>
      </w:pPr>
      <w:r w:rsidRPr="0080483E">
        <w:rPr>
          <w:rFonts w:ascii="Trebuchet MS" w:hAnsi="Trebuchet MS" w:cs="Times New Roman"/>
          <w:color w:val="000000"/>
          <w:sz w:val="22"/>
          <w:szCs w:val="22"/>
        </w:rPr>
        <w:t xml:space="preserve">Mr. </w:t>
      </w:r>
      <w:proofErr w:type="spellStart"/>
      <w:r w:rsidRPr="0080483E">
        <w:rPr>
          <w:rFonts w:ascii="Trebuchet MS" w:hAnsi="Trebuchet MS" w:cs="Times New Roman"/>
          <w:color w:val="000000"/>
          <w:sz w:val="22"/>
          <w:szCs w:val="22"/>
        </w:rPr>
        <w:t>Yunus</w:t>
      </w:r>
      <w:proofErr w:type="spellEnd"/>
      <w:r w:rsidRPr="0080483E">
        <w:rPr>
          <w:rFonts w:ascii="Trebuchet MS" w:hAnsi="Trebuchet MS" w:cs="Times New Roman"/>
          <w:color w:val="000000"/>
          <w:sz w:val="22"/>
          <w:szCs w:val="22"/>
        </w:rPr>
        <w:t xml:space="preserve"> has gradually found and bookmarked websites that work well for him. He also found a web browser that helps him organize these bookmarks, and that shows him pictures of his favorite websites so that he does not need to remember their web address or name.</w:t>
      </w:r>
    </w:p>
    <w:p w14:paraId="12C01888" w14:textId="77777777" w:rsidR="00AD7487" w:rsidRDefault="00AD7487" w:rsidP="00AD7487">
      <w:r>
        <w:t>Draft proposed revision-</w:t>
      </w:r>
    </w:p>
    <w:p w14:paraId="45BEAC88" w14:textId="11C7B358" w:rsidR="0080483E" w:rsidRDefault="002958B2">
      <w:r>
        <w:t>Yun, retiree with low vision, hand tremor, and mild short-term memory loss</w:t>
      </w:r>
    </w:p>
    <w:p w14:paraId="34B4AF91" w14:textId="77777777" w:rsidR="00AD7487" w:rsidRDefault="00AD7487"/>
    <w:p w14:paraId="330198BF" w14:textId="2477866F" w:rsidR="00195283" w:rsidRDefault="0039372D">
      <w:r>
        <w:t xml:space="preserve">Yun is an </w:t>
      </w:r>
      <w:proofErr w:type="gramStart"/>
      <w:r>
        <w:t>85 year-</w:t>
      </w:r>
      <w:proofErr w:type="gramEnd"/>
      <w:r>
        <w:t xml:space="preserve">old with </w:t>
      </w:r>
      <w:r w:rsidR="000B3451">
        <w:t xml:space="preserve">reduced vision, hand-tremor, and mild memory loss, common age- </w:t>
      </w:r>
      <w:r>
        <w:t xml:space="preserve">related </w:t>
      </w:r>
      <w:r w:rsidR="000B3451">
        <w:t xml:space="preserve">impairments for someone his age. </w:t>
      </w:r>
      <w:r w:rsidR="00AA36B6">
        <w:t xml:space="preserve">Yun </w:t>
      </w:r>
      <w:r w:rsidR="008F1F3A">
        <w:t xml:space="preserve">regularly </w:t>
      </w:r>
      <w:r w:rsidR="00AA36B6">
        <w:t>browses the we</w:t>
      </w:r>
      <w:r w:rsidR="008F1F3A">
        <w:t>b reading news sites</w:t>
      </w:r>
      <w:ins w:id="0" w:author="Shadi Abou-Zahra" w:date="2017-09-14T15:35:00Z">
        <w:r w:rsidR="008D6402">
          <w:t xml:space="preserve"> since many years.</w:t>
        </w:r>
      </w:ins>
      <w:r w:rsidR="008F1F3A">
        <w:t xml:space="preserve"> </w:t>
      </w:r>
      <w:del w:id="1" w:author="Shadi Abou-Zahra" w:date="2017-09-14T15:36:00Z">
        <w:r w:rsidR="00983456" w:rsidDel="008D6402">
          <w:delText>and i</w:delText>
        </w:r>
      </w:del>
      <w:ins w:id="2" w:author="Shadi Abou-Zahra" w:date="2017-09-14T15:36:00Z">
        <w:r w:rsidR="008D6402">
          <w:t>I</w:t>
        </w:r>
      </w:ins>
      <w:r w:rsidR="008F1F3A">
        <w:t xml:space="preserve">n recent </w:t>
      </w:r>
      <w:proofErr w:type="gramStart"/>
      <w:r w:rsidR="008F1F3A">
        <w:t>years</w:t>
      </w:r>
      <w:proofErr w:type="gramEnd"/>
      <w:r w:rsidR="008F1F3A">
        <w:t xml:space="preserve"> </w:t>
      </w:r>
      <w:r w:rsidR="00983456">
        <w:t>he</w:t>
      </w:r>
      <w:r w:rsidR="000B3451">
        <w:t xml:space="preserve"> </w:t>
      </w:r>
      <w:ins w:id="3" w:author="Shadi Abou-Zahra" w:date="2017-09-14T15:36:00Z">
        <w:r w:rsidR="008D6402">
          <w:t xml:space="preserve">also </w:t>
        </w:r>
      </w:ins>
      <w:r w:rsidR="000B3451">
        <w:t>started using social media to stay in touch with his family</w:t>
      </w:r>
      <w:ins w:id="4" w:author="Shadi Abou-Zahra" w:date="2017-09-14T15:36:00Z">
        <w:r w:rsidR="008D6402">
          <w:t xml:space="preserve"> and friends</w:t>
        </w:r>
      </w:ins>
      <w:r w:rsidR="00983456">
        <w:t xml:space="preserve">. </w:t>
      </w:r>
      <w:r w:rsidR="000B3451">
        <w:t xml:space="preserve"> </w:t>
      </w:r>
      <w:r w:rsidR="00310180">
        <w:t xml:space="preserve">He </w:t>
      </w:r>
      <w:del w:id="5" w:author="Shadi Abou-Zahra" w:date="2017-09-14T15:36:00Z">
        <w:r w:rsidR="00310180" w:rsidDel="008D6402">
          <w:delText>even has</w:delText>
        </w:r>
      </w:del>
      <w:ins w:id="6" w:author="Shadi Abou-Zahra" w:date="2017-09-14T15:36:00Z">
        <w:r w:rsidR="008D6402">
          <w:t>maintains</w:t>
        </w:r>
      </w:ins>
      <w:bookmarkStart w:id="7" w:name="_GoBack"/>
      <w:bookmarkEnd w:id="7"/>
      <w:r w:rsidR="00310180">
        <w:t xml:space="preserve"> his own blog</w:t>
      </w:r>
      <w:r w:rsidR="00B63C4D">
        <w:t xml:space="preserve"> where he</w:t>
      </w:r>
      <w:r w:rsidR="00CF201B">
        <w:t xml:space="preserve"> post</w:t>
      </w:r>
      <w:r w:rsidR="00B63C4D">
        <w:t>s</w:t>
      </w:r>
      <w:r w:rsidR="00CF201B">
        <w:t xml:space="preserve"> articles on art histo</w:t>
      </w:r>
      <w:r w:rsidR="00B63C4D">
        <w:t xml:space="preserve">ry and other topics he </w:t>
      </w:r>
      <w:r w:rsidR="00310180">
        <w:t>enjoys.</w:t>
      </w:r>
    </w:p>
    <w:p w14:paraId="1D0FF639" w14:textId="77777777" w:rsidR="00CB24E2" w:rsidRDefault="00CB24E2"/>
    <w:p w14:paraId="0865B331" w14:textId="7DB0B054" w:rsidR="00CB24E2" w:rsidRDefault="004E7982">
      <w:r>
        <w:lastRenderedPageBreak/>
        <w:t xml:space="preserve">Like many older individuals, </w:t>
      </w:r>
      <w:r w:rsidR="00CB24E2">
        <w:t xml:space="preserve">Yun has difficulty reading small text and clicking </w:t>
      </w:r>
      <w:r w:rsidR="00612BB3">
        <w:t xml:space="preserve">on small links and form elements. His daughter showed him how to </w:t>
      </w:r>
      <w:r>
        <w:t xml:space="preserve">enlarge text in the web browser, which works well on many </w:t>
      </w:r>
      <w:r w:rsidR="00612BB3">
        <w:t>websi</w:t>
      </w:r>
      <w:r w:rsidR="00FA091D">
        <w:t>tes. He</w:t>
      </w:r>
      <w:r w:rsidR="00612BB3">
        <w:t xml:space="preserve"> encounters problems </w:t>
      </w:r>
      <w:r w:rsidR="005943D8">
        <w:t>when</w:t>
      </w:r>
      <w:r w:rsidR="00612BB3">
        <w:t xml:space="preserve"> text does not reflow when it is enlarged and he is forced to scroll back and for</w:t>
      </w:r>
      <w:r w:rsidR="005943D8">
        <w:t>th to read the enlarged content, which means he easily loses track of his place.</w:t>
      </w:r>
      <w:r w:rsidR="0051190C">
        <w:t xml:space="preserve"> He also has problems with CAPTC</w:t>
      </w:r>
      <w:r w:rsidR="00936002">
        <w:t>HA images found on many social media sites. The text is so dis</w:t>
      </w:r>
      <w:r w:rsidR="003A2D82">
        <w:t>torted even when he enlarges it he often cannot accurately enter the text.</w:t>
      </w:r>
      <w:r w:rsidR="00936002">
        <w:t xml:space="preserve"> He has a better experience on sites that </w:t>
      </w:r>
      <w:r w:rsidR="00346F02">
        <w:t xml:space="preserve">use alternative CAPTCHA options, unfortunately only a small number currently do. </w:t>
      </w:r>
    </w:p>
    <w:p w14:paraId="45F55AC3" w14:textId="77777777" w:rsidR="004E7982" w:rsidRDefault="004E7982"/>
    <w:p w14:paraId="6D87AC05" w14:textId="2D7B47AE" w:rsidR="004E7982" w:rsidRDefault="004E7982">
      <w:r>
        <w:t>Yun’s daughter gave him a special mouse that is easier to control with his hand t</w:t>
      </w:r>
      <w:r w:rsidR="00346F02">
        <w:t>remors. He also</w:t>
      </w:r>
      <w:r w:rsidR="003A2D82">
        <w:t xml:space="preserve"> uses a web browser that saves </w:t>
      </w:r>
      <w:r w:rsidR="00003B08">
        <w:t xml:space="preserve">thumbnail </w:t>
      </w:r>
      <w:r w:rsidR="003A2D82">
        <w:t xml:space="preserve">images of his </w:t>
      </w:r>
      <w:r w:rsidR="00346F02">
        <w:t>frequently</w:t>
      </w:r>
      <w:r w:rsidR="003A2D82">
        <w:t xml:space="preserve"> visited sites, which makes it easier for him to </w:t>
      </w:r>
      <w:r w:rsidR="00E0066E">
        <w:t>keep track of the sites he goes to most</w:t>
      </w:r>
      <w:r w:rsidR="00346F02">
        <w:t xml:space="preserve"> often.</w:t>
      </w:r>
    </w:p>
    <w:p w14:paraId="7E6D82DC" w14:textId="77777777" w:rsidR="002511C2" w:rsidRDefault="002511C2"/>
    <w:p w14:paraId="690841AE" w14:textId="50656909" w:rsidR="002511C2" w:rsidRDefault="002511C2" w:rsidP="002511C2">
      <w:r>
        <w:t>For more information on implementing techniques that remove barriers for Yun, see the following resources:</w:t>
      </w:r>
    </w:p>
    <w:p w14:paraId="4A42356C" w14:textId="77777777" w:rsidR="002511C2" w:rsidRDefault="002511C2"/>
    <w:p w14:paraId="53E7263C" w14:textId="09486D19" w:rsidR="00E173E8" w:rsidRPr="00E173E8" w:rsidRDefault="00E173E8" w:rsidP="00E173E8">
      <w:pPr>
        <w:shd w:val="clear" w:color="auto" w:fill="FFFAF5"/>
        <w:spacing w:before="100" w:beforeAutospacing="1"/>
        <w:rPr>
          <w:rFonts w:ascii="Trebuchet MS" w:hAnsi="Trebuchet MS" w:cs="Times New Roman"/>
          <w:color w:val="000000"/>
          <w:sz w:val="22"/>
          <w:szCs w:val="22"/>
        </w:rPr>
      </w:pPr>
      <w:r w:rsidRPr="00E173E8">
        <w:rPr>
          <w:rFonts w:ascii="Trebuchet MS" w:hAnsi="Trebuchet MS" w:cs="Times New Roman"/>
          <w:b/>
          <w:bCs/>
          <w:color w:val="000000"/>
          <w:sz w:val="22"/>
          <w:szCs w:val="22"/>
        </w:rPr>
        <w:t>Diversity of web users</w:t>
      </w:r>
      <w:r>
        <w:rPr>
          <w:rFonts w:ascii="Trebuchet MS" w:hAnsi="Trebuchet MS" w:cs="Times New Roman"/>
          <w:b/>
          <w:bCs/>
          <w:color w:val="000000"/>
          <w:sz w:val="22"/>
          <w:szCs w:val="22"/>
        </w:rPr>
        <w:t xml:space="preserve"> (Diverse Abilities)</w:t>
      </w:r>
      <w:r w:rsidRPr="00E173E8">
        <w:rPr>
          <w:rFonts w:ascii="Trebuchet MS" w:hAnsi="Trebuchet MS" w:cs="Times New Roman"/>
          <w:b/>
          <w:bCs/>
          <w:color w:val="000000"/>
          <w:sz w:val="22"/>
          <w:szCs w:val="22"/>
        </w:rPr>
        <w:t>:</w:t>
      </w:r>
    </w:p>
    <w:p w14:paraId="65B2A52F" w14:textId="77777777" w:rsidR="00E173E8" w:rsidRPr="00E173E8" w:rsidRDefault="008D6402" w:rsidP="00E173E8">
      <w:pPr>
        <w:numPr>
          <w:ilvl w:val="0"/>
          <w:numId w:val="1"/>
        </w:numPr>
        <w:shd w:val="clear" w:color="auto" w:fill="FFFAF5"/>
        <w:spacing w:before="100" w:beforeAutospacing="1" w:after="24"/>
        <w:rPr>
          <w:rFonts w:ascii="Trebuchet MS" w:eastAsia="Times New Roman" w:hAnsi="Trebuchet MS" w:cs="Times New Roman"/>
          <w:color w:val="000000"/>
          <w:sz w:val="22"/>
          <w:szCs w:val="22"/>
        </w:rPr>
      </w:pPr>
      <w:hyperlink r:id="rId6" w:anchor="visual" w:history="1">
        <w:r w:rsidR="00E173E8" w:rsidRPr="00E173E8">
          <w:rPr>
            <w:rFonts w:ascii="Trebuchet MS" w:eastAsia="Times New Roman" w:hAnsi="Trebuchet MS" w:cs="Times New Roman"/>
            <w:color w:val="660033"/>
            <w:sz w:val="22"/>
            <w:szCs w:val="22"/>
            <w:u w:val="single"/>
          </w:rPr>
          <w:t>Low vision (Visual disabilities)</w:t>
        </w:r>
      </w:hyperlink>
    </w:p>
    <w:p w14:paraId="1177F0AA" w14:textId="77777777" w:rsidR="00E173E8" w:rsidRPr="00E173E8" w:rsidRDefault="008D6402" w:rsidP="00E173E8">
      <w:pPr>
        <w:numPr>
          <w:ilvl w:val="0"/>
          <w:numId w:val="1"/>
        </w:numPr>
        <w:shd w:val="clear" w:color="auto" w:fill="FFFAF5"/>
        <w:spacing w:before="100" w:beforeAutospacing="1" w:after="24"/>
        <w:rPr>
          <w:rFonts w:ascii="Trebuchet MS" w:eastAsia="Times New Roman" w:hAnsi="Trebuchet MS" w:cs="Times New Roman"/>
          <w:color w:val="000000"/>
          <w:sz w:val="22"/>
          <w:szCs w:val="22"/>
        </w:rPr>
      </w:pPr>
      <w:hyperlink r:id="rId7" w:anchor="physical" w:history="1">
        <w:r w:rsidR="00E173E8" w:rsidRPr="00E173E8">
          <w:rPr>
            <w:rFonts w:ascii="Trebuchet MS" w:eastAsia="Times New Roman" w:hAnsi="Trebuchet MS" w:cs="Times New Roman"/>
            <w:color w:val="660033"/>
            <w:sz w:val="22"/>
            <w:szCs w:val="22"/>
            <w:u w:val="single"/>
          </w:rPr>
          <w:t>Hand tremor (Physical disabilities)</w:t>
        </w:r>
      </w:hyperlink>
    </w:p>
    <w:p w14:paraId="41587583" w14:textId="77777777" w:rsidR="00E173E8" w:rsidRPr="00E173E8" w:rsidRDefault="008D6402" w:rsidP="00E173E8">
      <w:pPr>
        <w:numPr>
          <w:ilvl w:val="0"/>
          <w:numId w:val="1"/>
        </w:numPr>
        <w:shd w:val="clear" w:color="auto" w:fill="FFFAF5"/>
        <w:spacing w:before="100" w:beforeAutospacing="1" w:after="24"/>
        <w:rPr>
          <w:rFonts w:ascii="Trebuchet MS" w:eastAsia="Times New Roman" w:hAnsi="Trebuchet MS" w:cs="Times New Roman"/>
          <w:color w:val="000000"/>
          <w:sz w:val="22"/>
          <w:szCs w:val="22"/>
        </w:rPr>
      </w:pPr>
      <w:hyperlink r:id="rId8" w:anchor="cognitive" w:history="1">
        <w:r w:rsidR="00E173E8" w:rsidRPr="00E173E8">
          <w:rPr>
            <w:rFonts w:ascii="Trebuchet MS" w:eastAsia="Times New Roman" w:hAnsi="Trebuchet MS" w:cs="Times New Roman"/>
            <w:color w:val="660033"/>
            <w:sz w:val="22"/>
            <w:szCs w:val="22"/>
            <w:u w:val="single"/>
          </w:rPr>
          <w:t>Mild short-term memory loss (Cognitive disabilities)</w:t>
        </w:r>
      </w:hyperlink>
    </w:p>
    <w:p w14:paraId="79A0EE90" w14:textId="3A8E1932" w:rsidR="00E173E8" w:rsidRPr="00E173E8" w:rsidRDefault="00E173E8" w:rsidP="00E173E8">
      <w:pPr>
        <w:shd w:val="clear" w:color="auto" w:fill="FFFAF5"/>
        <w:spacing w:before="100" w:beforeAutospacing="1"/>
        <w:rPr>
          <w:rFonts w:ascii="Trebuchet MS" w:hAnsi="Trebuchet MS" w:cs="Times New Roman"/>
          <w:color w:val="000000"/>
          <w:sz w:val="22"/>
          <w:szCs w:val="22"/>
        </w:rPr>
      </w:pPr>
      <w:r w:rsidRPr="00E173E8">
        <w:rPr>
          <w:rFonts w:ascii="Trebuchet MS" w:hAnsi="Trebuchet MS" w:cs="Times New Roman"/>
          <w:b/>
          <w:bCs/>
          <w:color w:val="000000"/>
          <w:sz w:val="22"/>
          <w:szCs w:val="22"/>
        </w:rPr>
        <w:t>Diversity in web use</w:t>
      </w:r>
      <w:r>
        <w:rPr>
          <w:rFonts w:ascii="Trebuchet MS" w:hAnsi="Trebuchet MS" w:cs="Times New Roman"/>
          <w:b/>
          <w:bCs/>
          <w:color w:val="000000"/>
          <w:sz w:val="22"/>
          <w:szCs w:val="22"/>
        </w:rPr>
        <w:t xml:space="preserve"> (Tools and Techniques)</w:t>
      </w:r>
      <w:r w:rsidRPr="00E173E8">
        <w:rPr>
          <w:rFonts w:ascii="Trebuchet MS" w:hAnsi="Trebuchet MS" w:cs="Times New Roman"/>
          <w:b/>
          <w:bCs/>
          <w:color w:val="000000"/>
          <w:sz w:val="22"/>
          <w:szCs w:val="22"/>
        </w:rPr>
        <w:t>:</w:t>
      </w:r>
    </w:p>
    <w:p w14:paraId="2DED118F" w14:textId="77777777" w:rsidR="00E173E8" w:rsidRPr="00E173E8" w:rsidRDefault="008D6402" w:rsidP="00E173E8">
      <w:pPr>
        <w:numPr>
          <w:ilvl w:val="0"/>
          <w:numId w:val="2"/>
        </w:numPr>
        <w:shd w:val="clear" w:color="auto" w:fill="FFFAF5"/>
        <w:spacing w:before="100" w:beforeAutospacing="1" w:after="24"/>
        <w:rPr>
          <w:rFonts w:ascii="Trebuchet MS" w:eastAsia="Times New Roman" w:hAnsi="Trebuchet MS" w:cs="Times New Roman"/>
          <w:color w:val="000000"/>
          <w:sz w:val="22"/>
          <w:szCs w:val="22"/>
        </w:rPr>
      </w:pPr>
      <w:hyperlink r:id="rId9" w:anchor="presentation" w:history="1">
        <w:r w:rsidR="00E173E8" w:rsidRPr="00E173E8">
          <w:rPr>
            <w:rFonts w:ascii="Trebuchet MS" w:eastAsia="Times New Roman" w:hAnsi="Trebuchet MS" w:cs="Times New Roman"/>
            <w:color w:val="660033"/>
            <w:sz w:val="22"/>
            <w:szCs w:val="22"/>
            <w:u w:val="single"/>
          </w:rPr>
          <w:t>Screen magnification (Presentation)</w:t>
        </w:r>
      </w:hyperlink>
    </w:p>
    <w:p w14:paraId="7AC76F8A" w14:textId="77777777" w:rsidR="00E173E8" w:rsidRPr="00E173E8" w:rsidRDefault="008D6402" w:rsidP="00E173E8">
      <w:pPr>
        <w:numPr>
          <w:ilvl w:val="0"/>
          <w:numId w:val="2"/>
        </w:numPr>
        <w:shd w:val="clear" w:color="auto" w:fill="FFFAF5"/>
        <w:spacing w:before="100" w:beforeAutospacing="1" w:after="24"/>
        <w:rPr>
          <w:rFonts w:ascii="Trebuchet MS" w:eastAsia="Times New Roman" w:hAnsi="Trebuchet MS" w:cs="Times New Roman"/>
          <w:color w:val="000000"/>
          <w:sz w:val="22"/>
          <w:szCs w:val="22"/>
        </w:rPr>
      </w:pPr>
      <w:hyperlink r:id="rId10" w:anchor="input" w:history="1">
        <w:r w:rsidR="00E173E8" w:rsidRPr="00E173E8">
          <w:rPr>
            <w:rFonts w:ascii="Trebuchet MS" w:eastAsia="Times New Roman" w:hAnsi="Trebuchet MS" w:cs="Times New Roman"/>
            <w:color w:val="660033"/>
            <w:sz w:val="22"/>
            <w:szCs w:val="22"/>
            <w:u w:val="single"/>
          </w:rPr>
          <w:t>Alternative keyboard and mouse (Input)</w:t>
        </w:r>
      </w:hyperlink>
    </w:p>
    <w:p w14:paraId="500F041B" w14:textId="77777777" w:rsidR="00E173E8" w:rsidRPr="00E173E8" w:rsidRDefault="008D6402" w:rsidP="00E173E8">
      <w:pPr>
        <w:numPr>
          <w:ilvl w:val="0"/>
          <w:numId w:val="2"/>
        </w:numPr>
        <w:shd w:val="clear" w:color="auto" w:fill="FFFAF5"/>
        <w:spacing w:before="100" w:beforeAutospacing="1" w:after="24"/>
        <w:rPr>
          <w:rFonts w:ascii="Trebuchet MS" w:eastAsia="Times New Roman" w:hAnsi="Trebuchet MS" w:cs="Times New Roman"/>
          <w:color w:val="000000"/>
          <w:sz w:val="22"/>
          <w:szCs w:val="22"/>
        </w:rPr>
      </w:pPr>
      <w:hyperlink r:id="rId11" w:anchor="input" w:history="1">
        <w:r w:rsidR="00E173E8" w:rsidRPr="00E173E8">
          <w:rPr>
            <w:rFonts w:ascii="Trebuchet MS" w:eastAsia="Times New Roman" w:hAnsi="Trebuchet MS" w:cs="Times New Roman"/>
            <w:color w:val="660033"/>
            <w:sz w:val="22"/>
            <w:szCs w:val="22"/>
            <w:u w:val="single"/>
          </w:rPr>
          <w:t>Keyboard and mouse filters (Input)</w:t>
        </w:r>
      </w:hyperlink>
    </w:p>
    <w:p w14:paraId="6B1D6D20" w14:textId="77777777" w:rsidR="00E173E8" w:rsidRPr="00E173E8" w:rsidRDefault="008D6402" w:rsidP="00E173E8">
      <w:pPr>
        <w:numPr>
          <w:ilvl w:val="0"/>
          <w:numId w:val="2"/>
        </w:numPr>
        <w:shd w:val="clear" w:color="auto" w:fill="FFFAF5"/>
        <w:spacing w:before="100" w:beforeAutospacing="1" w:after="24"/>
        <w:rPr>
          <w:rFonts w:ascii="Trebuchet MS" w:eastAsia="Times New Roman" w:hAnsi="Trebuchet MS" w:cs="Times New Roman"/>
          <w:color w:val="000000"/>
          <w:sz w:val="22"/>
          <w:szCs w:val="22"/>
        </w:rPr>
      </w:pPr>
      <w:hyperlink r:id="rId12" w:anchor="input" w:history="1">
        <w:r w:rsidR="00E173E8" w:rsidRPr="00E173E8">
          <w:rPr>
            <w:rFonts w:ascii="Trebuchet MS" w:eastAsia="Times New Roman" w:hAnsi="Trebuchet MS" w:cs="Times New Roman"/>
            <w:color w:val="660033"/>
            <w:sz w:val="22"/>
            <w:szCs w:val="22"/>
            <w:u w:val="single"/>
          </w:rPr>
          <w:t>Mouse customization (Input)</w:t>
        </w:r>
      </w:hyperlink>
    </w:p>
    <w:p w14:paraId="62F0655A" w14:textId="77777777" w:rsidR="00E173E8" w:rsidRPr="00E173E8" w:rsidRDefault="008D6402" w:rsidP="00E173E8">
      <w:pPr>
        <w:numPr>
          <w:ilvl w:val="0"/>
          <w:numId w:val="2"/>
        </w:numPr>
        <w:shd w:val="clear" w:color="auto" w:fill="FFFAF5"/>
        <w:spacing w:before="100" w:beforeAutospacing="1" w:after="24"/>
        <w:rPr>
          <w:rFonts w:ascii="Trebuchet MS" w:eastAsia="Times New Roman" w:hAnsi="Trebuchet MS" w:cs="Times New Roman"/>
          <w:color w:val="000000"/>
          <w:sz w:val="22"/>
          <w:szCs w:val="22"/>
        </w:rPr>
      </w:pPr>
      <w:hyperlink r:id="rId13" w:anchor="interaction" w:history="1">
        <w:r w:rsidR="00E173E8" w:rsidRPr="00E173E8">
          <w:rPr>
            <w:rFonts w:ascii="Trebuchet MS" w:eastAsia="Times New Roman" w:hAnsi="Trebuchet MS" w:cs="Times New Roman"/>
            <w:color w:val="660033"/>
            <w:sz w:val="22"/>
            <w:szCs w:val="22"/>
            <w:u w:val="single"/>
          </w:rPr>
          <w:t>Bookmarks and history (Interaction)</w:t>
        </w:r>
      </w:hyperlink>
    </w:p>
    <w:p w14:paraId="3B6D09EF" w14:textId="77777777" w:rsidR="00E173E8" w:rsidRPr="00E173E8" w:rsidRDefault="008D6402" w:rsidP="00E173E8">
      <w:pPr>
        <w:numPr>
          <w:ilvl w:val="0"/>
          <w:numId w:val="2"/>
        </w:numPr>
        <w:shd w:val="clear" w:color="auto" w:fill="FFFAF5"/>
        <w:spacing w:before="100" w:beforeAutospacing="1" w:after="24"/>
        <w:rPr>
          <w:rFonts w:ascii="Trebuchet MS" w:eastAsia="Times New Roman" w:hAnsi="Trebuchet MS" w:cs="Times New Roman"/>
          <w:color w:val="000000"/>
          <w:sz w:val="22"/>
          <w:szCs w:val="22"/>
        </w:rPr>
      </w:pPr>
      <w:hyperlink r:id="rId14" w:anchor="interaction" w:history="1">
        <w:r w:rsidR="00E173E8" w:rsidRPr="00E173E8">
          <w:rPr>
            <w:rFonts w:ascii="Trebuchet MS" w:eastAsia="Times New Roman" w:hAnsi="Trebuchet MS" w:cs="Times New Roman"/>
            <w:color w:val="660033"/>
            <w:sz w:val="22"/>
            <w:szCs w:val="22"/>
            <w:u w:val="single"/>
          </w:rPr>
          <w:t>Consistency and predictability (Interaction)</w:t>
        </w:r>
      </w:hyperlink>
    </w:p>
    <w:p w14:paraId="6122E04D" w14:textId="77777777" w:rsidR="00E173E8" w:rsidRPr="00E173E8" w:rsidRDefault="008D6402" w:rsidP="00E173E8">
      <w:pPr>
        <w:numPr>
          <w:ilvl w:val="0"/>
          <w:numId w:val="2"/>
        </w:numPr>
        <w:shd w:val="clear" w:color="auto" w:fill="FFFAF5"/>
        <w:spacing w:before="100" w:beforeAutospacing="1" w:after="24"/>
        <w:rPr>
          <w:rFonts w:ascii="Trebuchet MS" w:eastAsia="Times New Roman" w:hAnsi="Trebuchet MS" w:cs="Times New Roman"/>
          <w:color w:val="000000"/>
          <w:sz w:val="22"/>
          <w:szCs w:val="22"/>
        </w:rPr>
      </w:pPr>
      <w:hyperlink r:id="rId15" w:anchor="interaction" w:history="1">
        <w:r w:rsidR="00E173E8" w:rsidRPr="00E173E8">
          <w:rPr>
            <w:rFonts w:ascii="Trebuchet MS" w:eastAsia="Times New Roman" w:hAnsi="Trebuchet MS" w:cs="Times New Roman"/>
            <w:color w:val="660033"/>
            <w:sz w:val="22"/>
            <w:szCs w:val="22"/>
            <w:u w:val="single"/>
          </w:rPr>
          <w:t>Descriptive titles, headings, and labels (Interaction)</w:t>
        </w:r>
      </w:hyperlink>
    </w:p>
    <w:p w14:paraId="1203D8F2" w14:textId="77777777" w:rsidR="00E173E8" w:rsidRPr="00E173E8" w:rsidRDefault="008D6402" w:rsidP="00E173E8">
      <w:pPr>
        <w:numPr>
          <w:ilvl w:val="0"/>
          <w:numId w:val="2"/>
        </w:numPr>
        <w:shd w:val="clear" w:color="auto" w:fill="FFFAF5"/>
        <w:spacing w:before="100" w:beforeAutospacing="1" w:after="24"/>
        <w:rPr>
          <w:rFonts w:ascii="Trebuchet MS" w:eastAsia="Times New Roman" w:hAnsi="Trebuchet MS" w:cs="Times New Roman"/>
          <w:color w:val="000000"/>
          <w:sz w:val="22"/>
          <w:szCs w:val="22"/>
        </w:rPr>
      </w:pPr>
      <w:hyperlink r:id="rId16" w:anchor="interaction" w:history="1">
        <w:r w:rsidR="00E173E8" w:rsidRPr="00E173E8">
          <w:rPr>
            <w:rFonts w:ascii="Trebuchet MS" w:eastAsia="Times New Roman" w:hAnsi="Trebuchet MS" w:cs="Times New Roman"/>
            <w:color w:val="660033"/>
            <w:sz w:val="22"/>
            <w:szCs w:val="22"/>
            <w:u w:val="single"/>
          </w:rPr>
          <w:t>Helpful error and success messages (Interaction)</w:t>
        </w:r>
      </w:hyperlink>
    </w:p>
    <w:p w14:paraId="4ABF4DF2" w14:textId="77777777" w:rsidR="00E173E8" w:rsidRDefault="00E173E8"/>
    <w:sectPr w:rsidR="00E173E8" w:rsidSect="00DA3FC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E43CE"/>
    <w:multiLevelType w:val="multilevel"/>
    <w:tmpl w:val="15D6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7F547A"/>
    <w:multiLevelType w:val="multilevel"/>
    <w:tmpl w:val="394E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di Abou-Zahra">
    <w15:presenceInfo w15:providerId="None" w15:userId="Shadi Abou-Zah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3E"/>
    <w:rsid w:val="00003B08"/>
    <w:rsid w:val="000910AF"/>
    <w:rsid w:val="000B3451"/>
    <w:rsid w:val="001877DD"/>
    <w:rsid w:val="00195283"/>
    <w:rsid w:val="002511C2"/>
    <w:rsid w:val="002958B2"/>
    <w:rsid w:val="00310180"/>
    <w:rsid w:val="00346F02"/>
    <w:rsid w:val="0039372D"/>
    <w:rsid w:val="003A2D82"/>
    <w:rsid w:val="004E7982"/>
    <w:rsid w:val="0051190C"/>
    <w:rsid w:val="005943D8"/>
    <w:rsid w:val="00612BB3"/>
    <w:rsid w:val="006D3AF3"/>
    <w:rsid w:val="0074790B"/>
    <w:rsid w:val="0080483E"/>
    <w:rsid w:val="008D6402"/>
    <w:rsid w:val="008F1F3A"/>
    <w:rsid w:val="00936002"/>
    <w:rsid w:val="00983456"/>
    <w:rsid w:val="00AA36B6"/>
    <w:rsid w:val="00AD7487"/>
    <w:rsid w:val="00B63C4D"/>
    <w:rsid w:val="00CB24E2"/>
    <w:rsid w:val="00CF201B"/>
    <w:rsid w:val="00D5265A"/>
    <w:rsid w:val="00DA3FCD"/>
    <w:rsid w:val="00E0066E"/>
    <w:rsid w:val="00E173E8"/>
    <w:rsid w:val="00F50BAB"/>
    <w:rsid w:val="00FA0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6AC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0483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483E"/>
    <w:rPr>
      <w:rFonts w:ascii="Times New Roman" w:hAnsi="Times New Roman" w:cs="Times New Roman"/>
      <w:b/>
      <w:bCs/>
      <w:sz w:val="27"/>
      <w:szCs w:val="27"/>
    </w:rPr>
  </w:style>
  <w:style w:type="paragraph" w:styleId="NormalWeb">
    <w:name w:val="Normal (Web)"/>
    <w:basedOn w:val="Normal"/>
    <w:uiPriority w:val="99"/>
    <w:semiHidden/>
    <w:unhideWhenUsed/>
    <w:rsid w:val="0080483E"/>
    <w:pPr>
      <w:spacing w:before="100" w:beforeAutospacing="1" w:after="100" w:afterAutospacing="1"/>
    </w:pPr>
    <w:rPr>
      <w:rFonts w:ascii="Times New Roman" w:hAnsi="Times New Roman" w:cs="Times New Roman"/>
    </w:rPr>
  </w:style>
  <w:style w:type="character" w:styleId="HTMLAcronym">
    <w:name w:val="HTML Acronym"/>
    <w:basedOn w:val="DefaultParagraphFont"/>
    <w:uiPriority w:val="99"/>
    <w:semiHidden/>
    <w:unhideWhenUsed/>
    <w:rsid w:val="0080483E"/>
  </w:style>
  <w:style w:type="paragraph" w:styleId="DocumentMap">
    <w:name w:val="Document Map"/>
    <w:basedOn w:val="Normal"/>
    <w:link w:val="DocumentMapChar"/>
    <w:uiPriority w:val="99"/>
    <w:semiHidden/>
    <w:unhideWhenUsed/>
    <w:rsid w:val="0080483E"/>
    <w:rPr>
      <w:rFonts w:ascii="Times New Roman" w:hAnsi="Times New Roman" w:cs="Times New Roman"/>
    </w:rPr>
  </w:style>
  <w:style w:type="character" w:customStyle="1" w:styleId="DocumentMapChar">
    <w:name w:val="Document Map Char"/>
    <w:basedOn w:val="DefaultParagraphFont"/>
    <w:link w:val="DocumentMap"/>
    <w:uiPriority w:val="99"/>
    <w:semiHidden/>
    <w:rsid w:val="0080483E"/>
    <w:rPr>
      <w:rFonts w:ascii="Times New Roman" w:hAnsi="Times New Roman" w:cs="Times New Roman"/>
    </w:rPr>
  </w:style>
  <w:style w:type="paragraph" w:customStyle="1" w:styleId="listintro">
    <w:name w:val="listintro"/>
    <w:basedOn w:val="Normal"/>
    <w:rsid w:val="00E173E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173E8"/>
    <w:rPr>
      <w:b/>
      <w:bCs/>
    </w:rPr>
  </w:style>
  <w:style w:type="character" w:styleId="Hyperlink">
    <w:name w:val="Hyperlink"/>
    <w:basedOn w:val="DefaultParagraphFont"/>
    <w:uiPriority w:val="99"/>
    <w:semiHidden/>
    <w:unhideWhenUsed/>
    <w:rsid w:val="00E173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6431">
      <w:bodyDiv w:val="1"/>
      <w:marLeft w:val="0"/>
      <w:marRight w:val="0"/>
      <w:marTop w:val="0"/>
      <w:marBottom w:val="0"/>
      <w:divBdr>
        <w:top w:val="none" w:sz="0" w:space="0" w:color="auto"/>
        <w:left w:val="none" w:sz="0" w:space="0" w:color="auto"/>
        <w:bottom w:val="none" w:sz="0" w:space="0" w:color="auto"/>
        <w:right w:val="none" w:sz="0" w:space="0" w:color="auto"/>
      </w:divBdr>
    </w:div>
    <w:div w:id="341783388">
      <w:bodyDiv w:val="1"/>
      <w:marLeft w:val="0"/>
      <w:marRight w:val="0"/>
      <w:marTop w:val="0"/>
      <w:marBottom w:val="0"/>
      <w:divBdr>
        <w:top w:val="none" w:sz="0" w:space="0" w:color="auto"/>
        <w:left w:val="none" w:sz="0" w:space="0" w:color="auto"/>
        <w:bottom w:val="none" w:sz="0" w:space="0" w:color="auto"/>
        <w:right w:val="none" w:sz="0" w:space="0" w:color="auto"/>
      </w:divBdr>
    </w:div>
    <w:div w:id="753353716">
      <w:bodyDiv w:val="1"/>
      <w:marLeft w:val="0"/>
      <w:marRight w:val="0"/>
      <w:marTop w:val="0"/>
      <w:marBottom w:val="0"/>
      <w:divBdr>
        <w:top w:val="none" w:sz="0" w:space="0" w:color="auto"/>
        <w:left w:val="none" w:sz="0" w:space="0" w:color="auto"/>
        <w:bottom w:val="none" w:sz="0" w:space="0" w:color="auto"/>
        <w:right w:val="none" w:sz="0" w:space="0" w:color="auto"/>
      </w:divBdr>
      <w:divsChild>
        <w:div w:id="431897085">
          <w:marLeft w:val="168"/>
          <w:marRight w:val="0"/>
          <w:marTop w:val="0"/>
          <w:marBottom w:val="0"/>
          <w:divBdr>
            <w:top w:val="none" w:sz="0" w:space="0" w:color="auto"/>
            <w:left w:val="none" w:sz="0" w:space="0" w:color="auto"/>
            <w:bottom w:val="none" w:sz="0" w:space="0" w:color="auto"/>
            <w:right w:val="none" w:sz="0" w:space="0" w:color="auto"/>
          </w:divBdr>
        </w:div>
      </w:divsChild>
    </w:div>
    <w:div w:id="772475090">
      <w:bodyDiv w:val="1"/>
      <w:marLeft w:val="0"/>
      <w:marRight w:val="0"/>
      <w:marTop w:val="0"/>
      <w:marBottom w:val="0"/>
      <w:divBdr>
        <w:top w:val="none" w:sz="0" w:space="0" w:color="auto"/>
        <w:left w:val="none" w:sz="0" w:space="0" w:color="auto"/>
        <w:bottom w:val="none" w:sz="0" w:space="0" w:color="auto"/>
        <w:right w:val="none" w:sz="0" w:space="0" w:color="auto"/>
      </w:divBdr>
      <w:divsChild>
        <w:div w:id="1491097220">
          <w:marLeft w:val="168"/>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WAI/intro/people-use-web/diversity" TargetMode="External"/><Relationship Id="rId13" Type="http://schemas.openxmlformats.org/officeDocument/2006/relationships/hyperlink" Target="https://www.w3.org/WAI/intro/people-use-web/browsing"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w3.org/WAI/intro/people-use-web/diversity" TargetMode="External"/><Relationship Id="rId12" Type="http://schemas.openxmlformats.org/officeDocument/2006/relationships/hyperlink" Target="https://www.w3.org/WAI/intro/people-use-web/brows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3.org/WAI/intro/people-use-web/browsing" TargetMode="External"/><Relationship Id="rId1" Type="http://schemas.openxmlformats.org/officeDocument/2006/relationships/numbering" Target="numbering.xml"/><Relationship Id="rId6" Type="http://schemas.openxmlformats.org/officeDocument/2006/relationships/hyperlink" Target="https://www.w3.org/WAI/intro/people-use-web/diversity" TargetMode="External"/><Relationship Id="rId11" Type="http://schemas.openxmlformats.org/officeDocument/2006/relationships/hyperlink" Target="https://www.w3.org/WAI/intro/people-use-web/browsing" TargetMode="External"/><Relationship Id="rId5" Type="http://schemas.openxmlformats.org/officeDocument/2006/relationships/image" Target="media/image1.png"/><Relationship Id="rId15" Type="http://schemas.openxmlformats.org/officeDocument/2006/relationships/hyperlink" Target="https://www.w3.org/WAI/intro/people-use-web/browsing" TargetMode="External"/><Relationship Id="rId10" Type="http://schemas.openxmlformats.org/officeDocument/2006/relationships/hyperlink" Target="https://www.w3.org/WAI/intro/people-use-web/brows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3.org/WAI/intro/people-use-web/browsing" TargetMode="External"/><Relationship Id="rId14" Type="http://schemas.openxmlformats.org/officeDocument/2006/relationships/hyperlink" Target="https://www.w3.org/WAI/intro/people-use-web/brow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Norah M</dc:creator>
  <cp:keywords/>
  <dc:description/>
  <cp:lastModifiedBy>Shadi Abou-Zahra</cp:lastModifiedBy>
  <cp:revision>2</cp:revision>
  <dcterms:created xsi:type="dcterms:W3CDTF">2017-09-14T13:39:00Z</dcterms:created>
  <dcterms:modified xsi:type="dcterms:W3CDTF">2017-09-14T13:39:00Z</dcterms:modified>
</cp:coreProperties>
</file>