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Autospacing="1" w:afterAutospacing="1" w:line="240" w:lineRule="auto"/>
        <w:jc w:val="left"/>
        <w:rPr>
          <w:rFonts w:cs="Arial"/>
          <w:color w:val="000000"/>
          <w:szCs w:val="24"/>
          <w:lang w:val="en" w:eastAsia="en-GB"/>
        </w:rPr>
      </w:pPr>
      <w:r w:rsidRPr="00BD2495">
        <w:rPr>
          <w:rFonts w:cs="Arial"/>
          <w:b/>
          <w:bCs/>
          <w:i/>
          <w:iCs/>
          <w:color w:val="000000"/>
          <w:szCs w:val="24"/>
          <w:shd w:val="clear" w:color="auto" w:fill="DFFFFF"/>
          <w:lang w:val="en" w:eastAsia="en-GB"/>
        </w:rPr>
        <w:t>Best Practice 26: Use an API</w:t>
      </w:r>
    </w:p>
    <w:p w:rsidR="00BD2495" w:rsidRPr="00BD2495" w:rsidRDefault="00BD2495" w:rsidP="00BD2495">
      <w:pPr>
        <w:pBdr>
          <w:bottom w:val="single" w:sz="6" w:space="0" w:color="000000"/>
        </w:pBdr>
        <w:shd w:val="clear" w:color="auto" w:fill="FCFAEE"/>
        <w:tabs>
          <w:tab w:val="clear" w:pos="720"/>
          <w:tab w:val="clear" w:pos="1440"/>
          <w:tab w:val="clear" w:pos="2160"/>
          <w:tab w:val="clear" w:pos="2880"/>
          <w:tab w:val="clear" w:pos="4680"/>
          <w:tab w:val="clear" w:pos="5400"/>
          <w:tab w:val="clear" w:pos="9000"/>
        </w:tabs>
        <w:spacing w:line="240" w:lineRule="auto"/>
        <w:ind w:left="720" w:right="720"/>
        <w:jc w:val="left"/>
        <w:rPr>
          <w:rFonts w:cs="Arial"/>
          <w:i/>
          <w:iCs/>
          <w:color w:val="000000"/>
          <w:szCs w:val="24"/>
          <w:lang w:val="en" w:eastAsia="en-GB"/>
        </w:rPr>
      </w:pPr>
      <w:r w:rsidRPr="00BD2495">
        <w:rPr>
          <w:rFonts w:cs="Arial"/>
          <w:i/>
          <w:iCs/>
          <w:color w:val="000000"/>
          <w:szCs w:val="24"/>
          <w:lang w:val="en" w:eastAsia="en-GB"/>
        </w:rPr>
        <w:t>Offer an API to serve data</w:t>
      </w:r>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bCs/>
          <w:color w:val="000000"/>
          <w:szCs w:val="24"/>
          <w:lang w:val="en" w:eastAsia="en-GB"/>
        </w:rPr>
      </w:pPr>
      <w:r w:rsidRPr="00BD2495">
        <w:rPr>
          <w:rFonts w:cs="Arial"/>
          <w:b/>
          <w:bCs/>
          <w:color w:val="000000"/>
          <w:szCs w:val="24"/>
          <w:lang w:val="en" w:eastAsia="en-GB"/>
        </w:rPr>
        <w:t>Why</w:t>
      </w:r>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szCs w:val="24"/>
          <w:lang w:val="en" w:eastAsia="en-GB"/>
        </w:rPr>
      </w:pPr>
      <w:r w:rsidRPr="00BD2495">
        <w:rPr>
          <w:rFonts w:cs="Arial"/>
          <w:color w:val="000000"/>
          <w:szCs w:val="24"/>
          <w:lang w:val="en" w:eastAsia="en-GB"/>
        </w:rPr>
        <w:t xml:space="preserve">An </w:t>
      </w:r>
      <w:ins w:id="0" w:author="Peter Winstanley" w:date="2015-12-11T14:16:00Z">
        <w:r>
          <w:rPr>
            <w:rFonts w:cs="Arial"/>
            <w:color w:val="000000"/>
            <w:szCs w:val="24"/>
            <w:lang w:val="en" w:eastAsia="en-GB"/>
          </w:rPr>
          <w:t>“Application Programming Interface</w:t>
        </w:r>
      </w:ins>
      <w:ins w:id="1" w:author="Peter Winstanley" w:date="2015-12-11T14:17:00Z">
        <w:r>
          <w:rPr>
            <w:rFonts w:cs="Arial"/>
            <w:color w:val="000000"/>
            <w:szCs w:val="24"/>
            <w:lang w:val="en" w:eastAsia="en-GB"/>
          </w:rPr>
          <w:t xml:space="preserve">”, or </w:t>
        </w:r>
      </w:ins>
      <w:r w:rsidRPr="00BD2495">
        <w:rPr>
          <w:rFonts w:cs="Arial"/>
          <w:color w:val="000000"/>
          <w:szCs w:val="24"/>
          <w:lang w:val="en" w:eastAsia="en-GB"/>
        </w:rPr>
        <w:t xml:space="preserve">API </w:t>
      </w:r>
      <w:del w:id="2" w:author="Peter Winstanley" w:date="2015-12-11T14:13:00Z">
        <w:r w:rsidRPr="00BD2495" w:rsidDel="00BD2495">
          <w:rPr>
            <w:rFonts w:cs="Arial"/>
            <w:color w:val="000000"/>
            <w:szCs w:val="24"/>
            <w:lang w:val="en" w:eastAsia="en-GB"/>
          </w:rPr>
          <w:delText>offers the greatest flexibility and processability for consumers of your data</w:delText>
        </w:r>
      </w:del>
      <w:ins w:id="3" w:author="Peter Winstanley" w:date="2015-12-11T14:13:00Z">
        <w:r>
          <w:rPr>
            <w:rFonts w:cs="Arial"/>
            <w:color w:val="000000"/>
            <w:szCs w:val="24"/>
            <w:lang w:val="en" w:eastAsia="en-GB"/>
          </w:rPr>
          <w:t>simplifies the way that computer programs</w:t>
        </w:r>
      </w:ins>
      <w:ins w:id="4" w:author="Peter Winstanley" w:date="2015-12-11T14:14:00Z">
        <w:r>
          <w:rPr>
            <w:rFonts w:cs="Arial"/>
            <w:color w:val="000000"/>
            <w:szCs w:val="24"/>
            <w:lang w:val="en" w:eastAsia="en-GB"/>
          </w:rPr>
          <w:t xml:space="preserve"> can access and subset the data</w:t>
        </w:r>
      </w:ins>
      <w:r w:rsidRPr="00BD2495">
        <w:rPr>
          <w:rFonts w:cs="Arial"/>
          <w:color w:val="000000"/>
          <w:szCs w:val="24"/>
          <w:lang w:val="en" w:eastAsia="en-GB"/>
        </w:rPr>
        <w:t>.</w:t>
      </w:r>
      <w:ins w:id="5" w:author="Peter Winstanley" w:date="2015-12-11T14:14:00Z">
        <w:r>
          <w:rPr>
            <w:rFonts w:cs="Arial"/>
            <w:color w:val="000000"/>
            <w:szCs w:val="24"/>
            <w:lang w:val="en" w:eastAsia="en-GB"/>
          </w:rPr>
          <w:t xml:space="preserve">  </w:t>
        </w:r>
      </w:ins>
      <w:ins w:id="6" w:author="Peter Winstanley" w:date="2015-12-11T14:16:00Z">
        <w:r>
          <w:rPr>
            <w:rFonts w:cs="Arial"/>
            <w:color w:val="000000"/>
            <w:szCs w:val="24"/>
            <w:lang w:val="en" w:eastAsia="en-GB"/>
          </w:rPr>
          <w:t xml:space="preserve">An API </w:t>
        </w:r>
      </w:ins>
      <w:ins w:id="7" w:author="Peter Winstanley" w:date="2015-12-11T14:14:00Z">
        <w:r>
          <w:rPr>
            <w:rFonts w:cs="Arial"/>
            <w:color w:val="000000"/>
            <w:szCs w:val="24"/>
            <w:lang w:val="en" w:eastAsia="en-GB"/>
          </w:rPr>
          <w:t xml:space="preserve"> is particularly helpful for </w:t>
        </w:r>
      </w:ins>
      <w:ins w:id="8" w:author="Peter Winstanley" w:date="2015-12-11T14:15:00Z">
        <w:r>
          <w:rPr>
            <w:rFonts w:cs="Arial"/>
            <w:color w:val="000000"/>
            <w:szCs w:val="24"/>
            <w:lang w:val="en" w:eastAsia="en-GB"/>
          </w:rPr>
          <w:t xml:space="preserve">speeding up the development of programs that use the data and also protects the data source from queries that can </w:t>
        </w:r>
      </w:ins>
      <w:ins w:id="9" w:author="Peter Winstanley" w:date="2015-12-11T14:18:00Z">
        <w:r>
          <w:rPr>
            <w:rFonts w:cs="Arial"/>
            <w:color w:val="000000"/>
            <w:szCs w:val="24"/>
            <w:lang w:val="en" w:eastAsia="en-GB"/>
          </w:rPr>
          <w:t>be resource intensive.</w:t>
        </w:r>
      </w:ins>
      <w:r w:rsidRPr="00BD2495">
        <w:rPr>
          <w:rFonts w:cs="Arial"/>
          <w:color w:val="000000"/>
          <w:szCs w:val="24"/>
          <w:lang w:val="en" w:eastAsia="en-GB"/>
        </w:rPr>
        <w:t xml:space="preserve"> </w:t>
      </w:r>
      <w:del w:id="10" w:author="Peter Winstanley" w:date="2015-12-11T14:17:00Z">
        <w:r w:rsidRPr="00BD2495" w:rsidDel="00BD2495">
          <w:rPr>
            <w:rFonts w:cs="Arial"/>
            <w:color w:val="000000"/>
            <w:szCs w:val="24"/>
            <w:lang w:val="en" w:eastAsia="en-GB"/>
          </w:rPr>
          <w:delText xml:space="preserve">It can enable real-time data usage, filtering on request, and the ability to work with the data at an atomic level. </w:delText>
        </w:r>
      </w:del>
      <w:r w:rsidRPr="00BD2495">
        <w:rPr>
          <w:rFonts w:cs="Arial"/>
          <w:color w:val="000000"/>
          <w:szCs w:val="24"/>
          <w:lang w:val="en" w:eastAsia="en-GB"/>
        </w:rPr>
        <w:t>If your dataset is large, frequently updated, or highly complex, an API is likely to be helpful.</w:t>
      </w:r>
      <w:ins w:id="11" w:author="Peter Winstanley" w:date="2015-12-11T14:22:00Z">
        <w:r w:rsidR="00E71E15">
          <w:rPr>
            <w:rFonts w:cs="Arial"/>
            <w:color w:val="000000"/>
            <w:szCs w:val="24"/>
            <w:lang w:val="en" w:eastAsia="en-GB"/>
          </w:rPr>
          <w:t xml:space="preserve">  APIs can provide the means to deliver data </w:t>
        </w:r>
      </w:ins>
      <w:ins w:id="12" w:author="Peter Winstanley" w:date="2015-12-11T14:23:00Z">
        <w:r w:rsidR="00E71E15">
          <w:rPr>
            <w:rFonts w:cs="Arial"/>
            <w:color w:val="000000"/>
            <w:szCs w:val="24"/>
            <w:lang w:val="en" w:eastAsia="en-GB"/>
          </w:rPr>
          <w:t xml:space="preserve">in varied formats (e.g. CSV, </w:t>
        </w:r>
        <w:proofErr w:type="spellStart"/>
        <w:r w:rsidR="00E71E15">
          <w:rPr>
            <w:rFonts w:cs="Arial"/>
            <w:color w:val="000000"/>
            <w:szCs w:val="24"/>
            <w:lang w:val="en" w:eastAsia="en-GB"/>
          </w:rPr>
          <w:t>JSON</w:t>
        </w:r>
        <w:proofErr w:type="spellEnd"/>
        <w:r w:rsidR="00E71E15">
          <w:rPr>
            <w:rFonts w:cs="Arial"/>
            <w:color w:val="000000"/>
            <w:szCs w:val="24"/>
            <w:lang w:val="en" w:eastAsia="en-GB"/>
          </w:rPr>
          <w:t xml:space="preserve">, Turtle) </w:t>
        </w:r>
        <w:r w:rsidR="00946B47">
          <w:rPr>
            <w:rFonts w:cs="Arial"/>
            <w:color w:val="000000"/>
            <w:szCs w:val="24"/>
            <w:lang w:val="en" w:eastAsia="en-GB"/>
          </w:rPr>
          <w:t xml:space="preserve">and can be designed to be accessed using HTTP (using REST or </w:t>
        </w:r>
        <w:proofErr w:type="spellStart"/>
        <w:r w:rsidR="00946B47">
          <w:rPr>
            <w:rFonts w:cs="Arial"/>
            <w:color w:val="000000"/>
            <w:szCs w:val="24"/>
            <w:lang w:val="en" w:eastAsia="en-GB"/>
          </w:rPr>
          <w:t>HATEOS</w:t>
        </w:r>
        <w:proofErr w:type="spellEnd"/>
        <w:r w:rsidR="00946B47">
          <w:rPr>
            <w:rFonts w:cs="Arial"/>
            <w:color w:val="000000"/>
            <w:szCs w:val="24"/>
            <w:lang w:val="en" w:eastAsia="en-GB"/>
          </w:rPr>
          <w:t xml:space="preserve"> principles)</w:t>
        </w:r>
      </w:ins>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bCs/>
          <w:color w:val="000000"/>
          <w:szCs w:val="24"/>
          <w:lang w:val="en" w:eastAsia="en-GB"/>
        </w:rPr>
      </w:pPr>
      <w:r w:rsidRPr="00BD2495">
        <w:rPr>
          <w:rFonts w:cs="Arial"/>
          <w:b/>
          <w:bCs/>
          <w:color w:val="000000"/>
          <w:szCs w:val="24"/>
          <w:lang w:val="en" w:eastAsia="en-GB"/>
        </w:rPr>
        <w:t>Intended Outcome</w:t>
      </w:r>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szCs w:val="24"/>
          <w:lang w:val="en" w:eastAsia="en-GB"/>
        </w:rPr>
      </w:pPr>
      <w:r w:rsidRPr="00BD2495">
        <w:rPr>
          <w:rFonts w:cs="Arial"/>
          <w:color w:val="000000"/>
          <w:szCs w:val="24"/>
          <w:lang w:val="en" w:eastAsia="en-GB"/>
        </w:rPr>
        <w:t xml:space="preserve">Developers will have </w:t>
      </w:r>
      <w:ins w:id="13" w:author="Peter Winstanley" w:date="2015-12-11T14:18:00Z">
        <w:r>
          <w:rPr>
            <w:rFonts w:cs="Arial"/>
            <w:color w:val="000000"/>
            <w:szCs w:val="24"/>
            <w:lang w:val="en" w:eastAsia="en-GB"/>
          </w:rPr>
          <w:t xml:space="preserve">simplified </w:t>
        </w:r>
      </w:ins>
      <w:r w:rsidRPr="00BD2495">
        <w:rPr>
          <w:rFonts w:cs="Arial"/>
          <w:color w:val="000000"/>
          <w:szCs w:val="24"/>
          <w:lang w:val="en" w:eastAsia="en-GB"/>
        </w:rPr>
        <w:t>programmatic access to the data</w:t>
      </w:r>
      <w:del w:id="14" w:author="Peter Winstanley" w:date="2015-12-11T14:19:00Z">
        <w:r w:rsidRPr="00BD2495" w:rsidDel="00BD2495">
          <w:rPr>
            <w:rFonts w:cs="Arial"/>
            <w:color w:val="000000"/>
            <w:szCs w:val="24"/>
            <w:lang w:val="en" w:eastAsia="en-GB"/>
          </w:rPr>
          <w:delText xml:space="preserve"> for use in their own applications.</w:delText>
        </w:r>
      </w:del>
      <w:ins w:id="15" w:author="Peter Winstanley" w:date="2015-12-11T14:19:00Z">
        <w:r>
          <w:rPr>
            <w:rFonts w:cs="Arial"/>
            <w:color w:val="000000"/>
            <w:szCs w:val="24"/>
            <w:lang w:val="en" w:eastAsia="en-GB"/>
          </w:rPr>
          <w:t xml:space="preserve"> that protects the dataset from resource-intensive </w:t>
        </w:r>
        <w:proofErr w:type="spellStart"/>
        <w:r>
          <w:rPr>
            <w:rFonts w:cs="Arial"/>
            <w:color w:val="000000"/>
            <w:szCs w:val="24"/>
            <w:lang w:val="en" w:eastAsia="en-GB"/>
          </w:rPr>
          <w:t>subsetting</w:t>
        </w:r>
      </w:ins>
      <w:proofErr w:type="spellEnd"/>
      <w:ins w:id="16" w:author="Peter Winstanley" w:date="2015-12-11T14:20:00Z">
        <w:r>
          <w:rPr>
            <w:rFonts w:cs="Arial"/>
            <w:color w:val="000000"/>
            <w:szCs w:val="24"/>
            <w:lang w:val="en" w:eastAsia="en-GB"/>
          </w:rPr>
          <w:t>.</w:t>
        </w:r>
      </w:ins>
      <w:ins w:id="17" w:author="Peter Winstanley" w:date="2015-12-11T14:22:00Z">
        <w:r w:rsidR="00E71E15">
          <w:rPr>
            <w:rFonts w:cs="Arial"/>
            <w:color w:val="000000"/>
            <w:szCs w:val="24"/>
            <w:lang w:val="en" w:eastAsia="en-GB"/>
          </w:rPr>
          <w:t xml:space="preserve">  </w:t>
        </w:r>
      </w:ins>
      <w:ins w:id="18" w:author="Peter Winstanley" w:date="2015-12-11T14:24:00Z">
        <w:r w:rsidR="00946B47">
          <w:rPr>
            <w:rFonts w:cs="Arial"/>
            <w:color w:val="000000"/>
            <w:szCs w:val="24"/>
            <w:lang w:val="en" w:eastAsia="en-GB"/>
          </w:rPr>
          <w:t>APIs can be designed to be accessed using HTTP</w:t>
        </w:r>
      </w:ins>
      <w:ins w:id="19" w:author="Peter Winstanley" w:date="2015-12-11T14:26:00Z">
        <w:r w:rsidR="00946B47">
          <w:rPr>
            <w:rFonts w:cs="Arial"/>
            <w:color w:val="000000"/>
            <w:szCs w:val="24"/>
            <w:lang w:val="en" w:eastAsia="en-GB"/>
          </w:rPr>
          <w:t xml:space="preserve"> but other transport protocols are also possible.</w:t>
        </w:r>
      </w:ins>
      <w:ins w:id="20" w:author="Peter Winstanley" w:date="2015-12-11T14:24:00Z">
        <w:r w:rsidR="00946B47">
          <w:rPr>
            <w:rFonts w:cs="Arial"/>
            <w:color w:val="000000"/>
            <w:szCs w:val="24"/>
            <w:lang w:val="en" w:eastAsia="en-GB"/>
          </w:rPr>
          <w:t xml:space="preserve"> </w:t>
        </w:r>
      </w:ins>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bCs/>
          <w:color w:val="000000"/>
          <w:szCs w:val="24"/>
          <w:lang w:val="en" w:eastAsia="en-GB"/>
        </w:rPr>
      </w:pPr>
      <w:r w:rsidRPr="00BD2495">
        <w:rPr>
          <w:rFonts w:cs="Arial"/>
          <w:b/>
          <w:bCs/>
          <w:color w:val="000000"/>
          <w:szCs w:val="24"/>
          <w:lang w:val="en" w:eastAsia="en-GB"/>
        </w:rPr>
        <w:t>Possible Approach to Implementation</w:t>
      </w:r>
    </w:p>
    <w:p w:rsidR="00BD2495" w:rsidRPr="00BD2495" w:rsidRDefault="00946B47"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szCs w:val="24"/>
          <w:lang w:val="en" w:eastAsia="en-GB"/>
        </w:rPr>
      </w:pPr>
      <w:ins w:id="21" w:author="Peter Winstanley" w:date="2015-12-11T14:31:00Z">
        <w:r>
          <w:rPr>
            <w:rFonts w:cs="Arial"/>
            <w:color w:val="000000"/>
            <w:szCs w:val="24"/>
            <w:lang w:val="en" w:eastAsia="en-GB"/>
          </w:rPr>
          <w:t>Relational databases and other similar data stores can be provided with a simple REST-</w:t>
        </w:r>
        <w:proofErr w:type="spellStart"/>
        <w:r>
          <w:rPr>
            <w:rFonts w:cs="Arial"/>
            <w:color w:val="000000"/>
            <w:szCs w:val="24"/>
            <w:lang w:val="en" w:eastAsia="en-GB"/>
          </w:rPr>
          <w:t>ful</w:t>
        </w:r>
        <w:proofErr w:type="spellEnd"/>
        <w:r>
          <w:rPr>
            <w:rFonts w:cs="Arial"/>
            <w:color w:val="000000"/>
            <w:szCs w:val="24"/>
            <w:lang w:val="en" w:eastAsia="en-GB"/>
          </w:rPr>
          <w:t xml:space="preserve"> API using elementary programming (e.g. </w:t>
        </w:r>
      </w:ins>
      <w:ins w:id="22" w:author="Peter Winstanley" w:date="2015-12-11T14:32:00Z">
        <w:r>
          <w:rPr>
            <w:rFonts w:cs="Arial"/>
            <w:color w:val="000000"/>
            <w:szCs w:val="24"/>
            <w:lang w:val="en" w:eastAsia="en-GB"/>
          </w:rPr>
          <w:fldChar w:fldCharType="begin"/>
        </w:r>
        <w:r>
          <w:rPr>
            <w:rFonts w:cs="Arial"/>
            <w:color w:val="000000"/>
            <w:szCs w:val="24"/>
            <w:lang w:val="en" w:eastAsia="en-GB"/>
          </w:rPr>
          <w:instrText xml:space="preserve"> HYPERLINK "</w:instrText>
        </w:r>
        <w:r w:rsidRPr="00946B47">
          <w:rPr>
            <w:rFonts w:cs="Arial"/>
            <w:color w:val="000000"/>
            <w:szCs w:val="24"/>
            <w:lang w:val="en" w:eastAsia="en-GB"/>
          </w:rPr>
          <w:instrText>https://gist.github.com/pwin/8391942</w:instrText>
        </w:r>
        <w:r>
          <w:rPr>
            <w:rFonts w:cs="Arial"/>
            <w:color w:val="000000"/>
            <w:szCs w:val="24"/>
            <w:lang w:val="en" w:eastAsia="en-GB"/>
          </w:rPr>
          <w:instrText xml:space="preserve">" </w:instrText>
        </w:r>
        <w:r>
          <w:rPr>
            <w:rFonts w:cs="Arial"/>
            <w:color w:val="000000"/>
            <w:szCs w:val="24"/>
            <w:lang w:val="en" w:eastAsia="en-GB"/>
          </w:rPr>
          <w:fldChar w:fldCharType="separate"/>
        </w:r>
        <w:r w:rsidRPr="00FB7F47">
          <w:rPr>
            <w:rStyle w:val="Hyperlink"/>
            <w:rFonts w:cs="Arial"/>
            <w:szCs w:val="24"/>
            <w:lang w:val="en" w:eastAsia="en-GB"/>
          </w:rPr>
          <w:t>https://gist.github.com/pwin/8391942</w:t>
        </w:r>
        <w:r>
          <w:rPr>
            <w:rFonts w:cs="Arial"/>
            <w:color w:val="000000"/>
            <w:szCs w:val="24"/>
            <w:lang w:val="en" w:eastAsia="en-GB"/>
          </w:rPr>
          <w:fldChar w:fldCharType="end"/>
        </w:r>
        <w:r>
          <w:rPr>
            <w:rFonts w:cs="Arial"/>
            <w:color w:val="000000"/>
            <w:szCs w:val="24"/>
            <w:lang w:val="en" w:eastAsia="en-GB"/>
          </w:rPr>
          <w:t xml:space="preserve"> </w:t>
        </w:r>
      </w:ins>
      <w:ins w:id="23" w:author="Peter Winstanley" w:date="2015-12-11T14:39:00Z">
        <w:r w:rsidR="0055004C">
          <w:rPr>
            <w:rFonts w:cs="Arial"/>
            <w:color w:val="000000"/>
            <w:szCs w:val="24"/>
            <w:lang w:val="en" w:eastAsia="en-GB"/>
          </w:rPr>
          <w:t xml:space="preserve"> or </w:t>
        </w:r>
        <w:r w:rsidR="0055004C" w:rsidRPr="0055004C">
          <w:rPr>
            <w:rFonts w:cs="Arial"/>
            <w:color w:val="000000"/>
            <w:szCs w:val="24"/>
            <w:lang w:val="en" w:eastAsia="en-GB"/>
          </w:rPr>
          <w:t>https://developers.apigee.com/get-started</w:t>
        </w:r>
        <w:r w:rsidR="0055004C">
          <w:rPr>
            <w:rFonts w:cs="Arial"/>
            <w:color w:val="000000"/>
            <w:szCs w:val="24"/>
            <w:lang w:val="en" w:eastAsia="en-GB"/>
          </w:rPr>
          <w:t xml:space="preserve"> </w:t>
        </w:r>
      </w:ins>
      <w:ins w:id="24" w:author="Peter Winstanley" w:date="2015-12-11T14:32:00Z">
        <w:r>
          <w:rPr>
            <w:rFonts w:cs="Arial"/>
            <w:color w:val="000000"/>
            <w:szCs w:val="24"/>
            <w:lang w:val="en" w:eastAsia="en-GB"/>
          </w:rPr>
          <w:t xml:space="preserve">).  RDF </w:t>
        </w:r>
        <w:proofErr w:type="spellStart"/>
        <w:r>
          <w:rPr>
            <w:rFonts w:cs="Arial"/>
            <w:color w:val="000000"/>
            <w:szCs w:val="24"/>
            <w:lang w:val="en" w:eastAsia="en-GB"/>
          </w:rPr>
          <w:t>triplestores</w:t>
        </w:r>
        <w:proofErr w:type="spellEnd"/>
        <w:r>
          <w:rPr>
            <w:rFonts w:cs="Arial"/>
            <w:color w:val="000000"/>
            <w:szCs w:val="24"/>
            <w:lang w:val="en" w:eastAsia="en-GB"/>
          </w:rPr>
          <w:t xml:space="preserve"> can be provided with more sophisticated APIs using readily and freely available software such as </w:t>
        </w:r>
      </w:ins>
      <w:proofErr w:type="spellStart"/>
      <w:ins w:id="25" w:author="Peter Winstanley" w:date="2015-12-11T14:33:00Z">
        <w:r w:rsidR="00BB7861">
          <w:rPr>
            <w:rFonts w:cs="Arial"/>
            <w:color w:val="000000"/>
            <w:szCs w:val="24"/>
            <w:lang w:val="en" w:eastAsia="en-GB"/>
          </w:rPr>
          <w:t>PublishMyData</w:t>
        </w:r>
      </w:ins>
      <w:proofErr w:type="spellEnd"/>
      <w:ins w:id="26" w:author="Peter Winstanley" w:date="2015-12-11T14:35:00Z">
        <w:r w:rsidR="0055004C">
          <w:rPr>
            <w:rFonts w:cs="Arial"/>
            <w:color w:val="000000"/>
            <w:szCs w:val="24"/>
            <w:lang w:val="en" w:eastAsia="en-GB"/>
          </w:rPr>
          <w:t xml:space="preserve"> (</w:t>
        </w:r>
        <w:r w:rsidR="0055004C">
          <w:rPr>
            <w:rFonts w:cs="Arial"/>
            <w:color w:val="000000"/>
            <w:szCs w:val="24"/>
            <w:lang w:val="en" w:eastAsia="en-GB"/>
          </w:rPr>
          <w:fldChar w:fldCharType="begin"/>
        </w:r>
        <w:r w:rsidR="0055004C">
          <w:rPr>
            <w:rFonts w:cs="Arial"/>
            <w:color w:val="000000"/>
            <w:szCs w:val="24"/>
            <w:lang w:val="en" w:eastAsia="en-GB"/>
          </w:rPr>
          <w:instrText xml:space="preserve"> HYPERLINK "</w:instrText>
        </w:r>
        <w:r w:rsidR="0055004C" w:rsidRPr="0055004C">
          <w:rPr>
            <w:rFonts w:cs="Arial"/>
            <w:color w:val="000000"/>
            <w:szCs w:val="24"/>
            <w:lang w:val="en" w:eastAsia="en-GB"/>
          </w:rPr>
          <w:instrText>https://github.com/Swirrl/publish_my_data</w:instrText>
        </w:r>
        <w:r w:rsidR="0055004C">
          <w:rPr>
            <w:rFonts w:cs="Arial"/>
            <w:color w:val="000000"/>
            <w:szCs w:val="24"/>
            <w:lang w:val="en" w:eastAsia="en-GB"/>
          </w:rPr>
          <w:instrText xml:space="preserve">" </w:instrText>
        </w:r>
        <w:r w:rsidR="0055004C">
          <w:rPr>
            <w:rFonts w:cs="Arial"/>
            <w:color w:val="000000"/>
            <w:szCs w:val="24"/>
            <w:lang w:val="en" w:eastAsia="en-GB"/>
          </w:rPr>
          <w:fldChar w:fldCharType="separate"/>
        </w:r>
        <w:r w:rsidR="0055004C" w:rsidRPr="00FB7F47">
          <w:rPr>
            <w:rStyle w:val="Hyperlink"/>
            <w:rFonts w:cs="Arial"/>
            <w:szCs w:val="24"/>
            <w:lang w:val="en" w:eastAsia="en-GB"/>
          </w:rPr>
          <w:t>https://github.com/Swirrl/publish_my_data</w:t>
        </w:r>
        <w:r w:rsidR="0055004C">
          <w:rPr>
            <w:rFonts w:cs="Arial"/>
            <w:color w:val="000000"/>
            <w:szCs w:val="24"/>
            <w:lang w:val="en" w:eastAsia="en-GB"/>
          </w:rPr>
          <w:fldChar w:fldCharType="end"/>
        </w:r>
        <w:r w:rsidR="0055004C">
          <w:rPr>
            <w:rFonts w:cs="Arial"/>
            <w:color w:val="000000"/>
            <w:szCs w:val="24"/>
            <w:lang w:val="en" w:eastAsia="en-GB"/>
          </w:rPr>
          <w:t xml:space="preserve"> ) </w:t>
        </w:r>
      </w:ins>
      <w:ins w:id="27" w:author="Peter Winstanley" w:date="2015-12-11T14:33:00Z">
        <w:r w:rsidR="00BB7861">
          <w:rPr>
            <w:rFonts w:cs="Arial"/>
            <w:color w:val="000000"/>
            <w:szCs w:val="24"/>
            <w:lang w:val="en" w:eastAsia="en-GB"/>
          </w:rPr>
          <w:t xml:space="preserve"> or </w:t>
        </w:r>
      </w:ins>
      <w:ins w:id="28" w:author="Peter Winstanley" w:date="2015-12-11T14:37:00Z">
        <w:r w:rsidR="0055004C">
          <w:rPr>
            <w:rFonts w:cs="Arial"/>
            <w:color w:val="000000"/>
            <w:szCs w:val="24"/>
            <w:lang w:val="en" w:eastAsia="en-GB"/>
          </w:rPr>
          <w:t>Elda (</w:t>
        </w:r>
        <w:r w:rsidR="0055004C">
          <w:rPr>
            <w:rFonts w:cs="Arial"/>
            <w:color w:val="000000"/>
            <w:szCs w:val="24"/>
            <w:lang w:val="en" w:eastAsia="en-GB"/>
          </w:rPr>
          <w:fldChar w:fldCharType="begin"/>
        </w:r>
        <w:r w:rsidR="0055004C">
          <w:rPr>
            <w:rFonts w:cs="Arial"/>
            <w:color w:val="000000"/>
            <w:szCs w:val="24"/>
            <w:lang w:val="en" w:eastAsia="en-GB"/>
          </w:rPr>
          <w:instrText xml:space="preserve"> HYPERLINK "</w:instrText>
        </w:r>
        <w:r w:rsidR="0055004C" w:rsidRPr="0055004C">
          <w:rPr>
            <w:rFonts w:cs="Arial"/>
            <w:color w:val="000000"/>
            <w:szCs w:val="24"/>
            <w:lang w:val="en" w:eastAsia="en-GB"/>
          </w:rPr>
          <w:instrText>https://github.com/epimorphics/elda</w:instrText>
        </w:r>
        <w:r w:rsidR="0055004C">
          <w:rPr>
            <w:rFonts w:cs="Arial"/>
            <w:color w:val="000000"/>
            <w:szCs w:val="24"/>
            <w:lang w:val="en" w:eastAsia="en-GB"/>
          </w:rPr>
          <w:instrText xml:space="preserve">" </w:instrText>
        </w:r>
        <w:r w:rsidR="0055004C">
          <w:rPr>
            <w:rFonts w:cs="Arial"/>
            <w:color w:val="000000"/>
            <w:szCs w:val="24"/>
            <w:lang w:val="en" w:eastAsia="en-GB"/>
          </w:rPr>
          <w:fldChar w:fldCharType="separate"/>
        </w:r>
        <w:r w:rsidR="0055004C" w:rsidRPr="00FB7F47">
          <w:rPr>
            <w:rStyle w:val="Hyperlink"/>
            <w:rFonts w:cs="Arial"/>
            <w:szCs w:val="24"/>
            <w:lang w:val="en" w:eastAsia="en-GB"/>
          </w:rPr>
          <w:t>https://github.com/epimorphics/elda</w:t>
        </w:r>
        <w:r w:rsidR="0055004C">
          <w:rPr>
            <w:rFonts w:cs="Arial"/>
            <w:color w:val="000000"/>
            <w:szCs w:val="24"/>
            <w:lang w:val="en" w:eastAsia="en-GB"/>
          </w:rPr>
          <w:fldChar w:fldCharType="end"/>
        </w:r>
        <w:r w:rsidR="0055004C">
          <w:rPr>
            <w:rFonts w:cs="Arial"/>
            <w:color w:val="000000"/>
            <w:szCs w:val="24"/>
            <w:lang w:val="en" w:eastAsia="en-GB"/>
          </w:rPr>
          <w:t xml:space="preserve">) </w:t>
        </w:r>
      </w:ins>
      <w:ins w:id="29" w:author="Peter Winstanley" w:date="2015-12-11T14:33:00Z">
        <w:r w:rsidR="00BB7861">
          <w:rPr>
            <w:rFonts w:cs="Arial"/>
            <w:color w:val="000000"/>
            <w:szCs w:val="24"/>
            <w:lang w:val="en" w:eastAsia="en-GB"/>
          </w:rPr>
          <w:t xml:space="preserve">.  </w:t>
        </w:r>
      </w:ins>
      <w:r w:rsidR="00BD2495" w:rsidRPr="00BD2495">
        <w:rPr>
          <w:rFonts w:cs="Arial"/>
          <w:color w:val="000000"/>
          <w:szCs w:val="24"/>
          <w:lang w:val="en" w:eastAsia="en-GB"/>
        </w:rPr>
        <w:t xml:space="preserve">If you use a data management platform, such as CKAN, you may be able to simply enable an existing API. Many web development frameworks include support for APIs, and there are also frameworks written specifically for building custom APIs. Examples include Swagger, </w:t>
      </w:r>
      <w:proofErr w:type="spellStart"/>
      <w:r w:rsidR="00BD2495" w:rsidRPr="00BD2495">
        <w:rPr>
          <w:rFonts w:cs="Arial"/>
          <w:color w:val="000000"/>
          <w:szCs w:val="24"/>
          <w:lang w:val="en" w:eastAsia="en-GB"/>
        </w:rPr>
        <w:t>Apigility</w:t>
      </w:r>
      <w:proofErr w:type="spellEnd"/>
      <w:r w:rsidR="00BD2495" w:rsidRPr="00BD2495">
        <w:rPr>
          <w:rFonts w:cs="Arial"/>
          <w:color w:val="000000"/>
          <w:szCs w:val="24"/>
          <w:lang w:val="en" w:eastAsia="en-GB"/>
        </w:rPr>
        <w:t xml:space="preserve">, Apache </w:t>
      </w:r>
      <w:proofErr w:type="spellStart"/>
      <w:r w:rsidR="00BD2495" w:rsidRPr="00BD2495">
        <w:rPr>
          <w:rFonts w:cs="Arial"/>
          <w:color w:val="000000"/>
          <w:szCs w:val="24"/>
          <w:lang w:val="en" w:eastAsia="en-GB"/>
        </w:rPr>
        <w:t>CXF</w:t>
      </w:r>
      <w:proofErr w:type="spellEnd"/>
      <w:r w:rsidR="00BD2495" w:rsidRPr="00BD2495">
        <w:rPr>
          <w:rFonts w:cs="Arial"/>
          <w:color w:val="000000"/>
          <w:szCs w:val="24"/>
          <w:lang w:val="en" w:eastAsia="en-GB"/>
        </w:rPr>
        <w:t xml:space="preserve">, and </w:t>
      </w:r>
      <w:proofErr w:type="spellStart"/>
      <w:r w:rsidR="00BD2495" w:rsidRPr="00BD2495">
        <w:rPr>
          <w:rFonts w:cs="Arial"/>
          <w:color w:val="000000"/>
          <w:szCs w:val="24"/>
          <w:lang w:val="en" w:eastAsia="en-GB"/>
        </w:rPr>
        <w:t>Restify</w:t>
      </w:r>
      <w:proofErr w:type="spellEnd"/>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line="240" w:lineRule="auto"/>
        <w:jc w:val="left"/>
        <w:rPr>
          <w:rFonts w:cs="Arial"/>
          <w:color w:val="B9AB2D"/>
          <w:szCs w:val="24"/>
          <w:lang w:val="en" w:eastAsia="en-GB"/>
        </w:rPr>
      </w:pPr>
      <w:r w:rsidRPr="00BD2495">
        <w:rPr>
          <w:rFonts w:cs="Arial"/>
          <w:caps/>
          <w:color w:val="B9AB2D"/>
          <w:szCs w:val="24"/>
          <w:lang w:val="en" w:eastAsia="en-GB"/>
        </w:rPr>
        <w:t>Example 26</w:t>
      </w:r>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szCs w:val="24"/>
          <w:lang w:val="en" w:eastAsia="en-GB"/>
        </w:rPr>
      </w:pPr>
      <w:r w:rsidRPr="00BD2495">
        <w:rPr>
          <w:rFonts w:cs="Arial"/>
          <w:color w:val="000000"/>
          <w:szCs w:val="24"/>
          <w:lang w:val="en" w:eastAsia="en-GB"/>
        </w:rPr>
        <w:t>To be done</w:t>
      </w:r>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bCs/>
          <w:color w:val="000000"/>
          <w:szCs w:val="24"/>
          <w:lang w:val="en" w:eastAsia="en-GB"/>
        </w:rPr>
      </w:pPr>
      <w:r w:rsidRPr="00BD2495">
        <w:rPr>
          <w:rFonts w:cs="Arial"/>
          <w:b/>
          <w:bCs/>
          <w:color w:val="000000"/>
          <w:szCs w:val="24"/>
          <w:lang w:val="en" w:eastAsia="en-GB"/>
        </w:rPr>
        <w:t>How to Test</w:t>
      </w:r>
    </w:p>
    <w:p w:rsidR="00BD2495" w:rsidRPr="00BD2495" w:rsidRDefault="00BD2495" w:rsidP="00BD2495">
      <w:pPr>
        <w:shd w:val="clear" w:color="auto" w:fill="FCFAEE"/>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szCs w:val="24"/>
          <w:lang w:val="en" w:eastAsia="en-GB"/>
        </w:rPr>
      </w:pPr>
      <w:r w:rsidRPr="00BD2495">
        <w:rPr>
          <w:rFonts w:cs="Arial"/>
          <w:color w:val="000000"/>
          <w:szCs w:val="24"/>
          <w:lang w:val="en" w:eastAsia="en-GB"/>
        </w:rPr>
        <w:t>Use Service Virtualization to simulate calls and responses, make sure that the performance is acceptable.</w:t>
      </w:r>
    </w:p>
    <w:p w:rsidR="00BD2495" w:rsidRPr="00BD2495" w:rsidRDefault="00BD2495" w:rsidP="00BD2495">
      <w:pPr>
        <w:shd w:val="clear" w:color="auto" w:fill="FBE9E9"/>
        <w:tabs>
          <w:tab w:val="clear" w:pos="720"/>
          <w:tab w:val="clear" w:pos="1440"/>
          <w:tab w:val="clear" w:pos="2160"/>
          <w:tab w:val="clear" w:pos="2880"/>
          <w:tab w:val="clear" w:pos="4680"/>
          <w:tab w:val="clear" w:pos="5400"/>
          <w:tab w:val="clear" w:pos="9000"/>
        </w:tabs>
        <w:spacing w:line="240" w:lineRule="auto"/>
        <w:jc w:val="left"/>
        <w:rPr>
          <w:rFonts w:cs="Arial"/>
          <w:color w:val="E05252"/>
          <w:szCs w:val="24"/>
          <w:lang w:val="en" w:eastAsia="en-GB"/>
        </w:rPr>
      </w:pPr>
      <w:r w:rsidRPr="00BD2495">
        <w:rPr>
          <w:rFonts w:cs="Arial"/>
          <w:caps/>
          <w:color w:val="E05252"/>
          <w:szCs w:val="24"/>
          <w:lang w:val="en" w:eastAsia="en-GB"/>
        </w:rPr>
        <w:t>Issue 10</w:t>
      </w:r>
    </w:p>
    <w:p w:rsidR="00BD2495" w:rsidRPr="00BD2495" w:rsidRDefault="00BD2495" w:rsidP="00BD2495">
      <w:pPr>
        <w:shd w:val="clear" w:color="auto" w:fill="FBE9E9"/>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val="en" w:eastAsia="en-GB"/>
        </w:rPr>
      </w:pPr>
      <w:r w:rsidRPr="00BD2495">
        <w:rPr>
          <w:rFonts w:cs="Arial"/>
          <w:color w:val="000000"/>
          <w:szCs w:val="24"/>
          <w:lang w:val="en" w:eastAsia="en-GB"/>
        </w:rPr>
        <w:t xml:space="preserve">To review the BP "Use an API" and possibly rewrite </w:t>
      </w:r>
      <w:r w:rsidRPr="00BD2495">
        <w:rPr>
          <w:rFonts w:cs="Arial"/>
          <w:i/>
          <w:iCs/>
          <w:color w:val="000000"/>
          <w:szCs w:val="24"/>
          <w:lang w:val="en" w:eastAsia="en-GB"/>
        </w:rPr>
        <w:t xml:space="preserve">Possible Approach to </w:t>
      </w:r>
      <w:proofErr w:type="spellStart"/>
      <w:r w:rsidRPr="00BD2495">
        <w:rPr>
          <w:rFonts w:cs="Arial"/>
          <w:i/>
          <w:iCs/>
          <w:color w:val="000000"/>
          <w:szCs w:val="24"/>
          <w:lang w:val="en" w:eastAsia="en-GB"/>
        </w:rPr>
        <w:t>Impelmentation</w:t>
      </w:r>
      <w:proofErr w:type="spellEnd"/>
      <w:r w:rsidRPr="00BD2495">
        <w:rPr>
          <w:rFonts w:cs="Arial"/>
          <w:color w:val="000000"/>
          <w:szCs w:val="24"/>
          <w:lang w:val="en" w:eastAsia="en-GB"/>
        </w:rPr>
        <w:t xml:space="preserve"> section.</w:t>
      </w: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52" w:rsidRDefault="001B2952">
      <w:pPr>
        <w:spacing w:line="240" w:lineRule="auto"/>
      </w:pPr>
      <w:r>
        <w:separator/>
      </w:r>
    </w:p>
  </w:endnote>
  <w:endnote w:type="continuationSeparator" w:id="0">
    <w:p w:rsidR="001B2952" w:rsidRDefault="001B2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7" w:rsidRPr="0067486A" w:rsidRDefault="00946B4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52" w:rsidRDefault="001B2952">
      <w:pPr>
        <w:spacing w:line="240" w:lineRule="auto"/>
      </w:pPr>
      <w:r>
        <w:separator/>
      </w:r>
    </w:p>
  </w:footnote>
  <w:footnote w:type="continuationSeparator" w:id="0">
    <w:p w:rsidR="001B2952" w:rsidRDefault="001B29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7" w:rsidRPr="0067486A" w:rsidRDefault="00946B47"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95"/>
    <w:rsid w:val="00100021"/>
    <w:rsid w:val="001267F7"/>
    <w:rsid w:val="00157346"/>
    <w:rsid w:val="00192DC7"/>
    <w:rsid w:val="001B2952"/>
    <w:rsid w:val="002F3688"/>
    <w:rsid w:val="003F2479"/>
    <w:rsid w:val="00411FC4"/>
    <w:rsid w:val="0055004C"/>
    <w:rsid w:val="0067486A"/>
    <w:rsid w:val="006D26F7"/>
    <w:rsid w:val="00946B47"/>
    <w:rsid w:val="00952710"/>
    <w:rsid w:val="009F71B8"/>
    <w:rsid w:val="00A56EBA"/>
    <w:rsid w:val="00A90A53"/>
    <w:rsid w:val="00AB54FF"/>
    <w:rsid w:val="00AC310B"/>
    <w:rsid w:val="00AE01CB"/>
    <w:rsid w:val="00AE72CA"/>
    <w:rsid w:val="00BB7861"/>
    <w:rsid w:val="00BD2495"/>
    <w:rsid w:val="00C86FBA"/>
    <w:rsid w:val="00E3599D"/>
    <w:rsid w:val="00E36759"/>
    <w:rsid w:val="00E7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Emphasis">
    <w:name w:val="Emphasis"/>
    <w:basedOn w:val="DefaultParagraphFont"/>
    <w:uiPriority w:val="20"/>
    <w:qFormat/>
    <w:rsid w:val="00BD2495"/>
    <w:rPr>
      <w:i/>
      <w:iCs/>
    </w:rPr>
  </w:style>
  <w:style w:type="paragraph" w:styleId="NormalWeb">
    <w:name w:val="Normal (Web)"/>
    <w:basedOn w:val="Normal"/>
    <w:uiPriority w:val="99"/>
    <w:semiHidden/>
    <w:unhideWhenUsed/>
    <w:rsid w:val="00BD249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subhead">
    <w:name w:val="subhead"/>
    <w:basedOn w:val="Normal"/>
    <w:rsid w:val="00BD249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b/>
      <w:bCs/>
      <w:szCs w:val="24"/>
      <w:lang w:eastAsia="en-GB"/>
    </w:rPr>
  </w:style>
  <w:style w:type="character" w:customStyle="1" w:styleId="practicelab">
    <w:name w:val="practicelab"/>
    <w:basedOn w:val="DefaultParagraphFont"/>
    <w:rsid w:val="00BD2495"/>
    <w:rPr>
      <w:b/>
      <w:bCs/>
      <w:i/>
      <w:iCs/>
      <w:shd w:val="clear" w:color="auto" w:fill="DFFFFF"/>
    </w:rPr>
  </w:style>
  <w:style w:type="paragraph" w:customStyle="1" w:styleId="practicedesc1">
    <w:name w:val="practicedesc1"/>
    <w:basedOn w:val="Normal"/>
    <w:rsid w:val="00BD2495"/>
    <w:pPr>
      <w:pBdr>
        <w:bottom w:val="single" w:sz="6" w:space="0" w:color="000000"/>
      </w:pBdr>
      <w:tabs>
        <w:tab w:val="clear" w:pos="720"/>
        <w:tab w:val="clear" w:pos="1440"/>
        <w:tab w:val="clear" w:pos="2160"/>
        <w:tab w:val="clear" w:pos="2880"/>
        <w:tab w:val="clear" w:pos="4680"/>
        <w:tab w:val="clear" w:pos="5400"/>
        <w:tab w:val="clear" w:pos="9000"/>
      </w:tabs>
      <w:spacing w:line="240" w:lineRule="auto"/>
      <w:ind w:left="240" w:right="480"/>
      <w:jc w:val="left"/>
    </w:pPr>
    <w:rPr>
      <w:rFonts w:ascii="Times New Roman" w:hAnsi="Times New Roman"/>
      <w:i/>
      <w:iCs/>
      <w:szCs w:val="24"/>
      <w:lang w:eastAsia="en-GB"/>
    </w:rPr>
  </w:style>
  <w:style w:type="character" w:styleId="Hyperlink">
    <w:name w:val="Hyperlink"/>
    <w:basedOn w:val="DefaultParagraphFont"/>
    <w:uiPriority w:val="99"/>
    <w:unhideWhenUsed/>
    <w:rsid w:val="00946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Emphasis">
    <w:name w:val="Emphasis"/>
    <w:basedOn w:val="DefaultParagraphFont"/>
    <w:uiPriority w:val="20"/>
    <w:qFormat/>
    <w:rsid w:val="00BD2495"/>
    <w:rPr>
      <w:i/>
      <w:iCs/>
    </w:rPr>
  </w:style>
  <w:style w:type="paragraph" w:styleId="NormalWeb">
    <w:name w:val="Normal (Web)"/>
    <w:basedOn w:val="Normal"/>
    <w:uiPriority w:val="99"/>
    <w:semiHidden/>
    <w:unhideWhenUsed/>
    <w:rsid w:val="00BD249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subhead">
    <w:name w:val="subhead"/>
    <w:basedOn w:val="Normal"/>
    <w:rsid w:val="00BD249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b/>
      <w:bCs/>
      <w:szCs w:val="24"/>
      <w:lang w:eastAsia="en-GB"/>
    </w:rPr>
  </w:style>
  <w:style w:type="character" w:customStyle="1" w:styleId="practicelab">
    <w:name w:val="practicelab"/>
    <w:basedOn w:val="DefaultParagraphFont"/>
    <w:rsid w:val="00BD2495"/>
    <w:rPr>
      <w:b/>
      <w:bCs/>
      <w:i/>
      <w:iCs/>
      <w:shd w:val="clear" w:color="auto" w:fill="DFFFFF"/>
    </w:rPr>
  </w:style>
  <w:style w:type="paragraph" w:customStyle="1" w:styleId="practicedesc1">
    <w:name w:val="practicedesc1"/>
    <w:basedOn w:val="Normal"/>
    <w:rsid w:val="00BD2495"/>
    <w:pPr>
      <w:pBdr>
        <w:bottom w:val="single" w:sz="6" w:space="0" w:color="000000"/>
      </w:pBdr>
      <w:tabs>
        <w:tab w:val="clear" w:pos="720"/>
        <w:tab w:val="clear" w:pos="1440"/>
        <w:tab w:val="clear" w:pos="2160"/>
        <w:tab w:val="clear" w:pos="2880"/>
        <w:tab w:val="clear" w:pos="4680"/>
        <w:tab w:val="clear" w:pos="5400"/>
        <w:tab w:val="clear" w:pos="9000"/>
      </w:tabs>
      <w:spacing w:line="240" w:lineRule="auto"/>
      <w:ind w:left="240" w:right="480"/>
      <w:jc w:val="left"/>
    </w:pPr>
    <w:rPr>
      <w:rFonts w:ascii="Times New Roman" w:hAnsi="Times New Roman"/>
      <w:i/>
      <w:iCs/>
      <w:szCs w:val="24"/>
      <w:lang w:eastAsia="en-GB"/>
    </w:rPr>
  </w:style>
  <w:style w:type="character" w:styleId="Hyperlink">
    <w:name w:val="Hyperlink"/>
    <w:basedOn w:val="DefaultParagraphFont"/>
    <w:uiPriority w:val="99"/>
    <w:unhideWhenUsed/>
    <w:rsid w:val="00946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24953">
      <w:bodyDiv w:val="1"/>
      <w:marLeft w:val="0"/>
      <w:marRight w:val="0"/>
      <w:marTop w:val="0"/>
      <w:marBottom w:val="0"/>
      <w:divBdr>
        <w:top w:val="none" w:sz="0" w:space="0" w:color="auto"/>
        <w:left w:val="none" w:sz="0" w:space="0" w:color="auto"/>
        <w:bottom w:val="none" w:sz="0" w:space="0" w:color="auto"/>
        <w:right w:val="none" w:sz="0" w:space="0" w:color="auto"/>
      </w:divBdr>
      <w:divsChild>
        <w:div w:id="1853375622">
          <w:marLeft w:val="480"/>
          <w:marRight w:val="240"/>
          <w:marTop w:val="480"/>
          <w:marBottom w:val="240"/>
          <w:divBdr>
            <w:top w:val="single" w:sz="6" w:space="0" w:color="BEBEBE"/>
            <w:left w:val="single" w:sz="6" w:space="12" w:color="BEBEBE"/>
            <w:bottom w:val="single" w:sz="6" w:space="0" w:color="BEBEBE"/>
            <w:right w:val="single" w:sz="6" w:space="0" w:color="BEBEBE"/>
          </w:divBdr>
          <w:divsChild>
            <w:div w:id="520556568">
              <w:marLeft w:val="0"/>
              <w:marRight w:val="0"/>
              <w:marTop w:val="0"/>
              <w:marBottom w:val="0"/>
              <w:divBdr>
                <w:top w:val="none" w:sz="0" w:space="0" w:color="auto"/>
                <w:left w:val="none" w:sz="0" w:space="0" w:color="auto"/>
                <w:bottom w:val="none" w:sz="0" w:space="0" w:color="auto"/>
                <w:right w:val="none" w:sz="0" w:space="0" w:color="auto"/>
              </w:divBdr>
            </w:div>
            <w:div w:id="1939866567">
              <w:marLeft w:val="0"/>
              <w:marRight w:val="0"/>
              <w:marTop w:val="240"/>
              <w:marBottom w:val="240"/>
              <w:divBdr>
                <w:top w:val="none" w:sz="0" w:space="0" w:color="E05252"/>
                <w:left w:val="single" w:sz="48" w:space="6" w:color="E05252"/>
                <w:bottom w:val="none" w:sz="0" w:space="0" w:color="E05252"/>
                <w:right w:val="none" w:sz="0" w:space="0" w:color="E05252"/>
              </w:divBdr>
              <w:divsChild>
                <w:div w:id="125244388">
                  <w:marLeft w:val="0"/>
                  <w:marRight w:val="0"/>
                  <w:marTop w:val="0"/>
                  <w:marBottom w:val="0"/>
                  <w:divBdr>
                    <w:top w:val="none" w:sz="0" w:space="0" w:color="auto"/>
                    <w:left w:val="none" w:sz="0" w:space="0" w:color="auto"/>
                    <w:bottom w:val="none" w:sz="0" w:space="0" w:color="auto"/>
                    <w:right w:val="none" w:sz="0" w:space="0" w:color="auto"/>
                  </w:divBdr>
                </w:div>
                <w:div w:id="8102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Winstanley</dc:creator>
  <cp:lastModifiedBy>Peter Winstanley</cp:lastModifiedBy>
  <cp:revision>3</cp:revision>
  <dcterms:created xsi:type="dcterms:W3CDTF">2015-12-11T14:12:00Z</dcterms:created>
  <dcterms:modified xsi:type="dcterms:W3CDTF">2015-12-11T14:39:00Z</dcterms:modified>
</cp:coreProperties>
</file>