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62E95" w14:textId="59E170E8" w:rsidR="007B5575" w:rsidRPr="007B5575" w:rsidRDefault="007B5575" w:rsidP="007B5575">
      <w:pPr>
        <w:spacing w:before="100" w:beforeAutospacing="1" w:after="100" w:afterAutospacing="1"/>
        <w:rPr>
          <w:rFonts w:eastAsia="Times New Roman" w:cs="Arial"/>
          <w:szCs w:val="24"/>
        </w:rPr>
      </w:pPr>
      <w:r>
        <w:rPr>
          <w:rFonts w:eastAsia="Times New Roman" w:cs="Arial"/>
          <w:szCs w:val="24"/>
        </w:rPr>
        <w:t xml:space="preserve">NOTE TO BRENT:  </w:t>
      </w:r>
      <w:r w:rsidRPr="007B5575">
        <w:rPr>
          <w:rFonts w:eastAsia="Times New Roman" w:cs="Arial"/>
          <w:szCs w:val="24"/>
        </w:rPr>
        <w:t>The timing on this request was problematic with all of the SC edits for 2.1 and the Passover and Easter Holiday.  We need more time to get this in front of COGA and on their agenda to review.</w:t>
      </w:r>
    </w:p>
    <w:p w14:paraId="3F5FEE1E" w14:textId="77777777" w:rsidR="009F4F6C" w:rsidRPr="007B5575" w:rsidRDefault="009F4F6C" w:rsidP="009F4F6C">
      <w:pPr>
        <w:rPr>
          <w:rFonts w:cs="Arial"/>
        </w:rPr>
      </w:pPr>
      <w:commentRangeStart w:id="0"/>
      <w:r w:rsidRPr="007B5575">
        <w:rPr>
          <w:rFonts w:cs="Arial"/>
        </w:rPr>
        <w:t xml:space="preserve">Cognitive and neurological disabilities </w:t>
      </w:r>
      <w:commentRangeEnd w:id="0"/>
      <w:r w:rsidRPr="007B5575">
        <w:rPr>
          <w:rStyle w:val="CommentReference"/>
          <w:rFonts w:cs="Arial"/>
        </w:rPr>
        <w:commentReference w:id="0"/>
      </w:r>
      <w:r w:rsidRPr="007B5575">
        <w:rPr>
          <w:rFonts w:cs="Arial"/>
        </w:rPr>
        <w:t xml:space="preserve">involve disorders of any part of the nervous system, including the brain and the peripheral nervous system. </w:t>
      </w:r>
      <w:commentRangeStart w:id="1"/>
      <w:r w:rsidRPr="007B5575">
        <w:rPr>
          <w:rFonts w:cs="Arial"/>
        </w:rPr>
        <w:t>This can impact how well people hear, move, see, speak, and understand information</w:t>
      </w:r>
      <w:commentRangeEnd w:id="1"/>
      <w:r w:rsidRPr="007B5575">
        <w:rPr>
          <w:rStyle w:val="CommentReference"/>
          <w:rFonts w:cs="Arial"/>
        </w:rPr>
        <w:commentReference w:id="1"/>
      </w:r>
      <w:r w:rsidRPr="007B5575">
        <w:rPr>
          <w:rFonts w:cs="Arial"/>
        </w:rPr>
        <w:t>. Cognitive and neurological disabilities do not necessarily affect the intelligence of a person.</w:t>
      </w:r>
    </w:p>
    <w:p w14:paraId="5E3EC572" w14:textId="77777777" w:rsidR="005A1C05" w:rsidRPr="007B5575" w:rsidRDefault="00BD671E" w:rsidP="00BD671E">
      <w:pPr>
        <w:pStyle w:val="Heading1"/>
        <w:rPr>
          <w:rFonts w:cs="Arial"/>
        </w:rPr>
      </w:pPr>
      <w:r w:rsidRPr="007B5575">
        <w:rPr>
          <w:rFonts w:cs="Arial"/>
        </w:rPr>
        <w:t xml:space="preserve">More about cognitive and </w:t>
      </w:r>
      <w:commentRangeStart w:id="2"/>
      <w:r w:rsidRPr="007B5575">
        <w:rPr>
          <w:rFonts w:cs="Arial"/>
        </w:rPr>
        <w:t>neurological disabilities</w:t>
      </w:r>
      <w:commentRangeEnd w:id="2"/>
      <w:r w:rsidR="007C4BD8" w:rsidRPr="007B5575">
        <w:rPr>
          <w:rStyle w:val="CommentReference"/>
          <w:rFonts w:eastAsiaTheme="minorHAnsi" w:cs="Arial"/>
          <w:b w:val="0"/>
          <w:color w:val="auto"/>
        </w:rPr>
        <w:commentReference w:id="2"/>
      </w:r>
      <w:r w:rsidRPr="007B5575">
        <w:rPr>
          <w:rFonts w:cs="Arial"/>
        </w:rPr>
        <w:t>:</w:t>
      </w:r>
    </w:p>
    <w:p w14:paraId="29298A5F" w14:textId="77777777" w:rsidR="00BD671E" w:rsidRPr="00BD671E" w:rsidRDefault="00BD671E" w:rsidP="00BD671E">
      <w:pPr>
        <w:spacing w:before="100" w:beforeAutospacing="1" w:after="100" w:afterAutospacing="1"/>
        <w:rPr>
          <w:rFonts w:eastAsia="Times New Roman" w:cs="Arial"/>
          <w:szCs w:val="24"/>
        </w:rPr>
      </w:pPr>
      <w:r w:rsidRPr="00BD671E">
        <w:rPr>
          <w:rFonts w:eastAsia="Times New Roman" w:cs="Arial"/>
          <w:szCs w:val="24"/>
        </w:rPr>
        <w:t>Computer technologies and the Web provide many opportunities for people with cognitive and neurological disabilities to interact with content and to process information in ways that are more usable to them. For instance, people can navigate web content using different strategies, access information in text, audio, or other formats, and change the presentation of the content according to their individual needs or preferences.</w:t>
      </w:r>
    </w:p>
    <w:p w14:paraId="39AE1DD4" w14:textId="77777777" w:rsidR="00BD671E" w:rsidRPr="00BD671E" w:rsidRDefault="00BD671E" w:rsidP="00BD671E">
      <w:pPr>
        <w:spacing w:before="100" w:beforeAutospacing="1" w:after="100" w:afterAutospacing="1"/>
        <w:rPr>
          <w:rFonts w:eastAsia="Times New Roman" w:cs="Arial"/>
          <w:szCs w:val="24"/>
        </w:rPr>
      </w:pPr>
      <w:r w:rsidRPr="00BD671E">
        <w:rPr>
          <w:rFonts w:eastAsia="Times New Roman" w:cs="Arial"/>
          <w:szCs w:val="24"/>
        </w:rPr>
        <w:t xml:space="preserve">Depending on the particular needs of an individual, people with cognitive and neurological disabilities </w:t>
      </w:r>
      <w:ins w:id="3" w:author="McSorley, Janet" w:date="2017-04-13T21:59:00Z">
        <w:r w:rsidRPr="007B5575">
          <w:rPr>
            <w:rFonts w:eastAsia="Times New Roman" w:cs="Arial"/>
            <w:szCs w:val="24"/>
          </w:rPr>
          <w:t xml:space="preserve">may </w:t>
        </w:r>
      </w:ins>
      <w:r w:rsidRPr="00BD671E">
        <w:rPr>
          <w:rFonts w:eastAsia="Times New Roman" w:cs="Arial"/>
          <w:szCs w:val="24"/>
        </w:rPr>
        <w:t>need:</w:t>
      </w:r>
    </w:p>
    <w:p w14:paraId="67BB1425" w14:textId="77777777" w:rsidR="00BD671E" w:rsidRPr="00BD671E" w:rsidRDefault="00BD671E" w:rsidP="00BD671E">
      <w:pPr>
        <w:numPr>
          <w:ilvl w:val="0"/>
          <w:numId w:val="1"/>
        </w:numPr>
        <w:spacing w:before="100" w:beforeAutospacing="1" w:after="100" w:afterAutospacing="1"/>
        <w:rPr>
          <w:rFonts w:eastAsia="Times New Roman" w:cs="Arial"/>
          <w:szCs w:val="24"/>
        </w:rPr>
      </w:pPr>
      <w:r w:rsidRPr="00BD671E">
        <w:rPr>
          <w:rFonts w:eastAsia="Times New Roman" w:cs="Arial"/>
          <w:szCs w:val="24"/>
        </w:rPr>
        <w:t>Clearly structured content that facilitates overview and orientation</w:t>
      </w:r>
    </w:p>
    <w:p w14:paraId="0F00D03F" w14:textId="77777777" w:rsidR="00BD671E" w:rsidRPr="00BD671E" w:rsidRDefault="00BD671E" w:rsidP="00BD671E">
      <w:pPr>
        <w:numPr>
          <w:ilvl w:val="0"/>
          <w:numId w:val="1"/>
        </w:numPr>
        <w:spacing w:before="100" w:beforeAutospacing="1" w:after="100" w:afterAutospacing="1"/>
        <w:rPr>
          <w:rFonts w:eastAsia="Times New Roman" w:cs="Arial"/>
          <w:szCs w:val="24"/>
        </w:rPr>
      </w:pPr>
      <w:r w:rsidRPr="00BD671E">
        <w:rPr>
          <w:rFonts w:eastAsia="Times New Roman" w:cs="Arial"/>
          <w:szCs w:val="24"/>
        </w:rPr>
        <w:t>Consistent labeling of forms, buttons, and other content parts</w:t>
      </w:r>
    </w:p>
    <w:p w14:paraId="2D41BD95" w14:textId="77777777" w:rsidR="00BD671E" w:rsidRPr="00BD671E" w:rsidRDefault="00BD671E" w:rsidP="00BD671E">
      <w:pPr>
        <w:numPr>
          <w:ilvl w:val="0"/>
          <w:numId w:val="1"/>
        </w:numPr>
        <w:spacing w:before="100" w:beforeAutospacing="1" w:after="100" w:afterAutospacing="1"/>
        <w:rPr>
          <w:rFonts w:eastAsia="Times New Roman" w:cs="Arial"/>
          <w:szCs w:val="24"/>
        </w:rPr>
      </w:pPr>
      <w:r w:rsidRPr="00BD671E">
        <w:rPr>
          <w:rFonts w:eastAsia="Times New Roman" w:cs="Arial"/>
          <w:szCs w:val="24"/>
        </w:rPr>
        <w:t>Predictable link targets, functionality, and overall behavior</w:t>
      </w:r>
    </w:p>
    <w:p w14:paraId="4E12B58D" w14:textId="77777777" w:rsidR="00BD671E" w:rsidRPr="00BD671E" w:rsidRDefault="00BD671E" w:rsidP="00BD671E">
      <w:pPr>
        <w:numPr>
          <w:ilvl w:val="0"/>
          <w:numId w:val="1"/>
        </w:numPr>
        <w:spacing w:before="100" w:beforeAutospacing="1" w:after="100" w:afterAutospacing="1"/>
        <w:rPr>
          <w:rFonts w:eastAsia="Times New Roman" w:cs="Arial"/>
          <w:szCs w:val="24"/>
        </w:rPr>
      </w:pPr>
      <w:r w:rsidRPr="00BD671E">
        <w:rPr>
          <w:rFonts w:eastAsia="Times New Roman" w:cs="Arial"/>
          <w:szCs w:val="24"/>
        </w:rPr>
        <w:t>Different ways of navigating websites, such as through a hierarchical menu or search option</w:t>
      </w:r>
    </w:p>
    <w:p w14:paraId="3ECBB372" w14:textId="77777777" w:rsidR="00BD671E" w:rsidRPr="00BD671E" w:rsidRDefault="00BD671E" w:rsidP="00BD671E">
      <w:pPr>
        <w:numPr>
          <w:ilvl w:val="0"/>
          <w:numId w:val="1"/>
        </w:numPr>
        <w:spacing w:before="100" w:beforeAutospacing="1" w:after="100" w:afterAutospacing="1"/>
        <w:rPr>
          <w:rFonts w:eastAsia="Times New Roman" w:cs="Arial"/>
          <w:szCs w:val="24"/>
        </w:rPr>
      </w:pPr>
      <w:r w:rsidRPr="00BD671E">
        <w:rPr>
          <w:rFonts w:eastAsia="Times New Roman" w:cs="Arial"/>
          <w:szCs w:val="24"/>
        </w:rPr>
        <w:t>Options to suppress blinking, flickering, flashing, or otherwise distracting content</w:t>
      </w:r>
    </w:p>
    <w:p w14:paraId="27AFF25C" w14:textId="77777777" w:rsidR="00BD671E" w:rsidRPr="00BD671E" w:rsidRDefault="00BD671E" w:rsidP="00BD671E">
      <w:pPr>
        <w:numPr>
          <w:ilvl w:val="0"/>
          <w:numId w:val="1"/>
        </w:numPr>
        <w:spacing w:before="100" w:beforeAutospacing="1" w:after="100" w:afterAutospacing="1"/>
        <w:rPr>
          <w:rFonts w:eastAsia="Times New Roman" w:cs="Arial"/>
          <w:szCs w:val="24"/>
        </w:rPr>
      </w:pPr>
      <w:del w:id="4" w:author="McSorley, Janet" w:date="2017-04-13T21:56:00Z">
        <w:r w:rsidRPr="00BD671E" w:rsidDel="00BD671E">
          <w:rPr>
            <w:rFonts w:eastAsia="Times New Roman" w:cs="Arial"/>
            <w:szCs w:val="24"/>
          </w:rPr>
          <w:delText>Simpler t</w:delText>
        </w:r>
      </w:del>
      <w:ins w:id="5" w:author="McSorley, Janet" w:date="2017-04-13T21:56:00Z">
        <w:r w:rsidRPr="007B5575">
          <w:rPr>
            <w:rFonts w:eastAsia="Times New Roman" w:cs="Arial"/>
            <w:szCs w:val="24"/>
          </w:rPr>
          <w:t>T</w:t>
        </w:r>
      </w:ins>
      <w:r w:rsidRPr="00BD671E">
        <w:rPr>
          <w:rFonts w:eastAsia="Times New Roman" w:cs="Arial"/>
          <w:szCs w:val="24"/>
        </w:rPr>
        <w:t xml:space="preserve">ext </w:t>
      </w:r>
      <w:ins w:id="6" w:author="McSorley, Janet" w:date="2017-04-13T21:56:00Z">
        <w:r w:rsidRPr="007B5575">
          <w:rPr>
            <w:rFonts w:eastAsia="Times New Roman" w:cs="Arial"/>
            <w:szCs w:val="24"/>
          </w:rPr>
          <w:t xml:space="preserve">written in plain language </w:t>
        </w:r>
      </w:ins>
      <w:r w:rsidRPr="00BD671E">
        <w:rPr>
          <w:rFonts w:eastAsia="Times New Roman" w:cs="Arial"/>
          <w:szCs w:val="24"/>
        </w:rPr>
        <w:t xml:space="preserve">that </w:t>
      </w:r>
      <w:del w:id="7" w:author="McSorley, Janet" w:date="2017-04-13T21:56:00Z">
        <w:r w:rsidRPr="00BD671E" w:rsidDel="00BD671E">
          <w:rPr>
            <w:rFonts w:eastAsia="Times New Roman" w:cs="Arial"/>
            <w:szCs w:val="24"/>
          </w:rPr>
          <w:delText xml:space="preserve">is </w:delText>
        </w:r>
      </w:del>
      <w:ins w:id="8" w:author="McSorley, Janet" w:date="2017-04-13T21:56:00Z">
        <w:r w:rsidRPr="007B5575">
          <w:rPr>
            <w:rFonts w:eastAsia="Times New Roman" w:cs="Arial"/>
            <w:szCs w:val="24"/>
          </w:rPr>
          <w:t>may be</w:t>
        </w:r>
        <w:r w:rsidRPr="00BD671E">
          <w:rPr>
            <w:rFonts w:eastAsia="Times New Roman" w:cs="Arial"/>
            <w:szCs w:val="24"/>
          </w:rPr>
          <w:t xml:space="preserve"> </w:t>
        </w:r>
      </w:ins>
      <w:r w:rsidRPr="00BD671E">
        <w:rPr>
          <w:rFonts w:eastAsia="Times New Roman" w:cs="Arial"/>
          <w:szCs w:val="24"/>
        </w:rPr>
        <w:t xml:space="preserve">supplemented by </w:t>
      </w:r>
      <w:ins w:id="9" w:author="McSorley, Janet" w:date="2017-04-13T21:56:00Z">
        <w:r w:rsidRPr="007B5575">
          <w:rPr>
            <w:rFonts w:eastAsia="Times New Roman" w:cs="Arial"/>
            <w:szCs w:val="24"/>
          </w:rPr>
          <w:t xml:space="preserve">symbols, </w:t>
        </w:r>
      </w:ins>
      <w:r w:rsidRPr="00BD671E">
        <w:rPr>
          <w:rFonts w:eastAsia="Times New Roman" w:cs="Arial"/>
          <w:szCs w:val="24"/>
        </w:rPr>
        <w:t xml:space="preserve">images, graphs, </w:t>
      </w:r>
      <w:del w:id="10" w:author="McSorley, Janet" w:date="2017-04-13T21:56:00Z">
        <w:r w:rsidRPr="00BD671E" w:rsidDel="00BD671E">
          <w:rPr>
            <w:rFonts w:eastAsia="Times New Roman" w:cs="Arial"/>
            <w:szCs w:val="24"/>
          </w:rPr>
          <w:delText xml:space="preserve">and </w:delText>
        </w:r>
      </w:del>
      <w:ins w:id="11" w:author="McSorley, Janet" w:date="2017-04-13T21:56:00Z">
        <w:r w:rsidRPr="007B5575">
          <w:rPr>
            <w:rFonts w:eastAsia="Times New Roman" w:cs="Arial"/>
            <w:szCs w:val="24"/>
          </w:rPr>
          <w:t>or</w:t>
        </w:r>
        <w:r w:rsidRPr="00BD671E">
          <w:rPr>
            <w:rFonts w:eastAsia="Times New Roman" w:cs="Arial"/>
            <w:szCs w:val="24"/>
          </w:rPr>
          <w:t xml:space="preserve"> </w:t>
        </w:r>
      </w:ins>
      <w:r w:rsidRPr="00BD671E">
        <w:rPr>
          <w:rFonts w:eastAsia="Times New Roman" w:cs="Arial"/>
          <w:szCs w:val="24"/>
        </w:rPr>
        <w:t>other illustrations</w:t>
      </w:r>
    </w:p>
    <w:p w14:paraId="23F17403" w14:textId="77777777" w:rsidR="00BD671E" w:rsidRPr="007B5575" w:rsidRDefault="00BD671E" w:rsidP="00BD671E">
      <w:pPr>
        <w:spacing w:before="100" w:beforeAutospacing="1" w:after="100" w:afterAutospacing="1"/>
        <w:rPr>
          <w:rFonts w:eastAsia="Times New Roman" w:cs="Arial"/>
          <w:szCs w:val="24"/>
        </w:rPr>
      </w:pPr>
      <w:r w:rsidRPr="00BD671E">
        <w:rPr>
          <w:rFonts w:eastAsia="Times New Roman" w:cs="Arial"/>
          <w:szCs w:val="24"/>
        </w:rPr>
        <w:t xml:space="preserve">People with cognitive and neurological disabilities use different types of web browsing methods, depending on their particular needs. For instance, some people use text-to-speech software to hear the information while reading it visually, or use captions to read the information while hearing it. Some people use tools that resize text and </w:t>
      </w:r>
      <w:del w:id="12" w:author="McSorley, Janet" w:date="2017-04-13T21:57:00Z">
        <w:r w:rsidRPr="00BD671E" w:rsidDel="00BD671E">
          <w:rPr>
            <w:rFonts w:eastAsia="Times New Roman" w:cs="Arial"/>
            <w:szCs w:val="24"/>
          </w:rPr>
          <w:delText>spacing</w:delText>
        </w:r>
      </w:del>
      <w:ins w:id="13" w:author="McSorley, Janet" w:date="2017-04-13T21:57:00Z">
        <w:r w:rsidRPr="007B5575">
          <w:rPr>
            <w:rFonts w:eastAsia="Times New Roman" w:cs="Arial"/>
            <w:szCs w:val="24"/>
          </w:rPr>
          <w:t>white space and some may</w:t>
        </w:r>
      </w:ins>
      <w:del w:id="14" w:author="McSorley, Janet" w:date="2017-04-13T21:57:00Z">
        <w:r w:rsidRPr="00BD671E" w:rsidDel="00BD671E">
          <w:rPr>
            <w:rFonts w:eastAsia="Times New Roman" w:cs="Arial"/>
            <w:szCs w:val="24"/>
          </w:rPr>
          <w:delText>, and</w:delText>
        </w:r>
      </w:del>
      <w:r w:rsidRPr="00BD671E">
        <w:rPr>
          <w:rFonts w:eastAsia="Times New Roman" w:cs="Arial"/>
          <w:szCs w:val="24"/>
        </w:rPr>
        <w:t xml:space="preserve"> customize colors to assist </w:t>
      </w:r>
      <w:ins w:id="15" w:author="McSorley, Janet" w:date="2017-04-13T21:56:00Z">
        <w:r w:rsidRPr="007B5575">
          <w:rPr>
            <w:rFonts w:eastAsia="Times New Roman" w:cs="Arial"/>
            <w:szCs w:val="24"/>
          </w:rPr>
          <w:t xml:space="preserve">with </w:t>
        </w:r>
      </w:ins>
      <w:r w:rsidRPr="00BD671E">
        <w:rPr>
          <w:rFonts w:eastAsia="Times New Roman" w:cs="Arial"/>
          <w:szCs w:val="24"/>
        </w:rPr>
        <w:t>reading</w:t>
      </w:r>
      <w:ins w:id="16" w:author="McSorley, Janet" w:date="2017-04-13T21:57:00Z">
        <w:r w:rsidRPr="007B5575">
          <w:rPr>
            <w:rFonts w:eastAsia="Times New Roman" w:cs="Arial"/>
            <w:szCs w:val="24"/>
          </w:rPr>
          <w:t xml:space="preserve">.  </w:t>
        </w:r>
      </w:ins>
      <w:del w:id="17" w:author="McSorley, Janet" w:date="2017-04-13T21:58:00Z">
        <w:r w:rsidRPr="00BD671E" w:rsidDel="00BD671E">
          <w:rPr>
            <w:rFonts w:eastAsia="Times New Roman" w:cs="Arial"/>
            <w:szCs w:val="24"/>
          </w:rPr>
          <w:delText>, and g</w:delText>
        </w:r>
      </w:del>
      <w:ins w:id="18" w:author="McSorley, Janet" w:date="2017-04-13T21:58:00Z">
        <w:r w:rsidRPr="007B5575">
          <w:rPr>
            <w:rFonts w:eastAsia="Times New Roman" w:cs="Arial"/>
            <w:szCs w:val="24"/>
          </w:rPr>
          <w:t>G</w:t>
        </w:r>
      </w:ins>
      <w:r w:rsidRPr="00BD671E">
        <w:rPr>
          <w:rFonts w:eastAsia="Times New Roman" w:cs="Arial"/>
          <w:szCs w:val="24"/>
        </w:rPr>
        <w:t xml:space="preserve">rammar and spelling tools </w:t>
      </w:r>
      <w:ins w:id="19" w:author="McSorley, Janet" w:date="2017-04-13T21:58:00Z">
        <w:r w:rsidRPr="007B5575">
          <w:rPr>
            <w:rFonts w:eastAsia="Times New Roman" w:cs="Arial"/>
            <w:szCs w:val="24"/>
          </w:rPr>
          <w:t xml:space="preserve">may also be used </w:t>
        </w:r>
      </w:ins>
      <w:r w:rsidRPr="00BD671E">
        <w:rPr>
          <w:rFonts w:eastAsia="Times New Roman" w:cs="Arial"/>
          <w:szCs w:val="24"/>
        </w:rPr>
        <w:t xml:space="preserve">to assist </w:t>
      </w:r>
      <w:ins w:id="20" w:author="McSorley, Janet" w:date="2017-04-13T21:58:00Z">
        <w:r w:rsidRPr="007B5575">
          <w:rPr>
            <w:rFonts w:eastAsia="Times New Roman" w:cs="Arial"/>
            <w:szCs w:val="24"/>
          </w:rPr>
          <w:t xml:space="preserve">with </w:t>
        </w:r>
      </w:ins>
      <w:r w:rsidRPr="00BD671E">
        <w:rPr>
          <w:rFonts w:eastAsia="Times New Roman" w:cs="Arial"/>
          <w:szCs w:val="24"/>
        </w:rPr>
        <w:t>writing. For these web browsing methods to work, developers need to consider web accessibility requirements which are often shared by people with hearing, physical, speech, or visual disabilities.</w:t>
      </w:r>
    </w:p>
    <w:p w14:paraId="00FC6099" w14:textId="77777777" w:rsidR="00A371F0" w:rsidRPr="007B5575" w:rsidRDefault="00A371F0" w:rsidP="00A371F0">
      <w:pPr>
        <w:pStyle w:val="Heading1"/>
        <w:rPr>
          <w:rFonts w:eastAsia="Times New Roman" w:cs="Arial"/>
        </w:rPr>
      </w:pPr>
      <w:r w:rsidRPr="007B5575">
        <w:rPr>
          <w:rFonts w:eastAsia="Times New Roman" w:cs="Arial"/>
        </w:rPr>
        <w:t>Examples of Cognitive and Neurological Disabilities</w:t>
      </w:r>
    </w:p>
    <w:p w14:paraId="6D128853" w14:textId="5A8E7B89" w:rsidR="00A371F0" w:rsidRPr="007B5575" w:rsidRDefault="00A371F0" w:rsidP="00BD671E">
      <w:pPr>
        <w:spacing w:before="100" w:beforeAutospacing="1" w:after="100" w:afterAutospacing="1"/>
        <w:rPr>
          <w:rFonts w:eastAsia="Times New Roman" w:cs="Arial"/>
          <w:szCs w:val="24"/>
        </w:rPr>
      </w:pPr>
      <w:r w:rsidRPr="007B5575">
        <w:rPr>
          <w:rFonts w:eastAsia="Times New Roman" w:cs="Arial"/>
          <w:szCs w:val="24"/>
        </w:rPr>
        <w:t>This is the section that concerns me the most and the one that I think will need more edits and support from COGA</w:t>
      </w:r>
      <w:r w:rsidR="00F6004C" w:rsidRPr="007B5575">
        <w:rPr>
          <w:rFonts w:eastAsia="Times New Roman" w:cs="Arial"/>
          <w:szCs w:val="24"/>
        </w:rPr>
        <w:t>.</w:t>
      </w:r>
      <w:r w:rsidR="007C4BD8" w:rsidRPr="007B5575">
        <w:rPr>
          <w:rFonts w:eastAsia="Times New Roman" w:cs="Arial"/>
          <w:szCs w:val="24"/>
        </w:rPr>
        <w:t xml:space="preserve">  There is just too much here to rush through this.  I would recommend posting it as is and giving people more time to review the document.  </w:t>
      </w:r>
    </w:p>
    <w:p w14:paraId="7B04C193" w14:textId="77777777" w:rsidR="00A371F0" w:rsidRPr="007B5575" w:rsidRDefault="00F6004C" w:rsidP="00BD671E">
      <w:pPr>
        <w:spacing w:before="100" w:beforeAutospacing="1" w:after="100" w:afterAutospacing="1"/>
        <w:rPr>
          <w:rFonts w:eastAsia="Times New Roman" w:cs="Arial"/>
          <w:szCs w:val="24"/>
        </w:rPr>
      </w:pPr>
      <w:r w:rsidRPr="007B5575">
        <w:rPr>
          <w:rFonts w:eastAsia="Times New Roman" w:cs="Arial"/>
          <w:szCs w:val="24"/>
        </w:rPr>
        <w:lastRenderedPageBreak/>
        <w:t>I know for sure that t</w:t>
      </w:r>
      <w:r w:rsidR="00A371F0" w:rsidRPr="007B5575">
        <w:rPr>
          <w:rFonts w:eastAsia="Times New Roman" w:cs="Arial"/>
          <w:szCs w:val="24"/>
        </w:rPr>
        <w:t xml:space="preserve">he comment about ADHD replacing ADD is inaccurate.  ADD is technically a subtype of ADHD called, “ADHD, </w:t>
      </w:r>
      <w:proofErr w:type="gramStart"/>
      <w:r w:rsidR="00A371F0" w:rsidRPr="007B5575">
        <w:rPr>
          <w:rFonts w:eastAsia="Times New Roman" w:cs="Arial"/>
          <w:szCs w:val="24"/>
        </w:rPr>
        <w:t>Predominantly</w:t>
      </w:r>
      <w:proofErr w:type="gramEnd"/>
      <w:r w:rsidR="00A371F0" w:rsidRPr="007B5575">
        <w:rPr>
          <w:rFonts w:eastAsia="Times New Roman" w:cs="Arial"/>
          <w:szCs w:val="24"/>
        </w:rPr>
        <w:t xml:space="preserve"> Inattentive Type.” </w:t>
      </w:r>
      <w:r w:rsidR="007C4BD8" w:rsidRPr="007B5575">
        <w:rPr>
          <w:rFonts w:eastAsia="Times New Roman" w:cs="Arial"/>
          <w:szCs w:val="24"/>
        </w:rPr>
        <w:t xml:space="preserve">There are actually three different types of ADHD.  </w:t>
      </w:r>
      <w:hyperlink r:id="rId7" w:history="1">
        <w:r w:rsidR="00A371F0" w:rsidRPr="007B5575">
          <w:rPr>
            <w:rStyle w:val="Hyperlink"/>
            <w:rFonts w:eastAsia="Times New Roman" w:cs="Arial"/>
            <w:szCs w:val="24"/>
          </w:rPr>
          <w:t>Understood.org has an article explaining this</w:t>
        </w:r>
      </w:hyperlink>
      <w:r w:rsidR="00A371F0" w:rsidRPr="007B5575">
        <w:rPr>
          <w:rFonts w:eastAsia="Times New Roman" w:cs="Arial"/>
          <w:szCs w:val="24"/>
        </w:rPr>
        <w:t>.</w:t>
      </w:r>
    </w:p>
    <w:p w14:paraId="00831FAA" w14:textId="77777777" w:rsidR="00A371F0" w:rsidRPr="007B5575" w:rsidRDefault="00A371F0" w:rsidP="00A371F0">
      <w:pPr>
        <w:numPr>
          <w:ilvl w:val="0"/>
          <w:numId w:val="2"/>
        </w:numPr>
        <w:spacing w:before="100" w:beforeAutospacing="1" w:after="100" w:afterAutospacing="1"/>
        <w:rPr>
          <w:rFonts w:cs="Arial"/>
        </w:rPr>
      </w:pPr>
      <w:bookmarkStart w:id="21" w:name="adhd"/>
      <w:r w:rsidRPr="007B5575">
        <w:rPr>
          <w:rStyle w:val="Strong"/>
          <w:rFonts w:cs="Arial"/>
        </w:rPr>
        <w:t>Attention deficit hyperactivity disorder (</w:t>
      </w:r>
      <w:r w:rsidRPr="007B5575">
        <w:rPr>
          <w:rStyle w:val="HTMLAcronym"/>
          <w:rFonts w:cs="Arial"/>
          <w:b/>
          <w:bCs/>
        </w:rPr>
        <w:t>ADHD</w:t>
      </w:r>
      <w:r w:rsidRPr="007B5575">
        <w:rPr>
          <w:rStyle w:val="Strong"/>
          <w:rFonts w:cs="Arial"/>
        </w:rPr>
        <w:t>)</w:t>
      </w:r>
      <w:bookmarkEnd w:id="21"/>
      <w:del w:id="22" w:author="McSorley, Janet" w:date="2017-04-13T22:19:00Z">
        <w:r w:rsidRPr="007B5575" w:rsidDel="00F6004C">
          <w:rPr>
            <w:rFonts w:cs="Arial"/>
          </w:rPr>
          <w:delText xml:space="preserve"> (formerly "attention deficit disorder (</w:delText>
        </w:r>
        <w:r w:rsidRPr="007B5575" w:rsidDel="00F6004C">
          <w:rPr>
            <w:rStyle w:val="HTMLAcronym"/>
            <w:rFonts w:cs="Arial"/>
          </w:rPr>
          <w:delText>ADD</w:delText>
        </w:r>
        <w:r w:rsidRPr="007B5575" w:rsidDel="00F6004C">
          <w:rPr>
            <w:rFonts w:cs="Arial"/>
          </w:rPr>
          <w:delText>)") - involves difficulty focusing on a single task, difficulty focusing for longer periods, or may be easily distracted</w:delText>
        </w:r>
      </w:del>
      <w:ins w:id="23" w:author="McSorley, Janet" w:date="2017-04-13T22:19:00Z">
        <w:r w:rsidR="00F6004C" w:rsidRPr="007B5575">
          <w:rPr>
            <w:rFonts w:cs="Arial"/>
          </w:rPr>
          <w:t xml:space="preserve"> may include </w:t>
        </w:r>
      </w:ins>
      <w:ins w:id="24" w:author="McSorley, Janet" w:date="2017-04-13T22:23:00Z">
        <w:r w:rsidR="00F6004C" w:rsidRPr="007B5575">
          <w:rPr>
            <w:rFonts w:cs="Arial"/>
          </w:rPr>
          <w:t xml:space="preserve">one or more of the following </w:t>
        </w:r>
      </w:ins>
      <w:ins w:id="25" w:author="McSorley, Janet" w:date="2017-04-13T22:19:00Z">
        <w:r w:rsidR="00F6004C" w:rsidRPr="007B5575">
          <w:rPr>
            <w:rFonts w:cs="Arial"/>
          </w:rPr>
          <w:t>symptoms</w:t>
        </w:r>
      </w:ins>
      <w:ins w:id="26" w:author="McSorley, Janet" w:date="2017-04-13T22:24:00Z">
        <w:r w:rsidR="00F6004C" w:rsidRPr="007B5575">
          <w:rPr>
            <w:rFonts w:cs="Arial"/>
          </w:rPr>
          <w:t>:</w:t>
        </w:r>
      </w:ins>
      <w:ins w:id="27" w:author="McSorley, Janet" w:date="2017-04-13T22:19:00Z">
        <w:r w:rsidR="00F6004C" w:rsidRPr="007B5575">
          <w:rPr>
            <w:rFonts w:cs="Arial"/>
          </w:rPr>
          <w:t xml:space="preserve"> hyperactivity, impulse control, difficulty focusing attention, or </w:t>
        </w:r>
        <w:proofErr w:type="spellStart"/>
        <w:r w:rsidR="00F6004C" w:rsidRPr="007B5575">
          <w:rPr>
            <w:rFonts w:cs="Arial"/>
          </w:rPr>
          <w:t>distrac</w:t>
        </w:r>
      </w:ins>
      <w:ins w:id="28" w:author="McSorley, Janet" w:date="2017-04-13T22:24:00Z">
        <w:r w:rsidR="00F6004C" w:rsidRPr="007B5575">
          <w:rPr>
            <w:rFonts w:cs="Arial"/>
          </w:rPr>
          <w:t>tability</w:t>
        </w:r>
      </w:ins>
      <w:proofErr w:type="spellEnd"/>
    </w:p>
    <w:p w14:paraId="41626897" w14:textId="77777777" w:rsidR="00A371F0" w:rsidRPr="007B5575" w:rsidRDefault="00A371F0" w:rsidP="00A371F0">
      <w:pPr>
        <w:numPr>
          <w:ilvl w:val="0"/>
          <w:numId w:val="2"/>
        </w:numPr>
        <w:spacing w:before="100" w:beforeAutospacing="1" w:after="100" w:afterAutospacing="1"/>
        <w:rPr>
          <w:rFonts w:cs="Arial"/>
        </w:rPr>
      </w:pPr>
      <w:bookmarkStart w:id="29" w:name="asd"/>
      <w:r w:rsidRPr="007B5575">
        <w:rPr>
          <w:rStyle w:val="Strong"/>
          <w:rFonts w:cs="Arial"/>
        </w:rPr>
        <w:t>Autism spectrum disorder (</w:t>
      </w:r>
      <w:r w:rsidRPr="007B5575">
        <w:rPr>
          <w:rStyle w:val="HTMLAcronym"/>
          <w:rFonts w:cs="Arial"/>
          <w:b/>
          <w:bCs/>
        </w:rPr>
        <w:t>ASD</w:t>
      </w:r>
      <w:r w:rsidRPr="007B5575">
        <w:rPr>
          <w:rStyle w:val="Strong"/>
          <w:rFonts w:cs="Arial"/>
        </w:rPr>
        <w:t>)</w:t>
      </w:r>
      <w:bookmarkEnd w:id="29"/>
      <w:r w:rsidRPr="007B5575">
        <w:rPr>
          <w:rFonts w:cs="Arial"/>
        </w:rPr>
        <w:t xml:space="preserve"> </w:t>
      </w:r>
      <w:commentRangeStart w:id="30"/>
      <w:commentRangeStart w:id="31"/>
      <w:r w:rsidRPr="007B5575">
        <w:rPr>
          <w:rFonts w:cs="Arial"/>
        </w:rPr>
        <w:t>(includes "autism", "Asperger syndrome", and "pervasive developmental disorder (</w:t>
      </w:r>
      <w:r w:rsidRPr="007B5575">
        <w:rPr>
          <w:rStyle w:val="HTMLAcronym"/>
          <w:rFonts w:cs="Arial"/>
        </w:rPr>
        <w:t>PDD</w:t>
      </w:r>
      <w:r w:rsidRPr="007B5575">
        <w:rPr>
          <w:rFonts w:cs="Arial"/>
        </w:rPr>
        <w:t>))</w:t>
      </w:r>
      <w:commentRangeEnd w:id="30"/>
      <w:r w:rsidR="00F6004C" w:rsidRPr="007B5575">
        <w:rPr>
          <w:rStyle w:val="CommentReference"/>
          <w:rFonts w:cs="Arial"/>
        </w:rPr>
        <w:commentReference w:id="30"/>
      </w:r>
      <w:commentRangeEnd w:id="31"/>
      <w:r w:rsidR="00F6004C" w:rsidRPr="007B5575">
        <w:rPr>
          <w:rStyle w:val="CommentReference"/>
          <w:rFonts w:cs="Arial"/>
        </w:rPr>
        <w:commentReference w:id="31"/>
      </w:r>
      <w:r w:rsidRPr="007B5575">
        <w:rPr>
          <w:rFonts w:cs="Arial"/>
        </w:rPr>
        <w:t xml:space="preserve"> - involves impairments of social communication and interaction abilities, and sometimes restricted habits and interests</w:t>
      </w:r>
    </w:p>
    <w:p w14:paraId="77534CA8" w14:textId="77777777" w:rsidR="00A371F0" w:rsidRPr="007B5575" w:rsidRDefault="00A371F0" w:rsidP="00A371F0">
      <w:pPr>
        <w:numPr>
          <w:ilvl w:val="0"/>
          <w:numId w:val="2"/>
        </w:numPr>
        <w:spacing w:before="100" w:beforeAutospacing="1" w:after="100" w:afterAutospacing="1"/>
        <w:rPr>
          <w:rFonts w:cs="Arial"/>
        </w:rPr>
      </w:pPr>
      <w:bookmarkStart w:id="32" w:name="intellectual"/>
      <w:r w:rsidRPr="007B5575">
        <w:rPr>
          <w:rStyle w:val="Strong"/>
          <w:rFonts w:cs="Arial"/>
        </w:rPr>
        <w:t>Intellectual disabilities</w:t>
      </w:r>
      <w:bookmarkEnd w:id="32"/>
      <w:r w:rsidRPr="007B5575">
        <w:rPr>
          <w:rFonts w:cs="Arial"/>
        </w:rPr>
        <w:t xml:space="preserve"> (sometimes called "</w:t>
      </w:r>
      <w:hyperlink r:id="rId8" w:anchor="learning" w:history="1">
        <w:r w:rsidRPr="007B5575">
          <w:rPr>
            <w:rStyle w:val="Hyperlink"/>
            <w:rFonts w:cs="Arial"/>
          </w:rPr>
          <w:t>learning disabilities</w:t>
        </w:r>
      </w:hyperlink>
      <w:r w:rsidRPr="007B5575">
        <w:rPr>
          <w:rFonts w:cs="Arial"/>
        </w:rPr>
        <w:t>" in Europe and some other countries, and "developmental disabilities" in other regions) - involves impairments of intelligence, learning more slowly, or difficulty understanding complex concepts. Down syndrome is one among many different causes of intellectual disabilities</w:t>
      </w:r>
    </w:p>
    <w:p w14:paraId="51B0D299" w14:textId="77777777" w:rsidR="00A371F0" w:rsidRPr="007B5575" w:rsidRDefault="00A371F0" w:rsidP="00A371F0">
      <w:pPr>
        <w:numPr>
          <w:ilvl w:val="0"/>
          <w:numId w:val="2"/>
        </w:numPr>
        <w:spacing w:before="100" w:beforeAutospacing="1" w:after="100" w:afterAutospacing="1"/>
        <w:rPr>
          <w:rFonts w:cs="Arial"/>
        </w:rPr>
      </w:pPr>
      <w:bookmarkStart w:id="33" w:name="learning"/>
      <w:commentRangeStart w:id="34"/>
      <w:r w:rsidRPr="007B5575">
        <w:rPr>
          <w:rStyle w:val="Strong"/>
          <w:rFonts w:cs="Arial"/>
        </w:rPr>
        <w:t>Learning disabilities</w:t>
      </w:r>
      <w:bookmarkEnd w:id="33"/>
      <w:r w:rsidRPr="007B5575">
        <w:rPr>
          <w:rFonts w:cs="Arial"/>
        </w:rPr>
        <w:t xml:space="preserve"> - is a functional term rather than a medical condition</w:t>
      </w:r>
      <w:commentRangeEnd w:id="34"/>
      <w:r w:rsidR="007C4BD8" w:rsidRPr="007B5575">
        <w:rPr>
          <w:rStyle w:val="CommentReference"/>
          <w:rFonts w:cs="Arial"/>
        </w:rPr>
        <w:commentReference w:id="34"/>
      </w:r>
      <w:r w:rsidRPr="007B5575">
        <w:rPr>
          <w:rFonts w:cs="Arial"/>
        </w:rPr>
        <w:t xml:space="preserve">, and is not uniformly defined. In Europe and some other countries it refers to </w:t>
      </w:r>
      <w:hyperlink r:id="rId9" w:anchor="intellectual" w:history="1">
        <w:r w:rsidRPr="007B5575">
          <w:rPr>
            <w:rStyle w:val="Hyperlink"/>
            <w:rFonts w:cs="Arial"/>
          </w:rPr>
          <w:t>intellectual disabilities</w:t>
        </w:r>
      </w:hyperlink>
      <w:r w:rsidRPr="007B5575">
        <w:rPr>
          <w:rFonts w:cs="Arial"/>
        </w:rPr>
        <w:t xml:space="preserve">, while in Australia, Canada, the U.S., and some other countries it refers to </w:t>
      </w:r>
      <w:hyperlink r:id="rId10" w:anchor="perceptual" w:history="1">
        <w:r w:rsidRPr="007B5575">
          <w:rPr>
            <w:rStyle w:val="Hyperlink"/>
            <w:rFonts w:cs="Arial"/>
          </w:rPr>
          <w:t>perceptual disabilities</w:t>
        </w:r>
      </w:hyperlink>
      <w:r w:rsidRPr="007B5575">
        <w:rPr>
          <w:rFonts w:cs="Arial"/>
        </w:rPr>
        <w:t>.</w:t>
      </w:r>
    </w:p>
    <w:p w14:paraId="078C244F" w14:textId="77777777" w:rsidR="00A371F0" w:rsidRPr="007B5575" w:rsidRDefault="00A371F0" w:rsidP="00A371F0">
      <w:pPr>
        <w:numPr>
          <w:ilvl w:val="0"/>
          <w:numId w:val="2"/>
        </w:numPr>
        <w:spacing w:before="100" w:beforeAutospacing="1" w:after="100" w:afterAutospacing="1"/>
        <w:rPr>
          <w:rFonts w:cs="Arial"/>
        </w:rPr>
      </w:pPr>
      <w:bookmarkStart w:id="36" w:name="mhealth"/>
      <w:r w:rsidRPr="007B5575">
        <w:rPr>
          <w:rStyle w:val="Strong"/>
          <w:rFonts w:cs="Arial"/>
        </w:rPr>
        <w:t>Mental health disabilities</w:t>
      </w:r>
      <w:bookmarkEnd w:id="36"/>
      <w:r w:rsidRPr="007B5575">
        <w:rPr>
          <w:rFonts w:cs="Arial"/>
        </w:rPr>
        <w:t xml:space="preserve"> - includes anxiety, delirium, depression, paranoia, schizophrenia, and many other disorders. These conditions may cause difficulty focusing on information, processing information, or understanding it. In particular medication for these disorders may have side effects including blurred vision, hand tremors, and other impairments</w:t>
      </w:r>
    </w:p>
    <w:p w14:paraId="26598D51" w14:textId="77777777" w:rsidR="00A371F0" w:rsidRPr="007B5575" w:rsidRDefault="00A371F0" w:rsidP="00A371F0">
      <w:pPr>
        <w:numPr>
          <w:ilvl w:val="0"/>
          <w:numId w:val="2"/>
        </w:numPr>
        <w:spacing w:before="100" w:beforeAutospacing="1" w:after="100" w:afterAutospacing="1"/>
        <w:rPr>
          <w:rFonts w:cs="Arial"/>
        </w:rPr>
      </w:pPr>
      <w:bookmarkStart w:id="37" w:name="memory"/>
      <w:r w:rsidRPr="007B5575">
        <w:rPr>
          <w:rStyle w:val="Strong"/>
          <w:rFonts w:cs="Arial"/>
        </w:rPr>
        <w:t>Memory impairments</w:t>
      </w:r>
      <w:bookmarkEnd w:id="37"/>
      <w:r w:rsidRPr="007B5575">
        <w:rPr>
          <w:rFonts w:cs="Arial"/>
        </w:rPr>
        <w:t xml:space="preserve"> - involves limited short-term memory, missing long-term memory, or limited ability to recall language. Dementia is one among many different causes of memory impairments</w:t>
      </w:r>
    </w:p>
    <w:p w14:paraId="548F331E" w14:textId="77777777" w:rsidR="00A371F0" w:rsidRPr="007B5575" w:rsidRDefault="00A371F0" w:rsidP="00A371F0">
      <w:pPr>
        <w:numPr>
          <w:ilvl w:val="0"/>
          <w:numId w:val="2"/>
        </w:numPr>
        <w:spacing w:before="100" w:beforeAutospacing="1" w:after="100" w:afterAutospacing="1"/>
        <w:rPr>
          <w:rFonts w:cs="Arial"/>
        </w:rPr>
      </w:pPr>
      <w:bookmarkStart w:id="38" w:name="ms"/>
      <w:r w:rsidRPr="007B5575">
        <w:rPr>
          <w:rStyle w:val="Strong"/>
          <w:rFonts w:cs="Arial"/>
        </w:rPr>
        <w:t>Multiple sclerosis</w:t>
      </w:r>
      <w:bookmarkEnd w:id="38"/>
      <w:r w:rsidRPr="007B5575">
        <w:rPr>
          <w:rFonts w:cs="Arial"/>
        </w:rPr>
        <w:t xml:space="preserve"> - causes damage to nerve cells in the brain and spinal cord, and can affect auditory, cognitive, physical, or visual abilities, in particular during relapses</w:t>
      </w:r>
    </w:p>
    <w:p w14:paraId="14A8E5CF" w14:textId="77777777" w:rsidR="00A371F0" w:rsidRPr="007B5575" w:rsidRDefault="00A371F0" w:rsidP="00A371F0">
      <w:pPr>
        <w:numPr>
          <w:ilvl w:val="0"/>
          <w:numId w:val="2"/>
        </w:numPr>
        <w:spacing w:before="100" w:beforeAutospacing="1" w:after="100" w:afterAutospacing="1"/>
        <w:rPr>
          <w:rFonts w:cs="Arial"/>
        </w:rPr>
      </w:pPr>
      <w:bookmarkStart w:id="39" w:name="perceptual"/>
      <w:r w:rsidRPr="007B5575">
        <w:rPr>
          <w:rStyle w:val="Strong"/>
          <w:rFonts w:cs="Arial"/>
        </w:rPr>
        <w:t>Perceptual disabilities</w:t>
      </w:r>
      <w:bookmarkEnd w:id="39"/>
      <w:r w:rsidRPr="007B5575">
        <w:rPr>
          <w:rFonts w:cs="Arial"/>
        </w:rPr>
        <w:t xml:space="preserve"> (sometimes called "</w:t>
      </w:r>
      <w:hyperlink r:id="rId11" w:anchor="learning" w:history="1">
        <w:r w:rsidRPr="007B5575">
          <w:rPr>
            <w:rStyle w:val="Hyperlink"/>
            <w:rFonts w:cs="Arial"/>
          </w:rPr>
          <w:t>learning disabilities</w:t>
        </w:r>
      </w:hyperlink>
      <w:r w:rsidRPr="007B5575">
        <w:rPr>
          <w:rFonts w:cs="Arial"/>
        </w:rPr>
        <w:t>" in Australia, Canada, the U.S., and some other countries) - involves difficulty processing auditory, tactile, visual, or other sensory information. This can impact reading (dyslexia), writing (dysgraphia), processing numbers (dyscalculia), or spatial and temporal orientation</w:t>
      </w:r>
    </w:p>
    <w:p w14:paraId="2E84FCDC" w14:textId="77777777" w:rsidR="00A371F0" w:rsidRPr="007B5575" w:rsidRDefault="00A371F0" w:rsidP="00A371F0">
      <w:pPr>
        <w:numPr>
          <w:ilvl w:val="0"/>
          <w:numId w:val="2"/>
        </w:numPr>
        <w:spacing w:before="100" w:beforeAutospacing="1" w:after="100" w:afterAutospacing="1"/>
        <w:rPr>
          <w:rFonts w:cs="Arial"/>
        </w:rPr>
      </w:pPr>
      <w:bookmarkStart w:id="40" w:name="seizure"/>
      <w:commentRangeStart w:id="41"/>
      <w:r w:rsidRPr="007B5575">
        <w:rPr>
          <w:rStyle w:val="Strong"/>
          <w:rFonts w:cs="Arial"/>
        </w:rPr>
        <w:t>Seizure disorders</w:t>
      </w:r>
      <w:bookmarkEnd w:id="40"/>
      <w:r w:rsidRPr="007B5575">
        <w:rPr>
          <w:rFonts w:cs="Arial"/>
        </w:rPr>
        <w:t xml:space="preserve"> - includes different types of epilepsy and migraines, which may be in reaction to visual flickering or audio signals at certain frequencies or patterns</w:t>
      </w:r>
      <w:commentRangeEnd w:id="41"/>
      <w:r w:rsidR="00D91E0F" w:rsidRPr="007B5575">
        <w:rPr>
          <w:rStyle w:val="CommentReference"/>
          <w:rFonts w:cs="Arial"/>
        </w:rPr>
        <w:commentReference w:id="41"/>
      </w:r>
    </w:p>
    <w:p w14:paraId="3EE5426A" w14:textId="77777777" w:rsidR="007C4BD8" w:rsidRPr="007B5575" w:rsidRDefault="007C4BD8" w:rsidP="007C4BD8">
      <w:pPr>
        <w:pStyle w:val="Heading1"/>
        <w:rPr>
          <w:rFonts w:cs="Arial"/>
        </w:rPr>
      </w:pPr>
      <w:r w:rsidRPr="007B5575">
        <w:rPr>
          <w:rFonts w:cs="Arial"/>
        </w:rPr>
        <w:lastRenderedPageBreak/>
        <w:t>Examples of Barriers for People with cognitive and neurological disabilities</w:t>
      </w:r>
    </w:p>
    <w:p w14:paraId="7C31A2B6" w14:textId="77777777" w:rsidR="007C4BD8" w:rsidRPr="007C4BD8" w:rsidRDefault="007C4BD8" w:rsidP="007C4BD8">
      <w:pPr>
        <w:numPr>
          <w:ilvl w:val="0"/>
          <w:numId w:val="3"/>
        </w:numPr>
        <w:spacing w:before="100" w:beforeAutospacing="1" w:after="100" w:afterAutospacing="1"/>
        <w:rPr>
          <w:rFonts w:eastAsia="Times New Roman" w:cs="Arial"/>
          <w:szCs w:val="24"/>
        </w:rPr>
      </w:pPr>
      <w:commentRangeStart w:id="42"/>
      <w:r w:rsidRPr="007C4BD8">
        <w:rPr>
          <w:rFonts w:eastAsia="Times New Roman" w:cs="Arial"/>
          <w:szCs w:val="24"/>
        </w:rPr>
        <w:t>Complex navigation mechanisms and page layouts that are difficult to understand and use</w:t>
      </w:r>
    </w:p>
    <w:p w14:paraId="173C27E4" w14:textId="77777777" w:rsidR="007C4BD8" w:rsidRPr="007C4BD8" w:rsidRDefault="007C4BD8" w:rsidP="007C4BD8">
      <w:pPr>
        <w:numPr>
          <w:ilvl w:val="0"/>
          <w:numId w:val="3"/>
        </w:numPr>
        <w:spacing w:before="100" w:beforeAutospacing="1" w:after="100" w:afterAutospacing="1"/>
        <w:rPr>
          <w:rFonts w:eastAsia="Times New Roman" w:cs="Arial"/>
          <w:szCs w:val="24"/>
        </w:rPr>
      </w:pPr>
      <w:r w:rsidRPr="007C4BD8">
        <w:rPr>
          <w:rFonts w:eastAsia="Times New Roman" w:cs="Arial"/>
          <w:szCs w:val="24"/>
        </w:rPr>
        <w:t>Complex sentences that are difficult to read and unusual words that are difficult to understand</w:t>
      </w:r>
    </w:p>
    <w:p w14:paraId="79D30E65" w14:textId="77777777" w:rsidR="007C4BD8" w:rsidRPr="007C4BD8" w:rsidRDefault="007C4BD8" w:rsidP="007C4BD8">
      <w:pPr>
        <w:numPr>
          <w:ilvl w:val="0"/>
          <w:numId w:val="3"/>
        </w:numPr>
        <w:spacing w:before="100" w:beforeAutospacing="1" w:after="100" w:afterAutospacing="1"/>
        <w:rPr>
          <w:rFonts w:eastAsia="Times New Roman" w:cs="Arial"/>
          <w:szCs w:val="24"/>
        </w:rPr>
      </w:pPr>
      <w:r w:rsidRPr="007C4BD8">
        <w:rPr>
          <w:rFonts w:eastAsia="Times New Roman" w:cs="Arial"/>
          <w:szCs w:val="24"/>
        </w:rPr>
        <w:t>Long passages of text without images, graphs, or other illustrations to highlight the context</w:t>
      </w:r>
    </w:p>
    <w:p w14:paraId="30DC3E37" w14:textId="77777777" w:rsidR="007C4BD8" w:rsidRPr="007C4BD8" w:rsidRDefault="007C4BD8" w:rsidP="007C4BD8">
      <w:pPr>
        <w:numPr>
          <w:ilvl w:val="0"/>
          <w:numId w:val="3"/>
        </w:numPr>
        <w:spacing w:before="100" w:beforeAutospacing="1" w:after="100" w:afterAutospacing="1"/>
        <w:rPr>
          <w:rFonts w:eastAsia="Times New Roman" w:cs="Arial"/>
          <w:szCs w:val="24"/>
        </w:rPr>
      </w:pPr>
      <w:r w:rsidRPr="007C4BD8">
        <w:rPr>
          <w:rFonts w:eastAsia="Times New Roman" w:cs="Arial"/>
          <w:szCs w:val="24"/>
        </w:rPr>
        <w:t>Moving, blinking, or flickering content, and background audio that cannot be turned off</w:t>
      </w:r>
    </w:p>
    <w:p w14:paraId="0C4B91D6" w14:textId="77777777" w:rsidR="007C4BD8" w:rsidRPr="007C4BD8" w:rsidRDefault="007C4BD8" w:rsidP="007C4BD8">
      <w:pPr>
        <w:numPr>
          <w:ilvl w:val="0"/>
          <w:numId w:val="3"/>
        </w:numPr>
        <w:spacing w:before="100" w:beforeAutospacing="1" w:after="100" w:afterAutospacing="1"/>
        <w:rPr>
          <w:rFonts w:eastAsia="Times New Roman" w:cs="Arial"/>
          <w:szCs w:val="24"/>
        </w:rPr>
      </w:pPr>
      <w:r w:rsidRPr="007C4BD8">
        <w:rPr>
          <w:rFonts w:eastAsia="Times New Roman" w:cs="Arial"/>
          <w:szCs w:val="24"/>
        </w:rPr>
        <w:t>Web browsers and media players that do not provide mechanisms to suppress animations and audio</w:t>
      </w:r>
    </w:p>
    <w:p w14:paraId="3891F90B" w14:textId="1D6F1A2E" w:rsidR="00BD671E" w:rsidRPr="007B5575" w:rsidRDefault="007C4BD8" w:rsidP="007B5575">
      <w:pPr>
        <w:numPr>
          <w:ilvl w:val="0"/>
          <w:numId w:val="3"/>
        </w:numPr>
        <w:spacing w:before="100" w:beforeAutospacing="1" w:after="100" w:afterAutospacing="1"/>
        <w:rPr>
          <w:rFonts w:eastAsia="Times New Roman" w:cs="Arial"/>
          <w:szCs w:val="24"/>
        </w:rPr>
      </w:pPr>
      <w:r w:rsidRPr="007C4BD8">
        <w:rPr>
          <w:rFonts w:eastAsia="Times New Roman" w:cs="Arial"/>
          <w:szCs w:val="24"/>
        </w:rPr>
        <w:t>Visual page designs that cannot be adapted using web browser controls or custom style sheets</w:t>
      </w:r>
      <w:commentRangeEnd w:id="42"/>
      <w:r w:rsidRPr="007B5575">
        <w:rPr>
          <w:rStyle w:val="CommentReference"/>
          <w:rFonts w:cs="Arial"/>
        </w:rPr>
        <w:commentReference w:id="42"/>
      </w:r>
    </w:p>
    <w:sectPr w:rsidR="00BD671E" w:rsidRPr="007B557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cSorley, Janet" w:date="2017-04-13T22:39:00Z" w:initials="MJ">
    <w:p w14:paraId="238B8BD7" w14:textId="77777777" w:rsidR="009F4F6C" w:rsidRDefault="009F4F6C">
      <w:pPr>
        <w:pStyle w:val="CommentText"/>
      </w:pPr>
      <w:r>
        <w:rPr>
          <w:rStyle w:val="CommentReference"/>
        </w:rPr>
        <w:annotationRef/>
      </w:r>
      <w:r>
        <w:t xml:space="preserve">Why are these being combined like this? </w:t>
      </w:r>
    </w:p>
  </w:comment>
  <w:comment w:id="1" w:author="McSorley, Janet" w:date="2017-04-13T22:40:00Z" w:initials="MJ">
    <w:p w14:paraId="3B8072E6" w14:textId="77777777" w:rsidR="009F4F6C" w:rsidRDefault="009F4F6C">
      <w:pPr>
        <w:pStyle w:val="CommentText"/>
      </w:pPr>
      <w:r>
        <w:rPr>
          <w:rStyle w:val="CommentReference"/>
        </w:rPr>
        <w:annotationRef/>
      </w:r>
      <w:r>
        <w:t>With this definition, you could encapsulate people with visual impairments, hearing impairments, etc.  I think combining “neurological” is significantly complicating this.  Is this being used in countries outside of the US?</w:t>
      </w:r>
    </w:p>
  </w:comment>
  <w:comment w:id="2" w:author="McSorley, Janet" w:date="2017-04-13T22:30:00Z" w:initials="MJ">
    <w:p w14:paraId="49C4B972" w14:textId="77777777" w:rsidR="007C4BD8" w:rsidRDefault="007C4BD8">
      <w:pPr>
        <w:pStyle w:val="CommentText"/>
      </w:pPr>
      <w:r>
        <w:rPr>
          <w:rStyle w:val="CommentReference"/>
        </w:rPr>
        <w:annotationRef/>
      </w:r>
      <w:r>
        <w:t>I don’t think that people are going to want to use the term “neurological” in this context.  Is there a reference for where this term came from?  Is it used in other countries?  I am not seeing how there’s a distinction between cognitive and neurological</w:t>
      </w:r>
      <w:r w:rsidR="009F4F6C">
        <w:t xml:space="preserve"> actually being defined in the content on this site</w:t>
      </w:r>
      <w:r>
        <w:t>.</w:t>
      </w:r>
    </w:p>
  </w:comment>
  <w:comment w:id="30" w:author="McSorley, Janet" w:date="2017-04-13T22:25:00Z" w:initials="MJ">
    <w:p w14:paraId="1B0B26BA" w14:textId="77777777" w:rsidR="00F6004C" w:rsidRDefault="00F6004C">
      <w:pPr>
        <w:pStyle w:val="CommentText"/>
      </w:pPr>
      <w:r>
        <w:rPr>
          <w:rStyle w:val="CommentReference"/>
        </w:rPr>
        <w:annotationRef/>
      </w:r>
      <w:r>
        <w:t>This is old information that I believe has been redefined in the latest version of the DSM</w:t>
      </w:r>
      <w:r w:rsidR="007C4BD8">
        <w:t>.</w:t>
      </w:r>
      <w:r w:rsidR="009F4F6C">
        <w:t xml:space="preserve">  “Asperger” is no longer a valid term.</w:t>
      </w:r>
    </w:p>
  </w:comment>
  <w:comment w:id="31" w:author="McSorley, Janet" w:date="2017-04-13T22:26:00Z" w:initials="MJ">
    <w:p w14:paraId="15D97F05" w14:textId="77777777" w:rsidR="00F6004C" w:rsidRDefault="00F6004C">
      <w:pPr>
        <w:pStyle w:val="CommentText"/>
      </w:pPr>
      <w:r>
        <w:rPr>
          <w:rStyle w:val="CommentReference"/>
        </w:rPr>
        <w:annotationRef/>
      </w:r>
    </w:p>
  </w:comment>
  <w:comment w:id="34" w:author="McSorley, Janet" w:date="2017-04-13T22:26:00Z" w:initials="MJ">
    <w:p w14:paraId="53EAA74D" w14:textId="651263DF" w:rsidR="007C4BD8" w:rsidRDefault="007C4BD8">
      <w:pPr>
        <w:pStyle w:val="CommentText"/>
      </w:pPr>
      <w:r>
        <w:rPr>
          <w:rStyle w:val="CommentReference"/>
        </w:rPr>
        <w:annotationRef/>
      </w:r>
      <w:r>
        <w:t xml:space="preserve">With recent brain research showing the physical differences in the brains of people with and without dyslexia, for example, I don’t think people would </w:t>
      </w:r>
      <w:r w:rsidR="00D91E0F">
        <w:t>necessarily agree with this statement</w:t>
      </w:r>
      <w:r w:rsidR="007B5575">
        <w:t xml:space="preserve">, so I think it should </w:t>
      </w:r>
      <w:bookmarkStart w:id="35" w:name="_GoBack"/>
      <w:bookmarkEnd w:id="35"/>
      <w:r w:rsidR="00D91E0F">
        <w:t>be deleted and defined without that statement.</w:t>
      </w:r>
    </w:p>
  </w:comment>
  <w:comment w:id="41" w:author="McSorley, Janet" w:date="2017-04-13T22:44:00Z" w:initials="MJ">
    <w:p w14:paraId="19BD72A2" w14:textId="581206F6" w:rsidR="00D91E0F" w:rsidRDefault="00D91E0F">
      <w:pPr>
        <w:pStyle w:val="CommentText"/>
      </w:pPr>
      <w:r>
        <w:rPr>
          <w:rStyle w:val="CommentReference"/>
        </w:rPr>
        <w:annotationRef/>
      </w:r>
      <w:r>
        <w:t>I am not sure I would include this as a type of cognitive impairment, but could be a neurological impairment.  The result of a seizure disorder could cause cognitive impairments, so this is one of the terms that I think becomes more confusing because cognitive and neurological are lumped together.</w:t>
      </w:r>
    </w:p>
  </w:comment>
  <w:comment w:id="42" w:author="McSorley, Janet" w:date="2017-04-13T22:33:00Z" w:initials="MJ">
    <w:p w14:paraId="6C210F8F" w14:textId="3E3F5038" w:rsidR="007C4BD8" w:rsidRDefault="007C4BD8">
      <w:pPr>
        <w:pStyle w:val="CommentText"/>
      </w:pPr>
      <w:r>
        <w:rPr>
          <w:rStyle w:val="CommentReference"/>
        </w:rPr>
        <w:annotationRef/>
      </w:r>
      <w:r>
        <w:t xml:space="preserve">I feel fairly confident that Lisa </w:t>
      </w:r>
      <w:proofErr w:type="spellStart"/>
      <w:r>
        <w:t>Seeman</w:t>
      </w:r>
      <w:proofErr w:type="spellEnd"/>
      <w:r>
        <w:t xml:space="preserve"> would want to edit some of these.  There is no mention of error prevention, </w:t>
      </w:r>
      <w:r w:rsidR="002D0696">
        <w:t>saving critical information,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8B8BD7" w15:done="0"/>
  <w15:commentEx w15:paraId="3B8072E6" w15:done="0"/>
  <w15:commentEx w15:paraId="49C4B972" w15:done="0"/>
  <w15:commentEx w15:paraId="1B0B26BA" w15:done="0"/>
  <w15:commentEx w15:paraId="15D97F05" w15:paraIdParent="1B0B26BA" w15:done="0"/>
  <w15:commentEx w15:paraId="53EAA74D" w15:done="0"/>
  <w15:commentEx w15:paraId="19BD72A2" w15:done="0"/>
  <w15:commentEx w15:paraId="6C210F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C5116"/>
    <w:multiLevelType w:val="multilevel"/>
    <w:tmpl w:val="DFFA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24784"/>
    <w:multiLevelType w:val="multilevel"/>
    <w:tmpl w:val="C208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20467"/>
    <w:multiLevelType w:val="multilevel"/>
    <w:tmpl w:val="41BA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Sorley, Janet">
    <w15:presenceInfo w15:providerId="None" w15:userId="McSorley, Ja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1E"/>
    <w:rsid w:val="001E5B76"/>
    <w:rsid w:val="002D0696"/>
    <w:rsid w:val="003754BE"/>
    <w:rsid w:val="005A1C05"/>
    <w:rsid w:val="00715467"/>
    <w:rsid w:val="007B5575"/>
    <w:rsid w:val="007C4BD8"/>
    <w:rsid w:val="009F4F6C"/>
    <w:rsid w:val="00A371F0"/>
    <w:rsid w:val="00BB09C3"/>
    <w:rsid w:val="00BD671E"/>
    <w:rsid w:val="00D2707A"/>
    <w:rsid w:val="00D91E0F"/>
    <w:rsid w:val="00F6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08A1"/>
  <w15:chartTrackingRefBased/>
  <w15:docId w15:val="{EE17A888-845E-4A9E-818A-07FE61E7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C3"/>
    <w:pPr>
      <w:spacing w:after="0" w:line="240" w:lineRule="auto"/>
    </w:pPr>
    <w:rPr>
      <w:rFonts w:ascii="Arial" w:hAnsi="Arial"/>
      <w:sz w:val="24"/>
    </w:rPr>
  </w:style>
  <w:style w:type="paragraph" w:styleId="Heading1">
    <w:name w:val="heading 1"/>
    <w:basedOn w:val="Normal"/>
    <w:next w:val="Normal"/>
    <w:link w:val="Heading1Char"/>
    <w:uiPriority w:val="9"/>
    <w:qFormat/>
    <w:rsid w:val="003754BE"/>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15467"/>
    <w:pPr>
      <w:keepNext/>
      <w:keepLines/>
      <w:spacing w:before="40"/>
      <w:outlineLvl w:val="1"/>
    </w:pPr>
    <w:rPr>
      <w:rFonts w:eastAsiaTheme="majorEastAsia" w:cstheme="majorBidi"/>
      <w:b/>
      <w:i/>
      <w:color w:val="000000" w:themeColor="text1"/>
      <w:sz w:val="28"/>
      <w:szCs w:val="26"/>
    </w:rPr>
  </w:style>
  <w:style w:type="paragraph" w:styleId="Heading3">
    <w:name w:val="heading 3"/>
    <w:basedOn w:val="Normal"/>
    <w:next w:val="Normal"/>
    <w:link w:val="Heading3Char"/>
    <w:uiPriority w:val="9"/>
    <w:unhideWhenUsed/>
    <w:qFormat/>
    <w:rsid w:val="00D2707A"/>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4B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754BE"/>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3754BE"/>
    <w:rPr>
      <w:rFonts w:ascii="Arial" w:eastAsiaTheme="majorEastAsia" w:hAnsi="Arial" w:cstheme="majorBidi"/>
      <w:b/>
      <w:color w:val="000000" w:themeColor="text1"/>
      <w:sz w:val="32"/>
      <w:szCs w:val="32"/>
    </w:rPr>
  </w:style>
  <w:style w:type="character" w:customStyle="1" w:styleId="Heading3Char">
    <w:name w:val="Heading 3 Char"/>
    <w:basedOn w:val="DefaultParagraphFont"/>
    <w:link w:val="Heading3"/>
    <w:uiPriority w:val="9"/>
    <w:rsid w:val="00D2707A"/>
    <w:rPr>
      <w:rFonts w:ascii="Arial" w:eastAsiaTheme="majorEastAsia" w:hAnsi="Arial" w:cstheme="majorBidi"/>
      <w:b/>
      <w:sz w:val="26"/>
      <w:szCs w:val="24"/>
    </w:rPr>
  </w:style>
  <w:style w:type="character" w:customStyle="1" w:styleId="Heading2Char">
    <w:name w:val="Heading 2 Char"/>
    <w:basedOn w:val="DefaultParagraphFont"/>
    <w:link w:val="Heading2"/>
    <w:uiPriority w:val="9"/>
    <w:rsid w:val="00715467"/>
    <w:rPr>
      <w:rFonts w:ascii="Arial" w:eastAsiaTheme="majorEastAsia" w:hAnsi="Arial" w:cstheme="majorBidi"/>
      <w:b/>
      <w:i/>
      <w:color w:val="000000" w:themeColor="text1"/>
      <w:sz w:val="28"/>
      <w:szCs w:val="26"/>
    </w:rPr>
  </w:style>
  <w:style w:type="paragraph" w:styleId="NormalWeb">
    <w:name w:val="Normal (Web)"/>
    <w:basedOn w:val="Normal"/>
    <w:uiPriority w:val="99"/>
    <w:semiHidden/>
    <w:unhideWhenUsed/>
    <w:rsid w:val="00BD671E"/>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A371F0"/>
    <w:rPr>
      <w:color w:val="0563C1" w:themeColor="hyperlink"/>
      <w:u w:val="single"/>
    </w:rPr>
  </w:style>
  <w:style w:type="character" w:styleId="Strong">
    <w:name w:val="Strong"/>
    <w:basedOn w:val="DefaultParagraphFont"/>
    <w:uiPriority w:val="22"/>
    <w:qFormat/>
    <w:rsid w:val="00A371F0"/>
    <w:rPr>
      <w:b/>
      <w:bCs/>
    </w:rPr>
  </w:style>
  <w:style w:type="character" w:styleId="HTMLAcronym">
    <w:name w:val="HTML Acronym"/>
    <w:basedOn w:val="DefaultParagraphFont"/>
    <w:uiPriority w:val="99"/>
    <w:semiHidden/>
    <w:unhideWhenUsed/>
    <w:rsid w:val="00A371F0"/>
  </w:style>
  <w:style w:type="character" w:styleId="CommentReference">
    <w:name w:val="annotation reference"/>
    <w:basedOn w:val="DefaultParagraphFont"/>
    <w:uiPriority w:val="99"/>
    <w:semiHidden/>
    <w:unhideWhenUsed/>
    <w:rsid w:val="00F6004C"/>
    <w:rPr>
      <w:sz w:val="16"/>
      <w:szCs w:val="16"/>
    </w:rPr>
  </w:style>
  <w:style w:type="paragraph" w:styleId="CommentText">
    <w:name w:val="annotation text"/>
    <w:basedOn w:val="Normal"/>
    <w:link w:val="CommentTextChar"/>
    <w:uiPriority w:val="99"/>
    <w:semiHidden/>
    <w:unhideWhenUsed/>
    <w:rsid w:val="00F6004C"/>
    <w:rPr>
      <w:sz w:val="20"/>
      <w:szCs w:val="20"/>
    </w:rPr>
  </w:style>
  <w:style w:type="character" w:customStyle="1" w:styleId="CommentTextChar">
    <w:name w:val="Comment Text Char"/>
    <w:basedOn w:val="DefaultParagraphFont"/>
    <w:link w:val="CommentText"/>
    <w:uiPriority w:val="99"/>
    <w:semiHidden/>
    <w:rsid w:val="00F600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004C"/>
    <w:rPr>
      <w:b/>
      <w:bCs/>
    </w:rPr>
  </w:style>
  <w:style w:type="character" w:customStyle="1" w:styleId="CommentSubjectChar">
    <w:name w:val="Comment Subject Char"/>
    <w:basedOn w:val="CommentTextChar"/>
    <w:link w:val="CommentSubject"/>
    <w:uiPriority w:val="99"/>
    <w:semiHidden/>
    <w:rsid w:val="00F6004C"/>
    <w:rPr>
      <w:rFonts w:ascii="Arial" w:hAnsi="Arial"/>
      <w:b/>
      <w:bCs/>
      <w:sz w:val="20"/>
      <w:szCs w:val="20"/>
    </w:rPr>
  </w:style>
  <w:style w:type="paragraph" w:styleId="BalloonText">
    <w:name w:val="Balloon Text"/>
    <w:basedOn w:val="Normal"/>
    <w:link w:val="BalloonTextChar"/>
    <w:uiPriority w:val="99"/>
    <w:semiHidden/>
    <w:unhideWhenUsed/>
    <w:rsid w:val="00F60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8847">
      <w:bodyDiv w:val="1"/>
      <w:marLeft w:val="0"/>
      <w:marRight w:val="0"/>
      <w:marTop w:val="0"/>
      <w:marBottom w:val="0"/>
      <w:divBdr>
        <w:top w:val="none" w:sz="0" w:space="0" w:color="auto"/>
        <w:left w:val="none" w:sz="0" w:space="0" w:color="auto"/>
        <w:bottom w:val="none" w:sz="0" w:space="0" w:color="auto"/>
        <w:right w:val="none" w:sz="0" w:space="0" w:color="auto"/>
      </w:divBdr>
      <w:divsChild>
        <w:div w:id="783814574">
          <w:marLeft w:val="0"/>
          <w:marRight w:val="0"/>
          <w:marTop w:val="0"/>
          <w:marBottom w:val="0"/>
          <w:divBdr>
            <w:top w:val="none" w:sz="0" w:space="0" w:color="auto"/>
            <w:left w:val="none" w:sz="0" w:space="0" w:color="auto"/>
            <w:bottom w:val="none" w:sz="0" w:space="0" w:color="auto"/>
            <w:right w:val="none" w:sz="0" w:space="0" w:color="auto"/>
          </w:divBdr>
        </w:div>
      </w:divsChild>
    </w:div>
    <w:div w:id="477839876">
      <w:bodyDiv w:val="1"/>
      <w:marLeft w:val="0"/>
      <w:marRight w:val="0"/>
      <w:marTop w:val="0"/>
      <w:marBottom w:val="0"/>
      <w:divBdr>
        <w:top w:val="none" w:sz="0" w:space="0" w:color="auto"/>
        <w:left w:val="none" w:sz="0" w:space="0" w:color="auto"/>
        <w:bottom w:val="none" w:sz="0" w:space="0" w:color="auto"/>
        <w:right w:val="none" w:sz="0" w:space="0" w:color="auto"/>
      </w:divBdr>
      <w:divsChild>
        <w:div w:id="2121797127">
          <w:marLeft w:val="0"/>
          <w:marRight w:val="0"/>
          <w:marTop w:val="0"/>
          <w:marBottom w:val="0"/>
          <w:divBdr>
            <w:top w:val="none" w:sz="0" w:space="0" w:color="auto"/>
            <w:left w:val="none" w:sz="0" w:space="0" w:color="auto"/>
            <w:bottom w:val="none" w:sz="0" w:space="0" w:color="auto"/>
            <w:right w:val="none" w:sz="0" w:space="0" w:color="auto"/>
          </w:divBdr>
        </w:div>
      </w:divsChild>
    </w:div>
    <w:div w:id="932202413">
      <w:bodyDiv w:val="1"/>
      <w:marLeft w:val="0"/>
      <w:marRight w:val="0"/>
      <w:marTop w:val="0"/>
      <w:marBottom w:val="0"/>
      <w:divBdr>
        <w:top w:val="none" w:sz="0" w:space="0" w:color="auto"/>
        <w:left w:val="none" w:sz="0" w:space="0" w:color="auto"/>
        <w:bottom w:val="none" w:sz="0" w:space="0" w:color="auto"/>
        <w:right w:val="none" w:sz="0" w:space="0" w:color="auto"/>
      </w:divBdr>
      <w:divsChild>
        <w:div w:id="125543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intro/people-use-web/diversity"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understood.org/en/learning-attention-issues/child-learning-disabilities/add-adhd/the-3-types-of-adh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w3.org/WAI/intro/people-use-web/diversity" TargetMode="External"/><Relationship Id="rId5" Type="http://schemas.openxmlformats.org/officeDocument/2006/relationships/comments" Target="comments.xml"/><Relationship Id="rId10" Type="http://schemas.openxmlformats.org/officeDocument/2006/relationships/hyperlink" Target="https://www.w3.org/WAI/intro/people-use-web/diversity" TargetMode="External"/><Relationship Id="rId4" Type="http://schemas.openxmlformats.org/officeDocument/2006/relationships/webSettings" Target="webSettings.xml"/><Relationship Id="rId9" Type="http://schemas.openxmlformats.org/officeDocument/2006/relationships/hyperlink" Target="https://www.w3.org/WAI/intro/people-use-web/d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McSorley, Janet</dc:creator>
  <cp:keywords/>
  <dc:description/>
  <cp:lastModifiedBy>McSorley, Janet</cp:lastModifiedBy>
  <cp:revision>4</cp:revision>
  <dcterms:created xsi:type="dcterms:W3CDTF">2017-04-14T02:54:00Z</dcterms:created>
  <dcterms:modified xsi:type="dcterms:W3CDTF">2017-04-14T03:50:00Z</dcterms:modified>
</cp:coreProperties>
</file>