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aer8sifi7nt6" w:id="0"/>
      <w:bookmarkEnd w:id="0"/>
      <w:r w:rsidDel="00000000" w:rsidR="00000000" w:rsidRPr="00000000">
        <w:rPr>
          <w:rtl w:val="0"/>
        </w:rPr>
        <w:t xml:space="preserve">W3C </w:t>
      </w:r>
      <w:commentRangeStart w:id="0"/>
      <w:r w:rsidDel="00000000" w:rsidR="00000000" w:rsidRPr="00000000">
        <w:rPr>
          <w:rtl w:val="0"/>
        </w:rPr>
        <w:t xml:space="preserve">Blockchain Use Cases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Editors: Manu, Marta</w:t>
      </w:r>
    </w:p>
    <w:p w:rsidR="00000000" w:rsidDel="00000000" w:rsidP="00000000" w:rsidRDefault="00000000" w:rsidRPr="00000000">
      <w:pPr>
        <w:contextualSpacing w:val="0"/>
      </w:pPr>
      <w:r w:rsidDel="00000000" w:rsidR="00000000" w:rsidRPr="00000000">
        <w:rPr>
          <w:rtl w:val="0"/>
        </w:rPr>
        <w:t xml:space="preserve">Authors: ....</w:t>
      </w:r>
    </w:p>
    <w:p w:rsidR="00000000" w:rsidDel="00000000" w:rsidP="00000000" w:rsidRDefault="00000000" w:rsidRPr="00000000">
      <w:pPr>
        <w:pStyle w:val="Heading1"/>
        <w:contextualSpacing w:val="0"/>
      </w:pPr>
      <w:bookmarkStart w:colFirst="0" w:colLast="0" w:name="_l7szhnqt70ff" w:id="1"/>
      <w:bookmarkEnd w:id="1"/>
      <w:r w:rsidDel="00000000" w:rsidR="00000000" w:rsidRPr="00000000">
        <w:rPr>
          <w:rFonts w:ascii="Average" w:cs="Average" w:eastAsia="Average" w:hAnsi="Average"/>
          <w:rtl w:val="0"/>
        </w:rPr>
        <w:t xml:space="preserve">Abstract</w:t>
      </w:r>
    </w:p>
    <w:p w:rsidR="00000000" w:rsidDel="00000000" w:rsidP="00000000" w:rsidRDefault="00000000" w:rsidRPr="00000000">
      <w:pPr>
        <w:contextualSpacing w:val="0"/>
      </w:pPr>
      <w:commentRangeStart w:id="1"/>
      <w:commentRangeStart w:id="2"/>
      <w:commentRangeStart w:id="3"/>
      <w:commentRangeStart w:id="4"/>
      <w:commentRangeStart w:id="5"/>
      <w:commentRangeStart w:id="6"/>
      <w:commentRangeStart w:id="7"/>
      <w:commentRangeStart w:id="8"/>
      <w:commentRangeStart w:id="9"/>
      <w:r w:rsidDel="00000000" w:rsidR="00000000" w:rsidRPr="00000000">
        <w:rPr>
          <w:rFonts w:ascii="Average" w:cs="Average" w:eastAsia="Average" w:hAnsi="Average"/>
          <w:highlight w:val="white"/>
          <w:rtl w:val="0"/>
        </w:rPr>
        <w:t xml:space="preserve">A blockchain is a …</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rFonts w:ascii="Average" w:cs="Average" w:eastAsia="Average" w:hAnsi="Average"/>
          <w:highlight w:val="white"/>
          <w:rtl w:val="0"/>
        </w:rPr>
        <w:t xml:space="preserve"> . The use cases outlined here are provided in order to make progress toward possible future standardization and interoperability of blockchains and ledgers. The use cases in this document focus on concrete scenarios that the technology defined by the group should address.</w:t>
      </w:r>
    </w:p>
    <w:p w:rsidR="00000000" w:rsidDel="00000000" w:rsidP="00000000" w:rsidRDefault="00000000" w:rsidRPr="00000000">
      <w:pPr>
        <w:pStyle w:val="Title"/>
        <w:contextualSpacing w:val="0"/>
        <w:jc w:val="center"/>
      </w:pPr>
      <w:bookmarkStart w:colFirst="0" w:colLast="0" w:name="_6rrtpjmn5q2p" w:id="2"/>
      <w:bookmarkEnd w:id="2"/>
      <w:r w:rsidDel="00000000" w:rsidR="00000000" w:rsidRPr="00000000">
        <w:rPr>
          <w:rFonts w:ascii="Average" w:cs="Average" w:eastAsia="Average" w:hAnsi="Average"/>
          <w:rtl w:val="0"/>
        </w:rPr>
        <w:t xml:space="preserve">Table of Contents</w:t>
      </w:r>
    </w:p>
    <w:sdt>
      <w:sdtPr>
        <w:docPartObj>
          <w:docPartGallery w:val="Table of Contents"/>
          <w:docPartUnique w:val="1"/>
        </w:docPartObj>
      </w:sdtPr>
      <w:sdtContent>
        <w:p w:rsidR="00000000" w:rsidDel="00000000" w:rsidP="00000000" w:rsidRDefault="00000000" w:rsidRPr="00000000">
          <w:pPr>
            <w:tabs>
              <w:tab w:val="right" w:pos="9360"/>
            </w:tabs>
            <w:spacing w:before="80" w:line="240" w:lineRule="auto"/>
            <w:ind w:left="0" w:firstLine="0"/>
            <w:contextualSpacing w:val="0"/>
          </w:pPr>
          <w:r w:rsidDel="00000000" w:rsidR="00000000" w:rsidRPr="00000000">
            <w:fldChar w:fldCharType="begin"/>
            <w:instrText xml:space="preserve"> TOC \h \u \z </w:instrText>
            <w:fldChar w:fldCharType="separate"/>
          </w:r>
          <w:hyperlink w:anchor="_aer8sifi7nt6">
            <w:r w:rsidDel="00000000" w:rsidR="00000000" w:rsidRPr="00000000">
              <w:rPr>
                <w:b w:val="1"/>
                <w:rtl w:val="0"/>
              </w:rPr>
              <w:t xml:space="preserve">W3C Blockchain Use Cases</w:t>
            </w:r>
          </w:hyperlink>
          <w:r w:rsidDel="00000000" w:rsidR="00000000" w:rsidRPr="00000000">
            <w:rPr>
              <w:b w:val="1"/>
              <w:rtl w:val="0"/>
            </w:rPr>
            <w:tab/>
          </w:r>
          <w:r w:rsidDel="00000000" w:rsidR="00000000" w:rsidRPr="00000000">
            <w:fldChar w:fldCharType="begin"/>
            <w:instrText xml:space="preserve"> PAGEREF _aer8sifi7nt6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l7szhnqt70ff">
            <w:r w:rsidDel="00000000" w:rsidR="00000000" w:rsidRPr="00000000">
              <w:rPr>
                <w:b w:val="1"/>
                <w:rtl w:val="0"/>
              </w:rPr>
              <w:t xml:space="preserve">Abstract</w:t>
            </w:r>
          </w:hyperlink>
          <w:r w:rsidDel="00000000" w:rsidR="00000000" w:rsidRPr="00000000">
            <w:rPr>
              <w:b w:val="1"/>
              <w:rtl w:val="0"/>
            </w:rPr>
            <w:tab/>
          </w:r>
          <w:r w:rsidDel="00000000" w:rsidR="00000000" w:rsidRPr="00000000">
            <w:fldChar w:fldCharType="begin"/>
            <w:instrText xml:space="preserve"> PAGEREF _l7szhnqt70ff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fpptfgvwvyz5">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_fpptfgvwvyz5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72t00pe9m4j1">
            <w:r w:rsidDel="00000000" w:rsidR="00000000" w:rsidRPr="00000000">
              <w:rPr>
                <w:rtl w:val="0"/>
              </w:rPr>
              <w:t xml:space="preserve">Use Case Model</w:t>
            </w:r>
          </w:hyperlink>
          <w:r w:rsidDel="00000000" w:rsidR="00000000" w:rsidRPr="00000000">
            <w:rPr>
              <w:rtl w:val="0"/>
            </w:rPr>
            <w:tab/>
          </w:r>
          <w:r w:rsidDel="00000000" w:rsidR="00000000" w:rsidRPr="00000000">
            <w:fldChar w:fldCharType="begin"/>
            <w:instrText xml:space="preserve"> PAGEREF _72t00pe9m4j1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fjhf89amo5iu">
            <w:r w:rsidDel="00000000" w:rsidR="00000000" w:rsidRPr="00000000">
              <w:rPr>
                <w:b w:val="1"/>
                <w:rtl w:val="0"/>
              </w:rPr>
              <w:t xml:space="preserve">User Roles</w:t>
            </w:r>
          </w:hyperlink>
          <w:r w:rsidDel="00000000" w:rsidR="00000000" w:rsidRPr="00000000">
            <w:rPr>
              <w:b w:val="1"/>
              <w:rtl w:val="0"/>
            </w:rPr>
            <w:tab/>
          </w:r>
          <w:r w:rsidDel="00000000" w:rsidR="00000000" w:rsidRPr="00000000">
            <w:fldChar w:fldCharType="begin"/>
            <w:instrText xml:space="preserve"> PAGEREF _fjhf89amo5iu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ign2w7d05wef">
            <w:r w:rsidDel="00000000" w:rsidR="00000000" w:rsidRPr="00000000">
              <w:rPr>
                <w:b w:val="1"/>
                <w:rtl w:val="0"/>
              </w:rPr>
              <w:t xml:space="preserve">User Needs</w:t>
            </w:r>
          </w:hyperlink>
          <w:r w:rsidDel="00000000" w:rsidR="00000000" w:rsidRPr="00000000">
            <w:rPr>
              <w:b w:val="1"/>
              <w:rtl w:val="0"/>
            </w:rPr>
            <w:tab/>
          </w:r>
          <w:r w:rsidDel="00000000" w:rsidR="00000000" w:rsidRPr="00000000">
            <w:fldChar w:fldCharType="begin"/>
            <w:instrText xml:space="preserve"> PAGEREF _ign2w7d05wef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r8ynsqn7p1tp">
            <w:r w:rsidDel="00000000" w:rsidR="00000000" w:rsidRPr="00000000">
              <w:rPr>
                <w:rtl w:val="0"/>
              </w:rPr>
              <w:t xml:space="preserve">Domain #1</w:t>
            </w:r>
          </w:hyperlink>
          <w:r w:rsidDel="00000000" w:rsidR="00000000" w:rsidRPr="00000000">
            <w:rPr>
              <w:rtl w:val="0"/>
            </w:rPr>
            <w:tab/>
          </w:r>
          <w:r w:rsidDel="00000000" w:rsidR="00000000" w:rsidRPr="00000000">
            <w:fldChar w:fldCharType="begin"/>
            <w:instrText xml:space="preserve"> PAGEREF _r8ynsqn7p1tp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ap722stgc8rt">
            <w:r w:rsidDel="00000000" w:rsidR="00000000" w:rsidRPr="00000000">
              <w:rPr>
                <w:b w:val="1"/>
                <w:rtl w:val="0"/>
              </w:rPr>
              <w:t xml:space="preserve">User Tasks</w:t>
            </w:r>
          </w:hyperlink>
          <w:r w:rsidDel="00000000" w:rsidR="00000000" w:rsidRPr="00000000">
            <w:rPr>
              <w:b w:val="1"/>
              <w:rtl w:val="0"/>
            </w:rPr>
            <w:tab/>
          </w:r>
          <w:r w:rsidDel="00000000" w:rsidR="00000000" w:rsidRPr="00000000">
            <w:fldChar w:fldCharType="begin"/>
            <w:instrText xml:space="preserve"> PAGEREF _ap722stgc8rt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xzr5ocg3z14n">
            <w:r w:rsidDel="00000000" w:rsidR="00000000" w:rsidRPr="00000000">
              <w:rPr>
                <w:b w:val="1"/>
                <w:rtl w:val="0"/>
              </w:rPr>
              <w:t xml:space="preserve">User Sequences</w:t>
            </w:r>
          </w:hyperlink>
          <w:r w:rsidDel="00000000" w:rsidR="00000000" w:rsidRPr="00000000">
            <w:rPr>
              <w:b w:val="1"/>
              <w:rtl w:val="0"/>
            </w:rPr>
            <w:tab/>
          </w:r>
          <w:r w:rsidDel="00000000" w:rsidR="00000000" w:rsidRPr="00000000">
            <w:fldChar w:fldCharType="begin"/>
            <w:instrText xml:space="preserve"> PAGEREF _xzr5ocg3z14n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after="80" w:before="200" w:line="240" w:lineRule="auto"/>
            <w:ind w:left="0" w:firstLine="0"/>
            <w:contextualSpacing w:val="0"/>
          </w:pPr>
          <w:hyperlink w:anchor="_wki84cipghrz">
            <w:r w:rsidDel="00000000" w:rsidR="00000000" w:rsidRPr="00000000">
              <w:rPr>
                <w:b w:val="1"/>
                <w:rtl w:val="0"/>
              </w:rPr>
              <w:t xml:space="preserve">Specific Real World Examples</w:t>
            </w:r>
          </w:hyperlink>
          <w:r w:rsidDel="00000000" w:rsidR="00000000" w:rsidRPr="00000000">
            <w:rPr>
              <w:b w:val="1"/>
              <w:rtl w:val="0"/>
            </w:rPr>
            <w:tab/>
          </w:r>
          <w:r w:rsidDel="00000000" w:rsidR="00000000" w:rsidRPr="00000000">
            <w:fldChar w:fldCharType="begin"/>
            <w:instrText xml:space="preserve"> PAGEREF _wki84cipghrz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1e5biauvou2c"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977374sb3p1b" w:id="4"/>
      <w:bookmarkEnd w:id="4"/>
      <w:r w:rsidDel="00000000" w:rsidR="00000000" w:rsidRPr="00000000">
        <w:rPr>
          <w:rtl w:val="0"/>
        </w:rPr>
      </w:r>
    </w:p>
    <w:p w:rsidR="00000000" w:rsidDel="00000000" w:rsidP="00000000" w:rsidRDefault="00000000" w:rsidRPr="00000000">
      <w:pPr>
        <w:pStyle w:val="Heading1"/>
        <w:contextualSpacing w:val="0"/>
      </w:pPr>
      <w:bookmarkStart w:colFirst="0" w:colLast="0" w:name="_fpptfgvwvyz5" w:id="5"/>
      <w:bookmarkEnd w:id="5"/>
      <w:r w:rsidDel="00000000" w:rsidR="00000000" w:rsidRPr="00000000">
        <w:rPr>
          <w:rFonts w:ascii="Average" w:cs="Average" w:eastAsia="Average" w:hAnsi="Average"/>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verage" w:cs="Average" w:eastAsia="Average" w:hAnsi="Average"/>
          <w:highlight w:val="white"/>
          <w:rtl w:val="0"/>
        </w:rPr>
        <w:t xml:space="preserve">A blockchain is a … . The use cases outlined here are provided in order to make progress toward possible future standardization and interoperability of blockchains and ledgers. The use cases in this document focus on concrete scenarios that the technology defined by the group should address.</w:t>
      </w:r>
    </w:p>
    <w:p w:rsidR="00000000" w:rsidDel="00000000" w:rsidP="00000000" w:rsidRDefault="00000000" w:rsidRPr="00000000">
      <w:pPr>
        <w:contextualSpacing w:val="0"/>
      </w:pPr>
      <w:r w:rsidDel="00000000" w:rsidR="00000000" w:rsidRPr="00000000">
        <w:rPr>
          <w:rFonts w:ascii="Average" w:cs="Average" w:eastAsia="Average" w:hAnsi="Average"/>
          <w:highlight w:val="white"/>
          <w:rtl w:val="0"/>
        </w:rPr>
        <w:t xml:space="preserve">The W3C Blockchain Community Group at the W3C is investigating the requirements around blockchains and decentralized ledgers. The goal of the Community Group is to determine if there is a sufficient understanding and need to merit the creation of a W3C Working Group to develop Recommendations in this space.</w:t>
      </w:r>
    </w:p>
    <w:p w:rsidR="00000000" w:rsidDel="00000000" w:rsidP="00000000" w:rsidRDefault="00000000" w:rsidRPr="00000000">
      <w:pPr>
        <w:pStyle w:val="Heading2"/>
        <w:contextualSpacing w:val="0"/>
      </w:pPr>
      <w:bookmarkStart w:colFirst="0" w:colLast="0" w:name="_72t00pe9m4j1" w:id="6"/>
      <w:bookmarkEnd w:id="6"/>
      <w:r w:rsidDel="00000000" w:rsidR="00000000" w:rsidRPr="00000000">
        <w:rPr>
          <w:rFonts w:ascii="Average" w:cs="Average" w:eastAsia="Average" w:hAnsi="Average"/>
          <w:rtl w:val="0"/>
        </w:rPr>
        <w:t xml:space="preserve">Use Case Model</w:t>
      </w:r>
    </w:p>
    <w:p w:rsidR="00000000" w:rsidDel="00000000" w:rsidP="00000000" w:rsidRDefault="00000000" w:rsidRPr="00000000">
      <w:pPr>
        <w:spacing w:after="220" w:before="220" w:lineRule="auto"/>
        <w:contextualSpacing w:val="0"/>
      </w:pPr>
      <w:r w:rsidDel="00000000" w:rsidR="00000000" w:rsidRPr="00000000">
        <w:rPr>
          <w:rFonts w:ascii="Average" w:cs="Average" w:eastAsia="Average" w:hAnsi="Average"/>
          <w:highlight w:val="white"/>
          <w:rtl w:val="0"/>
        </w:rPr>
        <w:t xml:space="preserve">This document presents an aggregate use case model, comprised of Needs, Roles, Tasks, Sequences, and Interactions. Taken together, these models define the use cases that the Blockchain Community Group will address.</w:t>
      </w:r>
    </w:p>
    <w:p w:rsidR="00000000" w:rsidDel="00000000" w:rsidP="00000000" w:rsidRDefault="00000000" w:rsidRPr="00000000">
      <w:pPr>
        <w:spacing w:after="220" w:before="220" w:lineRule="auto"/>
        <w:contextualSpacing w:val="0"/>
      </w:pPr>
      <w:r w:rsidDel="00000000" w:rsidR="00000000" w:rsidRPr="00000000">
        <w:rPr>
          <w:rFonts w:ascii="Average" w:cs="Average" w:eastAsia="Average" w:hAnsi="Average"/>
          <w:highlight w:val="white"/>
          <w:rtl w:val="0"/>
        </w:rPr>
        <w:t xml:space="preserve">User needs define the problem space that Blockchains and Decentralized Ledgers address. User Roles specify the roles different entities play when interacting with Blockchains. Tasks define the functions users can accomplish and sequences demonstrate how tasks might be realized by interactions between entities over time.</w:t>
      </w:r>
    </w:p>
    <w:p w:rsidR="00000000" w:rsidDel="00000000" w:rsidP="00000000" w:rsidRDefault="00000000" w:rsidRPr="00000000">
      <w:pPr>
        <w:spacing w:after="220" w:before="220" w:lineRule="auto"/>
        <w:contextualSpacing w:val="0"/>
      </w:pPr>
      <w:r w:rsidDel="00000000" w:rsidR="00000000" w:rsidRPr="00000000">
        <w:rPr>
          <w:rFonts w:ascii="Average" w:cs="Average" w:eastAsia="Average" w:hAnsi="Average"/>
          <w:highlight w:val="white"/>
          <w:rtl w:val="0"/>
        </w:rPr>
        <w:t xml:space="preserve">As with all models, this use case model is neither exhaustive nor complete. The listed uses cannot exhaustively capture all possible use cases. Similarly, the models do not completely characterize the use cases represented. However, the combined model provides specific, coherent guidance for the work ahead.</w:t>
      </w:r>
    </w:p>
    <w:p w:rsidR="00000000" w:rsidDel="00000000" w:rsidP="00000000" w:rsidRDefault="00000000" w:rsidRPr="00000000">
      <w:pPr>
        <w:pStyle w:val="Heading1"/>
        <w:contextualSpacing w:val="0"/>
      </w:pPr>
      <w:bookmarkStart w:colFirst="0" w:colLast="0" w:name="_fjhf89amo5iu" w:id="7"/>
      <w:bookmarkEnd w:id="7"/>
      <w:commentRangeStart w:id="10"/>
      <w:commentRangeStart w:id="11"/>
      <w:commentRangeStart w:id="12"/>
      <w:r w:rsidDel="00000000" w:rsidR="00000000" w:rsidRPr="00000000">
        <w:rPr>
          <w:rFonts w:ascii="Average" w:cs="Average" w:eastAsia="Average" w:hAnsi="Average"/>
          <w:rtl w:val="0"/>
        </w:rPr>
        <w:t xml:space="preserve">User Roles</w:t>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rFonts w:ascii="Average" w:cs="Average" w:eastAsia="Average" w:hAnsi="Average"/>
          <w:highlight w:val="white"/>
          <w:rtl w:val="0"/>
        </w:rPr>
        <w:t xml:space="preserve">There are four roles supported by DLTs: Role 1, Role 2, Role 3, and Role 4.</w:t>
      </w:r>
    </w:p>
    <w:p w:rsidR="00000000" w:rsidDel="00000000" w:rsidP="00000000" w:rsidRDefault="00000000" w:rsidRPr="00000000">
      <w:pPr>
        <w:spacing w:after="300" w:before="300" w:line="288" w:lineRule="auto"/>
        <w:contextualSpacing w:val="0"/>
      </w:pPr>
      <w:r w:rsidDel="00000000" w:rsidR="00000000" w:rsidRPr="00000000">
        <w:rPr>
          <w:rFonts w:ascii="Average" w:cs="Average" w:eastAsia="Average" w:hAnsi="Average"/>
          <w:b w:val="1"/>
          <w:sz w:val="24"/>
          <w:szCs w:val="24"/>
          <w:highlight w:val="white"/>
          <w:rtl w:val="0"/>
        </w:rPr>
        <w:t xml:space="preserve">Role 1</w:t>
      </w:r>
    </w:p>
    <w:p w:rsidR="00000000" w:rsidDel="00000000" w:rsidP="00000000" w:rsidRDefault="00000000" w:rsidRPr="00000000">
      <w:pPr>
        <w:spacing w:after="420" w:before="300" w:line="342.8568" w:lineRule="auto"/>
        <w:ind w:left="440" w:firstLine="0"/>
        <w:contextualSpacing w:val="0"/>
      </w:pPr>
      <w:r w:rsidDel="00000000" w:rsidR="00000000" w:rsidRPr="00000000">
        <w:rPr>
          <w:rFonts w:ascii="Average" w:cs="Average" w:eastAsia="Average" w:hAnsi="Average"/>
          <w:highlight w:val="white"/>
          <w:rtl w:val="0"/>
        </w:rPr>
        <w:t xml:space="preserve">The entity that ...</w:t>
      </w:r>
    </w:p>
    <w:p w:rsidR="00000000" w:rsidDel="00000000" w:rsidP="00000000" w:rsidRDefault="00000000" w:rsidRPr="00000000">
      <w:pPr>
        <w:spacing w:after="300" w:before="300" w:line="288" w:lineRule="auto"/>
        <w:contextualSpacing w:val="0"/>
      </w:pPr>
      <w:r w:rsidDel="00000000" w:rsidR="00000000" w:rsidRPr="00000000">
        <w:rPr>
          <w:rFonts w:ascii="Average" w:cs="Average" w:eastAsia="Average" w:hAnsi="Average"/>
          <w:b w:val="1"/>
          <w:sz w:val="24"/>
          <w:szCs w:val="24"/>
          <w:highlight w:val="white"/>
          <w:rtl w:val="0"/>
        </w:rPr>
        <w:t xml:space="preserve">Role 2</w:t>
      </w:r>
    </w:p>
    <w:p w:rsidR="00000000" w:rsidDel="00000000" w:rsidP="00000000" w:rsidRDefault="00000000" w:rsidRPr="00000000">
      <w:pPr>
        <w:spacing w:after="420" w:before="300" w:line="342.8568" w:lineRule="auto"/>
        <w:ind w:left="440" w:firstLine="0"/>
        <w:contextualSpacing w:val="0"/>
      </w:pPr>
      <w:r w:rsidDel="00000000" w:rsidR="00000000" w:rsidRPr="00000000">
        <w:rPr>
          <w:rFonts w:ascii="Average" w:cs="Average" w:eastAsia="Average" w:hAnsi="Average"/>
          <w:highlight w:val="white"/>
          <w:rtl w:val="0"/>
        </w:rPr>
        <w:t xml:space="preserve">The entity that...</w:t>
      </w:r>
      <w:r w:rsidDel="00000000" w:rsidR="00000000" w:rsidRPr="00000000">
        <w:rPr>
          <w:rtl w:val="0"/>
        </w:rPr>
      </w:r>
    </w:p>
    <w:p w:rsidR="00000000" w:rsidDel="00000000" w:rsidP="00000000" w:rsidRDefault="00000000" w:rsidRPr="00000000">
      <w:pPr>
        <w:pStyle w:val="Heading1"/>
        <w:contextualSpacing w:val="0"/>
      </w:pPr>
      <w:bookmarkStart w:colFirst="0" w:colLast="0" w:name="_ign2w7d05wef" w:id="8"/>
      <w:bookmarkEnd w:id="8"/>
      <w:r w:rsidDel="00000000" w:rsidR="00000000" w:rsidRPr="00000000">
        <w:rPr>
          <w:rFonts w:ascii="Average" w:cs="Average" w:eastAsia="Average" w:hAnsi="Average"/>
          <w:rtl w:val="0"/>
        </w:rPr>
        <w:t xml:space="preserve">User Needs</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Blockchains address user needs in a number of key domains:</w:t>
      </w:r>
    </w:p>
    <w:p w:rsidR="00000000" w:rsidDel="00000000" w:rsidP="00000000" w:rsidRDefault="00000000" w:rsidRPr="00000000">
      <w:pPr>
        <w:pStyle w:val="Heading2"/>
        <w:contextualSpacing w:val="0"/>
      </w:pPr>
      <w:bookmarkStart w:colFirst="0" w:colLast="0" w:name="_r8ynsqn7p1tp" w:id="9"/>
      <w:bookmarkEnd w:id="9"/>
      <w:r w:rsidDel="00000000" w:rsidR="00000000" w:rsidRPr="00000000">
        <w:rPr>
          <w:rFonts w:ascii="Average" w:cs="Average" w:eastAsia="Average" w:hAnsi="Average"/>
          <w:rtl w:val="0"/>
        </w:rPr>
        <w:br w:type="textWrapping"/>
        <w:t xml:space="preserve">Domain #1</w:t>
      </w:r>
    </w:p>
    <w:p w:rsidR="00000000" w:rsidDel="00000000" w:rsidP="00000000" w:rsidRDefault="00000000" w:rsidRPr="00000000">
      <w:pPr>
        <w:pStyle w:val="Heading1"/>
        <w:contextualSpacing w:val="0"/>
      </w:pPr>
      <w:bookmarkStart w:colFirst="0" w:colLast="0" w:name="_ap722stgc8rt" w:id="10"/>
      <w:bookmarkEnd w:id="10"/>
      <w:r w:rsidDel="00000000" w:rsidR="00000000" w:rsidRPr="00000000">
        <w:rPr>
          <w:rtl w:val="0"/>
        </w:rPr>
        <w:t xml:space="preserve">User Tasks</w:t>
      </w:r>
    </w:p>
    <w:p w:rsidR="00000000" w:rsidDel="00000000" w:rsidP="00000000" w:rsidRDefault="00000000" w:rsidRPr="00000000">
      <w:pPr>
        <w:contextualSpacing w:val="0"/>
      </w:pPr>
      <w:r w:rsidDel="00000000" w:rsidR="00000000" w:rsidRPr="00000000">
        <w:rPr>
          <w:rtl w:val="0"/>
        </w:rPr>
        <w:t xml:space="preserve">Use cases are often used as a driver for requirements. While the users of DLTs have needs across many domains, the tasks associated with those needs span the domains. This section summarizes those tasks, as well as requirements related to the tasks, and maps the tasks and requirements back to the associated needs.</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We may want to integrate these use cases as well: </w:t>
      </w:r>
      <w:hyperlink r:id="rId6">
        <w:r w:rsidDel="00000000" w:rsidR="00000000" w:rsidRPr="00000000">
          <w:rPr>
            <w:rFonts w:ascii="Average" w:cs="Average" w:eastAsia="Average" w:hAnsi="Average"/>
            <w:color w:val="1155cc"/>
            <w:u w:val="single"/>
            <w:rtl w:val="0"/>
          </w:rPr>
          <w:t xml:space="preserve">https://image-store.slidesharecdn.com/bbf93c69-38c2-4e6e-bf98-b20335d70e1d-original.jpeg</w:t>
        </w:r>
      </w:hyperlink>
      <w:r w:rsidDel="00000000" w:rsidR="00000000" w:rsidRPr="00000000">
        <w:rPr>
          <w:rtl w:val="0"/>
        </w:rPr>
      </w:r>
    </w:p>
    <w:p w:rsidR="00000000" w:rsidDel="00000000" w:rsidP="00000000" w:rsidRDefault="00000000" w:rsidRPr="00000000">
      <w:pPr>
        <w:keepNext w:val="0"/>
        <w:keepLines w:val="0"/>
        <w:spacing w:after="240" w:before="360" w:line="300" w:lineRule="auto"/>
        <w:contextualSpacing w:val="0"/>
      </w:pPr>
      <w:r w:rsidDel="00000000" w:rsidR="00000000" w:rsidRPr="00000000">
        <w:rPr>
          <w:rFonts w:ascii="Average" w:cs="Average" w:eastAsia="Average" w:hAnsi="Average"/>
          <w:rtl w:val="0"/>
        </w:rPr>
        <w:t xml:space="preserve">6 Categories of Trust around personal data transactions (adrian)</w:t>
      </w:r>
    </w:p>
    <w:p w:rsidR="00000000" w:rsidDel="00000000" w:rsidP="00000000" w:rsidRDefault="00000000" w:rsidRPr="00000000">
      <w:pPr>
        <w:numPr>
          <w:ilvl w:val="0"/>
          <w:numId w:val="1"/>
        </w:numPr>
        <w:spacing w:after="24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identifying the person that is the subject of the data,</w:t>
      </w:r>
    </w:p>
    <w:p w:rsidR="00000000" w:rsidDel="00000000" w:rsidP="00000000" w:rsidRDefault="00000000" w:rsidRPr="00000000">
      <w:pPr>
        <w:numPr>
          <w:ilvl w:val="0"/>
          <w:numId w:val="1"/>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identifying the user requesting person's data,</w:t>
      </w:r>
    </w:p>
    <w:p w:rsidR="00000000" w:rsidDel="00000000" w:rsidP="00000000" w:rsidRDefault="00000000" w:rsidRPr="00000000">
      <w:pPr>
        <w:numPr>
          <w:ilvl w:val="0"/>
          <w:numId w:val="1"/>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recording and auditing the authorization to release the person's data,</w:t>
      </w:r>
    </w:p>
    <w:p w:rsidR="00000000" w:rsidDel="00000000" w:rsidP="00000000" w:rsidRDefault="00000000" w:rsidRPr="00000000">
      <w:pPr>
        <w:numPr>
          <w:ilvl w:val="0"/>
          <w:numId w:val="1"/>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establishing the authenticity of the data that is being released,</w:t>
      </w:r>
    </w:p>
    <w:p w:rsidR="00000000" w:rsidDel="00000000" w:rsidP="00000000" w:rsidRDefault="00000000" w:rsidRPr="00000000">
      <w:pPr>
        <w:numPr>
          <w:ilvl w:val="0"/>
          <w:numId w:val="1"/>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paying the service that offered the personal data,</w:t>
      </w:r>
    </w:p>
    <w:p w:rsidR="00000000" w:rsidDel="00000000" w:rsidP="00000000" w:rsidRDefault="00000000" w:rsidRPr="00000000">
      <w:pPr>
        <w:numPr>
          <w:ilvl w:val="0"/>
          <w:numId w:val="1"/>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and auditing that the shared data was used as expected.</w:t>
      </w:r>
    </w:p>
    <w:p w:rsidR="00000000" w:rsidDel="00000000" w:rsidP="00000000" w:rsidRDefault="00000000" w:rsidRPr="00000000">
      <w:pPr>
        <w:spacing w:after="240" w:lineRule="auto"/>
        <w:contextualSpacing w:val="0"/>
      </w:pPr>
      <w:r w:rsidDel="00000000" w:rsidR="00000000" w:rsidRPr="00000000">
        <w:rPr>
          <w:rFonts w:ascii="Average" w:cs="Average" w:eastAsia="Average" w:hAnsi="Average"/>
          <w:color w:val="333333"/>
          <w:sz w:val="24"/>
          <w:szCs w:val="24"/>
          <w:highlight w:val="white"/>
          <w:rtl w:val="0"/>
        </w:rPr>
        <w:t xml:space="preserve">Each of these six could be a different blockchain and a different standard.</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More use cases:</w:t>
      </w:r>
    </w:p>
    <w:p w:rsidR="00000000" w:rsidDel="00000000" w:rsidP="00000000" w:rsidRDefault="00000000" w:rsidRPr="00000000">
      <w:pPr>
        <w:numPr>
          <w:ilvl w:val="0"/>
          <w:numId w:val="2"/>
        </w:numPr>
        <w:spacing w:after="24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for wallets, we want some way to store and opporate on keys in a secure way in the client. I believe web cryto is working on this. Will the web crypto group's APIs suffice for wallets? (boazsender)</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for natural disasters/emergency skill systems: running a ledger with no "servers"- distributed networking. Network discovery/mngment from the browser, or maybe over BLE? (boazsender)</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verify a block is genuine inside a blockchain from a web application (brunoj)</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anonymised deterministic passport real-time status validation on travel (dcosta72)</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(harry) Access to bitcoin wallet securely in the browser for payments</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Standardized REST API for blockchain access using normal JSON (harry)</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hyper system centralized and de-centralized DB(permissioned) (jay)</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rights management, trust management on WEB (jay)</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WOT related BC components (jay)</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Checking to see if a doctor has their license (or has been debarred) (manu)</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Checking to see if an IBAN number has been placed on a government watchlist (manu)</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Ensuring that a refugee that is onboarded at one camp can recover their refugee status determination paperwork. (manu)</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Preventing fraud in the insurance industry (by registering insurance claims on a blockchain / shared database) (manu)</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Seeing if a car insurance claim has already been processed (fraud) (manu)</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Seeing if a digital coupon has already been redeemed (coupon fraud) (manu)</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that they say they do (manu) Seeing if someone has the credentials (training/education)</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standardized data model for expressing primitives off of blockchain (returned when using a REST API) (manu)</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verifying if an emergency responder is currently authorized to be onsite (manu)</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calculating Weighted Centrality (mountie)</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Blockchain use by the Music industry: </w:t>
      </w:r>
      <w:hyperlink r:id="rId7">
        <w:r w:rsidDel="00000000" w:rsidR="00000000" w:rsidRPr="00000000">
          <w:rPr>
            <w:rFonts w:ascii="Average" w:cs="Average" w:eastAsia="Average" w:hAnsi="Average"/>
            <w:color w:val="4078c0"/>
            <w:sz w:val="24"/>
            <w:szCs w:val="24"/>
            <w:highlight w:val="white"/>
            <w:rtl w:val="0"/>
          </w:rPr>
          <w:t xml:space="preserve">https://medium.com/cuepoint/how-the-blockchain-can-change-the-music-industry-part-2-c1fa3bdfa848#.m462v6ppa</w:t>
        </w:r>
      </w:hyperlink>
      <w:r w:rsidDel="00000000" w:rsidR="00000000" w:rsidRPr="00000000">
        <w:rPr>
          <w:rFonts w:ascii="Average" w:cs="Average" w:eastAsia="Average" w:hAnsi="Average"/>
          <w:color w:val="333333"/>
          <w:sz w:val="24"/>
          <w:szCs w:val="24"/>
          <w:highlight w:val="white"/>
          <w:rtl w:val="0"/>
        </w:rPr>
        <w:t xml:space="preserve"> (renato)</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Things communicating within IoT (Marta)</w:t>
      </w:r>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Tracking data that's shared on the Web, and measure who's accessing it (Marta)</w:t>
      </w:r>
    </w:p>
    <w:p w:rsidR="00000000" w:rsidDel="00000000" w:rsidP="00000000" w:rsidRDefault="00000000" w:rsidRPr="00000000">
      <w:pPr>
        <w:numPr>
          <w:ilvl w:val="0"/>
          <w:numId w:val="2"/>
        </w:numPr>
        <w:spacing w:after="240" w:before="60" w:lineRule="auto"/>
        <w:ind w:left="720" w:hanging="360"/>
        <w:contextualSpacing w:val="1"/>
        <w:rPr>
          <w:ins w:author="Harsh Patel" w:id="0" w:date="2017-01-12T03:32:55Z"/>
          <w:rFonts w:ascii="Average" w:cs="Average" w:eastAsia="Average" w:hAnsi="Average"/>
        </w:rPr>
      </w:pPr>
      <w:r w:rsidDel="00000000" w:rsidR="00000000" w:rsidRPr="00000000">
        <w:rPr>
          <w:rFonts w:ascii="Average" w:cs="Average" w:eastAsia="Average" w:hAnsi="Average"/>
          <w:color w:val="333333"/>
          <w:sz w:val="24"/>
          <w:szCs w:val="24"/>
          <w:highlight w:val="white"/>
          <w:rtl w:val="0"/>
        </w:rPr>
        <w:t xml:space="preserve">Clearing and settlement processing of digital ticket related services in passenger transportation service and logistics (Ian Shim)</w:t>
      </w:r>
      <w:ins w:author="Harsh Patel" w:id="0" w:date="2017-01-12T03:32:55Z">
        <w:r w:rsidDel="00000000" w:rsidR="00000000" w:rsidRPr="00000000">
          <w:rPr>
            <w:rtl w:val="0"/>
          </w:rPr>
        </w:r>
      </w:ins>
    </w:p>
    <w:p w:rsidR="00000000" w:rsidDel="00000000" w:rsidP="00000000" w:rsidRDefault="00000000" w:rsidRPr="00000000">
      <w:pPr>
        <w:numPr>
          <w:ilvl w:val="0"/>
          <w:numId w:val="2"/>
        </w:numPr>
        <w:spacing w:after="240" w:before="60" w:lineRule="auto"/>
        <w:ind w:left="720" w:hanging="360"/>
        <w:contextualSpacing w:val="1"/>
        <w:rPr>
          <w:ins w:author="Harsh Patel" w:id="0" w:date="2017-01-12T03:32:55Z"/>
          <w:color w:val="333333"/>
          <w:sz w:val="24"/>
          <w:szCs w:val="24"/>
          <w:u w:val="none"/>
        </w:rPr>
      </w:pPr>
      <w:ins w:author="Harsh Patel" w:id="0" w:date="2017-01-12T03:32:55Z">
        <w:r w:rsidDel="00000000" w:rsidR="00000000" w:rsidRPr="00000000">
          <w:rPr>
            <w:color w:val="333333"/>
            <w:sz w:val="24"/>
            <w:szCs w:val="24"/>
            <w:rtl w:val="0"/>
            <w:rPrChange w:author="Harsh Patel" w:id="1" w:date="2017-01-12T03:32:55Z">
              <w:rPr>
                <w:rFonts w:ascii="Average" w:cs="Average" w:eastAsia="Average" w:hAnsi="Average"/>
                <w:color w:val="333333"/>
                <w:sz w:val="24"/>
                <w:szCs w:val="24"/>
                <w:highlight w:val="white"/>
              </w:rPr>
            </w:rPrChange>
          </w:rPr>
          <w:t xml:space="preserve">Striking a balance between Privacy and legal </w:t>
        </w:r>
        <w:r w:rsidDel="00000000" w:rsidR="00000000" w:rsidRPr="00000000">
          <w:rPr>
            <w:color w:val="333333"/>
            <w:sz w:val="24"/>
            <w:szCs w:val="24"/>
            <w:rtl w:val="0"/>
            <w:rPrChange w:author="Harsh Patel" w:id="1" w:date="2017-01-12T03:32:55Z">
              <w:rPr>
                <w:rFonts w:ascii="Average" w:cs="Average" w:eastAsia="Average" w:hAnsi="Average"/>
                <w:color w:val="333333"/>
                <w:sz w:val="24"/>
                <w:szCs w:val="24"/>
                <w:highlight w:val="white"/>
              </w:rPr>
            </w:rPrChange>
          </w:rPr>
          <w:t xml:space="preserve">surveillance</w:t>
        </w:r>
        <w:r w:rsidDel="00000000" w:rsidR="00000000" w:rsidRPr="00000000">
          <w:rPr>
            <w:color w:val="333333"/>
            <w:sz w:val="24"/>
            <w:szCs w:val="24"/>
            <w:rtl w:val="0"/>
            <w:rPrChange w:author="Harsh Patel" w:id="1" w:date="2017-01-12T03:32:55Z">
              <w:rPr>
                <w:rFonts w:ascii="Average" w:cs="Average" w:eastAsia="Average" w:hAnsi="Average"/>
                <w:color w:val="333333"/>
                <w:sz w:val="24"/>
                <w:szCs w:val="24"/>
                <w:highlight w:val="white"/>
              </w:rPr>
            </w:rPrChange>
          </w:rPr>
          <w:t xml:space="preserve"> along with right to be forgotten (Harsh Patel) </w:t>
        </w:r>
      </w:ins>
    </w:p>
    <w:p w:rsidR="00000000" w:rsidDel="00000000" w:rsidP="00000000" w:rsidRDefault="00000000" w:rsidRPr="00000000">
      <w:pPr>
        <w:numPr>
          <w:ilvl w:val="0"/>
          <w:numId w:val="2"/>
        </w:numPr>
        <w:spacing w:after="240" w:before="60" w:lineRule="auto"/>
        <w:ind w:left="720" w:hanging="360"/>
        <w:contextualSpacing w:val="1"/>
        <w:rPr>
          <w:ins w:author="Harsh Patel" w:id="0" w:date="2017-01-12T03:32:55Z"/>
          <w:color w:val="333333"/>
          <w:sz w:val="24"/>
          <w:szCs w:val="24"/>
          <w:u w:val="none"/>
        </w:rPr>
      </w:pPr>
      <w:ins w:author="Harsh Patel" w:id="0" w:date="2017-01-12T03:32:55Z">
        <w:r w:rsidDel="00000000" w:rsidR="00000000" w:rsidRPr="00000000">
          <w:rPr>
            <w:color w:val="333333"/>
            <w:sz w:val="24"/>
            <w:szCs w:val="24"/>
            <w:rtl w:val="0"/>
            <w:rPrChange w:author="Harsh Patel" w:id="1" w:date="2017-01-12T03:32:55Z">
              <w:rPr>
                <w:rFonts w:ascii="Average" w:cs="Average" w:eastAsia="Average" w:hAnsi="Average"/>
                <w:color w:val="333333"/>
                <w:sz w:val="24"/>
                <w:szCs w:val="24"/>
                <w:highlight w:val="white"/>
              </w:rPr>
            </w:rPrChange>
          </w:rPr>
          <w:t xml:space="preserve">Putting down legal delimitation for ownership and custodianship of data holded by providers.  (Harsh Patel) </w:t>
        </w:r>
      </w:ins>
    </w:p>
    <w:p w:rsidR="00000000" w:rsidDel="00000000" w:rsidP="00000000" w:rsidRDefault="00000000" w:rsidRPr="00000000">
      <w:pPr>
        <w:numPr>
          <w:ilvl w:val="0"/>
          <w:numId w:val="2"/>
        </w:numPr>
        <w:spacing w:after="240" w:before="60" w:lineRule="auto"/>
        <w:ind w:left="720" w:hanging="360"/>
        <w:contextualSpacing w:val="1"/>
        <w:rPr>
          <w:rFonts w:ascii="Average" w:cs="Average" w:eastAsia="Average" w:hAnsi="Average"/>
        </w:rPr>
        <w:pPrChange w:author="Harsh Patel" w:id="0" w:date="2017-01-12T03:32:55Z">
          <w:pPr>
            <w:numPr>
              <w:ilvl w:val="0"/>
              <w:numId w:val="2"/>
            </w:numPr>
            <w:spacing w:after="240" w:before="60" w:lineRule="auto"/>
            <w:ind w:left="720" w:hanging="360"/>
            <w:contextualSpacing w:val="1"/>
          </w:pPr>
        </w:pPrChange>
      </w:pPr>
      <w:ins w:author="Harsh Patel" w:id="0" w:date="2017-01-12T03:32:55Z">
        <w:r w:rsidDel="00000000" w:rsidR="00000000" w:rsidRPr="00000000">
          <w:rPr>
            <w:color w:val="333333"/>
            <w:sz w:val="24"/>
            <w:szCs w:val="24"/>
            <w:rtl w:val="0"/>
            <w:rPrChange w:author="Harsh Patel" w:id="1" w:date="2017-01-12T03:32:55Z">
              <w:rPr>
                <w:rFonts w:ascii="Average" w:cs="Average" w:eastAsia="Average" w:hAnsi="Average"/>
                <w:color w:val="333333"/>
                <w:sz w:val="24"/>
                <w:szCs w:val="24"/>
                <w:highlight w:val="white"/>
              </w:rPr>
            </w:rPrChange>
          </w:rPr>
          <w:t xml:space="preserve">Ensuring public policy reaches grass root and enabling better public services. (Harsh Patel)</w:t>
        </w:r>
      </w:ins>
      <w:r w:rsidDel="00000000" w:rsidR="00000000" w:rsidRPr="00000000">
        <w:rPr>
          <w:rtl w:val="0"/>
        </w:rPr>
      </w:r>
    </w:p>
    <w:p w:rsidR="00000000" w:rsidDel="00000000" w:rsidP="00000000" w:rsidRDefault="00000000" w:rsidRPr="00000000">
      <w:pPr>
        <w:pStyle w:val="Heading1"/>
        <w:contextualSpacing w:val="0"/>
      </w:pPr>
      <w:bookmarkStart w:colFirst="0" w:colLast="0" w:name="_xzr5ocg3z14n" w:id="11"/>
      <w:bookmarkEnd w:id="11"/>
      <w:r w:rsidDel="00000000" w:rsidR="00000000" w:rsidRPr="00000000">
        <w:rPr>
          <w:rFonts w:ascii="Average" w:cs="Average" w:eastAsia="Average" w:hAnsi="Average"/>
          <w:rtl w:val="0"/>
        </w:rPr>
        <w:t xml:space="preserve">User Sequences</w:t>
      </w:r>
    </w:p>
    <w:p w:rsidR="00000000" w:rsidDel="00000000" w:rsidP="00000000" w:rsidRDefault="00000000" w:rsidRPr="00000000">
      <w:pPr>
        <w:contextualSpacing w:val="0"/>
      </w:pPr>
      <w:r w:rsidDel="00000000" w:rsidR="00000000" w:rsidRPr="00000000">
        <w:rPr>
          <w:rFonts w:ascii="Average" w:cs="Average" w:eastAsia="Average" w:hAnsi="Average"/>
          <w:highlight w:val="white"/>
          <w:rtl w:val="0"/>
        </w:rPr>
        <w:t xml:space="preserve">The transaction examples in this section describe basic ways in which DLTs might be used. They are not meant to be architecturally constraining. Instead, they are meant to help illustrate the basic way it </w:t>
      </w:r>
      <w:r w:rsidDel="00000000" w:rsidR="00000000" w:rsidRPr="00000000">
        <w:rPr>
          <w:rFonts w:ascii="Average" w:cs="Average" w:eastAsia="Average" w:hAnsi="Average"/>
          <w:i w:val="1"/>
          <w:highlight w:val="white"/>
          <w:rtl w:val="0"/>
        </w:rPr>
        <w:t xml:space="preserve">could</w:t>
      </w:r>
      <w:r w:rsidDel="00000000" w:rsidR="00000000" w:rsidRPr="00000000">
        <w:rPr>
          <w:rFonts w:ascii="Average" w:cs="Average" w:eastAsia="Average" w:hAnsi="Average"/>
          <w:highlight w:val="white"/>
          <w:rtl w:val="0"/>
        </w:rPr>
        <w:t xml:space="preserve"> be done in a typical interaction. Again - please remember that it is just an example, and should not be thought of as the canonical way such an DLT environment must be implemented.</w:t>
      </w:r>
      <w:r w:rsidDel="00000000" w:rsidR="00000000" w:rsidRPr="00000000">
        <w:rPr>
          <w:rtl w:val="0"/>
        </w:rPr>
      </w:r>
    </w:p>
    <w:p w:rsidR="00000000" w:rsidDel="00000000" w:rsidP="00000000" w:rsidRDefault="00000000" w:rsidRPr="00000000">
      <w:pPr>
        <w:pStyle w:val="Heading1"/>
        <w:contextualSpacing w:val="0"/>
      </w:pPr>
      <w:bookmarkStart w:colFirst="0" w:colLast="0" w:name="_wki84cipghrz" w:id="12"/>
      <w:bookmarkEnd w:id="12"/>
      <w:r w:rsidDel="00000000" w:rsidR="00000000" w:rsidRPr="00000000">
        <w:rPr>
          <w:rFonts w:ascii="Average" w:cs="Average" w:eastAsia="Average" w:hAnsi="Average"/>
          <w:rtl w:val="0"/>
        </w:rPr>
        <w:t xml:space="preserve">Specific Real World Examples</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Interaction models describe a complete story where only part of the story is applicable to the User Tasks or User Sequences in this document. They help paint a picture of the sort of environment that DLT technology will operate within.</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Wayne Vaughan" w:id="1" w:date="2017-01-17T22:46: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going to be a sticking point.  Blockchain is used to describe several things: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Value transfer network of bearer assets. (Bitcoin)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A distributed global mainframe (Ethereum)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 A cryptographically verifiable ledger.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There's arguably a few more.  My point is that the needs of each of these types of user is very different.</w:t>
      </w:r>
    </w:p>
  </w:comment>
  <w:comment w:author="Manu Sporny" w:id="2" w:date="2017-01-12T06:15: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about "Decentralized Ledger"?</w:t>
      </w:r>
    </w:p>
  </w:comment>
  <w:comment w:author="Manu Sporny" w:id="3" w:date="2017-01-12T06:19: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 "Cryptographic Ledger"? I think the name we're looking for is the superclass of Bitcoin, Ethereum, and other cryptographic ledgers, etc.</w:t>
      </w:r>
    </w:p>
  </w:comment>
  <w:comment w:author="Anonymous" w:id="4" w:date="2017-01-12T21:44: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w:t>
      </w:r>
    </w:p>
  </w:comment>
  <w:comment w:author="Daniele Levi" w:id="5" w:date="2017-01-12T21:52: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"Cryptographic ledger" seems too generic. Its true that right now "blockchain" is used to describe many different things, and IMO the fact that there is an endless discussion on what a blockchain is demonstrates that for many is just a marketing buzzword. Because of that we are arriving to a point in which the word blockchain bears no information at all.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Therefore I would try to bring some sanity and stick to one of the oldest definitions, one that describes the properties of the original blockchain (Bitcoin). It would be something similar to what we have on Wikipedia right now: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blockchain is a distributed database that maintains a continuously-growing list of sequential records called blocks. Each block contains a timestamp and a link to a previous block. By design blockchains are inherently resistant to modification of the data — once recorded, the data in a block cannot be altered retroactively, not even by the operators of the blockchain."</w:t>
      </w:r>
    </w:p>
  </w:comment>
  <w:comment w:author="Manu Sporny" w:id="6" w:date="2017-01-12T22:06: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in favor of using Daniele Levi's suggestion. There are many different definitions for Blockchain. We should define it in this document, only for the purposes of this document. We could also add a note pointing out that there are other definitions of Blockchain, but we are using THIS definition of blockchain for the purposes of the document. By doing so, we're not claiming that there is only one definition so that should remove objections for our use of the word. Thoughts, Wayne?</w:t>
      </w:r>
    </w:p>
  </w:comment>
  <w:comment w:author="Wayne Vaughan" w:id="7" w:date="2017-01-13T06:05: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that a definition has to be chosen and defended. The definition should probably match the types of use cases being addressed.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haven't seen much interest in creating anonymous cash in this community.  Nor have I seen much interest in building a distributed global mainframe.  I have seen a lot of interest in identity, attestations, audit trails, and the creation and exchange of registered assets (homes, cars, pets, diamonds etc).  Surprisingly, payments has been largely absent from most of the blockchain discussions.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Let me think about this a little more.  Perhaps by choosing a narrow scope that matches more closely matches what Manu is doing with Flexledger (https://w3c.github.io/flex-ledger/) is a better choice than trying to cover the entire spectrum.</w:t>
      </w:r>
    </w:p>
  </w:comment>
  <w:comment w:author="Daniele Levi" w:id="8" w:date="2017-01-13T07:47: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can build identity and a registered assets exchange and also have audit trails on an distributed, append-only database hardened against tampering and revision. That's a Blockchain in my book, a single shared source of cryptographically verifiable truth.</w:t>
      </w:r>
    </w:p>
  </w:comment>
  <w:comment w:author="Timothy Holborn" w:id="9" w:date="2017-01-17T22:46: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that blockchain has a specific meaning and that whatever this is, its distinctive. Furthermore, I do not think it's about a single ledger of all truth. Perhaps a resilient decentralised ledger about a specific topic / subject? Overall, I think this is something new.  Yet decentralised ledger is about the best that's easily used, whilst also considering the role of linked data to be an important one.</w:t>
      </w:r>
    </w:p>
  </w:comment>
  <w:comment w:author="Mountie Lee" w:id="10" w:date="2017-01-26T00:50: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different between User and UserAgent?</w:t>
      </w:r>
    </w:p>
  </w:comment>
  <w:comment w:author="Mountie Lee" w:id="11" w:date="2017-01-26T00:34: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manu: not only for useragent</w:t>
      </w:r>
    </w:p>
  </w:comment>
  <w:comment w:author="Manu Sporny" w:id="12" w:date="2017-01-26T00:50: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User Roles are meant to be about the people that have needs on the system. So, Blockchain use cases may have roles like "Archivist", "Verifier", "Node Maintainer", etc.</w:t>
      </w:r>
    </w:p>
  </w:comment>
  <w:comment w:author="Manu Sporny" w:id="0" w:date="2017-01-12T02:21: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use cases document is based on the Verifiable Claims CG use cases document (which is getting ready to successfully transition to a Working Group, thus it is based on a tried and true use case document template): https://opencreds.github.io/vc-use-cases/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verag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verage" w:cs="Average" w:eastAsia="Average" w:hAnsi="Average"/>
        <w:b w:val="0"/>
        <w:i w:val="0"/>
        <w:smallCaps w:val="0"/>
        <w:strike w:val="0"/>
        <w:color w:val="000000"/>
        <w:sz w:val="22"/>
        <w:szCs w:val="22"/>
        <w:highlight w:val="white"/>
        <w:u w:val="none"/>
        <w:vertAlign w:val="baseline"/>
      </w:rPr>
    </w:rPrDefault>
    <w:pPrDefault>
      <w:pPr>
        <w:keepNext w:val="0"/>
        <w:keepLines w:val="0"/>
        <w:widowControl w:val="1"/>
        <w:spacing w:after="220" w:before="22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rFonts w:ascii="Average" w:cs="Average" w:eastAsia="Average" w:hAnsi="Average"/>
      <w:sz w:val="40"/>
      <w:szCs w:val="40"/>
    </w:rPr>
  </w:style>
  <w:style w:type="paragraph" w:styleId="Heading2">
    <w:name w:val="heading 2"/>
    <w:basedOn w:val="Normal"/>
    <w:next w:val="Normal"/>
    <w:pPr>
      <w:keepNext w:val="1"/>
      <w:keepLines w:val="1"/>
      <w:spacing w:after="120" w:before="360" w:lineRule="auto"/>
      <w:contextualSpacing w:val="1"/>
    </w:pPr>
    <w:rPr>
      <w:rFonts w:ascii="Average" w:cs="Average" w:eastAsia="Average" w:hAnsi="Average"/>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mage-store.slidesharecdn.com/bbf93c69-38c2-4e6e-bf98-b20335d70e1d-original.jpeg" TargetMode="External"/><Relationship Id="rId7" Type="http://schemas.openxmlformats.org/officeDocument/2006/relationships/hyperlink" Target="https://medium.com/cuepoint/how-the-blockchain-can-change-the-music-industry-part-2-c1fa3bdfa848#.m462v6pp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