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DE8" w:rsidRDefault="006C4DE8" w:rsidP="00E532C7">
      <w:r>
        <w:t>Kielenhuoltoon liittyviä korjauksia</w:t>
      </w:r>
    </w:p>
    <w:p w:rsidR="006C4DE8" w:rsidRDefault="006C4DE8" w:rsidP="00E532C7"/>
    <w:p w:rsidR="006C4DE8" w:rsidRDefault="006C4DE8" w:rsidP="00E532C7">
      <w:r>
        <w:t xml:space="preserve">s. 3, 4. Kappale (heti otsikon ”Dokumentin </w:t>
      </w:r>
      <w:proofErr w:type="spellStart"/>
      <w:r>
        <w:t>tila”:n</w:t>
      </w:r>
      <w:proofErr w:type="spellEnd"/>
      <w:r>
        <w:t xml:space="preserve"> jälkeen)</w:t>
      </w:r>
    </w:p>
    <w:p w:rsidR="006C4DE8" w:rsidRDefault="006C4DE8" w:rsidP="00E532C7">
      <w:pPr>
        <w:rPr>
          <w:i/>
        </w:rPr>
      </w:pPr>
      <w:proofErr w:type="gramStart"/>
      <w:r>
        <w:t>….</w:t>
      </w:r>
      <w:proofErr w:type="gramEnd"/>
      <w:r>
        <w:t xml:space="preserve"> </w:t>
      </w:r>
      <w:r>
        <w:rPr>
          <w:i/>
        </w:rPr>
        <w:t xml:space="preserve">Teknisestä raportista </w:t>
      </w:r>
      <w:r w:rsidRPr="006C4DE8">
        <w:rPr>
          <w:i/>
          <w:color w:val="FF0000"/>
        </w:rPr>
        <w:t>löytyvät</w:t>
      </w:r>
      <w:r>
        <w:rPr>
          <w:i/>
        </w:rPr>
        <w:t xml:space="preserve"> resurssista…</w:t>
      </w:r>
    </w:p>
    <w:p w:rsidR="006C4DE8" w:rsidRDefault="006C4DE8" w:rsidP="00E532C7">
      <w:pPr>
        <w:rPr>
          <w:i/>
        </w:rPr>
      </w:pPr>
    </w:p>
    <w:p w:rsidR="006C4DE8" w:rsidRDefault="006C4DE8" w:rsidP="00E532C7">
      <w:r>
        <w:t>s. 5, ensimmäinen iso kappale, toinen lause:</w:t>
      </w:r>
    </w:p>
    <w:p w:rsidR="006C4DE8" w:rsidRPr="006C4DE8" w:rsidRDefault="006C4DE8" w:rsidP="00E532C7">
      <w:r>
        <w:t xml:space="preserve">… mukaan lukien </w:t>
      </w:r>
      <w:r w:rsidRPr="006C4DE8">
        <w:t>näkö</w:t>
      </w:r>
      <w:r w:rsidRPr="006C4DE8">
        <w:rPr>
          <w:color w:val="FF0000"/>
        </w:rPr>
        <w:t>-</w:t>
      </w:r>
      <w:r>
        <w:t>, kuulo</w:t>
      </w:r>
      <w:r w:rsidRPr="006C4DE8">
        <w:rPr>
          <w:color w:val="FF0000"/>
        </w:rPr>
        <w:t>-,</w:t>
      </w:r>
      <w:r>
        <w:t xml:space="preserve"> fyysiset, puhe</w:t>
      </w:r>
      <w:r w:rsidRPr="006C4DE8">
        <w:rPr>
          <w:color w:val="FF0000"/>
        </w:rPr>
        <w:t>-,</w:t>
      </w:r>
      <w:r>
        <w:t xml:space="preserve"> kognitio</w:t>
      </w:r>
      <w:r w:rsidRPr="006C4DE8">
        <w:rPr>
          <w:color w:val="FF0000"/>
        </w:rPr>
        <w:t>-,</w:t>
      </w:r>
      <w:r>
        <w:t xml:space="preserve"> kieli</w:t>
      </w:r>
      <w:r w:rsidRPr="006C4DE8">
        <w:rPr>
          <w:color w:val="FF0000"/>
        </w:rPr>
        <w:t>-,</w:t>
      </w:r>
      <w:r>
        <w:t xml:space="preserve"> oppimis</w:t>
      </w:r>
      <w:r w:rsidRPr="006C4DE8">
        <w:rPr>
          <w:color w:val="FF0000"/>
        </w:rPr>
        <w:t>-</w:t>
      </w:r>
      <w:r>
        <w:t xml:space="preserve"> sekä hermostolliset vammat tai haitat.</w:t>
      </w:r>
    </w:p>
    <w:p w:rsidR="006C4DE8" w:rsidRDefault="006C4DE8" w:rsidP="00E532C7">
      <w:pPr>
        <w:rPr>
          <w:i/>
        </w:rPr>
      </w:pPr>
    </w:p>
    <w:p w:rsidR="006C4DE8" w:rsidRDefault="006C4DE8" w:rsidP="00E532C7">
      <w:r>
        <w:t>s.5, kolmas kappale:</w:t>
      </w:r>
    </w:p>
    <w:p w:rsidR="006C4DE8" w:rsidRDefault="006C4DE8" w:rsidP="00E532C7">
      <w:r>
        <w:t xml:space="preserve">Verkkosaavutettavuus riippuu paitsi saavutettavasta sisällöstä </w:t>
      </w:r>
      <w:del w:id="0" w:author="Lena Koski" w:date="2010-10-01T10:39:00Z">
        <w:r w:rsidDel="006C4DE8">
          <w:delText xml:space="preserve">mutta </w:delText>
        </w:r>
      </w:del>
      <w:r>
        <w:t>myös saavutettavista…</w:t>
      </w:r>
    </w:p>
    <w:p w:rsidR="006C4DE8" w:rsidRDefault="006C4DE8" w:rsidP="00E532C7"/>
    <w:p w:rsidR="006C4DE8" w:rsidRDefault="006C4DE8" w:rsidP="00E532C7">
      <w:r>
        <w:t>s.6, toinen pallero:</w:t>
      </w:r>
    </w:p>
    <w:p w:rsidR="006C4DE8" w:rsidRDefault="006C4DE8" w:rsidP="00E532C7">
      <w:r>
        <w:t>… tuotettu sisältö olisi saavutettavaa henkilöille</w:t>
      </w:r>
      <w:ins w:id="1" w:author="Lena Koski" w:date="2010-10-01T10:41:00Z">
        <w:r>
          <w:t>,</w:t>
        </w:r>
      </w:ins>
      <w:r>
        <w:t xml:space="preserve"> joilla</w:t>
      </w:r>
      <w:del w:id="2" w:author="Lena Koski" w:date="2010-10-01T10:41:00Z">
        <w:r w:rsidDel="006C4DE8">
          <w:delText>,</w:delText>
        </w:r>
      </w:del>
      <w:r>
        <w:t xml:space="preserve"> on jokin vamma tai haitta.</w:t>
      </w:r>
      <w:del w:id="3" w:author="Lena Koski" w:date="2010-10-01T10:41:00Z">
        <w:r w:rsidDel="006C4DE8">
          <w:delText xml:space="preserve"> </w:delText>
        </w:r>
      </w:del>
    </w:p>
    <w:p w:rsidR="006C4DE8" w:rsidRDefault="006C4DE8" w:rsidP="00E532C7"/>
    <w:p w:rsidR="006C4DE8" w:rsidRDefault="006C4DE8" w:rsidP="00E532C7">
      <w:r>
        <w:t>s. 6, neljäs pallero:</w:t>
      </w:r>
    </w:p>
    <w:p w:rsidR="006C4DE8" w:rsidRDefault="006C4DE8" w:rsidP="00E532C7">
      <w:pPr>
        <w:rPr>
          <w:ins w:id="4" w:author="Lena Koski" w:date="2010-10-01T10:42:00Z"/>
        </w:rPr>
      </w:pPr>
      <w:r>
        <w:t xml:space="preserve">.. </w:t>
      </w:r>
      <w:proofErr w:type="gramStart"/>
      <w:r>
        <w:t>.Niissä</w:t>
      </w:r>
      <w:proofErr w:type="gramEnd"/>
      <w:r>
        <w:t xml:space="preserve"> tapauksissa</w:t>
      </w:r>
      <w:ins w:id="5" w:author="Lena Koski" w:date="2010-10-01T10:42:00Z">
        <w:r>
          <w:t>,</w:t>
        </w:r>
      </w:ins>
      <w:r>
        <w:t xml:space="preserve"> missä</w:t>
      </w:r>
      <w:del w:id="6" w:author="Lena Koski" w:date="2010-10-01T10:42:00Z">
        <w:r w:rsidDel="006C4DE8">
          <w:delText>,</w:delText>
        </w:r>
      </w:del>
      <w:r>
        <w:t xml:space="preserve"> tyypilliset epäonnistumiset…</w:t>
      </w:r>
    </w:p>
    <w:p w:rsidR="006C4DE8" w:rsidRDefault="006C4DE8" w:rsidP="00E532C7"/>
    <w:p w:rsidR="006C4DE8" w:rsidRDefault="006C4DE8" w:rsidP="00E532C7">
      <w:r>
        <w:t>s. 6, kappale ennen väliotsikkoa ”WCAG 2.0:aa tukeva dokumentaatio”:</w:t>
      </w:r>
    </w:p>
    <w:p w:rsidR="006C4DE8" w:rsidRDefault="006C4DE8" w:rsidP="00E532C7">
      <w:r>
        <w:t xml:space="preserve">…Sisällöntuottajia rohkaistaan harkitsemaan kaikkien tekniikoiden käyttöä, mukaan lukien neuvoa </w:t>
      </w:r>
      <w:r w:rsidRPr="006C4DE8">
        <w:rPr>
          <w:color w:val="FF0000"/>
        </w:rPr>
        <w:t>ant</w:t>
      </w:r>
      <w:r w:rsidRPr="006C4DE8">
        <w:rPr>
          <w:color w:val="FF0000"/>
        </w:rPr>
        <w:t>a</w:t>
      </w:r>
      <w:r w:rsidRPr="006C4DE8">
        <w:rPr>
          <w:color w:val="FF0000"/>
        </w:rPr>
        <w:t>vien</w:t>
      </w:r>
      <w:r>
        <w:t xml:space="preserve"> </w:t>
      </w:r>
      <w:proofErr w:type="spellStart"/>
      <w:proofErr w:type="gramStart"/>
      <w:r w:rsidRPr="006C4DE8">
        <w:rPr>
          <w:color w:val="FF0000"/>
        </w:rPr>
        <w:t>tekniikoiden</w:t>
      </w:r>
      <w:r>
        <w:t>,sekä</w:t>
      </w:r>
      <w:proofErr w:type="spellEnd"/>
      <w:proofErr w:type="gramEnd"/>
      <w:r>
        <w:t>…</w:t>
      </w:r>
    </w:p>
    <w:p w:rsidR="006C4DE8" w:rsidRDefault="006C4DE8" w:rsidP="00E532C7"/>
    <w:p w:rsidR="00353F08" w:rsidRDefault="00353F08" w:rsidP="00E532C7">
      <w:r>
        <w:t>s. 10, kohta 1.4.2:</w:t>
      </w:r>
    </w:p>
    <w:p w:rsidR="00353F08" w:rsidRDefault="00353F08" w:rsidP="00E532C7">
      <w:r>
        <w:t xml:space="preserve">… saatavilla on </w:t>
      </w:r>
      <w:del w:id="7" w:author="Lena Koski" w:date="2010-10-01T10:46:00Z">
        <w:r w:rsidDel="00353F08">
          <w:delText xml:space="preserve">joko </w:delText>
        </w:r>
      </w:del>
      <w:r>
        <w:t>mekanismi</w:t>
      </w:r>
      <w:ins w:id="8" w:author="Lena Koski" w:date="2010-10-01T10:46:00Z">
        <w:r>
          <w:t>t</w:t>
        </w:r>
      </w:ins>
      <w:r>
        <w:t xml:space="preserve"> keskeyttämään tai </w:t>
      </w:r>
      <w:del w:id="9" w:author="Lena Koski" w:date="2010-10-04T14:27:00Z">
        <w:r w:rsidR="009F135F" w:rsidDel="009F135F">
          <w:delText>pysäyttämään</w:delText>
        </w:r>
        <w:r w:rsidDel="009F135F">
          <w:delText xml:space="preserve"> </w:delText>
        </w:r>
      </w:del>
      <w:ins w:id="10" w:author="Lena Koski" w:date="2010-10-04T14:27:00Z">
        <w:r w:rsidR="009F135F">
          <w:t xml:space="preserve">mykistämään </w:t>
        </w:r>
      </w:ins>
      <w:r>
        <w:t xml:space="preserve">ääni tai </w:t>
      </w:r>
      <w:del w:id="11" w:author="Lena Koski" w:date="2010-10-01T10:46:00Z">
        <w:r w:rsidDel="00353F08">
          <w:delText>tarjolla on m</w:delText>
        </w:r>
        <w:r w:rsidDel="00353F08">
          <w:delText>e</w:delText>
        </w:r>
        <w:r w:rsidDel="00353F08">
          <w:delText xml:space="preserve">kanismi </w:delText>
        </w:r>
      </w:del>
      <w:proofErr w:type="spellStart"/>
      <w:r>
        <w:t>sä</w:t>
      </w:r>
      <w:r>
        <w:t>ä</w:t>
      </w:r>
      <w:r>
        <w:t>tää</w:t>
      </w:r>
      <w:ins w:id="12" w:author="Lena Koski" w:date="2010-10-01T10:46:00Z">
        <w:r>
          <w:t>mään</w:t>
        </w:r>
      </w:ins>
      <w:proofErr w:type="spellEnd"/>
      <w:r>
        <w:t xml:space="preserve"> äänen voimakkuutta…</w:t>
      </w:r>
    </w:p>
    <w:p w:rsidR="00353F08" w:rsidRDefault="00353F08" w:rsidP="00E532C7"/>
    <w:p w:rsidR="00353F08" w:rsidRDefault="00353F08" w:rsidP="00E532C7">
      <w:r>
        <w:t>s. 14, kohta 2.2.2:</w:t>
      </w:r>
    </w:p>
    <w:p w:rsidR="00353F08" w:rsidRDefault="00353F08" w:rsidP="00E532C7">
      <w:r>
        <w:t>… vierittämiselle tai automaattise</w:t>
      </w:r>
      <w:del w:id="13" w:author="Lena Koski" w:date="2010-10-01T10:47:00Z">
        <w:r w:rsidDel="00353F08">
          <w:delText>e</w:delText>
        </w:r>
      </w:del>
      <w:r>
        <w:t>sti päivittyvälle…</w:t>
      </w:r>
    </w:p>
    <w:p w:rsidR="00353F08" w:rsidRDefault="00353F08" w:rsidP="00E532C7"/>
    <w:p w:rsidR="00353F08" w:rsidRDefault="00353F08" w:rsidP="00E532C7">
      <w:r>
        <w:t>s. 15, kohta 2.2.3</w:t>
      </w:r>
    </w:p>
    <w:p w:rsidR="00353F08" w:rsidRDefault="00353F08" w:rsidP="00E532C7">
      <w:r>
        <w:t>… paitsi epäinteraktiivisen syn</w:t>
      </w:r>
      <w:ins w:id="14" w:author="Lena Koski" w:date="2010-10-01T10:48:00Z">
        <w:r>
          <w:t>k</w:t>
        </w:r>
      </w:ins>
      <w:r>
        <w:t>ronoidun median…</w:t>
      </w:r>
    </w:p>
    <w:p w:rsidR="00353F08" w:rsidRDefault="00353F08" w:rsidP="00E532C7"/>
    <w:p w:rsidR="00353F08" w:rsidRDefault="00353F08" w:rsidP="00E532C7">
      <w:r>
        <w:t>s. 16, kohta 2.4.5</w:t>
      </w:r>
    </w:p>
    <w:p w:rsidR="00353F08" w:rsidRDefault="00353F08" w:rsidP="00E532C7">
      <w:pPr>
        <w:rPr>
          <w:ins w:id="15" w:author="Lena Koski" w:date="2010-10-01T10:49:00Z"/>
        </w:rPr>
      </w:pPr>
      <w:r>
        <w:t>… osana</w:t>
      </w:r>
      <w:del w:id="16" w:author="Lena Koski" w:date="2010-10-01T10:49:00Z">
        <w:r w:rsidDel="00353F08">
          <w:delText xml:space="preserve"> joukkoa verkkosivuja</w:delText>
        </w:r>
      </w:del>
      <w:ins w:id="17" w:author="Lena Koski" w:date="2010-10-01T10:49:00Z">
        <w:r>
          <w:t xml:space="preserve"> verkkosivuryhmää</w:t>
        </w:r>
      </w:ins>
      <w:r>
        <w:t>, paitsi kun…</w:t>
      </w:r>
    </w:p>
    <w:p w:rsidR="00353F08" w:rsidRDefault="00353F08" w:rsidP="00E532C7">
      <w:pPr>
        <w:rPr>
          <w:ins w:id="18" w:author="Lena Koski" w:date="2010-10-01T10:49:00Z"/>
        </w:rPr>
      </w:pPr>
    </w:p>
    <w:p w:rsidR="00353F08" w:rsidRDefault="00353F08" w:rsidP="00E532C7">
      <w:r>
        <w:t>s. 16, kohta 2.4.8</w:t>
      </w:r>
    </w:p>
    <w:p w:rsidR="00353F08" w:rsidRDefault="00DC687E" w:rsidP="00E532C7">
      <w:r>
        <w:t xml:space="preserve">Informaatio käyttäjän sijainnista </w:t>
      </w:r>
      <w:del w:id="19" w:author="Lena Koski" w:date="2010-10-01T11:04:00Z">
        <w:r w:rsidDel="00DC687E">
          <w:delText xml:space="preserve">joukossa verkkosivuja </w:delText>
        </w:r>
      </w:del>
      <w:ins w:id="20" w:author="Lena Koski" w:date="2010-10-01T11:05:00Z">
        <w:r>
          <w:t xml:space="preserve">verkkosivuryhmässä </w:t>
        </w:r>
      </w:ins>
      <w:r>
        <w:t>on saatavilla.</w:t>
      </w:r>
    </w:p>
    <w:p w:rsidR="00DC687E" w:rsidRDefault="00DC687E" w:rsidP="00E532C7"/>
    <w:p w:rsidR="00DC687E" w:rsidRDefault="00DC687E" w:rsidP="00E532C7">
      <w:r>
        <w:t>s. 17, kohta 3.1.2</w:t>
      </w:r>
    </w:p>
    <w:p w:rsidR="00DC687E" w:rsidRDefault="00DC687E" w:rsidP="00E532C7">
      <w:pPr>
        <w:rPr>
          <w:ins w:id="21" w:author="Lena Koski" w:date="2010-10-01T11:05:00Z"/>
        </w:rPr>
      </w:pPr>
      <w:r>
        <w:t xml:space="preserve">… </w:t>
      </w:r>
      <w:r w:rsidR="009F135F">
        <w:t>sanat tai lauseet,</w:t>
      </w:r>
      <w:del w:id="22" w:author="Lena Koski" w:date="2010-10-04T14:28:00Z">
        <w:r w:rsidR="009F135F" w:rsidDel="009F135F">
          <w:delText xml:space="preserve"> </w:delText>
        </w:r>
        <w:r w:rsidDel="009F135F">
          <w:delText xml:space="preserve">joista on tullut </w:delText>
        </w:r>
        <w:r w:rsidR="009F135F" w:rsidDel="009F135F">
          <w:delText>murteellinen osa sitä välittömästi ympyröivää tekstiä</w:delText>
        </w:r>
      </w:del>
      <w:ins w:id="23" w:author="Lena Koski" w:date="2010-10-04T14:28:00Z">
        <w:r w:rsidR="009F135F">
          <w:t xml:space="preserve"> jotka ovat mu</w:t>
        </w:r>
        <w:r w:rsidR="009F135F">
          <w:t>r</w:t>
        </w:r>
        <w:r w:rsidR="009F135F">
          <w:t>teellisia tai puhekielisiä</w:t>
        </w:r>
      </w:ins>
      <w:r w:rsidR="009F135F">
        <w:t xml:space="preserve"> (Taso AA).</w:t>
      </w:r>
    </w:p>
    <w:p w:rsidR="00DC687E" w:rsidRDefault="00DC687E" w:rsidP="00E532C7"/>
    <w:p w:rsidR="00DC687E" w:rsidRDefault="00DC687E" w:rsidP="00E532C7">
      <w:r>
        <w:t>s. 18, kohta 3.2.3.</w:t>
      </w:r>
    </w:p>
    <w:p w:rsidR="00DC687E" w:rsidRDefault="00DC687E" w:rsidP="00E532C7">
      <w:pPr>
        <w:rPr>
          <w:ins w:id="24" w:author="Lena Koski" w:date="2010-10-01T11:06:00Z"/>
        </w:rPr>
      </w:pPr>
      <w:del w:id="25" w:author="Lena Koski" w:date="2010-10-01T11:06:00Z">
        <w:r w:rsidDel="00DC687E">
          <w:delText xml:space="preserve">Verkkosivujen joukon </w:delText>
        </w:r>
      </w:del>
      <w:ins w:id="26" w:author="Lena Koski" w:date="2010-10-01T11:06:00Z">
        <w:r>
          <w:t xml:space="preserve">Verkkosivuryhmän </w:t>
        </w:r>
      </w:ins>
      <w:r>
        <w:t>useilla verkkosivuilla…</w:t>
      </w:r>
    </w:p>
    <w:p w:rsidR="00DC687E" w:rsidRDefault="00DC687E" w:rsidP="00E532C7"/>
    <w:p w:rsidR="00DC687E" w:rsidRDefault="00DC687E" w:rsidP="00E532C7">
      <w:r>
        <w:t>s. 18, kohta 3.2.4</w:t>
      </w:r>
    </w:p>
    <w:p w:rsidR="00DC687E" w:rsidRDefault="00DC687E" w:rsidP="00E532C7">
      <w:pPr>
        <w:rPr>
          <w:ins w:id="27" w:author="Lena Koski" w:date="2010-10-01T11:07:00Z"/>
        </w:rPr>
      </w:pPr>
      <w:r>
        <w:t xml:space="preserve">… sama toiminnallisuus </w:t>
      </w:r>
      <w:del w:id="28" w:author="Lena Koski" w:date="2010-10-01T11:07:00Z">
        <w:r w:rsidDel="00DC687E">
          <w:delText>joukossa verkkosivuja</w:delText>
        </w:r>
      </w:del>
      <w:ins w:id="29" w:author="Lena Koski" w:date="2010-10-01T11:07:00Z">
        <w:r>
          <w:t>verkkosivuryhmässä</w:t>
        </w:r>
      </w:ins>
      <w:proofErr w:type="gramStart"/>
      <w:r>
        <w:t>….</w:t>
      </w:r>
      <w:proofErr w:type="gramEnd"/>
    </w:p>
    <w:p w:rsidR="00DC687E" w:rsidRDefault="00DC687E" w:rsidP="00E532C7"/>
    <w:p w:rsidR="00DC687E" w:rsidRDefault="00DC687E" w:rsidP="00E532C7">
      <w:r>
        <w:t>s. 19, ensimmäinen laatikko:</w:t>
      </w:r>
    </w:p>
    <w:p w:rsidR="00DC687E" w:rsidRDefault="00DC687E" w:rsidP="00E532C7">
      <w:r>
        <w:t>… laajalla joukolla asiakasohjelmia</w:t>
      </w:r>
      <w:ins w:id="30" w:author="Lena Koski" w:date="2010-10-01T11:08:00Z">
        <w:r>
          <w:t>,</w:t>
        </w:r>
      </w:ins>
      <w:r>
        <w:t xml:space="preserve"> mukaan lukien</w:t>
      </w:r>
      <w:proofErr w:type="gramStart"/>
      <w:r>
        <w:t>….</w:t>
      </w:r>
      <w:proofErr w:type="gramEnd"/>
    </w:p>
    <w:p w:rsidR="00DC687E" w:rsidRDefault="00DC687E" w:rsidP="00E532C7"/>
    <w:p w:rsidR="00DC687E" w:rsidRDefault="00DC687E" w:rsidP="00E532C7">
      <w:r>
        <w:t>s. 19, toinen laatikko:</w:t>
      </w:r>
    </w:p>
    <w:p w:rsidR="00DC687E" w:rsidRDefault="00DC687E" w:rsidP="00E532C7">
      <w:r>
        <w:t>… tulevien asiakasohjelmien kanssa</w:t>
      </w:r>
      <w:ins w:id="31" w:author="Lena Koski" w:date="2010-10-01T11:08:00Z">
        <w:r>
          <w:t xml:space="preserve">, </w:t>
        </w:r>
      </w:ins>
      <w:r>
        <w:t>mukaan lukien…</w:t>
      </w:r>
    </w:p>
    <w:p w:rsidR="00DC687E" w:rsidRDefault="00DC687E" w:rsidP="00E532C7"/>
    <w:p w:rsidR="00DC687E" w:rsidRDefault="00DC687E" w:rsidP="00E532C7">
      <w:r>
        <w:t>s. 22, otsikon ”Noudattamisesta kertovan väitteen valinnaiset osat” jälkeen:</w:t>
      </w:r>
    </w:p>
    <w:p w:rsidR="00DC687E" w:rsidRDefault="00DC687E" w:rsidP="00E532C7"/>
    <w:p w:rsidR="009F135F" w:rsidRDefault="009F135F" w:rsidP="00E532C7">
      <w:del w:id="32" w:author="Lena Koski" w:date="2010-10-04T14:31:00Z">
        <w:r w:rsidDel="009F135F">
          <w:delText>Suositeltava lisäinformaatio sisältää</w:delText>
        </w:r>
      </w:del>
      <w:ins w:id="33" w:author="Lena Koski" w:date="2010-10-04T14:31:00Z">
        <w:r>
          <w:t>Suositeltavat lisätiedot ovat</w:t>
        </w:r>
      </w:ins>
      <w:r>
        <w:t>:</w:t>
      </w:r>
    </w:p>
    <w:p w:rsidR="009F135F" w:rsidRDefault="009F135F" w:rsidP="009F135F">
      <w:pPr>
        <w:pStyle w:val="Luettelokappale"/>
        <w:numPr>
          <w:ilvl w:val="0"/>
          <w:numId w:val="5"/>
        </w:numPr>
      </w:pPr>
      <w:r>
        <w:lastRenderedPageBreak/>
        <w:t>Lista onnistumiskriteerei</w:t>
      </w:r>
      <w:ins w:id="34" w:author="Lena Koski" w:date="2010-10-04T14:31:00Z">
        <w:r>
          <w:t>s</w:t>
        </w:r>
      </w:ins>
      <w:r>
        <w:t>tä, jotka ylittävät…</w:t>
      </w:r>
    </w:p>
    <w:p w:rsidR="009F135F" w:rsidRDefault="009F135F" w:rsidP="009F135F">
      <w:pPr>
        <w:pStyle w:val="Luettelokappale"/>
        <w:numPr>
          <w:ilvl w:val="0"/>
          <w:numId w:val="5"/>
        </w:numPr>
      </w:pPr>
      <w:r>
        <w:t xml:space="preserve">Lista </w:t>
      </w:r>
      <w:del w:id="35" w:author="Lena Koski" w:date="2010-10-04T14:31:00Z">
        <w:r w:rsidDel="009F135F">
          <w:delText xml:space="preserve">spesifejä </w:delText>
        </w:r>
      </w:del>
      <w:ins w:id="36" w:author="Lena Koski" w:date="2010-10-04T14:31:00Z">
        <w:r>
          <w:t xml:space="preserve">spesifeistä </w:t>
        </w:r>
      </w:ins>
      <w:r>
        <w:t>teknologioi</w:t>
      </w:r>
      <w:ins w:id="37" w:author="Lena Koski" w:date="2010-10-04T14:31:00Z">
        <w:r>
          <w:t>s</w:t>
        </w:r>
      </w:ins>
      <w:r>
        <w:t>ta, joita…</w:t>
      </w:r>
    </w:p>
    <w:p w:rsidR="009F135F" w:rsidRDefault="009F135F" w:rsidP="009F135F">
      <w:pPr>
        <w:pStyle w:val="Luettelokappale"/>
        <w:numPr>
          <w:ilvl w:val="0"/>
          <w:numId w:val="5"/>
        </w:numPr>
      </w:pPr>
      <w:r>
        <w:t>Lista asiakasohjelmi</w:t>
      </w:r>
      <w:ins w:id="38" w:author="Lena Koski" w:date="2010-10-04T14:32:00Z">
        <w:r>
          <w:t>st</w:t>
        </w:r>
      </w:ins>
      <w:r>
        <w:t>a, mukaan lukien…</w:t>
      </w:r>
    </w:p>
    <w:p w:rsidR="009F135F" w:rsidRDefault="009F135F" w:rsidP="009F135F">
      <w:pPr>
        <w:pStyle w:val="Luettelokappale"/>
        <w:numPr>
          <w:ilvl w:val="0"/>
          <w:numId w:val="5"/>
        </w:numPr>
      </w:pPr>
      <w:r>
        <w:t>Informaatio</w:t>
      </w:r>
      <w:del w:id="39" w:author="Lena Koski" w:date="2010-10-04T14:32:00Z">
        <w:r w:rsidDel="009F135F">
          <w:delText>ta</w:delText>
        </w:r>
      </w:del>
      <w:r>
        <w:t xml:space="preserve"> muista lisätoimista…</w:t>
      </w:r>
    </w:p>
    <w:p w:rsidR="009F135F" w:rsidRDefault="009F135F" w:rsidP="009F135F"/>
    <w:p w:rsidR="00DC687E" w:rsidRDefault="00DC687E" w:rsidP="00E532C7">
      <w:r>
        <w:t>s. 22, otsikon ”Osittaisesta noudattamisesta kertova lausuma…” jälkeen:</w:t>
      </w:r>
    </w:p>
    <w:p w:rsidR="00DC687E" w:rsidRDefault="00DC687E" w:rsidP="00E532C7">
      <w:r>
        <w:t>.. tarjoaa käyttäjälle mahdollisuuden lisätä kommentteja</w:t>
      </w:r>
      <w:ins w:id="40" w:author="Lena Koski" w:date="2010-10-01T11:10:00Z">
        <w:r>
          <w:t xml:space="preserve">, </w:t>
        </w:r>
      </w:ins>
      <w:r>
        <w:t>sekä sovellukset… Toisenlai</w:t>
      </w:r>
      <w:r w:rsidRPr="00DC687E">
        <w:rPr>
          <w:color w:val="FF0000"/>
        </w:rPr>
        <w:t>set</w:t>
      </w:r>
      <w:r>
        <w:t xml:space="preserve"> sivuesimer</w:t>
      </w:r>
      <w:r w:rsidRPr="00DC687E">
        <w:rPr>
          <w:color w:val="FF0000"/>
        </w:rPr>
        <w:t>kit</w:t>
      </w:r>
      <w:r>
        <w:t xml:space="preserve"> voisi</w:t>
      </w:r>
      <w:r w:rsidRPr="00DC687E">
        <w:rPr>
          <w:color w:val="FF0000"/>
        </w:rPr>
        <w:t xml:space="preserve">vat </w:t>
      </w:r>
      <w:r>
        <w:t>olla</w:t>
      </w:r>
      <w:proofErr w:type="gramStart"/>
      <w:r>
        <w:t>….</w:t>
      </w:r>
      <w:proofErr w:type="gramEnd"/>
      <w:r>
        <w:t xml:space="preserve"> </w:t>
      </w:r>
      <w:proofErr w:type="spellStart"/>
      <w:r>
        <w:t>päräisin</w:t>
      </w:r>
      <w:proofErr w:type="spellEnd"/>
      <w:r>
        <w:t xml:space="preserve"> useilta toimittajilta</w:t>
      </w:r>
      <w:ins w:id="41" w:author="Lena Koski" w:date="2010-10-01T11:11:00Z">
        <w:r>
          <w:t>,</w:t>
        </w:r>
      </w:ins>
      <w:r>
        <w:t xml:space="preserve"> tai sivustot</w:t>
      </w:r>
      <w:proofErr w:type="gramStart"/>
      <w:r>
        <w:t>….</w:t>
      </w:r>
      <w:proofErr w:type="gramEnd"/>
    </w:p>
    <w:p w:rsidR="00DC687E" w:rsidRDefault="00DC687E" w:rsidP="00E532C7"/>
    <w:p w:rsidR="00DC687E" w:rsidRDefault="00DC687E" w:rsidP="00E532C7">
      <w:r>
        <w:t>s.22, viimeinen kappale:</w:t>
      </w:r>
    </w:p>
    <w:p w:rsidR="00DC687E" w:rsidRDefault="00DC687E" w:rsidP="00E532C7">
      <w:pPr>
        <w:rPr>
          <w:ins w:id="42" w:author="Lena Koski" w:date="2010-10-01T11:23:00Z"/>
        </w:rPr>
      </w:pPr>
      <w:del w:id="43" w:author="Lena Koski" w:date="2010-10-01T11:12:00Z">
        <w:r w:rsidDel="00DC687E">
          <w:delText xml:space="preserve">Näissä </w:delText>
        </w:r>
      </w:del>
      <w:ins w:id="44" w:author="Lena Koski" w:date="2010-10-04T14:32:00Z">
        <w:r w:rsidR="009F135F">
          <w:t>Edellä mainituissa</w:t>
        </w:r>
      </w:ins>
      <w:ins w:id="45" w:author="Lena Koski" w:date="2010-10-01T11:12:00Z">
        <w:r>
          <w:t xml:space="preserve"> </w:t>
        </w:r>
      </w:ins>
      <w:r>
        <w:t>tapauksissa ei ole mahdollista…</w:t>
      </w:r>
    </w:p>
    <w:p w:rsidR="0047598A" w:rsidRDefault="0047598A" w:rsidP="00E532C7"/>
    <w:p w:rsidR="005B2B8C" w:rsidRDefault="005B2B8C" w:rsidP="00E532C7"/>
    <w:p w:rsidR="005B2B8C" w:rsidRDefault="005B2B8C" w:rsidP="00E532C7">
      <w:r>
        <w:t>SANASTO</w:t>
      </w:r>
    </w:p>
    <w:p w:rsidR="005B2B8C" w:rsidRDefault="005B2B8C" w:rsidP="00E532C7"/>
    <w:p w:rsidR="0047598A" w:rsidRDefault="005B2B8C" w:rsidP="00E532C7">
      <w:r>
        <w:t>s. 23</w:t>
      </w:r>
      <w:r w:rsidR="0047598A">
        <w:t>:</w:t>
      </w:r>
    </w:p>
    <w:p w:rsidR="0047598A" w:rsidRDefault="0047598A" w:rsidP="00E532C7">
      <w:del w:id="46" w:author="Lena Koski" w:date="2010-10-01T11:24:00Z">
        <w:r w:rsidDel="0047598A">
          <w:delText xml:space="preserve">saavutettavuudeltaan </w:delText>
        </w:r>
      </w:del>
      <w:ins w:id="47" w:author="Lena Koski" w:date="2010-10-01T11:24:00Z">
        <w:r>
          <w:t xml:space="preserve">saavutettavuus </w:t>
        </w:r>
      </w:ins>
      <w:r>
        <w:t>tuettu</w:t>
      </w:r>
    </w:p>
    <w:p w:rsidR="0047598A" w:rsidRDefault="0047598A" w:rsidP="00E532C7"/>
    <w:p w:rsidR="0047598A" w:rsidRDefault="0047598A" w:rsidP="00E532C7">
      <w:r>
        <w:t>s.24, 2b:</w:t>
      </w:r>
    </w:p>
    <w:p w:rsidR="0047598A" w:rsidRDefault="0047598A" w:rsidP="00E532C7">
      <w:r>
        <w:t xml:space="preserve">…laajalti saatavissa olevassa </w:t>
      </w:r>
      <w:del w:id="48" w:author="Lena Koski" w:date="2010-10-01T11:26:00Z">
        <w:r w:rsidDel="0047598A">
          <w:delText>plugin-in –laajennuksessa</w:delText>
        </w:r>
      </w:del>
      <w:ins w:id="49" w:author="Lena Koski" w:date="2010-10-01T11:26:00Z">
        <w:r>
          <w:t xml:space="preserve"> </w:t>
        </w:r>
        <w:proofErr w:type="spellStart"/>
        <w:r>
          <w:t>plug-in-laajennuksessa</w:t>
        </w:r>
      </w:ins>
      <w:proofErr w:type="spellEnd"/>
      <w:r>
        <w:t>…</w:t>
      </w:r>
    </w:p>
    <w:p w:rsidR="0047598A" w:rsidRDefault="0047598A" w:rsidP="00E532C7"/>
    <w:p w:rsidR="0047598A" w:rsidRDefault="0047598A" w:rsidP="00E532C7">
      <w:r>
        <w:t>s.24, 2d, pallukat:</w:t>
      </w:r>
    </w:p>
    <w:p w:rsidR="0047598A" w:rsidRDefault="0047598A" w:rsidP="0047598A">
      <w:pPr>
        <w:pStyle w:val="Luettelokappale"/>
        <w:numPr>
          <w:ilvl w:val="0"/>
          <w:numId w:val="1"/>
        </w:numPr>
      </w:pPr>
      <w:r>
        <w:t xml:space="preserve">ei maksa </w:t>
      </w:r>
      <w:ins w:id="50" w:author="Lena Koski" w:date="2010-10-01T12:05:00Z">
        <w:r w:rsidR="00BA636F">
          <w:t>enempää</w:t>
        </w:r>
      </w:ins>
      <w:r w:rsidR="00BA636F">
        <w:t xml:space="preserve"> henkilölle, jolla on vamma tai haitta, </w:t>
      </w:r>
      <w:del w:id="51" w:author="Lena Koski" w:date="2010-10-01T12:06:00Z">
        <w:r w:rsidR="00BA636F" w:rsidDel="00BA636F">
          <w:delText xml:space="preserve">enempää </w:delText>
        </w:r>
      </w:del>
      <w:ins w:id="52" w:author="Lena Koski" w:date="2010-10-01T12:06:00Z">
        <w:r w:rsidR="00BA636F">
          <w:t>kuin</w:t>
        </w:r>
      </w:ins>
      <w:r w:rsidR="00BA636F">
        <w:t xml:space="preserve"> henkilölle ilman va</w:t>
      </w:r>
      <w:r w:rsidR="00BA636F">
        <w:t>m</w:t>
      </w:r>
      <w:r w:rsidR="00BA636F">
        <w:t>maa…</w:t>
      </w:r>
    </w:p>
    <w:p w:rsidR="00BA636F" w:rsidRDefault="00BA636F" w:rsidP="0047598A">
      <w:pPr>
        <w:pStyle w:val="Luettelokappale"/>
        <w:numPr>
          <w:ilvl w:val="0"/>
          <w:numId w:val="1"/>
        </w:numPr>
      </w:pPr>
      <w:del w:id="53" w:author="Lena Koski" w:date="2010-10-01T12:06:00Z">
        <w:r w:rsidDel="00BA636F">
          <w:delText xml:space="preserve">ovat </w:delText>
        </w:r>
      </w:del>
      <w:ins w:id="54" w:author="Lena Koski" w:date="2010-10-01T12:06:00Z">
        <w:r>
          <w:t xml:space="preserve">on </w:t>
        </w:r>
      </w:ins>
      <w:r>
        <w:t>yhtä helppo</w:t>
      </w:r>
      <w:del w:id="55" w:author="Lena Koski" w:date="2010-10-01T12:06:00Z">
        <w:r w:rsidDel="00BA636F">
          <w:delText>ja</w:delText>
        </w:r>
      </w:del>
      <w:r>
        <w:t xml:space="preserve"> löytää ja hankkia</w:t>
      </w:r>
      <w:proofErr w:type="gramStart"/>
      <w:r>
        <w:t>….</w:t>
      </w:r>
      <w:proofErr w:type="gramEnd"/>
    </w:p>
    <w:p w:rsidR="00BA636F" w:rsidRDefault="00BA636F" w:rsidP="00BA636F"/>
    <w:p w:rsidR="005B2B8C" w:rsidRDefault="005B2B8C" w:rsidP="00BA636F">
      <w:r>
        <w:t>s. 25, ”vaihtoehto aikasidonnaiselle medialle”</w:t>
      </w:r>
    </w:p>
    <w:p w:rsidR="005B2B8C" w:rsidRDefault="005B2B8C" w:rsidP="00BA636F">
      <w:r>
        <w:t>… mikäli se korjattaisiin tarkasti esittämään lopulli</w:t>
      </w:r>
      <w:del w:id="56" w:author="Lena Koski" w:date="2010-10-01T12:31:00Z">
        <w:r w:rsidDel="005B2B8C">
          <w:delText>nen</w:delText>
        </w:r>
      </w:del>
      <w:ins w:id="57" w:author="Lena Koski" w:date="2010-10-01T12:32:00Z">
        <w:r>
          <w:t xml:space="preserve">sen </w:t>
        </w:r>
      </w:ins>
      <w:del w:id="58" w:author="Lena Koski" w:date="2010-10-01T12:31:00Z">
        <w:r w:rsidDel="005B2B8C">
          <w:delText xml:space="preserve"> </w:delText>
        </w:r>
      </w:del>
      <w:r>
        <w:t>synkronisoi</w:t>
      </w:r>
      <w:del w:id="59" w:author="Lena Koski" w:date="2010-10-01T12:32:00Z">
        <w:r w:rsidDel="005B2B8C">
          <w:delText>tu</w:delText>
        </w:r>
      </w:del>
      <w:ins w:id="60" w:author="Lena Koski" w:date="2010-10-01T12:32:00Z">
        <w:r>
          <w:t>dun</w:t>
        </w:r>
      </w:ins>
      <w:r>
        <w:t xml:space="preserve"> media</w:t>
      </w:r>
      <w:ins w:id="61" w:author="Lena Koski" w:date="2010-10-01T12:32:00Z">
        <w:r>
          <w:t>n</w:t>
        </w:r>
      </w:ins>
      <w:r>
        <w:t xml:space="preserve"> editoinnin jälkeen.</w:t>
      </w:r>
    </w:p>
    <w:p w:rsidR="005B2B8C" w:rsidRDefault="005B2B8C" w:rsidP="00BA636F"/>
    <w:p w:rsidR="005B2B8C" w:rsidRDefault="005B2B8C" w:rsidP="00BA636F">
      <w:r>
        <w:t>s. 25, ”epäselvä käyttäjille ylipäänsä”</w:t>
      </w:r>
    </w:p>
    <w:p w:rsidR="005B2B8C" w:rsidRDefault="005B2B8C" w:rsidP="00BA636F">
      <w:ins w:id="62" w:author="Lena Koski" w:date="2010-10-01T12:32:00Z">
        <w:r>
          <w:t xml:space="preserve">yleisesti ottaen </w:t>
        </w:r>
      </w:ins>
      <w:proofErr w:type="gramStart"/>
      <w:r>
        <w:t>epäselvä käyttäjille</w:t>
      </w:r>
      <w:proofErr w:type="gramEnd"/>
      <w:r>
        <w:t xml:space="preserve"> </w:t>
      </w:r>
      <w:del w:id="63" w:author="Lena Koski" w:date="2010-10-01T12:32:00Z">
        <w:r w:rsidDel="005B2B8C">
          <w:delText>ylipäänsä</w:delText>
        </w:r>
      </w:del>
    </w:p>
    <w:p w:rsidR="005B2B8C" w:rsidRDefault="005B2B8C" w:rsidP="00BA636F">
      <w:r>
        <w:t>… kaikki lukijat epävarmoja asiasta ja henkilö</w:t>
      </w:r>
      <w:ins w:id="64" w:author="Lena Koski" w:date="2010-10-01T12:33:00Z">
        <w:r>
          <w:t>,</w:t>
        </w:r>
      </w:ins>
      <w:r>
        <w:t xml:space="preserve"> jolla on jokin vamma tai haitta</w:t>
      </w:r>
      <w:ins w:id="65" w:author="Lena Koski" w:date="2010-10-01T12:33:00Z">
        <w:r>
          <w:t>,</w:t>
        </w:r>
      </w:ins>
      <w:r>
        <w:t xml:space="preserve"> ei olisi tässä yhteydessä…</w:t>
      </w:r>
    </w:p>
    <w:p w:rsidR="005B2B8C" w:rsidRDefault="005B2B8C" w:rsidP="00BA636F"/>
    <w:p w:rsidR="005B2B8C" w:rsidRDefault="005B2B8C" w:rsidP="00BA636F">
      <w:r>
        <w:t>s. 25, avustava teknologia</w:t>
      </w:r>
    </w:p>
    <w:p w:rsidR="005B2B8C" w:rsidRDefault="009F135F" w:rsidP="00BA636F">
      <w:r>
        <w:t xml:space="preserve">… </w:t>
      </w:r>
      <w:proofErr w:type="gramStart"/>
      <w:r w:rsidR="005B2B8C">
        <w:t>täyttää</w:t>
      </w:r>
      <w:proofErr w:type="gramEnd"/>
      <w:r w:rsidR="005B2B8C">
        <w:t xml:space="preserve"> sellaisten käyttäjien </w:t>
      </w:r>
      <w:ins w:id="66" w:author="Lena Koski" w:date="2010-10-01T12:35:00Z">
        <w:r w:rsidR="005B2B8C">
          <w:t>vaatimukset</w:t>
        </w:r>
      </w:ins>
      <w:r w:rsidR="005B2B8C">
        <w:t xml:space="preserve">, joilla on jokin vamma tai haitta, </w:t>
      </w:r>
      <w:del w:id="67" w:author="Lena Koski" w:date="2010-10-01T12:36:00Z">
        <w:r w:rsidR="005B2B8C" w:rsidDel="005B2B8C">
          <w:delText>vaatimukset, jotka</w:delText>
        </w:r>
      </w:del>
      <w:ins w:id="68" w:author="Lena Koski" w:date="2010-10-01T12:36:00Z">
        <w:r w:rsidR="005B2B8C">
          <w:t xml:space="preserve"> ja </w:t>
        </w:r>
      </w:ins>
      <w:r>
        <w:t>jotka</w:t>
      </w:r>
      <w:r w:rsidR="005B2B8C">
        <w:t xml:space="preserve"> yli</w:t>
      </w:r>
      <w:r w:rsidR="005B2B8C">
        <w:t>t</w:t>
      </w:r>
      <w:r w:rsidR="005B2B8C">
        <w:t>tävät….</w:t>
      </w:r>
    </w:p>
    <w:p w:rsidR="005B2B8C" w:rsidRDefault="005B2B8C" w:rsidP="00BA636F">
      <w:r>
        <w:t xml:space="preserve">… </w:t>
      </w:r>
      <w:proofErr w:type="gramStart"/>
      <w:r>
        <w:t>monipuolisella yleisölle</w:t>
      </w:r>
      <w:proofErr w:type="gramEnd"/>
      <w:r>
        <w:t>, joka yleensä käsittää henkilöitä</w:t>
      </w:r>
      <w:ins w:id="69" w:author="Lena Koski" w:date="2010-10-01T12:37:00Z">
        <w:r>
          <w:t>, joilla on tai ei ole</w:t>
        </w:r>
      </w:ins>
      <w:r>
        <w:t xml:space="preserve"> vammoj</w:t>
      </w:r>
      <w:del w:id="70" w:author="Lena Koski" w:date="2010-10-01T12:37:00Z">
        <w:r w:rsidDel="005B2B8C">
          <w:delText>en</w:delText>
        </w:r>
      </w:del>
      <w:ins w:id="71" w:author="Lena Koski" w:date="2010-10-01T12:37:00Z">
        <w:r>
          <w:t>a</w:t>
        </w:r>
      </w:ins>
      <w:r>
        <w:t xml:space="preserve"> ja haittoj</w:t>
      </w:r>
      <w:del w:id="72" w:author="Lena Koski" w:date="2010-10-01T12:37:00Z">
        <w:r w:rsidDel="005B2B8C">
          <w:delText>en</w:delText>
        </w:r>
      </w:del>
      <w:ins w:id="73" w:author="Lena Koski" w:date="2010-10-01T12:37:00Z">
        <w:r>
          <w:t>a</w:t>
        </w:r>
      </w:ins>
      <w:r>
        <w:t xml:space="preserve"> </w:t>
      </w:r>
      <w:del w:id="74" w:author="Lena Koski" w:date="2010-10-01T12:37:00Z">
        <w:r w:rsidDel="005B2B8C">
          <w:delText>kanssa tai ilman</w:delText>
        </w:r>
      </w:del>
      <w:r>
        <w:t>.</w:t>
      </w:r>
    </w:p>
    <w:p w:rsidR="005B2B8C" w:rsidRDefault="005B2B8C" w:rsidP="00BA636F">
      <w:pPr>
        <w:rPr>
          <w:ins w:id="75" w:author="Lena Koski" w:date="2010-10-01T12:38:00Z"/>
        </w:rPr>
      </w:pPr>
      <w:r>
        <w:rPr>
          <w:i/>
        </w:rPr>
        <w:t xml:space="preserve">Esimerkki: </w:t>
      </w:r>
      <w:proofErr w:type="gramStart"/>
      <w:r>
        <w:rPr>
          <w:i/>
        </w:rPr>
        <w:t>….</w:t>
      </w:r>
      <w:proofErr w:type="gramEnd"/>
      <w:r>
        <w:rPr>
          <w:i/>
        </w:rPr>
        <w:t xml:space="preserve"> </w:t>
      </w:r>
      <w:r>
        <w:t xml:space="preserve">tämän dokumentin asiayhteydessä, </w:t>
      </w:r>
      <w:del w:id="76" w:author="Lena Koski" w:date="2010-10-01T12:38:00Z">
        <w:r w:rsidDel="005B2B8C">
          <w:delText xml:space="preserve">sisältävät </w:delText>
        </w:r>
      </w:del>
      <w:ins w:id="77" w:author="Lena Koski" w:date="2010-10-01T12:38:00Z">
        <w:r>
          <w:t xml:space="preserve">ovat </w:t>
        </w:r>
      </w:ins>
      <w:r>
        <w:t>seuraavat:</w:t>
      </w:r>
    </w:p>
    <w:p w:rsidR="005B2B8C" w:rsidRDefault="005B2B8C" w:rsidP="00BA636F">
      <w:pPr>
        <w:rPr>
          <w:ins w:id="78" w:author="Lena Koski" w:date="2010-10-01T12:39:00Z"/>
        </w:rPr>
      </w:pPr>
    </w:p>
    <w:p w:rsidR="005B2B8C" w:rsidRDefault="005B2B8C" w:rsidP="005B2B8C">
      <w:pPr>
        <w:pStyle w:val="Luettelokappale"/>
        <w:numPr>
          <w:ilvl w:val="0"/>
          <w:numId w:val="2"/>
        </w:numPr>
        <w:rPr>
          <w:ins w:id="79" w:author="Lena Koski" w:date="2010-10-01T12:50:00Z"/>
        </w:rPr>
      </w:pPr>
      <w:del w:id="80" w:author="Lena Koski" w:date="2010-10-01T12:41:00Z">
        <w:r w:rsidDel="00D43418">
          <w:delText xml:space="preserve">ruudunsuurentajat </w:delText>
        </w:r>
      </w:del>
      <w:ins w:id="81" w:author="Lena Koski" w:date="2010-10-01T12:41:00Z">
        <w:r w:rsidR="00D43418">
          <w:t xml:space="preserve">näytönsuurentajat </w:t>
        </w:r>
      </w:ins>
      <w:r>
        <w:t>ja muut lukemista visuaalisesti avustavat</w:t>
      </w:r>
      <w:ins w:id="82" w:author="Lena Koski" w:date="2010-10-01T12:41:00Z">
        <w:r w:rsidR="00D43418">
          <w:t xml:space="preserve"> teknologiat</w:t>
        </w:r>
      </w:ins>
      <w:r>
        <w:t xml:space="preserve">, joita </w:t>
      </w:r>
      <w:del w:id="83" w:author="Lena Koski" w:date="2010-10-01T12:41:00Z">
        <w:r w:rsidDel="00D43418">
          <w:delText xml:space="preserve">käyttävät henkilöt, joilla on </w:delText>
        </w:r>
      </w:del>
      <w:r>
        <w:t>visuaalisia</w:t>
      </w:r>
      <w:proofErr w:type="gramStart"/>
      <w:r>
        <w:t>….</w:t>
      </w:r>
      <w:proofErr w:type="gramEnd"/>
      <w:r>
        <w:t xml:space="preserve"> </w:t>
      </w:r>
      <w:r w:rsidR="00D43418">
        <w:t>l</w:t>
      </w:r>
      <w:r>
        <w:t xml:space="preserve">iittyviä ongelmia </w:t>
      </w:r>
      <w:ins w:id="84" w:author="Lena Koski" w:date="2010-10-01T12:41:00Z">
        <w:r w:rsidR="00D43418">
          <w:t xml:space="preserve">kokevat henkilöt käyttävät </w:t>
        </w:r>
      </w:ins>
      <w:r>
        <w:t>silloin, kun välineiden</w:t>
      </w:r>
      <w:proofErr w:type="gramStart"/>
      <w:r>
        <w:t>….</w:t>
      </w:r>
      <w:proofErr w:type="gramEnd"/>
      <w:r>
        <w:t xml:space="preserve"> </w:t>
      </w:r>
      <w:r w:rsidR="00D43418">
        <w:t>p</w:t>
      </w:r>
      <w:r>
        <w:t xml:space="preserve">arantaa </w:t>
      </w:r>
      <w:del w:id="85" w:author="Lena Koski" w:date="2010-10-01T12:42:00Z">
        <w:r w:rsidDel="00D43418">
          <w:delText xml:space="preserve">renderöidyn </w:delText>
        </w:r>
      </w:del>
      <w:ins w:id="86" w:author="Lena Koski" w:date="2010-10-01T12:42:00Z">
        <w:r w:rsidR="00D43418">
          <w:t xml:space="preserve">esitetyn </w:t>
        </w:r>
      </w:ins>
      <w:r>
        <w:t>tekstin ja</w:t>
      </w:r>
      <w:r w:rsidR="00D43418">
        <w:t>…</w:t>
      </w:r>
    </w:p>
    <w:p w:rsidR="00D43418" w:rsidRPr="001F4350" w:rsidRDefault="001F4350" w:rsidP="00D43418">
      <w:pPr>
        <w:ind w:left="360"/>
        <w:rPr>
          <w:b/>
          <w:color w:val="00B0F0"/>
        </w:rPr>
      </w:pPr>
      <w:r w:rsidRPr="001F4350">
        <w:rPr>
          <w:b/>
          <w:color w:val="00B0F0"/>
        </w:rPr>
        <w:t>(</w:t>
      </w:r>
      <w:r w:rsidR="00D43418" w:rsidRPr="001F4350">
        <w:rPr>
          <w:b/>
          <w:color w:val="00B0F0"/>
        </w:rPr>
        <w:t>HUOM! KAIKKI ruudut -&gt; näytöt</w:t>
      </w:r>
      <w:r w:rsidRPr="001F4350">
        <w:rPr>
          <w:b/>
          <w:color w:val="00B0F0"/>
        </w:rPr>
        <w:t>!)</w:t>
      </w:r>
    </w:p>
    <w:p w:rsidR="00D43418" w:rsidRDefault="00D43418" w:rsidP="00D43418">
      <w:pPr>
        <w:ind w:left="360"/>
      </w:pPr>
    </w:p>
    <w:p w:rsidR="00D43418" w:rsidRDefault="00D43418" w:rsidP="00D43418">
      <w:pPr>
        <w:ind w:left="360"/>
      </w:pPr>
      <w:r>
        <w:t>s. 26 (jatkuu)</w:t>
      </w:r>
    </w:p>
    <w:p w:rsidR="00D43418" w:rsidRDefault="00D43418" w:rsidP="00D43418">
      <w:pPr>
        <w:ind w:left="360"/>
        <w:rPr>
          <w:ins w:id="87" w:author="Lena Koski" w:date="2010-10-01T12:42:00Z"/>
        </w:rPr>
      </w:pPr>
    </w:p>
    <w:p w:rsidR="00D43418" w:rsidRDefault="00D43418" w:rsidP="005B2B8C">
      <w:pPr>
        <w:pStyle w:val="Luettelokappale"/>
        <w:numPr>
          <w:ilvl w:val="0"/>
          <w:numId w:val="2"/>
        </w:numPr>
      </w:pPr>
      <w:del w:id="88" w:author="Lena Koski" w:date="2010-10-01T12:43:00Z">
        <w:r w:rsidDel="00D43418">
          <w:delText>ruudunlukijat</w:delText>
        </w:r>
      </w:del>
      <w:ins w:id="89" w:author="Lena Koski" w:date="2010-10-01T12:43:00Z">
        <w:r>
          <w:t>näytönlukijat</w:t>
        </w:r>
      </w:ins>
      <w:r>
        <w:t xml:space="preserve">, joita </w:t>
      </w:r>
      <w:del w:id="90" w:author="Lena Koski" w:date="2010-10-01T12:43:00Z">
        <w:r w:rsidDel="00D43418">
          <w:delText xml:space="preserve">käyttävät </w:delText>
        </w:r>
      </w:del>
      <w:r>
        <w:t xml:space="preserve">sokeat henkilöt </w:t>
      </w:r>
      <w:ins w:id="91" w:author="Lena Koski" w:date="2010-10-01T12:43:00Z">
        <w:r>
          <w:t xml:space="preserve">käyttävät </w:t>
        </w:r>
      </w:ins>
      <w:r>
        <w:t>lukeakseen…</w:t>
      </w:r>
    </w:p>
    <w:p w:rsidR="00D43418" w:rsidRDefault="00D43418" w:rsidP="005B2B8C">
      <w:pPr>
        <w:pStyle w:val="Luettelokappale"/>
        <w:numPr>
          <w:ilvl w:val="0"/>
          <w:numId w:val="2"/>
        </w:numPr>
        <w:rPr>
          <w:ins w:id="92" w:author="Lena Koski" w:date="2010-10-01T12:45:00Z"/>
        </w:rPr>
      </w:pPr>
      <w:r>
        <w:t xml:space="preserve">vaihtoehtoiset näppäimistöt, </w:t>
      </w:r>
      <w:del w:id="93" w:author="Lena Koski" w:date="2010-10-01T12:45:00Z">
        <w:r w:rsidDel="00D43418">
          <w:delText xml:space="preserve">joita käyttävät </w:delText>
        </w:r>
      </w:del>
      <w:ins w:id="94" w:author="Lena Koski" w:date="2010-10-01T12:45:00Z">
        <w:r>
          <w:t xml:space="preserve">joilla </w:t>
        </w:r>
      </w:ins>
      <w:r>
        <w:t>henkilöt, joilla</w:t>
      </w:r>
      <w:proofErr w:type="gramStart"/>
      <w:r>
        <w:t>….</w:t>
      </w:r>
      <w:proofErr w:type="gramEnd"/>
      <w:r>
        <w:t xml:space="preserve"> haittoja </w:t>
      </w:r>
      <w:del w:id="95" w:author="Lena Koski" w:date="2010-10-01T12:45:00Z">
        <w:r w:rsidDel="00D43418">
          <w:delText xml:space="preserve">ohjata </w:delText>
        </w:r>
      </w:del>
      <w:ins w:id="96" w:author="Lena Koski" w:date="2010-10-01T12:45:00Z">
        <w:r>
          <w:t xml:space="preserve">ohjaavat </w:t>
        </w:r>
      </w:ins>
      <w:r>
        <w:t>nä</w:t>
      </w:r>
      <w:r>
        <w:t>p</w:t>
      </w:r>
      <w:r>
        <w:t>päimistöä…</w:t>
      </w:r>
    </w:p>
    <w:p w:rsidR="00D43418" w:rsidRDefault="00D43418" w:rsidP="005B2B8C">
      <w:pPr>
        <w:pStyle w:val="Luettelokappale"/>
        <w:numPr>
          <w:ilvl w:val="0"/>
          <w:numId w:val="2"/>
        </w:numPr>
      </w:pPr>
      <w:r>
        <w:t xml:space="preserve">vaihtoehtoiset osoitinlaitteet, </w:t>
      </w:r>
      <w:del w:id="97" w:author="Lena Koski" w:date="2010-10-01T12:46:00Z">
        <w:r w:rsidDel="00D43418">
          <w:delText>joita käyttävät</w:delText>
        </w:r>
      </w:del>
      <w:ins w:id="98" w:author="Lena Koski" w:date="2010-10-01T12:46:00Z">
        <w:r>
          <w:t>joilla</w:t>
        </w:r>
      </w:ins>
      <w:r>
        <w:t xml:space="preserve"> henkilöt, joilla on</w:t>
      </w:r>
      <w:proofErr w:type="gramStart"/>
      <w:r>
        <w:t>….</w:t>
      </w:r>
      <w:proofErr w:type="gramEnd"/>
      <w:r>
        <w:t xml:space="preserve"> haittoja</w:t>
      </w:r>
      <w:ins w:id="99" w:author="Lena Koski" w:date="2010-10-01T12:46:00Z">
        <w:r>
          <w:t>,</w:t>
        </w:r>
      </w:ins>
      <w:r>
        <w:t xml:space="preserve"> </w:t>
      </w:r>
      <w:del w:id="100" w:author="Lena Koski" w:date="2010-10-01T12:46:00Z">
        <w:r w:rsidDel="00D43418">
          <w:delText xml:space="preserve">käyttävät </w:delText>
        </w:r>
      </w:del>
      <w:ins w:id="101" w:author="Lena Koski" w:date="2010-10-01T12:46:00Z">
        <w:r>
          <w:t xml:space="preserve">jäljittelevät </w:t>
        </w:r>
      </w:ins>
      <w:r>
        <w:t>hiiren osoitus- ja nappitoimintoja.</w:t>
      </w:r>
    </w:p>
    <w:p w:rsidR="00D43418" w:rsidRDefault="00D43418" w:rsidP="00D43418"/>
    <w:p w:rsidR="00D43418" w:rsidRDefault="00D43418" w:rsidP="00D43418">
      <w:r>
        <w:t>s. 26, ääniselite</w:t>
      </w:r>
    </w:p>
    <w:p w:rsidR="00D43418" w:rsidRDefault="00D43418" w:rsidP="00D43418">
      <w:r>
        <w:rPr>
          <w:i/>
        </w:rPr>
        <w:t>Huomautus 1:</w:t>
      </w:r>
      <w:r>
        <w:t xml:space="preserve">… hahmoista, </w:t>
      </w:r>
      <w:del w:id="102" w:author="Lena Koski" w:date="2010-10-01T12:50:00Z">
        <w:r w:rsidDel="00D43418">
          <w:delText>muutoksista näyttämöllä</w:delText>
        </w:r>
      </w:del>
      <w:ins w:id="103" w:author="Lena Koski" w:date="2010-10-01T12:50:00Z">
        <w:r>
          <w:t>tapahtumapaikan muutoksista</w:t>
        </w:r>
      </w:ins>
      <w:r>
        <w:t xml:space="preserve">, </w:t>
      </w:r>
      <w:del w:id="104" w:author="Lena Koski" w:date="2010-10-01T12:51:00Z">
        <w:r w:rsidR="001F4350" w:rsidDel="001F4350">
          <w:delText xml:space="preserve">ruudulla </w:delText>
        </w:r>
      </w:del>
      <w:ins w:id="105" w:author="Lena Koski" w:date="2010-10-01T12:51:00Z">
        <w:r w:rsidR="001F4350">
          <w:t xml:space="preserve">näytöllä </w:t>
        </w:r>
      </w:ins>
      <w:r w:rsidR="001F4350">
        <w:t>näkyvästä tekstistä…</w:t>
      </w:r>
    </w:p>
    <w:p w:rsidR="001F4350" w:rsidRDefault="001F4350" w:rsidP="00D43418">
      <w:r>
        <w:rPr>
          <w:i/>
        </w:rPr>
        <w:lastRenderedPageBreak/>
        <w:t xml:space="preserve">Huomautus 3: </w:t>
      </w:r>
      <w:del w:id="106" w:author="Lena Koski" w:date="2010-10-01T12:52:00Z">
        <w:r w:rsidDel="001F4350">
          <w:delText xml:space="preserve">Silloin, kun </w:delText>
        </w:r>
      </w:del>
      <w:ins w:id="107" w:author="Lena Koski" w:date="2010-10-01T12:52:00Z">
        <w:r>
          <w:t xml:space="preserve">Kun </w:t>
        </w:r>
      </w:ins>
      <w:r>
        <w:t>kaikki</w:t>
      </w:r>
      <w:proofErr w:type="gramStart"/>
      <w:r>
        <w:t>….</w:t>
      </w:r>
      <w:proofErr w:type="gramEnd"/>
    </w:p>
    <w:p w:rsidR="001F4350" w:rsidRDefault="001F4350" w:rsidP="00D43418"/>
    <w:p w:rsidR="001F4350" w:rsidRDefault="001F4350" w:rsidP="00D43418">
      <w:r>
        <w:t>s. 27, tekstitys</w:t>
      </w:r>
    </w:p>
    <w:p w:rsidR="001F4350" w:rsidRDefault="001F4350" w:rsidP="00D43418">
      <w:r>
        <w:rPr>
          <w:i/>
        </w:rPr>
        <w:t xml:space="preserve">Huomautus 3: </w:t>
      </w:r>
      <w:r>
        <w:t>… (</w:t>
      </w:r>
      <w:proofErr w:type="spellStart"/>
      <w:proofErr w:type="gramStart"/>
      <w:r>
        <w:t>Open</w:t>
      </w:r>
      <w:proofErr w:type="spellEnd"/>
      <w:proofErr w:type="gramEnd"/>
      <w:r>
        <w:t xml:space="preserve"> </w:t>
      </w:r>
      <w:proofErr w:type="spellStart"/>
      <w:r>
        <w:t>Captions</w:t>
      </w:r>
      <w:proofErr w:type="spellEnd"/>
      <w:r>
        <w:t>)</w:t>
      </w:r>
      <w:del w:id="108" w:author="Lena Koski" w:date="2010-10-01T12:53:00Z">
        <w:r w:rsidDel="001F4350">
          <w:delText>,</w:delText>
        </w:r>
      </w:del>
      <w:r>
        <w:t xml:space="preserve"> ovat tekstitystä… </w:t>
      </w:r>
    </w:p>
    <w:p w:rsidR="001F4350" w:rsidRDefault="001F4350" w:rsidP="00D43418"/>
    <w:p w:rsidR="001F4350" w:rsidRDefault="001F4350" w:rsidP="00D43418">
      <w:r>
        <w:t>s. 27, muutokset kontekstissa</w:t>
      </w:r>
    </w:p>
    <w:p w:rsidR="001F4350" w:rsidRDefault="001F4350" w:rsidP="00D43418">
      <w:r>
        <w:t xml:space="preserve">... verkkosivun sisällössä, jotka </w:t>
      </w:r>
      <w:del w:id="109" w:author="Lena Koski" w:date="2010-10-01T12:56:00Z">
        <w:r w:rsidDel="001F4350">
          <w:delText xml:space="preserve">tehtäessä </w:delText>
        </w:r>
      </w:del>
      <w:ins w:id="110" w:author="Lena Koski" w:date="2010-10-01T12:56:00Z">
        <w:r>
          <w:t xml:space="preserve">tehdään </w:t>
        </w:r>
      </w:ins>
      <w:r>
        <w:t>käyttäjän tietämättä, saattavat sekoittaa käyttä</w:t>
      </w:r>
      <w:del w:id="111" w:author="Lena Koski" w:date="2010-10-01T12:56:00Z">
        <w:r w:rsidDel="001F4350">
          <w:delText>jiä</w:delText>
        </w:r>
      </w:del>
      <w:ins w:id="112" w:author="Lena Koski" w:date="2010-10-01T12:56:00Z">
        <w:r>
          <w:t>jää</w:t>
        </w:r>
      </w:ins>
      <w:r>
        <w:t xml:space="preserve">, </w:t>
      </w:r>
      <w:del w:id="113" w:author="Lena Koski" w:date="2010-10-01T12:56:00Z">
        <w:r w:rsidDel="001F4350">
          <w:delText>jotka eivät</w:delText>
        </w:r>
      </w:del>
      <w:ins w:id="114" w:author="Lena Koski" w:date="2010-10-01T12:56:00Z">
        <w:r>
          <w:t>joka ei</w:t>
        </w:r>
      </w:ins>
      <w:r>
        <w:t xml:space="preserve"> pysty</w:t>
      </w:r>
      <w:proofErr w:type="gramStart"/>
      <w:r>
        <w:t>….</w:t>
      </w:r>
      <w:proofErr w:type="gramEnd"/>
    </w:p>
    <w:p w:rsidR="001F4350" w:rsidRDefault="001F4350" w:rsidP="001F4350">
      <w:pPr>
        <w:pStyle w:val="Luettelokappale"/>
        <w:numPr>
          <w:ilvl w:val="0"/>
          <w:numId w:val="3"/>
        </w:numPr>
      </w:pPr>
      <w:del w:id="115" w:author="Lena Koski" w:date="2010-10-01T12:57:00Z">
        <w:r w:rsidDel="001F4350">
          <w:delText>asiakassovellus</w:delText>
        </w:r>
      </w:del>
      <w:ins w:id="116" w:author="Lena Koski" w:date="2010-10-01T12:57:00Z">
        <w:r>
          <w:t>asiakassovelluksessa</w:t>
        </w:r>
      </w:ins>
      <w:r>
        <w:t>;</w:t>
      </w:r>
    </w:p>
    <w:p w:rsidR="001F4350" w:rsidRDefault="001F4350" w:rsidP="001F4350">
      <w:pPr>
        <w:pStyle w:val="Luettelokappale"/>
        <w:numPr>
          <w:ilvl w:val="0"/>
          <w:numId w:val="3"/>
        </w:numPr>
      </w:pPr>
      <w:r>
        <w:t>näkymä</w:t>
      </w:r>
      <w:ins w:id="117" w:author="Lena Koski" w:date="2010-10-01T12:57:00Z">
        <w:r>
          <w:t>ssä</w:t>
        </w:r>
      </w:ins>
    </w:p>
    <w:p w:rsidR="001F4350" w:rsidRDefault="001F4350" w:rsidP="001F4350">
      <w:pPr>
        <w:pStyle w:val="Luettelokappale"/>
        <w:numPr>
          <w:ilvl w:val="0"/>
          <w:numId w:val="3"/>
        </w:numPr>
      </w:pPr>
      <w:del w:id="118" w:author="Lena Koski" w:date="2010-10-01T12:57:00Z">
        <w:r w:rsidDel="001F4350">
          <w:delText>fokus</w:delText>
        </w:r>
      </w:del>
      <w:ins w:id="119" w:author="Lena Koski" w:date="2010-10-01T12:57:00Z">
        <w:r>
          <w:t>fokuksessa</w:t>
        </w:r>
      </w:ins>
      <w:r>
        <w:t>;</w:t>
      </w:r>
    </w:p>
    <w:p w:rsidR="001F4350" w:rsidRDefault="001F4350" w:rsidP="001F4350">
      <w:pPr>
        <w:pStyle w:val="Luettelokappale"/>
        <w:numPr>
          <w:ilvl w:val="0"/>
          <w:numId w:val="3"/>
        </w:numPr>
      </w:pPr>
      <w:del w:id="120" w:author="Lena Koski" w:date="2010-10-01T12:57:00Z">
        <w:r w:rsidDel="001F4350">
          <w:delText>sisältö</w:delText>
        </w:r>
      </w:del>
      <w:ins w:id="121" w:author="Lena Koski" w:date="2010-10-01T12:57:00Z">
        <w:r>
          <w:t>sisällössä</w:t>
        </w:r>
      </w:ins>
      <w:r>
        <w:t>, joka muuttaa…</w:t>
      </w:r>
    </w:p>
    <w:p w:rsidR="001F4350" w:rsidRDefault="001F4350" w:rsidP="001F4350">
      <w:pPr>
        <w:rPr>
          <w:i/>
        </w:rPr>
      </w:pPr>
    </w:p>
    <w:p w:rsidR="001F4350" w:rsidRDefault="001F4350" w:rsidP="001F4350">
      <w:r>
        <w:rPr>
          <w:i/>
        </w:rPr>
        <w:t>Esimerkki:</w:t>
      </w:r>
      <w:r>
        <w:t xml:space="preserve"> … (mukaan lukien kaikki mikä näyttäisi siltä, </w:t>
      </w:r>
      <w:del w:id="122" w:author="Lena Koski" w:date="2010-10-01T12:58:00Z">
        <w:r w:rsidDel="001F4350">
          <w:delText xml:space="preserve">kuin </w:delText>
        </w:r>
      </w:del>
      <w:r>
        <w:t>että käyttäjä olisi…)</w:t>
      </w:r>
    </w:p>
    <w:p w:rsidR="001F4350" w:rsidRDefault="001F4350" w:rsidP="001F4350"/>
    <w:p w:rsidR="001F4350" w:rsidRPr="001F4350" w:rsidRDefault="001F4350" w:rsidP="001F4350">
      <w:r>
        <w:t>s. 28, sisältö (verkkosisältö) (</w:t>
      </w:r>
      <w:proofErr w:type="spellStart"/>
      <w:r>
        <w:t>content</w:t>
      </w:r>
      <w:proofErr w:type="spellEnd"/>
      <w:r>
        <w:t xml:space="preserve"> </w:t>
      </w:r>
      <w:del w:id="123" w:author="Lena Koski" w:date="2010-10-01T12:59:00Z">
        <w:r w:rsidDel="001F4350">
          <w:delText>(</w:delText>
        </w:r>
      </w:del>
      <w:ins w:id="124" w:author="Lena Koski" w:date="2010-10-01T12:59:00Z">
        <w:r>
          <w:t>[</w:t>
        </w:r>
      </w:ins>
      <w:r>
        <w:t xml:space="preserve">Web </w:t>
      </w:r>
      <w:proofErr w:type="spellStart"/>
      <w:r>
        <w:t>content</w:t>
      </w:r>
      <w:proofErr w:type="spellEnd"/>
      <w:del w:id="125" w:author="Lena Koski" w:date="2010-10-01T12:59:00Z">
        <w:r w:rsidDel="001F4350">
          <w:delText>))</w:delText>
        </w:r>
      </w:del>
      <w:ins w:id="126" w:author="Lena Koski" w:date="2010-10-01T12:59:00Z">
        <w:r>
          <w:t>])</w:t>
        </w:r>
      </w:ins>
    </w:p>
    <w:p w:rsidR="001F4350" w:rsidRDefault="001F4350" w:rsidP="00D43418"/>
    <w:p w:rsidR="001F4350" w:rsidRDefault="001F4350" w:rsidP="00D43418">
      <w:r>
        <w:t>s.</w:t>
      </w:r>
      <w:proofErr w:type="gramStart"/>
      <w:r>
        <w:t>28</w:t>
      </w:r>
      <w:r w:rsidR="004872E0">
        <w:t>-29</w:t>
      </w:r>
      <w:proofErr w:type="gramEnd"/>
      <w:r>
        <w:t>, kontrastisuhde</w:t>
      </w:r>
    </w:p>
    <w:p w:rsidR="001F4350" w:rsidRDefault="001F4350" w:rsidP="00D43418">
      <w:r>
        <w:rPr>
          <w:i/>
        </w:rPr>
        <w:t>Huomautus 2</w:t>
      </w:r>
      <w:r>
        <w:t xml:space="preserve">: koska </w:t>
      </w:r>
      <w:del w:id="127" w:author="Lena Koski" w:date="2010-10-01T13:00:00Z">
        <w:r w:rsidDel="001F4350">
          <w:delText xml:space="preserve">sisällöntuottajilla </w:delText>
        </w:r>
      </w:del>
      <w:ins w:id="128" w:author="Lena Koski" w:date="2010-10-01T13:00:00Z">
        <w:r>
          <w:t xml:space="preserve">sisällöntuottajat </w:t>
        </w:r>
      </w:ins>
      <w:del w:id="129" w:author="Lena Koski" w:date="2010-10-01T13:00:00Z">
        <w:r w:rsidDel="001F4350">
          <w:delText>ei ole hallintaa</w:delText>
        </w:r>
      </w:del>
      <w:proofErr w:type="gramStart"/>
      <w:ins w:id="130" w:author="Lena Koski" w:date="2010-10-01T13:00:00Z">
        <w:r>
          <w:t>eivät  hallitse</w:t>
        </w:r>
      </w:ins>
      <w:proofErr w:type="gramEnd"/>
      <w:r>
        <w:t xml:space="preserve"> käyttäjän asetuksi</w:t>
      </w:r>
      <w:del w:id="131" w:author="Lena Koski" w:date="2010-10-01T13:00:00Z">
        <w:r w:rsidDel="001F4350">
          <w:delText>st</w:delText>
        </w:r>
      </w:del>
      <w:r>
        <w:t xml:space="preserve">a tekstin </w:t>
      </w:r>
      <w:del w:id="132" w:author="Lena Koski" w:date="2010-10-01T13:00:00Z">
        <w:r w:rsidDel="001F4350">
          <w:delText xml:space="preserve">renderöinnin </w:delText>
        </w:r>
      </w:del>
      <w:ins w:id="133" w:author="Lena Koski" w:date="2010-10-01T13:00:00Z">
        <w:r>
          <w:t xml:space="preserve">esittämisen </w:t>
        </w:r>
      </w:ins>
      <w:r>
        <w:t>suhteen…</w:t>
      </w:r>
    </w:p>
    <w:p w:rsidR="001F4350" w:rsidRDefault="001F4350" w:rsidP="00D43418">
      <w:pPr>
        <w:rPr>
          <w:ins w:id="134" w:author="Lena Koski" w:date="2010-10-01T13:01:00Z"/>
        </w:rPr>
      </w:pPr>
      <w:r>
        <w:rPr>
          <w:i/>
        </w:rPr>
        <w:t xml:space="preserve">Huomautus 3: </w:t>
      </w:r>
      <w:r>
        <w:t xml:space="preserve">… teksti on normaalikäytössä </w:t>
      </w:r>
      <w:del w:id="135" w:author="Lena Koski" w:date="2010-10-01T13:01:00Z">
        <w:r w:rsidDel="001F4350">
          <w:delText>renderöity</w:delText>
        </w:r>
      </w:del>
      <w:ins w:id="136" w:author="Lena Koski" w:date="2010-10-01T13:01:00Z">
        <w:r>
          <w:t>esitetty</w:t>
        </w:r>
      </w:ins>
      <w:r>
        <w:t>.</w:t>
      </w:r>
    </w:p>
    <w:p w:rsidR="004872E0" w:rsidRDefault="004872E0" w:rsidP="00D43418">
      <w:r>
        <w:rPr>
          <w:i/>
        </w:rPr>
        <w:t xml:space="preserve">Huomautus 4: </w:t>
      </w:r>
      <w:r>
        <w:t xml:space="preserve">… normaalikäytössä </w:t>
      </w:r>
      <w:del w:id="137" w:author="Lena Koski" w:date="2010-10-01T13:03:00Z">
        <w:r w:rsidDel="004872E0">
          <w:delText>renderöitäväksi</w:delText>
        </w:r>
      </w:del>
      <w:ins w:id="138" w:author="Lena Koski" w:date="2010-10-01T13:03:00Z">
        <w:r>
          <w:t>esitettäväksi</w:t>
        </w:r>
      </w:ins>
      <w:r>
        <w:t xml:space="preserve">. </w:t>
      </w:r>
      <w:del w:id="139" w:author="Lena Koski" w:date="2010-10-01T13:03:00Z">
        <w:r w:rsidDel="004872E0">
          <w:delText>On virhetilanne</w:delText>
        </w:r>
      </w:del>
      <w:proofErr w:type="gramStart"/>
      <w:ins w:id="140" w:author="Lena Koski" w:date="2010-10-01T13:03:00Z">
        <w:r>
          <w:t>Kyse on virhetilanteesta</w:t>
        </w:r>
      </w:ins>
      <w:r>
        <w:t>, jos taustaväriä ei ole määritelty</w:t>
      </w:r>
      <w:del w:id="141" w:author="Lena Koski" w:date="2010-10-01T13:04:00Z">
        <w:r w:rsidDel="004872E0">
          <w:delText xml:space="preserve"> silloin</w:delText>
        </w:r>
      </w:del>
      <w:del w:id="142" w:author="Lena Koski" w:date="2010-10-01T13:03:00Z">
        <w:r w:rsidDel="004872E0">
          <w:delText>,</w:delText>
        </w:r>
      </w:del>
      <w:r>
        <w:t xml:space="preserve"> kun… koska käyttäjän </w:t>
      </w:r>
      <w:del w:id="143" w:author="Lena Koski" w:date="2010-10-01T13:03:00Z">
        <w:r w:rsidDel="004872E0">
          <w:delText xml:space="preserve">oletustaustaväri </w:delText>
        </w:r>
      </w:del>
      <w:ins w:id="144" w:author="Lena Koski" w:date="2010-10-01T13:03:00Z">
        <w:r>
          <w:t xml:space="preserve">oletettu taustaväri </w:t>
        </w:r>
      </w:ins>
      <w:r>
        <w:t>on tu</w:t>
      </w:r>
      <w:r>
        <w:t>n</w:t>
      </w:r>
      <w:r>
        <w:t xml:space="preserve">tematon… Samasta syystä johtuen </w:t>
      </w:r>
      <w:del w:id="145" w:author="Lena Koski" w:date="2010-10-01T13:03:00Z">
        <w:r w:rsidDel="004872E0">
          <w:delText>on virhetilanne</w:delText>
        </w:r>
      </w:del>
      <w:ins w:id="146" w:author="Lena Koski" w:date="2010-10-01T13:03:00Z">
        <w:r>
          <w:t>kyse on virhetilanteesta</w:t>
        </w:r>
      </w:ins>
      <w:r>
        <w:t>, jos tekstin väri ei ole määr</w:t>
      </w:r>
      <w:r>
        <w:t>i</w:t>
      </w:r>
      <w:r>
        <w:t>telty</w:t>
      </w:r>
      <w:del w:id="147" w:author="Lena Koski" w:date="2010-10-01T13:04:00Z">
        <w:r w:rsidDel="004872E0">
          <w:delText xml:space="preserve"> silloin,</w:delText>
        </w:r>
      </w:del>
      <w:r>
        <w:t xml:space="preserve"> kun taustaväri on…</w:t>
      </w:r>
      <w:proofErr w:type="gramEnd"/>
    </w:p>
    <w:p w:rsidR="004872E0" w:rsidRDefault="004872E0" w:rsidP="00D43418">
      <w:r>
        <w:rPr>
          <w:i/>
        </w:rPr>
        <w:t xml:space="preserve">Huomautus 5: </w:t>
      </w:r>
      <w:r w:rsidR="00816A08">
        <w:rPr>
          <w:i/>
        </w:rPr>
        <w:t xml:space="preserve">… </w:t>
      </w:r>
      <w:r w:rsidR="00816A08">
        <w:t xml:space="preserve">kirjaimen ympärillä </w:t>
      </w:r>
      <w:del w:id="148" w:author="Lena Koski" w:date="2010-10-01T13:18:00Z">
        <w:r w:rsidR="00816A08" w:rsidDel="00816A08">
          <w:delText xml:space="preserve">käytettäisiin </w:delText>
        </w:r>
      </w:del>
      <w:ins w:id="149" w:author="Lena Koski" w:date="2010-10-01T13:18:00Z">
        <w:r w:rsidR="00816A08">
          <w:t xml:space="preserve">käytetään </w:t>
        </w:r>
      </w:ins>
      <w:r w:rsidR="00816A08">
        <w:t xml:space="preserve">kuten kirjainta. … toimii </w:t>
      </w:r>
      <w:proofErr w:type="spellStart"/>
      <w:r w:rsidR="00816A08">
        <w:t>halona</w:t>
      </w:r>
      <w:proofErr w:type="spellEnd"/>
      <w:r w:rsidR="00816A08">
        <w:t xml:space="preserve"> ja </w:t>
      </w:r>
      <w:del w:id="150" w:author="Lena Koski" w:date="2010-10-01T13:19:00Z">
        <w:r w:rsidR="00816A08" w:rsidDel="00816A08">
          <w:delText xml:space="preserve">tulkittaisiin </w:delText>
        </w:r>
      </w:del>
      <w:ins w:id="151" w:author="Lena Koski" w:date="2010-10-01T13:19:00Z">
        <w:r w:rsidR="00816A08">
          <w:t xml:space="preserve">tulkitaan </w:t>
        </w:r>
      </w:ins>
      <w:r w:rsidR="00816A08">
        <w:t>taustaväriksi.</w:t>
      </w:r>
    </w:p>
    <w:p w:rsidR="001F4350" w:rsidRDefault="00816A08" w:rsidP="00D43418">
      <w:r>
        <w:rPr>
          <w:i/>
        </w:rPr>
        <w:t>Huomautus 6</w:t>
      </w:r>
      <w:r>
        <w:t xml:space="preserve">: … joita sisällöntuottaja </w:t>
      </w:r>
      <w:del w:id="152" w:author="Lena Koski" w:date="2010-10-01T13:20:00Z">
        <w:r w:rsidDel="00816A08">
          <w:delText xml:space="preserve">olettaisi </w:delText>
        </w:r>
      </w:del>
      <w:ins w:id="153" w:author="Lena Koski" w:date="2010-10-01T13:20:00Z">
        <w:r>
          <w:t xml:space="preserve">olettaa </w:t>
        </w:r>
      </w:ins>
      <w:r>
        <w:t>esiintyvän…</w:t>
      </w:r>
    </w:p>
    <w:p w:rsidR="00816A08" w:rsidRDefault="00816A08" w:rsidP="00D43418"/>
    <w:p w:rsidR="00816A08" w:rsidRDefault="00816A08" w:rsidP="00D43418">
      <w:r>
        <w:t>s. 29, välähdys</w:t>
      </w:r>
    </w:p>
    <w:p w:rsidR="00816A08" w:rsidRDefault="00816A08" w:rsidP="00D43418">
      <w:del w:id="154" w:author="Lena Koski" w:date="2010-10-01T13:21:00Z">
        <w:r w:rsidDel="00816A08">
          <w:delText xml:space="preserve">pari </w:delText>
        </w:r>
      </w:del>
      <w:ins w:id="155" w:author="Lena Koski" w:date="2010-10-01T13:21:00Z">
        <w:r>
          <w:t xml:space="preserve">kaksi </w:t>
        </w:r>
      </w:ins>
      <w:del w:id="156" w:author="Lena Koski" w:date="2010-10-01T13:20:00Z">
        <w:r w:rsidDel="00816A08">
          <w:delText>vastakkaisia</w:delText>
        </w:r>
      </w:del>
      <w:ins w:id="157" w:author="Lena Koski" w:date="2010-10-01T13:20:00Z">
        <w:r>
          <w:t>vastakkaista</w:t>
        </w:r>
      </w:ins>
      <w:ins w:id="158" w:author="Lena Koski" w:date="2010-10-01T13:21:00Z">
        <w:r>
          <w:t xml:space="preserve"> </w:t>
        </w:r>
      </w:ins>
      <w:proofErr w:type="gramStart"/>
      <w:r>
        <w:t>….</w:t>
      </w:r>
      <w:proofErr w:type="gramEnd"/>
      <w:r>
        <w:t xml:space="preserve"> </w:t>
      </w:r>
      <w:del w:id="159" w:author="Lena Koski" w:date="2010-10-01T13:20:00Z">
        <w:r w:rsidDel="00816A08">
          <w:delText>Muutoksia</w:delText>
        </w:r>
      </w:del>
      <w:ins w:id="160" w:author="Lena Koski" w:date="2010-10-01T13:21:00Z">
        <w:r>
          <w:t>m</w:t>
        </w:r>
      </w:ins>
      <w:ins w:id="161" w:author="Lena Koski" w:date="2010-10-01T13:20:00Z">
        <w:r>
          <w:t>uutosta</w:t>
        </w:r>
      </w:ins>
      <w:r>
        <w:t>…</w:t>
      </w:r>
    </w:p>
    <w:p w:rsidR="00816A08" w:rsidRDefault="00816A08" w:rsidP="00D43418"/>
    <w:p w:rsidR="00816A08" w:rsidRDefault="00816A08" w:rsidP="00D43418">
      <w:r>
        <w:t xml:space="preserve">s. 29, yleinen välähdys ja punainen välähdys </w:t>
      </w:r>
      <w:proofErr w:type="gramStart"/>
      <w:r>
        <w:t>–raja</w:t>
      </w:r>
      <w:proofErr w:type="gramEnd"/>
      <w:r>
        <w:t>-arvot</w:t>
      </w:r>
    </w:p>
    <w:p w:rsidR="00654C48" w:rsidRDefault="00654C48" w:rsidP="00D43418"/>
    <w:p w:rsidR="00654C48" w:rsidRDefault="00654C48" w:rsidP="00D43418">
      <w:r>
        <w:t xml:space="preserve">2. </w:t>
      </w:r>
      <w:proofErr w:type="gramStart"/>
      <w:r>
        <w:t>….</w:t>
      </w:r>
      <w:proofErr w:type="gramEnd"/>
      <w:r>
        <w:t xml:space="preserve"> yhdenkään 10</w:t>
      </w:r>
      <w:ins w:id="162" w:author="Lena Koski" w:date="2010-10-01T13:26:00Z">
        <w:r>
          <w:t>-</w:t>
        </w:r>
      </w:ins>
      <w:del w:id="163" w:author="Lena Koski" w:date="2010-10-01T13:26:00Z">
        <w:r w:rsidDel="00654C48">
          <w:delText xml:space="preserve"> </w:delText>
        </w:r>
      </w:del>
      <w:r>
        <w:t>asteen näkökentän sisällä (25</w:t>
      </w:r>
      <w:ins w:id="164" w:author="Lena Koski" w:date="2010-10-01T13:26:00Z">
        <w:r>
          <w:t xml:space="preserve"> </w:t>
        </w:r>
      </w:ins>
      <w:r>
        <w:t>% kaikista 10</w:t>
      </w:r>
      <w:ins w:id="165" w:author="Lena Koski" w:date="2010-10-01T13:26:00Z">
        <w:r>
          <w:t>-</w:t>
        </w:r>
      </w:ins>
      <w:del w:id="166" w:author="Lena Koski" w:date="2010-10-01T13:26:00Z">
        <w:r w:rsidDel="00654C48">
          <w:delText xml:space="preserve"> </w:delText>
        </w:r>
      </w:del>
      <w:r>
        <w:t>asteen…)</w:t>
      </w:r>
    </w:p>
    <w:p w:rsidR="00654C48" w:rsidRDefault="00654C48" w:rsidP="00D43418"/>
    <w:p w:rsidR="00745FDD" w:rsidRDefault="00654C48" w:rsidP="00D43418">
      <w:r>
        <w:t xml:space="preserve">Yleinen välähdys määritellään </w:t>
      </w:r>
      <w:del w:id="167" w:author="Lena Koski" w:date="2010-10-01T13:28:00Z">
        <w:r w:rsidDel="00654C48">
          <w:delText xml:space="preserve">parina </w:delText>
        </w:r>
      </w:del>
      <w:ins w:id="168" w:author="Lena Koski" w:date="2010-10-01T13:28:00Z">
        <w:r>
          <w:t xml:space="preserve">kahtena </w:t>
        </w:r>
      </w:ins>
      <w:r>
        <w:t>vastakkais</w:t>
      </w:r>
      <w:del w:id="169" w:author="Lena Koski" w:date="2010-10-01T13:28:00Z">
        <w:r w:rsidDel="00654C48">
          <w:delText>ia</w:delText>
        </w:r>
      </w:del>
      <w:ins w:id="170" w:author="Lena Koski" w:date="2010-10-01T13:28:00Z">
        <w:r>
          <w:t>ena</w:t>
        </w:r>
      </w:ins>
      <w:proofErr w:type="gramStart"/>
      <w:r>
        <w:t>….</w:t>
      </w:r>
      <w:proofErr w:type="gramEnd"/>
      <w:r>
        <w:t xml:space="preserve"> muutoks</w:t>
      </w:r>
      <w:del w:id="171" w:author="Lena Koski" w:date="2010-10-01T13:28:00Z">
        <w:r w:rsidDel="00654C48">
          <w:delText>ia</w:delText>
        </w:r>
      </w:del>
      <w:ins w:id="172" w:author="Lena Koski" w:date="2010-10-01T13:28:00Z">
        <w:r>
          <w:t>ena</w:t>
        </w:r>
      </w:ins>
      <w:r>
        <w:t xml:space="preserve"> 10</w:t>
      </w:r>
      <w:ins w:id="173" w:author="Lena Koski" w:date="2010-10-01T13:28:00Z">
        <w:r>
          <w:t xml:space="preserve"> </w:t>
        </w:r>
      </w:ins>
      <w:r>
        <w:t>% tai enemmän</w:t>
      </w:r>
      <w:proofErr w:type="gramStart"/>
      <w:r>
        <w:t>….</w:t>
      </w:r>
      <w:proofErr w:type="gramEnd"/>
      <w:r>
        <w:t xml:space="preserve"> ja missä ”</w:t>
      </w:r>
      <w:del w:id="174" w:author="Lena Koski" w:date="2010-10-01T13:28:00Z">
        <w:r w:rsidDel="00654C48">
          <w:delText xml:space="preserve">pari </w:delText>
        </w:r>
      </w:del>
      <w:ins w:id="175" w:author="Lena Koski" w:date="2010-10-01T13:28:00Z">
        <w:r>
          <w:t xml:space="preserve">kaksi </w:t>
        </w:r>
      </w:ins>
      <w:r>
        <w:t>vastakkais</w:t>
      </w:r>
      <w:ins w:id="176" w:author="Lena Koski" w:date="2010-10-01T13:28:00Z">
        <w:r>
          <w:t>ta</w:t>
        </w:r>
      </w:ins>
      <w:del w:id="177" w:author="Lena Koski" w:date="2010-10-01T13:28:00Z">
        <w:r w:rsidDel="00654C48">
          <w:delText>ia</w:delText>
        </w:r>
      </w:del>
      <w:r>
        <w:t xml:space="preserve"> muuto</w:t>
      </w:r>
      <w:del w:id="178" w:author="Lena Koski" w:date="2010-10-01T13:28:00Z">
        <w:r w:rsidDel="00654C48">
          <w:delText>ksia</w:delText>
        </w:r>
      </w:del>
      <w:ins w:id="179" w:author="Lena Koski" w:date="2010-10-01T13:28:00Z">
        <w:r>
          <w:t>sta</w:t>
        </w:r>
      </w:ins>
      <w:r>
        <w:t>” tarkoittaa</w:t>
      </w:r>
      <w:proofErr w:type="gramStart"/>
      <w:r>
        <w:t>….</w:t>
      </w:r>
      <w:proofErr w:type="gramEnd"/>
    </w:p>
    <w:p w:rsidR="00745FDD" w:rsidRDefault="00745FDD" w:rsidP="00D43418"/>
    <w:p w:rsidR="00745FDD" w:rsidRDefault="00745FDD" w:rsidP="00D43418">
      <w:r>
        <w:t>s.30, Punainen välähdys</w:t>
      </w:r>
    </w:p>
    <w:p w:rsidR="00745FDD" w:rsidRDefault="00745FDD" w:rsidP="00D43418">
      <w:r>
        <w:t xml:space="preserve">… määritellään parina </w:t>
      </w:r>
      <w:del w:id="180" w:author="Lena Koski" w:date="2010-10-01T13:33:00Z">
        <w:r w:rsidDel="00745FDD">
          <w:delText xml:space="preserve">vastakkaisia </w:delText>
        </w:r>
      </w:del>
      <w:ins w:id="181" w:author="Lena Koski" w:date="2010-10-01T13:33:00Z">
        <w:r>
          <w:t xml:space="preserve">vastakkaisena </w:t>
        </w:r>
      </w:ins>
      <w:r>
        <w:t>muutoks</w:t>
      </w:r>
      <w:del w:id="182" w:author="Lena Koski" w:date="2010-10-01T13:33:00Z">
        <w:r w:rsidDel="00745FDD">
          <w:delText>ia</w:delText>
        </w:r>
      </w:del>
      <w:ins w:id="183" w:author="Lena Koski" w:date="2010-10-01T13:33:00Z">
        <w:r>
          <w:t>ena</w:t>
        </w:r>
      </w:ins>
      <w:r>
        <w:t>, joissa esiintyy</w:t>
      </w:r>
      <w:proofErr w:type="gramStart"/>
      <w:r>
        <w:t>….</w:t>
      </w:r>
      <w:proofErr w:type="gramEnd"/>
    </w:p>
    <w:p w:rsidR="00745FDD" w:rsidRDefault="00745FDD" w:rsidP="00D43418">
      <w:proofErr w:type="gramStart"/>
      <w:r>
        <w:rPr>
          <w:i/>
        </w:rPr>
        <w:t xml:space="preserve">Poikkeus:  </w:t>
      </w:r>
      <w:del w:id="184" w:author="Lena Koski" w:date="2010-10-01T13:34:00Z">
        <w:r w:rsidDel="00745FDD">
          <w:delText>V</w:delText>
        </w:r>
        <w:proofErr w:type="gramEnd"/>
        <w:r w:rsidDel="00745FDD">
          <w:delText xml:space="preserve">älkkyminen, joka hienojakoista </w:delText>
        </w:r>
      </w:del>
      <w:ins w:id="185" w:author="Lena Koski" w:date="2010-10-01T13:34:00Z">
        <w:r>
          <w:t xml:space="preserve">Hienojakoinen </w:t>
        </w:r>
      </w:ins>
      <w:r>
        <w:t>ja muodoltaan tasapainoi</w:t>
      </w:r>
      <w:del w:id="186" w:author="Lena Koski" w:date="2010-10-01T13:34:00Z">
        <w:r w:rsidDel="00745FDD">
          <w:delText>sta</w:delText>
        </w:r>
      </w:del>
      <w:ins w:id="187" w:author="Lena Koski" w:date="2010-10-01T13:34:00Z">
        <w:r>
          <w:t>nen välkkyminen</w:t>
        </w:r>
      </w:ins>
      <w:r>
        <w:t>, kuten… shakkikuvio,</w:t>
      </w:r>
      <w:ins w:id="188" w:author="Lena Koski" w:date="2010-10-01T13:35:00Z">
        <w:r>
          <w:t xml:space="preserve"> ja</w:t>
        </w:r>
      </w:ins>
      <w:r>
        <w:t xml:space="preserve"> jonka ”ruudut” ovat…</w:t>
      </w:r>
    </w:p>
    <w:p w:rsidR="00745FDD" w:rsidRDefault="00772DB1" w:rsidP="00D43418">
      <w:r>
        <w:rPr>
          <w:i/>
        </w:rPr>
        <w:t>Huomautus 1</w:t>
      </w:r>
      <w:r>
        <w:t>: …</w:t>
      </w:r>
      <w:proofErr w:type="gramStart"/>
      <w:r>
        <w:t xml:space="preserve"> (Korkeamman resoluution näytöt</w:t>
      </w:r>
      <w:ins w:id="189" w:author="Lena Koski" w:date="2010-10-01T13:36:00Z">
        <w:r>
          <w:t>,</w:t>
        </w:r>
      </w:ins>
      <w:r>
        <w:t xml:space="preserve"> jotka esittävät samaa sisällön </w:t>
      </w:r>
      <w:del w:id="190" w:author="Lena Koski" w:date="2010-10-01T13:36:00Z">
        <w:r w:rsidDel="00772DB1">
          <w:delText>renderöintiä</w:delText>
        </w:r>
      </w:del>
      <w:ins w:id="191" w:author="Lena Koski" w:date="2010-10-01T13:36:00Z">
        <w:r>
          <w:t>kuvaami</w:t>
        </w:r>
        <w:r>
          <w:t>s</w:t>
        </w:r>
        <w:r>
          <w:t>ta</w:t>
        </w:r>
      </w:ins>
      <w:r>
        <w:t>, tuottavat….</w:t>
      </w:r>
      <w:proofErr w:type="gramEnd"/>
    </w:p>
    <w:p w:rsidR="00772DB1" w:rsidRDefault="00772DB1" w:rsidP="00D43418"/>
    <w:p w:rsidR="00772DB1" w:rsidRDefault="00772DB1" w:rsidP="00D43418">
      <w:r>
        <w:t xml:space="preserve">s. 30, </w:t>
      </w:r>
      <w:r>
        <w:rPr>
          <w:i/>
        </w:rPr>
        <w:t>Huomautus 3</w:t>
      </w:r>
      <w:r>
        <w:t>: Nykyinen työmääritelmä liittyen käsitteeseen ”</w:t>
      </w:r>
      <w:del w:id="192" w:author="Lena Koski" w:date="2010-10-01T13:38:00Z">
        <w:r w:rsidDel="00772DB1">
          <w:delText xml:space="preserve">pari </w:delText>
        </w:r>
      </w:del>
      <w:ins w:id="193" w:author="Lena Koski" w:date="2010-10-01T13:38:00Z">
        <w:r>
          <w:t xml:space="preserve">kaksi </w:t>
        </w:r>
      </w:ins>
      <w:r>
        <w:t>vastakkais</w:t>
      </w:r>
      <w:del w:id="194" w:author="Lena Koski" w:date="2010-10-01T13:38:00Z">
        <w:r w:rsidDel="00772DB1">
          <w:delText>ia</w:delText>
        </w:r>
      </w:del>
      <w:ins w:id="195" w:author="Lena Koski" w:date="2010-10-01T13:38:00Z">
        <w:r>
          <w:t>ta</w:t>
        </w:r>
      </w:ins>
      <w:r>
        <w:t xml:space="preserve"> muuto</w:t>
      </w:r>
      <w:del w:id="196" w:author="Lena Koski" w:date="2010-10-01T13:38:00Z">
        <w:r w:rsidDel="00772DB1">
          <w:delText>ksia</w:delText>
        </w:r>
      </w:del>
      <w:ins w:id="197" w:author="Lena Koski" w:date="2010-10-01T13:38:00Z">
        <w:r>
          <w:t>s</w:t>
        </w:r>
        <w:r>
          <w:t>ta</w:t>
        </w:r>
      </w:ins>
      <w:r>
        <w:t xml:space="preserve"> joissa esiintyy</w:t>
      </w:r>
      <w:proofErr w:type="gramStart"/>
      <w:r>
        <w:t>….</w:t>
      </w:r>
      <w:proofErr w:type="gramEnd"/>
      <w:r>
        <w:t>” on joko toiselle tai ….</w:t>
      </w:r>
    </w:p>
    <w:p w:rsidR="00772DB1" w:rsidRDefault="00772DB1" w:rsidP="00D43418"/>
    <w:p w:rsidR="00772DB1" w:rsidRDefault="00772DB1" w:rsidP="00D43418">
      <w:r>
        <w:t>s. 30, tekstiä esittävä kuva</w:t>
      </w:r>
    </w:p>
    <w:p w:rsidR="00772DB1" w:rsidRDefault="00772DB1" w:rsidP="00D43418">
      <w:pPr>
        <w:rPr>
          <w:ins w:id="198" w:author="Lena Koski" w:date="2010-10-01T13:39:00Z"/>
        </w:rPr>
      </w:pPr>
      <w:r>
        <w:t xml:space="preserve">teksti, joka on </w:t>
      </w:r>
      <w:del w:id="199" w:author="Lena Koski" w:date="2010-10-01T13:39:00Z">
        <w:r w:rsidDel="00772DB1">
          <w:delText xml:space="preserve">renderöity </w:delText>
        </w:r>
      </w:del>
      <w:ins w:id="200" w:author="Lena Koski" w:date="2010-10-01T13:39:00Z">
        <w:r>
          <w:t xml:space="preserve">esitetty </w:t>
        </w:r>
      </w:ins>
      <w:proofErr w:type="spellStart"/>
      <w:r>
        <w:t>ei-takstuaalise</w:t>
      </w:r>
      <w:del w:id="201" w:author="Lena Koski" w:date="2010-10-01T13:39:00Z">
        <w:r w:rsidDel="00772DB1">
          <w:delText>en</w:delText>
        </w:r>
      </w:del>
      <w:ins w:id="202" w:author="Lena Koski" w:date="2010-10-01T13:39:00Z">
        <w:r>
          <w:t>ssa</w:t>
        </w:r>
      </w:ins>
      <w:proofErr w:type="spellEnd"/>
      <w:r>
        <w:t xml:space="preserve"> muo</w:t>
      </w:r>
      <w:ins w:id="203" w:author="Lena Koski" w:date="2010-10-01T13:39:00Z">
        <w:r>
          <w:t>dossa</w:t>
        </w:r>
      </w:ins>
      <w:del w:id="204" w:author="Lena Koski" w:date="2010-10-01T13:39:00Z">
        <w:r w:rsidDel="00772DB1">
          <w:delText>toon</w:delText>
        </w:r>
      </w:del>
      <w:r>
        <w:t xml:space="preserve"> (esim. </w:t>
      </w:r>
      <w:del w:id="205" w:author="Lena Koski" w:date="2010-10-01T13:39:00Z">
        <w:r w:rsidDel="00772DB1">
          <w:delText>kuvaksi</w:delText>
        </w:r>
      </w:del>
      <w:ins w:id="206" w:author="Lena Koski" w:date="2010-10-01T13:39:00Z">
        <w:r>
          <w:t>kuvana</w:t>
        </w:r>
      </w:ins>
      <w:r>
        <w:t>)</w:t>
      </w:r>
      <w:proofErr w:type="gramStart"/>
      <w:r>
        <w:t>….</w:t>
      </w:r>
      <w:proofErr w:type="gramEnd"/>
    </w:p>
    <w:p w:rsidR="00772DB1" w:rsidRDefault="00772DB1" w:rsidP="00D43418"/>
    <w:p w:rsidR="00772DB1" w:rsidRDefault="00772DB1" w:rsidP="00D43418">
      <w:r>
        <w:t>s. 31, ylhäällä:</w:t>
      </w:r>
    </w:p>
    <w:p w:rsidR="00772DB1" w:rsidRDefault="00772DB1" w:rsidP="00D43418">
      <w:r>
        <w:rPr>
          <w:i/>
        </w:rPr>
        <w:t xml:space="preserve">Huomautus: </w:t>
      </w:r>
      <w:r w:rsidR="00C06BB5">
        <w:t xml:space="preserve">Tämä ei tarkoita tekstiä, joka on osa </w:t>
      </w:r>
      <w:ins w:id="207" w:author="Lena Koski" w:date="2010-10-01T13:41:00Z">
        <w:r w:rsidR="00C06BB5">
          <w:t xml:space="preserve">merkittävää muuta sisältöä sisältävää </w:t>
        </w:r>
      </w:ins>
      <w:r w:rsidR="00C06BB5">
        <w:t xml:space="preserve">kuvaa </w:t>
      </w:r>
      <w:del w:id="208" w:author="Lena Koski" w:date="2010-10-01T13:41:00Z">
        <w:r w:rsidR="00C06BB5" w:rsidDel="00C06BB5">
          <w:delText>joka sisä</w:delText>
        </w:r>
        <w:r w:rsidR="00C06BB5" w:rsidDel="00C06BB5">
          <w:delText>l</w:delText>
        </w:r>
        <w:r w:rsidR="00C06BB5" w:rsidDel="00C06BB5">
          <w:delText>tää merkittävää muuta sisältöä</w:delText>
        </w:r>
      </w:del>
      <w:r w:rsidR="00C06BB5">
        <w:t>…</w:t>
      </w:r>
    </w:p>
    <w:p w:rsidR="00C06BB5" w:rsidRDefault="00C06BB5" w:rsidP="00D43418"/>
    <w:p w:rsidR="00C06BB5" w:rsidRDefault="00C06BB5" w:rsidP="00D43418">
      <w:r>
        <w:t>s.31, nimilappu</w:t>
      </w:r>
    </w:p>
    <w:p w:rsidR="00C06BB5" w:rsidRDefault="00C06BB5" w:rsidP="00D43418">
      <w:r>
        <w:rPr>
          <w:i/>
        </w:rPr>
        <w:lastRenderedPageBreak/>
        <w:t>Huomautus 1:</w:t>
      </w:r>
      <w:r>
        <w:t xml:space="preserve"> … Useissa (</w:t>
      </w:r>
      <w:del w:id="209" w:author="Lena Koski" w:date="2010-10-01T13:44:00Z">
        <w:r w:rsidDel="00C06BB5">
          <w:delText>mutta ei</w:delText>
        </w:r>
      </w:del>
      <w:ins w:id="210" w:author="Lena Koski" w:date="2010-10-01T13:44:00Z">
        <w:r>
          <w:t>muttei</w:t>
        </w:r>
      </w:ins>
      <w:r>
        <w:t xml:space="preserve"> kaikissa)…</w:t>
      </w:r>
    </w:p>
    <w:p w:rsidR="00C06BB5" w:rsidRDefault="00C06BB5" w:rsidP="00D43418">
      <w:r>
        <w:rPr>
          <w:i/>
        </w:rPr>
        <w:t>Huomautus 2</w:t>
      </w:r>
      <w:r>
        <w:t xml:space="preserve">: </w:t>
      </w:r>
      <w:del w:id="211" w:author="Lena Koski" w:date="2010-10-01T13:44:00Z">
        <w:r w:rsidDel="00C06BB5">
          <w:delText xml:space="preserve">Termin </w:delText>
        </w:r>
      </w:del>
      <w:ins w:id="212" w:author="Lena Koski" w:date="2010-10-01T13:44:00Z">
        <w:r>
          <w:t>N</w:t>
        </w:r>
      </w:ins>
      <w:del w:id="213" w:author="Lena Koski" w:date="2010-10-01T13:44:00Z">
        <w:r w:rsidDel="00C06BB5">
          <w:delText>n</w:delText>
        </w:r>
      </w:del>
      <w:r>
        <w:t>imilappu</w:t>
      </w:r>
      <w:ins w:id="214" w:author="Lena Koski" w:date="2010-10-01T13:44:00Z">
        <w:r>
          <w:t>-termin</w:t>
        </w:r>
      </w:ins>
      <w:r>
        <w:t xml:space="preserve"> merkitys ei ole</w:t>
      </w:r>
      <w:proofErr w:type="gramStart"/>
      <w:r>
        <w:t>….</w:t>
      </w:r>
      <w:proofErr w:type="gramEnd"/>
    </w:p>
    <w:p w:rsidR="00C06BB5" w:rsidRDefault="00C06BB5" w:rsidP="00D43418">
      <w:r>
        <w:t>s. 31, isokokoinen (teksti) (</w:t>
      </w:r>
      <w:proofErr w:type="spellStart"/>
      <w:r>
        <w:t>large</w:t>
      </w:r>
      <w:proofErr w:type="spellEnd"/>
      <w:r>
        <w:t xml:space="preserve"> </w:t>
      </w:r>
      <w:proofErr w:type="spellStart"/>
      <w:r>
        <w:t>scale</w:t>
      </w:r>
      <w:proofErr w:type="spellEnd"/>
      <w:r>
        <w:t xml:space="preserve"> </w:t>
      </w:r>
      <w:ins w:id="215" w:author="Lena Koski" w:date="2010-10-01T13:45:00Z">
        <w:r>
          <w:t>[</w:t>
        </w:r>
      </w:ins>
      <w:del w:id="216" w:author="Lena Koski" w:date="2010-10-01T13:45:00Z">
        <w:r w:rsidDel="00C06BB5">
          <w:delText>(</w:delText>
        </w:r>
      </w:del>
      <w:proofErr w:type="spellStart"/>
      <w:r>
        <w:t>text</w:t>
      </w:r>
      <w:proofErr w:type="spellEnd"/>
      <w:del w:id="217" w:author="Lena Koski" w:date="2010-10-01T13:45:00Z">
        <w:r w:rsidDel="00C06BB5">
          <w:delText>)</w:delText>
        </w:r>
      </w:del>
      <w:ins w:id="218" w:author="Lena Koski" w:date="2010-10-01T13:45:00Z">
        <w:r>
          <w:t>]</w:t>
        </w:r>
      </w:ins>
      <w:r>
        <w:t>)</w:t>
      </w:r>
    </w:p>
    <w:p w:rsidR="00AF25C2" w:rsidRDefault="00AF25C2" w:rsidP="00D43418"/>
    <w:p w:rsidR="00AF25C2" w:rsidRDefault="00AF25C2" w:rsidP="00D43418">
      <w:r>
        <w:t xml:space="preserve">s.32, </w:t>
      </w:r>
      <w:r>
        <w:rPr>
          <w:i/>
        </w:rPr>
        <w:t>Huomautus 3:</w:t>
      </w:r>
      <w:r>
        <w:t xml:space="preserve"> … leipätekstifontille pätee, että koot 14 ja 18 pistettä</w:t>
      </w:r>
      <w:del w:id="219" w:author="Lena Koski" w:date="2010-10-01T13:47:00Z">
        <w:r w:rsidDel="00AF25C2">
          <w:delText>,</w:delText>
        </w:r>
      </w:del>
      <w:r>
        <w:t xml:space="preserve"> ovat </w:t>
      </w:r>
      <w:proofErr w:type="spellStart"/>
      <w:r>
        <w:t>suunnileen</w:t>
      </w:r>
      <w:proofErr w:type="spellEnd"/>
      <w:proofErr w:type="gramStart"/>
      <w:r>
        <w:t>….</w:t>
      </w:r>
      <w:proofErr w:type="gramEnd"/>
      <w:r>
        <w:t>tai 120</w:t>
      </w:r>
      <w:ins w:id="220" w:author="Lena Koski" w:date="2010-10-01T13:47:00Z">
        <w:r>
          <w:t xml:space="preserve"> </w:t>
        </w:r>
      </w:ins>
      <w:r>
        <w:t>% tai 150</w:t>
      </w:r>
      <w:ins w:id="221" w:author="Lena Koski" w:date="2010-10-01T13:47:00Z">
        <w:r>
          <w:t xml:space="preserve"> </w:t>
        </w:r>
      </w:ins>
      <w:r>
        <w:t>%...(… leipätekstin fontti on 100</w:t>
      </w:r>
      <w:ins w:id="222" w:author="Lena Koski" w:date="2010-10-01T13:48:00Z">
        <w:r>
          <w:t xml:space="preserve"> </w:t>
        </w:r>
      </w:ins>
      <w:r>
        <w:t>%).</w:t>
      </w:r>
    </w:p>
    <w:p w:rsidR="00AF25C2" w:rsidRPr="00AF25C2" w:rsidRDefault="00AF25C2" w:rsidP="00D43418">
      <w:r>
        <w:rPr>
          <w:i/>
        </w:rPr>
        <w:t xml:space="preserve">Huomautus </w:t>
      </w:r>
      <w:proofErr w:type="gramStart"/>
      <w:r>
        <w:rPr>
          <w:i/>
        </w:rPr>
        <w:t xml:space="preserve">4: </w:t>
      </w:r>
      <w:r>
        <w:t>.</w:t>
      </w:r>
      <w:proofErr w:type="gramEnd"/>
      <w:r>
        <w:t xml:space="preserve">. </w:t>
      </w:r>
      <w:proofErr w:type="gramStart"/>
      <w:r>
        <w:t xml:space="preserve">Jos tason 1 otsikko </w:t>
      </w:r>
      <w:del w:id="223" w:author="Lena Koski" w:date="2010-10-01T13:55:00Z">
        <w:r w:rsidDel="00AF25C2">
          <w:delText xml:space="preserve">renderöidään </w:delText>
        </w:r>
      </w:del>
      <w:ins w:id="224" w:author="Lena Koski" w:date="2010-10-01T13:55:00Z">
        <w:r>
          <w:t xml:space="preserve">esitetään </w:t>
        </w:r>
      </w:ins>
      <w:r>
        <w:t xml:space="preserve">14 </w:t>
      </w:r>
      <w:proofErr w:type="spellStart"/>
      <w:r>
        <w:t>pt</w:t>
      </w:r>
      <w:proofErr w:type="spellEnd"/>
      <w:r>
        <w:t xml:space="preserve"> lihavoituna… </w:t>
      </w:r>
      <w:ins w:id="225" w:author="Lena Koski" w:date="2010-10-01T13:55:00Z">
        <w:r w:rsidR="00AC62F2">
          <w:t xml:space="preserve">Vastaavasti </w:t>
        </w:r>
      </w:ins>
      <w:del w:id="226" w:author="Lena Koski" w:date="2010-10-01T13:55:00Z">
        <w:r w:rsidDel="00AC62F2">
          <w:delText>S</w:delText>
        </w:r>
      </w:del>
      <w:ins w:id="227" w:author="Lena Koski" w:date="2010-10-01T13:55:00Z">
        <w:r w:rsidR="00AC62F2">
          <w:t>s</w:t>
        </w:r>
      </w:ins>
      <w:r>
        <w:t>uhteell</w:t>
      </w:r>
      <w:r>
        <w:t>i</w:t>
      </w:r>
      <w:r>
        <w:t>nen skaalaus voidaan laskea oletuskokojen perusteella</w:t>
      </w:r>
      <w:del w:id="228" w:author="Lena Koski" w:date="2010-10-01T13:55:00Z">
        <w:r w:rsidDel="00AC62F2">
          <w:delText xml:space="preserve"> vastaavasti</w:delText>
        </w:r>
      </w:del>
      <w:r>
        <w:t>.</w:t>
      </w:r>
      <w:proofErr w:type="gramEnd"/>
    </w:p>
    <w:p w:rsidR="00816A08" w:rsidRDefault="00816A08" w:rsidP="00D43418"/>
    <w:p w:rsidR="00AC62F2" w:rsidRDefault="00AC62F2" w:rsidP="00D43418">
      <w:r>
        <w:t>s. 32, mekanismi</w:t>
      </w:r>
    </w:p>
    <w:p w:rsidR="00AC62F2" w:rsidRDefault="00AC62F2" w:rsidP="00D43418">
      <w:r>
        <w:t xml:space="preserve">… tai voidaan </w:t>
      </w:r>
      <w:del w:id="229" w:author="Lena Koski" w:date="2010-10-01T13:56:00Z">
        <w:r w:rsidDel="00AC62F2">
          <w:delText>nojautua siihen</w:delText>
        </w:r>
      </w:del>
      <w:ins w:id="230" w:author="Lena Koski" w:date="2010-10-01T13:56:00Z">
        <w:r>
          <w:t>laske sen varaan</w:t>
        </w:r>
      </w:ins>
      <w:r>
        <w:t>, että</w:t>
      </w:r>
      <w:proofErr w:type="gramStart"/>
      <w:r>
        <w:t>….</w:t>
      </w:r>
      <w:proofErr w:type="gramEnd"/>
    </w:p>
    <w:p w:rsidR="001F4350" w:rsidRDefault="001F4350" w:rsidP="00D43418"/>
    <w:p w:rsidR="00AC62F2" w:rsidRDefault="00AC62F2" w:rsidP="00D43418">
      <w:r>
        <w:t xml:space="preserve">s.33, </w:t>
      </w:r>
      <w:del w:id="231" w:author="Lena Koski" w:date="2010-10-01T13:57:00Z">
        <w:r w:rsidDel="00AC62F2">
          <w:delText xml:space="preserve">kokoruudun </w:delText>
        </w:r>
      </w:del>
      <w:ins w:id="232" w:author="Lena Koski" w:date="2010-10-01T13:57:00Z">
        <w:r>
          <w:t xml:space="preserve">kokonäytön </w:t>
        </w:r>
      </w:ins>
      <w:r>
        <w:t>ikkunassa</w:t>
      </w:r>
    </w:p>
    <w:p w:rsidR="00AC62F2" w:rsidRDefault="00AC62F2" w:rsidP="00D43418">
      <w:r>
        <w:rPr>
          <w:i/>
        </w:rPr>
        <w:t>Huomautus:</w:t>
      </w:r>
      <w:r>
        <w:t xml:space="preserve"> … on parasta olla </w:t>
      </w:r>
      <w:del w:id="233" w:author="Lena Koski" w:date="2010-10-01T13:58:00Z">
        <w:r w:rsidDel="00AC62F2">
          <w:delText xml:space="preserve">nojautumatta </w:delText>
        </w:r>
      </w:del>
      <w:ins w:id="234" w:author="Lena Koski" w:date="2010-10-01T13:58:00Z">
        <w:r>
          <w:t xml:space="preserve">luottamatta </w:t>
        </w:r>
      </w:ins>
      <w:r>
        <w:t>viimeisimpien työasemien…</w:t>
      </w:r>
    </w:p>
    <w:p w:rsidR="00AC62F2" w:rsidRDefault="00AC62F2" w:rsidP="00D43418"/>
    <w:p w:rsidR="00AC62F2" w:rsidRDefault="00AC62F2" w:rsidP="00D43418">
      <w:r>
        <w:t>s. 33, tallennettu</w:t>
      </w:r>
    </w:p>
    <w:p w:rsidR="00AC62F2" w:rsidRDefault="00AC62F2" w:rsidP="00D43418">
      <w:del w:id="235" w:author="Lena Koski" w:date="2010-10-01T13:58:00Z">
        <w:r w:rsidDel="00AC62F2">
          <w:delText>informaatio</w:delText>
        </w:r>
      </w:del>
      <w:ins w:id="236" w:author="Lena Koski" w:date="2010-10-01T13:58:00Z">
        <w:r>
          <w:t>tieto</w:t>
        </w:r>
      </w:ins>
      <w:r>
        <w:t xml:space="preserve">, </w:t>
      </w:r>
      <w:del w:id="237" w:author="Lena Koski" w:date="2010-10-01T13:58:00Z">
        <w:r w:rsidDel="00AC62F2">
          <w:delText xml:space="preserve">joka </w:delText>
        </w:r>
      </w:del>
      <w:ins w:id="238" w:author="Lena Koski" w:date="2010-10-01T13:58:00Z">
        <w:r>
          <w:t xml:space="preserve">mikä </w:t>
        </w:r>
      </w:ins>
      <w:r>
        <w:t>ei ole live-</w:t>
      </w:r>
      <w:del w:id="239" w:author="Lena Koski" w:date="2010-10-01T13:59:00Z">
        <w:r w:rsidDel="00AC62F2">
          <w:delText>muotoista</w:delText>
        </w:r>
      </w:del>
      <w:ins w:id="240" w:author="Lena Koski" w:date="2010-10-01T13:59:00Z">
        <w:r>
          <w:t>muotoinen</w:t>
        </w:r>
      </w:ins>
    </w:p>
    <w:p w:rsidR="00AC62F2" w:rsidRDefault="00AC62F2" w:rsidP="00D43418"/>
    <w:p w:rsidR="00AC62F2" w:rsidRDefault="00AC62F2" w:rsidP="00D43418">
      <w:r>
        <w:t>s.33, esitys</w:t>
      </w:r>
    </w:p>
    <w:p w:rsidR="00AC62F2" w:rsidRDefault="00AC62F2" w:rsidP="00D43418">
      <w:r>
        <w:t xml:space="preserve">sisällön </w:t>
      </w:r>
      <w:del w:id="241" w:author="Lena Koski" w:date="2010-10-01T13:59:00Z">
        <w:r w:rsidDel="00AC62F2">
          <w:delText xml:space="preserve">renderöinti </w:delText>
        </w:r>
      </w:del>
      <w:ins w:id="242" w:author="Lena Koski" w:date="2010-10-01T13:59:00Z">
        <w:r>
          <w:t xml:space="preserve">esitys </w:t>
        </w:r>
      </w:ins>
      <w:r>
        <w:t>muodossa</w:t>
      </w:r>
      <w:proofErr w:type="gramStart"/>
      <w:r>
        <w:t>….</w:t>
      </w:r>
      <w:proofErr w:type="gramEnd"/>
    </w:p>
    <w:p w:rsidR="00AC62F2" w:rsidRDefault="00AC62F2" w:rsidP="00D43418"/>
    <w:p w:rsidR="00AC62F2" w:rsidRDefault="00AC62F2" w:rsidP="00AC62F2">
      <w:r>
        <w:t>s. 33, 1. Pe</w:t>
      </w:r>
      <w:r w:rsidR="00792B8F">
        <w:t>r</w:t>
      </w:r>
      <w:r>
        <w:t>usasteen opetus</w:t>
      </w:r>
    </w:p>
    <w:p w:rsidR="00AC62F2" w:rsidRDefault="00AC62F2" w:rsidP="00AC62F2">
      <w:r>
        <w:t xml:space="preserve">ajanjakso, joka alkaa </w:t>
      </w:r>
      <w:del w:id="243" w:author="Lena Koski" w:date="2010-10-01T14:00:00Z">
        <w:r w:rsidDel="00AC62F2">
          <w:delText>ikävuosien viidestä</w:delText>
        </w:r>
        <w:commentRangeStart w:id="244"/>
        <w:r w:rsidDel="00AC62F2">
          <w:delText>seitsemään</w:delText>
        </w:r>
      </w:del>
      <w:r w:rsidR="00AB316D">
        <w:t xml:space="preserve"> </w:t>
      </w:r>
      <w:ins w:id="245" w:author="Lena Koski" w:date="2010-10-04T14:36:00Z">
        <w:r w:rsidR="00AB316D">
          <w:t>lapsen ollessa 6-7</w:t>
        </w:r>
      </w:ins>
      <w:ins w:id="246" w:author="Lena Koski" w:date="2010-10-01T14:00:00Z">
        <w:r>
          <w:t xml:space="preserve"> </w:t>
        </w:r>
      </w:ins>
      <w:commentRangeEnd w:id="244"/>
      <w:r w:rsidR="00AB316D">
        <w:rPr>
          <w:rStyle w:val="Kommentinviite"/>
        </w:rPr>
        <w:commentReference w:id="244"/>
      </w:r>
      <w:proofErr w:type="spellStart"/>
      <w:ins w:id="247" w:author="Lena Koski" w:date="2010-10-04T14:36:00Z">
        <w:r w:rsidR="00AB316D">
          <w:t>vuotias</w:t>
        </w:r>
      </w:ins>
      <w:proofErr w:type="spellEnd"/>
      <w:r>
        <w:t xml:space="preserve"> </w:t>
      </w:r>
      <w:del w:id="248" w:author="Lena Koski" w:date="2010-10-04T14:36:00Z">
        <w:r w:rsidDel="00AB316D">
          <w:delText xml:space="preserve">aikana </w:delText>
        </w:r>
      </w:del>
      <w:r>
        <w:t>ja j</w:t>
      </w:r>
      <w:r>
        <w:t>o</w:t>
      </w:r>
      <w:r>
        <w:t>ta….</w:t>
      </w:r>
    </w:p>
    <w:p w:rsidR="00792B8F" w:rsidRDefault="00792B8F" w:rsidP="00AC62F2"/>
    <w:p w:rsidR="00792B8F" w:rsidRPr="00AD74A5" w:rsidRDefault="00B04C8D" w:rsidP="00AC62F2">
      <w:pPr>
        <w:rPr>
          <w:highlight w:val="yellow"/>
          <w:rPrChange w:id="249" w:author="Lena Koski" w:date="2010-10-01T14:35:00Z">
            <w:rPr/>
          </w:rPrChange>
        </w:rPr>
      </w:pPr>
      <w:r w:rsidRPr="00B04C8D">
        <w:rPr>
          <w:highlight w:val="yellow"/>
          <w:rPrChange w:id="250" w:author="Lena Koski" w:date="2010-10-01T14:35:00Z">
            <w:rPr/>
          </w:rPrChange>
        </w:rPr>
        <w:t xml:space="preserve">s. 34, ohjelmallisesti </w:t>
      </w:r>
      <w:del w:id="251" w:author="Lena Koski" w:date="2010-10-01T14:28:00Z">
        <w:r w:rsidRPr="00B04C8D">
          <w:rPr>
            <w:highlight w:val="yellow"/>
            <w:rPrChange w:id="252" w:author="Lena Koski" w:date="2010-10-01T14:35:00Z">
              <w:rPr/>
            </w:rPrChange>
          </w:rPr>
          <w:delText>selvitettävä</w:delText>
        </w:r>
      </w:del>
      <w:ins w:id="253" w:author="Lena Koski" w:date="2010-10-01T14:34:00Z">
        <w:r w:rsidRPr="00B04C8D">
          <w:rPr>
            <w:highlight w:val="yellow"/>
            <w:rPrChange w:id="254" w:author="Lena Koski" w:date="2010-10-01T14:35:00Z">
              <w:rPr/>
            </w:rPrChange>
          </w:rPr>
          <w:t>määrittelemä</w:t>
        </w:r>
      </w:ins>
    </w:p>
    <w:p w:rsidR="00792B8F" w:rsidRDefault="00B04C8D" w:rsidP="00AC62F2">
      <w:r w:rsidRPr="00B04C8D">
        <w:rPr>
          <w:highlight w:val="yellow"/>
          <w:rPrChange w:id="255" w:author="Lena Koski" w:date="2010-10-01T14:35:00Z">
            <w:rPr/>
          </w:rPrChange>
        </w:rPr>
        <w:t xml:space="preserve">ohjelmiston </w:t>
      </w:r>
      <w:del w:id="256" w:author="Lena Koski" w:date="2010-10-01T14:28:00Z">
        <w:r w:rsidRPr="00B04C8D">
          <w:rPr>
            <w:highlight w:val="yellow"/>
            <w:rPrChange w:id="257" w:author="Lena Koski" w:date="2010-10-01T14:35:00Z">
              <w:rPr/>
            </w:rPrChange>
          </w:rPr>
          <w:delText xml:space="preserve">selvitettäväissä </w:delText>
        </w:r>
      </w:del>
      <w:ins w:id="258" w:author="Lena Koski" w:date="2010-10-01T14:34:00Z">
        <w:r w:rsidRPr="00B04C8D">
          <w:rPr>
            <w:highlight w:val="yellow"/>
            <w:rPrChange w:id="259" w:author="Lena Koski" w:date="2010-10-01T14:35:00Z">
              <w:rPr/>
            </w:rPrChange>
          </w:rPr>
          <w:t>määriteltävissä</w:t>
        </w:r>
      </w:ins>
      <w:ins w:id="260" w:author="Lena Koski" w:date="2010-10-01T14:28:00Z">
        <w:r w:rsidRPr="00B04C8D">
          <w:rPr>
            <w:highlight w:val="yellow"/>
            <w:rPrChange w:id="261" w:author="Lena Koski" w:date="2010-10-01T14:35:00Z">
              <w:rPr/>
            </w:rPrChange>
          </w:rPr>
          <w:t xml:space="preserve"> </w:t>
        </w:r>
      </w:ins>
      <w:r w:rsidRPr="00B04C8D">
        <w:rPr>
          <w:highlight w:val="yellow"/>
          <w:rPrChange w:id="262" w:author="Lena Koski" w:date="2010-10-01T14:35:00Z">
            <w:rPr/>
          </w:rPrChange>
        </w:rPr>
        <w:t>käyttäjän toimittamasta datasta</w:t>
      </w:r>
      <w:proofErr w:type="gramStart"/>
      <w:r w:rsidRPr="00B04C8D">
        <w:rPr>
          <w:highlight w:val="yellow"/>
          <w:rPrChange w:id="263" w:author="Lena Koski" w:date="2010-10-01T14:35:00Z">
            <w:rPr/>
          </w:rPrChange>
        </w:rPr>
        <w:t>….</w:t>
      </w:r>
      <w:proofErr w:type="gramEnd"/>
      <w:r w:rsidRPr="00B04C8D">
        <w:rPr>
          <w:highlight w:val="yellow"/>
          <w:rPrChange w:id="264" w:author="Lena Koski" w:date="2010-10-01T14:35:00Z">
            <w:rPr/>
          </w:rPrChange>
        </w:rPr>
        <w:t>, voivat hankkia ja esittää</w:t>
      </w:r>
    </w:p>
    <w:p w:rsidR="00734545" w:rsidRDefault="00AD74A5" w:rsidP="00AC62F2">
      <w:r>
        <w:rPr>
          <w:i/>
        </w:rPr>
        <w:t>Esimerkki 1</w:t>
      </w:r>
      <w:r>
        <w:t xml:space="preserve">: </w:t>
      </w:r>
      <w:del w:id="265" w:author="Lena Koski" w:date="2010-10-01T14:36:00Z">
        <w:r w:rsidDel="00AD74A5">
          <w:delText xml:space="preserve">Selvitetty </w:delText>
        </w:r>
      </w:del>
      <w:ins w:id="266" w:author="Lena Koski" w:date="2010-10-01T14:36:00Z">
        <w:r>
          <w:t xml:space="preserve">Määritelty </w:t>
        </w:r>
      </w:ins>
      <w:r>
        <w:t>merkkauskielestä</w:t>
      </w:r>
      <w:proofErr w:type="gramStart"/>
      <w:r>
        <w:t>….</w:t>
      </w:r>
      <w:proofErr w:type="gramEnd"/>
    </w:p>
    <w:p w:rsidR="00AD74A5" w:rsidRDefault="00AD74A5" w:rsidP="00AC62F2">
      <w:r>
        <w:rPr>
          <w:i/>
        </w:rPr>
        <w:t xml:space="preserve">Esimerkki 2: </w:t>
      </w:r>
      <w:del w:id="267" w:author="Lena Koski" w:date="2010-10-01T14:37:00Z">
        <w:r w:rsidDel="00AD74A5">
          <w:delText xml:space="preserve">Selvitetty </w:delText>
        </w:r>
      </w:del>
      <w:ins w:id="268" w:author="Lena Koski" w:date="2010-10-01T14:37:00Z">
        <w:r>
          <w:t xml:space="preserve">Määritelty </w:t>
        </w:r>
      </w:ins>
      <w:r>
        <w:t xml:space="preserve">teknologiakohtaisista tietorakenteista kielestä, joka ei ole </w:t>
      </w:r>
      <w:proofErr w:type="spellStart"/>
      <w:r>
        <w:t>merkkaukie</w:t>
      </w:r>
      <w:r>
        <w:t>l</w:t>
      </w:r>
      <w:del w:id="269" w:author="Lena Koski" w:date="2010-10-01T14:38:00Z">
        <w:r w:rsidDel="00AD74A5">
          <w:delText>tä</w:delText>
        </w:r>
      </w:del>
      <w:ins w:id="270" w:author="Lena Koski" w:date="2010-10-01T14:38:00Z">
        <w:r>
          <w:t>i</w:t>
        </w:r>
      </w:ins>
      <w:proofErr w:type="spellEnd"/>
      <w:proofErr w:type="gramStart"/>
      <w:r>
        <w:t>….</w:t>
      </w:r>
      <w:proofErr w:type="gramEnd"/>
    </w:p>
    <w:p w:rsidR="00AD74A5" w:rsidRDefault="00AD74A5" w:rsidP="00AC62F2"/>
    <w:p w:rsidR="00AD74A5" w:rsidRDefault="00AD74A5" w:rsidP="00AC62F2">
      <w:r>
        <w:t xml:space="preserve">s. 34, ohjelmallisesti </w:t>
      </w:r>
      <w:del w:id="271" w:author="Lena Koski" w:date="2010-10-01T14:39:00Z">
        <w:r w:rsidDel="00AD74A5">
          <w:delText xml:space="preserve">selvitetty </w:delText>
        </w:r>
      </w:del>
      <w:ins w:id="272" w:author="Lena Koski" w:date="2010-10-01T14:39:00Z">
        <w:r>
          <w:t xml:space="preserve">määritelty </w:t>
        </w:r>
      </w:ins>
      <w:r>
        <w:t>linkkikonteksti</w:t>
      </w:r>
    </w:p>
    <w:p w:rsidR="00AD74A5" w:rsidRDefault="00AD74A5" w:rsidP="00AC62F2">
      <w:r>
        <w:t xml:space="preserve">… joka voidaan ohjelmallisesti </w:t>
      </w:r>
      <w:del w:id="273" w:author="Lena Koski" w:date="2010-10-01T14:39:00Z">
        <w:r w:rsidDel="00AD74A5">
          <w:delText xml:space="preserve">selvittää </w:delText>
        </w:r>
      </w:del>
      <w:ins w:id="274" w:author="Lena Koski" w:date="2010-10-01T14:39:00Z">
        <w:r>
          <w:t xml:space="preserve">määritellä </w:t>
        </w:r>
      </w:ins>
      <w:r>
        <w:t>linkin ja tekstin...</w:t>
      </w:r>
    </w:p>
    <w:p w:rsidR="00AD74A5" w:rsidRDefault="00AD74A5" w:rsidP="00AC62F2">
      <w:r>
        <w:rPr>
          <w:i/>
        </w:rPr>
        <w:t>Esimerkki:</w:t>
      </w:r>
      <w:r>
        <w:t xml:space="preserve"> … joka on ohjelmallisesti </w:t>
      </w:r>
      <w:del w:id="275" w:author="Lena Koski" w:date="2010-10-01T14:40:00Z">
        <w:r w:rsidDel="00AD74A5">
          <w:delText xml:space="preserve">selvitettävissä </w:delText>
        </w:r>
      </w:del>
      <w:ins w:id="276" w:author="Lena Koski" w:date="2010-10-01T14:40:00Z">
        <w:r>
          <w:t xml:space="preserve">määriteltävissä </w:t>
        </w:r>
      </w:ins>
      <w:r>
        <w:t>linkistä englannin</w:t>
      </w:r>
      <w:proofErr w:type="gramStart"/>
      <w:r>
        <w:t>….</w:t>
      </w:r>
      <w:proofErr w:type="gramEnd"/>
    </w:p>
    <w:p w:rsidR="00AD74A5" w:rsidRPr="00AD74A5" w:rsidRDefault="00AD74A5" w:rsidP="00AC62F2">
      <w:r>
        <w:rPr>
          <w:i/>
        </w:rPr>
        <w:t>Huomautus:</w:t>
      </w:r>
      <w:r>
        <w:t xml:space="preserve"> Koska </w:t>
      </w:r>
      <w:del w:id="277" w:author="Lena Koski" w:date="2010-10-01T14:41:00Z">
        <w:r w:rsidDel="00AD74A5">
          <w:delText xml:space="preserve">ruudunlukijat </w:delText>
        </w:r>
      </w:del>
      <w:proofErr w:type="spellStart"/>
      <w:ins w:id="278" w:author="Lena Koski" w:date="2010-10-01T14:41:00Z">
        <w:r>
          <w:t>näytönukijat</w:t>
        </w:r>
        <w:proofErr w:type="spellEnd"/>
        <w:r>
          <w:t xml:space="preserve"> </w:t>
        </w:r>
      </w:ins>
      <w:r>
        <w:t>tulkitsevat välimerk</w:t>
      </w:r>
      <w:del w:id="279" w:author="Lena Koski" w:date="2010-10-01T14:41:00Z">
        <w:r w:rsidDel="00AD74A5">
          <w:delText>it</w:delText>
        </w:r>
      </w:del>
      <w:ins w:id="280" w:author="Lena Koski" w:date="2010-10-01T14:41:00Z">
        <w:r>
          <w:t>kejä</w:t>
        </w:r>
      </w:ins>
      <w:r>
        <w:t>, voivat ne…</w:t>
      </w:r>
    </w:p>
    <w:p w:rsidR="005E712A" w:rsidRDefault="005E712A" w:rsidP="00AC62F2"/>
    <w:p w:rsidR="005E712A" w:rsidRDefault="005E712A" w:rsidP="00AC62F2">
      <w:r>
        <w:t>s. 34, reaaliaikainen tapahtuma</w:t>
      </w:r>
    </w:p>
    <w:p w:rsidR="005E712A" w:rsidRDefault="005E712A" w:rsidP="00AC62F2">
      <w:r>
        <w:t xml:space="preserve">… b) </w:t>
      </w:r>
      <w:del w:id="281" w:author="Lena Koski" w:date="2010-10-01T14:42:00Z">
        <w:r w:rsidDel="005E712A">
          <w:delText xml:space="preserve">joka </w:delText>
        </w:r>
      </w:del>
      <w:r>
        <w:t>ei ole täysin sisällön generoima</w:t>
      </w:r>
      <w:del w:id="282" w:author="Lena Koski" w:date="2010-10-01T14:42:00Z">
        <w:r w:rsidDel="005E712A">
          <w:delText>a</w:delText>
        </w:r>
      </w:del>
    </w:p>
    <w:p w:rsidR="005E712A" w:rsidRDefault="005E712A" w:rsidP="00AC62F2"/>
    <w:p w:rsidR="005E712A" w:rsidRPr="009F135F" w:rsidRDefault="005E712A" w:rsidP="00AC62F2">
      <w:r w:rsidRPr="009F135F">
        <w:t xml:space="preserve">s. 35, </w:t>
      </w:r>
      <w:del w:id="283" w:author="Lena Koski" w:date="2010-10-01T14:43:00Z">
        <w:r w:rsidRPr="009F135F" w:rsidDel="005E712A">
          <w:delText xml:space="preserve">nojautuen </w:delText>
        </w:r>
      </w:del>
      <w:ins w:id="284" w:author="Lena Koski" w:date="2010-10-01T14:43:00Z">
        <w:r w:rsidRPr="009F135F">
          <w:t xml:space="preserve">turvautua </w:t>
        </w:r>
      </w:ins>
      <w:r w:rsidRPr="009F135F">
        <w:t>(johonkin teknologiaan) (</w:t>
      </w:r>
      <w:proofErr w:type="spellStart"/>
      <w:r w:rsidRPr="009F135F">
        <w:t>relied</w:t>
      </w:r>
      <w:proofErr w:type="spellEnd"/>
      <w:r w:rsidRPr="009F135F">
        <w:t xml:space="preserve"> </w:t>
      </w:r>
      <w:proofErr w:type="spellStart"/>
      <w:r w:rsidRPr="009F135F">
        <w:t>upon</w:t>
      </w:r>
      <w:proofErr w:type="spellEnd"/>
      <w:r w:rsidRPr="009F135F">
        <w:t xml:space="preserve"> </w:t>
      </w:r>
      <w:ins w:id="285" w:author="Lena Koski" w:date="2010-10-01T14:43:00Z">
        <w:r w:rsidRPr="009F135F">
          <w:t>[</w:t>
        </w:r>
      </w:ins>
      <w:del w:id="286" w:author="Lena Koski" w:date="2010-10-01T14:43:00Z">
        <w:r w:rsidRPr="009F135F" w:rsidDel="005E712A">
          <w:delText>(</w:delText>
        </w:r>
      </w:del>
      <w:proofErr w:type="spellStart"/>
      <w:r w:rsidRPr="009F135F">
        <w:t>technologies</w:t>
      </w:r>
      <w:proofErr w:type="spellEnd"/>
      <w:r w:rsidRPr="009F135F">
        <w:t xml:space="preserve"> </w:t>
      </w:r>
      <w:proofErr w:type="spellStart"/>
      <w:r w:rsidRPr="009F135F">
        <w:t>that</w:t>
      </w:r>
      <w:proofErr w:type="spellEnd"/>
      <w:r w:rsidRPr="009F135F">
        <w:t xml:space="preserve"> </w:t>
      </w:r>
      <w:proofErr w:type="spellStart"/>
      <w:r w:rsidRPr="009F135F">
        <w:t>are</w:t>
      </w:r>
      <w:proofErr w:type="spellEnd"/>
      <w:del w:id="287" w:author="Lena Koski" w:date="2010-10-01T14:43:00Z">
        <w:r w:rsidRPr="009F135F" w:rsidDel="005E712A">
          <w:delText>)</w:delText>
        </w:r>
      </w:del>
      <w:ins w:id="288" w:author="Lena Koski" w:date="2010-10-01T14:43:00Z">
        <w:r w:rsidRPr="009F135F">
          <w:t>]</w:t>
        </w:r>
      </w:ins>
      <w:r w:rsidRPr="009F135F">
        <w:t>)</w:t>
      </w:r>
    </w:p>
    <w:p w:rsidR="005E712A" w:rsidRPr="009F135F" w:rsidRDefault="005E712A" w:rsidP="00AC62F2"/>
    <w:p w:rsidR="005E712A" w:rsidRPr="005E712A" w:rsidRDefault="005E712A" w:rsidP="00AC62F2">
      <w:r w:rsidRPr="005E712A">
        <w:t>s.35, sama toiminnallisuus</w:t>
      </w:r>
    </w:p>
    <w:p w:rsidR="005E712A" w:rsidRDefault="005E712A" w:rsidP="00AC62F2">
      <w:r w:rsidRPr="005E712A">
        <w:t>… mutta ne eivät olisi nimet</w:t>
      </w:r>
      <w:del w:id="289" w:author="Lena Koski" w:date="2010-10-01T14:44:00Z">
        <w:r w:rsidRPr="005E712A" w:rsidDel="005E712A">
          <w:delText>yt</w:delText>
        </w:r>
      </w:del>
      <w:ins w:id="290" w:author="Lena Koski" w:date="2010-10-01T14:44:00Z">
        <w:r>
          <w:t>ty</w:t>
        </w:r>
      </w:ins>
      <w:r w:rsidRPr="005E712A">
        <w:t xml:space="preserve"> johdonmukaisesti.</w:t>
      </w:r>
    </w:p>
    <w:p w:rsidR="005E712A" w:rsidRDefault="005E712A" w:rsidP="00AC62F2"/>
    <w:p w:rsidR="005E712A" w:rsidRDefault="005E712A" w:rsidP="00AC62F2">
      <w:r>
        <w:t>s. 36, osio</w:t>
      </w:r>
    </w:p>
    <w:p w:rsidR="005E712A" w:rsidRDefault="005E712A" w:rsidP="00AC62F2">
      <w:r>
        <w:t>…taulukoita, listoja ja al</w:t>
      </w:r>
      <w:ins w:id="291" w:author="Lena Koski" w:date="2010-10-01T14:49:00Z">
        <w:r>
          <w:t>a</w:t>
        </w:r>
      </w:ins>
      <w:del w:id="292" w:author="Lena Koski" w:date="2010-10-01T14:49:00Z">
        <w:r w:rsidDel="005E712A">
          <w:delText>i</w:delText>
        </w:r>
      </w:del>
      <w:r>
        <w:t>osioita</w:t>
      </w:r>
    </w:p>
    <w:p w:rsidR="005F3A4F" w:rsidRDefault="005F3A4F" w:rsidP="00AC62F2"/>
    <w:p w:rsidR="005F3A4F" w:rsidRDefault="005F3A4F" w:rsidP="00AC62F2">
      <w:r>
        <w:t xml:space="preserve">s. 36, </w:t>
      </w:r>
      <w:del w:id="293" w:author="Lena Koski" w:date="2010-10-01T14:49:00Z">
        <w:r w:rsidDel="005F3A4F">
          <w:delText>joukko verkkosivuja</w:delText>
        </w:r>
      </w:del>
      <w:ins w:id="294" w:author="Lena Koski" w:date="2010-10-01T14:49:00Z">
        <w:r>
          <w:t>verkkosivuryhmä</w:t>
        </w:r>
      </w:ins>
    </w:p>
    <w:p w:rsidR="005F3A4F" w:rsidRDefault="005F3A4F" w:rsidP="00AC62F2">
      <w:r>
        <w:rPr>
          <w:i/>
        </w:rPr>
        <w:t>Huomautus</w:t>
      </w:r>
      <w:r>
        <w:t xml:space="preserve">: … eri </w:t>
      </w:r>
      <w:del w:id="295" w:author="Lena Koski" w:date="2010-10-01T14:49:00Z">
        <w:r w:rsidDel="005F3A4F">
          <w:delText>joukoiksi verkkosivuja</w:delText>
        </w:r>
      </w:del>
      <w:ins w:id="296" w:author="Lena Koski" w:date="2010-10-01T14:49:00Z">
        <w:r>
          <w:t>verkkosivuryhmiksi</w:t>
        </w:r>
      </w:ins>
    </w:p>
    <w:p w:rsidR="005F3A4F" w:rsidRDefault="005F3A4F" w:rsidP="00AC62F2"/>
    <w:p w:rsidR="005F3A4F" w:rsidRDefault="005F3A4F" w:rsidP="00AC62F2">
      <w:r>
        <w:t>s. 36, rakenne</w:t>
      </w:r>
    </w:p>
    <w:p w:rsidR="005F3A4F" w:rsidRDefault="005F3A4F" w:rsidP="00AC62F2">
      <w:r>
        <w:t xml:space="preserve">2. Tapa, jolla </w:t>
      </w:r>
      <w:del w:id="297" w:author="Lena Koski" w:date="2010-10-01T14:50:00Z">
        <w:r w:rsidDel="005F3A4F">
          <w:delText>kokoelma verkkosivuja</w:delText>
        </w:r>
      </w:del>
      <w:ins w:id="298" w:author="Lena Koski" w:date="2010-10-01T14:50:00Z">
        <w:r>
          <w:t>verkkosivuryhmä</w:t>
        </w:r>
      </w:ins>
      <w:r>
        <w:t xml:space="preserve"> on järjestetty.</w:t>
      </w:r>
    </w:p>
    <w:p w:rsidR="005F3A4F" w:rsidRDefault="005F3A4F" w:rsidP="00AC62F2"/>
    <w:p w:rsidR="00906BA0" w:rsidRDefault="00906BA0" w:rsidP="00AC62F2">
      <w:r>
        <w:t>s.37, asiakassovellus</w:t>
      </w:r>
    </w:p>
    <w:p w:rsidR="00906BA0" w:rsidRDefault="00EB4400" w:rsidP="00AC62F2">
      <w:proofErr w:type="gramStart"/>
      <w:r>
        <w:rPr>
          <w:i/>
        </w:rPr>
        <w:t>Esimerkki</w:t>
      </w:r>
      <w:r>
        <w:t>: .</w:t>
      </w:r>
      <w:proofErr w:type="gramEnd"/>
      <w:r>
        <w:t xml:space="preserve">. jotka auttavat </w:t>
      </w:r>
      <w:proofErr w:type="spellStart"/>
      <w:r>
        <w:t>henkkimaan</w:t>
      </w:r>
      <w:proofErr w:type="spellEnd"/>
      <w:r>
        <w:t xml:space="preserve"> ja </w:t>
      </w:r>
      <w:del w:id="299" w:author="Lena Koski" w:date="2010-10-01T14:51:00Z">
        <w:r w:rsidDel="00EB4400">
          <w:delText xml:space="preserve">renderöimään </w:delText>
        </w:r>
      </w:del>
      <w:ins w:id="300" w:author="Lena Koski" w:date="2010-10-01T14:51:00Z">
        <w:r>
          <w:t xml:space="preserve">esittämään </w:t>
        </w:r>
      </w:ins>
      <w:r>
        <w:t>verkkosisältö…</w:t>
      </w:r>
    </w:p>
    <w:p w:rsidR="00EB4400" w:rsidRDefault="00EB4400" w:rsidP="00AC62F2"/>
    <w:p w:rsidR="00EB4400" w:rsidRDefault="00EB4400" w:rsidP="00AC62F2">
      <w:r>
        <w:t>s.38, verkkosivu</w:t>
      </w:r>
    </w:p>
    <w:p w:rsidR="00EB4400" w:rsidRDefault="00EB4400" w:rsidP="00AC62F2">
      <w:r>
        <w:t xml:space="preserve">… joita on käytetty </w:t>
      </w:r>
      <w:proofErr w:type="spellStart"/>
      <w:r>
        <w:t>renderöinnissä</w:t>
      </w:r>
      <w:proofErr w:type="spellEnd"/>
      <w:r>
        <w:t xml:space="preserve"> tai tarkoitettu </w:t>
      </w:r>
      <w:proofErr w:type="spellStart"/>
      <w:r>
        <w:t>renderöitäväksi</w:t>
      </w:r>
      <w:proofErr w:type="spellEnd"/>
      <w:r>
        <w:t>…</w:t>
      </w:r>
    </w:p>
    <w:p w:rsidR="00EB4400" w:rsidRPr="00EB4400" w:rsidRDefault="00EB4400" w:rsidP="00AC62F2">
      <w:r>
        <w:rPr>
          <w:i/>
        </w:rPr>
        <w:lastRenderedPageBreak/>
        <w:t>Huomautus 1:</w:t>
      </w:r>
      <w:r>
        <w:t xml:space="preserve"> … ”muita resursseja” </w:t>
      </w:r>
      <w:del w:id="301" w:author="Lena Koski" w:date="2010-10-01T14:53:00Z">
        <w:r w:rsidDel="00EB4400">
          <w:delText>renderöitäisiin</w:delText>
        </w:r>
      </w:del>
      <w:ins w:id="302" w:author="Lena Koski" w:date="2010-10-01T14:53:00Z">
        <w:r>
          <w:t>esitettäisiin</w:t>
        </w:r>
      </w:ins>
      <w:proofErr w:type="gramStart"/>
      <w:r>
        <w:t>….</w:t>
      </w:r>
      <w:proofErr w:type="gramEnd"/>
      <w:r>
        <w:t xml:space="preserve"> ei välttämättä </w:t>
      </w:r>
      <w:del w:id="303" w:author="Lena Koski" w:date="2010-10-01T14:53:00Z">
        <w:r w:rsidDel="00EB4400">
          <w:delText xml:space="preserve">renderöitäisi </w:delText>
        </w:r>
      </w:del>
      <w:ins w:id="304" w:author="Lena Koski" w:date="2010-10-01T14:53:00Z">
        <w:r>
          <w:t xml:space="preserve">esitettäisi </w:t>
        </w:r>
      </w:ins>
      <w:r>
        <w:t>samanaikaisesti.</w:t>
      </w:r>
    </w:p>
    <w:p w:rsidR="005E712A" w:rsidRPr="005E712A" w:rsidRDefault="005E712A" w:rsidP="00AC62F2"/>
    <w:p w:rsidR="00AC62F2" w:rsidRPr="005E712A" w:rsidRDefault="00AC62F2" w:rsidP="00AC62F2">
      <w:pPr>
        <w:pStyle w:val="Luettelokappale"/>
      </w:pPr>
    </w:p>
    <w:p w:rsidR="00AC62F2" w:rsidRPr="005E712A" w:rsidRDefault="00AC62F2" w:rsidP="00D43418"/>
    <w:p w:rsidR="001F4350" w:rsidRPr="005E712A" w:rsidRDefault="001F4350" w:rsidP="00D43418"/>
    <w:p w:rsidR="001F4350" w:rsidRPr="005E712A" w:rsidRDefault="001F4350" w:rsidP="00D43418"/>
    <w:sectPr w:rsidR="001F4350" w:rsidRPr="005E712A" w:rsidSect="007D0FAA">
      <w:headerReference w:type="default" r:id="rId9"/>
      <w:pgSz w:w="11906" w:h="16838"/>
      <w:pgMar w:top="567" w:right="567" w:bottom="1440" w:left="1134" w:header="709" w:footer="709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244" w:author="Lena Koski" w:date="2010-10-04T14:36:00Z" w:initials="LK">
    <w:p w:rsidR="00AB316D" w:rsidRDefault="00AB316D">
      <w:pPr>
        <w:pStyle w:val="Kommentinteksti"/>
      </w:pPr>
      <w:r>
        <w:rPr>
          <w:rStyle w:val="Kommentinviite"/>
        </w:rPr>
        <w:annotationRef/>
      </w:r>
      <w:r>
        <w:t>Suomessa koulu ei ala 5-vuotiaana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35F" w:rsidRDefault="009F135F" w:rsidP="003D32D3">
      <w:r>
        <w:separator/>
      </w:r>
    </w:p>
  </w:endnote>
  <w:endnote w:type="continuationSeparator" w:id="0">
    <w:p w:rsidR="009F135F" w:rsidRDefault="009F135F" w:rsidP="003D32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35F" w:rsidRDefault="009F135F" w:rsidP="003D32D3">
      <w:r>
        <w:separator/>
      </w:r>
    </w:p>
  </w:footnote>
  <w:footnote w:type="continuationSeparator" w:id="0">
    <w:p w:rsidR="009F135F" w:rsidRDefault="009F135F" w:rsidP="003D32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35F" w:rsidRDefault="009F135F" w:rsidP="003D32D3">
    <w:pPr>
      <w:pStyle w:val="Yltunniste"/>
      <w:tabs>
        <w:tab w:val="clear" w:pos="4680"/>
        <w:tab w:val="left" w:pos="5103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A5FD8"/>
    <w:multiLevelType w:val="hybridMultilevel"/>
    <w:tmpl w:val="689ED9C4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90BC7"/>
    <w:multiLevelType w:val="hybridMultilevel"/>
    <w:tmpl w:val="2650424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968C2"/>
    <w:multiLevelType w:val="hybridMultilevel"/>
    <w:tmpl w:val="6D8AA4A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420F76"/>
    <w:multiLevelType w:val="hybridMultilevel"/>
    <w:tmpl w:val="25DCD8F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D2447A"/>
    <w:multiLevelType w:val="hybridMultilevel"/>
    <w:tmpl w:val="6C207F6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3F08"/>
    <w:rsid w:val="00162CFC"/>
    <w:rsid w:val="001A4A73"/>
    <w:rsid w:val="001F4350"/>
    <w:rsid w:val="00247B42"/>
    <w:rsid w:val="00353F08"/>
    <w:rsid w:val="003D32D3"/>
    <w:rsid w:val="003D4E93"/>
    <w:rsid w:val="004555C2"/>
    <w:rsid w:val="0047598A"/>
    <w:rsid w:val="004872E0"/>
    <w:rsid w:val="00584C08"/>
    <w:rsid w:val="005B2B8C"/>
    <w:rsid w:val="005E712A"/>
    <w:rsid w:val="005F3A4F"/>
    <w:rsid w:val="00654C48"/>
    <w:rsid w:val="006C4DE8"/>
    <w:rsid w:val="00734545"/>
    <w:rsid w:val="00745FDD"/>
    <w:rsid w:val="00772DB1"/>
    <w:rsid w:val="00792B8F"/>
    <w:rsid w:val="00792CF8"/>
    <w:rsid w:val="007D0FAA"/>
    <w:rsid w:val="00807EB4"/>
    <w:rsid w:val="00816A08"/>
    <w:rsid w:val="00826688"/>
    <w:rsid w:val="00906BA0"/>
    <w:rsid w:val="0091615A"/>
    <w:rsid w:val="0092763C"/>
    <w:rsid w:val="009F135F"/>
    <w:rsid w:val="00AB316D"/>
    <w:rsid w:val="00AC62F2"/>
    <w:rsid w:val="00AD74A5"/>
    <w:rsid w:val="00AF25C2"/>
    <w:rsid w:val="00B04C8D"/>
    <w:rsid w:val="00B31B6C"/>
    <w:rsid w:val="00BA636F"/>
    <w:rsid w:val="00C06BB5"/>
    <w:rsid w:val="00C31A58"/>
    <w:rsid w:val="00CC0FAC"/>
    <w:rsid w:val="00D43418"/>
    <w:rsid w:val="00DC687E"/>
    <w:rsid w:val="00E532C7"/>
    <w:rsid w:val="00EB4400"/>
    <w:rsid w:val="00FB7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3D4E93"/>
  </w:style>
  <w:style w:type="paragraph" w:styleId="Otsikko1">
    <w:name w:val="heading 1"/>
    <w:basedOn w:val="Normaali"/>
    <w:next w:val="Normaali"/>
    <w:link w:val="Otsikko1Char"/>
    <w:uiPriority w:val="9"/>
    <w:qFormat/>
    <w:rsid w:val="0092763C"/>
    <w:pPr>
      <w:keepNext/>
      <w:keepLines/>
      <w:spacing w:before="480"/>
      <w:outlineLvl w:val="0"/>
    </w:pPr>
    <w:rPr>
      <w:rFonts w:eastAsiaTheme="majorEastAsia" w:cstheme="majorBidi"/>
      <w:b/>
      <w:bCs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92763C"/>
    <w:pPr>
      <w:keepNext/>
      <w:keepLines/>
      <w:spacing w:before="200"/>
      <w:outlineLvl w:val="1"/>
    </w:pPr>
    <w:rPr>
      <w:rFonts w:eastAsiaTheme="majorEastAsia" w:cstheme="majorBidi"/>
      <w:bCs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E532C7"/>
    <w:pPr>
      <w:keepNext/>
      <w:keepLines/>
      <w:spacing w:before="200"/>
      <w:outlineLvl w:val="2"/>
    </w:pPr>
    <w:rPr>
      <w:rFonts w:eastAsiaTheme="majorEastAsia" w:cstheme="majorBidi"/>
      <w:bCs/>
      <w:i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semiHidden/>
    <w:unhideWhenUsed/>
    <w:rsid w:val="003D32D3"/>
    <w:pPr>
      <w:tabs>
        <w:tab w:val="center" w:pos="4680"/>
        <w:tab w:val="right" w:pos="9360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3D32D3"/>
  </w:style>
  <w:style w:type="paragraph" w:styleId="Alatunniste">
    <w:name w:val="footer"/>
    <w:basedOn w:val="Normaali"/>
    <w:link w:val="AlatunnisteChar"/>
    <w:uiPriority w:val="99"/>
    <w:semiHidden/>
    <w:unhideWhenUsed/>
    <w:rsid w:val="003D32D3"/>
    <w:pPr>
      <w:tabs>
        <w:tab w:val="center" w:pos="4680"/>
        <w:tab w:val="right" w:pos="9360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3D32D3"/>
  </w:style>
  <w:style w:type="character" w:customStyle="1" w:styleId="Otsikko1Char">
    <w:name w:val="Otsikko 1 Char"/>
    <w:basedOn w:val="Kappaleenoletusfontti"/>
    <w:link w:val="Otsikko1"/>
    <w:uiPriority w:val="9"/>
    <w:rsid w:val="0092763C"/>
    <w:rPr>
      <w:rFonts w:eastAsiaTheme="majorEastAsia" w:cstheme="majorBidi"/>
      <w:b/>
      <w:bCs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92763C"/>
    <w:rPr>
      <w:rFonts w:eastAsiaTheme="majorEastAsia" w:cstheme="majorBidi"/>
      <w:bCs/>
      <w:szCs w:val="26"/>
    </w:rPr>
  </w:style>
  <w:style w:type="paragraph" w:styleId="Otsikko">
    <w:name w:val="Title"/>
    <w:basedOn w:val="Normaali"/>
    <w:next w:val="Normaali"/>
    <w:link w:val="OtsikkoChar"/>
    <w:uiPriority w:val="10"/>
    <w:qFormat/>
    <w:rsid w:val="00E532C7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000000" w:themeColor="text1"/>
      <w:spacing w:val="5"/>
      <w:kern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E532C7"/>
    <w:rPr>
      <w:rFonts w:eastAsiaTheme="majorEastAsia" w:cstheme="majorBidi"/>
      <w:color w:val="000000" w:themeColor="text1"/>
      <w:spacing w:val="5"/>
      <w:kern w:val="28"/>
      <w:szCs w:val="52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E532C7"/>
    <w:rPr>
      <w:rFonts w:eastAsiaTheme="majorEastAsia" w:cstheme="majorBidi"/>
      <w:bCs/>
      <w:i/>
    </w:rPr>
  </w:style>
  <w:style w:type="paragraph" w:styleId="Luettelokappale">
    <w:name w:val="List Paragraph"/>
    <w:basedOn w:val="Normaali"/>
    <w:uiPriority w:val="34"/>
    <w:qFormat/>
    <w:rsid w:val="0047598A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BA636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A636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AB316D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AB316D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AB316D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AB316D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AB31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424AE-5045-4051-9571-AEAAA5E47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5</Pages>
  <Words>994</Words>
  <Characters>8054</Characters>
  <Application>Microsoft Office Word</Application>
  <DocSecurity>0</DocSecurity>
  <Lines>67</Lines>
  <Paragraphs>18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Eläketurvakeskus</Company>
  <LinksUpToDate>false</LinksUpToDate>
  <CharactersWithSpaces>9030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Koski</dc:creator>
  <cp:keywords/>
  <dc:description/>
  <cp:lastModifiedBy>Lena Koski</cp:lastModifiedBy>
  <cp:revision>10</cp:revision>
  <dcterms:created xsi:type="dcterms:W3CDTF">2010-10-01T07:34:00Z</dcterms:created>
  <dcterms:modified xsi:type="dcterms:W3CDTF">2010-10-04T11:37:00Z</dcterms:modified>
</cp:coreProperties>
</file>