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customXmlInsRangeStart w:id="1" w:author="Jim Hounslow" w:date="2016-07-26T14:11:00Z"/>
    <w:sdt>
      <w:sdtPr>
        <w:id w:val="1976555223"/>
        <w:docPartObj>
          <w:docPartGallery w:val="Cover Pages"/>
          <w:docPartUnique/>
        </w:docPartObj>
      </w:sdtPr>
      <w:sdtContent>
        <w:customXmlInsRangeEnd w:id="1"/>
        <w:p w14:paraId="1EDBB29E" w14:textId="35E20508" w:rsidR="006A636D" w:rsidRDefault="006A636D" w:rsidP="00EC7A81">
          <w:pPr>
            <w:rPr>
              <w:ins w:id="2" w:author="Jim Hounslow" w:date="2016-07-26T14:11:00Z"/>
            </w:rPr>
          </w:pPr>
          <w:ins w:id="3" w:author="Jim Hounslow" w:date="2016-07-26T14:11:00Z">
            <w:r>
              <w:rPr>
                <w:noProof/>
                <w:lang w:val="en-US" w:eastAsia="en-US"/>
              </w:rPr>
              <mc:AlternateContent>
                <mc:Choice Requires="wps">
                  <w:drawing>
                    <wp:anchor distT="0" distB="0" distL="114300" distR="114300" simplePos="0" relativeHeight="251661312" behindDoc="0" locked="0" layoutInCell="1" allowOverlap="1" wp14:anchorId="6D6028D8" wp14:editId="1D0BD152">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955949266"/>
                                    <w:dataBinding w:prefixMappings="xmlns:ns0='http://purl.org/dc/elements/1.1/' xmlns:ns1='http://schemas.openxmlformats.org/package/2006/metadata/core-properties' " w:xpath="/ns1:coreProperties[1]/ns0:creator[1]" w:storeItemID="{6C3C8BC8-F283-45AE-878A-BAB7291924A1}"/>
                                    <w15:appearance w15:val="hidden"/>
                                    <w:text/>
                                  </w:sdtPr>
                                  <w:sdtContent>
                                    <w:p w14:paraId="7FE42286" w14:textId="601E7A6F" w:rsidR="003F7BDE" w:rsidRDefault="003F7BDE">
                                      <w:pPr>
                                        <w:pStyle w:val="NoSpacing"/>
                                        <w:spacing w:after="480"/>
                                        <w:rPr>
                                          <w:i/>
                                          <w:color w:val="262626" w:themeColor="text1" w:themeTint="D9"/>
                                          <w:sz w:val="32"/>
                                          <w:szCs w:val="32"/>
                                        </w:rPr>
                                      </w:pPr>
                                      <w:ins w:id="4" w:author="Jim Hounslow" w:date="2016-07-26T14:11:00Z">
                                        <w:r>
                                          <w:rPr>
                                            <w:i/>
                                            <w:color w:val="262626" w:themeColor="text1" w:themeTint="D9"/>
                                            <w:sz w:val="32"/>
                                            <w:szCs w:val="32"/>
                                          </w:rPr>
                                          <w:t>Alan Bridgeman</w:t>
                                        </w:r>
                                      </w:ins>
                                    </w:p>
                                  </w:sdtContent>
                                </w:sdt>
                                <w:p w14:paraId="6E0D7925" w14:textId="6473C18A" w:rsidR="003F7BDE" w:rsidRDefault="003F7BDE">
                                  <w:pPr>
                                    <w:pStyle w:val="NoSpacing"/>
                                    <w:rPr>
                                      <w:i/>
                                      <w:color w:val="262626" w:themeColor="text1" w:themeTint="D9"/>
                                      <w:sz w:val="26"/>
                                      <w:szCs w:val="26"/>
                                    </w:rPr>
                                  </w:pPr>
                                  <w:customXmlDelRangeStart w:id="5" w:author="Jim Hounslow" w:date="2016-07-26T15:57:00Z"/>
                                  <w:sdt>
                                    <w:sdtPr>
                                      <w:rPr>
                                        <w:i/>
                                        <w:color w:val="262626" w:themeColor="text1" w:themeTint="D9"/>
                                        <w:sz w:val="26"/>
                                        <w:szCs w:val="26"/>
                                      </w:rPr>
                                      <w:alias w:val="Company"/>
                                      <w:tag w:val=""/>
                                      <w:id w:val="-1291591781"/>
                                      <w:dataBinding w:prefixMappings="xmlns:ns0='http://schemas.openxmlformats.org/officeDocument/2006/extended-properties' " w:xpath="/ns0:Properties[1]/ns0:Company[1]" w:storeItemID="{6668398D-A668-4E3E-A5EB-62B293D839F1}"/>
                                      <w15:appearance w15:val="hidden"/>
                                      <w:text/>
                                    </w:sdtPr>
                                    <w:sdtContent>
                                      <w:customXmlDelRangeEnd w:id="5"/>
                                      <w:customXmlDelRangeStart w:id="6" w:author="Jim Hounslow" w:date="2016-07-26T15:57:00Z"/>
                                    </w:sdtContent>
                                  </w:sdt>
                                  <w:customXmlDelRangeEnd w:id="6"/>
                                  <w:del w:id="7" w:author="Jim Hounslow" w:date="2016-07-26T15:57:00Z">
                                    <w:r w:rsidDel="00BB32FE">
                                      <w:rPr>
                                        <w:i/>
                                        <w:color w:val="262626" w:themeColor="text1" w:themeTint="D9"/>
                                        <w:sz w:val="26"/>
                                        <w:szCs w:val="26"/>
                                      </w:rPr>
                                      <w:delText xml:space="preserve"> | </w:delText>
                                    </w:r>
                                  </w:del>
                                  <w:sdt>
                                    <w:sdtPr>
                                      <w:rPr>
                                        <w:i/>
                                        <w:color w:val="262626" w:themeColor="text1" w:themeTint="D9"/>
                                        <w:sz w:val="26"/>
                                        <w:szCs w:val="26"/>
                                      </w:rPr>
                                      <w:alias w:val="Company Address"/>
                                      <w:tag w:val=""/>
                                      <w:id w:val="-1318803473"/>
                                      <w:dataBinding w:prefixMappings="xmlns:ns0='http://schemas.microsoft.com/office/2006/coverPageProps' " w:xpath="/ns0:CoverPageProperties[1]/ns0:CompanyAddress[1]" w:storeItemID="{55AF091B-3C7A-41E3-B477-F2FDAA23CFDA}"/>
                                      <w15:appearance w15:val="hidden"/>
                                      <w:text/>
                                    </w:sdtPr>
                                    <w:sdtContent>
                                      <w:ins w:id="8" w:author="Jim Hounslow" w:date="2016-07-26T14:14:00Z">
                                        <w:r>
                                          <w:rPr>
                                            <w:i/>
                                            <w:color w:val="262626" w:themeColor="text1" w:themeTint="D9"/>
                                            <w:sz w:val="26"/>
                                            <w:szCs w:val="26"/>
                                          </w:rPr>
                                          <w:t>Date</w:t>
                                        </w:r>
                                      </w:ins>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6D6028D8" id="_x0000_t202" coordsize="21600,21600" o:spt="202" path="m0,0l0,21600,21600,21600,21600,0xe">
                      <v:stroke joinstyle="miter"/>
                      <v:path gradientshapeok="t" o:connecttype="rect"/>
                    </v:shapetype>
                    <v:shape id="Text_x0020_Box_x0020_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" filled="f" stroked="f" strokeweight=".5pt">
                      <v:textbox inset="93.6pt,7.2pt,0,1in">
                        <w:txbxContent>
                          <w:sdt>
                            <w:sdtPr>
                              <w:rPr>
                                <w:i/>
                                <w:color w:val="262626" w:themeColor="text1" w:themeTint="D9"/>
                                <w:sz w:val="32"/>
                                <w:szCs w:val="32"/>
                              </w:rPr>
                              <w:alias w:val="Author"/>
                              <w:tag w:val=""/>
                              <w:id w:val="-955949266"/>
                              <w:dataBinding w:prefixMappings="xmlns:ns0='http://purl.org/dc/elements/1.1/' xmlns:ns1='http://schemas.openxmlformats.org/package/2006/metadata/core-properties' " w:xpath="/ns1:coreProperties[1]/ns0:creator[1]" w:storeItemID="{6C3C8BC8-F283-45AE-878A-BAB7291924A1}"/>
                              <w15:appearance w15:val="hidden"/>
                              <w:text/>
                            </w:sdtPr>
                            <w:sdtContent>
                              <w:p w14:paraId="7FE42286" w14:textId="601E7A6F" w:rsidR="003F7BDE" w:rsidRDefault="003F7BDE">
                                <w:pPr>
                                  <w:pStyle w:val="NoSpacing"/>
                                  <w:spacing w:after="480"/>
                                  <w:rPr>
                                    <w:i/>
                                    <w:color w:val="262626" w:themeColor="text1" w:themeTint="D9"/>
                                    <w:sz w:val="32"/>
                                    <w:szCs w:val="32"/>
                                  </w:rPr>
                                </w:pPr>
                                <w:ins w:id="9" w:author="Jim Hounslow" w:date="2016-07-26T14:11:00Z">
                                  <w:r>
                                    <w:rPr>
                                      <w:i/>
                                      <w:color w:val="262626" w:themeColor="text1" w:themeTint="D9"/>
                                      <w:sz w:val="32"/>
                                      <w:szCs w:val="32"/>
                                    </w:rPr>
                                    <w:t>Alan Bridgeman</w:t>
                                  </w:r>
                                </w:ins>
                              </w:p>
                            </w:sdtContent>
                          </w:sdt>
                          <w:p w14:paraId="6E0D7925" w14:textId="6473C18A" w:rsidR="003F7BDE" w:rsidRDefault="003F7BDE">
                            <w:pPr>
                              <w:pStyle w:val="NoSpacing"/>
                              <w:rPr>
                                <w:i/>
                                <w:color w:val="262626" w:themeColor="text1" w:themeTint="D9"/>
                                <w:sz w:val="26"/>
                                <w:szCs w:val="26"/>
                              </w:rPr>
                            </w:pPr>
                            <w:customXmlDelRangeStart w:id="10" w:author="Jim Hounslow" w:date="2016-07-26T15:57:00Z"/>
                            <w:sdt>
                              <w:sdtPr>
                                <w:rPr>
                                  <w:i/>
                                  <w:color w:val="262626" w:themeColor="text1" w:themeTint="D9"/>
                                  <w:sz w:val="26"/>
                                  <w:szCs w:val="26"/>
                                </w:rPr>
                                <w:alias w:val="Company"/>
                                <w:tag w:val=""/>
                                <w:id w:val="-1291591781"/>
                                <w:dataBinding w:prefixMappings="xmlns:ns0='http://schemas.openxmlformats.org/officeDocument/2006/extended-properties' " w:xpath="/ns0:Properties[1]/ns0:Company[1]" w:storeItemID="{6668398D-A668-4E3E-A5EB-62B293D839F1}"/>
                                <w15:appearance w15:val="hidden"/>
                                <w:text/>
                              </w:sdtPr>
                              <w:sdtContent>
                                <w:customXmlDelRangeEnd w:id="10"/>
                                <w:customXmlDelRangeStart w:id="11" w:author="Jim Hounslow" w:date="2016-07-26T15:57:00Z"/>
                              </w:sdtContent>
                            </w:sdt>
                            <w:customXmlDelRangeEnd w:id="11"/>
                            <w:del w:id="12" w:author="Jim Hounslow" w:date="2016-07-26T15:57:00Z">
                              <w:r w:rsidDel="00BB32FE">
                                <w:rPr>
                                  <w:i/>
                                  <w:color w:val="262626" w:themeColor="text1" w:themeTint="D9"/>
                                  <w:sz w:val="26"/>
                                  <w:szCs w:val="26"/>
                                </w:rPr>
                                <w:delText xml:space="preserve"> | </w:delText>
                              </w:r>
                            </w:del>
                            <w:sdt>
                              <w:sdtPr>
                                <w:rPr>
                                  <w:i/>
                                  <w:color w:val="262626" w:themeColor="text1" w:themeTint="D9"/>
                                  <w:sz w:val="26"/>
                                  <w:szCs w:val="26"/>
                                </w:rPr>
                                <w:alias w:val="Company Address"/>
                                <w:tag w:val=""/>
                                <w:id w:val="-1318803473"/>
                                <w:dataBinding w:prefixMappings="xmlns:ns0='http://schemas.microsoft.com/office/2006/coverPageProps' " w:xpath="/ns0:CoverPageProperties[1]/ns0:CompanyAddress[1]" w:storeItemID="{55AF091B-3C7A-41E3-B477-F2FDAA23CFDA}"/>
                                <w15:appearance w15:val="hidden"/>
                                <w:text/>
                              </w:sdtPr>
                              <w:sdtContent>
                                <w:ins w:id="13" w:author="Jim Hounslow" w:date="2016-07-26T14:14:00Z">
                                  <w:r>
                                    <w:rPr>
                                      <w:i/>
                                      <w:color w:val="262626" w:themeColor="text1" w:themeTint="D9"/>
                                      <w:sz w:val="26"/>
                                      <w:szCs w:val="26"/>
                                    </w:rPr>
                                    <w:t>Date</w:t>
                                  </w:r>
                                </w:ins>
                              </w:sdtContent>
                            </w:sdt>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14:anchorId="6969EB29" wp14:editId="1F6F82D3">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6A4C6FF0" id="Straight_x0020_Connector_x0020_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3FAA6F5" wp14:editId="11E3B15D">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1785620"/>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1785620"/>
                              </a:xfrm>
                              <a:prstGeom prst="rect">
                                <a:avLst/>
                              </a:prstGeom>
                              <a:noFill/>
                              <a:ln w="6350">
                                <a:noFill/>
                              </a:ln>
                            </wps:spPr>
                            <wps:txbx>
                              <w:txbxContent>
                                <w:sdt>
                                  <w:sdtPr>
                                    <w:rPr>
                                      <w:rFonts w:asciiTheme="majorHAnsi" w:hAnsiTheme="majorHAnsi"/>
                                      <w:i/>
                                      <w:caps/>
                                      <w:color w:val="262626" w:themeColor="text1" w:themeTint="D9"/>
                                      <w:sz w:val="72"/>
                                      <w:szCs w:val="120"/>
                                    </w:rPr>
                                    <w:alias w:val="Title"/>
                                    <w:tag w:val=""/>
                                    <w:id w:val="-643035481"/>
                                    <w:dataBinding w:prefixMappings="xmlns:ns0='http://purl.org/dc/elements/1.1/' xmlns:ns1='http://schemas.openxmlformats.org/package/2006/metadata/core-properties' " w:xpath="/ns1:coreProperties[1]/ns0:title[1]" w:storeItemID="{6C3C8BC8-F283-45AE-878A-BAB7291924A1}"/>
                                    <w15:appearance w15:val="hidden"/>
                                    <w:text/>
                                  </w:sdtPr>
                                  <w:sdtContent>
                                    <w:p w14:paraId="518A216A" w14:textId="4AA99565" w:rsidR="003F7BDE" w:rsidRPr="00FC019E" w:rsidRDefault="003F7BDE">
                                      <w:pPr>
                                        <w:pStyle w:val="NoSpacing"/>
                                        <w:spacing w:after="900"/>
                                        <w:rPr>
                                          <w:rFonts w:asciiTheme="majorHAnsi" w:hAnsiTheme="majorHAnsi"/>
                                          <w:i/>
                                          <w:caps/>
                                          <w:color w:val="262626" w:themeColor="text1" w:themeTint="D9"/>
                                          <w:sz w:val="72"/>
                                          <w:szCs w:val="120"/>
                                          <w:rPrChange w:id="14" w:author="Jim Hounslow" w:date="2016-07-27T10:36:00Z">
                                            <w:rPr>
                                              <w:rFonts w:asciiTheme="majorHAnsi" w:hAnsiTheme="majorHAnsi"/>
                                              <w:i/>
                                              <w:caps/>
                                              <w:color w:val="262626" w:themeColor="text1" w:themeTint="D9"/>
                                              <w:sz w:val="120"/>
                                              <w:szCs w:val="120"/>
                                            </w:rPr>
                                          </w:rPrChange>
                                        </w:rPr>
                                      </w:pPr>
                                      <w:ins w:id="15" w:author="Jim Hounslow" w:date="2016-07-27T10:40:00Z">
                                        <w:r>
                                          <w:rPr>
                                            <w:rFonts w:asciiTheme="majorHAnsi" w:hAnsiTheme="majorHAnsi"/>
                                            <w:i/>
                                            <w:caps/>
                                            <w:color w:val="262626" w:themeColor="text1" w:themeTint="D9"/>
                                            <w:sz w:val="72"/>
                                            <w:szCs w:val="120"/>
                                          </w:rPr>
                                          <w:t>AccessiblITY Education</w:t>
                                        </w:r>
                                      </w:ins>
                                    </w:p>
                                  </w:sdtContent>
                                </w:sdt>
                                <w:sdt>
                                  <w:sdtPr>
                                    <w:rPr>
                                      <w:color w:val="262626" w:themeColor="text1" w:themeTint="D9"/>
                                      <w:sz w:val="36"/>
                                      <w:szCs w:val="36"/>
                                    </w:rPr>
                                    <w:alias w:val="Subtitle"/>
                                    <w:tag w:val=""/>
                                    <w:id w:val="1855838480"/>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B30C1AA" w14:textId="4D20482D" w:rsidR="003F7BDE" w:rsidRDefault="003F7BDE">
                                      <w:pPr>
                                        <w:pStyle w:val="NoSpacing"/>
                                        <w:rPr>
                                          <w:i/>
                                          <w:color w:val="262626" w:themeColor="text1" w:themeTint="D9"/>
                                          <w:sz w:val="36"/>
                                          <w:szCs w:val="36"/>
                                        </w:rPr>
                                      </w:pPr>
                                      <w:ins w:id="16" w:author="Jim Hounslow" w:date="2016-07-27T10:15:00Z">
                                        <w:r>
                                          <w:rPr>
                                            <w:color w:val="262626" w:themeColor="text1" w:themeTint="D9"/>
                                            <w:sz w:val="36"/>
                                            <w:szCs w:val="36"/>
                                          </w:rPr>
                                          <w:t xml:space="preserve">Proposed </w:t>
                                        </w:r>
                                      </w:ins>
                                      <w:ins w:id="17" w:author="Jim Hounslow" w:date="2016-07-27T10:36:00Z">
                                        <w:r>
                                          <w:rPr>
                                            <w:color w:val="262626" w:themeColor="text1" w:themeTint="D9"/>
                                            <w:sz w:val="36"/>
                                            <w:szCs w:val="36"/>
                                          </w:rPr>
                                          <w:t xml:space="preserve">Approaches for </w:t>
                                        </w:r>
                                      </w:ins>
                                      <w:ins w:id="18" w:author="Jim Hounslow" w:date="2016-07-27T10:27:00Z">
                                        <w:r>
                                          <w:rPr>
                                            <w:color w:val="262626" w:themeColor="text1" w:themeTint="D9"/>
                                            <w:sz w:val="36"/>
                                            <w:szCs w:val="36"/>
                                          </w:rPr>
                                          <w:t>the</w:t>
                                        </w:r>
                                      </w:ins>
                                      <w:ins w:id="19" w:author="Jim Hounslow" w:date="2016-07-27T10:15:00Z">
                                        <w:r>
                                          <w:rPr>
                                            <w:color w:val="262626" w:themeColor="text1" w:themeTint="D9"/>
                                            <w:sz w:val="36"/>
                                            <w:szCs w:val="36"/>
                                          </w:rPr>
                                          <w:t xml:space="preserve"> Inclusion of Accessibility in Computer Science</w:t>
                                        </w:r>
                                      </w:ins>
                                      <w:ins w:id="20" w:author="Jim Hounslow" w:date="2016-07-27T10:40:00Z">
                                        <w:r>
                                          <w:rPr>
                                            <w:color w:val="262626" w:themeColor="text1" w:themeTint="D9"/>
                                            <w:sz w:val="36"/>
                                            <w:szCs w:val="36"/>
                                          </w:rPr>
                                          <w:t xml:space="preserve"> </w:t>
                                        </w:r>
                                      </w:ins>
                                      <w:ins w:id="21" w:author="Jim Hounslow" w:date="2016-07-27T16:44:00Z">
                                        <w:r>
                                          <w:rPr>
                                            <w:color w:val="262626" w:themeColor="text1" w:themeTint="D9"/>
                                            <w:sz w:val="36"/>
                                            <w:szCs w:val="36"/>
                                          </w:rPr>
                                          <w:t>Curriculum</w:t>
                                        </w:r>
                                      </w:ins>
                                      <w:ins w:id="22" w:author="Jim Hounslow" w:date="2016-07-27T10:15:00Z">
                                        <w:r>
                                          <w:rPr>
                                            <w:color w:val="262626" w:themeColor="text1" w:themeTint="D9"/>
                                            <w:sz w:val="36"/>
                                            <w:szCs w:val="36"/>
                                          </w:rPr>
                                          <w:t xml:space="preserve"> at University of Manitoba</w:t>
                                        </w:r>
                                      </w:ins>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13FAA6F5" id="Text_x0020_Box_x0020_38" o:spid="_x0000_s1027" type="#_x0000_t202" alt="Title: Title and subtitle" style="position:absolute;margin-left:0;margin-top:0;width:544.7pt;height:140.6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" filled="f" stroked="f" strokeweight=".5pt">
                      <v:textbox style="mso-fit-shape-to-text:t" inset="93.6pt,,0">
                        <w:txbxContent>
                          <w:sdt>
                            <w:sdtPr>
                              <w:rPr>
                                <w:rFonts w:asciiTheme="majorHAnsi" w:hAnsiTheme="majorHAnsi"/>
                                <w:i/>
                                <w:caps/>
                                <w:color w:val="262626" w:themeColor="text1" w:themeTint="D9"/>
                                <w:sz w:val="72"/>
                                <w:szCs w:val="120"/>
                              </w:rPr>
                              <w:alias w:val="Title"/>
                              <w:tag w:val=""/>
                              <w:id w:val="-643035481"/>
                              <w:dataBinding w:prefixMappings="xmlns:ns0='http://purl.org/dc/elements/1.1/' xmlns:ns1='http://schemas.openxmlformats.org/package/2006/metadata/core-properties' " w:xpath="/ns1:coreProperties[1]/ns0:title[1]" w:storeItemID="{6C3C8BC8-F283-45AE-878A-BAB7291924A1}"/>
                              <w15:appearance w15:val="hidden"/>
                              <w:text/>
                            </w:sdtPr>
                            <w:sdtContent>
                              <w:p w14:paraId="518A216A" w14:textId="4AA99565" w:rsidR="003F7BDE" w:rsidRPr="00FC019E" w:rsidRDefault="003F7BDE">
                                <w:pPr>
                                  <w:pStyle w:val="NoSpacing"/>
                                  <w:spacing w:after="900"/>
                                  <w:rPr>
                                    <w:rFonts w:asciiTheme="majorHAnsi" w:hAnsiTheme="majorHAnsi"/>
                                    <w:i/>
                                    <w:caps/>
                                    <w:color w:val="262626" w:themeColor="text1" w:themeTint="D9"/>
                                    <w:sz w:val="72"/>
                                    <w:szCs w:val="120"/>
                                    <w:rPrChange w:id="23" w:author="Jim Hounslow" w:date="2016-07-27T10:36:00Z">
                                      <w:rPr>
                                        <w:rFonts w:asciiTheme="majorHAnsi" w:hAnsiTheme="majorHAnsi"/>
                                        <w:i/>
                                        <w:caps/>
                                        <w:color w:val="262626" w:themeColor="text1" w:themeTint="D9"/>
                                        <w:sz w:val="120"/>
                                        <w:szCs w:val="120"/>
                                      </w:rPr>
                                    </w:rPrChange>
                                  </w:rPr>
                                </w:pPr>
                                <w:ins w:id="24" w:author="Jim Hounslow" w:date="2016-07-27T10:40:00Z">
                                  <w:r>
                                    <w:rPr>
                                      <w:rFonts w:asciiTheme="majorHAnsi" w:hAnsiTheme="majorHAnsi"/>
                                      <w:i/>
                                      <w:caps/>
                                      <w:color w:val="262626" w:themeColor="text1" w:themeTint="D9"/>
                                      <w:sz w:val="72"/>
                                      <w:szCs w:val="120"/>
                                    </w:rPr>
                                    <w:t>AccessiblITY Education</w:t>
                                  </w:r>
                                </w:ins>
                              </w:p>
                            </w:sdtContent>
                          </w:sdt>
                          <w:sdt>
                            <w:sdtPr>
                              <w:rPr>
                                <w:color w:val="262626" w:themeColor="text1" w:themeTint="D9"/>
                                <w:sz w:val="36"/>
                                <w:szCs w:val="36"/>
                              </w:rPr>
                              <w:alias w:val="Subtitle"/>
                              <w:tag w:val=""/>
                              <w:id w:val="1855838480"/>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B30C1AA" w14:textId="4D20482D" w:rsidR="003F7BDE" w:rsidRDefault="003F7BDE">
                                <w:pPr>
                                  <w:pStyle w:val="NoSpacing"/>
                                  <w:rPr>
                                    <w:i/>
                                    <w:color w:val="262626" w:themeColor="text1" w:themeTint="D9"/>
                                    <w:sz w:val="36"/>
                                    <w:szCs w:val="36"/>
                                  </w:rPr>
                                </w:pPr>
                                <w:ins w:id="25" w:author="Jim Hounslow" w:date="2016-07-27T10:15:00Z">
                                  <w:r>
                                    <w:rPr>
                                      <w:color w:val="262626" w:themeColor="text1" w:themeTint="D9"/>
                                      <w:sz w:val="36"/>
                                      <w:szCs w:val="36"/>
                                    </w:rPr>
                                    <w:t xml:space="preserve">Proposed </w:t>
                                  </w:r>
                                </w:ins>
                                <w:ins w:id="26" w:author="Jim Hounslow" w:date="2016-07-27T10:36:00Z">
                                  <w:r>
                                    <w:rPr>
                                      <w:color w:val="262626" w:themeColor="text1" w:themeTint="D9"/>
                                      <w:sz w:val="36"/>
                                      <w:szCs w:val="36"/>
                                    </w:rPr>
                                    <w:t xml:space="preserve">Approaches for </w:t>
                                  </w:r>
                                </w:ins>
                                <w:ins w:id="27" w:author="Jim Hounslow" w:date="2016-07-27T10:27:00Z">
                                  <w:r>
                                    <w:rPr>
                                      <w:color w:val="262626" w:themeColor="text1" w:themeTint="D9"/>
                                      <w:sz w:val="36"/>
                                      <w:szCs w:val="36"/>
                                    </w:rPr>
                                    <w:t>the</w:t>
                                  </w:r>
                                </w:ins>
                                <w:ins w:id="28" w:author="Jim Hounslow" w:date="2016-07-27T10:15:00Z">
                                  <w:r>
                                    <w:rPr>
                                      <w:color w:val="262626" w:themeColor="text1" w:themeTint="D9"/>
                                      <w:sz w:val="36"/>
                                      <w:szCs w:val="36"/>
                                    </w:rPr>
                                    <w:t xml:space="preserve"> Inclusion of Accessibility in Computer Science</w:t>
                                  </w:r>
                                </w:ins>
                                <w:ins w:id="29" w:author="Jim Hounslow" w:date="2016-07-27T10:40:00Z">
                                  <w:r>
                                    <w:rPr>
                                      <w:color w:val="262626" w:themeColor="text1" w:themeTint="D9"/>
                                      <w:sz w:val="36"/>
                                      <w:szCs w:val="36"/>
                                    </w:rPr>
                                    <w:t xml:space="preserve"> </w:t>
                                  </w:r>
                                </w:ins>
                                <w:ins w:id="30" w:author="Jim Hounslow" w:date="2016-07-27T16:44:00Z">
                                  <w:r>
                                    <w:rPr>
                                      <w:color w:val="262626" w:themeColor="text1" w:themeTint="D9"/>
                                      <w:sz w:val="36"/>
                                      <w:szCs w:val="36"/>
                                    </w:rPr>
                                    <w:t>Curriculum</w:t>
                                  </w:r>
                                </w:ins>
                                <w:ins w:id="31" w:author="Jim Hounslow" w:date="2016-07-27T10:15:00Z">
                                  <w:r>
                                    <w:rPr>
                                      <w:color w:val="262626" w:themeColor="text1" w:themeTint="D9"/>
                                      <w:sz w:val="36"/>
                                      <w:szCs w:val="36"/>
                                    </w:rPr>
                                    <w:t xml:space="preserve"> at University of Manitoba</w:t>
                                  </w:r>
                                </w:ins>
                              </w:p>
                            </w:sdtContent>
                          </w:sdt>
                        </w:txbxContent>
                      </v:textbox>
                      <w10:wrap anchorx="page" anchory="page"/>
                    </v:shape>
                  </w:pict>
                </mc:Fallback>
              </mc:AlternateContent>
            </w:r>
          </w:ins>
        </w:p>
        <w:p w14:paraId="5BD834C2" w14:textId="4100C5B4" w:rsidR="000E1CDA" w:rsidRDefault="006A636D" w:rsidP="000E1CDA">
          <w:ins w:id="32" w:author="Jim Hounslow" w:date="2016-07-26T14:11:00Z">
            <w:r>
              <w:br w:type="page"/>
            </w:r>
          </w:ins>
        </w:p>
        <w:customXmlInsRangeStart w:id="33" w:author="Jim Hounslow" w:date="2016-07-26T14:11:00Z"/>
      </w:sdtContent>
    </w:sdt>
    <w:customXmlInsRangeEnd w:id="33"/>
    <w:customXmlInsRangeStart w:id="34" w:author="Jim Hounslow" w:date="2016-07-26T15:59:00Z"/>
    <w:sdt>
      <w:sdtPr>
        <w:rPr>
          <w:rFonts w:ascii="Times New Roman" w:eastAsia="Times New Roman" w:hAnsi="Times New Roman" w:cs="Times New Roman"/>
          <w:b w:val="0"/>
          <w:bCs w:val="0"/>
          <w:color w:val="000000"/>
          <w:sz w:val="22"/>
          <w:szCs w:val="22"/>
          <w:lang w:val="en-CA"/>
        </w:rPr>
        <w:id w:val="2087801103"/>
        <w:docPartObj>
          <w:docPartGallery w:val="Table of Contents"/>
          <w:docPartUnique/>
        </w:docPartObj>
      </w:sdtPr>
      <w:sdtEndPr>
        <w:rPr>
          <w:noProof/>
        </w:rPr>
      </w:sdtEndPr>
      <w:sdtContent>
        <w:customXmlInsRangeEnd w:id="34"/>
        <w:p w14:paraId="7EF871F5" w14:textId="53C16B29" w:rsidR="00BB32FE" w:rsidRDefault="00BB32FE" w:rsidP="00D673D8">
          <w:pPr>
            <w:pStyle w:val="TOCHeading"/>
            <w:outlineLvl w:val="0"/>
            <w:rPr>
              <w:ins w:id="35" w:author="Jim Hounslow" w:date="2016-07-26T15:59:00Z"/>
            </w:rPr>
          </w:pPr>
          <w:ins w:id="36" w:author="Jim Hounslow" w:date="2016-07-26T15:59:00Z">
            <w:r>
              <w:t>Table of Contents</w:t>
            </w:r>
          </w:ins>
        </w:p>
        <w:p w14:paraId="405BA9FA" w14:textId="77777777" w:rsidR="0057605A" w:rsidRDefault="00BB32FE" w:rsidP="0057605A">
          <w:pPr>
            <w:pStyle w:val="TOC1"/>
            <w:rPr>
              <w:ins w:id="37" w:author="Jim Hounslow" w:date="2016-07-27T10:32:00Z"/>
              <w:rFonts w:eastAsiaTheme="minorEastAsia" w:cstheme="minorBidi"/>
              <w:noProof/>
              <w:color w:val="auto"/>
              <w:lang w:val="en-US" w:eastAsia="en-US"/>
            </w:rPr>
          </w:pPr>
          <w:ins w:id="38" w:author="Jim Hounslow" w:date="2016-07-26T15:59:00Z">
            <w:r>
              <w:fldChar w:fldCharType="begin"/>
            </w:r>
            <w:r>
              <w:instrText xml:space="preserve"> TOC \o "1-3" \h \z \u </w:instrText>
            </w:r>
            <w:r>
              <w:fldChar w:fldCharType="separate"/>
            </w:r>
          </w:ins>
          <w:ins w:id="39" w:author="Jim Hounslow" w:date="2016-07-27T10:32:00Z">
            <w:r w:rsidR="0057605A" w:rsidRPr="00756232">
              <w:rPr>
                <w:rStyle w:val="Hyperlink"/>
                <w:noProof/>
              </w:rPr>
              <w:fldChar w:fldCharType="begin"/>
            </w:r>
            <w:r w:rsidR="0057605A" w:rsidRPr="00756232">
              <w:rPr>
                <w:rStyle w:val="Hyperlink"/>
                <w:noProof/>
              </w:rPr>
              <w:instrText xml:space="preserve"> </w:instrText>
            </w:r>
            <w:r w:rsidR="0057605A">
              <w:rPr>
                <w:noProof/>
              </w:rPr>
              <w:instrText>HYPERLINK \l "_Toc457378860"</w:instrText>
            </w:r>
            <w:r w:rsidR="0057605A" w:rsidRPr="00756232">
              <w:rPr>
                <w:rStyle w:val="Hyperlink"/>
                <w:noProof/>
              </w:rPr>
              <w:instrText xml:space="preserve"> </w:instrText>
            </w:r>
            <w:r w:rsidR="0057605A" w:rsidRPr="00756232">
              <w:rPr>
                <w:rStyle w:val="Hyperlink"/>
                <w:noProof/>
              </w:rPr>
              <w:fldChar w:fldCharType="separate"/>
            </w:r>
            <w:r w:rsidR="0057605A" w:rsidRPr="00756232">
              <w:rPr>
                <w:rStyle w:val="Hyperlink"/>
                <w:noProof/>
              </w:rPr>
              <w:t>1.</w:t>
            </w:r>
            <w:r w:rsidR="0057605A">
              <w:rPr>
                <w:rFonts w:eastAsiaTheme="minorEastAsia" w:cstheme="minorBidi"/>
                <w:noProof/>
                <w:color w:val="auto"/>
                <w:lang w:val="en-US" w:eastAsia="en-US"/>
              </w:rPr>
              <w:tab/>
            </w:r>
            <w:r w:rsidR="0057605A" w:rsidRPr="00756232">
              <w:rPr>
                <w:rStyle w:val="Hyperlink"/>
                <w:noProof/>
              </w:rPr>
              <w:t>Introduction</w:t>
            </w:r>
            <w:r w:rsidR="0057605A">
              <w:rPr>
                <w:noProof/>
                <w:webHidden/>
              </w:rPr>
              <w:tab/>
            </w:r>
            <w:r w:rsidR="0057605A">
              <w:rPr>
                <w:noProof/>
                <w:webHidden/>
              </w:rPr>
              <w:fldChar w:fldCharType="begin"/>
            </w:r>
            <w:r w:rsidR="0057605A">
              <w:rPr>
                <w:noProof/>
                <w:webHidden/>
              </w:rPr>
              <w:instrText xml:space="preserve"> PAGEREF _Toc457378860 \h </w:instrText>
            </w:r>
          </w:ins>
          <w:r w:rsidR="0057605A">
            <w:rPr>
              <w:noProof/>
              <w:webHidden/>
            </w:rPr>
          </w:r>
          <w:r w:rsidR="0057605A">
            <w:rPr>
              <w:noProof/>
              <w:webHidden/>
            </w:rPr>
            <w:fldChar w:fldCharType="separate"/>
          </w:r>
          <w:ins w:id="40" w:author="Jim Hounslow" w:date="2016-07-27T10:32:00Z">
            <w:r w:rsidR="0057605A">
              <w:rPr>
                <w:noProof/>
                <w:webHidden/>
              </w:rPr>
              <w:t>7</w:t>
            </w:r>
            <w:r w:rsidR="0057605A">
              <w:rPr>
                <w:noProof/>
                <w:webHidden/>
              </w:rPr>
              <w:fldChar w:fldCharType="end"/>
            </w:r>
            <w:r w:rsidR="0057605A" w:rsidRPr="00756232">
              <w:rPr>
                <w:rStyle w:val="Hyperlink"/>
                <w:noProof/>
              </w:rPr>
              <w:fldChar w:fldCharType="end"/>
            </w:r>
          </w:ins>
        </w:p>
        <w:p w14:paraId="1794B98F" w14:textId="77777777" w:rsidR="0057605A" w:rsidRDefault="0057605A" w:rsidP="0057605A">
          <w:pPr>
            <w:pStyle w:val="TOC1"/>
            <w:rPr>
              <w:ins w:id="41" w:author="Jim Hounslow" w:date="2016-07-27T10:32:00Z"/>
              <w:rFonts w:eastAsiaTheme="minorEastAsia" w:cstheme="minorBidi"/>
              <w:noProof/>
              <w:color w:val="auto"/>
              <w:lang w:val="en-US" w:eastAsia="en-US"/>
            </w:rPr>
          </w:pPr>
          <w:ins w:id="4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"_Toc457378861"</w:instrText>
            </w:r>
            <w:r w:rsidRPr="00756232">
              <w:rPr>
                <w:rStyle w:val="Hyperlink"/>
                <w:noProof/>
              </w:rPr>
              <w:instrText xml:space="preserve"> </w:instrText>
            </w:r>
            <w:r w:rsidRPr="00756232">
              <w:rPr>
                <w:rStyle w:val="Hyperlink"/>
                <w:noProof/>
              </w:rPr>
              <w:fldChar w:fldCharType="separate"/>
            </w:r>
            <w:r w:rsidRPr="00756232">
              <w:rPr>
                <w:rStyle w:val="Hyperlink"/>
                <w:noProof/>
              </w:rPr>
              <w:t>2.</w:t>
            </w:r>
            <w:r>
              <w:rPr>
                <w:rFonts w:eastAsiaTheme="minorEastAsia" w:cstheme="minorBidi"/>
                <w:noProof/>
                <w:color w:val="auto"/>
                <w:lang w:val="en-US" w:eastAsia="en-US"/>
              </w:rPr>
              <w:tab/>
            </w:r>
            <w:r w:rsidRPr="00756232">
              <w:rPr>
                <w:rStyle w:val="Hyperlink"/>
                <w:noProof/>
              </w:rPr>
              <w:t>Overview</w:t>
            </w:r>
            <w:r>
              <w:rPr>
                <w:noProof/>
                <w:webHidden/>
              </w:rPr>
              <w:tab/>
            </w:r>
            <w:r>
              <w:rPr>
                <w:noProof/>
                <w:webHidden/>
              </w:rPr>
              <w:fldChar w:fldCharType="begin"/>
            </w:r>
            <w:r>
              <w:rPr>
                <w:noProof/>
                <w:webHidden/>
              </w:rPr>
              <w:instrText xml:space="preserve"> PAGEREF _Toc457378861 \h </w:instrText>
            </w:r>
          </w:ins>
          <w:r>
            <w:rPr>
              <w:noProof/>
              <w:webHidden/>
            </w:rPr>
          </w:r>
          <w:r>
            <w:rPr>
              <w:noProof/>
              <w:webHidden/>
            </w:rPr>
            <w:fldChar w:fldCharType="separate"/>
          </w:r>
          <w:ins w:id="43" w:author="Jim Hounslow" w:date="2016-07-27T10:32:00Z">
            <w:r>
              <w:rPr>
                <w:noProof/>
                <w:webHidden/>
              </w:rPr>
              <w:t>7</w:t>
            </w:r>
            <w:r>
              <w:rPr>
                <w:noProof/>
                <w:webHidden/>
              </w:rPr>
              <w:fldChar w:fldCharType="end"/>
            </w:r>
            <w:r w:rsidRPr="00756232">
              <w:rPr>
                <w:rStyle w:val="Hyperlink"/>
                <w:noProof/>
              </w:rPr>
              <w:fldChar w:fldCharType="end"/>
            </w:r>
          </w:ins>
        </w:p>
        <w:p w14:paraId="3F9F5F57" w14:textId="77777777" w:rsidR="0057605A" w:rsidRDefault="0057605A" w:rsidP="0057605A">
          <w:pPr>
            <w:pStyle w:val="TOC1"/>
            <w:rPr>
              <w:ins w:id="44" w:author="Jim Hounslow" w:date="2016-07-27T10:32:00Z"/>
              <w:rFonts w:eastAsiaTheme="minorEastAsia" w:cstheme="minorBidi"/>
              <w:noProof/>
              <w:color w:val="auto"/>
              <w:lang w:val="en-US" w:eastAsia="en-US"/>
            </w:rPr>
          </w:pPr>
          <w:ins w:id="4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"_Toc457378862"</w:instrText>
            </w:r>
            <w:r w:rsidRPr="00756232">
              <w:rPr>
                <w:rStyle w:val="Hyperlink"/>
                <w:noProof/>
              </w:rPr>
              <w:instrText xml:space="preserve"> </w:instrText>
            </w:r>
            <w:r w:rsidRPr="00756232">
              <w:rPr>
                <w:rStyle w:val="Hyperlink"/>
                <w:noProof/>
              </w:rPr>
              <w:fldChar w:fldCharType="separate"/>
            </w:r>
            <w:r w:rsidRPr="00756232">
              <w:rPr>
                <w:rStyle w:val="Hyperlink"/>
                <w:noProof/>
              </w:rPr>
              <w:t>3.</w:t>
            </w:r>
            <w:r>
              <w:rPr>
                <w:rFonts w:eastAsiaTheme="minorEastAsia" w:cstheme="minorBidi"/>
                <w:noProof/>
                <w:color w:val="auto"/>
                <w:lang w:val="en-US" w:eastAsia="en-US"/>
              </w:rPr>
              <w:tab/>
            </w:r>
            <w:r w:rsidRPr="00756232">
              <w:rPr>
                <w:rStyle w:val="Hyperlink"/>
                <w:noProof/>
              </w:rPr>
              <w:t>Methodology</w:t>
            </w:r>
            <w:r>
              <w:rPr>
                <w:noProof/>
                <w:webHidden/>
              </w:rPr>
              <w:tab/>
            </w:r>
            <w:r>
              <w:rPr>
                <w:noProof/>
                <w:webHidden/>
              </w:rPr>
              <w:fldChar w:fldCharType="begin"/>
            </w:r>
            <w:r>
              <w:rPr>
                <w:noProof/>
                <w:webHidden/>
              </w:rPr>
              <w:instrText xml:space="preserve"> PAGEREF _Toc457378862 \h </w:instrText>
            </w:r>
          </w:ins>
          <w:r>
            <w:rPr>
              <w:noProof/>
              <w:webHidden/>
            </w:rPr>
          </w:r>
          <w:r>
            <w:rPr>
              <w:noProof/>
              <w:webHidden/>
            </w:rPr>
            <w:fldChar w:fldCharType="separate"/>
          </w:r>
          <w:ins w:id="46" w:author="Jim Hounslow" w:date="2016-07-27T10:32:00Z">
            <w:r>
              <w:rPr>
                <w:noProof/>
                <w:webHidden/>
              </w:rPr>
              <w:t>7</w:t>
            </w:r>
            <w:r>
              <w:rPr>
                <w:noProof/>
                <w:webHidden/>
              </w:rPr>
              <w:fldChar w:fldCharType="end"/>
            </w:r>
            <w:r w:rsidRPr="00756232">
              <w:rPr>
                <w:rStyle w:val="Hyperlink"/>
                <w:noProof/>
              </w:rPr>
              <w:fldChar w:fldCharType="end"/>
            </w:r>
          </w:ins>
        </w:p>
        <w:p w14:paraId="601975E1" w14:textId="77777777" w:rsidR="0057605A" w:rsidRDefault="0057605A" w:rsidP="0057605A">
          <w:pPr>
            <w:pStyle w:val="TOC1"/>
            <w:rPr>
              <w:ins w:id="47" w:author="Jim Hounslow" w:date="2016-07-27T10:32:00Z"/>
              <w:rFonts w:eastAsiaTheme="minorEastAsia" w:cstheme="minorBidi"/>
              <w:noProof/>
              <w:color w:val="auto"/>
              <w:lang w:val="en-US" w:eastAsia="en-US"/>
            </w:rPr>
          </w:pPr>
          <w:ins w:id="4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"_Toc457378863"</w:instrText>
            </w:r>
            <w:r w:rsidRPr="00756232">
              <w:rPr>
                <w:rStyle w:val="Hyperlink"/>
                <w:noProof/>
              </w:rPr>
              <w:instrText xml:space="preserve"> </w:instrText>
            </w:r>
            <w:r w:rsidRPr="00756232">
              <w:rPr>
                <w:rStyle w:val="Hyperlink"/>
                <w:noProof/>
              </w:rPr>
              <w:fldChar w:fldCharType="separate"/>
            </w:r>
            <w:r w:rsidRPr="00756232">
              <w:rPr>
                <w:rStyle w:val="Hyperlink"/>
                <w:noProof/>
              </w:rPr>
              <w:t>4.</w:t>
            </w:r>
            <w:r>
              <w:rPr>
                <w:rFonts w:eastAsiaTheme="minorEastAsia" w:cstheme="minorBidi"/>
                <w:noProof/>
                <w:color w:val="auto"/>
                <w:lang w:val="en-US" w:eastAsia="en-US"/>
              </w:rPr>
              <w:tab/>
            </w:r>
            <w:r w:rsidRPr="00756232">
              <w:rPr>
                <w:rStyle w:val="Hyperlink"/>
                <w:noProof/>
              </w:rPr>
              <w:t>Models</w:t>
            </w:r>
            <w:r>
              <w:rPr>
                <w:noProof/>
                <w:webHidden/>
              </w:rPr>
              <w:tab/>
            </w:r>
            <w:r>
              <w:rPr>
                <w:noProof/>
                <w:webHidden/>
              </w:rPr>
              <w:fldChar w:fldCharType="begin"/>
            </w:r>
            <w:r>
              <w:rPr>
                <w:noProof/>
                <w:webHidden/>
              </w:rPr>
              <w:instrText xml:space="preserve"> PAGEREF _Toc457378863 \h </w:instrText>
            </w:r>
          </w:ins>
          <w:r>
            <w:rPr>
              <w:noProof/>
              <w:webHidden/>
            </w:rPr>
          </w:r>
          <w:r>
            <w:rPr>
              <w:noProof/>
              <w:webHidden/>
            </w:rPr>
            <w:fldChar w:fldCharType="separate"/>
          </w:r>
          <w:ins w:id="49" w:author="Jim Hounslow" w:date="2016-07-27T10:32:00Z">
            <w:r>
              <w:rPr>
                <w:noProof/>
                <w:webHidden/>
              </w:rPr>
              <w:t>8</w:t>
            </w:r>
            <w:r>
              <w:rPr>
                <w:noProof/>
                <w:webHidden/>
              </w:rPr>
              <w:fldChar w:fldCharType="end"/>
            </w:r>
            <w:r w:rsidRPr="00756232">
              <w:rPr>
                <w:rStyle w:val="Hyperlink"/>
                <w:noProof/>
              </w:rPr>
              <w:fldChar w:fldCharType="end"/>
            </w:r>
          </w:ins>
        </w:p>
        <w:p w14:paraId="4BCC1A72" w14:textId="77777777" w:rsidR="0057605A" w:rsidRDefault="0057605A">
          <w:pPr>
            <w:pStyle w:val="TOC2"/>
            <w:tabs>
              <w:tab w:val="left" w:pos="660"/>
              <w:tab w:val="right" w:leader="dot" w:pos="9350"/>
            </w:tabs>
            <w:rPr>
              <w:ins w:id="50" w:author="Jim Hounslow" w:date="2016-07-27T10:32:00Z"/>
              <w:rFonts w:eastAsiaTheme="minorEastAsia" w:cstheme="minorBidi"/>
              <w:b w:val="0"/>
              <w:bCs w:val="0"/>
              <w:noProof/>
              <w:color w:val="auto"/>
              <w:sz w:val="24"/>
              <w:szCs w:val="24"/>
              <w:lang w:val="en-US" w:eastAsia="en-US"/>
            </w:rPr>
          </w:pPr>
          <w:ins w:id="5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"_Toc457378864"</w:instrText>
            </w:r>
            <w:r w:rsidRPr="00756232">
              <w:rPr>
                <w:rStyle w:val="Hyperlink"/>
                <w:noProof/>
              </w:rPr>
              <w:instrText xml:space="preserve"> </w:instrText>
            </w:r>
            <w:r w:rsidRPr="00756232">
              <w:rPr>
                <w:rStyle w:val="Hyperlink"/>
                <w:noProof/>
              </w:rPr>
              <w:fldChar w:fldCharType="separate"/>
            </w:r>
            <w:r w:rsidRPr="00756232">
              <w:rPr>
                <w:rStyle w:val="Hyperlink"/>
                <w:noProof/>
              </w:rPr>
              <w:t>1.</w:t>
            </w:r>
            <w:r>
              <w:rPr>
                <w:rFonts w:eastAsiaTheme="minorEastAsia" w:cstheme="minorBidi"/>
                <w:b w:val="0"/>
                <w:bCs w:val="0"/>
                <w:noProof/>
                <w:color w:val="auto"/>
                <w:sz w:val="24"/>
                <w:szCs w:val="24"/>
                <w:lang w:val="en-US" w:eastAsia="en-US"/>
              </w:rPr>
              <w:tab/>
            </w:r>
            <w:r w:rsidRPr="00756232">
              <w:rPr>
                <w:rStyle w:val="Hyperlink"/>
                <w:noProof/>
              </w:rPr>
              <w:t>Single Course Approach</w:t>
            </w:r>
            <w:r>
              <w:rPr>
                <w:noProof/>
                <w:webHidden/>
              </w:rPr>
              <w:tab/>
            </w:r>
            <w:r>
              <w:rPr>
                <w:noProof/>
                <w:webHidden/>
              </w:rPr>
              <w:fldChar w:fldCharType="begin"/>
            </w:r>
            <w:r>
              <w:rPr>
                <w:noProof/>
                <w:webHidden/>
              </w:rPr>
              <w:instrText xml:space="preserve"> PAGEREF _Toc457378864 \h </w:instrText>
            </w:r>
          </w:ins>
          <w:r>
            <w:rPr>
              <w:noProof/>
              <w:webHidden/>
            </w:rPr>
          </w:r>
          <w:r>
            <w:rPr>
              <w:noProof/>
              <w:webHidden/>
            </w:rPr>
            <w:fldChar w:fldCharType="separate"/>
          </w:r>
          <w:ins w:id="52" w:author="Jim Hounslow" w:date="2016-07-27T10:32:00Z">
            <w:r>
              <w:rPr>
                <w:noProof/>
                <w:webHidden/>
              </w:rPr>
              <w:t>8</w:t>
            </w:r>
            <w:r>
              <w:rPr>
                <w:noProof/>
                <w:webHidden/>
              </w:rPr>
              <w:fldChar w:fldCharType="end"/>
            </w:r>
            <w:r w:rsidRPr="00756232">
              <w:rPr>
                <w:rStyle w:val="Hyperlink"/>
                <w:noProof/>
              </w:rPr>
              <w:fldChar w:fldCharType="end"/>
            </w:r>
          </w:ins>
        </w:p>
        <w:p w14:paraId="701F5BDB" w14:textId="77777777" w:rsidR="0057605A" w:rsidRDefault="0057605A">
          <w:pPr>
            <w:pStyle w:val="TOC2"/>
            <w:tabs>
              <w:tab w:val="left" w:pos="660"/>
              <w:tab w:val="right" w:leader="dot" w:pos="9350"/>
            </w:tabs>
            <w:rPr>
              <w:ins w:id="53" w:author="Jim Hounslow" w:date="2016-07-27T10:32:00Z"/>
              <w:rFonts w:eastAsiaTheme="minorEastAsia" w:cstheme="minorBidi"/>
              <w:b w:val="0"/>
              <w:bCs w:val="0"/>
              <w:noProof/>
              <w:color w:val="auto"/>
              <w:sz w:val="24"/>
              <w:szCs w:val="24"/>
              <w:lang w:val="en-US" w:eastAsia="en-US"/>
            </w:rPr>
          </w:pPr>
          <w:ins w:id="5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"_Toc457378865"</w:instrText>
            </w:r>
            <w:r w:rsidRPr="00756232">
              <w:rPr>
                <w:rStyle w:val="Hyperlink"/>
                <w:noProof/>
              </w:rPr>
              <w:instrText xml:space="preserve"> </w:instrText>
            </w:r>
            <w:r w:rsidRPr="00756232">
              <w:rPr>
                <w:rStyle w:val="Hyperlink"/>
                <w:noProof/>
              </w:rPr>
              <w:fldChar w:fldCharType="separate"/>
            </w:r>
            <w:r w:rsidRPr="00756232">
              <w:rPr>
                <w:rStyle w:val="Hyperlink"/>
                <w:noProof/>
              </w:rPr>
              <w:t>2.</w:t>
            </w:r>
            <w:r>
              <w:rPr>
                <w:rFonts w:eastAsiaTheme="minorEastAsia" w:cstheme="minorBidi"/>
                <w:b w:val="0"/>
                <w:bCs w:val="0"/>
                <w:noProof/>
                <w:color w:val="auto"/>
                <w:sz w:val="24"/>
                <w:szCs w:val="24"/>
                <w:lang w:val="en-US" w:eastAsia="en-US"/>
              </w:rPr>
              <w:tab/>
            </w:r>
            <w:r w:rsidRPr="00756232">
              <w:rPr>
                <w:rStyle w:val="Hyperlink"/>
                <w:noProof/>
              </w:rPr>
              <w:t>Integrated Approach</w:t>
            </w:r>
            <w:r>
              <w:rPr>
                <w:noProof/>
                <w:webHidden/>
              </w:rPr>
              <w:tab/>
            </w:r>
            <w:r>
              <w:rPr>
                <w:noProof/>
                <w:webHidden/>
              </w:rPr>
              <w:fldChar w:fldCharType="begin"/>
            </w:r>
            <w:r>
              <w:rPr>
                <w:noProof/>
                <w:webHidden/>
              </w:rPr>
              <w:instrText xml:space="preserve"> PAGEREF _Toc457378865 \h </w:instrText>
            </w:r>
          </w:ins>
          <w:r>
            <w:rPr>
              <w:noProof/>
              <w:webHidden/>
            </w:rPr>
          </w:r>
          <w:r>
            <w:rPr>
              <w:noProof/>
              <w:webHidden/>
            </w:rPr>
            <w:fldChar w:fldCharType="separate"/>
          </w:r>
          <w:ins w:id="55" w:author="Jim Hounslow" w:date="2016-07-27T10:32:00Z">
            <w:r>
              <w:rPr>
                <w:noProof/>
                <w:webHidden/>
              </w:rPr>
              <w:t>8</w:t>
            </w:r>
            <w:r>
              <w:rPr>
                <w:noProof/>
                <w:webHidden/>
              </w:rPr>
              <w:fldChar w:fldCharType="end"/>
            </w:r>
            <w:r w:rsidRPr="00756232">
              <w:rPr>
                <w:rStyle w:val="Hyperlink"/>
                <w:noProof/>
              </w:rPr>
              <w:fldChar w:fldCharType="end"/>
            </w:r>
          </w:ins>
        </w:p>
        <w:p w14:paraId="7E13D598" w14:textId="77777777" w:rsidR="0057605A" w:rsidRDefault="0057605A" w:rsidP="0057605A">
          <w:pPr>
            <w:pStyle w:val="TOC1"/>
            <w:rPr>
              <w:ins w:id="56" w:author="Jim Hounslow" w:date="2016-07-27T10:32:00Z"/>
              <w:rFonts w:eastAsiaTheme="minorEastAsia" w:cstheme="minorBidi"/>
              <w:noProof/>
              <w:color w:val="auto"/>
              <w:lang w:val="en-US" w:eastAsia="en-US"/>
            </w:rPr>
          </w:pPr>
          <w:ins w:id="5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"_Toc457378866"</w:instrText>
            </w:r>
            <w:r w:rsidRPr="00756232">
              <w:rPr>
                <w:rStyle w:val="Hyperlink"/>
                <w:noProof/>
              </w:rPr>
              <w:instrText xml:space="preserve"> </w:instrText>
            </w:r>
            <w:r w:rsidRPr="00756232">
              <w:rPr>
                <w:rStyle w:val="Hyperlink"/>
                <w:noProof/>
              </w:rPr>
              <w:fldChar w:fldCharType="separate"/>
            </w:r>
            <w:r w:rsidRPr="00756232">
              <w:rPr>
                <w:rStyle w:val="Hyperlink"/>
                <w:noProof/>
              </w:rPr>
              <w:t>Single Course Approach</w:t>
            </w:r>
            <w:r>
              <w:rPr>
                <w:noProof/>
                <w:webHidden/>
              </w:rPr>
              <w:tab/>
            </w:r>
            <w:r>
              <w:rPr>
                <w:noProof/>
                <w:webHidden/>
              </w:rPr>
              <w:fldChar w:fldCharType="begin"/>
            </w:r>
            <w:r>
              <w:rPr>
                <w:noProof/>
                <w:webHidden/>
              </w:rPr>
              <w:instrText xml:space="preserve"> PAGEREF _Toc457378866 \h </w:instrText>
            </w:r>
          </w:ins>
          <w:r>
            <w:rPr>
              <w:noProof/>
              <w:webHidden/>
            </w:rPr>
          </w:r>
          <w:r>
            <w:rPr>
              <w:noProof/>
              <w:webHidden/>
            </w:rPr>
            <w:fldChar w:fldCharType="separate"/>
          </w:r>
          <w:ins w:id="58" w:author="Jim Hounslow" w:date="2016-07-27T10:32:00Z">
            <w:r>
              <w:rPr>
                <w:noProof/>
                <w:webHidden/>
              </w:rPr>
              <w:t>9</w:t>
            </w:r>
            <w:r>
              <w:rPr>
                <w:noProof/>
                <w:webHidden/>
              </w:rPr>
              <w:fldChar w:fldCharType="end"/>
            </w:r>
            <w:r w:rsidRPr="00756232">
              <w:rPr>
                <w:rStyle w:val="Hyperlink"/>
                <w:noProof/>
              </w:rPr>
              <w:fldChar w:fldCharType="end"/>
            </w:r>
          </w:ins>
        </w:p>
        <w:p w14:paraId="59F61DEE" w14:textId="77777777" w:rsidR="0057605A" w:rsidRDefault="0057605A">
          <w:pPr>
            <w:pStyle w:val="TOC2"/>
            <w:tabs>
              <w:tab w:val="right" w:leader="dot" w:pos="9350"/>
            </w:tabs>
            <w:rPr>
              <w:ins w:id="59" w:author="Jim Hounslow" w:date="2016-07-27T10:32:00Z"/>
              <w:rFonts w:eastAsiaTheme="minorEastAsia" w:cstheme="minorBidi"/>
              <w:b w:val="0"/>
              <w:bCs w:val="0"/>
              <w:noProof/>
              <w:color w:val="auto"/>
              <w:sz w:val="24"/>
              <w:szCs w:val="24"/>
              <w:lang w:val="en-US" w:eastAsia="en-US"/>
            </w:rPr>
          </w:pPr>
          <w:ins w:id="6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"_Toc457378867"</w:instrText>
            </w:r>
            <w:r w:rsidRPr="00756232">
              <w:rPr>
                <w:rStyle w:val="Hyperlink"/>
                <w:noProof/>
              </w:rPr>
              <w:instrText xml:space="preserve"> </w:instrText>
            </w:r>
            <w:r w:rsidRPr="00756232">
              <w:rPr>
                <w:rStyle w:val="Hyperlink"/>
                <w:noProof/>
              </w:rPr>
              <w:fldChar w:fldCharType="separate"/>
            </w:r>
            <w:r w:rsidRPr="00756232">
              <w:rPr>
                <w:rStyle w:val="Hyperlink"/>
                <w:noProof/>
              </w:rPr>
              <w:t>Course Outline</w:t>
            </w:r>
            <w:r>
              <w:rPr>
                <w:noProof/>
                <w:webHidden/>
              </w:rPr>
              <w:tab/>
            </w:r>
            <w:r>
              <w:rPr>
                <w:noProof/>
                <w:webHidden/>
              </w:rPr>
              <w:fldChar w:fldCharType="begin"/>
            </w:r>
            <w:r>
              <w:rPr>
                <w:noProof/>
                <w:webHidden/>
              </w:rPr>
              <w:instrText xml:space="preserve"> PAGEREF _Toc457378867 \h </w:instrText>
            </w:r>
          </w:ins>
          <w:r>
            <w:rPr>
              <w:noProof/>
              <w:webHidden/>
            </w:rPr>
          </w:r>
          <w:r>
            <w:rPr>
              <w:noProof/>
              <w:webHidden/>
            </w:rPr>
            <w:fldChar w:fldCharType="separate"/>
          </w:r>
          <w:ins w:id="61" w:author="Jim Hounslow" w:date="2016-07-27T10:32:00Z">
            <w:r>
              <w:rPr>
                <w:noProof/>
                <w:webHidden/>
              </w:rPr>
              <w:t>9</w:t>
            </w:r>
            <w:r>
              <w:rPr>
                <w:noProof/>
                <w:webHidden/>
              </w:rPr>
              <w:fldChar w:fldCharType="end"/>
            </w:r>
            <w:r w:rsidRPr="00756232">
              <w:rPr>
                <w:rStyle w:val="Hyperlink"/>
                <w:noProof/>
              </w:rPr>
              <w:fldChar w:fldCharType="end"/>
            </w:r>
          </w:ins>
        </w:p>
        <w:p w14:paraId="51E71B16" w14:textId="77777777" w:rsidR="0057605A" w:rsidRDefault="0057605A">
          <w:pPr>
            <w:pStyle w:val="TOC2"/>
            <w:tabs>
              <w:tab w:val="right" w:leader="dot" w:pos="9350"/>
            </w:tabs>
            <w:rPr>
              <w:ins w:id="62" w:author="Jim Hounslow" w:date="2016-07-27T10:32:00Z"/>
              <w:rFonts w:eastAsiaTheme="minorEastAsia" w:cstheme="minorBidi"/>
              <w:b w:val="0"/>
              <w:bCs w:val="0"/>
              <w:noProof/>
              <w:color w:val="auto"/>
              <w:sz w:val="24"/>
              <w:szCs w:val="24"/>
              <w:lang w:val="en-US" w:eastAsia="en-US"/>
            </w:rPr>
          </w:pPr>
          <w:ins w:id="6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"_Toc457378868"</w:instrText>
            </w:r>
            <w:r w:rsidRPr="00756232">
              <w:rPr>
                <w:rStyle w:val="Hyperlink"/>
                <w:noProof/>
              </w:rPr>
              <w:instrText xml:space="preserve"> </w:instrText>
            </w:r>
            <w:r w:rsidRPr="00756232">
              <w:rPr>
                <w:rStyle w:val="Hyperlink"/>
                <w:noProof/>
              </w:rPr>
              <w:fldChar w:fldCharType="separate"/>
            </w:r>
            <w:r w:rsidRPr="00756232">
              <w:rPr>
                <w:rStyle w:val="Hyperlink"/>
                <w:noProof/>
              </w:rPr>
              <w:t>Topic Outlines</w:t>
            </w:r>
            <w:r>
              <w:rPr>
                <w:noProof/>
                <w:webHidden/>
              </w:rPr>
              <w:tab/>
            </w:r>
            <w:r>
              <w:rPr>
                <w:noProof/>
                <w:webHidden/>
              </w:rPr>
              <w:fldChar w:fldCharType="begin"/>
            </w:r>
            <w:r>
              <w:rPr>
                <w:noProof/>
                <w:webHidden/>
              </w:rPr>
              <w:instrText xml:space="preserve"> PAGEREF _Toc457378868 \h </w:instrText>
            </w:r>
          </w:ins>
          <w:r>
            <w:rPr>
              <w:noProof/>
              <w:webHidden/>
            </w:rPr>
          </w:r>
          <w:r>
            <w:rPr>
              <w:noProof/>
              <w:webHidden/>
            </w:rPr>
            <w:fldChar w:fldCharType="separate"/>
          </w:r>
          <w:ins w:id="64" w:author="Jim Hounslow" w:date="2016-07-27T10:32:00Z">
            <w:r>
              <w:rPr>
                <w:noProof/>
                <w:webHidden/>
              </w:rPr>
              <w:t>11</w:t>
            </w:r>
            <w:r>
              <w:rPr>
                <w:noProof/>
                <w:webHidden/>
              </w:rPr>
              <w:fldChar w:fldCharType="end"/>
            </w:r>
            <w:r w:rsidRPr="00756232">
              <w:rPr>
                <w:rStyle w:val="Hyperlink"/>
                <w:noProof/>
              </w:rPr>
              <w:fldChar w:fldCharType="end"/>
            </w:r>
          </w:ins>
        </w:p>
        <w:p w14:paraId="2A06FCDA" w14:textId="77777777" w:rsidR="0057605A" w:rsidRDefault="0057605A">
          <w:pPr>
            <w:pStyle w:val="TOC3"/>
            <w:tabs>
              <w:tab w:val="right" w:leader="dot" w:pos="9350"/>
            </w:tabs>
            <w:rPr>
              <w:ins w:id="65" w:author="Jim Hounslow" w:date="2016-07-27T10:32:00Z"/>
              <w:rFonts w:eastAsiaTheme="minorEastAsia" w:cstheme="minorBidi"/>
              <w:noProof/>
              <w:color w:val="auto"/>
              <w:sz w:val="24"/>
              <w:szCs w:val="24"/>
              <w:lang w:val="en-US" w:eastAsia="en-US"/>
            </w:rPr>
          </w:pPr>
          <w:ins w:id="6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"_Toc457378869"</w:instrText>
            </w:r>
            <w:r w:rsidRPr="00756232">
              <w:rPr>
                <w:rStyle w:val="Hyperlink"/>
                <w:noProof/>
              </w:rPr>
              <w:instrText xml:space="preserve"> </w:instrText>
            </w:r>
            <w:r w:rsidRPr="00756232">
              <w:rPr>
                <w:rStyle w:val="Hyperlink"/>
                <w:noProof/>
              </w:rPr>
              <w:fldChar w:fldCharType="separate"/>
            </w:r>
            <w:r w:rsidRPr="00756232">
              <w:rPr>
                <w:rStyle w:val="Hyperlink"/>
                <w:noProof/>
              </w:rPr>
              <w:t>Diversity and Society (1)</w:t>
            </w:r>
            <w:r>
              <w:rPr>
                <w:noProof/>
                <w:webHidden/>
              </w:rPr>
              <w:tab/>
            </w:r>
            <w:r>
              <w:rPr>
                <w:noProof/>
                <w:webHidden/>
              </w:rPr>
              <w:fldChar w:fldCharType="begin"/>
            </w:r>
            <w:r>
              <w:rPr>
                <w:noProof/>
                <w:webHidden/>
              </w:rPr>
              <w:instrText xml:space="preserve"> PAGEREF _Toc457378869 \h </w:instrText>
            </w:r>
          </w:ins>
          <w:r>
            <w:rPr>
              <w:noProof/>
              <w:webHidden/>
            </w:rPr>
          </w:r>
          <w:r>
            <w:rPr>
              <w:noProof/>
              <w:webHidden/>
            </w:rPr>
            <w:fldChar w:fldCharType="separate"/>
          </w:r>
          <w:ins w:id="67" w:author="Jim Hounslow" w:date="2016-07-27T10:32:00Z">
            <w:r>
              <w:rPr>
                <w:noProof/>
                <w:webHidden/>
              </w:rPr>
              <w:t>11</w:t>
            </w:r>
            <w:r>
              <w:rPr>
                <w:noProof/>
                <w:webHidden/>
              </w:rPr>
              <w:fldChar w:fldCharType="end"/>
            </w:r>
            <w:r w:rsidRPr="00756232">
              <w:rPr>
                <w:rStyle w:val="Hyperlink"/>
                <w:noProof/>
              </w:rPr>
              <w:fldChar w:fldCharType="end"/>
            </w:r>
          </w:ins>
        </w:p>
        <w:p w14:paraId="691EF336" w14:textId="77777777" w:rsidR="0057605A" w:rsidRDefault="0057605A">
          <w:pPr>
            <w:pStyle w:val="TOC3"/>
            <w:tabs>
              <w:tab w:val="right" w:leader="dot" w:pos="9350"/>
            </w:tabs>
            <w:rPr>
              <w:ins w:id="68" w:author="Jim Hounslow" w:date="2016-07-27T10:32:00Z"/>
              <w:rFonts w:eastAsiaTheme="minorEastAsia" w:cstheme="minorBidi"/>
              <w:noProof/>
              <w:color w:val="auto"/>
              <w:sz w:val="24"/>
              <w:szCs w:val="24"/>
              <w:lang w:val="en-US" w:eastAsia="en-US"/>
            </w:rPr>
          </w:pPr>
          <w:ins w:id="6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"_Toc457378870"</w:instrText>
            </w:r>
            <w:r w:rsidRPr="00756232">
              <w:rPr>
                <w:rStyle w:val="Hyperlink"/>
                <w:noProof/>
              </w:rPr>
              <w:instrText xml:space="preserve"> </w:instrText>
            </w:r>
            <w:r w:rsidRPr="00756232">
              <w:rPr>
                <w:rStyle w:val="Hyperlink"/>
                <w:noProof/>
              </w:rPr>
              <w:fldChar w:fldCharType="separate"/>
            </w:r>
            <w:r w:rsidRPr="00756232">
              <w:rPr>
                <w:rStyle w:val="Hyperlink"/>
                <w:noProof/>
              </w:rPr>
              <w:t>What is diversity? (1.1)</w:t>
            </w:r>
            <w:r>
              <w:rPr>
                <w:noProof/>
                <w:webHidden/>
              </w:rPr>
              <w:tab/>
            </w:r>
            <w:r>
              <w:rPr>
                <w:noProof/>
                <w:webHidden/>
              </w:rPr>
              <w:fldChar w:fldCharType="begin"/>
            </w:r>
            <w:r>
              <w:rPr>
                <w:noProof/>
                <w:webHidden/>
              </w:rPr>
              <w:instrText xml:space="preserve"> PAGEREF _Toc457378870 \h </w:instrText>
            </w:r>
          </w:ins>
          <w:r>
            <w:rPr>
              <w:noProof/>
              <w:webHidden/>
            </w:rPr>
          </w:r>
          <w:r>
            <w:rPr>
              <w:noProof/>
              <w:webHidden/>
            </w:rPr>
            <w:fldChar w:fldCharType="separate"/>
          </w:r>
          <w:ins w:id="70" w:author="Jim Hounslow" w:date="2016-07-27T10:32:00Z">
            <w:r>
              <w:rPr>
                <w:noProof/>
                <w:webHidden/>
              </w:rPr>
              <w:t>11</w:t>
            </w:r>
            <w:r>
              <w:rPr>
                <w:noProof/>
                <w:webHidden/>
              </w:rPr>
              <w:fldChar w:fldCharType="end"/>
            </w:r>
            <w:r w:rsidRPr="00756232">
              <w:rPr>
                <w:rStyle w:val="Hyperlink"/>
                <w:noProof/>
              </w:rPr>
              <w:fldChar w:fldCharType="end"/>
            </w:r>
          </w:ins>
        </w:p>
        <w:p w14:paraId="63654B69" w14:textId="77777777" w:rsidR="0057605A" w:rsidRDefault="0057605A">
          <w:pPr>
            <w:pStyle w:val="TOC3"/>
            <w:tabs>
              <w:tab w:val="right" w:leader="dot" w:pos="9350"/>
            </w:tabs>
            <w:rPr>
              <w:ins w:id="71" w:author="Jim Hounslow" w:date="2016-07-27T10:32:00Z"/>
              <w:rFonts w:eastAsiaTheme="minorEastAsia" w:cstheme="minorBidi"/>
              <w:noProof/>
              <w:color w:val="auto"/>
              <w:sz w:val="24"/>
              <w:szCs w:val="24"/>
              <w:lang w:val="en-US" w:eastAsia="en-US"/>
            </w:rPr>
          </w:pPr>
          <w:ins w:id="7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"_Toc457378871"</w:instrText>
            </w:r>
            <w:r w:rsidRPr="00756232">
              <w:rPr>
                <w:rStyle w:val="Hyperlink"/>
                <w:noProof/>
              </w:rPr>
              <w:instrText xml:space="preserve"> </w:instrText>
            </w:r>
            <w:r w:rsidRPr="00756232">
              <w:rPr>
                <w:rStyle w:val="Hyperlink"/>
                <w:noProof/>
              </w:rPr>
              <w:fldChar w:fldCharType="separate"/>
            </w:r>
            <w:r w:rsidRPr="00756232">
              <w:rPr>
                <w:rStyle w:val="Hyperlink"/>
                <w:noProof/>
              </w:rPr>
              <w:t>What is a disability? (1.2)</w:t>
            </w:r>
            <w:r>
              <w:rPr>
                <w:noProof/>
                <w:webHidden/>
              </w:rPr>
              <w:tab/>
            </w:r>
            <w:r>
              <w:rPr>
                <w:noProof/>
                <w:webHidden/>
              </w:rPr>
              <w:fldChar w:fldCharType="begin"/>
            </w:r>
            <w:r>
              <w:rPr>
                <w:noProof/>
                <w:webHidden/>
              </w:rPr>
              <w:instrText xml:space="preserve"> PAGEREF _Toc457378871 \h </w:instrText>
            </w:r>
          </w:ins>
          <w:r>
            <w:rPr>
              <w:noProof/>
              <w:webHidden/>
            </w:rPr>
          </w:r>
          <w:r>
            <w:rPr>
              <w:noProof/>
              <w:webHidden/>
            </w:rPr>
            <w:fldChar w:fldCharType="separate"/>
          </w:r>
          <w:ins w:id="73" w:author="Jim Hounslow" w:date="2016-07-27T10:32:00Z">
            <w:r>
              <w:rPr>
                <w:noProof/>
                <w:webHidden/>
              </w:rPr>
              <w:t>11</w:t>
            </w:r>
            <w:r>
              <w:rPr>
                <w:noProof/>
                <w:webHidden/>
              </w:rPr>
              <w:fldChar w:fldCharType="end"/>
            </w:r>
            <w:r w:rsidRPr="00756232">
              <w:rPr>
                <w:rStyle w:val="Hyperlink"/>
                <w:noProof/>
              </w:rPr>
              <w:fldChar w:fldCharType="end"/>
            </w:r>
          </w:ins>
        </w:p>
        <w:p w14:paraId="400AF175" w14:textId="77777777" w:rsidR="0057605A" w:rsidRDefault="0057605A">
          <w:pPr>
            <w:pStyle w:val="TOC3"/>
            <w:tabs>
              <w:tab w:val="right" w:leader="dot" w:pos="9350"/>
            </w:tabs>
            <w:rPr>
              <w:ins w:id="74" w:author="Jim Hounslow" w:date="2016-07-27T10:32:00Z"/>
              <w:rFonts w:eastAsiaTheme="minorEastAsia" w:cstheme="minorBidi"/>
              <w:noProof/>
              <w:color w:val="auto"/>
              <w:sz w:val="24"/>
              <w:szCs w:val="24"/>
              <w:lang w:val="en-US" w:eastAsia="en-US"/>
            </w:rPr>
          </w:pPr>
          <w:ins w:id="7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"_Toc457378872"</w:instrText>
            </w:r>
            <w:r w:rsidRPr="00756232">
              <w:rPr>
                <w:rStyle w:val="Hyperlink"/>
                <w:noProof/>
              </w:rPr>
              <w:instrText xml:space="preserve"> </w:instrText>
            </w:r>
            <w:r w:rsidRPr="00756232">
              <w:rPr>
                <w:rStyle w:val="Hyperlink"/>
                <w:noProof/>
              </w:rPr>
              <w:fldChar w:fldCharType="separate"/>
            </w:r>
            <w:r w:rsidRPr="00756232">
              <w:rPr>
                <w:rStyle w:val="Hyperlink"/>
                <w:noProof/>
              </w:rPr>
              <w:t>Inclusion in society (1.3)</w:t>
            </w:r>
            <w:r>
              <w:rPr>
                <w:noProof/>
                <w:webHidden/>
              </w:rPr>
              <w:tab/>
            </w:r>
            <w:r>
              <w:rPr>
                <w:noProof/>
                <w:webHidden/>
              </w:rPr>
              <w:fldChar w:fldCharType="begin"/>
            </w:r>
            <w:r>
              <w:rPr>
                <w:noProof/>
                <w:webHidden/>
              </w:rPr>
              <w:instrText xml:space="preserve"> PAGEREF _Toc457378872 \h </w:instrText>
            </w:r>
          </w:ins>
          <w:r>
            <w:rPr>
              <w:noProof/>
              <w:webHidden/>
            </w:rPr>
          </w:r>
          <w:r>
            <w:rPr>
              <w:noProof/>
              <w:webHidden/>
            </w:rPr>
            <w:fldChar w:fldCharType="separate"/>
          </w:r>
          <w:ins w:id="76" w:author="Jim Hounslow" w:date="2016-07-27T10:32:00Z">
            <w:r>
              <w:rPr>
                <w:noProof/>
                <w:webHidden/>
              </w:rPr>
              <w:t>11</w:t>
            </w:r>
            <w:r>
              <w:rPr>
                <w:noProof/>
                <w:webHidden/>
              </w:rPr>
              <w:fldChar w:fldCharType="end"/>
            </w:r>
            <w:r w:rsidRPr="00756232">
              <w:rPr>
                <w:rStyle w:val="Hyperlink"/>
                <w:noProof/>
              </w:rPr>
              <w:fldChar w:fldCharType="end"/>
            </w:r>
          </w:ins>
        </w:p>
        <w:p w14:paraId="7EDDE812" w14:textId="77777777" w:rsidR="0057605A" w:rsidRDefault="0057605A">
          <w:pPr>
            <w:pStyle w:val="TOC3"/>
            <w:tabs>
              <w:tab w:val="right" w:leader="dot" w:pos="9350"/>
            </w:tabs>
            <w:rPr>
              <w:ins w:id="77" w:author="Jim Hounslow" w:date="2016-07-27T10:32:00Z"/>
              <w:rFonts w:eastAsiaTheme="minorEastAsia" w:cstheme="minorBidi"/>
              <w:noProof/>
              <w:color w:val="auto"/>
              <w:sz w:val="24"/>
              <w:szCs w:val="24"/>
              <w:lang w:val="en-US" w:eastAsia="en-US"/>
            </w:rPr>
          </w:pPr>
          <w:ins w:id="7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"_Toc457378873"</w:instrText>
            </w:r>
            <w:r w:rsidRPr="00756232">
              <w:rPr>
                <w:rStyle w:val="Hyperlink"/>
                <w:noProof/>
              </w:rPr>
              <w:instrText xml:space="preserve"> </w:instrText>
            </w:r>
            <w:r w:rsidRPr="00756232">
              <w:rPr>
                <w:rStyle w:val="Hyperlink"/>
                <w:noProof/>
              </w:rPr>
              <w:fldChar w:fldCharType="separate"/>
            </w:r>
            <w:r w:rsidRPr="00756232">
              <w:rPr>
                <w:rStyle w:val="Hyperlink"/>
                <w:noProof/>
              </w:rPr>
              <w:t>Inclusion in politics and law (1.3.1)</w:t>
            </w:r>
            <w:r>
              <w:rPr>
                <w:noProof/>
                <w:webHidden/>
              </w:rPr>
              <w:tab/>
            </w:r>
            <w:r>
              <w:rPr>
                <w:noProof/>
                <w:webHidden/>
              </w:rPr>
              <w:fldChar w:fldCharType="begin"/>
            </w:r>
            <w:r>
              <w:rPr>
                <w:noProof/>
                <w:webHidden/>
              </w:rPr>
              <w:instrText xml:space="preserve"> PAGEREF _Toc457378873 \h </w:instrText>
            </w:r>
          </w:ins>
          <w:r>
            <w:rPr>
              <w:noProof/>
              <w:webHidden/>
            </w:rPr>
          </w:r>
          <w:r>
            <w:rPr>
              <w:noProof/>
              <w:webHidden/>
            </w:rPr>
            <w:fldChar w:fldCharType="separate"/>
          </w:r>
          <w:ins w:id="79" w:author="Jim Hounslow" w:date="2016-07-27T10:32:00Z">
            <w:r>
              <w:rPr>
                <w:noProof/>
                <w:webHidden/>
              </w:rPr>
              <w:t>12</w:t>
            </w:r>
            <w:r>
              <w:rPr>
                <w:noProof/>
                <w:webHidden/>
              </w:rPr>
              <w:fldChar w:fldCharType="end"/>
            </w:r>
            <w:r w:rsidRPr="00756232">
              <w:rPr>
                <w:rStyle w:val="Hyperlink"/>
                <w:noProof/>
              </w:rPr>
              <w:fldChar w:fldCharType="end"/>
            </w:r>
          </w:ins>
        </w:p>
        <w:p w14:paraId="221D0130" w14:textId="77777777" w:rsidR="0057605A" w:rsidRDefault="0057605A">
          <w:pPr>
            <w:pStyle w:val="TOC3"/>
            <w:tabs>
              <w:tab w:val="right" w:leader="dot" w:pos="9350"/>
            </w:tabs>
            <w:rPr>
              <w:ins w:id="80" w:author="Jim Hounslow" w:date="2016-07-27T10:32:00Z"/>
              <w:rFonts w:eastAsiaTheme="minorEastAsia" w:cstheme="minorBidi"/>
              <w:noProof/>
              <w:color w:val="auto"/>
              <w:sz w:val="24"/>
              <w:szCs w:val="24"/>
              <w:lang w:val="en-US" w:eastAsia="en-US"/>
            </w:rPr>
          </w:pPr>
          <w:ins w:id="8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"_Toc457378874"</w:instrText>
            </w:r>
            <w:r w:rsidRPr="00756232">
              <w:rPr>
                <w:rStyle w:val="Hyperlink"/>
                <w:noProof/>
              </w:rPr>
              <w:instrText xml:space="preserve"> </w:instrText>
            </w:r>
            <w:r w:rsidRPr="00756232">
              <w:rPr>
                <w:rStyle w:val="Hyperlink"/>
                <w:noProof/>
              </w:rPr>
              <w:fldChar w:fldCharType="separate"/>
            </w:r>
            <w:r w:rsidRPr="00756232">
              <w:rPr>
                <w:rStyle w:val="Hyperlink"/>
                <w:noProof/>
              </w:rPr>
              <w:t>Overview of Rights and Freedoms (1.3.1.1)</w:t>
            </w:r>
            <w:r>
              <w:rPr>
                <w:noProof/>
                <w:webHidden/>
              </w:rPr>
              <w:tab/>
            </w:r>
            <w:r>
              <w:rPr>
                <w:noProof/>
                <w:webHidden/>
              </w:rPr>
              <w:fldChar w:fldCharType="begin"/>
            </w:r>
            <w:r>
              <w:rPr>
                <w:noProof/>
                <w:webHidden/>
              </w:rPr>
              <w:instrText xml:space="preserve"> PAGEREF _Toc457378874 \h </w:instrText>
            </w:r>
          </w:ins>
          <w:r>
            <w:rPr>
              <w:noProof/>
              <w:webHidden/>
            </w:rPr>
          </w:r>
          <w:r>
            <w:rPr>
              <w:noProof/>
              <w:webHidden/>
            </w:rPr>
            <w:fldChar w:fldCharType="separate"/>
          </w:r>
          <w:ins w:id="82" w:author="Jim Hounslow" w:date="2016-07-27T10:32:00Z">
            <w:r>
              <w:rPr>
                <w:noProof/>
                <w:webHidden/>
              </w:rPr>
              <w:t>12</w:t>
            </w:r>
            <w:r>
              <w:rPr>
                <w:noProof/>
                <w:webHidden/>
              </w:rPr>
              <w:fldChar w:fldCharType="end"/>
            </w:r>
            <w:r w:rsidRPr="00756232">
              <w:rPr>
                <w:rStyle w:val="Hyperlink"/>
                <w:noProof/>
              </w:rPr>
              <w:fldChar w:fldCharType="end"/>
            </w:r>
          </w:ins>
        </w:p>
        <w:p w14:paraId="4DC351A6" w14:textId="77777777" w:rsidR="0057605A" w:rsidRDefault="0057605A">
          <w:pPr>
            <w:pStyle w:val="TOC3"/>
            <w:tabs>
              <w:tab w:val="right" w:leader="dot" w:pos="9350"/>
            </w:tabs>
            <w:rPr>
              <w:ins w:id="83" w:author="Jim Hounslow" w:date="2016-07-27T10:32:00Z"/>
              <w:rFonts w:eastAsiaTheme="minorEastAsia" w:cstheme="minorBidi"/>
              <w:noProof/>
              <w:color w:val="auto"/>
              <w:sz w:val="24"/>
              <w:szCs w:val="24"/>
              <w:lang w:val="en-US" w:eastAsia="en-US"/>
            </w:rPr>
          </w:pPr>
          <w:ins w:id="8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"_Toc457378875"</w:instrText>
            </w:r>
            <w:r w:rsidRPr="00756232">
              <w:rPr>
                <w:rStyle w:val="Hyperlink"/>
                <w:noProof/>
              </w:rPr>
              <w:instrText xml:space="preserve"> </w:instrText>
            </w:r>
            <w:r w:rsidRPr="00756232">
              <w:rPr>
                <w:rStyle w:val="Hyperlink"/>
                <w:noProof/>
              </w:rPr>
              <w:fldChar w:fldCharType="separate"/>
            </w:r>
            <w:r w:rsidRPr="00756232">
              <w:rPr>
                <w:rStyle w:val="Hyperlink"/>
                <w:noProof/>
              </w:rPr>
              <w:t>Overview of legislation (1.3.1.2)</w:t>
            </w:r>
            <w:r>
              <w:rPr>
                <w:noProof/>
                <w:webHidden/>
              </w:rPr>
              <w:tab/>
            </w:r>
            <w:r>
              <w:rPr>
                <w:noProof/>
                <w:webHidden/>
              </w:rPr>
              <w:fldChar w:fldCharType="begin"/>
            </w:r>
            <w:r>
              <w:rPr>
                <w:noProof/>
                <w:webHidden/>
              </w:rPr>
              <w:instrText xml:space="preserve"> PAGEREF _Toc457378875 \h </w:instrText>
            </w:r>
          </w:ins>
          <w:r>
            <w:rPr>
              <w:noProof/>
              <w:webHidden/>
            </w:rPr>
          </w:r>
          <w:r>
            <w:rPr>
              <w:noProof/>
              <w:webHidden/>
            </w:rPr>
            <w:fldChar w:fldCharType="separate"/>
          </w:r>
          <w:ins w:id="85" w:author="Jim Hounslow" w:date="2016-07-27T10:32:00Z">
            <w:r>
              <w:rPr>
                <w:noProof/>
                <w:webHidden/>
              </w:rPr>
              <w:t>12</w:t>
            </w:r>
            <w:r>
              <w:rPr>
                <w:noProof/>
                <w:webHidden/>
              </w:rPr>
              <w:fldChar w:fldCharType="end"/>
            </w:r>
            <w:r w:rsidRPr="00756232">
              <w:rPr>
                <w:rStyle w:val="Hyperlink"/>
                <w:noProof/>
              </w:rPr>
              <w:fldChar w:fldCharType="end"/>
            </w:r>
          </w:ins>
        </w:p>
        <w:p w14:paraId="59202485" w14:textId="77777777" w:rsidR="0057605A" w:rsidRDefault="0057605A">
          <w:pPr>
            <w:pStyle w:val="TOC3"/>
            <w:tabs>
              <w:tab w:val="right" w:leader="dot" w:pos="9350"/>
            </w:tabs>
            <w:rPr>
              <w:ins w:id="86" w:author="Jim Hounslow" w:date="2016-07-27T10:32:00Z"/>
              <w:rFonts w:eastAsiaTheme="minorEastAsia" w:cstheme="minorBidi"/>
              <w:noProof/>
              <w:color w:val="auto"/>
              <w:sz w:val="24"/>
              <w:szCs w:val="24"/>
              <w:lang w:val="en-US" w:eastAsia="en-US"/>
            </w:rPr>
          </w:pPr>
          <w:ins w:id="8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"_Toc457378876"</w:instrText>
            </w:r>
            <w:r w:rsidRPr="00756232">
              <w:rPr>
                <w:rStyle w:val="Hyperlink"/>
                <w:noProof/>
              </w:rPr>
              <w:instrText xml:space="preserve"> </w:instrText>
            </w:r>
            <w:r w:rsidRPr="00756232">
              <w:rPr>
                <w:rStyle w:val="Hyperlink"/>
                <w:noProof/>
              </w:rPr>
              <w:fldChar w:fldCharType="separate"/>
            </w:r>
            <w:r w:rsidRPr="00756232">
              <w:rPr>
                <w:rStyle w:val="Hyperlink"/>
                <w:noProof/>
              </w:rPr>
              <w:t>The shift to be inclusive (1.3.2)</w:t>
            </w:r>
            <w:r>
              <w:rPr>
                <w:noProof/>
                <w:webHidden/>
              </w:rPr>
              <w:tab/>
            </w:r>
            <w:r>
              <w:rPr>
                <w:noProof/>
                <w:webHidden/>
              </w:rPr>
              <w:fldChar w:fldCharType="begin"/>
            </w:r>
            <w:r>
              <w:rPr>
                <w:noProof/>
                <w:webHidden/>
              </w:rPr>
              <w:instrText xml:space="preserve"> PAGEREF _Toc457378876 \h </w:instrText>
            </w:r>
          </w:ins>
          <w:r>
            <w:rPr>
              <w:noProof/>
              <w:webHidden/>
            </w:rPr>
          </w:r>
          <w:r>
            <w:rPr>
              <w:noProof/>
              <w:webHidden/>
            </w:rPr>
            <w:fldChar w:fldCharType="separate"/>
          </w:r>
          <w:ins w:id="88" w:author="Jim Hounslow" w:date="2016-07-27T10:32:00Z">
            <w:r>
              <w:rPr>
                <w:noProof/>
                <w:webHidden/>
              </w:rPr>
              <w:t>13</w:t>
            </w:r>
            <w:r>
              <w:rPr>
                <w:noProof/>
                <w:webHidden/>
              </w:rPr>
              <w:fldChar w:fldCharType="end"/>
            </w:r>
            <w:r w:rsidRPr="00756232">
              <w:rPr>
                <w:rStyle w:val="Hyperlink"/>
                <w:noProof/>
              </w:rPr>
              <w:fldChar w:fldCharType="end"/>
            </w:r>
          </w:ins>
        </w:p>
        <w:p w14:paraId="4125ECA4" w14:textId="77777777" w:rsidR="0057605A" w:rsidRDefault="0057605A">
          <w:pPr>
            <w:pStyle w:val="TOC3"/>
            <w:tabs>
              <w:tab w:val="right" w:leader="dot" w:pos="9350"/>
            </w:tabs>
            <w:rPr>
              <w:ins w:id="89" w:author="Jim Hounslow" w:date="2016-07-27T10:32:00Z"/>
              <w:rFonts w:eastAsiaTheme="minorEastAsia" w:cstheme="minorBidi"/>
              <w:noProof/>
              <w:color w:val="auto"/>
              <w:sz w:val="24"/>
              <w:szCs w:val="24"/>
              <w:lang w:val="en-US" w:eastAsia="en-US"/>
            </w:rPr>
          </w:pPr>
          <w:ins w:id="9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"_Toc457378877"</w:instrText>
            </w:r>
            <w:r w:rsidRPr="00756232">
              <w:rPr>
                <w:rStyle w:val="Hyperlink"/>
                <w:noProof/>
              </w:rPr>
              <w:instrText xml:space="preserve"> </w:instrText>
            </w:r>
            <w:r w:rsidRPr="00756232">
              <w:rPr>
                <w:rStyle w:val="Hyperlink"/>
                <w:noProof/>
              </w:rPr>
              <w:fldChar w:fldCharType="separate"/>
            </w:r>
            <w:r w:rsidRPr="00756232">
              <w:rPr>
                <w:rStyle w:val="Hyperlink"/>
                <w:noProof/>
              </w:rPr>
              <w:t>Accessible/Alternative formats (2)</w:t>
            </w:r>
            <w:r>
              <w:rPr>
                <w:noProof/>
                <w:webHidden/>
              </w:rPr>
              <w:tab/>
            </w:r>
            <w:r>
              <w:rPr>
                <w:noProof/>
                <w:webHidden/>
              </w:rPr>
              <w:fldChar w:fldCharType="begin"/>
            </w:r>
            <w:r>
              <w:rPr>
                <w:noProof/>
                <w:webHidden/>
              </w:rPr>
              <w:instrText xml:space="preserve"> PAGEREF _Toc457378877 \h </w:instrText>
            </w:r>
          </w:ins>
          <w:r>
            <w:rPr>
              <w:noProof/>
              <w:webHidden/>
            </w:rPr>
          </w:r>
          <w:r>
            <w:rPr>
              <w:noProof/>
              <w:webHidden/>
            </w:rPr>
            <w:fldChar w:fldCharType="separate"/>
          </w:r>
          <w:ins w:id="91" w:author="Jim Hounslow" w:date="2016-07-27T10:32:00Z">
            <w:r>
              <w:rPr>
                <w:noProof/>
                <w:webHidden/>
              </w:rPr>
              <w:t>14</w:t>
            </w:r>
            <w:r>
              <w:rPr>
                <w:noProof/>
                <w:webHidden/>
              </w:rPr>
              <w:fldChar w:fldCharType="end"/>
            </w:r>
            <w:r w:rsidRPr="00756232">
              <w:rPr>
                <w:rStyle w:val="Hyperlink"/>
                <w:noProof/>
              </w:rPr>
              <w:fldChar w:fldCharType="end"/>
            </w:r>
          </w:ins>
        </w:p>
        <w:p w14:paraId="66F41FC0" w14:textId="77777777" w:rsidR="0057605A" w:rsidRDefault="0057605A">
          <w:pPr>
            <w:pStyle w:val="TOC3"/>
            <w:tabs>
              <w:tab w:val="right" w:leader="dot" w:pos="9350"/>
            </w:tabs>
            <w:rPr>
              <w:ins w:id="92" w:author="Jim Hounslow" w:date="2016-07-27T10:32:00Z"/>
              <w:rFonts w:eastAsiaTheme="minorEastAsia" w:cstheme="minorBidi"/>
              <w:noProof/>
              <w:color w:val="auto"/>
              <w:sz w:val="24"/>
              <w:szCs w:val="24"/>
              <w:lang w:val="en-US" w:eastAsia="en-US"/>
            </w:rPr>
          </w:pPr>
          <w:ins w:id="9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"_Toc457378878"</w:instrText>
            </w:r>
            <w:r w:rsidRPr="00756232">
              <w:rPr>
                <w:rStyle w:val="Hyperlink"/>
                <w:noProof/>
              </w:rPr>
              <w:instrText xml:space="preserve"> </w:instrText>
            </w:r>
            <w:r w:rsidRPr="00756232">
              <w:rPr>
                <w:rStyle w:val="Hyperlink"/>
                <w:noProof/>
              </w:rPr>
              <w:fldChar w:fldCharType="separate"/>
            </w:r>
            <w:r w:rsidRPr="00756232">
              <w:rPr>
                <w:rStyle w:val="Hyperlink"/>
                <w:noProof/>
              </w:rPr>
              <w:t>Conveying information in multiple formats (2.1)</w:t>
            </w:r>
            <w:r>
              <w:rPr>
                <w:noProof/>
                <w:webHidden/>
              </w:rPr>
              <w:tab/>
            </w:r>
            <w:r>
              <w:rPr>
                <w:noProof/>
                <w:webHidden/>
              </w:rPr>
              <w:fldChar w:fldCharType="begin"/>
            </w:r>
            <w:r>
              <w:rPr>
                <w:noProof/>
                <w:webHidden/>
              </w:rPr>
              <w:instrText xml:space="preserve"> PAGEREF _Toc457378878 \h </w:instrText>
            </w:r>
          </w:ins>
          <w:r>
            <w:rPr>
              <w:noProof/>
              <w:webHidden/>
            </w:rPr>
          </w:r>
          <w:r>
            <w:rPr>
              <w:noProof/>
              <w:webHidden/>
            </w:rPr>
            <w:fldChar w:fldCharType="separate"/>
          </w:r>
          <w:ins w:id="94" w:author="Jim Hounslow" w:date="2016-07-27T10:32:00Z">
            <w:r>
              <w:rPr>
                <w:noProof/>
                <w:webHidden/>
              </w:rPr>
              <w:t>14</w:t>
            </w:r>
            <w:r>
              <w:rPr>
                <w:noProof/>
                <w:webHidden/>
              </w:rPr>
              <w:fldChar w:fldCharType="end"/>
            </w:r>
            <w:r w:rsidRPr="00756232">
              <w:rPr>
                <w:rStyle w:val="Hyperlink"/>
                <w:noProof/>
              </w:rPr>
              <w:fldChar w:fldCharType="end"/>
            </w:r>
          </w:ins>
        </w:p>
        <w:p w14:paraId="3E72F03A" w14:textId="77777777" w:rsidR="0057605A" w:rsidRDefault="0057605A">
          <w:pPr>
            <w:pStyle w:val="TOC3"/>
            <w:tabs>
              <w:tab w:val="right" w:leader="dot" w:pos="9350"/>
            </w:tabs>
            <w:rPr>
              <w:ins w:id="95" w:author="Jim Hounslow" w:date="2016-07-27T10:32:00Z"/>
              <w:rFonts w:eastAsiaTheme="minorEastAsia" w:cstheme="minorBidi"/>
              <w:noProof/>
              <w:color w:val="auto"/>
              <w:sz w:val="24"/>
              <w:szCs w:val="24"/>
              <w:lang w:val="en-US" w:eastAsia="en-US"/>
            </w:rPr>
          </w:pPr>
          <w:ins w:id="9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"_Toc457378879"</w:instrText>
            </w:r>
            <w:r w:rsidRPr="00756232">
              <w:rPr>
                <w:rStyle w:val="Hyperlink"/>
                <w:noProof/>
              </w:rPr>
              <w:instrText xml:space="preserve"> </w:instrText>
            </w:r>
            <w:r w:rsidRPr="00756232">
              <w:rPr>
                <w:rStyle w:val="Hyperlink"/>
                <w:noProof/>
              </w:rPr>
              <w:fldChar w:fldCharType="separate"/>
            </w:r>
            <w:r w:rsidRPr="00756232">
              <w:rPr>
                <w:rStyle w:val="Hyperlink"/>
                <w:noProof/>
              </w:rPr>
              <w:t>Alternative format documents (2.1.1)</w:t>
            </w:r>
            <w:r>
              <w:rPr>
                <w:noProof/>
                <w:webHidden/>
              </w:rPr>
              <w:tab/>
            </w:r>
            <w:r>
              <w:rPr>
                <w:noProof/>
                <w:webHidden/>
              </w:rPr>
              <w:fldChar w:fldCharType="begin"/>
            </w:r>
            <w:r>
              <w:rPr>
                <w:noProof/>
                <w:webHidden/>
              </w:rPr>
              <w:instrText xml:space="preserve"> PAGEREF _Toc457378879 \h </w:instrText>
            </w:r>
          </w:ins>
          <w:r>
            <w:rPr>
              <w:noProof/>
              <w:webHidden/>
            </w:rPr>
          </w:r>
          <w:r>
            <w:rPr>
              <w:noProof/>
              <w:webHidden/>
            </w:rPr>
            <w:fldChar w:fldCharType="separate"/>
          </w:r>
          <w:ins w:id="97" w:author="Jim Hounslow" w:date="2016-07-27T10:32:00Z">
            <w:r>
              <w:rPr>
                <w:noProof/>
                <w:webHidden/>
              </w:rPr>
              <w:t>14</w:t>
            </w:r>
            <w:r>
              <w:rPr>
                <w:noProof/>
                <w:webHidden/>
              </w:rPr>
              <w:fldChar w:fldCharType="end"/>
            </w:r>
            <w:r w:rsidRPr="00756232">
              <w:rPr>
                <w:rStyle w:val="Hyperlink"/>
                <w:noProof/>
              </w:rPr>
              <w:fldChar w:fldCharType="end"/>
            </w:r>
          </w:ins>
        </w:p>
        <w:p w14:paraId="5A76B4FD" w14:textId="77777777" w:rsidR="0057605A" w:rsidRDefault="0057605A">
          <w:pPr>
            <w:pStyle w:val="TOC3"/>
            <w:tabs>
              <w:tab w:val="right" w:leader="dot" w:pos="9350"/>
            </w:tabs>
            <w:rPr>
              <w:ins w:id="98" w:author="Jim Hounslow" w:date="2016-07-27T10:32:00Z"/>
              <w:rFonts w:eastAsiaTheme="minorEastAsia" w:cstheme="minorBidi"/>
              <w:noProof/>
              <w:color w:val="auto"/>
              <w:sz w:val="24"/>
              <w:szCs w:val="24"/>
              <w:lang w:val="en-US" w:eastAsia="en-US"/>
            </w:rPr>
          </w:pPr>
          <w:ins w:id="9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"_Toc457378880"</w:instrText>
            </w:r>
            <w:r w:rsidRPr="00756232">
              <w:rPr>
                <w:rStyle w:val="Hyperlink"/>
                <w:noProof/>
              </w:rPr>
              <w:instrText xml:space="preserve"> </w:instrText>
            </w:r>
            <w:r w:rsidRPr="00756232">
              <w:rPr>
                <w:rStyle w:val="Hyperlink"/>
                <w:noProof/>
              </w:rPr>
              <w:fldChar w:fldCharType="separate"/>
            </w:r>
            <w:r w:rsidRPr="00756232">
              <w:rPr>
                <w:rStyle w:val="Hyperlink"/>
                <w:noProof/>
              </w:rPr>
              <w:t>Braille and large print documents (2.1.1.1)</w:t>
            </w:r>
            <w:r>
              <w:rPr>
                <w:noProof/>
                <w:webHidden/>
              </w:rPr>
              <w:tab/>
            </w:r>
            <w:r>
              <w:rPr>
                <w:noProof/>
                <w:webHidden/>
              </w:rPr>
              <w:fldChar w:fldCharType="begin"/>
            </w:r>
            <w:r>
              <w:rPr>
                <w:noProof/>
                <w:webHidden/>
              </w:rPr>
              <w:instrText xml:space="preserve"> PAGEREF _Toc457378880 \h </w:instrText>
            </w:r>
          </w:ins>
          <w:r>
            <w:rPr>
              <w:noProof/>
              <w:webHidden/>
            </w:rPr>
          </w:r>
          <w:r>
            <w:rPr>
              <w:noProof/>
              <w:webHidden/>
            </w:rPr>
            <w:fldChar w:fldCharType="separate"/>
          </w:r>
          <w:ins w:id="100" w:author="Jim Hounslow" w:date="2016-07-27T10:32:00Z">
            <w:r>
              <w:rPr>
                <w:noProof/>
                <w:webHidden/>
              </w:rPr>
              <w:t>14</w:t>
            </w:r>
            <w:r>
              <w:rPr>
                <w:noProof/>
                <w:webHidden/>
              </w:rPr>
              <w:fldChar w:fldCharType="end"/>
            </w:r>
            <w:r w:rsidRPr="00756232">
              <w:rPr>
                <w:rStyle w:val="Hyperlink"/>
                <w:noProof/>
              </w:rPr>
              <w:fldChar w:fldCharType="end"/>
            </w:r>
          </w:ins>
        </w:p>
        <w:p w14:paraId="170A3889" w14:textId="77777777" w:rsidR="0057605A" w:rsidRDefault="0057605A">
          <w:pPr>
            <w:pStyle w:val="TOC3"/>
            <w:tabs>
              <w:tab w:val="right" w:leader="dot" w:pos="9350"/>
            </w:tabs>
            <w:rPr>
              <w:ins w:id="101" w:author="Jim Hounslow" w:date="2016-07-27T10:32:00Z"/>
              <w:rFonts w:eastAsiaTheme="minorEastAsia" w:cstheme="minorBidi"/>
              <w:noProof/>
              <w:color w:val="auto"/>
              <w:sz w:val="24"/>
              <w:szCs w:val="24"/>
              <w:lang w:val="en-US" w:eastAsia="en-US"/>
            </w:rPr>
          </w:pPr>
          <w:ins w:id="10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"_Toc457378881"</w:instrText>
            </w:r>
            <w:r w:rsidRPr="00756232">
              <w:rPr>
                <w:rStyle w:val="Hyperlink"/>
                <w:noProof/>
              </w:rPr>
              <w:instrText xml:space="preserve"> </w:instrText>
            </w:r>
            <w:r w:rsidRPr="00756232">
              <w:rPr>
                <w:rStyle w:val="Hyperlink"/>
                <w:noProof/>
              </w:rPr>
              <w:fldChar w:fldCharType="separate"/>
            </w:r>
            <w:r w:rsidRPr="00756232">
              <w:rPr>
                <w:rStyle w:val="Hyperlink"/>
                <w:noProof/>
                <w:lang w:val="fr-FR"/>
              </w:rPr>
              <w:t>Plain text documents (2.1.1.2)</w:t>
            </w:r>
            <w:r>
              <w:rPr>
                <w:noProof/>
                <w:webHidden/>
              </w:rPr>
              <w:tab/>
            </w:r>
            <w:r>
              <w:rPr>
                <w:noProof/>
                <w:webHidden/>
              </w:rPr>
              <w:fldChar w:fldCharType="begin"/>
            </w:r>
            <w:r>
              <w:rPr>
                <w:noProof/>
                <w:webHidden/>
              </w:rPr>
              <w:instrText xml:space="preserve"> PAGEREF _Toc457378881 \h </w:instrText>
            </w:r>
          </w:ins>
          <w:r>
            <w:rPr>
              <w:noProof/>
              <w:webHidden/>
            </w:rPr>
          </w:r>
          <w:r>
            <w:rPr>
              <w:noProof/>
              <w:webHidden/>
            </w:rPr>
            <w:fldChar w:fldCharType="separate"/>
          </w:r>
          <w:ins w:id="103" w:author="Jim Hounslow" w:date="2016-07-27T10:32:00Z">
            <w:r>
              <w:rPr>
                <w:noProof/>
                <w:webHidden/>
              </w:rPr>
              <w:t>14</w:t>
            </w:r>
            <w:r>
              <w:rPr>
                <w:noProof/>
                <w:webHidden/>
              </w:rPr>
              <w:fldChar w:fldCharType="end"/>
            </w:r>
            <w:r w:rsidRPr="00756232">
              <w:rPr>
                <w:rStyle w:val="Hyperlink"/>
                <w:noProof/>
              </w:rPr>
              <w:fldChar w:fldCharType="end"/>
            </w:r>
          </w:ins>
        </w:p>
        <w:p w14:paraId="7E27A573" w14:textId="77777777" w:rsidR="0057605A" w:rsidRDefault="0057605A">
          <w:pPr>
            <w:pStyle w:val="TOC3"/>
            <w:tabs>
              <w:tab w:val="right" w:leader="dot" w:pos="9350"/>
            </w:tabs>
            <w:rPr>
              <w:ins w:id="104" w:author="Jim Hounslow" w:date="2016-07-27T10:32:00Z"/>
              <w:rFonts w:eastAsiaTheme="minorEastAsia" w:cstheme="minorBidi"/>
              <w:noProof/>
              <w:color w:val="auto"/>
              <w:sz w:val="24"/>
              <w:szCs w:val="24"/>
              <w:lang w:val="en-US" w:eastAsia="en-US"/>
            </w:rPr>
          </w:pPr>
          <w:ins w:id="105" w:author="Jim Hounslow" w:date="2016-07-27T10:32:00Z">
            <w:r w:rsidRPr="00756232">
              <w:rPr>
                <w:rStyle w:val="Hyperlink"/>
                <w:noProof/>
              </w:rPr>
              <w:lastRenderedPageBreak/>
              <w:fldChar w:fldCharType="begin"/>
            </w:r>
            <w:r w:rsidRPr="00756232">
              <w:rPr>
                <w:rStyle w:val="Hyperlink"/>
                <w:noProof/>
              </w:rPr>
              <w:instrText xml:space="preserve"> </w:instrText>
            </w:r>
            <w:r>
              <w:rPr>
                <w:noProof/>
              </w:rPr>
              <w:instrText>HYPERLINK \l "_Toc457378882"</w:instrText>
            </w:r>
            <w:r w:rsidRPr="00756232">
              <w:rPr>
                <w:rStyle w:val="Hyperlink"/>
                <w:noProof/>
              </w:rPr>
              <w:instrText xml:space="preserve"> </w:instrText>
            </w:r>
            <w:r w:rsidRPr="00756232">
              <w:rPr>
                <w:rStyle w:val="Hyperlink"/>
                <w:noProof/>
              </w:rPr>
              <w:fldChar w:fldCharType="separate"/>
            </w:r>
            <w:r w:rsidRPr="00756232">
              <w:rPr>
                <w:rStyle w:val="Hyperlink"/>
                <w:noProof/>
              </w:rPr>
              <w:t>Properly tagged documents (2.1.1.3)</w:t>
            </w:r>
            <w:r>
              <w:rPr>
                <w:noProof/>
                <w:webHidden/>
              </w:rPr>
              <w:tab/>
            </w:r>
            <w:r>
              <w:rPr>
                <w:noProof/>
                <w:webHidden/>
              </w:rPr>
              <w:fldChar w:fldCharType="begin"/>
            </w:r>
            <w:r>
              <w:rPr>
                <w:noProof/>
                <w:webHidden/>
              </w:rPr>
              <w:instrText xml:space="preserve"> PAGEREF _Toc457378882 \h </w:instrText>
            </w:r>
          </w:ins>
          <w:r>
            <w:rPr>
              <w:noProof/>
              <w:webHidden/>
            </w:rPr>
          </w:r>
          <w:r>
            <w:rPr>
              <w:noProof/>
              <w:webHidden/>
            </w:rPr>
            <w:fldChar w:fldCharType="separate"/>
          </w:r>
          <w:ins w:id="106" w:author="Jim Hounslow" w:date="2016-07-27T10:32:00Z">
            <w:r>
              <w:rPr>
                <w:noProof/>
                <w:webHidden/>
              </w:rPr>
              <w:t>15</w:t>
            </w:r>
            <w:r>
              <w:rPr>
                <w:noProof/>
                <w:webHidden/>
              </w:rPr>
              <w:fldChar w:fldCharType="end"/>
            </w:r>
            <w:r w:rsidRPr="00756232">
              <w:rPr>
                <w:rStyle w:val="Hyperlink"/>
                <w:noProof/>
              </w:rPr>
              <w:fldChar w:fldCharType="end"/>
            </w:r>
          </w:ins>
        </w:p>
        <w:p w14:paraId="52032A22" w14:textId="77777777" w:rsidR="0057605A" w:rsidRDefault="0057605A">
          <w:pPr>
            <w:pStyle w:val="TOC3"/>
            <w:tabs>
              <w:tab w:val="right" w:leader="dot" w:pos="9350"/>
            </w:tabs>
            <w:rPr>
              <w:ins w:id="107" w:author="Jim Hounslow" w:date="2016-07-27T10:32:00Z"/>
              <w:rFonts w:eastAsiaTheme="minorEastAsia" w:cstheme="minorBidi"/>
              <w:noProof/>
              <w:color w:val="auto"/>
              <w:sz w:val="24"/>
              <w:szCs w:val="24"/>
              <w:lang w:val="en-US" w:eastAsia="en-US"/>
            </w:rPr>
          </w:pPr>
          <w:ins w:id="10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"_Toc457378883"</w:instrText>
            </w:r>
            <w:r w:rsidRPr="00756232">
              <w:rPr>
                <w:rStyle w:val="Hyperlink"/>
                <w:noProof/>
              </w:rPr>
              <w:instrText xml:space="preserve"> </w:instrText>
            </w:r>
            <w:r w:rsidRPr="00756232">
              <w:rPr>
                <w:rStyle w:val="Hyperlink"/>
                <w:noProof/>
              </w:rPr>
              <w:fldChar w:fldCharType="separate"/>
            </w:r>
            <w:r w:rsidRPr="00756232">
              <w:rPr>
                <w:rStyle w:val="Hyperlink"/>
                <w:noProof/>
              </w:rPr>
              <w:t>Assistive devices and how people use them (2.2)</w:t>
            </w:r>
            <w:r>
              <w:rPr>
                <w:noProof/>
                <w:webHidden/>
              </w:rPr>
              <w:tab/>
            </w:r>
            <w:r>
              <w:rPr>
                <w:noProof/>
                <w:webHidden/>
              </w:rPr>
              <w:fldChar w:fldCharType="begin"/>
            </w:r>
            <w:r>
              <w:rPr>
                <w:noProof/>
                <w:webHidden/>
              </w:rPr>
              <w:instrText xml:space="preserve"> PAGEREF _Toc457378883 \h </w:instrText>
            </w:r>
          </w:ins>
          <w:r>
            <w:rPr>
              <w:noProof/>
              <w:webHidden/>
            </w:rPr>
          </w:r>
          <w:r>
            <w:rPr>
              <w:noProof/>
              <w:webHidden/>
            </w:rPr>
            <w:fldChar w:fldCharType="separate"/>
          </w:r>
          <w:ins w:id="109" w:author="Jim Hounslow" w:date="2016-07-27T10:32:00Z">
            <w:r>
              <w:rPr>
                <w:noProof/>
                <w:webHidden/>
              </w:rPr>
              <w:t>15</w:t>
            </w:r>
            <w:r>
              <w:rPr>
                <w:noProof/>
                <w:webHidden/>
              </w:rPr>
              <w:fldChar w:fldCharType="end"/>
            </w:r>
            <w:r w:rsidRPr="00756232">
              <w:rPr>
                <w:rStyle w:val="Hyperlink"/>
                <w:noProof/>
              </w:rPr>
              <w:fldChar w:fldCharType="end"/>
            </w:r>
          </w:ins>
        </w:p>
        <w:p w14:paraId="5E742FD8" w14:textId="77777777" w:rsidR="0057605A" w:rsidRDefault="0057605A">
          <w:pPr>
            <w:pStyle w:val="TOC3"/>
            <w:tabs>
              <w:tab w:val="right" w:leader="dot" w:pos="9350"/>
            </w:tabs>
            <w:rPr>
              <w:ins w:id="110" w:author="Jim Hounslow" w:date="2016-07-27T10:32:00Z"/>
              <w:rFonts w:eastAsiaTheme="minorEastAsia" w:cstheme="minorBidi"/>
              <w:noProof/>
              <w:color w:val="auto"/>
              <w:sz w:val="24"/>
              <w:szCs w:val="24"/>
              <w:lang w:val="en-US" w:eastAsia="en-US"/>
            </w:rPr>
          </w:pPr>
          <w:ins w:id="11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"_Toc457378884"</w:instrText>
            </w:r>
            <w:r w:rsidRPr="00756232">
              <w:rPr>
                <w:rStyle w:val="Hyperlink"/>
                <w:noProof/>
              </w:rPr>
              <w:instrText xml:space="preserve"> </w:instrText>
            </w:r>
            <w:r w:rsidRPr="00756232">
              <w:rPr>
                <w:rStyle w:val="Hyperlink"/>
                <w:noProof/>
              </w:rPr>
              <w:fldChar w:fldCharType="separate"/>
            </w:r>
            <w:r w:rsidRPr="00756232">
              <w:rPr>
                <w:rStyle w:val="Hyperlink"/>
                <w:noProof/>
              </w:rPr>
              <w:t>Screen readers (2.2.1)</w:t>
            </w:r>
            <w:r>
              <w:rPr>
                <w:noProof/>
                <w:webHidden/>
              </w:rPr>
              <w:tab/>
            </w:r>
            <w:r>
              <w:rPr>
                <w:noProof/>
                <w:webHidden/>
              </w:rPr>
              <w:fldChar w:fldCharType="begin"/>
            </w:r>
            <w:r>
              <w:rPr>
                <w:noProof/>
                <w:webHidden/>
              </w:rPr>
              <w:instrText xml:space="preserve"> PAGEREF _Toc457378884 \h </w:instrText>
            </w:r>
          </w:ins>
          <w:r>
            <w:rPr>
              <w:noProof/>
              <w:webHidden/>
            </w:rPr>
          </w:r>
          <w:r>
            <w:rPr>
              <w:noProof/>
              <w:webHidden/>
            </w:rPr>
            <w:fldChar w:fldCharType="separate"/>
          </w:r>
          <w:ins w:id="112" w:author="Jim Hounslow" w:date="2016-07-27T10:32:00Z">
            <w:r>
              <w:rPr>
                <w:noProof/>
                <w:webHidden/>
              </w:rPr>
              <w:t>15</w:t>
            </w:r>
            <w:r>
              <w:rPr>
                <w:noProof/>
                <w:webHidden/>
              </w:rPr>
              <w:fldChar w:fldCharType="end"/>
            </w:r>
            <w:r w:rsidRPr="00756232">
              <w:rPr>
                <w:rStyle w:val="Hyperlink"/>
                <w:noProof/>
              </w:rPr>
              <w:fldChar w:fldCharType="end"/>
            </w:r>
          </w:ins>
        </w:p>
        <w:p w14:paraId="2A5C54FA" w14:textId="77777777" w:rsidR="0057605A" w:rsidRDefault="0057605A">
          <w:pPr>
            <w:pStyle w:val="TOC3"/>
            <w:tabs>
              <w:tab w:val="right" w:leader="dot" w:pos="9350"/>
            </w:tabs>
            <w:rPr>
              <w:ins w:id="113" w:author="Jim Hounslow" w:date="2016-07-27T10:32:00Z"/>
              <w:rFonts w:eastAsiaTheme="minorEastAsia" w:cstheme="minorBidi"/>
              <w:noProof/>
              <w:color w:val="auto"/>
              <w:sz w:val="24"/>
              <w:szCs w:val="24"/>
              <w:lang w:val="en-US" w:eastAsia="en-US"/>
            </w:rPr>
          </w:pPr>
          <w:ins w:id="11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"_Toc457378885"</w:instrText>
            </w:r>
            <w:r w:rsidRPr="00756232">
              <w:rPr>
                <w:rStyle w:val="Hyperlink"/>
                <w:noProof/>
              </w:rPr>
              <w:instrText xml:space="preserve"> </w:instrText>
            </w:r>
            <w:r w:rsidRPr="00756232">
              <w:rPr>
                <w:rStyle w:val="Hyperlink"/>
                <w:noProof/>
              </w:rPr>
              <w:fldChar w:fldCharType="separate"/>
            </w:r>
            <w:r w:rsidRPr="00756232">
              <w:rPr>
                <w:rStyle w:val="Hyperlink"/>
                <w:noProof/>
              </w:rPr>
              <w:t>Text-to-speech software (2.2.2)</w:t>
            </w:r>
            <w:r>
              <w:rPr>
                <w:noProof/>
                <w:webHidden/>
              </w:rPr>
              <w:tab/>
            </w:r>
            <w:r>
              <w:rPr>
                <w:noProof/>
                <w:webHidden/>
              </w:rPr>
              <w:fldChar w:fldCharType="begin"/>
            </w:r>
            <w:r>
              <w:rPr>
                <w:noProof/>
                <w:webHidden/>
              </w:rPr>
              <w:instrText xml:space="preserve"> PAGEREF _Toc457378885 \h </w:instrText>
            </w:r>
          </w:ins>
          <w:r>
            <w:rPr>
              <w:noProof/>
              <w:webHidden/>
            </w:rPr>
          </w:r>
          <w:r>
            <w:rPr>
              <w:noProof/>
              <w:webHidden/>
            </w:rPr>
            <w:fldChar w:fldCharType="separate"/>
          </w:r>
          <w:ins w:id="115" w:author="Jim Hounslow" w:date="2016-07-27T10:32:00Z">
            <w:r>
              <w:rPr>
                <w:noProof/>
                <w:webHidden/>
              </w:rPr>
              <w:t>15</w:t>
            </w:r>
            <w:r>
              <w:rPr>
                <w:noProof/>
                <w:webHidden/>
              </w:rPr>
              <w:fldChar w:fldCharType="end"/>
            </w:r>
            <w:r w:rsidRPr="00756232">
              <w:rPr>
                <w:rStyle w:val="Hyperlink"/>
                <w:noProof/>
              </w:rPr>
              <w:fldChar w:fldCharType="end"/>
            </w:r>
          </w:ins>
        </w:p>
        <w:p w14:paraId="3334B6B0" w14:textId="77777777" w:rsidR="0057605A" w:rsidRDefault="0057605A">
          <w:pPr>
            <w:pStyle w:val="TOC3"/>
            <w:tabs>
              <w:tab w:val="right" w:leader="dot" w:pos="9350"/>
            </w:tabs>
            <w:rPr>
              <w:ins w:id="116" w:author="Jim Hounslow" w:date="2016-07-27T10:32:00Z"/>
              <w:rFonts w:eastAsiaTheme="minorEastAsia" w:cstheme="minorBidi"/>
              <w:noProof/>
              <w:color w:val="auto"/>
              <w:sz w:val="24"/>
              <w:szCs w:val="24"/>
              <w:lang w:val="en-US" w:eastAsia="en-US"/>
            </w:rPr>
          </w:pPr>
          <w:ins w:id="11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"_Toc457378886"</w:instrText>
            </w:r>
            <w:r w:rsidRPr="00756232">
              <w:rPr>
                <w:rStyle w:val="Hyperlink"/>
                <w:noProof/>
              </w:rPr>
              <w:instrText xml:space="preserve"> </w:instrText>
            </w:r>
            <w:r w:rsidRPr="00756232">
              <w:rPr>
                <w:rStyle w:val="Hyperlink"/>
                <w:noProof/>
              </w:rPr>
              <w:fldChar w:fldCharType="separate"/>
            </w:r>
            <w:r w:rsidRPr="00756232">
              <w:rPr>
                <w:rStyle w:val="Hyperlink"/>
                <w:noProof/>
              </w:rPr>
              <w:t>Magnification software (2.2.3)</w:t>
            </w:r>
            <w:r>
              <w:rPr>
                <w:noProof/>
                <w:webHidden/>
              </w:rPr>
              <w:tab/>
            </w:r>
            <w:r>
              <w:rPr>
                <w:noProof/>
                <w:webHidden/>
              </w:rPr>
              <w:fldChar w:fldCharType="begin"/>
            </w:r>
            <w:r>
              <w:rPr>
                <w:noProof/>
                <w:webHidden/>
              </w:rPr>
              <w:instrText xml:space="preserve"> PAGEREF _Toc457378886 \h </w:instrText>
            </w:r>
          </w:ins>
          <w:r>
            <w:rPr>
              <w:noProof/>
              <w:webHidden/>
            </w:rPr>
          </w:r>
          <w:r>
            <w:rPr>
              <w:noProof/>
              <w:webHidden/>
            </w:rPr>
            <w:fldChar w:fldCharType="separate"/>
          </w:r>
          <w:ins w:id="118" w:author="Jim Hounslow" w:date="2016-07-27T10:32:00Z">
            <w:r>
              <w:rPr>
                <w:noProof/>
                <w:webHidden/>
              </w:rPr>
              <w:t>16</w:t>
            </w:r>
            <w:r>
              <w:rPr>
                <w:noProof/>
                <w:webHidden/>
              </w:rPr>
              <w:fldChar w:fldCharType="end"/>
            </w:r>
            <w:r w:rsidRPr="00756232">
              <w:rPr>
                <w:rStyle w:val="Hyperlink"/>
                <w:noProof/>
              </w:rPr>
              <w:fldChar w:fldCharType="end"/>
            </w:r>
          </w:ins>
        </w:p>
        <w:p w14:paraId="08515CCD" w14:textId="77777777" w:rsidR="0057605A" w:rsidRDefault="0057605A">
          <w:pPr>
            <w:pStyle w:val="TOC3"/>
            <w:tabs>
              <w:tab w:val="right" w:leader="dot" w:pos="9350"/>
            </w:tabs>
            <w:rPr>
              <w:ins w:id="119" w:author="Jim Hounslow" w:date="2016-07-27T10:32:00Z"/>
              <w:rFonts w:eastAsiaTheme="minorEastAsia" w:cstheme="minorBidi"/>
              <w:noProof/>
              <w:color w:val="auto"/>
              <w:sz w:val="24"/>
              <w:szCs w:val="24"/>
              <w:lang w:val="en-US" w:eastAsia="en-US"/>
            </w:rPr>
          </w:pPr>
          <w:ins w:id="12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"_Toc457378887"</w:instrText>
            </w:r>
            <w:r w:rsidRPr="00756232">
              <w:rPr>
                <w:rStyle w:val="Hyperlink"/>
                <w:noProof/>
              </w:rPr>
              <w:instrText xml:space="preserve"> </w:instrText>
            </w:r>
            <w:r w:rsidRPr="00756232">
              <w:rPr>
                <w:rStyle w:val="Hyperlink"/>
                <w:noProof/>
              </w:rPr>
              <w:fldChar w:fldCharType="separate"/>
            </w:r>
            <w:r w:rsidRPr="00756232">
              <w:rPr>
                <w:rStyle w:val="Hyperlink"/>
                <w:noProof/>
              </w:rPr>
              <w:t>Speech-to-text software (2.2.4)</w:t>
            </w:r>
            <w:r>
              <w:rPr>
                <w:noProof/>
                <w:webHidden/>
              </w:rPr>
              <w:tab/>
            </w:r>
            <w:r>
              <w:rPr>
                <w:noProof/>
                <w:webHidden/>
              </w:rPr>
              <w:fldChar w:fldCharType="begin"/>
            </w:r>
            <w:r>
              <w:rPr>
                <w:noProof/>
                <w:webHidden/>
              </w:rPr>
              <w:instrText xml:space="preserve"> PAGEREF _Toc457378887 \h </w:instrText>
            </w:r>
          </w:ins>
          <w:r>
            <w:rPr>
              <w:noProof/>
              <w:webHidden/>
            </w:rPr>
          </w:r>
          <w:r>
            <w:rPr>
              <w:noProof/>
              <w:webHidden/>
            </w:rPr>
            <w:fldChar w:fldCharType="separate"/>
          </w:r>
          <w:ins w:id="121" w:author="Jim Hounslow" w:date="2016-07-27T10:32:00Z">
            <w:r>
              <w:rPr>
                <w:noProof/>
                <w:webHidden/>
              </w:rPr>
              <w:t>16</w:t>
            </w:r>
            <w:r>
              <w:rPr>
                <w:noProof/>
                <w:webHidden/>
              </w:rPr>
              <w:fldChar w:fldCharType="end"/>
            </w:r>
            <w:r w:rsidRPr="00756232">
              <w:rPr>
                <w:rStyle w:val="Hyperlink"/>
                <w:noProof/>
              </w:rPr>
              <w:fldChar w:fldCharType="end"/>
            </w:r>
          </w:ins>
        </w:p>
        <w:p w14:paraId="3461D64D" w14:textId="77777777" w:rsidR="0057605A" w:rsidRDefault="0057605A">
          <w:pPr>
            <w:pStyle w:val="TOC3"/>
            <w:tabs>
              <w:tab w:val="right" w:leader="dot" w:pos="9350"/>
            </w:tabs>
            <w:rPr>
              <w:ins w:id="122" w:author="Jim Hounslow" w:date="2016-07-27T10:32:00Z"/>
              <w:rFonts w:eastAsiaTheme="minorEastAsia" w:cstheme="minorBidi"/>
              <w:noProof/>
              <w:color w:val="auto"/>
              <w:sz w:val="24"/>
              <w:szCs w:val="24"/>
              <w:lang w:val="en-US" w:eastAsia="en-US"/>
            </w:rPr>
          </w:pPr>
          <w:ins w:id="12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"_Toc457378888"</w:instrText>
            </w:r>
            <w:r w:rsidRPr="00756232">
              <w:rPr>
                <w:rStyle w:val="Hyperlink"/>
                <w:noProof/>
              </w:rPr>
              <w:instrText xml:space="preserve"> </w:instrText>
            </w:r>
            <w:r w:rsidRPr="00756232">
              <w:rPr>
                <w:rStyle w:val="Hyperlink"/>
                <w:noProof/>
              </w:rPr>
              <w:fldChar w:fldCharType="separate"/>
            </w:r>
            <w:r w:rsidRPr="00756232">
              <w:rPr>
                <w:rStyle w:val="Hyperlink"/>
                <w:noProof/>
              </w:rPr>
              <w:t>Technologies that assist (2.3)</w:t>
            </w:r>
            <w:r>
              <w:rPr>
                <w:noProof/>
                <w:webHidden/>
              </w:rPr>
              <w:tab/>
            </w:r>
            <w:r>
              <w:rPr>
                <w:noProof/>
                <w:webHidden/>
              </w:rPr>
              <w:fldChar w:fldCharType="begin"/>
            </w:r>
            <w:r>
              <w:rPr>
                <w:noProof/>
                <w:webHidden/>
              </w:rPr>
              <w:instrText xml:space="preserve"> PAGEREF _Toc457378888 \h </w:instrText>
            </w:r>
          </w:ins>
          <w:r>
            <w:rPr>
              <w:noProof/>
              <w:webHidden/>
            </w:rPr>
          </w:r>
          <w:r>
            <w:rPr>
              <w:noProof/>
              <w:webHidden/>
            </w:rPr>
            <w:fldChar w:fldCharType="separate"/>
          </w:r>
          <w:ins w:id="124" w:author="Jim Hounslow" w:date="2016-07-27T10:32:00Z">
            <w:r>
              <w:rPr>
                <w:noProof/>
                <w:webHidden/>
              </w:rPr>
              <w:t>16</w:t>
            </w:r>
            <w:r>
              <w:rPr>
                <w:noProof/>
                <w:webHidden/>
              </w:rPr>
              <w:fldChar w:fldCharType="end"/>
            </w:r>
            <w:r w:rsidRPr="00756232">
              <w:rPr>
                <w:rStyle w:val="Hyperlink"/>
                <w:noProof/>
              </w:rPr>
              <w:fldChar w:fldCharType="end"/>
            </w:r>
          </w:ins>
        </w:p>
        <w:p w14:paraId="286719CC" w14:textId="77777777" w:rsidR="0057605A" w:rsidRDefault="0057605A">
          <w:pPr>
            <w:pStyle w:val="TOC3"/>
            <w:tabs>
              <w:tab w:val="right" w:leader="dot" w:pos="9350"/>
            </w:tabs>
            <w:rPr>
              <w:ins w:id="125" w:author="Jim Hounslow" w:date="2016-07-27T10:32:00Z"/>
              <w:rFonts w:eastAsiaTheme="minorEastAsia" w:cstheme="minorBidi"/>
              <w:noProof/>
              <w:color w:val="auto"/>
              <w:sz w:val="24"/>
              <w:szCs w:val="24"/>
              <w:lang w:val="en-US" w:eastAsia="en-US"/>
            </w:rPr>
          </w:pPr>
          <w:ins w:id="12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"_Toc457378889"</w:instrText>
            </w:r>
            <w:r w:rsidRPr="00756232">
              <w:rPr>
                <w:rStyle w:val="Hyperlink"/>
                <w:noProof/>
              </w:rPr>
              <w:instrText xml:space="preserve"> </w:instrText>
            </w:r>
            <w:r w:rsidRPr="00756232">
              <w:rPr>
                <w:rStyle w:val="Hyperlink"/>
                <w:noProof/>
              </w:rPr>
              <w:fldChar w:fldCharType="separate"/>
            </w:r>
            <w:r w:rsidRPr="00756232">
              <w:rPr>
                <w:rStyle w:val="Hyperlink"/>
                <w:noProof/>
              </w:rPr>
              <w:t>Captioning (2.3.1)</w:t>
            </w:r>
            <w:r>
              <w:rPr>
                <w:noProof/>
                <w:webHidden/>
              </w:rPr>
              <w:tab/>
            </w:r>
            <w:r>
              <w:rPr>
                <w:noProof/>
                <w:webHidden/>
              </w:rPr>
              <w:fldChar w:fldCharType="begin"/>
            </w:r>
            <w:r>
              <w:rPr>
                <w:noProof/>
                <w:webHidden/>
              </w:rPr>
              <w:instrText xml:space="preserve"> PAGEREF _Toc457378889 \h </w:instrText>
            </w:r>
          </w:ins>
          <w:r>
            <w:rPr>
              <w:noProof/>
              <w:webHidden/>
            </w:rPr>
          </w:r>
          <w:r>
            <w:rPr>
              <w:noProof/>
              <w:webHidden/>
            </w:rPr>
            <w:fldChar w:fldCharType="separate"/>
          </w:r>
          <w:ins w:id="127" w:author="Jim Hounslow" w:date="2016-07-27T10:32:00Z">
            <w:r>
              <w:rPr>
                <w:noProof/>
                <w:webHidden/>
              </w:rPr>
              <w:t>16</w:t>
            </w:r>
            <w:r>
              <w:rPr>
                <w:noProof/>
                <w:webHidden/>
              </w:rPr>
              <w:fldChar w:fldCharType="end"/>
            </w:r>
            <w:r w:rsidRPr="00756232">
              <w:rPr>
                <w:rStyle w:val="Hyperlink"/>
                <w:noProof/>
              </w:rPr>
              <w:fldChar w:fldCharType="end"/>
            </w:r>
          </w:ins>
        </w:p>
        <w:p w14:paraId="16556813" w14:textId="77777777" w:rsidR="0057605A" w:rsidRDefault="0057605A">
          <w:pPr>
            <w:pStyle w:val="TOC3"/>
            <w:tabs>
              <w:tab w:val="right" w:leader="dot" w:pos="9350"/>
            </w:tabs>
            <w:rPr>
              <w:ins w:id="128" w:author="Jim Hounslow" w:date="2016-07-27T10:32:00Z"/>
              <w:rFonts w:eastAsiaTheme="minorEastAsia" w:cstheme="minorBidi"/>
              <w:noProof/>
              <w:color w:val="auto"/>
              <w:sz w:val="24"/>
              <w:szCs w:val="24"/>
              <w:lang w:val="en-US" w:eastAsia="en-US"/>
            </w:rPr>
          </w:pPr>
          <w:ins w:id="12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"_Toc457378890"</w:instrText>
            </w:r>
            <w:r w:rsidRPr="00756232">
              <w:rPr>
                <w:rStyle w:val="Hyperlink"/>
                <w:noProof/>
              </w:rPr>
              <w:instrText xml:space="preserve"> </w:instrText>
            </w:r>
            <w:r w:rsidRPr="00756232">
              <w:rPr>
                <w:rStyle w:val="Hyperlink"/>
                <w:noProof/>
              </w:rPr>
              <w:fldChar w:fldCharType="separate"/>
            </w:r>
            <w:r w:rsidRPr="00756232">
              <w:rPr>
                <w:rStyle w:val="Hyperlink"/>
                <w:noProof/>
              </w:rPr>
              <w:t>Descriptive video (2.3.2)</w:t>
            </w:r>
            <w:r>
              <w:rPr>
                <w:noProof/>
                <w:webHidden/>
              </w:rPr>
              <w:tab/>
            </w:r>
            <w:r>
              <w:rPr>
                <w:noProof/>
                <w:webHidden/>
              </w:rPr>
              <w:fldChar w:fldCharType="begin"/>
            </w:r>
            <w:r>
              <w:rPr>
                <w:noProof/>
                <w:webHidden/>
              </w:rPr>
              <w:instrText xml:space="preserve"> PAGEREF _Toc457378890 \h </w:instrText>
            </w:r>
          </w:ins>
          <w:r>
            <w:rPr>
              <w:noProof/>
              <w:webHidden/>
            </w:rPr>
          </w:r>
          <w:r>
            <w:rPr>
              <w:noProof/>
              <w:webHidden/>
            </w:rPr>
            <w:fldChar w:fldCharType="separate"/>
          </w:r>
          <w:ins w:id="130" w:author="Jim Hounslow" w:date="2016-07-27T10:32:00Z">
            <w:r>
              <w:rPr>
                <w:noProof/>
                <w:webHidden/>
              </w:rPr>
              <w:t>16</w:t>
            </w:r>
            <w:r>
              <w:rPr>
                <w:noProof/>
                <w:webHidden/>
              </w:rPr>
              <w:fldChar w:fldCharType="end"/>
            </w:r>
            <w:r w:rsidRPr="00756232">
              <w:rPr>
                <w:rStyle w:val="Hyperlink"/>
                <w:noProof/>
              </w:rPr>
              <w:fldChar w:fldCharType="end"/>
            </w:r>
          </w:ins>
        </w:p>
        <w:p w14:paraId="658666E2" w14:textId="77777777" w:rsidR="0057605A" w:rsidRDefault="0057605A">
          <w:pPr>
            <w:pStyle w:val="TOC3"/>
            <w:tabs>
              <w:tab w:val="right" w:leader="dot" w:pos="9350"/>
            </w:tabs>
            <w:rPr>
              <w:ins w:id="131" w:author="Jim Hounslow" w:date="2016-07-27T10:32:00Z"/>
              <w:rFonts w:eastAsiaTheme="minorEastAsia" w:cstheme="minorBidi"/>
              <w:noProof/>
              <w:color w:val="auto"/>
              <w:sz w:val="24"/>
              <w:szCs w:val="24"/>
              <w:lang w:val="en-US" w:eastAsia="en-US"/>
            </w:rPr>
          </w:pPr>
          <w:ins w:id="13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"_Toc457378891"</w:instrText>
            </w:r>
            <w:r w:rsidRPr="00756232">
              <w:rPr>
                <w:rStyle w:val="Hyperlink"/>
                <w:noProof/>
              </w:rPr>
              <w:instrText xml:space="preserve"> </w:instrText>
            </w:r>
            <w:r w:rsidRPr="00756232">
              <w:rPr>
                <w:rStyle w:val="Hyperlink"/>
                <w:noProof/>
              </w:rPr>
              <w:fldChar w:fldCharType="separate"/>
            </w:r>
            <w:r w:rsidRPr="00756232">
              <w:rPr>
                <w:rStyle w:val="Hyperlink"/>
                <w:noProof/>
              </w:rPr>
              <w:t>Semantics and verbosity (3)</w:t>
            </w:r>
            <w:r>
              <w:rPr>
                <w:noProof/>
                <w:webHidden/>
              </w:rPr>
              <w:tab/>
            </w:r>
            <w:r>
              <w:rPr>
                <w:noProof/>
                <w:webHidden/>
              </w:rPr>
              <w:fldChar w:fldCharType="begin"/>
            </w:r>
            <w:r>
              <w:rPr>
                <w:noProof/>
                <w:webHidden/>
              </w:rPr>
              <w:instrText xml:space="preserve"> PAGEREF _Toc457378891 \h </w:instrText>
            </w:r>
          </w:ins>
          <w:r>
            <w:rPr>
              <w:noProof/>
              <w:webHidden/>
            </w:rPr>
          </w:r>
          <w:r>
            <w:rPr>
              <w:noProof/>
              <w:webHidden/>
            </w:rPr>
            <w:fldChar w:fldCharType="separate"/>
          </w:r>
          <w:ins w:id="133" w:author="Jim Hounslow" w:date="2016-07-27T10:32:00Z">
            <w:r>
              <w:rPr>
                <w:noProof/>
                <w:webHidden/>
              </w:rPr>
              <w:t>17</w:t>
            </w:r>
            <w:r>
              <w:rPr>
                <w:noProof/>
                <w:webHidden/>
              </w:rPr>
              <w:fldChar w:fldCharType="end"/>
            </w:r>
            <w:r w:rsidRPr="00756232">
              <w:rPr>
                <w:rStyle w:val="Hyperlink"/>
                <w:noProof/>
              </w:rPr>
              <w:fldChar w:fldCharType="end"/>
            </w:r>
          </w:ins>
        </w:p>
        <w:p w14:paraId="7025DEF7" w14:textId="77777777" w:rsidR="0057605A" w:rsidRDefault="0057605A">
          <w:pPr>
            <w:pStyle w:val="TOC3"/>
            <w:tabs>
              <w:tab w:val="right" w:leader="dot" w:pos="9350"/>
            </w:tabs>
            <w:rPr>
              <w:ins w:id="134" w:author="Jim Hounslow" w:date="2016-07-27T10:32:00Z"/>
              <w:rFonts w:eastAsiaTheme="minorEastAsia" w:cstheme="minorBidi"/>
              <w:noProof/>
              <w:color w:val="auto"/>
              <w:sz w:val="24"/>
              <w:szCs w:val="24"/>
              <w:lang w:val="en-US" w:eastAsia="en-US"/>
            </w:rPr>
          </w:pPr>
          <w:ins w:id="13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"_Toc457378892"</w:instrText>
            </w:r>
            <w:r w:rsidRPr="00756232">
              <w:rPr>
                <w:rStyle w:val="Hyperlink"/>
                <w:noProof/>
              </w:rPr>
              <w:instrText xml:space="preserve"> </w:instrText>
            </w:r>
            <w:r w:rsidRPr="00756232">
              <w:rPr>
                <w:rStyle w:val="Hyperlink"/>
                <w:noProof/>
              </w:rPr>
              <w:fldChar w:fldCharType="separate"/>
            </w:r>
            <w:r w:rsidRPr="00756232">
              <w:rPr>
                <w:rStyle w:val="Hyperlink"/>
                <w:noProof/>
              </w:rPr>
              <w:t>What it means to be semantic (3.1)</w:t>
            </w:r>
            <w:r>
              <w:rPr>
                <w:noProof/>
                <w:webHidden/>
              </w:rPr>
              <w:tab/>
            </w:r>
            <w:r>
              <w:rPr>
                <w:noProof/>
                <w:webHidden/>
              </w:rPr>
              <w:fldChar w:fldCharType="begin"/>
            </w:r>
            <w:r>
              <w:rPr>
                <w:noProof/>
                <w:webHidden/>
              </w:rPr>
              <w:instrText xml:space="preserve"> PAGEREF _Toc457378892 \h </w:instrText>
            </w:r>
          </w:ins>
          <w:r>
            <w:rPr>
              <w:noProof/>
              <w:webHidden/>
            </w:rPr>
          </w:r>
          <w:r>
            <w:rPr>
              <w:noProof/>
              <w:webHidden/>
            </w:rPr>
            <w:fldChar w:fldCharType="separate"/>
          </w:r>
          <w:ins w:id="136" w:author="Jim Hounslow" w:date="2016-07-27T10:32:00Z">
            <w:r>
              <w:rPr>
                <w:noProof/>
                <w:webHidden/>
              </w:rPr>
              <w:t>17</w:t>
            </w:r>
            <w:r>
              <w:rPr>
                <w:noProof/>
                <w:webHidden/>
              </w:rPr>
              <w:fldChar w:fldCharType="end"/>
            </w:r>
            <w:r w:rsidRPr="00756232">
              <w:rPr>
                <w:rStyle w:val="Hyperlink"/>
                <w:noProof/>
              </w:rPr>
              <w:fldChar w:fldCharType="end"/>
            </w:r>
          </w:ins>
        </w:p>
        <w:p w14:paraId="77E79506" w14:textId="77777777" w:rsidR="0057605A" w:rsidRDefault="0057605A">
          <w:pPr>
            <w:pStyle w:val="TOC3"/>
            <w:tabs>
              <w:tab w:val="right" w:leader="dot" w:pos="9350"/>
            </w:tabs>
            <w:rPr>
              <w:ins w:id="137" w:author="Jim Hounslow" w:date="2016-07-27T10:32:00Z"/>
              <w:rFonts w:eastAsiaTheme="minorEastAsia" w:cstheme="minorBidi"/>
              <w:noProof/>
              <w:color w:val="auto"/>
              <w:sz w:val="24"/>
              <w:szCs w:val="24"/>
              <w:lang w:val="en-US" w:eastAsia="en-US"/>
            </w:rPr>
          </w:pPr>
          <w:ins w:id="13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"_Toc457378893"</w:instrText>
            </w:r>
            <w:r w:rsidRPr="00756232">
              <w:rPr>
                <w:rStyle w:val="Hyperlink"/>
                <w:noProof/>
              </w:rPr>
              <w:instrText xml:space="preserve"> </w:instrText>
            </w:r>
            <w:r w:rsidRPr="00756232">
              <w:rPr>
                <w:rStyle w:val="Hyperlink"/>
                <w:noProof/>
              </w:rPr>
              <w:fldChar w:fldCharType="separate"/>
            </w:r>
            <w:r w:rsidRPr="00756232">
              <w:rPr>
                <w:rStyle w:val="Hyperlink"/>
                <w:noProof/>
              </w:rPr>
              <w:t>The semantic web (3.1.1)</w:t>
            </w:r>
            <w:r>
              <w:rPr>
                <w:noProof/>
                <w:webHidden/>
              </w:rPr>
              <w:tab/>
            </w:r>
            <w:r>
              <w:rPr>
                <w:noProof/>
                <w:webHidden/>
              </w:rPr>
              <w:fldChar w:fldCharType="begin"/>
            </w:r>
            <w:r>
              <w:rPr>
                <w:noProof/>
                <w:webHidden/>
              </w:rPr>
              <w:instrText xml:space="preserve"> PAGEREF _Toc457378893 \h </w:instrText>
            </w:r>
          </w:ins>
          <w:r>
            <w:rPr>
              <w:noProof/>
              <w:webHidden/>
            </w:rPr>
          </w:r>
          <w:r>
            <w:rPr>
              <w:noProof/>
              <w:webHidden/>
            </w:rPr>
            <w:fldChar w:fldCharType="separate"/>
          </w:r>
          <w:ins w:id="139" w:author="Jim Hounslow" w:date="2016-07-27T10:32:00Z">
            <w:r>
              <w:rPr>
                <w:noProof/>
                <w:webHidden/>
              </w:rPr>
              <w:t>17</w:t>
            </w:r>
            <w:r>
              <w:rPr>
                <w:noProof/>
                <w:webHidden/>
              </w:rPr>
              <w:fldChar w:fldCharType="end"/>
            </w:r>
            <w:r w:rsidRPr="00756232">
              <w:rPr>
                <w:rStyle w:val="Hyperlink"/>
                <w:noProof/>
              </w:rPr>
              <w:fldChar w:fldCharType="end"/>
            </w:r>
          </w:ins>
        </w:p>
        <w:p w14:paraId="0A4D0B95" w14:textId="77777777" w:rsidR="0057605A" w:rsidRDefault="0057605A">
          <w:pPr>
            <w:pStyle w:val="TOC3"/>
            <w:tabs>
              <w:tab w:val="right" w:leader="dot" w:pos="9350"/>
            </w:tabs>
            <w:rPr>
              <w:ins w:id="140" w:author="Jim Hounslow" w:date="2016-07-27T10:32:00Z"/>
              <w:rFonts w:eastAsiaTheme="minorEastAsia" w:cstheme="minorBidi"/>
              <w:noProof/>
              <w:color w:val="auto"/>
              <w:sz w:val="24"/>
              <w:szCs w:val="24"/>
              <w:lang w:val="en-US" w:eastAsia="en-US"/>
            </w:rPr>
          </w:pPr>
          <w:ins w:id="14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"_Toc457378894"</w:instrText>
            </w:r>
            <w:r w:rsidRPr="00756232">
              <w:rPr>
                <w:rStyle w:val="Hyperlink"/>
                <w:noProof/>
              </w:rPr>
              <w:instrText xml:space="preserve"> </w:instrText>
            </w:r>
            <w:r w:rsidRPr="00756232">
              <w:rPr>
                <w:rStyle w:val="Hyperlink"/>
                <w:noProof/>
              </w:rPr>
              <w:fldChar w:fldCharType="separate"/>
            </w:r>
            <w:r w:rsidRPr="00756232">
              <w:rPr>
                <w:rStyle w:val="Hyperlink"/>
                <w:noProof/>
              </w:rPr>
              <w:t>Understanding through semantics (3.1.2)</w:t>
            </w:r>
            <w:r>
              <w:rPr>
                <w:noProof/>
                <w:webHidden/>
              </w:rPr>
              <w:tab/>
            </w:r>
            <w:r>
              <w:rPr>
                <w:noProof/>
                <w:webHidden/>
              </w:rPr>
              <w:fldChar w:fldCharType="begin"/>
            </w:r>
            <w:r>
              <w:rPr>
                <w:noProof/>
                <w:webHidden/>
              </w:rPr>
              <w:instrText xml:space="preserve"> PAGEREF _Toc457378894 \h </w:instrText>
            </w:r>
          </w:ins>
          <w:r>
            <w:rPr>
              <w:noProof/>
              <w:webHidden/>
            </w:rPr>
          </w:r>
          <w:r>
            <w:rPr>
              <w:noProof/>
              <w:webHidden/>
            </w:rPr>
            <w:fldChar w:fldCharType="separate"/>
          </w:r>
          <w:ins w:id="142" w:author="Jim Hounslow" w:date="2016-07-27T10:32:00Z">
            <w:r>
              <w:rPr>
                <w:noProof/>
                <w:webHidden/>
              </w:rPr>
              <w:t>17</w:t>
            </w:r>
            <w:r>
              <w:rPr>
                <w:noProof/>
                <w:webHidden/>
              </w:rPr>
              <w:fldChar w:fldCharType="end"/>
            </w:r>
            <w:r w:rsidRPr="00756232">
              <w:rPr>
                <w:rStyle w:val="Hyperlink"/>
                <w:noProof/>
              </w:rPr>
              <w:fldChar w:fldCharType="end"/>
            </w:r>
          </w:ins>
        </w:p>
        <w:p w14:paraId="48C2051B" w14:textId="77777777" w:rsidR="0057605A" w:rsidRDefault="0057605A">
          <w:pPr>
            <w:pStyle w:val="TOC3"/>
            <w:tabs>
              <w:tab w:val="right" w:leader="dot" w:pos="9350"/>
            </w:tabs>
            <w:rPr>
              <w:ins w:id="143" w:author="Jim Hounslow" w:date="2016-07-27T10:32:00Z"/>
              <w:rFonts w:eastAsiaTheme="minorEastAsia" w:cstheme="minorBidi"/>
              <w:noProof/>
              <w:color w:val="auto"/>
              <w:sz w:val="24"/>
              <w:szCs w:val="24"/>
              <w:lang w:val="en-US" w:eastAsia="en-US"/>
            </w:rPr>
          </w:pPr>
          <w:ins w:id="14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"_Toc457378895"</w:instrText>
            </w:r>
            <w:r w:rsidRPr="00756232">
              <w:rPr>
                <w:rStyle w:val="Hyperlink"/>
                <w:noProof/>
              </w:rPr>
              <w:instrText xml:space="preserve"> </w:instrText>
            </w:r>
            <w:r w:rsidRPr="00756232">
              <w:rPr>
                <w:rStyle w:val="Hyperlink"/>
                <w:noProof/>
              </w:rPr>
              <w:fldChar w:fldCharType="separate"/>
            </w:r>
            <w:r w:rsidRPr="00756232">
              <w:rPr>
                <w:rStyle w:val="Hyperlink"/>
                <w:noProof/>
              </w:rPr>
              <w:t>Levels of verbosity (3.2)</w:t>
            </w:r>
            <w:r>
              <w:rPr>
                <w:noProof/>
                <w:webHidden/>
              </w:rPr>
              <w:tab/>
            </w:r>
            <w:r>
              <w:rPr>
                <w:noProof/>
                <w:webHidden/>
              </w:rPr>
              <w:fldChar w:fldCharType="begin"/>
            </w:r>
            <w:r>
              <w:rPr>
                <w:noProof/>
                <w:webHidden/>
              </w:rPr>
              <w:instrText xml:space="preserve"> PAGEREF _Toc457378895 \h </w:instrText>
            </w:r>
          </w:ins>
          <w:r>
            <w:rPr>
              <w:noProof/>
              <w:webHidden/>
            </w:rPr>
          </w:r>
          <w:r>
            <w:rPr>
              <w:noProof/>
              <w:webHidden/>
            </w:rPr>
            <w:fldChar w:fldCharType="separate"/>
          </w:r>
          <w:ins w:id="145" w:author="Jim Hounslow" w:date="2016-07-27T10:32:00Z">
            <w:r>
              <w:rPr>
                <w:noProof/>
                <w:webHidden/>
              </w:rPr>
              <w:t>18</w:t>
            </w:r>
            <w:r>
              <w:rPr>
                <w:noProof/>
                <w:webHidden/>
              </w:rPr>
              <w:fldChar w:fldCharType="end"/>
            </w:r>
            <w:r w:rsidRPr="00756232">
              <w:rPr>
                <w:rStyle w:val="Hyperlink"/>
                <w:noProof/>
              </w:rPr>
              <w:fldChar w:fldCharType="end"/>
            </w:r>
          </w:ins>
        </w:p>
        <w:p w14:paraId="564ABC91" w14:textId="77777777" w:rsidR="0057605A" w:rsidRDefault="0057605A">
          <w:pPr>
            <w:pStyle w:val="TOC3"/>
            <w:tabs>
              <w:tab w:val="right" w:leader="dot" w:pos="9350"/>
            </w:tabs>
            <w:rPr>
              <w:ins w:id="146" w:author="Jim Hounslow" w:date="2016-07-27T10:32:00Z"/>
              <w:rFonts w:eastAsiaTheme="minorEastAsia" w:cstheme="minorBidi"/>
              <w:noProof/>
              <w:color w:val="auto"/>
              <w:sz w:val="24"/>
              <w:szCs w:val="24"/>
              <w:lang w:val="en-US" w:eastAsia="en-US"/>
            </w:rPr>
          </w:pPr>
          <w:ins w:id="14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"_Toc457378896"</w:instrText>
            </w:r>
            <w:r w:rsidRPr="00756232">
              <w:rPr>
                <w:rStyle w:val="Hyperlink"/>
                <w:noProof/>
              </w:rPr>
              <w:instrText xml:space="preserve"> </w:instrText>
            </w:r>
            <w:r w:rsidRPr="00756232">
              <w:rPr>
                <w:rStyle w:val="Hyperlink"/>
                <w:noProof/>
              </w:rPr>
              <w:fldChar w:fldCharType="separate"/>
            </w:r>
            <w:r w:rsidRPr="00756232">
              <w:rPr>
                <w:rStyle w:val="Hyperlink"/>
                <w:noProof/>
              </w:rPr>
              <w:t>Non-descriptive (3.2.1)</w:t>
            </w:r>
            <w:r>
              <w:rPr>
                <w:noProof/>
                <w:webHidden/>
              </w:rPr>
              <w:tab/>
            </w:r>
            <w:r>
              <w:rPr>
                <w:noProof/>
                <w:webHidden/>
              </w:rPr>
              <w:fldChar w:fldCharType="begin"/>
            </w:r>
            <w:r>
              <w:rPr>
                <w:noProof/>
                <w:webHidden/>
              </w:rPr>
              <w:instrText xml:space="preserve"> PAGEREF _Toc457378896 \h </w:instrText>
            </w:r>
          </w:ins>
          <w:r>
            <w:rPr>
              <w:noProof/>
              <w:webHidden/>
            </w:rPr>
          </w:r>
          <w:r>
            <w:rPr>
              <w:noProof/>
              <w:webHidden/>
            </w:rPr>
            <w:fldChar w:fldCharType="separate"/>
          </w:r>
          <w:ins w:id="148" w:author="Jim Hounslow" w:date="2016-07-27T10:32:00Z">
            <w:r>
              <w:rPr>
                <w:noProof/>
                <w:webHidden/>
              </w:rPr>
              <w:t>18</w:t>
            </w:r>
            <w:r>
              <w:rPr>
                <w:noProof/>
                <w:webHidden/>
              </w:rPr>
              <w:fldChar w:fldCharType="end"/>
            </w:r>
            <w:r w:rsidRPr="00756232">
              <w:rPr>
                <w:rStyle w:val="Hyperlink"/>
                <w:noProof/>
              </w:rPr>
              <w:fldChar w:fldCharType="end"/>
            </w:r>
          </w:ins>
        </w:p>
        <w:p w14:paraId="0C30E5C3" w14:textId="77777777" w:rsidR="0057605A" w:rsidRDefault="0057605A">
          <w:pPr>
            <w:pStyle w:val="TOC3"/>
            <w:tabs>
              <w:tab w:val="right" w:leader="dot" w:pos="9350"/>
            </w:tabs>
            <w:rPr>
              <w:ins w:id="149" w:author="Jim Hounslow" w:date="2016-07-27T10:32:00Z"/>
              <w:rFonts w:eastAsiaTheme="minorEastAsia" w:cstheme="minorBidi"/>
              <w:noProof/>
              <w:color w:val="auto"/>
              <w:sz w:val="24"/>
              <w:szCs w:val="24"/>
              <w:lang w:val="en-US" w:eastAsia="en-US"/>
            </w:rPr>
          </w:pPr>
          <w:ins w:id="15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"_Toc457378897"</w:instrText>
            </w:r>
            <w:r w:rsidRPr="00756232">
              <w:rPr>
                <w:rStyle w:val="Hyperlink"/>
                <w:noProof/>
              </w:rPr>
              <w:instrText xml:space="preserve"> </w:instrText>
            </w:r>
            <w:r w:rsidRPr="00756232">
              <w:rPr>
                <w:rStyle w:val="Hyperlink"/>
                <w:noProof/>
              </w:rPr>
              <w:fldChar w:fldCharType="separate"/>
            </w:r>
            <w:r w:rsidRPr="00756232">
              <w:rPr>
                <w:rStyle w:val="Hyperlink"/>
                <w:noProof/>
              </w:rPr>
              <w:t>Generic and vague (3.2.2)</w:t>
            </w:r>
            <w:r>
              <w:rPr>
                <w:noProof/>
                <w:webHidden/>
              </w:rPr>
              <w:tab/>
            </w:r>
            <w:r>
              <w:rPr>
                <w:noProof/>
                <w:webHidden/>
              </w:rPr>
              <w:fldChar w:fldCharType="begin"/>
            </w:r>
            <w:r>
              <w:rPr>
                <w:noProof/>
                <w:webHidden/>
              </w:rPr>
              <w:instrText xml:space="preserve"> PAGEREF _Toc457378897 \h </w:instrText>
            </w:r>
          </w:ins>
          <w:r>
            <w:rPr>
              <w:noProof/>
              <w:webHidden/>
            </w:rPr>
          </w:r>
          <w:r>
            <w:rPr>
              <w:noProof/>
              <w:webHidden/>
            </w:rPr>
            <w:fldChar w:fldCharType="separate"/>
          </w:r>
          <w:ins w:id="151" w:author="Jim Hounslow" w:date="2016-07-27T10:32:00Z">
            <w:r>
              <w:rPr>
                <w:noProof/>
                <w:webHidden/>
              </w:rPr>
              <w:t>18</w:t>
            </w:r>
            <w:r>
              <w:rPr>
                <w:noProof/>
                <w:webHidden/>
              </w:rPr>
              <w:fldChar w:fldCharType="end"/>
            </w:r>
            <w:r w:rsidRPr="00756232">
              <w:rPr>
                <w:rStyle w:val="Hyperlink"/>
                <w:noProof/>
              </w:rPr>
              <w:fldChar w:fldCharType="end"/>
            </w:r>
          </w:ins>
        </w:p>
        <w:p w14:paraId="4AEB3092" w14:textId="77777777" w:rsidR="0057605A" w:rsidRDefault="0057605A">
          <w:pPr>
            <w:pStyle w:val="TOC3"/>
            <w:tabs>
              <w:tab w:val="right" w:leader="dot" w:pos="9350"/>
            </w:tabs>
            <w:rPr>
              <w:ins w:id="152" w:author="Jim Hounslow" w:date="2016-07-27T10:32:00Z"/>
              <w:rFonts w:eastAsiaTheme="minorEastAsia" w:cstheme="minorBidi"/>
              <w:noProof/>
              <w:color w:val="auto"/>
              <w:sz w:val="24"/>
              <w:szCs w:val="24"/>
              <w:lang w:val="en-US" w:eastAsia="en-US"/>
            </w:rPr>
          </w:pPr>
          <w:ins w:id="15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"_Toc457378898"</w:instrText>
            </w:r>
            <w:r w:rsidRPr="00756232">
              <w:rPr>
                <w:rStyle w:val="Hyperlink"/>
                <w:noProof/>
              </w:rPr>
              <w:instrText xml:space="preserve"> </w:instrText>
            </w:r>
            <w:r w:rsidRPr="00756232">
              <w:rPr>
                <w:rStyle w:val="Hyperlink"/>
                <w:noProof/>
              </w:rPr>
              <w:fldChar w:fldCharType="separate"/>
            </w:r>
            <w:r w:rsidRPr="00756232">
              <w:rPr>
                <w:rStyle w:val="Hyperlink"/>
                <w:noProof/>
              </w:rPr>
              <w:t>Accurate (3.2.3)</w:t>
            </w:r>
            <w:r>
              <w:rPr>
                <w:noProof/>
                <w:webHidden/>
              </w:rPr>
              <w:tab/>
            </w:r>
            <w:r>
              <w:rPr>
                <w:noProof/>
                <w:webHidden/>
              </w:rPr>
              <w:fldChar w:fldCharType="begin"/>
            </w:r>
            <w:r>
              <w:rPr>
                <w:noProof/>
                <w:webHidden/>
              </w:rPr>
              <w:instrText xml:space="preserve"> PAGEREF _Toc457378898 \h </w:instrText>
            </w:r>
          </w:ins>
          <w:r>
            <w:rPr>
              <w:noProof/>
              <w:webHidden/>
            </w:rPr>
          </w:r>
          <w:r>
            <w:rPr>
              <w:noProof/>
              <w:webHidden/>
            </w:rPr>
            <w:fldChar w:fldCharType="separate"/>
          </w:r>
          <w:ins w:id="154" w:author="Jim Hounslow" w:date="2016-07-27T10:32:00Z">
            <w:r>
              <w:rPr>
                <w:noProof/>
                <w:webHidden/>
              </w:rPr>
              <w:t>18</w:t>
            </w:r>
            <w:r>
              <w:rPr>
                <w:noProof/>
                <w:webHidden/>
              </w:rPr>
              <w:fldChar w:fldCharType="end"/>
            </w:r>
            <w:r w:rsidRPr="00756232">
              <w:rPr>
                <w:rStyle w:val="Hyperlink"/>
                <w:noProof/>
              </w:rPr>
              <w:fldChar w:fldCharType="end"/>
            </w:r>
          </w:ins>
        </w:p>
        <w:p w14:paraId="3BB33CDD" w14:textId="77777777" w:rsidR="0057605A" w:rsidRDefault="0057605A">
          <w:pPr>
            <w:pStyle w:val="TOC3"/>
            <w:tabs>
              <w:tab w:val="right" w:leader="dot" w:pos="9350"/>
            </w:tabs>
            <w:rPr>
              <w:ins w:id="155" w:author="Jim Hounslow" w:date="2016-07-27T10:32:00Z"/>
              <w:rFonts w:eastAsiaTheme="minorEastAsia" w:cstheme="minorBidi"/>
              <w:noProof/>
              <w:color w:val="auto"/>
              <w:sz w:val="24"/>
              <w:szCs w:val="24"/>
              <w:lang w:val="en-US" w:eastAsia="en-US"/>
            </w:rPr>
          </w:pPr>
          <w:ins w:id="15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"_Toc457378899"</w:instrText>
            </w:r>
            <w:r w:rsidRPr="00756232">
              <w:rPr>
                <w:rStyle w:val="Hyperlink"/>
                <w:noProof/>
              </w:rPr>
              <w:instrText xml:space="preserve"> </w:instrText>
            </w:r>
            <w:r w:rsidRPr="00756232">
              <w:rPr>
                <w:rStyle w:val="Hyperlink"/>
                <w:noProof/>
              </w:rPr>
              <w:fldChar w:fldCharType="separate"/>
            </w:r>
            <w:r w:rsidRPr="00756232">
              <w:rPr>
                <w:rStyle w:val="Hyperlink"/>
                <w:noProof/>
              </w:rPr>
              <w:t>Overly detailed (3.2.4)</w:t>
            </w:r>
            <w:r>
              <w:rPr>
                <w:noProof/>
                <w:webHidden/>
              </w:rPr>
              <w:tab/>
            </w:r>
            <w:r>
              <w:rPr>
                <w:noProof/>
                <w:webHidden/>
              </w:rPr>
              <w:fldChar w:fldCharType="begin"/>
            </w:r>
            <w:r>
              <w:rPr>
                <w:noProof/>
                <w:webHidden/>
              </w:rPr>
              <w:instrText xml:space="preserve"> PAGEREF _Toc457378899 \h </w:instrText>
            </w:r>
          </w:ins>
          <w:r>
            <w:rPr>
              <w:noProof/>
              <w:webHidden/>
            </w:rPr>
          </w:r>
          <w:r>
            <w:rPr>
              <w:noProof/>
              <w:webHidden/>
            </w:rPr>
            <w:fldChar w:fldCharType="separate"/>
          </w:r>
          <w:ins w:id="157" w:author="Jim Hounslow" w:date="2016-07-27T10:32:00Z">
            <w:r>
              <w:rPr>
                <w:noProof/>
                <w:webHidden/>
              </w:rPr>
              <w:t>18</w:t>
            </w:r>
            <w:r>
              <w:rPr>
                <w:noProof/>
                <w:webHidden/>
              </w:rPr>
              <w:fldChar w:fldCharType="end"/>
            </w:r>
            <w:r w:rsidRPr="00756232">
              <w:rPr>
                <w:rStyle w:val="Hyperlink"/>
                <w:noProof/>
              </w:rPr>
              <w:fldChar w:fldCharType="end"/>
            </w:r>
          </w:ins>
        </w:p>
        <w:p w14:paraId="6632AC5F" w14:textId="77777777" w:rsidR="0057605A" w:rsidRDefault="0057605A">
          <w:pPr>
            <w:pStyle w:val="TOC3"/>
            <w:tabs>
              <w:tab w:val="right" w:leader="dot" w:pos="9350"/>
            </w:tabs>
            <w:rPr>
              <w:ins w:id="158" w:author="Jim Hounslow" w:date="2016-07-27T10:32:00Z"/>
              <w:rFonts w:eastAsiaTheme="minorEastAsia" w:cstheme="minorBidi"/>
              <w:noProof/>
              <w:color w:val="auto"/>
              <w:sz w:val="24"/>
              <w:szCs w:val="24"/>
              <w:lang w:val="en-US" w:eastAsia="en-US"/>
            </w:rPr>
          </w:pPr>
          <w:ins w:id="15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"_Toc457378900"</w:instrText>
            </w:r>
            <w:r w:rsidRPr="00756232">
              <w:rPr>
                <w:rStyle w:val="Hyperlink"/>
                <w:noProof/>
              </w:rPr>
              <w:instrText xml:space="preserve"> </w:instrText>
            </w:r>
            <w:r w:rsidRPr="00756232">
              <w:rPr>
                <w:rStyle w:val="Hyperlink"/>
                <w:noProof/>
              </w:rPr>
              <w:fldChar w:fldCharType="separate"/>
            </w:r>
            <w:r w:rsidRPr="00756232">
              <w:rPr>
                <w:rStyle w:val="Hyperlink"/>
                <w:noProof/>
              </w:rPr>
              <w:t>Screen reader perception (3.3)</w:t>
            </w:r>
            <w:r>
              <w:rPr>
                <w:noProof/>
                <w:webHidden/>
              </w:rPr>
              <w:tab/>
            </w:r>
            <w:r>
              <w:rPr>
                <w:noProof/>
                <w:webHidden/>
              </w:rPr>
              <w:fldChar w:fldCharType="begin"/>
            </w:r>
            <w:r>
              <w:rPr>
                <w:noProof/>
                <w:webHidden/>
              </w:rPr>
              <w:instrText xml:space="preserve"> PAGEREF _Toc457378900 \h </w:instrText>
            </w:r>
          </w:ins>
          <w:r>
            <w:rPr>
              <w:noProof/>
              <w:webHidden/>
            </w:rPr>
          </w:r>
          <w:r>
            <w:rPr>
              <w:noProof/>
              <w:webHidden/>
            </w:rPr>
            <w:fldChar w:fldCharType="separate"/>
          </w:r>
          <w:ins w:id="160" w:author="Jim Hounslow" w:date="2016-07-27T10:32:00Z">
            <w:r>
              <w:rPr>
                <w:noProof/>
                <w:webHidden/>
              </w:rPr>
              <w:t>19</w:t>
            </w:r>
            <w:r>
              <w:rPr>
                <w:noProof/>
                <w:webHidden/>
              </w:rPr>
              <w:fldChar w:fldCharType="end"/>
            </w:r>
            <w:r w:rsidRPr="00756232">
              <w:rPr>
                <w:rStyle w:val="Hyperlink"/>
                <w:noProof/>
              </w:rPr>
              <w:fldChar w:fldCharType="end"/>
            </w:r>
          </w:ins>
        </w:p>
        <w:p w14:paraId="410B9A4B" w14:textId="77777777" w:rsidR="0057605A" w:rsidRDefault="0057605A">
          <w:pPr>
            <w:pStyle w:val="TOC3"/>
            <w:tabs>
              <w:tab w:val="right" w:leader="dot" w:pos="9350"/>
            </w:tabs>
            <w:rPr>
              <w:ins w:id="161" w:author="Jim Hounslow" w:date="2016-07-27T10:32:00Z"/>
              <w:rFonts w:eastAsiaTheme="minorEastAsia" w:cstheme="minorBidi"/>
              <w:noProof/>
              <w:color w:val="auto"/>
              <w:sz w:val="24"/>
              <w:szCs w:val="24"/>
              <w:lang w:val="en-US" w:eastAsia="en-US"/>
            </w:rPr>
          </w:pPr>
          <w:ins w:id="16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"_Toc457378901"</w:instrText>
            </w:r>
            <w:r w:rsidRPr="00756232">
              <w:rPr>
                <w:rStyle w:val="Hyperlink"/>
                <w:noProof/>
              </w:rPr>
              <w:instrText xml:space="preserve"> </w:instrText>
            </w:r>
            <w:r w:rsidRPr="00756232">
              <w:rPr>
                <w:rStyle w:val="Hyperlink"/>
                <w:noProof/>
              </w:rPr>
              <w:fldChar w:fldCharType="separate"/>
            </w:r>
            <w:r w:rsidRPr="00756232">
              <w:rPr>
                <w:rStyle w:val="Hyperlink"/>
                <w:noProof/>
              </w:rPr>
              <w:t>Languages, APIs and techniques (4)</w:t>
            </w:r>
            <w:r>
              <w:rPr>
                <w:noProof/>
                <w:webHidden/>
              </w:rPr>
              <w:tab/>
            </w:r>
            <w:r>
              <w:rPr>
                <w:noProof/>
                <w:webHidden/>
              </w:rPr>
              <w:fldChar w:fldCharType="begin"/>
            </w:r>
            <w:r>
              <w:rPr>
                <w:noProof/>
                <w:webHidden/>
              </w:rPr>
              <w:instrText xml:space="preserve"> PAGEREF _Toc457378901 \h </w:instrText>
            </w:r>
          </w:ins>
          <w:r>
            <w:rPr>
              <w:noProof/>
              <w:webHidden/>
            </w:rPr>
          </w:r>
          <w:r>
            <w:rPr>
              <w:noProof/>
              <w:webHidden/>
            </w:rPr>
            <w:fldChar w:fldCharType="separate"/>
          </w:r>
          <w:ins w:id="163" w:author="Jim Hounslow" w:date="2016-07-27T10:32:00Z">
            <w:r>
              <w:rPr>
                <w:noProof/>
                <w:webHidden/>
              </w:rPr>
              <w:t>19</w:t>
            </w:r>
            <w:r>
              <w:rPr>
                <w:noProof/>
                <w:webHidden/>
              </w:rPr>
              <w:fldChar w:fldCharType="end"/>
            </w:r>
            <w:r w:rsidRPr="00756232">
              <w:rPr>
                <w:rStyle w:val="Hyperlink"/>
                <w:noProof/>
              </w:rPr>
              <w:fldChar w:fldCharType="end"/>
            </w:r>
          </w:ins>
        </w:p>
        <w:p w14:paraId="752B0AA8" w14:textId="77777777" w:rsidR="0057605A" w:rsidRDefault="0057605A">
          <w:pPr>
            <w:pStyle w:val="TOC3"/>
            <w:tabs>
              <w:tab w:val="right" w:leader="dot" w:pos="9350"/>
            </w:tabs>
            <w:rPr>
              <w:ins w:id="164" w:author="Jim Hounslow" w:date="2016-07-27T10:32:00Z"/>
              <w:rFonts w:eastAsiaTheme="minorEastAsia" w:cstheme="minorBidi"/>
              <w:noProof/>
              <w:color w:val="auto"/>
              <w:sz w:val="24"/>
              <w:szCs w:val="24"/>
              <w:lang w:val="en-US" w:eastAsia="en-US"/>
            </w:rPr>
          </w:pPr>
          <w:ins w:id="16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"_Toc457378902"</w:instrText>
            </w:r>
            <w:r w:rsidRPr="00756232">
              <w:rPr>
                <w:rStyle w:val="Hyperlink"/>
                <w:noProof/>
              </w:rPr>
              <w:instrText xml:space="preserve"> </w:instrText>
            </w:r>
            <w:r w:rsidRPr="00756232">
              <w:rPr>
                <w:rStyle w:val="Hyperlink"/>
                <w:noProof/>
              </w:rPr>
              <w:fldChar w:fldCharType="separate"/>
            </w:r>
            <w:r w:rsidRPr="00756232">
              <w:rPr>
                <w:rStyle w:val="Hyperlink"/>
                <w:noProof/>
              </w:rPr>
              <w:t>WAI-ARIA (4.1)</w:t>
            </w:r>
            <w:r>
              <w:rPr>
                <w:noProof/>
                <w:webHidden/>
              </w:rPr>
              <w:tab/>
            </w:r>
            <w:r>
              <w:rPr>
                <w:noProof/>
                <w:webHidden/>
              </w:rPr>
              <w:fldChar w:fldCharType="begin"/>
            </w:r>
            <w:r>
              <w:rPr>
                <w:noProof/>
                <w:webHidden/>
              </w:rPr>
              <w:instrText xml:space="preserve"> PAGEREF _Toc457378902 \h </w:instrText>
            </w:r>
          </w:ins>
          <w:r>
            <w:rPr>
              <w:noProof/>
              <w:webHidden/>
            </w:rPr>
          </w:r>
          <w:r>
            <w:rPr>
              <w:noProof/>
              <w:webHidden/>
            </w:rPr>
            <w:fldChar w:fldCharType="separate"/>
          </w:r>
          <w:ins w:id="166" w:author="Jim Hounslow" w:date="2016-07-27T10:32:00Z">
            <w:r>
              <w:rPr>
                <w:noProof/>
                <w:webHidden/>
              </w:rPr>
              <w:t>19</w:t>
            </w:r>
            <w:r>
              <w:rPr>
                <w:noProof/>
                <w:webHidden/>
              </w:rPr>
              <w:fldChar w:fldCharType="end"/>
            </w:r>
            <w:r w:rsidRPr="00756232">
              <w:rPr>
                <w:rStyle w:val="Hyperlink"/>
                <w:noProof/>
              </w:rPr>
              <w:fldChar w:fldCharType="end"/>
            </w:r>
          </w:ins>
        </w:p>
        <w:p w14:paraId="0F44BFF4" w14:textId="77777777" w:rsidR="0057605A" w:rsidRDefault="0057605A">
          <w:pPr>
            <w:pStyle w:val="TOC3"/>
            <w:tabs>
              <w:tab w:val="right" w:leader="dot" w:pos="9350"/>
            </w:tabs>
            <w:rPr>
              <w:ins w:id="167" w:author="Jim Hounslow" w:date="2016-07-27T10:32:00Z"/>
              <w:rFonts w:eastAsiaTheme="minorEastAsia" w:cstheme="minorBidi"/>
              <w:noProof/>
              <w:color w:val="auto"/>
              <w:sz w:val="24"/>
              <w:szCs w:val="24"/>
              <w:lang w:val="en-US" w:eastAsia="en-US"/>
            </w:rPr>
          </w:pPr>
          <w:ins w:id="16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"_Toc457378903"</w:instrText>
            </w:r>
            <w:r w:rsidRPr="00756232">
              <w:rPr>
                <w:rStyle w:val="Hyperlink"/>
                <w:noProof/>
              </w:rPr>
              <w:instrText xml:space="preserve"> </w:instrText>
            </w:r>
            <w:r w:rsidRPr="00756232">
              <w:rPr>
                <w:rStyle w:val="Hyperlink"/>
                <w:noProof/>
              </w:rPr>
              <w:fldChar w:fldCharType="separate"/>
            </w:r>
            <w:r w:rsidRPr="00756232">
              <w:rPr>
                <w:rStyle w:val="Hyperlink"/>
                <w:noProof/>
              </w:rPr>
              <w:t>Java Accessibility API (4.2)</w:t>
            </w:r>
            <w:r>
              <w:rPr>
                <w:noProof/>
                <w:webHidden/>
              </w:rPr>
              <w:tab/>
            </w:r>
            <w:r>
              <w:rPr>
                <w:noProof/>
                <w:webHidden/>
              </w:rPr>
              <w:fldChar w:fldCharType="begin"/>
            </w:r>
            <w:r>
              <w:rPr>
                <w:noProof/>
                <w:webHidden/>
              </w:rPr>
              <w:instrText xml:space="preserve"> PAGEREF _Toc457378903 \h </w:instrText>
            </w:r>
          </w:ins>
          <w:r>
            <w:rPr>
              <w:noProof/>
              <w:webHidden/>
            </w:rPr>
          </w:r>
          <w:r>
            <w:rPr>
              <w:noProof/>
              <w:webHidden/>
            </w:rPr>
            <w:fldChar w:fldCharType="separate"/>
          </w:r>
          <w:ins w:id="169" w:author="Jim Hounslow" w:date="2016-07-27T10:32:00Z">
            <w:r>
              <w:rPr>
                <w:noProof/>
                <w:webHidden/>
              </w:rPr>
              <w:t>19</w:t>
            </w:r>
            <w:r>
              <w:rPr>
                <w:noProof/>
                <w:webHidden/>
              </w:rPr>
              <w:fldChar w:fldCharType="end"/>
            </w:r>
            <w:r w:rsidRPr="00756232">
              <w:rPr>
                <w:rStyle w:val="Hyperlink"/>
                <w:noProof/>
              </w:rPr>
              <w:fldChar w:fldCharType="end"/>
            </w:r>
          </w:ins>
        </w:p>
        <w:p w14:paraId="5B849CED" w14:textId="77777777" w:rsidR="0057605A" w:rsidRDefault="0057605A">
          <w:pPr>
            <w:pStyle w:val="TOC3"/>
            <w:tabs>
              <w:tab w:val="right" w:leader="dot" w:pos="9350"/>
            </w:tabs>
            <w:rPr>
              <w:ins w:id="170" w:author="Jim Hounslow" w:date="2016-07-27T10:32:00Z"/>
              <w:rFonts w:eastAsiaTheme="minorEastAsia" w:cstheme="minorBidi"/>
              <w:noProof/>
              <w:color w:val="auto"/>
              <w:sz w:val="24"/>
              <w:szCs w:val="24"/>
              <w:lang w:val="en-US" w:eastAsia="en-US"/>
            </w:rPr>
          </w:pPr>
          <w:ins w:id="17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"_Toc457378904"</w:instrText>
            </w:r>
            <w:r w:rsidRPr="00756232">
              <w:rPr>
                <w:rStyle w:val="Hyperlink"/>
                <w:noProof/>
              </w:rPr>
              <w:instrText xml:space="preserve"> </w:instrText>
            </w:r>
            <w:r w:rsidRPr="00756232">
              <w:rPr>
                <w:rStyle w:val="Hyperlink"/>
                <w:noProof/>
              </w:rPr>
              <w:fldChar w:fldCharType="separate"/>
            </w:r>
            <w:r w:rsidRPr="00756232">
              <w:rPr>
                <w:rStyle w:val="Hyperlink"/>
                <w:noProof/>
              </w:rPr>
              <w:t>Generation of alternate format documents programmatically (4.3)</w:t>
            </w:r>
            <w:r>
              <w:rPr>
                <w:noProof/>
                <w:webHidden/>
              </w:rPr>
              <w:tab/>
            </w:r>
            <w:r>
              <w:rPr>
                <w:noProof/>
                <w:webHidden/>
              </w:rPr>
              <w:fldChar w:fldCharType="begin"/>
            </w:r>
            <w:r>
              <w:rPr>
                <w:noProof/>
                <w:webHidden/>
              </w:rPr>
              <w:instrText xml:space="preserve"> PAGEREF _Toc457378904 \h </w:instrText>
            </w:r>
          </w:ins>
          <w:r>
            <w:rPr>
              <w:noProof/>
              <w:webHidden/>
            </w:rPr>
          </w:r>
          <w:r>
            <w:rPr>
              <w:noProof/>
              <w:webHidden/>
            </w:rPr>
            <w:fldChar w:fldCharType="separate"/>
          </w:r>
          <w:ins w:id="172" w:author="Jim Hounslow" w:date="2016-07-27T10:32:00Z">
            <w:r>
              <w:rPr>
                <w:noProof/>
                <w:webHidden/>
              </w:rPr>
              <w:t>20</w:t>
            </w:r>
            <w:r>
              <w:rPr>
                <w:noProof/>
                <w:webHidden/>
              </w:rPr>
              <w:fldChar w:fldCharType="end"/>
            </w:r>
            <w:r w:rsidRPr="00756232">
              <w:rPr>
                <w:rStyle w:val="Hyperlink"/>
                <w:noProof/>
              </w:rPr>
              <w:fldChar w:fldCharType="end"/>
            </w:r>
          </w:ins>
        </w:p>
        <w:p w14:paraId="09850D2A" w14:textId="77777777" w:rsidR="0057605A" w:rsidRDefault="0057605A">
          <w:pPr>
            <w:pStyle w:val="TOC3"/>
            <w:tabs>
              <w:tab w:val="right" w:leader="dot" w:pos="9350"/>
            </w:tabs>
            <w:rPr>
              <w:ins w:id="173" w:author="Jim Hounslow" w:date="2016-07-27T10:32:00Z"/>
              <w:rFonts w:eastAsiaTheme="minorEastAsia" w:cstheme="minorBidi"/>
              <w:noProof/>
              <w:color w:val="auto"/>
              <w:sz w:val="24"/>
              <w:szCs w:val="24"/>
              <w:lang w:val="en-US" w:eastAsia="en-US"/>
            </w:rPr>
          </w:pPr>
          <w:ins w:id="174" w:author="Jim Hounslow" w:date="2016-07-27T10:32:00Z">
            <w:r w:rsidRPr="00756232">
              <w:rPr>
                <w:rStyle w:val="Hyperlink"/>
                <w:noProof/>
              </w:rPr>
              <w:lastRenderedPageBreak/>
              <w:fldChar w:fldCharType="begin"/>
            </w:r>
            <w:r w:rsidRPr="00756232">
              <w:rPr>
                <w:rStyle w:val="Hyperlink"/>
                <w:noProof/>
              </w:rPr>
              <w:instrText xml:space="preserve"> </w:instrText>
            </w:r>
            <w:r>
              <w:rPr>
                <w:noProof/>
              </w:rPr>
              <w:instrText>HYPERLINK \l "_Toc457378905"</w:instrText>
            </w:r>
            <w:r w:rsidRPr="00756232">
              <w:rPr>
                <w:rStyle w:val="Hyperlink"/>
                <w:noProof/>
              </w:rPr>
              <w:instrText xml:space="preserve"> </w:instrText>
            </w:r>
            <w:r w:rsidRPr="00756232">
              <w:rPr>
                <w:rStyle w:val="Hyperlink"/>
                <w:noProof/>
              </w:rPr>
              <w:fldChar w:fldCharType="separate"/>
            </w:r>
            <w:r w:rsidRPr="00756232">
              <w:rPr>
                <w:rStyle w:val="Hyperlink"/>
                <w:noProof/>
              </w:rPr>
              <w:t>Standards and regulations (5)</w:t>
            </w:r>
            <w:r>
              <w:rPr>
                <w:noProof/>
                <w:webHidden/>
              </w:rPr>
              <w:tab/>
            </w:r>
            <w:r>
              <w:rPr>
                <w:noProof/>
                <w:webHidden/>
              </w:rPr>
              <w:fldChar w:fldCharType="begin"/>
            </w:r>
            <w:r>
              <w:rPr>
                <w:noProof/>
                <w:webHidden/>
              </w:rPr>
              <w:instrText xml:space="preserve"> PAGEREF _Toc457378905 \h </w:instrText>
            </w:r>
          </w:ins>
          <w:r>
            <w:rPr>
              <w:noProof/>
              <w:webHidden/>
            </w:rPr>
          </w:r>
          <w:r>
            <w:rPr>
              <w:noProof/>
              <w:webHidden/>
            </w:rPr>
            <w:fldChar w:fldCharType="separate"/>
          </w:r>
          <w:ins w:id="175" w:author="Jim Hounslow" w:date="2016-07-27T10:32:00Z">
            <w:r>
              <w:rPr>
                <w:noProof/>
                <w:webHidden/>
              </w:rPr>
              <w:t>20</w:t>
            </w:r>
            <w:r>
              <w:rPr>
                <w:noProof/>
                <w:webHidden/>
              </w:rPr>
              <w:fldChar w:fldCharType="end"/>
            </w:r>
            <w:r w:rsidRPr="00756232">
              <w:rPr>
                <w:rStyle w:val="Hyperlink"/>
                <w:noProof/>
              </w:rPr>
              <w:fldChar w:fldCharType="end"/>
            </w:r>
          </w:ins>
        </w:p>
        <w:p w14:paraId="5056A84C" w14:textId="77777777" w:rsidR="0057605A" w:rsidRDefault="0057605A">
          <w:pPr>
            <w:pStyle w:val="TOC3"/>
            <w:tabs>
              <w:tab w:val="right" w:leader="dot" w:pos="9350"/>
            </w:tabs>
            <w:rPr>
              <w:ins w:id="176" w:author="Jim Hounslow" w:date="2016-07-27T10:32:00Z"/>
              <w:rFonts w:eastAsiaTheme="minorEastAsia" w:cstheme="minorBidi"/>
              <w:noProof/>
              <w:color w:val="auto"/>
              <w:sz w:val="24"/>
              <w:szCs w:val="24"/>
              <w:lang w:val="en-US" w:eastAsia="en-US"/>
            </w:rPr>
          </w:pPr>
          <w:ins w:id="17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"_Toc457378906"</w:instrText>
            </w:r>
            <w:r w:rsidRPr="00756232">
              <w:rPr>
                <w:rStyle w:val="Hyperlink"/>
                <w:noProof/>
              </w:rPr>
              <w:instrText xml:space="preserve"> </w:instrText>
            </w:r>
            <w:r w:rsidRPr="00756232">
              <w:rPr>
                <w:rStyle w:val="Hyperlink"/>
                <w:noProof/>
              </w:rPr>
              <w:fldChar w:fldCharType="separate"/>
            </w:r>
            <w:r w:rsidRPr="00756232">
              <w:rPr>
                <w:rStyle w:val="Hyperlink"/>
                <w:noProof/>
              </w:rPr>
              <w:t>Laws and legislation (5.1)</w:t>
            </w:r>
            <w:r>
              <w:rPr>
                <w:noProof/>
                <w:webHidden/>
              </w:rPr>
              <w:tab/>
            </w:r>
            <w:r>
              <w:rPr>
                <w:noProof/>
                <w:webHidden/>
              </w:rPr>
              <w:fldChar w:fldCharType="begin"/>
            </w:r>
            <w:r>
              <w:rPr>
                <w:noProof/>
                <w:webHidden/>
              </w:rPr>
              <w:instrText xml:space="preserve"> PAGEREF _Toc457378906 \h </w:instrText>
            </w:r>
          </w:ins>
          <w:r>
            <w:rPr>
              <w:noProof/>
              <w:webHidden/>
            </w:rPr>
          </w:r>
          <w:r>
            <w:rPr>
              <w:noProof/>
              <w:webHidden/>
            </w:rPr>
            <w:fldChar w:fldCharType="separate"/>
          </w:r>
          <w:ins w:id="178" w:author="Jim Hounslow" w:date="2016-07-27T10:32:00Z">
            <w:r>
              <w:rPr>
                <w:noProof/>
                <w:webHidden/>
              </w:rPr>
              <w:t>20</w:t>
            </w:r>
            <w:r>
              <w:rPr>
                <w:noProof/>
                <w:webHidden/>
              </w:rPr>
              <w:fldChar w:fldCharType="end"/>
            </w:r>
            <w:r w:rsidRPr="00756232">
              <w:rPr>
                <w:rStyle w:val="Hyperlink"/>
                <w:noProof/>
              </w:rPr>
              <w:fldChar w:fldCharType="end"/>
            </w:r>
          </w:ins>
        </w:p>
        <w:p w14:paraId="2783539D" w14:textId="77777777" w:rsidR="0057605A" w:rsidRDefault="0057605A">
          <w:pPr>
            <w:pStyle w:val="TOC3"/>
            <w:tabs>
              <w:tab w:val="right" w:leader="dot" w:pos="9350"/>
            </w:tabs>
            <w:rPr>
              <w:ins w:id="179" w:author="Jim Hounslow" w:date="2016-07-27T10:32:00Z"/>
              <w:rFonts w:eastAsiaTheme="minorEastAsia" w:cstheme="minorBidi"/>
              <w:noProof/>
              <w:color w:val="auto"/>
              <w:sz w:val="24"/>
              <w:szCs w:val="24"/>
              <w:lang w:val="en-US" w:eastAsia="en-US"/>
            </w:rPr>
          </w:pPr>
          <w:ins w:id="18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"_Toc457378907"</w:instrText>
            </w:r>
            <w:r w:rsidRPr="00756232">
              <w:rPr>
                <w:rStyle w:val="Hyperlink"/>
                <w:noProof/>
              </w:rPr>
              <w:instrText xml:space="preserve"> </w:instrText>
            </w:r>
            <w:r w:rsidRPr="00756232">
              <w:rPr>
                <w:rStyle w:val="Hyperlink"/>
                <w:noProof/>
              </w:rPr>
              <w:fldChar w:fldCharType="separate"/>
            </w:r>
            <w:r w:rsidRPr="00756232">
              <w:rPr>
                <w:rStyle w:val="Hyperlink"/>
                <w:noProof/>
              </w:rPr>
              <w:t>AMA ICT standard (5.1.1)</w:t>
            </w:r>
            <w:r>
              <w:rPr>
                <w:noProof/>
                <w:webHidden/>
              </w:rPr>
              <w:tab/>
            </w:r>
            <w:r>
              <w:rPr>
                <w:noProof/>
                <w:webHidden/>
              </w:rPr>
              <w:fldChar w:fldCharType="begin"/>
            </w:r>
            <w:r>
              <w:rPr>
                <w:noProof/>
                <w:webHidden/>
              </w:rPr>
              <w:instrText xml:space="preserve"> PAGEREF _Toc457378907 \h </w:instrText>
            </w:r>
          </w:ins>
          <w:r>
            <w:rPr>
              <w:noProof/>
              <w:webHidden/>
            </w:rPr>
          </w:r>
          <w:r>
            <w:rPr>
              <w:noProof/>
              <w:webHidden/>
            </w:rPr>
            <w:fldChar w:fldCharType="separate"/>
          </w:r>
          <w:ins w:id="181" w:author="Jim Hounslow" w:date="2016-07-27T10:32:00Z">
            <w:r>
              <w:rPr>
                <w:noProof/>
                <w:webHidden/>
              </w:rPr>
              <w:t>20</w:t>
            </w:r>
            <w:r>
              <w:rPr>
                <w:noProof/>
                <w:webHidden/>
              </w:rPr>
              <w:fldChar w:fldCharType="end"/>
            </w:r>
            <w:r w:rsidRPr="00756232">
              <w:rPr>
                <w:rStyle w:val="Hyperlink"/>
                <w:noProof/>
              </w:rPr>
              <w:fldChar w:fldCharType="end"/>
            </w:r>
          </w:ins>
        </w:p>
        <w:p w14:paraId="742B6601" w14:textId="77777777" w:rsidR="0057605A" w:rsidRDefault="0057605A">
          <w:pPr>
            <w:pStyle w:val="TOC3"/>
            <w:tabs>
              <w:tab w:val="right" w:leader="dot" w:pos="9350"/>
            </w:tabs>
            <w:rPr>
              <w:ins w:id="182" w:author="Jim Hounslow" w:date="2016-07-27T10:32:00Z"/>
              <w:rFonts w:eastAsiaTheme="minorEastAsia" w:cstheme="minorBidi"/>
              <w:noProof/>
              <w:color w:val="auto"/>
              <w:sz w:val="24"/>
              <w:szCs w:val="24"/>
              <w:lang w:val="en-US" w:eastAsia="en-US"/>
            </w:rPr>
          </w:pPr>
          <w:ins w:id="18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"_Toc457378908"</w:instrText>
            </w:r>
            <w:r w:rsidRPr="00756232">
              <w:rPr>
                <w:rStyle w:val="Hyperlink"/>
                <w:noProof/>
              </w:rPr>
              <w:instrText xml:space="preserve"> </w:instrText>
            </w:r>
            <w:r w:rsidRPr="00756232">
              <w:rPr>
                <w:rStyle w:val="Hyperlink"/>
                <w:noProof/>
              </w:rPr>
              <w:fldChar w:fldCharType="separate"/>
            </w:r>
            <w:r w:rsidRPr="00756232">
              <w:rPr>
                <w:rStyle w:val="Hyperlink"/>
                <w:noProof/>
              </w:rPr>
              <w:t>AODA ICT standard (5.1.2)</w:t>
            </w:r>
            <w:r>
              <w:rPr>
                <w:noProof/>
                <w:webHidden/>
              </w:rPr>
              <w:tab/>
            </w:r>
            <w:r>
              <w:rPr>
                <w:noProof/>
                <w:webHidden/>
              </w:rPr>
              <w:fldChar w:fldCharType="begin"/>
            </w:r>
            <w:r>
              <w:rPr>
                <w:noProof/>
                <w:webHidden/>
              </w:rPr>
              <w:instrText xml:space="preserve"> PAGEREF _Toc457378908 \h </w:instrText>
            </w:r>
          </w:ins>
          <w:r>
            <w:rPr>
              <w:noProof/>
              <w:webHidden/>
            </w:rPr>
          </w:r>
          <w:r>
            <w:rPr>
              <w:noProof/>
              <w:webHidden/>
            </w:rPr>
            <w:fldChar w:fldCharType="separate"/>
          </w:r>
          <w:ins w:id="184" w:author="Jim Hounslow" w:date="2016-07-27T10:32:00Z">
            <w:r>
              <w:rPr>
                <w:noProof/>
                <w:webHidden/>
              </w:rPr>
              <w:t>20</w:t>
            </w:r>
            <w:r>
              <w:rPr>
                <w:noProof/>
                <w:webHidden/>
              </w:rPr>
              <w:fldChar w:fldCharType="end"/>
            </w:r>
            <w:r w:rsidRPr="00756232">
              <w:rPr>
                <w:rStyle w:val="Hyperlink"/>
                <w:noProof/>
              </w:rPr>
              <w:fldChar w:fldCharType="end"/>
            </w:r>
          </w:ins>
        </w:p>
        <w:p w14:paraId="3FF52881" w14:textId="77777777" w:rsidR="0057605A" w:rsidRDefault="0057605A">
          <w:pPr>
            <w:pStyle w:val="TOC3"/>
            <w:tabs>
              <w:tab w:val="right" w:leader="dot" w:pos="9350"/>
            </w:tabs>
            <w:rPr>
              <w:ins w:id="185" w:author="Jim Hounslow" w:date="2016-07-27T10:32:00Z"/>
              <w:rFonts w:eastAsiaTheme="minorEastAsia" w:cstheme="minorBidi"/>
              <w:noProof/>
              <w:color w:val="auto"/>
              <w:sz w:val="24"/>
              <w:szCs w:val="24"/>
              <w:lang w:val="en-US" w:eastAsia="en-US"/>
            </w:rPr>
          </w:pPr>
          <w:ins w:id="18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"_Toc457378909"</w:instrText>
            </w:r>
            <w:r w:rsidRPr="00756232">
              <w:rPr>
                <w:rStyle w:val="Hyperlink"/>
                <w:noProof/>
              </w:rPr>
              <w:instrText xml:space="preserve"> </w:instrText>
            </w:r>
            <w:r w:rsidRPr="00756232">
              <w:rPr>
                <w:rStyle w:val="Hyperlink"/>
                <w:noProof/>
              </w:rPr>
              <w:fldChar w:fldCharType="separate"/>
            </w:r>
            <w:r w:rsidRPr="00756232">
              <w:rPr>
                <w:rStyle w:val="Hyperlink"/>
                <w:noProof/>
              </w:rPr>
              <w:t>Section 508 (U.S.) (5.1.3)</w:t>
            </w:r>
            <w:r>
              <w:rPr>
                <w:noProof/>
                <w:webHidden/>
              </w:rPr>
              <w:tab/>
            </w:r>
            <w:r>
              <w:rPr>
                <w:noProof/>
                <w:webHidden/>
              </w:rPr>
              <w:fldChar w:fldCharType="begin"/>
            </w:r>
            <w:r>
              <w:rPr>
                <w:noProof/>
                <w:webHidden/>
              </w:rPr>
              <w:instrText xml:space="preserve"> PAGEREF _Toc457378909 \h </w:instrText>
            </w:r>
          </w:ins>
          <w:r>
            <w:rPr>
              <w:noProof/>
              <w:webHidden/>
            </w:rPr>
          </w:r>
          <w:r>
            <w:rPr>
              <w:noProof/>
              <w:webHidden/>
            </w:rPr>
            <w:fldChar w:fldCharType="separate"/>
          </w:r>
          <w:ins w:id="187" w:author="Jim Hounslow" w:date="2016-07-27T10:32:00Z">
            <w:r>
              <w:rPr>
                <w:noProof/>
                <w:webHidden/>
              </w:rPr>
              <w:t>21</w:t>
            </w:r>
            <w:r>
              <w:rPr>
                <w:noProof/>
                <w:webHidden/>
              </w:rPr>
              <w:fldChar w:fldCharType="end"/>
            </w:r>
            <w:r w:rsidRPr="00756232">
              <w:rPr>
                <w:rStyle w:val="Hyperlink"/>
                <w:noProof/>
              </w:rPr>
              <w:fldChar w:fldCharType="end"/>
            </w:r>
          </w:ins>
        </w:p>
        <w:p w14:paraId="3B1FA552" w14:textId="77777777" w:rsidR="0057605A" w:rsidRDefault="0057605A">
          <w:pPr>
            <w:pStyle w:val="TOC3"/>
            <w:tabs>
              <w:tab w:val="right" w:leader="dot" w:pos="9350"/>
            </w:tabs>
            <w:rPr>
              <w:ins w:id="188" w:author="Jim Hounslow" w:date="2016-07-27T10:32:00Z"/>
              <w:rFonts w:eastAsiaTheme="minorEastAsia" w:cstheme="minorBidi"/>
              <w:noProof/>
              <w:color w:val="auto"/>
              <w:sz w:val="24"/>
              <w:szCs w:val="24"/>
              <w:lang w:val="en-US" w:eastAsia="en-US"/>
            </w:rPr>
          </w:pPr>
          <w:ins w:id="18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"_Toc457378910"</w:instrText>
            </w:r>
            <w:r w:rsidRPr="00756232">
              <w:rPr>
                <w:rStyle w:val="Hyperlink"/>
                <w:noProof/>
              </w:rPr>
              <w:instrText xml:space="preserve"> </w:instrText>
            </w:r>
            <w:r w:rsidRPr="00756232">
              <w:rPr>
                <w:rStyle w:val="Hyperlink"/>
                <w:noProof/>
              </w:rPr>
              <w:fldChar w:fldCharType="separate"/>
            </w:r>
            <w:r w:rsidRPr="00756232">
              <w:rPr>
                <w:rStyle w:val="Hyperlink"/>
                <w:noProof/>
              </w:rPr>
              <w:t>Technical standards (5.2)</w:t>
            </w:r>
            <w:r>
              <w:rPr>
                <w:noProof/>
                <w:webHidden/>
              </w:rPr>
              <w:tab/>
            </w:r>
            <w:r>
              <w:rPr>
                <w:noProof/>
                <w:webHidden/>
              </w:rPr>
              <w:fldChar w:fldCharType="begin"/>
            </w:r>
            <w:r>
              <w:rPr>
                <w:noProof/>
                <w:webHidden/>
              </w:rPr>
              <w:instrText xml:space="preserve"> PAGEREF _Toc457378910 \h </w:instrText>
            </w:r>
          </w:ins>
          <w:r>
            <w:rPr>
              <w:noProof/>
              <w:webHidden/>
            </w:rPr>
          </w:r>
          <w:r>
            <w:rPr>
              <w:noProof/>
              <w:webHidden/>
            </w:rPr>
            <w:fldChar w:fldCharType="separate"/>
          </w:r>
          <w:ins w:id="190" w:author="Jim Hounslow" w:date="2016-07-27T10:32:00Z">
            <w:r>
              <w:rPr>
                <w:noProof/>
                <w:webHidden/>
              </w:rPr>
              <w:t>21</w:t>
            </w:r>
            <w:r>
              <w:rPr>
                <w:noProof/>
                <w:webHidden/>
              </w:rPr>
              <w:fldChar w:fldCharType="end"/>
            </w:r>
            <w:r w:rsidRPr="00756232">
              <w:rPr>
                <w:rStyle w:val="Hyperlink"/>
                <w:noProof/>
              </w:rPr>
              <w:fldChar w:fldCharType="end"/>
            </w:r>
          </w:ins>
        </w:p>
        <w:p w14:paraId="48160711" w14:textId="77777777" w:rsidR="0057605A" w:rsidRDefault="0057605A">
          <w:pPr>
            <w:pStyle w:val="TOC3"/>
            <w:tabs>
              <w:tab w:val="right" w:leader="dot" w:pos="9350"/>
            </w:tabs>
            <w:rPr>
              <w:ins w:id="191" w:author="Jim Hounslow" w:date="2016-07-27T10:32:00Z"/>
              <w:rFonts w:eastAsiaTheme="minorEastAsia" w:cstheme="minorBidi"/>
              <w:noProof/>
              <w:color w:val="auto"/>
              <w:sz w:val="24"/>
              <w:szCs w:val="24"/>
              <w:lang w:val="en-US" w:eastAsia="en-US"/>
            </w:rPr>
          </w:pPr>
          <w:ins w:id="19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"_Toc457378911"</w:instrText>
            </w:r>
            <w:r w:rsidRPr="00756232">
              <w:rPr>
                <w:rStyle w:val="Hyperlink"/>
                <w:noProof/>
              </w:rPr>
              <w:instrText xml:space="preserve"> </w:instrText>
            </w:r>
            <w:r w:rsidRPr="00756232">
              <w:rPr>
                <w:rStyle w:val="Hyperlink"/>
                <w:noProof/>
              </w:rPr>
              <w:fldChar w:fldCharType="separate"/>
            </w:r>
            <w:r w:rsidRPr="00756232">
              <w:rPr>
                <w:rStyle w:val="Hyperlink"/>
                <w:noProof/>
              </w:rPr>
              <w:t>WCAG (5.2.1)</w:t>
            </w:r>
            <w:r>
              <w:rPr>
                <w:noProof/>
                <w:webHidden/>
              </w:rPr>
              <w:tab/>
            </w:r>
            <w:r>
              <w:rPr>
                <w:noProof/>
                <w:webHidden/>
              </w:rPr>
              <w:fldChar w:fldCharType="begin"/>
            </w:r>
            <w:r>
              <w:rPr>
                <w:noProof/>
                <w:webHidden/>
              </w:rPr>
              <w:instrText xml:space="preserve"> PAGEREF _Toc457378911 \h </w:instrText>
            </w:r>
          </w:ins>
          <w:r>
            <w:rPr>
              <w:noProof/>
              <w:webHidden/>
            </w:rPr>
          </w:r>
          <w:r>
            <w:rPr>
              <w:noProof/>
              <w:webHidden/>
            </w:rPr>
            <w:fldChar w:fldCharType="separate"/>
          </w:r>
          <w:ins w:id="193" w:author="Jim Hounslow" w:date="2016-07-27T10:32:00Z">
            <w:r>
              <w:rPr>
                <w:noProof/>
                <w:webHidden/>
              </w:rPr>
              <w:t>21</w:t>
            </w:r>
            <w:r>
              <w:rPr>
                <w:noProof/>
                <w:webHidden/>
              </w:rPr>
              <w:fldChar w:fldCharType="end"/>
            </w:r>
            <w:r w:rsidRPr="00756232">
              <w:rPr>
                <w:rStyle w:val="Hyperlink"/>
                <w:noProof/>
              </w:rPr>
              <w:fldChar w:fldCharType="end"/>
            </w:r>
          </w:ins>
        </w:p>
        <w:p w14:paraId="1019ED92" w14:textId="77777777" w:rsidR="0057605A" w:rsidRDefault="0057605A">
          <w:pPr>
            <w:pStyle w:val="TOC3"/>
            <w:tabs>
              <w:tab w:val="right" w:leader="dot" w:pos="9350"/>
            </w:tabs>
            <w:rPr>
              <w:ins w:id="194" w:author="Jim Hounslow" w:date="2016-07-27T10:32:00Z"/>
              <w:rFonts w:eastAsiaTheme="minorEastAsia" w:cstheme="minorBidi"/>
              <w:noProof/>
              <w:color w:val="auto"/>
              <w:sz w:val="24"/>
              <w:szCs w:val="24"/>
              <w:lang w:val="en-US" w:eastAsia="en-US"/>
            </w:rPr>
          </w:pPr>
          <w:ins w:id="19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"_Toc457378912"</w:instrText>
            </w:r>
            <w:r w:rsidRPr="00756232">
              <w:rPr>
                <w:rStyle w:val="Hyperlink"/>
                <w:noProof/>
              </w:rPr>
              <w:instrText xml:space="preserve"> </w:instrText>
            </w:r>
            <w:r w:rsidRPr="00756232">
              <w:rPr>
                <w:rStyle w:val="Hyperlink"/>
                <w:noProof/>
              </w:rPr>
              <w:fldChar w:fldCharType="separate"/>
            </w:r>
            <w:r w:rsidRPr="00756232">
              <w:rPr>
                <w:rStyle w:val="Hyperlink"/>
                <w:noProof/>
              </w:rPr>
              <w:t>ATAG (5.2.2)</w:t>
            </w:r>
            <w:r>
              <w:rPr>
                <w:noProof/>
                <w:webHidden/>
              </w:rPr>
              <w:tab/>
            </w:r>
            <w:r>
              <w:rPr>
                <w:noProof/>
                <w:webHidden/>
              </w:rPr>
              <w:fldChar w:fldCharType="begin"/>
            </w:r>
            <w:r>
              <w:rPr>
                <w:noProof/>
                <w:webHidden/>
              </w:rPr>
              <w:instrText xml:space="preserve"> PAGEREF _Toc457378912 \h </w:instrText>
            </w:r>
          </w:ins>
          <w:r>
            <w:rPr>
              <w:noProof/>
              <w:webHidden/>
            </w:rPr>
          </w:r>
          <w:r>
            <w:rPr>
              <w:noProof/>
              <w:webHidden/>
            </w:rPr>
            <w:fldChar w:fldCharType="separate"/>
          </w:r>
          <w:ins w:id="196" w:author="Jim Hounslow" w:date="2016-07-27T10:32:00Z">
            <w:r>
              <w:rPr>
                <w:noProof/>
                <w:webHidden/>
              </w:rPr>
              <w:t>21</w:t>
            </w:r>
            <w:r>
              <w:rPr>
                <w:noProof/>
                <w:webHidden/>
              </w:rPr>
              <w:fldChar w:fldCharType="end"/>
            </w:r>
            <w:r w:rsidRPr="00756232">
              <w:rPr>
                <w:rStyle w:val="Hyperlink"/>
                <w:noProof/>
              </w:rPr>
              <w:fldChar w:fldCharType="end"/>
            </w:r>
          </w:ins>
        </w:p>
        <w:p w14:paraId="4DBBBE13" w14:textId="77777777" w:rsidR="0057605A" w:rsidRDefault="0057605A">
          <w:pPr>
            <w:pStyle w:val="TOC3"/>
            <w:tabs>
              <w:tab w:val="right" w:leader="dot" w:pos="9350"/>
            </w:tabs>
            <w:rPr>
              <w:ins w:id="197" w:author="Jim Hounslow" w:date="2016-07-27T10:32:00Z"/>
              <w:rFonts w:eastAsiaTheme="minorEastAsia" w:cstheme="minorBidi"/>
              <w:noProof/>
              <w:color w:val="auto"/>
              <w:sz w:val="24"/>
              <w:szCs w:val="24"/>
              <w:lang w:val="en-US" w:eastAsia="en-US"/>
            </w:rPr>
          </w:pPr>
          <w:ins w:id="19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"_Toc457378913"</w:instrText>
            </w:r>
            <w:r w:rsidRPr="00756232">
              <w:rPr>
                <w:rStyle w:val="Hyperlink"/>
                <w:noProof/>
              </w:rPr>
              <w:instrText xml:space="preserve"> </w:instrText>
            </w:r>
            <w:r w:rsidRPr="00756232">
              <w:rPr>
                <w:rStyle w:val="Hyperlink"/>
                <w:noProof/>
              </w:rPr>
              <w:fldChar w:fldCharType="separate"/>
            </w:r>
            <w:r w:rsidRPr="00756232">
              <w:rPr>
                <w:rStyle w:val="Hyperlink"/>
                <w:noProof/>
              </w:rPr>
              <w:t>UAAG (5.2.3)</w:t>
            </w:r>
            <w:r>
              <w:rPr>
                <w:noProof/>
                <w:webHidden/>
              </w:rPr>
              <w:tab/>
            </w:r>
            <w:r>
              <w:rPr>
                <w:noProof/>
                <w:webHidden/>
              </w:rPr>
              <w:fldChar w:fldCharType="begin"/>
            </w:r>
            <w:r>
              <w:rPr>
                <w:noProof/>
                <w:webHidden/>
              </w:rPr>
              <w:instrText xml:space="preserve"> PAGEREF _Toc457378913 \h </w:instrText>
            </w:r>
          </w:ins>
          <w:r>
            <w:rPr>
              <w:noProof/>
              <w:webHidden/>
            </w:rPr>
          </w:r>
          <w:r>
            <w:rPr>
              <w:noProof/>
              <w:webHidden/>
            </w:rPr>
            <w:fldChar w:fldCharType="separate"/>
          </w:r>
          <w:ins w:id="199" w:author="Jim Hounslow" w:date="2016-07-27T10:32:00Z">
            <w:r>
              <w:rPr>
                <w:noProof/>
                <w:webHidden/>
              </w:rPr>
              <w:t>22</w:t>
            </w:r>
            <w:r>
              <w:rPr>
                <w:noProof/>
                <w:webHidden/>
              </w:rPr>
              <w:fldChar w:fldCharType="end"/>
            </w:r>
            <w:r w:rsidRPr="00756232">
              <w:rPr>
                <w:rStyle w:val="Hyperlink"/>
                <w:noProof/>
              </w:rPr>
              <w:fldChar w:fldCharType="end"/>
            </w:r>
          </w:ins>
        </w:p>
        <w:p w14:paraId="3677B60B" w14:textId="77777777" w:rsidR="0057605A" w:rsidRDefault="0057605A">
          <w:pPr>
            <w:pStyle w:val="TOC3"/>
            <w:tabs>
              <w:tab w:val="right" w:leader="dot" w:pos="9350"/>
            </w:tabs>
            <w:rPr>
              <w:ins w:id="200" w:author="Jim Hounslow" w:date="2016-07-27T10:32:00Z"/>
              <w:rFonts w:eastAsiaTheme="minorEastAsia" w:cstheme="minorBidi"/>
              <w:noProof/>
              <w:color w:val="auto"/>
              <w:sz w:val="24"/>
              <w:szCs w:val="24"/>
              <w:lang w:val="en-US" w:eastAsia="en-US"/>
            </w:rPr>
          </w:pPr>
          <w:ins w:id="20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"_Toc457378914"</w:instrText>
            </w:r>
            <w:r w:rsidRPr="00756232">
              <w:rPr>
                <w:rStyle w:val="Hyperlink"/>
                <w:noProof/>
              </w:rPr>
              <w:instrText xml:space="preserve"> </w:instrText>
            </w:r>
            <w:r w:rsidRPr="00756232">
              <w:rPr>
                <w:rStyle w:val="Hyperlink"/>
                <w:noProof/>
              </w:rPr>
              <w:fldChar w:fldCharType="separate"/>
            </w:r>
            <w:r w:rsidRPr="00756232">
              <w:rPr>
                <w:rStyle w:val="Hyperlink"/>
                <w:noProof/>
              </w:rPr>
              <w:t>Testing (6)</w:t>
            </w:r>
            <w:r>
              <w:rPr>
                <w:noProof/>
                <w:webHidden/>
              </w:rPr>
              <w:tab/>
            </w:r>
            <w:r>
              <w:rPr>
                <w:noProof/>
                <w:webHidden/>
              </w:rPr>
              <w:fldChar w:fldCharType="begin"/>
            </w:r>
            <w:r>
              <w:rPr>
                <w:noProof/>
                <w:webHidden/>
              </w:rPr>
              <w:instrText xml:space="preserve"> PAGEREF _Toc457378914 \h </w:instrText>
            </w:r>
          </w:ins>
          <w:r>
            <w:rPr>
              <w:noProof/>
              <w:webHidden/>
            </w:rPr>
          </w:r>
          <w:r>
            <w:rPr>
              <w:noProof/>
              <w:webHidden/>
            </w:rPr>
            <w:fldChar w:fldCharType="separate"/>
          </w:r>
          <w:ins w:id="202" w:author="Jim Hounslow" w:date="2016-07-27T10:32:00Z">
            <w:r>
              <w:rPr>
                <w:noProof/>
                <w:webHidden/>
              </w:rPr>
              <w:t>22</w:t>
            </w:r>
            <w:r>
              <w:rPr>
                <w:noProof/>
                <w:webHidden/>
              </w:rPr>
              <w:fldChar w:fldCharType="end"/>
            </w:r>
            <w:r w:rsidRPr="00756232">
              <w:rPr>
                <w:rStyle w:val="Hyperlink"/>
                <w:noProof/>
              </w:rPr>
              <w:fldChar w:fldCharType="end"/>
            </w:r>
          </w:ins>
        </w:p>
        <w:p w14:paraId="298FA75A" w14:textId="77777777" w:rsidR="0057605A" w:rsidRDefault="0057605A">
          <w:pPr>
            <w:pStyle w:val="TOC3"/>
            <w:tabs>
              <w:tab w:val="right" w:leader="dot" w:pos="9350"/>
            </w:tabs>
            <w:rPr>
              <w:ins w:id="203" w:author="Jim Hounslow" w:date="2016-07-27T10:32:00Z"/>
              <w:rFonts w:eastAsiaTheme="minorEastAsia" w:cstheme="minorBidi"/>
              <w:noProof/>
              <w:color w:val="auto"/>
              <w:sz w:val="24"/>
              <w:szCs w:val="24"/>
              <w:lang w:val="en-US" w:eastAsia="en-US"/>
            </w:rPr>
          </w:pPr>
          <w:ins w:id="20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"_Toc457378915"</w:instrText>
            </w:r>
            <w:r w:rsidRPr="00756232">
              <w:rPr>
                <w:rStyle w:val="Hyperlink"/>
                <w:noProof/>
              </w:rPr>
              <w:instrText xml:space="preserve"> </w:instrText>
            </w:r>
            <w:r w:rsidRPr="00756232">
              <w:rPr>
                <w:rStyle w:val="Hyperlink"/>
                <w:noProof/>
              </w:rPr>
              <w:fldChar w:fldCharType="separate"/>
            </w:r>
            <w:r w:rsidRPr="00756232">
              <w:rPr>
                <w:rStyle w:val="Hyperlink"/>
                <w:noProof/>
              </w:rPr>
              <w:t>Practices (6.1)</w:t>
            </w:r>
            <w:r>
              <w:rPr>
                <w:noProof/>
                <w:webHidden/>
              </w:rPr>
              <w:tab/>
            </w:r>
            <w:r>
              <w:rPr>
                <w:noProof/>
                <w:webHidden/>
              </w:rPr>
              <w:fldChar w:fldCharType="begin"/>
            </w:r>
            <w:r>
              <w:rPr>
                <w:noProof/>
                <w:webHidden/>
              </w:rPr>
              <w:instrText xml:space="preserve"> PAGEREF _Toc457378915 \h </w:instrText>
            </w:r>
          </w:ins>
          <w:r>
            <w:rPr>
              <w:noProof/>
              <w:webHidden/>
            </w:rPr>
          </w:r>
          <w:r>
            <w:rPr>
              <w:noProof/>
              <w:webHidden/>
            </w:rPr>
            <w:fldChar w:fldCharType="separate"/>
          </w:r>
          <w:ins w:id="205" w:author="Jim Hounslow" w:date="2016-07-27T10:32:00Z">
            <w:r>
              <w:rPr>
                <w:noProof/>
                <w:webHidden/>
              </w:rPr>
              <w:t>22</w:t>
            </w:r>
            <w:r>
              <w:rPr>
                <w:noProof/>
                <w:webHidden/>
              </w:rPr>
              <w:fldChar w:fldCharType="end"/>
            </w:r>
            <w:r w:rsidRPr="00756232">
              <w:rPr>
                <w:rStyle w:val="Hyperlink"/>
                <w:noProof/>
              </w:rPr>
              <w:fldChar w:fldCharType="end"/>
            </w:r>
          </w:ins>
        </w:p>
        <w:p w14:paraId="0713FBFE" w14:textId="77777777" w:rsidR="0057605A" w:rsidRDefault="0057605A">
          <w:pPr>
            <w:pStyle w:val="TOC3"/>
            <w:tabs>
              <w:tab w:val="right" w:leader="dot" w:pos="9350"/>
            </w:tabs>
            <w:rPr>
              <w:ins w:id="206" w:author="Jim Hounslow" w:date="2016-07-27T10:32:00Z"/>
              <w:rFonts w:eastAsiaTheme="minorEastAsia" w:cstheme="minorBidi"/>
              <w:noProof/>
              <w:color w:val="auto"/>
              <w:sz w:val="24"/>
              <w:szCs w:val="24"/>
              <w:lang w:val="en-US" w:eastAsia="en-US"/>
            </w:rPr>
          </w:pPr>
          <w:ins w:id="20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"_Toc457378916"</w:instrText>
            </w:r>
            <w:r w:rsidRPr="00756232">
              <w:rPr>
                <w:rStyle w:val="Hyperlink"/>
                <w:noProof/>
              </w:rPr>
              <w:instrText xml:space="preserve"> </w:instrText>
            </w:r>
            <w:r w:rsidRPr="00756232">
              <w:rPr>
                <w:rStyle w:val="Hyperlink"/>
                <w:noProof/>
              </w:rPr>
              <w:fldChar w:fldCharType="separate"/>
            </w:r>
            <w:r w:rsidRPr="00756232">
              <w:rPr>
                <w:rStyle w:val="Hyperlink"/>
                <w:noProof/>
              </w:rPr>
              <w:t>Tools (6.2)</w:t>
            </w:r>
            <w:r>
              <w:rPr>
                <w:noProof/>
                <w:webHidden/>
              </w:rPr>
              <w:tab/>
            </w:r>
            <w:r>
              <w:rPr>
                <w:noProof/>
                <w:webHidden/>
              </w:rPr>
              <w:fldChar w:fldCharType="begin"/>
            </w:r>
            <w:r>
              <w:rPr>
                <w:noProof/>
                <w:webHidden/>
              </w:rPr>
              <w:instrText xml:space="preserve"> PAGEREF _Toc457378916 \h </w:instrText>
            </w:r>
          </w:ins>
          <w:r>
            <w:rPr>
              <w:noProof/>
              <w:webHidden/>
            </w:rPr>
          </w:r>
          <w:r>
            <w:rPr>
              <w:noProof/>
              <w:webHidden/>
            </w:rPr>
            <w:fldChar w:fldCharType="separate"/>
          </w:r>
          <w:ins w:id="208" w:author="Jim Hounslow" w:date="2016-07-27T10:32:00Z">
            <w:r>
              <w:rPr>
                <w:noProof/>
                <w:webHidden/>
              </w:rPr>
              <w:t>22</w:t>
            </w:r>
            <w:r>
              <w:rPr>
                <w:noProof/>
                <w:webHidden/>
              </w:rPr>
              <w:fldChar w:fldCharType="end"/>
            </w:r>
            <w:r w:rsidRPr="00756232">
              <w:rPr>
                <w:rStyle w:val="Hyperlink"/>
                <w:noProof/>
              </w:rPr>
              <w:fldChar w:fldCharType="end"/>
            </w:r>
          </w:ins>
        </w:p>
        <w:p w14:paraId="24B70003" w14:textId="77777777" w:rsidR="0057605A" w:rsidRDefault="0057605A">
          <w:pPr>
            <w:pStyle w:val="TOC3"/>
            <w:tabs>
              <w:tab w:val="right" w:leader="dot" w:pos="9350"/>
            </w:tabs>
            <w:rPr>
              <w:ins w:id="209" w:author="Jim Hounslow" w:date="2016-07-27T10:32:00Z"/>
              <w:rFonts w:eastAsiaTheme="minorEastAsia" w:cstheme="minorBidi"/>
              <w:noProof/>
              <w:color w:val="auto"/>
              <w:sz w:val="24"/>
              <w:szCs w:val="24"/>
              <w:lang w:val="en-US" w:eastAsia="en-US"/>
            </w:rPr>
          </w:pPr>
          <w:ins w:id="21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"_Toc457378917"</w:instrText>
            </w:r>
            <w:r w:rsidRPr="00756232">
              <w:rPr>
                <w:rStyle w:val="Hyperlink"/>
                <w:noProof/>
              </w:rPr>
              <w:instrText xml:space="preserve"> </w:instrText>
            </w:r>
            <w:r w:rsidRPr="00756232">
              <w:rPr>
                <w:rStyle w:val="Hyperlink"/>
                <w:noProof/>
              </w:rPr>
              <w:fldChar w:fldCharType="separate"/>
            </w:r>
            <w:r w:rsidRPr="00756232">
              <w:rPr>
                <w:rStyle w:val="Hyperlink"/>
                <w:noProof/>
              </w:rPr>
              <w:t>WAVE (6.2.1)</w:t>
            </w:r>
            <w:r>
              <w:rPr>
                <w:noProof/>
                <w:webHidden/>
              </w:rPr>
              <w:tab/>
            </w:r>
            <w:r>
              <w:rPr>
                <w:noProof/>
                <w:webHidden/>
              </w:rPr>
              <w:fldChar w:fldCharType="begin"/>
            </w:r>
            <w:r>
              <w:rPr>
                <w:noProof/>
                <w:webHidden/>
              </w:rPr>
              <w:instrText xml:space="preserve"> PAGEREF _Toc457378917 \h </w:instrText>
            </w:r>
          </w:ins>
          <w:r>
            <w:rPr>
              <w:noProof/>
              <w:webHidden/>
            </w:rPr>
          </w:r>
          <w:r>
            <w:rPr>
              <w:noProof/>
              <w:webHidden/>
            </w:rPr>
            <w:fldChar w:fldCharType="separate"/>
          </w:r>
          <w:ins w:id="211" w:author="Jim Hounslow" w:date="2016-07-27T10:32:00Z">
            <w:r>
              <w:rPr>
                <w:noProof/>
                <w:webHidden/>
              </w:rPr>
              <w:t>22</w:t>
            </w:r>
            <w:r>
              <w:rPr>
                <w:noProof/>
                <w:webHidden/>
              </w:rPr>
              <w:fldChar w:fldCharType="end"/>
            </w:r>
            <w:r w:rsidRPr="00756232">
              <w:rPr>
                <w:rStyle w:val="Hyperlink"/>
                <w:noProof/>
              </w:rPr>
              <w:fldChar w:fldCharType="end"/>
            </w:r>
          </w:ins>
        </w:p>
        <w:p w14:paraId="1B884A89" w14:textId="77777777" w:rsidR="0057605A" w:rsidRDefault="0057605A">
          <w:pPr>
            <w:pStyle w:val="TOC3"/>
            <w:tabs>
              <w:tab w:val="right" w:leader="dot" w:pos="9350"/>
            </w:tabs>
            <w:rPr>
              <w:ins w:id="212" w:author="Jim Hounslow" w:date="2016-07-27T10:32:00Z"/>
              <w:rFonts w:eastAsiaTheme="minorEastAsia" w:cstheme="minorBidi"/>
              <w:noProof/>
              <w:color w:val="auto"/>
              <w:sz w:val="24"/>
              <w:szCs w:val="24"/>
              <w:lang w:val="en-US" w:eastAsia="en-US"/>
            </w:rPr>
          </w:pPr>
          <w:ins w:id="21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"_Toc457378918"</w:instrText>
            </w:r>
            <w:r w:rsidRPr="00756232">
              <w:rPr>
                <w:rStyle w:val="Hyperlink"/>
                <w:noProof/>
              </w:rPr>
              <w:instrText xml:space="preserve"> </w:instrText>
            </w:r>
            <w:r w:rsidRPr="00756232">
              <w:rPr>
                <w:rStyle w:val="Hyperlink"/>
                <w:noProof/>
              </w:rPr>
              <w:fldChar w:fldCharType="separate"/>
            </w:r>
            <w:r w:rsidRPr="00756232">
              <w:rPr>
                <w:rStyle w:val="Hyperlink"/>
                <w:noProof/>
              </w:rPr>
              <w:t>Inclusive design (7)</w:t>
            </w:r>
            <w:r>
              <w:rPr>
                <w:noProof/>
                <w:webHidden/>
              </w:rPr>
              <w:tab/>
            </w:r>
            <w:r>
              <w:rPr>
                <w:noProof/>
                <w:webHidden/>
              </w:rPr>
              <w:fldChar w:fldCharType="begin"/>
            </w:r>
            <w:r>
              <w:rPr>
                <w:noProof/>
                <w:webHidden/>
              </w:rPr>
              <w:instrText xml:space="preserve"> PAGEREF _Toc457378918 \h </w:instrText>
            </w:r>
          </w:ins>
          <w:r>
            <w:rPr>
              <w:noProof/>
              <w:webHidden/>
            </w:rPr>
          </w:r>
          <w:r>
            <w:rPr>
              <w:noProof/>
              <w:webHidden/>
            </w:rPr>
            <w:fldChar w:fldCharType="separate"/>
          </w:r>
          <w:ins w:id="214" w:author="Jim Hounslow" w:date="2016-07-27T10:32:00Z">
            <w:r>
              <w:rPr>
                <w:noProof/>
                <w:webHidden/>
              </w:rPr>
              <w:t>23</w:t>
            </w:r>
            <w:r>
              <w:rPr>
                <w:noProof/>
                <w:webHidden/>
              </w:rPr>
              <w:fldChar w:fldCharType="end"/>
            </w:r>
            <w:r w:rsidRPr="00756232">
              <w:rPr>
                <w:rStyle w:val="Hyperlink"/>
                <w:noProof/>
              </w:rPr>
              <w:fldChar w:fldCharType="end"/>
            </w:r>
          </w:ins>
        </w:p>
        <w:p w14:paraId="56A01C45" w14:textId="77777777" w:rsidR="0057605A" w:rsidRDefault="0057605A">
          <w:pPr>
            <w:pStyle w:val="TOC3"/>
            <w:tabs>
              <w:tab w:val="right" w:leader="dot" w:pos="9350"/>
            </w:tabs>
            <w:rPr>
              <w:ins w:id="215" w:author="Jim Hounslow" w:date="2016-07-27T10:32:00Z"/>
              <w:rFonts w:eastAsiaTheme="minorEastAsia" w:cstheme="minorBidi"/>
              <w:noProof/>
              <w:color w:val="auto"/>
              <w:sz w:val="24"/>
              <w:szCs w:val="24"/>
              <w:lang w:val="en-US" w:eastAsia="en-US"/>
            </w:rPr>
          </w:pPr>
          <w:ins w:id="21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"_Toc457378919"</w:instrText>
            </w:r>
            <w:r w:rsidRPr="00756232">
              <w:rPr>
                <w:rStyle w:val="Hyperlink"/>
                <w:noProof/>
              </w:rPr>
              <w:instrText xml:space="preserve"> </w:instrText>
            </w:r>
            <w:r w:rsidRPr="00756232">
              <w:rPr>
                <w:rStyle w:val="Hyperlink"/>
                <w:noProof/>
              </w:rPr>
              <w:fldChar w:fldCharType="separate"/>
            </w:r>
            <w:r w:rsidRPr="00756232">
              <w:rPr>
                <w:rStyle w:val="Hyperlink"/>
                <w:noProof/>
              </w:rPr>
              <w:t>General Principles (7.1)</w:t>
            </w:r>
            <w:r>
              <w:rPr>
                <w:noProof/>
                <w:webHidden/>
              </w:rPr>
              <w:tab/>
            </w:r>
            <w:r>
              <w:rPr>
                <w:noProof/>
                <w:webHidden/>
              </w:rPr>
              <w:fldChar w:fldCharType="begin"/>
            </w:r>
            <w:r>
              <w:rPr>
                <w:noProof/>
                <w:webHidden/>
              </w:rPr>
              <w:instrText xml:space="preserve"> PAGEREF _Toc457378919 \h </w:instrText>
            </w:r>
          </w:ins>
          <w:r>
            <w:rPr>
              <w:noProof/>
              <w:webHidden/>
            </w:rPr>
          </w:r>
          <w:r>
            <w:rPr>
              <w:noProof/>
              <w:webHidden/>
            </w:rPr>
            <w:fldChar w:fldCharType="separate"/>
          </w:r>
          <w:ins w:id="217" w:author="Jim Hounslow" w:date="2016-07-27T10:32:00Z">
            <w:r>
              <w:rPr>
                <w:noProof/>
                <w:webHidden/>
              </w:rPr>
              <w:t>23</w:t>
            </w:r>
            <w:r>
              <w:rPr>
                <w:noProof/>
                <w:webHidden/>
              </w:rPr>
              <w:fldChar w:fldCharType="end"/>
            </w:r>
            <w:r w:rsidRPr="00756232">
              <w:rPr>
                <w:rStyle w:val="Hyperlink"/>
                <w:noProof/>
              </w:rPr>
              <w:fldChar w:fldCharType="end"/>
            </w:r>
          </w:ins>
        </w:p>
        <w:p w14:paraId="57696D3D" w14:textId="77777777" w:rsidR="0057605A" w:rsidRDefault="0057605A">
          <w:pPr>
            <w:pStyle w:val="TOC3"/>
            <w:tabs>
              <w:tab w:val="right" w:leader="dot" w:pos="9350"/>
            </w:tabs>
            <w:rPr>
              <w:ins w:id="218" w:author="Jim Hounslow" w:date="2016-07-27T10:32:00Z"/>
              <w:rFonts w:eastAsiaTheme="minorEastAsia" w:cstheme="minorBidi"/>
              <w:noProof/>
              <w:color w:val="auto"/>
              <w:sz w:val="24"/>
              <w:szCs w:val="24"/>
              <w:lang w:val="en-US" w:eastAsia="en-US"/>
            </w:rPr>
          </w:pPr>
          <w:ins w:id="21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"_Toc457378920"</w:instrText>
            </w:r>
            <w:r w:rsidRPr="00756232">
              <w:rPr>
                <w:rStyle w:val="Hyperlink"/>
                <w:noProof/>
              </w:rPr>
              <w:instrText xml:space="preserve"> </w:instrText>
            </w:r>
            <w:r w:rsidRPr="00756232">
              <w:rPr>
                <w:rStyle w:val="Hyperlink"/>
                <w:noProof/>
              </w:rPr>
              <w:fldChar w:fldCharType="separate"/>
            </w:r>
            <w:r w:rsidRPr="00756232">
              <w:rPr>
                <w:rStyle w:val="Hyperlink"/>
                <w:noProof/>
              </w:rPr>
              <w:t>Creating flexible customizable interfaces (7.2)</w:t>
            </w:r>
            <w:r>
              <w:rPr>
                <w:noProof/>
                <w:webHidden/>
              </w:rPr>
              <w:tab/>
            </w:r>
            <w:r>
              <w:rPr>
                <w:noProof/>
                <w:webHidden/>
              </w:rPr>
              <w:fldChar w:fldCharType="begin"/>
            </w:r>
            <w:r>
              <w:rPr>
                <w:noProof/>
                <w:webHidden/>
              </w:rPr>
              <w:instrText xml:space="preserve"> PAGEREF _Toc457378920 \h </w:instrText>
            </w:r>
          </w:ins>
          <w:r>
            <w:rPr>
              <w:noProof/>
              <w:webHidden/>
            </w:rPr>
          </w:r>
          <w:r>
            <w:rPr>
              <w:noProof/>
              <w:webHidden/>
            </w:rPr>
            <w:fldChar w:fldCharType="separate"/>
          </w:r>
          <w:ins w:id="220" w:author="Jim Hounslow" w:date="2016-07-27T10:32:00Z">
            <w:r>
              <w:rPr>
                <w:noProof/>
                <w:webHidden/>
              </w:rPr>
              <w:t>23</w:t>
            </w:r>
            <w:r>
              <w:rPr>
                <w:noProof/>
                <w:webHidden/>
              </w:rPr>
              <w:fldChar w:fldCharType="end"/>
            </w:r>
            <w:r w:rsidRPr="00756232">
              <w:rPr>
                <w:rStyle w:val="Hyperlink"/>
                <w:noProof/>
              </w:rPr>
              <w:fldChar w:fldCharType="end"/>
            </w:r>
          </w:ins>
        </w:p>
        <w:p w14:paraId="0290A5C4" w14:textId="77777777" w:rsidR="0057605A" w:rsidRDefault="0057605A">
          <w:pPr>
            <w:pStyle w:val="TOC3"/>
            <w:tabs>
              <w:tab w:val="right" w:leader="dot" w:pos="9350"/>
            </w:tabs>
            <w:rPr>
              <w:ins w:id="221" w:author="Jim Hounslow" w:date="2016-07-27T10:32:00Z"/>
              <w:rFonts w:eastAsiaTheme="minorEastAsia" w:cstheme="minorBidi"/>
              <w:noProof/>
              <w:color w:val="auto"/>
              <w:sz w:val="24"/>
              <w:szCs w:val="24"/>
              <w:lang w:val="en-US" w:eastAsia="en-US"/>
            </w:rPr>
          </w:pPr>
          <w:ins w:id="22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"_Toc457378921"</w:instrText>
            </w:r>
            <w:r w:rsidRPr="00756232">
              <w:rPr>
                <w:rStyle w:val="Hyperlink"/>
                <w:noProof/>
              </w:rPr>
              <w:instrText xml:space="preserve"> </w:instrText>
            </w:r>
            <w:r w:rsidRPr="00756232">
              <w:rPr>
                <w:rStyle w:val="Hyperlink"/>
                <w:noProof/>
              </w:rPr>
              <w:fldChar w:fldCharType="separate"/>
            </w:r>
            <w:r w:rsidRPr="00756232">
              <w:rPr>
                <w:rStyle w:val="Hyperlink"/>
                <w:noProof/>
              </w:rPr>
              <w:t>Adding Accessibility to legacy systems (8)</w:t>
            </w:r>
            <w:r>
              <w:rPr>
                <w:noProof/>
                <w:webHidden/>
              </w:rPr>
              <w:tab/>
            </w:r>
            <w:r>
              <w:rPr>
                <w:noProof/>
                <w:webHidden/>
              </w:rPr>
              <w:fldChar w:fldCharType="begin"/>
            </w:r>
            <w:r>
              <w:rPr>
                <w:noProof/>
                <w:webHidden/>
              </w:rPr>
              <w:instrText xml:space="preserve"> PAGEREF _Toc457378921 \h </w:instrText>
            </w:r>
          </w:ins>
          <w:r>
            <w:rPr>
              <w:noProof/>
              <w:webHidden/>
            </w:rPr>
          </w:r>
          <w:r>
            <w:rPr>
              <w:noProof/>
              <w:webHidden/>
            </w:rPr>
            <w:fldChar w:fldCharType="separate"/>
          </w:r>
          <w:ins w:id="223" w:author="Jim Hounslow" w:date="2016-07-27T10:32:00Z">
            <w:r>
              <w:rPr>
                <w:noProof/>
                <w:webHidden/>
              </w:rPr>
              <w:t>23</w:t>
            </w:r>
            <w:r>
              <w:rPr>
                <w:noProof/>
                <w:webHidden/>
              </w:rPr>
              <w:fldChar w:fldCharType="end"/>
            </w:r>
            <w:r w:rsidRPr="00756232">
              <w:rPr>
                <w:rStyle w:val="Hyperlink"/>
                <w:noProof/>
              </w:rPr>
              <w:fldChar w:fldCharType="end"/>
            </w:r>
          </w:ins>
        </w:p>
        <w:p w14:paraId="0233F333" w14:textId="77777777" w:rsidR="0057605A" w:rsidRDefault="0057605A">
          <w:pPr>
            <w:pStyle w:val="TOC3"/>
            <w:tabs>
              <w:tab w:val="right" w:leader="dot" w:pos="9350"/>
            </w:tabs>
            <w:rPr>
              <w:ins w:id="224" w:author="Jim Hounslow" w:date="2016-07-27T10:32:00Z"/>
              <w:rFonts w:eastAsiaTheme="minorEastAsia" w:cstheme="minorBidi"/>
              <w:noProof/>
              <w:color w:val="auto"/>
              <w:sz w:val="24"/>
              <w:szCs w:val="24"/>
              <w:lang w:val="en-US" w:eastAsia="en-US"/>
            </w:rPr>
          </w:pPr>
          <w:ins w:id="22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"_Toc457378922"</w:instrText>
            </w:r>
            <w:r w:rsidRPr="00756232">
              <w:rPr>
                <w:rStyle w:val="Hyperlink"/>
                <w:noProof/>
              </w:rPr>
              <w:instrText xml:space="preserve"> </w:instrText>
            </w:r>
            <w:r w:rsidRPr="00756232">
              <w:rPr>
                <w:rStyle w:val="Hyperlink"/>
                <w:noProof/>
              </w:rPr>
              <w:fldChar w:fldCharType="separate"/>
            </w:r>
            <w:r w:rsidRPr="00756232">
              <w:rPr>
                <w:rStyle w:val="Hyperlink"/>
                <w:noProof/>
              </w:rPr>
              <w:t>Considerations (8.1)</w:t>
            </w:r>
            <w:r>
              <w:rPr>
                <w:noProof/>
                <w:webHidden/>
              </w:rPr>
              <w:tab/>
            </w:r>
            <w:r>
              <w:rPr>
                <w:noProof/>
                <w:webHidden/>
              </w:rPr>
              <w:fldChar w:fldCharType="begin"/>
            </w:r>
            <w:r>
              <w:rPr>
                <w:noProof/>
                <w:webHidden/>
              </w:rPr>
              <w:instrText xml:space="preserve"> PAGEREF _Toc457378922 \h </w:instrText>
            </w:r>
          </w:ins>
          <w:r>
            <w:rPr>
              <w:noProof/>
              <w:webHidden/>
            </w:rPr>
          </w:r>
          <w:r>
            <w:rPr>
              <w:noProof/>
              <w:webHidden/>
            </w:rPr>
            <w:fldChar w:fldCharType="separate"/>
          </w:r>
          <w:ins w:id="226" w:author="Jim Hounslow" w:date="2016-07-27T10:32:00Z">
            <w:r>
              <w:rPr>
                <w:noProof/>
                <w:webHidden/>
              </w:rPr>
              <w:t>23</w:t>
            </w:r>
            <w:r>
              <w:rPr>
                <w:noProof/>
                <w:webHidden/>
              </w:rPr>
              <w:fldChar w:fldCharType="end"/>
            </w:r>
            <w:r w:rsidRPr="00756232">
              <w:rPr>
                <w:rStyle w:val="Hyperlink"/>
                <w:noProof/>
              </w:rPr>
              <w:fldChar w:fldCharType="end"/>
            </w:r>
          </w:ins>
        </w:p>
        <w:p w14:paraId="1E059857" w14:textId="77777777" w:rsidR="0057605A" w:rsidRDefault="0057605A">
          <w:pPr>
            <w:pStyle w:val="TOC3"/>
            <w:tabs>
              <w:tab w:val="right" w:leader="dot" w:pos="9350"/>
            </w:tabs>
            <w:rPr>
              <w:ins w:id="227" w:author="Jim Hounslow" w:date="2016-07-27T10:32:00Z"/>
              <w:rFonts w:eastAsiaTheme="minorEastAsia" w:cstheme="minorBidi"/>
              <w:noProof/>
              <w:color w:val="auto"/>
              <w:sz w:val="24"/>
              <w:szCs w:val="24"/>
              <w:lang w:val="en-US" w:eastAsia="en-US"/>
            </w:rPr>
          </w:pPr>
          <w:ins w:id="22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"_Toc457378923"</w:instrText>
            </w:r>
            <w:r w:rsidRPr="00756232">
              <w:rPr>
                <w:rStyle w:val="Hyperlink"/>
                <w:noProof/>
              </w:rPr>
              <w:instrText xml:space="preserve"> </w:instrText>
            </w:r>
            <w:r w:rsidRPr="00756232">
              <w:rPr>
                <w:rStyle w:val="Hyperlink"/>
                <w:noProof/>
              </w:rPr>
              <w:fldChar w:fldCharType="separate"/>
            </w:r>
            <w:r w:rsidRPr="00756232">
              <w:rPr>
                <w:rStyle w:val="Hyperlink"/>
                <w:noProof/>
              </w:rPr>
              <w:t>Redesign (8.2)</w:t>
            </w:r>
            <w:r>
              <w:rPr>
                <w:noProof/>
                <w:webHidden/>
              </w:rPr>
              <w:tab/>
            </w:r>
            <w:r>
              <w:rPr>
                <w:noProof/>
                <w:webHidden/>
              </w:rPr>
              <w:fldChar w:fldCharType="begin"/>
            </w:r>
            <w:r>
              <w:rPr>
                <w:noProof/>
                <w:webHidden/>
              </w:rPr>
              <w:instrText xml:space="preserve"> PAGEREF _Toc457378923 \h </w:instrText>
            </w:r>
          </w:ins>
          <w:r>
            <w:rPr>
              <w:noProof/>
              <w:webHidden/>
            </w:rPr>
          </w:r>
          <w:r>
            <w:rPr>
              <w:noProof/>
              <w:webHidden/>
            </w:rPr>
            <w:fldChar w:fldCharType="separate"/>
          </w:r>
          <w:ins w:id="229" w:author="Jim Hounslow" w:date="2016-07-27T10:32:00Z">
            <w:r>
              <w:rPr>
                <w:noProof/>
                <w:webHidden/>
              </w:rPr>
              <w:t>24</w:t>
            </w:r>
            <w:r>
              <w:rPr>
                <w:noProof/>
                <w:webHidden/>
              </w:rPr>
              <w:fldChar w:fldCharType="end"/>
            </w:r>
            <w:r w:rsidRPr="00756232">
              <w:rPr>
                <w:rStyle w:val="Hyperlink"/>
                <w:noProof/>
              </w:rPr>
              <w:fldChar w:fldCharType="end"/>
            </w:r>
          </w:ins>
        </w:p>
        <w:p w14:paraId="57B1FD8B" w14:textId="77777777" w:rsidR="0057605A" w:rsidRDefault="0057605A">
          <w:pPr>
            <w:pStyle w:val="TOC3"/>
            <w:tabs>
              <w:tab w:val="right" w:leader="dot" w:pos="9350"/>
            </w:tabs>
            <w:rPr>
              <w:ins w:id="230" w:author="Jim Hounslow" w:date="2016-07-27T10:32:00Z"/>
              <w:rFonts w:eastAsiaTheme="minorEastAsia" w:cstheme="minorBidi"/>
              <w:noProof/>
              <w:color w:val="auto"/>
              <w:sz w:val="24"/>
              <w:szCs w:val="24"/>
              <w:lang w:val="en-US" w:eastAsia="en-US"/>
            </w:rPr>
          </w:pPr>
          <w:ins w:id="23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"_Toc457378924"</w:instrText>
            </w:r>
            <w:r w:rsidRPr="00756232">
              <w:rPr>
                <w:rStyle w:val="Hyperlink"/>
                <w:noProof/>
              </w:rPr>
              <w:instrText xml:space="preserve"> </w:instrText>
            </w:r>
            <w:r w:rsidRPr="00756232">
              <w:rPr>
                <w:rStyle w:val="Hyperlink"/>
                <w:noProof/>
              </w:rPr>
              <w:fldChar w:fldCharType="separate"/>
            </w:r>
            <w:r w:rsidRPr="00756232">
              <w:rPr>
                <w:rStyle w:val="Hyperlink"/>
                <w:noProof/>
              </w:rPr>
              <w:t>Conclusions (9)</w:t>
            </w:r>
            <w:r>
              <w:rPr>
                <w:noProof/>
                <w:webHidden/>
              </w:rPr>
              <w:tab/>
            </w:r>
            <w:r>
              <w:rPr>
                <w:noProof/>
                <w:webHidden/>
              </w:rPr>
              <w:fldChar w:fldCharType="begin"/>
            </w:r>
            <w:r>
              <w:rPr>
                <w:noProof/>
                <w:webHidden/>
              </w:rPr>
              <w:instrText xml:space="preserve"> PAGEREF _Toc457378924 \h </w:instrText>
            </w:r>
          </w:ins>
          <w:r>
            <w:rPr>
              <w:noProof/>
              <w:webHidden/>
            </w:rPr>
          </w:r>
          <w:r>
            <w:rPr>
              <w:noProof/>
              <w:webHidden/>
            </w:rPr>
            <w:fldChar w:fldCharType="separate"/>
          </w:r>
          <w:ins w:id="232" w:author="Jim Hounslow" w:date="2016-07-27T10:32:00Z">
            <w:r>
              <w:rPr>
                <w:noProof/>
                <w:webHidden/>
              </w:rPr>
              <w:t>24</w:t>
            </w:r>
            <w:r>
              <w:rPr>
                <w:noProof/>
                <w:webHidden/>
              </w:rPr>
              <w:fldChar w:fldCharType="end"/>
            </w:r>
            <w:r w:rsidRPr="00756232">
              <w:rPr>
                <w:rStyle w:val="Hyperlink"/>
                <w:noProof/>
              </w:rPr>
              <w:fldChar w:fldCharType="end"/>
            </w:r>
          </w:ins>
        </w:p>
        <w:p w14:paraId="62589BAE" w14:textId="77777777" w:rsidR="0057605A" w:rsidRDefault="0057605A">
          <w:pPr>
            <w:pStyle w:val="TOC3"/>
            <w:tabs>
              <w:tab w:val="right" w:leader="dot" w:pos="9350"/>
            </w:tabs>
            <w:rPr>
              <w:ins w:id="233" w:author="Jim Hounslow" w:date="2016-07-27T10:32:00Z"/>
              <w:rFonts w:eastAsiaTheme="minorEastAsia" w:cstheme="minorBidi"/>
              <w:noProof/>
              <w:color w:val="auto"/>
              <w:sz w:val="24"/>
              <w:szCs w:val="24"/>
              <w:lang w:val="en-US" w:eastAsia="en-US"/>
            </w:rPr>
          </w:pPr>
          <w:ins w:id="23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"_Toc457378925"</w:instrText>
            </w:r>
            <w:r w:rsidRPr="00756232">
              <w:rPr>
                <w:rStyle w:val="Hyperlink"/>
                <w:noProof/>
              </w:rPr>
              <w:instrText xml:space="preserve"> </w:instrText>
            </w:r>
            <w:r w:rsidRPr="00756232">
              <w:rPr>
                <w:rStyle w:val="Hyperlink"/>
                <w:noProof/>
              </w:rPr>
              <w:fldChar w:fldCharType="separate"/>
            </w:r>
            <w:r w:rsidRPr="00756232">
              <w:rPr>
                <w:rStyle w:val="Hyperlink"/>
                <w:noProof/>
              </w:rPr>
              <w:t>The responsibility of developers as it relates to diversity (9.1)</w:t>
            </w:r>
            <w:r>
              <w:rPr>
                <w:noProof/>
                <w:webHidden/>
              </w:rPr>
              <w:tab/>
            </w:r>
            <w:r>
              <w:rPr>
                <w:noProof/>
                <w:webHidden/>
              </w:rPr>
              <w:fldChar w:fldCharType="begin"/>
            </w:r>
            <w:r>
              <w:rPr>
                <w:noProof/>
                <w:webHidden/>
              </w:rPr>
              <w:instrText xml:space="preserve"> PAGEREF _Toc457378925 \h </w:instrText>
            </w:r>
          </w:ins>
          <w:r>
            <w:rPr>
              <w:noProof/>
              <w:webHidden/>
            </w:rPr>
          </w:r>
          <w:r>
            <w:rPr>
              <w:noProof/>
              <w:webHidden/>
            </w:rPr>
            <w:fldChar w:fldCharType="separate"/>
          </w:r>
          <w:ins w:id="235" w:author="Jim Hounslow" w:date="2016-07-27T10:32:00Z">
            <w:r>
              <w:rPr>
                <w:noProof/>
                <w:webHidden/>
              </w:rPr>
              <w:t>24</w:t>
            </w:r>
            <w:r>
              <w:rPr>
                <w:noProof/>
                <w:webHidden/>
              </w:rPr>
              <w:fldChar w:fldCharType="end"/>
            </w:r>
            <w:r w:rsidRPr="00756232">
              <w:rPr>
                <w:rStyle w:val="Hyperlink"/>
                <w:noProof/>
              </w:rPr>
              <w:fldChar w:fldCharType="end"/>
            </w:r>
          </w:ins>
        </w:p>
        <w:p w14:paraId="7C594869" w14:textId="77777777" w:rsidR="0057605A" w:rsidRDefault="0057605A">
          <w:pPr>
            <w:pStyle w:val="TOC3"/>
            <w:tabs>
              <w:tab w:val="right" w:leader="dot" w:pos="9350"/>
            </w:tabs>
            <w:rPr>
              <w:ins w:id="236" w:author="Jim Hounslow" w:date="2016-07-27T10:32:00Z"/>
              <w:rFonts w:eastAsiaTheme="minorEastAsia" w:cstheme="minorBidi"/>
              <w:noProof/>
              <w:color w:val="auto"/>
              <w:sz w:val="24"/>
              <w:szCs w:val="24"/>
              <w:lang w:val="en-US" w:eastAsia="en-US"/>
            </w:rPr>
          </w:pPr>
          <w:ins w:id="23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"_Toc457378926"</w:instrText>
            </w:r>
            <w:r w:rsidRPr="00756232">
              <w:rPr>
                <w:rStyle w:val="Hyperlink"/>
                <w:noProof/>
              </w:rPr>
              <w:instrText xml:space="preserve"> </w:instrText>
            </w:r>
            <w:r w:rsidRPr="00756232">
              <w:rPr>
                <w:rStyle w:val="Hyperlink"/>
                <w:noProof/>
              </w:rPr>
              <w:fldChar w:fldCharType="separate"/>
            </w:r>
            <w:r w:rsidRPr="00756232">
              <w:rPr>
                <w:rStyle w:val="Hyperlink"/>
                <w:noProof/>
              </w:rPr>
              <w:t>About the role diversity plays in software design (9.2)</w:t>
            </w:r>
            <w:r>
              <w:rPr>
                <w:noProof/>
                <w:webHidden/>
              </w:rPr>
              <w:tab/>
            </w:r>
            <w:r>
              <w:rPr>
                <w:noProof/>
                <w:webHidden/>
              </w:rPr>
              <w:fldChar w:fldCharType="begin"/>
            </w:r>
            <w:r>
              <w:rPr>
                <w:noProof/>
                <w:webHidden/>
              </w:rPr>
              <w:instrText xml:space="preserve"> PAGEREF _Toc457378926 \h </w:instrText>
            </w:r>
          </w:ins>
          <w:r>
            <w:rPr>
              <w:noProof/>
              <w:webHidden/>
            </w:rPr>
          </w:r>
          <w:r>
            <w:rPr>
              <w:noProof/>
              <w:webHidden/>
            </w:rPr>
            <w:fldChar w:fldCharType="separate"/>
          </w:r>
          <w:ins w:id="238" w:author="Jim Hounslow" w:date="2016-07-27T10:32:00Z">
            <w:r>
              <w:rPr>
                <w:noProof/>
                <w:webHidden/>
              </w:rPr>
              <w:t>24</w:t>
            </w:r>
            <w:r>
              <w:rPr>
                <w:noProof/>
                <w:webHidden/>
              </w:rPr>
              <w:fldChar w:fldCharType="end"/>
            </w:r>
            <w:r w:rsidRPr="00756232">
              <w:rPr>
                <w:rStyle w:val="Hyperlink"/>
                <w:noProof/>
              </w:rPr>
              <w:fldChar w:fldCharType="end"/>
            </w:r>
          </w:ins>
        </w:p>
        <w:p w14:paraId="083BDB0F" w14:textId="77777777" w:rsidR="0057605A" w:rsidRDefault="0057605A" w:rsidP="0057605A">
          <w:pPr>
            <w:pStyle w:val="TOC1"/>
            <w:rPr>
              <w:ins w:id="239" w:author="Jim Hounslow" w:date="2016-07-27T10:32:00Z"/>
              <w:rFonts w:eastAsiaTheme="minorEastAsia" w:cstheme="minorBidi"/>
              <w:noProof/>
              <w:color w:val="auto"/>
              <w:lang w:val="en-US" w:eastAsia="en-US"/>
            </w:rPr>
          </w:pPr>
          <w:ins w:id="24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"_Toc457378927"</w:instrText>
            </w:r>
            <w:r w:rsidRPr="00756232">
              <w:rPr>
                <w:rStyle w:val="Hyperlink"/>
                <w:noProof/>
              </w:rPr>
              <w:instrText xml:space="preserve"> </w:instrText>
            </w:r>
            <w:r w:rsidRPr="00756232">
              <w:rPr>
                <w:rStyle w:val="Hyperlink"/>
                <w:noProof/>
              </w:rPr>
              <w:fldChar w:fldCharType="separate"/>
            </w:r>
            <w:r w:rsidRPr="00756232">
              <w:rPr>
                <w:rStyle w:val="Hyperlink"/>
                <w:noProof/>
              </w:rPr>
              <w:t>Integrated Approach</w:t>
            </w:r>
            <w:r>
              <w:rPr>
                <w:noProof/>
                <w:webHidden/>
              </w:rPr>
              <w:tab/>
            </w:r>
            <w:r>
              <w:rPr>
                <w:noProof/>
                <w:webHidden/>
              </w:rPr>
              <w:fldChar w:fldCharType="begin"/>
            </w:r>
            <w:r>
              <w:rPr>
                <w:noProof/>
                <w:webHidden/>
              </w:rPr>
              <w:instrText xml:space="preserve"> PAGEREF _Toc457378927 \h </w:instrText>
            </w:r>
          </w:ins>
          <w:r>
            <w:rPr>
              <w:noProof/>
              <w:webHidden/>
            </w:rPr>
          </w:r>
          <w:r>
            <w:rPr>
              <w:noProof/>
              <w:webHidden/>
            </w:rPr>
            <w:fldChar w:fldCharType="separate"/>
          </w:r>
          <w:ins w:id="241" w:author="Jim Hounslow" w:date="2016-07-27T10:32:00Z">
            <w:r>
              <w:rPr>
                <w:noProof/>
                <w:webHidden/>
              </w:rPr>
              <w:t>25</w:t>
            </w:r>
            <w:r>
              <w:rPr>
                <w:noProof/>
                <w:webHidden/>
              </w:rPr>
              <w:fldChar w:fldCharType="end"/>
            </w:r>
            <w:r w:rsidRPr="00756232">
              <w:rPr>
                <w:rStyle w:val="Hyperlink"/>
                <w:noProof/>
              </w:rPr>
              <w:fldChar w:fldCharType="end"/>
            </w:r>
          </w:ins>
        </w:p>
        <w:p w14:paraId="7B4F8C1D" w14:textId="77777777" w:rsidR="0057605A" w:rsidRDefault="0057605A">
          <w:pPr>
            <w:pStyle w:val="TOC2"/>
            <w:tabs>
              <w:tab w:val="right" w:leader="dot" w:pos="9350"/>
            </w:tabs>
            <w:rPr>
              <w:ins w:id="242" w:author="Jim Hounslow" w:date="2016-07-27T10:32:00Z"/>
              <w:rFonts w:eastAsiaTheme="minorEastAsia" w:cstheme="minorBidi"/>
              <w:b w:val="0"/>
              <w:bCs w:val="0"/>
              <w:noProof/>
              <w:color w:val="auto"/>
              <w:sz w:val="24"/>
              <w:szCs w:val="24"/>
              <w:lang w:val="en-US" w:eastAsia="en-US"/>
            </w:rPr>
          </w:pPr>
          <w:ins w:id="243" w:author="Jim Hounslow" w:date="2016-07-27T10:32:00Z">
            <w:r w:rsidRPr="00756232">
              <w:rPr>
                <w:rStyle w:val="Hyperlink"/>
                <w:noProof/>
              </w:rPr>
              <w:lastRenderedPageBreak/>
              <w:fldChar w:fldCharType="begin"/>
            </w:r>
            <w:r w:rsidRPr="00756232">
              <w:rPr>
                <w:rStyle w:val="Hyperlink"/>
                <w:noProof/>
              </w:rPr>
              <w:instrText xml:space="preserve"> </w:instrText>
            </w:r>
            <w:r>
              <w:rPr>
                <w:noProof/>
              </w:rPr>
              <w:instrText>HYPERLINK \l "_Toc457378928"</w:instrText>
            </w:r>
            <w:r w:rsidRPr="00756232">
              <w:rPr>
                <w:rStyle w:val="Hyperlink"/>
                <w:noProof/>
              </w:rPr>
              <w:instrText xml:space="preserve"> </w:instrText>
            </w:r>
            <w:r w:rsidRPr="00756232">
              <w:rPr>
                <w:rStyle w:val="Hyperlink"/>
                <w:noProof/>
              </w:rPr>
              <w:fldChar w:fldCharType="separate"/>
            </w:r>
            <w:r w:rsidRPr="00756232">
              <w:rPr>
                <w:rStyle w:val="Hyperlink"/>
                <w:noProof/>
              </w:rPr>
              <w:t>Undergraduate Courses</w:t>
            </w:r>
            <w:r>
              <w:rPr>
                <w:noProof/>
                <w:webHidden/>
              </w:rPr>
              <w:tab/>
            </w:r>
            <w:r>
              <w:rPr>
                <w:noProof/>
                <w:webHidden/>
              </w:rPr>
              <w:fldChar w:fldCharType="begin"/>
            </w:r>
            <w:r>
              <w:rPr>
                <w:noProof/>
                <w:webHidden/>
              </w:rPr>
              <w:instrText xml:space="preserve"> PAGEREF _Toc457378928 \h </w:instrText>
            </w:r>
          </w:ins>
          <w:r>
            <w:rPr>
              <w:noProof/>
              <w:webHidden/>
            </w:rPr>
          </w:r>
          <w:r>
            <w:rPr>
              <w:noProof/>
              <w:webHidden/>
            </w:rPr>
            <w:fldChar w:fldCharType="separate"/>
          </w:r>
          <w:ins w:id="244" w:author="Jim Hounslow" w:date="2016-07-27T10:32:00Z">
            <w:r>
              <w:rPr>
                <w:noProof/>
                <w:webHidden/>
              </w:rPr>
              <w:t>25</w:t>
            </w:r>
            <w:r>
              <w:rPr>
                <w:noProof/>
                <w:webHidden/>
              </w:rPr>
              <w:fldChar w:fldCharType="end"/>
            </w:r>
            <w:r w:rsidRPr="00756232">
              <w:rPr>
                <w:rStyle w:val="Hyperlink"/>
                <w:noProof/>
              </w:rPr>
              <w:fldChar w:fldCharType="end"/>
            </w:r>
          </w:ins>
        </w:p>
        <w:p w14:paraId="35BF212F" w14:textId="77777777" w:rsidR="0057605A" w:rsidRDefault="0057605A">
          <w:pPr>
            <w:pStyle w:val="TOC3"/>
            <w:tabs>
              <w:tab w:val="right" w:leader="dot" w:pos="9350"/>
            </w:tabs>
            <w:rPr>
              <w:ins w:id="245" w:author="Jim Hounslow" w:date="2016-07-27T10:32:00Z"/>
              <w:rFonts w:eastAsiaTheme="minorEastAsia" w:cstheme="minorBidi"/>
              <w:noProof/>
              <w:color w:val="auto"/>
              <w:sz w:val="24"/>
              <w:szCs w:val="24"/>
              <w:lang w:val="en-US" w:eastAsia="en-US"/>
            </w:rPr>
          </w:pPr>
          <w:ins w:id="24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"_Toc457378929"</w:instrText>
            </w:r>
            <w:r w:rsidRPr="00756232">
              <w:rPr>
                <w:rStyle w:val="Hyperlink"/>
                <w:noProof/>
              </w:rPr>
              <w:instrText xml:space="preserve"> </w:instrText>
            </w:r>
            <w:r w:rsidRPr="00756232">
              <w:rPr>
                <w:rStyle w:val="Hyperlink"/>
                <w:noProof/>
              </w:rPr>
              <w:fldChar w:fldCharType="separate"/>
            </w:r>
            <w:r w:rsidRPr="00756232">
              <w:rPr>
                <w:rStyle w:val="Hyperlink"/>
                <w:noProof/>
              </w:rPr>
              <w:t>COMP 3010 - Distributed Computing</w:t>
            </w:r>
            <w:r>
              <w:rPr>
                <w:noProof/>
                <w:webHidden/>
              </w:rPr>
              <w:tab/>
            </w:r>
            <w:r>
              <w:rPr>
                <w:noProof/>
                <w:webHidden/>
              </w:rPr>
              <w:fldChar w:fldCharType="begin"/>
            </w:r>
            <w:r>
              <w:rPr>
                <w:noProof/>
                <w:webHidden/>
              </w:rPr>
              <w:instrText xml:space="preserve"> PAGEREF _Toc457378929 \h </w:instrText>
            </w:r>
          </w:ins>
          <w:r>
            <w:rPr>
              <w:noProof/>
              <w:webHidden/>
            </w:rPr>
          </w:r>
          <w:r>
            <w:rPr>
              <w:noProof/>
              <w:webHidden/>
            </w:rPr>
            <w:fldChar w:fldCharType="separate"/>
          </w:r>
          <w:ins w:id="247" w:author="Jim Hounslow" w:date="2016-07-27T10:32:00Z">
            <w:r>
              <w:rPr>
                <w:noProof/>
                <w:webHidden/>
              </w:rPr>
              <w:t>25</w:t>
            </w:r>
            <w:r>
              <w:rPr>
                <w:noProof/>
                <w:webHidden/>
              </w:rPr>
              <w:fldChar w:fldCharType="end"/>
            </w:r>
            <w:r w:rsidRPr="00756232">
              <w:rPr>
                <w:rStyle w:val="Hyperlink"/>
                <w:noProof/>
              </w:rPr>
              <w:fldChar w:fldCharType="end"/>
            </w:r>
          </w:ins>
        </w:p>
        <w:p w14:paraId="0068CA3D" w14:textId="77777777" w:rsidR="0057605A" w:rsidRDefault="0057605A">
          <w:pPr>
            <w:pStyle w:val="TOC3"/>
            <w:tabs>
              <w:tab w:val="right" w:leader="dot" w:pos="9350"/>
            </w:tabs>
            <w:rPr>
              <w:ins w:id="248" w:author="Jim Hounslow" w:date="2016-07-27T10:32:00Z"/>
              <w:rFonts w:eastAsiaTheme="minorEastAsia" w:cstheme="minorBidi"/>
              <w:noProof/>
              <w:color w:val="auto"/>
              <w:sz w:val="24"/>
              <w:szCs w:val="24"/>
              <w:lang w:val="en-US" w:eastAsia="en-US"/>
            </w:rPr>
          </w:pPr>
          <w:ins w:id="24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"_Toc457378930"</w:instrText>
            </w:r>
            <w:r w:rsidRPr="00756232">
              <w:rPr>
                <w:rStyle w:val="Hyperlink"/>
                <w:noProof/>
              </w:rPr>
              <w:instrText xml:space="preserve"> </w:instrText>
            </w:r>
            <w:r w:rsidRPr="00756232">
              <w:rPr>
                <w:rStyle w:val="Hyperlink"/>
                <w:noProof/>
              </w:rPr>
              <w:fldChar w:fldCharType="separate"/>
            </w:r>
            <w:r w:rsidRPr="00756232">
              <w:rPr>
                <w:rStyle w:val="Hyperlink"/>
                <w:noProof/>
              </w:rPr>
              <w:t>COMP 3020 - Human-Computer Interaction 1</w:t>
            </w:r>
            <w:r>
              <w:rPr>
                <w:noProof/>
                <w:webHidden/>
              </w:rPr>
              <w:tab/>
            </w:r>
            <w:r>
              <w:rPr>
                <w:noProof/>
                <w:webHidden/>
              </w:rPr>
              <w:fldChar w:fldCharType="begin"/>
            </w:r>
            <w:r>
              <w:rPr>
                <w:noProof/>
                <w:webHidden/>
              </w:rPr>
              <w:instrText xml:space="preserve"> PAGEREF _Toc457378930 \h </w:instrText>
            </w:r>
          </w:ins>
          <w:r>
            <w:rPr>
              <w:noProof/>
              <w:webHidden/>
            </w:rPr>
          </w:r>
          <w:r>
            <w:rPr>
              <w:noProof/>
              <w:webHidden/>
            </w:rPr>
            <w:fldChar w:fldCharType="separate"/>
          </w:r>
          <w:ins w:id="250" w:author="Jim Hounslow" w:date="2016-07-27T10:32:00Z">
            <w:r>
              <w:rPr>
                <w:noProof/>
                <w:webHidden/>
              </w:rPr>
              <w:t>25</w:t>
            </w:r>
            <w:r>
              <w:rPr>
                <w:noProof/>
                <w:webHidden/>
              </w:rPr>
              <w:fldChar w:fldCharType="end"/>
            </w:r>
            <w:r w:rsidRPr="00756232">
              <w:rPr>
                <w:rStyle w:val="Hyperlink"/>
                <w:noProof/>
              </w:rPr>
              <w:fldChar w:fldCharType="end"/>
            </w:r>
          </w:ins>
        </w:p>
        <w:p w14:paraId="4F23488C" w14:textId="77777777" w:rsidR="0057605A" w:rsidRDefault="0057605A">
          <w:pPr>
            <w:pStyle w:val="TOC3"/>
            <w:tabs>
              <w:tab w:val="right" w:leader="dot" w:pos="9350"/>
            </w:tabs>
            <w:rPr>
              <w:ins w:id="251" w:author="Jim Hounslow" w:date="2016-07-27T10:32:00Z"/>
              <w:rFonts w:eastAsiaTheme="minorEastAsia" w:cstheme="minorBidi"/>
              <w:noProof/>
              <w:color w:val="auto"/>
              <w:sz w:val="24"/>
              <w:szCs w:val="24"/>
              <w:lang w:val="en-US" w:eastAsia="en-US"/>
            </w:rPr>
          </w:pPr>
          <w:ins w:id="25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"_Toc457378931"</w:instrText>
            </w:r>
            <w:r w:rsidRPr="00756232">
              <w:rPr>
                <w:rStyle w:val="Hyperlink"/>
                <w:noProof/>
              </w:rPr>
              <w:instrText xml:space="preserve"> </w:instrText>
            </w:r>
            <w:r w:rsidRPr="00756232">
              <w:rPr>
                <w:rStyle w:val="Hyperlink"/>
                <w:noProof/>
              </w:rPr>
              <w:fldChar w:fldCharType="separate"/>
            </w:r>
            <w:r w:rsidRPr="00756232">
              <w:rPr>
                <w:rStyle w:val="Hyperlink"/>
                <w:noProof/>
              </w:rPr>
              <w:t>COMP 3040 - Technical Communication in Computer Science</w:t>
            </w:r>
            <w:r>
              <w:rPr>
                <w:noProof/>
                <w:webHidden/>
              </w:rPr>
              <w:tab/>
            </w:r>
            <w:r>
              <w:rPr>
                <w:noProof/>
                <w:webHidden/>
              </w:rPr>
              <w:fldChar w:fldCharType="begin"/>
            </w:r>
            <w:r>
              <w:rPr>
                <w:noProof/>
                <w:webHidden/>
              </w:rPr>
              <w:instrText xml:space="preserve"> PAGEREF _Toc457378931 \h </w:instrText>
            </w:r>
          </w:ins>
          <w:r>
            <w:rPr>
              <w:noProof/>
              <w:webHidden/>
            </w:rPr>
          </w:r>
          <w:r>
            <w:rPr>
              <w:noProof/>
              <w:webHidden/>
            </w:rPr>
            <w:fldChar w:fldCharType="separate"/>
          </w:r>
          <w:ins w:id="253" w:author="Jim Hounslow" w:date="2016-07-27T10:32:00Z">
            <w:r>
              <w:rPr>
                <w:noProof/>
                <w:webHidden/>
              </w:rPr>
              <w:t>25</w:t>
            </w:r>
            <w:r>
              <w:rPr>
                <w:noProof/>
                <w:webHidden/>
              </w:rPr>
              <w:fldChar w:fldCharType="end"/>
            </w:r>
            <w:r w:rsidRPr="00756232">
              <w:rPr>
                <w:rStyle w:val="Hyperlink"/>
                <w:noProof/>
              </w:rPr>
              <w:fldChar w:fldCharType="end"/>
            </w:r>
          </w:ins>
        </w:p>
        <w:p w14:paraId="17A2FA28" w14:textId="77777777" w:rsidR="0057605A" w:rsidRDefault="0057605A">
          <w:pPr>
            <w:pStyle w:val="TOC3"/>
            <w:tabs>
              <w:tab w:val="right" w:leader="dot" w:pos="9350"/>
            </w:tabs>
            <w:rPr>
              <w:ins w:id="254" w:author="Jim Hounslow" w:date="2016-07-27T10:32:00Z"/>
              <w:rFonts w:eastAsiaTheme="minorEastAsia" w:cstheme="minorBidi"/>
              <w:noProof/>
              <w:color w:val="auto"/>
              <w:sz w:val="24"/>
              <w:szCs w:val="24"/>
              <w:lang w:val="en-US" w:eastAsia="en-US"/>
            </w:rPr>
          </w:pPr>
          <w:ins w:id="25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"_Toc457378932"</w:instrText>
            </w:r>
            <w:r w:rsidRPr="00756232">
              <w:rPr>
                <w:rStyle w:val="Hyperlink"/>
                <w:noProof/>
              </w:rPr>
              <w:instrText xml:space="preserve"> </w:instrText>
            </w:r>
            <w:r w:rsidRPr="00756232">
              <w:rPr>
                <w:rStyle w:val="Hyperlink"/>
                <w:noProof/>
              </w:rPr>
              <w:fldChar w:fldCharType="separate"/>
            </w:r>
            <w:r w:rsidRPr="00756232">
              <w:rPr>
                <w:rStyle w:val="Hyperlink"/>
                <w:noProof/>
              </w:rPr>
              <w:t>COMP 3350 - Software Engineering 1</w:t>
            </w:r>
            <w:r>
              <w:rPr>
                <w:noProof/>
                <w:webHidden/>
              </w:rPr>
              <w:tab/>
            </w:r>
            <w:r>
              <w:rPr>
                <w:noProof/>
                <w:webHidden/>
              </w:rPr>
              <w:fldChar w:fldCharType="begin"/>
            </w:r>
            <w:r>
              <w:rPr>
                <w:noProof/>
                <w:webHidden/>
              </w:rPr>
              <w:instrText xml:space="preserve"> PAGEREF _Toc457378932 \h </w:instrText>
            </w:r>
          </w:ins>
          <w:r>
            <w:rPr>
              <w:noProof/>
              <w:webHidden/>
            </w:rPr>
          </w:r>
          <w:r>
            <w:rPr>
              <w:noProof/>
              <w:webHidden/>
            </w:rPr>
            <w:fldChar w:fldCharType="separate"/>
          </w:r>
          <w:ins w:id="256" w:author="Jim Hounslow" w:date="2016-07-27T10:32:00Z">
            <w:r>
              <w:rPr>
                <w:noProof/>
                <w:webHidden/>
              </w:rPr>
              <w:t>26</w:t>
            </w:r>
            <w:r>
              <w:rPr>
                <w:noProof/>
                <w:webHidden/>
              </w:rPr>
              <w:fldChar w:fldCharType="end"/>
            </w:r>
            <w:r w:rsidRPr="00756232">
              <w:rPr>
                <w:rStyle w:val="Hyperlink"/>
                <w:noProof/>
              </w:rPr>
              <w:fldChar w:fldCharType="end"/>
            </w:r>
          </w:ins>
        </w:p>
        <w:p w14:paraId="6263837B" w14:textId="77777777" w:rsidR="0057605A" w:rsidRDefault="0057605A">
          <w:pPr>
            <w:pStyle w:val="TOC3"/>
            <w:tabs>
              <w:tab w:val="right" w:leader="dot" w:pos="9350"/>
            </w:tabs>
            <w:rPr>
              <w:ins w:id="257" w:author="Jim Hounslow" w:date="2016-07-27T10:32:00Z"/>
              <w:rFonts w:eastAsiaTheme="minorEastAsia" w:cstheme="minorBidi"/>
              <w:noProof/>
              <w:color w:val="auto"/>
              <w:sz w:val="24"/>
              <w:szCs w:val="24"/>
              <w:lang w:val="en-US" w:eastAsia="en-US"/>
            </w:rPr>
          </w:pPr>
          <w:ins w:id="25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"_Toc457378933"</w:instrText>
            </w:r>
            <w:r w:rsidRPr="00756232">
              <w:rPr>
                <w:rStyle w:val="Hyperlink"/>
                <w:noProof/>
              </w:rPr>
              <w:instrText xml:space="preserve"> </w:instrText>
            </w:r>
            <w:r w:rsidRPr="00756232">
              <w:rPr>
                <w:rStyle w:val="Hyperlink"/>
                <w:noProof/>
              </w:rPr>
              <w:fldChar w:fldCharType="separate"/>
            </w:r>
            <w:r w:rsidRPr="00756232">
              <w:rPr>
                <w:rStyle w:val="Hyperlink"/>
                <w:noProof/>
              </w:rPr>
              <w:t>COMP 4020 - Human-Computer Interaction 2</w:t>
            </w:r>
            <w:r>
              <w:rPr>
                <w:noProof/>
                <w:webHidden/>
              </w:rPr>
              <w:tab/>
            </w:r>
            <w:r>
              <w:rPr>
                <w:noProof/>
                <w:webHidden/>
              </w:rPr>
              <w:fldChar w:fldCharType="begin"/>
            </w:r>
            <w:r>
              <w:rPr>
                <w:noProof/>
                <w:webHidden/>
              </w:rPr>
              <w:instrText xml:space="preserve"> PAGEREF _Toc457378933 \h </w:instrText>
            </w:r>
          </w:ins>
          <w:r>
            <w:rPr>
              <w:noProof/>
              <w:webHidden/>
            </w:rPr>
          </w:r>
          <w:r>
            <w:rPr>
              <w:noProof/>
              <w:webHidden/>
            </w:rPr>
            <w:fldChar w:fldCharType="separate"/>
          </w:r>
          <w:ins w:id="259" w:author="Jim Hounslow" w:date="2016-07-27T10:32:00Z">
            <w:r>
              <w:rPr>
                <w:noProof/>
                <w:webHidden/>
              </w:rPr>
              <w:t>26</w:t>
            </w:r>
            <w:r>
              <w:rPr>
                <w:noProof/>
                <w:webHidden/>
              </w:rPr>
              <w:fldChar w:fldCharType="end"/>
            </w:r>
            <w:r w:rsidRPr="00756232">
              <w:rPr>
                <w:rStyle w:val="Hyperlink"/>
                <w:noProof/>
              </w:rPr>
              <w:fldChar w:fldCharType="end"/>
            </w:r>
          </w:ins>
        </w:p>
        <w:p w14:paraId="1EB7F34E" w14:textId="77777777" w:rsidR="0057605A" w:rsidRDefault="0057605A">
          <w:pPr>
            <w:pStyle w:val="TOC3"/>
            <w:tabs>
              <w:tab w:val="right" w:leader="dot" w:pos="9350"/>
            </w:tabs>
            <w:rPr>
              <w:ins w:id="260" w:author="Jim Hounslow" w:date="2016-07-27T10:32:00Z"/>
              <w:rFonts w:eastAsiaTheme="minorEastAsia" w:cstheme="minorBidi"/>
              <w:noProof/>
              <w:color w:val="auto"/>
              <w:sz w:val="24"/>
              <w:szCs w:val="24"/>
              <w:lang w:val="en-US" w:eastAsia="en-US"/>
            </w:rPr>
          </w:pPr>
          <w:ins w:id="26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"_Toc457378934"</w:instrText>
            </w:r>
            <w:r w:rsidRPr="00756232">
              <w:rPr>
                <w:rStyle w:val="Hyperlink"/>
                <w:noProof/>
              </w:rPr>
              <w:instrText xml:space="preserve"> </w:instrText>
            </w:r>
            <w:r w:rsidRPr="00756232">
              <w:rPr>
                <w:rStyle w:val="Hyperlink"/>
                <w:noProof/>
              </w:rPr>
              <w:fldChar w:fldCharType="separate"/>
            </w:r>
            <w:r w:rsidRPr="00756232">
              <w:rPr>
                <w:rStyle w:val="Hyperlink"/>
                <w:noProof/>
              </w:rPr>
              <w:t>COMP 4050 - Project Management</w:t>
            </w:r>
            <w:r>
              <w:rPr>
                <w:noProof/>
                <w:webHidden/>
              </w:rPr>
              <w:tab/>
            </w:r>
            <w:r>
              <w:rPr>
                <w:noProof/>
                <w:webHidden/>
              </w:rPr>
              <w:fldChar w:fldCharType="begin"/>
            </w:r>
            <w:r>
              <w:rPr>
                <w:noProof/>
                <w:webHidden/>
              </w:rPr>
              <w:instrText xml:space="preserve"> PAGEREF _Toc457378934 \h </w:instrText>
            </w:r>
          </w:ins>
          <w:r>
            <w:rPr>
              <w:noProof/>
              <w:webHidden/>
            </w:rPr>
          </w:r>
          <w:r>
            <w:rPr>
              <w:noProof/>
              <w:webHidden/>
            </w:rPr>
            <w:fldChar w:fldCharType="separate"/>
          </w:r>
          <w:ins w:id="262" w:author="Jim Hounslow" w:date="2016-07-27T10:32:00Z">
            <w:r>
              <w:rPr>
                <w:noProof/>
                <w:webHidden/>
              </w:rPr>
              <w:t>26</w:t>
            </w:r>
            <w:r>
              <w:rPr>
                <w:noProof/>
                <w:webHidden/>
              </w:rPr>
              <w:fldChar w:fldCharType="end"/>
            </w:r>
            <w:r w:rsidRPr="00756232">
              <w:rPr>
                <w:rStyle w:val="Hyperlink"/>
                <w:noProof/>
              </w:rPr>
              <w:fldChar w:fldCharType="end"/>
            </w:r>
          </w:ins>
        </w:p>
        <w:p w14:paraId="11FDC736" w14:textId="77777777" w:rsidR="0057605A" w:rsidRDefault="0057605A">
          <w:pPr>
            <w:pStyle w:val="TOC3"/>
            <w:tabs>
              <w:tab w:val="right" w:leader="dot" w:pos="9350"/>
            </w:tabs>
            <w:rPr>
              <w:ins w:id="263" w:author="Jim Hounslow" w:date="2016-07-27T10:32:00Z"/>
              <w:rFonts w:eastAsiaTheme="minorEastAsia" w:cstheme="minorBidi"/>
              <w:noProof/>
              <w:color w:val="auto"/>
              <w:sz w:val="24"/>
              <w:szCs w:val="24"/>
              <w:lang w:val="en-US" w:eastAsia="en-US"/>
            </w:rPr>
          </w:pPr>
          <w:ins w:id="26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"_Toc457378935"</w:instrText>
            </w:r>
            <w:r w:rsidRPr="00756232">
              <w:rPr>
                <w:rStyle w:val="Hyperlink"/>
                <w:noProof/>
              </w:rPr>
              <w:instrText xml:space="preserve"> </w:instrText>
            </w:r>
            <w:r w:rsidRPr="00756232">
              <w:rPr>
                <w:rStyle w:val="Hyperlink"/>
                <w:noProof/>
              </w:rPr>
              <w:fldChar w:fldCharType="separate"/>
            </w:r>
            <w:r w:rsidRPr="00756232">
              <w:rPr>
                <w:rStyle w:val="Hyperlink"/>
                <w:noProof/>
              </w:rPr>
              <w:t>COMP 4060 - Topics in Computer Science</w:t>
            </w:r>
            <w:r>
              <w:rPr>
                <w:noProof/>
                <w:webHidden/>
              </w:rPr>
              <w:tab/>
            </w:r>
            <w:r>
              <w:rPr>
                <w:noProof/>
                <w:webHidden/>
              </w:rPr>
              <w:fldChar w:fldCharType="begin"/>
            </w:r>
            <w:r>
              <w:rPr>
                <w:noProof/>
                <w:webHidden/>
              </w:rPr>
              <w:instrText xml:space="preserve"> PAGEREF _Toc457378935 \h </w:instrText>
            </w:r>
          </w:ins>
          <w:r>
            <w:rPr>
              <w:noProof/>
              <w:webHidden/>
            </w:rPr>
          </w:r>
          <w:r>
            <w:rPr>
              <w:noProof/>
              <w:webHidden/>
            </w:rPr>
            <w:fldChar w:fldCharType="separate"/>
          </w:r>
          <w:ins w:id="265" w:author="Jim Hounslow" w:date="2016-07-27T10:32:00Z">
            <w:r>
              <w:rPr>
                <w:noProof/>
                <w:webHidden/>
              </w:rPr>
              <w:t>26</w:t>
            </w:r>
            <w:r>
              <w:rPr>
                <w:noProof/>
                <w:webHidden/>
              </w:rPr>
              <w:fldChar w:fldCharType="end"/>
            </w:r>
            <w:r w:rsidRPr="00756232">
              <w:rPr>
                <w:rStyle w:val="Hyperlink"/>
                <w:noProof/>
              </w:rPr>
              <w:fldChar w:fldCharType="end"/>
            </w:r>
          </w:ins>
        </w:p>
        <w:p w14:paraId="4FD02E38" w14:textId="77777777" w:rsidR="0057605A" w:rsidRDefault="0057605A">
          <w:pPr>
            <w:pStyle w:val="TOC3"/>
            <w:tabs>
              <w:tab w:val="right" w:leader="dot" w:pos="9350"/>
            </w:tabs>
            <w:rPr>
              <w:ins w:id="266" w:author="Jim Hounslow" w:date="2016-07-27T10:32:00Z"/>
              <w:rFonts w:eastAsiaTheme="minorEastAsia" w:cstheme="minorBidi"/>
              <w:noProof/>
              <w:color w:val="auto"/>
              <w:sz w:val="24"/>
              <w:szCs w:val="24"/>
              <w:lang w:val="en-US" w:eastAsia="en-US"/>
            </w:rPr>
          </w:pPr>
          <w:ins w:id="26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"_Toc457378936"</w:instrText>
            </w:r>
            <w:r w:rsidRPr="00756232">
              <w:rPr>
                <w:rStyle w:val="Hyperlink"/>
                <w:noProof/>
              </w:rPr>
              <w:instrText xml:space="preserve"> </w:instrText>
            </w:r>
            <w:r w:rsidRPr="00756232">
              <w:rPr>
                <w:rStyle w:val="Hyperlink"/>
                <w:noProof/>
              </w:rPr>
              <w:fldChar w:fldCharType="separate"/>
            </w:r>
            <w:r w:rsidRPr="00756232">
              <w:rPr>
                <w:rStyle w:val="Hyperlink"/>
                <w:noProof/>
              </w:rPr>
              <w:t>COMP 4350 - Software Engineering 2</w:t>
            </w:r>
            <w:r>
              <w:rPr>
                <w:noProof/>
                <w:webHidden/>
              </w:rPr>
              <w:tab/>
            </w:r>
            <w:r>
              <w:rPr>
                <w:noProof/>
                <w:webHidden/>
              </w:rPr>
              <w:fldChar w:fldCharType="begin"/>
            </w:r>
            <w:r>
              <w:rPr>
                <w:noProof/>
                <w:webHidden/>
              </w:rPr>
              <w:instrText xml:space="preserve"> PAGEREF _Toc457378936 \h </w:instrText>
            </w:r>
          </w:ins>
          <w:r>
            <w:rPr>
              <w:noProof/>
              <w:webHidden/>
            </w:rPr>
          </w:r>
          <w:r>
            <w:rPr>
              <w:noProof/>
              <w:webHidden/>
            </w:rPr>
            <w:fldChar w:fldCharType="separate"/>
          </w:r>
          <w:ins w:id="268" w:author="Jim Hounslow" w:date="2016-07-27T10:32:00Z">
            <w:r>
              <w:rPr>
                <w:noProof/>
                <w:webHidden/>
              </w:rPr>
              <w:t>27</w:t>
            </w:r>
            <w:r>
              <w:rPr>
                <w:noProof/>
                <w:webHidden/>
              </w:rPr>
              <w:fldChar w:fldCharType="end"/>
            </w:r>
            <w:r w:rsidRPr="00756232">
              <w:rPr>
                <w:rStyle w:val="Hyperlink"/>
                <w:noProof/>
              </w:rPr>
              <w:fldChar w:fldCharType="end"/>
            </w:r>
          </w:ins>
        </w:p>
        <w:p w14:paraId="0089FEC0" w14:textId="77777777" w:rsidR="0057605A" w:rsidRDefault="0057605A">
          <w:pPr>
            <w:pStyle w:val="TOC3"/>
            <w:tabs>
              <w:tab w:val="right" w:leader="dot" w:pos="9350"/>
            </w:tabs>
            <w:rPr>
              <w:ins w:id="269" w:author="Jim Hounslow" w:date="2016-07-27T10:32:00Z"/>
              <w:rFonts w:eastAsiaTheme="minorEastAsia" w:cstheme="minorBidi"/>
              <w:noProof/>
              <w:color w:val="auto"/>
              <w:sz w:val="24"/>
              <w:szCs w:val="24"/>
              <w:lang w:val="en-US" w:eastAsia="en-US"/>
            </w:rPr>
          </w:pPr>
          <w:ins w:id="27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"_Toc457378937"</w:instrText>
            </w:r>
            <w:r w:rsidRPr="00756232">
              <w:rPr>
                <w:rStyle w:val="Hyperlink"/>
                <w:noProof/>
              </w:rPr>
              <w:instrText xml:space="preserve"> </w:instrText>
            </w:r>
            <w:r w:rsidRPr="00756232">
              <w:rPr>
                <w:rStyle w:val="Hyperlink"/>
                <w:noProof/>
              </w:rPr>
              <w:fldChar w:fldCharType="separate"/>
            </w:r>
            <w:r w:rsidRPr="00756232">
              <w:rPr>
                <w:rStyle w:val="Hyperlink"/>
                <w:noProof/>
              </w:rPr>
              <w:t>COMP 4620 - Professional Practice in Computer Science</w:t>
            </w:r>
            <w:r>
              <w:rPr>
                <w:noProof/>
                <w:webHidden/>
              </w:rPr>
              <w:tab/>
            </w:r>
            <w:r>
              <w:rPr>
                <w:noProof/>
                <w:webHidden/>
              </w:rPr>
              <w:fldChar w:fldCharType="begin"/>
            </w:r>
            <w:r>
              <w:rPr>
                <w:noProof/>
                <w:webHidden/>
              </w:rPr>
              <w:instrText xml:space="preserve"> PAGEREF _Toc457378937 \h </w:instrText>
            </w:r>
          </w:ins>
          <w:r>
            <w:rPr>
              <w:noProof/>
              <w:webHidden/>
            </w:rPr>
          </w:r>
          <w:r>
            <w:rPr>
              <w:noProof/>
              <w:webHidden/>
            </w:rPr>
            <w:fldChar w:fldCharType="separate"/>
          </w:r>
          <w:ins w:id="271" w:author="Jim Hounslow" w:date="2016-07-27T10:32:00Z">
            <w:r>
              <w:rPr>
                <w:noProof/>
                <w:webHidden/>
              </w:rPr>
              <w:t>27</w:t>
            </w:r>
            <w:r>
              <w:rPr>
                <w:noProof/>
                <w:webHidden/>
              </w:rPr>
              <w:fldChar w:fldCharType="end"/>
            </w:r>
            <w:r w:rsidRPr="00756232">
              <w:rPr>
                <w:rStyle w:val="Hyperlink"/>
                <w:noProof/>
              </w:rPr>
              <w:fldChar w:fldCharType="end"/>
            </w:r>
          </w:ins>
        </w:p>
        <w:p w14:paraId="48FECE83" w14:textId="77777777" w:rsidR="0057605A" w:rsidRDefault="0057605A">
          <w:pPr>
            <w:pStyle w:val="TOC2"/>
            <w:tabs>
              <w:tab w:val="right" w:leader="dot" w:pos="9350"/>
            </w:tabs>
            <w:rPr>
              <w:ins w:id="272" w:author="Jim Hounslow" w:date="2016-07-27T10:32:00Z"/>
              <w:rFonts w:eastAsiaTheme="minorEastAsia" w:cstheme="minorBidi"/>
              <w:b w:val="0"/>
              <w:bCs w:val="0"/>
              <w:noProof/>
              <w:color w:val="auto"/>
              <w:sz w:val="24"/>
              <w:szCs w:val="24"/>
              <w:lang w:val="en-US" w:eastAsia="en-US"/>
            </w:rPr>
          </w:pPr>
          <w:ins w:id="27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"_Toc457378938"</w:instrText>
            </w:r>
            <w:r w:rsidRPr="00756232">
              <w:rPr>
                <w:rStyle w:val="Hyperlink"/>
                <w:noProof/>
              </w:rPr>
              <w:instrText xml:space="preserve"> </w:instrText>
            </w:r>
            <w:r w:rsidRPr="00756232">
              <w:rPr>
                <w:rStyle w:val="Hyperlink"/>
                <w:noProof/>
              </w:rPr>
              <w:fldChar w:fldCharType="separate"/>
            </w:r>
            <w:r w:rsidRPr="00756232">
              <w:rPr>
                <w:rStyle w:val="Hyperlink"/>
                <w:noProof/>
              </w:rPr>
              <w:t>Graduate Courses</w:t>
            </w:r>
            <w:r>
              <w:rPr>
                <w:noProof/>
                <w:webHidden/>
              </w:rPr>
              <w:tab/>
            </w:r>
            <w:r>
              <w:rPr>
                <w:noProof/>
                <w:webHidden/>
              </w:rPr>
              <w:fldChar w:fldCharType="begin"/>
            </w:r>
            <w:r>
              <w:rPr>
                <w:noProof/>
                <w:webHidden/>
              </w:rPr>
              <w:instrText xml:space="preserve"> PAGEREF _Toc457378938 \h </w:instrText>
            </w:r>
          </w:ins>
          <w:r>
            <w:rPr>
              <w:noProof/>
              <w:webHidden/>
            </w:rPr>
          </w:r>
          <w:r>
            <w:rPr>
              <w:noProof/>
              <w:webHidden/>
            </w:rPr>
            <w:fldChar w:fldCharType="separate"/>
          </w:r>
          <w:ins w:id="274" w:author="Jim Hounslow" w:date="2016-07-27T10:32:00Z">
            <w:r>
              <w:rPr>
                <w:noProof/>
                <w:webHidden/>
              </w:rPr>
              <w:t>27</w:t>
            </w:r>
            <w:r>
              <w:rPr>
                <w:noProof/>
                <w:webHidden/>
              </w:rPr>
              <w:fldChar w:fldCharType="end"/>
            </w:r>
            <w:r w:rsidRPr="00756232">
              <w:rPr>
                <w:rStyle w:val="Hyperlink"/>
                <w:noProof/>
              </w:rPr>
              <w:fldChar w:fldCharType="end"/>
            </w:r>
          </w:ins>
        </w:p>
        <w:p w14:paraId="72454B5C" w14:textId="77777777" w:rsidR="0057605A" w:rsidRDefault="0057605A">
          <w:pPr>
            <w:pStyle w:val="TOC3"/>
            <w:tabs>
              <w:tab w:val="right" w:leader="dot" w:pos="9350"/>
            </w:tabs>
            <w:rPr>
              <w:ins w:id="275" w:author="Jim Hounslow" w:date="2016-07-27T10:32:00Z"/>
              <w:rFonts w:eastAsiaTheme="minorEastAsia" w:cstheme="minorBidi"/>
              <w:noProof/>
              <w:color w:val="auto"/>
              <w:sz w:val="24"/>
              <w:szCs w:val="24"/>
              <w:lang w:val="en-US" w:eastAsia="en-US"/>
            </w:rPr>
          </w:pPr>
          <w:ins w:id="27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"_Toc457378939"</w:instrText>
            </w:r>
            <w:r w:rsidRPr="00756232">
              <w:rPr>
                <w:rStyle w:val="Hyperlink"/>
                <w:noProof/>
              </w:rPr>
              <w:instrText xml:space="preserve"> </w:instrText>
            </w:r>
            <w:r w:rsidRPr="00756232">
              <w:rPr>
                <w:rStyle w:val="Hyperlink"/>
                <w:noProof/>
              </w:rPr>
              <w:fldChar w:fldCharType="separate"/>
            </w:r>
            <w:r w:rsidRPr="00756232">
              <w:rPr>
                <w:rStyle w:val="Hyperlink"/>
                <w:noProof/>
              </w:rPr>
              <w:t>COMP 7570 - Advanced Topics in Computer Science 1</w:t>
            </w:r>
            <w:r>
              <w:rPr>
                <w:noProof/>
                <w:webHidden/>
              </w:rPr>
              <w:tab/>
            </w:r>
            <w:r>
              <w:rPr>
                <w:noProof/>
                <w:webHidden/>
              </w:rPr>
              <w:fldChar w:fldCharType="begin"/>
            </w:r>
            <w:r>
              <w:rPr>
                <w:noProof/>
                <w:webHidden/>
              </w:rPr>
              <w:instrText xml:space="preserve"> PAGEREF _Toc457378939 \h </w:instrText>
            </w:r>
          </w:ins>
          <w:r>
            <w:rPr>
              <w:noProof/>
              <w:webHidden/>
            </w:rPr>
          </w:r>
          <w:r>
            <w:rPr>
              <w:noProof/>
              <w:webHidden/>
            </w:rPr>
            <w:fldChar w:fldCharType="separate"/>
          </w:r>
          <w:ins w:id="277" w:author="Jim Hounslow" w:date="2016-07-27T10:32:00Z">
            <w:r>
              <w:rPr>
                <w:noProof/>
                <w:webHidden/>
              </w:rPr>
              <w:t>27</w:t>
            </w:r>
            <w:r>
              <w:rPr>
                <w:noProof/>
                <w:webHidden/>
              </w:rPr>
              <w:fldChar w:fldCharType="end"/>
            </w:r>
            <w:r w:rsidRPr="00756232">
              <w:rPr>
                <w:rStyle w:val="Hyperlink"/>
                <w:noProof/>
              </w:rPr>
              <w:fldChar w:fldCharType="end"/>
            </w:r>
          </w:ins>
        </w:p>
        <w:p w14:paraId="6768F092" w14:textId="77777777" w:rsidR="0057605A" w:rsidRDefault="0057605A">
          <w:pPr>
            <w:pStyle w:val="TOC3"/>
            <w:tabs>
              <w:tab w:val="right" w:leader="dot" w:pos="9350"/>
            </w:tabs>
            <w:rPr>
              <w:ins w:id="278" w:author="Jim Hounslow" w:date="2016-07-27T10:32:00Z"/>
              <w:rFonts w:eastAsiaTheme="minorEastAsia" w:cstheme="minorBidi"/>
              <w:noProof/>
              <w:color w:val="auto"/>
              <w:sz w:val="24"/>
              <w:szCs w:val="24"/>
              <w:lang w:val="en-US" w:eastAsia="en-US"/>
            </w:rPr>
          </w:pPr>
          <w:ins w:id="279"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"_Toc457378940"</w:instrText>
            </w:r>
            <w:r w:rsidRPr="00756232">
              <w:rPr>
                <w:rStyle w:val="Hyperlink"/>
                <w:noProof/>
              </w:rPr>
              <w:instrText xml:space="preserve"> </w:instrText>
            </w:r>
            <w:r w:rsidRPr="00756232">
              <w:rPr>
                <w:rStyle w:val="Hyperlink"/>
                <w:noProof/>
              </w:rPr>
              <w:fldChar w:fldCharType="separate"/>
            </w:r>
            <w:r w:rsidRPr="00756232">
              <w:rPr>
                <w:rStyle w:val="Hyperlink"/>
                <w:noProof/>
              </w:rPr>
              <w:t>COMP 7920 - Advanced Topics in Graphics and Human Interfaces</w:t>
            </w:r>
            <w:r>
              <w:rPr>
                <w:noProof/>
                <w:webHidden/>
              </w:rPr>
              <w:tab/>
            </w:r>
            <w:r>
              <w:rPr>
                <w:noProof/>
                <w:webHidden/>
              </w:rPr>
              <w:fldChar w:fldCharType="begin"/>
            </w:r>
            <w:r>
              <w:rPr>
                <w:noProof/>
                <w:webHidden/>
              </w:rPr>
              <w:instrText xml:space="preserve"> PAGEREF _Toc457378940 \h </w:instrText>
            </w:r>
          </w:ins>
          <w:r>
            <w:rPr>
              <w:noProof/>
              <w:webHidden/>
            </w:rPr>
          </w:r>
          <w:r>
            <w:rPr>
              <w:noProof/>
              <w:webHidden/>
            </w:rPr>
            <w:fldChar w:fldCharType="separate"/>
          </w:r>
          <w:ins w:id="280" w:author="Jim Hounslow" w:date="2016-07-27T10:32:00Z">
            <w:r>
              <w:rPr>
                <w:noProof/>
                <w:webHidden/>
              </w:rPr>
              <w:t>27</w:t>
            </w:r>
            <w:r>
              <w:rPr>
                <w:noProof/>
                <w:webHidden/>
              </w:rPr>
              <w:fldChar w:fldCharType="end"/>
            </w:r>
            <w:r w:rsidRPr="00756232">
              <w:rPr>
                <w:rStyle w:val="Hyperlink"/>
                <w:noProof/>
              </w:rPr>
              <w:fldChar w:fldCharType="end"/>
            </w:r>
          </w:ins>
        </w:p>
        <w:p w14:paraId="3FE1FD76" w14:textId="77777777" w:rsidR="0057605A" w:rsidRDefault="0057605A" w:rsidP="0057605A">
          <w:pPr>
            <w:pStyle w:val="TOC1"/>
            <w:rPr>
              <w:ins w:id="281" w:author="Jim Hounslow" w:date="2016-07-27T10:32:00Z"/>
              <w:rFonts w:eastAsiaTheme="minorEastAsia" w:cstheme="minorBidi"/>
              <w:noProof/>
              <w:color w:val="auto"/>
              <w:lang w:val="en-US" w:eastAsia="en-US"/>
            </w:rPr>
          </w:pPr>
          <w:ins w:id="282"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"_Toc457378941"</w:instrText>
            </w:r>
            <w:r w:rsidRPr="00756232">
              <w:rPr>
                <w:rStyle w:val="Hyperlink"/>
                <w:noProof/>
              </w:rPr>
              <w:instrText xml:space="preserve"> </w:instrText>
            </w:r>
            <w:r w:rsidRPr="00756232">
              <w:rPr>
                <w:rStyle w:val="Hyperlink"/>
                <w:noProof/>
              </w:rPr>
              <w:fldChar w:fldCharType="separate"/>
            </w:r>
            <w:r w:rsidRPr="00756232">
              <w:rPr>
                <w:rStyle w:val="Hyperlink"/>
                <w:noProof/>
              </w:rPr>
              <w:t>Look at how to properly implement inclusive design looking at specific elements like how to have an interface that seamlessly moves from no-style to style, from inverted colours to standard colours and to have adjustable text size among many other metrics.</w:t>
            </w:r>
            <w:r>
              <w:rPr>
                <w:noProof/>
                <w:webHidden/>
              </w:rPr>
              <w:tab/>
            </w:r>
            <w:r>
              <w:rPr>
                <w:noProof/>
                <w:webHidden/>
              </w:rPr>
              <w:fldChar w:fldCharType="begin"/>
            </w:r>
            <w:r>
              <w:rPr>
                <w:noProof/>
                <w:webHidden/>
              </w:rPr>
              <w:instrText xml:space="preserve"> PAGEREF _Toc457378941 \h </w:instrText>
            </w:r>
          </w:ins>
          <w:r>
            <w:rPr>
              <w:noProof/>
              <w:webHidden/>
            </w:rPr>
          </w:r>
          <w:r>
            <w:rPr>
              <w:noProof/>
              <w:webHidden/>
            </w:rPr>
            <w:fldChar w:fldCharType="separate"/>
          </w:r>
          <w:ins w:id="283" w:author="Jim Hounslow" w:date="2016-07-27T10:32:00Z">
            <w:r>
              <w:rPr>
                <w:noProof/>
                <w:webHidden/>
              </w:rPr>
              <w:t>28</w:t>
            </w:r>
            <w:r>
              <w:rPr>
                <w:noProof/>
                <w:webHidden/>
              </w:rPr>
              <w:fldChar w:fldCharType="end"/>
            </w:r>
            <w:r w:rsidRPr="00756232">
              <w:rPr>
                <w:rStyle w:val="Hyperlink"/>
                <w:noProof/>
              </w:rPr>
              <w:fldChar w:fldCharType="end"/>
            </w:r>
          </w:ins>
        </w:p>
        <w:p w14:paraId="5BC56B56" w14:textId="77777777" w:rsidR="0057605A" w:rsidRDefault="0057605A" w:rsidP="0057605A">
          <w:pPr>
            <w:pStyle w:val="TOC1"/>
            <w:rPr>
              <w:ins w:id="284" w:author="Jim Hounslow" w:date="2016-07-27T10:32:00Z"/>
              <w:rFonts w:eastAsiaTheme="minorEastAsia" w:cstheme="minorBidi"/>
              <w:noProof/>
              <w:color w:val="auto"/>
              <w:lang w:val="en-US" w:eastAsia="en-US"/>
            </w:rPr>
          </w:pPr>
          <w:ins w:id="285"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"_Toc457378942"</w:instrText>
            </w:r>
            <w:r w:rsidRPr="00756232">
              <w:rPr>
                <w:rStyle w:val="Hyperlink"/>
                <w:noProof/>
              </w:rPr>
              <w:instrText xml:space="preserve"> </w:instrText>
            </w:r>
            <w:r w:rsidRPr="00756232">
              <w:rPr>
                <w:rStyle w:val="Hyperlink"/>
                <w:noProof/>
              </w:rPr>
              <w:fldChar w:fldCharType="separate"/>
            </w:r>
            <w:r w:rsidRPr="00756232">
              <w:rPr>
                <w:rStyle w:val="Hyperlink"/>
                <w:noProof/>
              </w:rPr>
              <w:t>Appendix A: Glossary</w:t>
            </w:r>
            <w:r>
              <w:rPr>
                <w:noProof/>
                <w:webHidden/>
              </w:rPr>
              <w:tab/>
            </w:r>
            <w:r>
              <w:rPr>
                <w:noProof/>
                <w:webHidden/>
              </w:rPr>
              <w:fldChar w:fldCharType="begin"/>
            </w:r>
            <w:r>
              <w:rPr>
                <w:noProof/>
                <w:webHidden/>
              </w:rPr>
              <w:instrText xml:space="preserve"> PAGEREF _Toc457378942 \h </w:instrText>
            </w:r>
          </w:ins>
          <w:r>
            <w:rPr>
              <w:noProof/>
              <w:webHidden/>
            </w:rPr>
          </w:r>
          <w:r>
            <w:rPr>
              <w:noProof/>
              <w:webHidden/>
            </w:rPr>
            <w:fldChar w:fldCharType="separate"/>
          </w:r>
          <w:ins w:id="286" w:author="Jim Hounslow" w:date="2016-07-27T10:32:00Z">
            <w:r>
              <w:rPr>
                <w:noProof/>
                <w:webHidden/>
              </w:rPr>
              <w:t>29</w:t>
            </w:r>
            <w:r>
              <w:rPr>
                <w:noProof/>
                <w:webHidden/>
              </w:rPr>
              <w:fldChar w:fldCharType="end"/>
            </w:r>
            <w:r w:rsidRPr="00756232">
              <w:rPr>
                <w:rStyle w:val="Hyperlink"/>
                <w:noProof/>
              </w:rPr>
              <w:fldChar w:fldCharType="end"/>
            </w:r>
          </w:ins>
        </w:p>
        <w:p w14:paraId="3FB3A96B" w14:textId="77777777" w:rsidR="0057605A" w:rsidRDefault="0057605A" w:rsidP="0057605A">
          <w:pPr>
            <w:pStyle w:val="TOC1"/>
            <w:rPr>
              <w:ins w:id="287" w:author="Jim Hounslow" w:date="2016-07-27T10:32:00Z"/>
              <w:rFonts w:eastAsiaTheme="minorEastAsia" w:cstheme="minorBidi"/>
              <w:noProof/>
              <w:color w:val="auto"/>
              <w:lang w:val="en-US" w:eastAsia="en-US"/>
            </w:rPr>
          </w:pPr>
          <w:ins w:id="288"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"_Toc457378943"</w:instrText>
            </w:r>
            <w:r w:rsidRPr="00756232">
              <w:rPr>
                <w:rStyle w:val="Hyperlink"/>
                <w:noProof/>
              </w:rPr>
              <w:instrText xml:space="preserve"> </w:instrText>
            </w:r>
            <w:r w:rsidRPr="00756232">
              <w:rPr>
                <w:rStyle w:val="Hyperlink"/>
                <w:noProof/>
              </w:rPr>
              <w:fldChar w:fldCharType="separate"/>
            </w:r>
            <w:r w:rsidRPr="00756232">
              <w:rPr>
                <w:rStyle w:val="Hyperlink"/>
                <w:noProof/>
              </w:rPr>
              <w:t>Appendix B: Career Postings</w:t>
            </w:r>
            <w:r>
              <w:rPr>
                <w:noProof/>
                <w:webHidden/>
              </w:rPr>
              <w:tab/>
            </w:r>
            <w:r>
              <w:rPr>
                <w:noProof/>
                <w:webHidden/>
              </w:rPr>
              <w:fldChar w:fldCharType="begin"/>
            </w:r>
            <w:r>
              <w:rPr>
                <w:noProof/>
                <w:webHidden/>
              </w:rPr>
              <w:instrText xml:space="preserve"> PAGEREF _Toc457378943 \h </w:instrText>
            </w:r>
          </w:ins>
          <w:r>
            <w:rPr>
              <w:noProof/>
              <w:webHidden/>
            </w:rPr>
          </w:r>
          <w:r>
            <w:rPr>
              <w:noProof/>
              <w:webHidden/>
            </w:rPr>
            <w:fldChar w:fldCharType="separate"/>
          </w:r>
          <w:ins w:id="289" w:author="Jim Hounslow" w:date="2016-07-27T10:32:00Z">
            <w:r>
              <w:rPr>
                <w:noProof/>
                <w:webHidden/>
              </w:rPr>
              <w:t>30</w:t>
            </w:r>
            <w:r>
              <w:rPr>
                <w:noProof/>
                <w:webHidden/>
              </w:rPr>
              <w:fldChar w:fldCharType="end"/>
            </w:r>
            <w:r w:rsidRPr="00756232">
              <w:rPr>
                <w:rStyle w:val="Hyperlink"/>
                <w:noProof/>
              </w:rPr>
              <w:fldChar w:fldCharType="end"/>
            </w:r>
          </w:ins>
        </w:p>
        <w:p w14:paraId="6A774C47" w14:textId="77777777" w:rsidR="0057605A" w:rsidRDefault="0057605A">
          <w:pPr>
            <w:pStyle w:val="TOC2"/>
            <w:tabs>
              <w:tab w:val="right" w:leader="dot" w:pos="9350"/>
            </w:tabs>
            <w:rPr>
              <w:ins w:id="290" w:author="Jim Hounslow" w:date="2016-07-27T10:32:00Z"/>
              <w:rFonts w:eastAsiaTheme="minorEastAsia" w:cstheme="minorBidi"/>
              <w:b w:val="0"/>
              <w:bCs w:val="0"/>
              <w:noProof/>
              <w:color w:val="auto"/>
              <w:sz w:val="24"/>
              <w:szCs w:val="24"/>
              <w:lang w:val="en-US" w:eastAsia="en-US"/>
            </w:rPr>
          </w:pPr>
          <w:ins w:id="291"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"_Toc457378944"</w:instrText>
            </w:r>
            <w:r w:rsidRPr="00756232">
              <w:rPr>
                <w:rStyle w:val="Hyperlink"/>
                <w:noProof/>
              </w:rPr>
              <w:instrText xml:space="preserve"> </w:instrText>
            </w:r>
            <w:r w:rsidRPr="00756232">
              <w:rPr>
                <w:rStyle w:val="Hyperlink"/>
                <w:noProof/>
              </w:rPr>
              <w:fldChar w:fldCharType="separate"/>
            </w:r>
            <w:r w:rsidRPr="00756232">
              <w:rPr>
                <w:rStyle w:val="Hyperlink"/>
                <w:noProof/>
              </w:rPr>
              <w:t>Microsoft</w:t>
            </w:r>
            <w:r>
              <w:rPr>
                <w:noProof/>
                <w:webHidden/>
              </w:rPr>
              <w:tab/>
            </w:r>
            <w:r>
              <w:rPr>
                <w:noProof/>
                <w:webHidden/>
              </w:rPr>
              <w:fldChar w:fldCharType="begin"/>
            </w:r>
            <w:r>
              <w:rPr>
                <w:noProof/>
                <w:webHidden/>
              </w:rPr>
              <w:instrText xml:space="preserve"> PAGEREF _Toc457378944 \h </w:instrText>
            </w:r>
          </w:ins>
          <w:r>
            <w:rPr>
              <w:noProof/>
              <w:webHidden/>
            </w:rPr>
          </w:r>
          <w:r>
            <w:rPr>
              <w:noProof/>
              <w:webHidden/>
            </w:rPr>
            <w:fldChar w:fldCharType="separate"/>
          </w:r>
          <w:ins w:id="292" w:author="Jim Hounslow" w:date="2016-07-27T10:32:00Z">
            <w:r>
              <w:rPr>
                <w:noProof/>
                <w:webHidden/>
              </w:rPr>
              <w:t>30</w:t>
            </w:r>
            <w:r>
              <w:rPr>
                <w:noProof/>
                <w:webHidden/>
              </w:rPr>
              <w:fldChar w:fldCharType="end"/>
            </w:r>
            <w:r w:rsidRPr="00756232">
              <w:rPr>
                <w:rStyle w:val="Hyperlink"/>
                <w:noProof/>
              </w:rPr>
              <w:fldChar w:fldCharType="end"/>
            </w:r>
          </w:ins>
        </w:p>
        <w:p w14:paraId="7DB63AE6" w14:textId="77777777" w:rsidR="0057605A" w:rsidRDefault="0057605A">
          <w:pPr>
            <w:pStyle w:val="TOC3"/>
            <w:tabs>
              <w:tab w:val="right" w:leader="dot" w:pos="9350"/>
            </w:tabs>
            <w:rPr>
              <w:ins w:id="293" w:author="Jim Hounslow" w:date="2016-07-27T10:32:00Z"/>
              <w:rFonts w:eastAsiaTheme="minorEastAsia" w:cstheme="minorBidi"/>
              <w:noProof/>
              <w:color w:val="auto"/>
              <w:sz w:val="24"/>
              <w:szCs w:val="24"/>
              <w:lang w:val="en-US" w:eastAsia="en-US"/>
            </w:rPr>
          </w:pPr>
          <w:ins w:id="294"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"_Toc457378945"</w:instrText>
            </w:r>
            <w:r w:rsidRPr="00756232">
              <w:rPr>
                <w:rStyle w:val="Hyperlink"/>
                <w:noProof/>
              </w:rPr>
              <w:instrText xml:space="preserve"> </w:instrText>
            </w:r>
            <w:r w:rsidRPr="00756232">
              <w:rPr>
                <w:rStyle w:val="Hyperlink"/>
                <w:noProof/>
              </w:rPr>
              <w:fldChar w:fldCharType="separate"/>
            </w:r>
            <w:r w:rsidRPr="00756232">
              <w:rPr>
                <w:rStyle w:val="Hyperlink"/>
                <w:noProof/>
              </w:rPr>
              <w:t>Accessibility Program Manager</w:t>
            </w:r>
            <w:r>
              <w:rPr>
                <w:noProof/>
                <w:webHidden/>
              </w:rPr>
              <w:tab/>
            </w:r>
            <w:r>
              <w:rPr>
                <w:noProof/>
                <w:webHidden/>
              </w:rPr>
              <w:fldChar w:fldCharType="begin"/>
            </w:r>
            <w:r>
              <w:rPr>
                <w:noProof/>
                <w:webHidden/>
              </w:rPr>
              <w:instrText xml:space="preserve"> PAGEREF _Toc457378945 \h </w:instrText>
            </w:r>
          </w:ins>
          <w:r>
            <w:rPr>
              <w:noProof/>
              <w:webHidden/>
            </w:rPr>
          </w:r>
          <w:r>
            <w:rPr>
              <w:noProof/>
              <w:webHidden/>
            </w:rPr>
            <w:fldChar w:fldCharType="separate"/>
          </w:r>
          <w:ins w:id="295" w:author="Jim Hounslow" w:date="2016-07-27T10:32:00Z">
            <w:r>
              <w:rPr>
                <w:noProof/>
                <w:webHidden/>
              </w:rPr>
              <w:t>30</w:t>
            </w:r>
            <w:r>
              <w:rPr>
                <w:noProof/>
                <w:webHidden/>
              </w:rPr>
              <w:fldChar w:fldCharType="end"/>
            </w:r>
            <w:r w:rsidRPr="00756232">
              <w:rPr>
                <w:rStyle w:val="Hyperlink"/>
                <w:noProof/>
              </w:rPr>
              <w:fldChar w:fldCharType="end"/>
            </w:r>
          </w:ins>
        </w:p>
        <w:p w14:paraId="52FE741A" w14:textId="77777777" w:rsidR="0057605A" w:rsidRDefault="0057605A">
          <w:pPr>
            <w:pStyle w:val="TOC3"/>
            <w:tabs>
              <w:tab w:val="right" w:leader="dot" w:pos="9350"/>
            </w:tabs>
            <w:rPr>
              <w:ins w:id="296" w:author="Jim Hounslow" w:date="2016-07-27T10:32:00Z"/>
              <w:rFonts w:eastAsiaTheme="minorEastAsia" w:cstheme="minorBidi"/>
              <w:noProof/>
              <w:color w:val="auto"/>
              <w:sz w:val="24"/>
              <w:szCs w:val="24"/>
              <w:lang w:val="en-US" w:eastAsia="en-US"/>
            </w:rPr>
          </w:pPr>
          <w:ins w:id="297"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"_Toc457378946"</w:instrText>
            </w:r>
            <w:r w:rsidRPr="00756232">
              <w:rPr>
                <w:rStyle w:val="Hyperlink"/>
                <w:noProof/>
              </w:rPr>
              <w:instrText xml:space="preserve"> </w:instrText>
            </w:r>
            <w:r w:rsidRPr="00756232">
              <w:rPr>
                <w:rStyle w:val="Hyperlink"/>
                <w:noProof/>
              </w:rPr>
              <w:fldChar w:fldCharType="separate"/>
            </w:r>
            <w:r w:rsidRPr="00756232">
              <w:rPr>
                <w:rStyle w:val="Hyperlink"/>
                <w:noProof/>
              </w:rPr>
              <w:t>Senior Technical Evangelist</w:t>
            </w:r>
            <w:r>
              <w:rPr>
                <w:noProof/>
                <w:webHidden/>
              </w:rPr>
              <w:tab/>
            </w:r>
            <w:r>
              <w:rPr>
                <w:noProof/>
                <w:webHidden/>
              </w:rPr>
              <w:fldChar w:fldCharType="begin"/>
            </w:r>
            <w:r>
              <w:rPr>
                <w:noProof/>
                <w:webHidden/>
              </w:rPr>
              <w:instrText xml:space="preserve"> PAGEREF _Toc457378946 \h </w:instrText>
            </w:r>
          </w:ins>
          <w:r>
            <w:rPr>
              <w:noProof/>
              <w:webHidden/>
            </w:rPr>
          </w:r>
          <w:r>
            <w:rPr>
              <w:noProof/>
              <w:webHidden/>
            </w:rPr>
            <w:fldChar w:fldCharType="separate"/>
          </w:r>
          <w:ins w:id="298" w:author="Jim Hounslow" w:date="2016-07-27T10:32:00Z">
            <w:r>
              <w:rPr>
                <w:noProof/>
                <w:webHidden/>
              </w:rPr>
              <w:t>31</w:t>
            </w:r>
            <w:r>
              <w:rPr>
                <w:noProof/>
                <w:webHidden/>
              </w:rPr>
              <w:fldChar w:fldCharType="end"/>
            </w:r>
            <w:r w:rsidRPr="00756232">
              <w:rPr>
                <w:rStyle w:val="Hyperlink"/>
                <w:noProof/>
              </w:rPr>
              <w:fldChar w:fldCharType="end"/>
            </w:r>
          </w:ins>
        </w:p>
        <w:p w14:paraId="06B8EEAD" w14:textId="77777777" w:rsidR="0057605A" w:rsidRDefault="0057605A">
          <w:pPr>
            <w:pStyle w:val="TOC2"/>
            <w:tabs>
              <w:tab w:val="right" w:leader="dot" w:pos="9350"/>
            </w:tabs>
            <w:rPr>
              <w:ins w:id="299" w:author="Jim Hounslow" w:date="2016-07-27T10:32:00Z"/>
              <w:rFonts w:eastAsiaTheme="minorEastAsia" w:cstheme="minorBidi"/>
              <w:b w:val="0"/>
              <w:bCs w:val="0"/>
              <w:noProof/>
              <w:color w:val="auto"/>
              <w:sz w:val="24"/>
              <w:szCs w:val="24"/>
              <w:lang w:val="en-US" w:eastAsia="en-US"/>
            </w:rPr>
          </w:pPr>
          <w:ins w:id="300"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"_Toc457378947"</w:instrText>
            </w:r>
            <w:r w:rsidRPr="00756232">
              <w:rPr>
                <w:rStyle w:val="Hyperlink"/>
                <w:noProof/>
              </w:rPr>
              <w:instrText xml:space="preserve"> </w:instrText>
            </w:r>
            <w:r w:rsidRPr="00756232">
              <w:rPr>
                <w:rStyle w:val="Hyperlink"/>
                <w:noProof/>
              </w:rPr>
              <w:fldChar w:fldCharType="separate"/>
            </w:r>
            <w:r w:rsidRPr="00756232">
              <w:rPr>
                <w:rStyle w:val="Hyperlink"/>
                <w:noProof/>
              </w:rPr>
              <w:t>Google</w:t>
            </w:r>
            <w:r>
              <w:rPr>
                <w:noProof/>
                <w:webHidden/>
              </w:rPr>
              <w:tab/>
            </w:r>
            <w:r>
              <w:rPr>
                <w:noProof/>
                <w:webHidden/>
              </w:rPr>
              <w:fldChar w:fldCharType="begin"/>
            </w:r>
            <w:r>
              <w:rPr>
                <w:noProof/>
                <w:webHidden/>
              </w:rPr>
              <w:instrText xml:space="preserve"> PAGEREF _Toc457378947 \h </w:instrText>
            </w:r>
          </w:ins>
          <w:r>
            <w:rPr>
              <w:noProof/>
              <w:webHidden/>
            </w:rPr>
          </w:r>
          <w:r>
            <w:rPr>
              <w:noProof/>
              <w:webHidden/>
            </w:rPr>
            <w:fldChar w:fldCharType="separate"/>
          </w:r>
          <w:ins w:id="301" w:author="Jim Hounslow" w:date="2016-07-27T10:32:00Z">
            <w:r>
              <w:rPr>
                <w:noProof/>
                <w:webHidden/>
              </w:rPr>
              <w:t>33</w:t>
            </w:r>
            <w:r>
              <w:rPr>
                <w:noProof/>
                <w:webHidden/>
              </w:rPr>
              <w:fldChar w:fldCharType="end"/>
            </w:r>
            <w:r w:rsidRPr="00756232">
              <w:rPr>
                <w:rStyle w:val="Hyperlink"/>
                <w:noProof/>
              </w:rPr>
              <w:fldChar w:fldCharType="end"/>
            </w:r>
          </w:ins>
        </w:p>
        <w:p w14:paraId="7FA92588" w14:textId="77777777" w:rsidR="0057605A" w:rsidRDefault="0057605A">
          <w:pPr>
            <w:pStyle w:val="TOC3"/>
            <w:tabs>
              <w:tab w:val="right" w:leader="dot" w:pos="9350"/>
            </w:tabs>
            <w:rPr>
              <w:ins w:id="302" w:author="Jim Hounslow" w:date="2016-07-27T10:32:00Z"/>
              <w:rFonts w:eastAsiaTheme="minorEastAsia" w:cstheme="minorBidi"/>
              <w:noProof/>
              <w:color w:val="auto"/>
              <w:sz w:val="24"/>
              <w:szCs w:val="24"/>
              <w:lang w:val="en-US" w:eastAsia="en-US"/>
            </w:rPr>
          </w:pPr>
          <w:ins w:id="303"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"_Toc457378948"</w:instrText>
            </w:r>
            <w:r w:rsidRPr="00756232">
              <w:rPr>
                <w:rStyle w:val="Hyperlink"/>
                <w:noProof/>
              </w:rPr>
              <w:instrText xml:space="preserve"> </w:instrText>
            </w:r>
            <w:r w:rsidRPr="00756232">
              <w:rPr>
                <w:rStyle w:val="Hyperlink"/>
                <w:noProof/>
              </w:rPr>
              <w:fldChar w:fldCharType="separate"/>
            </w:r>
            <w:r w:rsidRPr="00756232">
              <w:rPr>
                <w:rStyle w:val="Hyperlink"/>
                <w:noProof/>
              </w:rPr>
              <w:t>Software Engineer, Accessibility</w:t>
            </w:r>
            <w:r>
              <w:rPr>
                <w:noProof/>
                <w:webHidden/>
              </w:rPr>
              <w:tab/>
            </w:r>
            <w:r>
              <w:rPr>
                <w:noProof/>
                <w:webHidden/>
              </w:rPr>
              <w:fldChar w:fldCharType="begin"/>
            </w:r>
            <w:r>
              <w:rPr>
                <w:noProof/>
                <w:webHidden/>
              </w:rPr>
              <w:instrText xml:space="preserve"> PAGEREF _Toc457378948 \h </w:instrText>
            </w:r>
          </w:ins>
          <w:r>
            <w:rPr>
              <w:noProof/>
              <w:webHidden/>
            </w:rPr>
          </w:r>
          <w:r>
            <w:rPr>
              <w:noProof/>
              <w:webHidden/>
            </w:rPr>
            <w:fldChar w:fldCharType="separate"/>
          </w:r>
          <w:ins w:id="304" w:author="Jim Hounslow" w:date="2016-07-27T10:32:00Z">
            <w:r>
              <w:rPr>
                <w:noProof/>
                <w:webHidden/>
              </w:rPr>
              <w:t>33</w:t>
            </w:r>
            <w:r>
              <w:rPr>
                <w:noProof/>
                <w:webHidden/>
              </w:rPr>
              <w:fldChar w:fldCharType="end"/>
            </w:r>
            <w:r w:rsidRPr="00756232">
              <w:rPr>
                <w:rStyle w:val="Hyperlink"/>
                <w:noProof/>
              </w:rPr>
              <w:fldChar w:fldCharType="end"/>
            </w:r>
          </w:ins>
        </w:p>
        <w:p w14:paraId="1711C593" w14:textId="77777777" w:rsidR="0057605A" w:rsidRDefault="0057605A">
          <w:pPr>
            <w:pStyle w:val="TOC2"/>
            <w:tabs>
              <w:tab w:val="right" w:leader="dot" w:pos="9350"/>
            </w:tabs>
            <w:rPr>
              <w:ins w:id="305" w:author="Jim Hounslow" w:date="2016-07-27T10:32:00Z"/>
              <w:rFonts w:eastAsiaTheme="minorEastAsia" w:cstheme="minorBidi"/>
              <w:b w:val="0"/>
              <w:bCs w:val="0"/>
              <w:noProof/>
              <w:color w:val="auto"/>
              <w:sz w:val="24"/>
              <w:szCs w:val="24"/>
              <w:lang w:val="en-US" w:eastAsia="en-US"/>
            </w:rPr>
          </w:pPr>
          <w:ins w:id="306" w:author="Jim Hounslow" w:date="2016-07-27T10:32:00Z">
            <w:r w:rsidRPr="00756232">
              <w:rPr>
                <w:rStyle w:val="Hyperlink"/>
                <w:noProof/>
              </w:rPr>
              <w:fldChar w:fldCharType="begin"/>
            </w:r>
            <w:r w:rsidRPr="00756232">
              <w:rPr>
                <w:rStyle w:val="Hyperlink"/>
                <w:noProof/>
              </w:rPr>
              <w:instrText xml:space="preserve"> </w:instrText>
            </w:r>
            <w:r>
              <w:rPr>
                <w:noProof/>
              </w:rPr>
              <w:instrText>HYPERLINK \l "_Toc457378949"</w:instrText>
            </w:r>
            <w:r w:rsidRPr="00756232">
              <w:rPr>
                <w:rStyle w:val="Hyperlink"/>
                <w:noProof/>
              </w:rPr>
              <w:instrText xml:space="preserve"> </w:instrText>
            </w:r>
            <w:r w:rsidRPr="00756232">
              <w:rPr>
                <w:rStyle w:val="Hyperlink"/>
                <w:noProof/>
              </w:rPr>
              <w:fldChar w:fldCharType="separate"/>
            </w:r>
            <w:r w:rsidRPr="00756232">
              <w:rPr>
                <w:rStyle w:val="Hyperlink"/>
                <w:noProof/>
              </w:rPr>
              <w:t>Facebook</w:t>
            </w:r>
            <w:r>
              <w:rPr>
                <w:noProof/>
                <w:webHidden/>
              </w:rPr>
              <w:tab/>
            </w:r>
            <w:r>
              <w:rPr>
                <w:noProof/>
                <w:webHidden/>
              </w:rPr>
              <w:fldChar w:fldCharType="begin"/>
            </w:r>
            <w:r>
              <w:rPr>
                <w:noProof/>
                <w:webHidden/>
              </w:rPr>
              <w:instrText xml:space="preserve"> PAGEREF _Toc457378949 \h </w:instrText>
            </w:r>
          </w:ins>
          <w:r>
            <w:rPr>
              <w:noProof/>
              <w:webHidden/>
            </w:rPr>
          </w:r>
          <w:r>
            <w:rPr>
              <w:noProof/>
              <w:webHidden/>
            </w:rPr>
            <w:fldChar w:fldCharType="separate"/>
          </w:r>
          <w:ins w:id="307" w:author="Jim Hounslow" w:date="2016-07-27T10:32:00Z">
            <w:r>
              <w:rPr>
                <w:noProof/>
                <w:webHidden/>
              </w:rPr>
              <w:t>34</w:t>
            </w:r>
            <w:r>
              <w:rPr>
                <w:noProof/>
                <w:webHidden/>
              </w:rPr>
              <w:fldChar w:fldCharType="end"/>
            </w:r>
            <w:r w:rsidRPr="00756232">
              <w:rPr>
                <w:rStyle w:val="Hyperlink"/>
                <w:noProof/>
              </w:rPr>
              <w:fldChar w:fldCharType="end"/>
            </w:r>
          </w:ins>
        </w:p>
        <w:p w14:paraId="1FD552EC" w14:textId="77777777" w:rsidR="0057605A" w:rsidRDefault="0057605A">
          <w:pPr>
            <w:pStyle w:val="TOC3"/>
            <w:tabs>
              <w:tab w:val="right" w:leader="dot" w:pos="9350"/>
            </w:tabs>
            <w:rPr>
              <w:ins w:id="308" w:author="Jim Hounslow" w:date="2016-07-27T10:32:00Z"/>
              <w:rFonts w:eastAsiaTheme="minorEastAsia" w:cstheme="minorBidi"/>
              <w:noProof/>
              <w:color w:val="auto"/>
              <w:sz w:val="24"/>
              <w:szCs w:val="24"/>
              <w:lang w:val="en-US" w:eastAsia="en-US"/>
            </w:rPr>
          </w:pPr>
          <w:ins w:id="309" w:author="Jim Hounslow" w:date="2016-07-27T10:32:00Z">
            <w:r w:rsidRPr="00756232">
              <w:rPr>
                <w:rStyle w:val="Hyperlink"/>
                <w:noProof/>
              </w:rPr>
              <w:lastRenderedPageBreak/>
              <w:fldChar w:fldCharType="begin"/>
            </w:r>
            <w:r w:rsidRPr="00756232">
              <w:rPr>
                <w:rStyle w:val="Hyperlink"/>
                <w:noProof/>
              </w:rPr>
              <w:instrText xml:space="preserve"> </w:instrText>
            </w:r>
            <w:r>
              <w:rPr>
                <w:noProof/>
              </w:rPr>
              <w:instrText>HYPERLINK \l "_Toc457378950"</w:instrText>
            </w:r>
            <w:r w:rsidRPr="00756232">
              <w:rPr>
                <w:rStyle w:val="Hyperlink"/>
                <w:noProof/>
              </w:rPr>
              <w:instrText xml:space="preserve"> </w:instrText>
            </w:r>
            <w:r w:rsidRPr="00756232">
              <w:rPr>
                <w:rStyle w:val="Hyperlink"/>
                <w:noProof/>
              </w:rPr>
              <w:fldChar w:fldCharType="separate"/>
            </w:r>
            <w:r w:rsidRPr="00756232">
              <w:rPr>
                <w:rStyle w:val="Hyperlink"/>
                <w:noProof/>
              </w:rPr>
              <w:t>Front End Engineer - Accessibility, Intern/Co-op</w:t>
            </w:r>
            <w:r>
              <w:rPr>
                <w:noProof/>
                <w:webHidden/>
              </w:rPr>
              <w:tab/>
            </w:r>
            <w:r>
              <w:rPr>
                <w:noProof/>
                <w:webHidden/>
              </w:rPr>
              <w:fldChar w:fldCharType="begin"/>
            </w:r>
            <w:r>
              <w:rPr>
                <w:noProof/>
                <w:webHidden/>
              </w:rPr>
              <w:instrText xml:space="preserve"> PAGEREF _Toc457378950 \h </w:instrText>
            </w:r>
          </w:ins>
          <w:r>
            <w:rPr>
              <w:noProof/>
              <w:webHidden/>
            </w:rPr>
          </w:r>
          <w:r>
            <w:rPr>
              <w:noProof/>
              <w:webHidden/>
            </w:rPr>
            <w:fldChar w:fldCharType="separate"/>
          </w:r>
          <w:ins w:id="310" w:author="Jim Hounslow" w:date="2016-07-27T10:32:00Z">
            <w:r>
              <w:rPr>
                <w:noProof/>
                <w:webHidden/>
              </w:rPr>
              <w:t>34</w:t>
            </w:r>
            <w:r>
              <w:rPr>
                <w:noProof/>
                <w:webHidden/>
              </w:rPr>
              <w:fldChar w:fldCharType="end"/>
            </w:r>
            <w:r w:rsidRPr="00756232">
              <w:rPr>
                <w:rStyle w:val="Hyperlink"/>
                <w:noProof/>
              </w:rPr>
              <w:fldChar w:fldCharType="end"/>
            </w:r>
          </w:ins>
        </w:p>
        <w:p w14:paraId="3FD13FA2" w14:textId="77777777" w:rsidR="00BB32FE" w:rsidDel="00CF0CF0" w:rsidRDefault="00BB32FE">
          <w:pPr>
            <w:pStyle w:val="TOC1"/>
            <w:rPr>
              <w:del w:id="311" w:author="Jim Hounslow" w:date="2016-07-27T10:26:00Z"/>
              <w:rFonts w:eastAsiaTheme="minorEastAsia" w:cstheme="minorBidi"/>
              <w:noProof/>
              <w:color w:val="auto"/>
              <w:lang w:val="en-US" w:eastAsia="en-US"/>
            </w:rPr>
          </w:pPr>
          <w:del w:id="312" w:author="Jim Hounslow" w:date="2016-07-27T10:26:00Z">
            <w:r w:rsidRPr="00CF0CF0" w:rsidDel="00CF0CF0">
              <w:rPr>
                <w:rStyle w:val="Hyperlink"/>
                <w:noProof/>
              </w:rPr>
              <w:delText>1.</w:delText>
            </w:r>
            <w:r w:rsidDel="00CF0CF0">
              <w:rPr>
                <w:rFonts w:eastAsiaTheme="minorEastAsia" w:cstheme="minorBidi"/>
                <w:noProof/>
                <w:color w:val="auto"/>
                <w:lang w:val="en-US" w:eastAsia="en-US"/>
              </w:rPr>
              <w:tab/>
            </w:r>
            <w:r w:rsidRPr="00CF0CF0" w:rsidDel="00CF0CF0">
              <w:rPr>
                <w:rStyle w:val="Hyperlink"/>
                <w:noProof/>
              </w:rPr>
              <w:delText>Introduction</w:delText>
            </w:r>
            <w:r w:rsidDel="00CF0CF0">
              <w:rPr>
                <w:noProof/>
                <w:webHidden/>
              </w:rPr>
              <w:tab/>
            </w:r>
          </w:del>
          <w:del w:id="313" w:author="Jim Hounslow" w:date="2016-07-26T16:00:00Z">
            <w:r w:rsidDel="00BB32FE">
              <w:rPr>
                <w:noProof/>
                <w:webHidden/>
              </w:rPr>
              <w:delText>8</w:delText>
            </w:r>
          </w:del>
        </w:p>
        <w:p w14:paraId="59830EEE" w14:textId="77777777" w:rsidR="00BB32FE" w:rsidDel="00CF0CF0" w:rsidRDefault="00BB32FE">
          <w:pPr>
            <w:pStyle w:val="TOC1"/>
            <w:rPr>
              <w:del w:id="314" w:author="Jim Hounslow" w:date="2016-07-27T10:26:00Z"/>
              <w:rFonts w:eastAsiaTheme="minorEastAsia" w:cstheme="minorBidi"/>
              <w:noProof/>
              <w:color w:val="auto"/>
              <w:lang w:val="en-US" w:eastAsia="en-US"/>
            </w:rPr>
          </w:pPr>
          <w:del w:id="315" w:author="Jim Hounslow" w:date="2016-07-27T10:26:00Z">
            <w:r w:rsidRPr="00CF0CF0" w:rsidDel="00CF0CF0">
              <w:rPr>
                <w:rStyle w:val="Hyperlink"/>
                <w:noProof/>
              </w:rPr>
              <w:delText>2.</w:delText>
            </w:r>
            <w:r w:rsidDel="00CF0CF0">
              <w:rPr>
                <w:rFonts w:eastAsiaTheme="minorEastAsia" w:cstheme="minorBidi"/>
                <w:noProof/>
                <w:color w:val="auto"/>
                <w:lang w:val="en-US" w:eastAsia="en-US"/>
              </w:rPr>
              <w:tab/>
            </w:r>
            <w:r w:rsidRPr="00CF0CF0" w:rsidDel="00CF0CF0">
              <w:rPr>
                <w:rStyle w:val="Hyperlink"/>
                <w:noProof/>
              </w:rPr>
              <w:delText>Methodology</w:delText>
            </w:r>
            <w:r w:rsidDel="00CF0CF0">
              <w:rPr>
                <w:noProof/>
                <w:webHidden/>
              </w:rPr>
              <w:tab/>
            </w:r>
          </w:del>
          <w:del w:id="316" w:author="Jim Hounslow" w:date="2016-07-26T16:00:00Z">
            <w:r w:rsidDel="00BB32FE">
              <w:rPr>
                <w:noProof/>
                <w:webHidden/>
              </w:rPr>
              <w:delText>8</w:delText>
            </w:r>
          </w:del>
        </w:p>
        <w:p w14:paraId="13E09B94" w14:textId="77777777" w:rsidR="00BB32FE" w:rsidDel="00CF0CF0" w:rsidRDefault="00BB32FE">
          <w:pPr>
            <w:pStyle w:val="TOC1"/>
            <w:rPr>
              <w:del w:id="317" w:author="Jim Hounslow" w:date="2016-07-27T10:26:00Z"/>
              <w:rFonts w:eastAsiaTheme="minorEastAsia" w:cstheme="minorBidi"/>
              <w:noProof/>
              <w:color w:val="auto"/>
              <w:lang w:val="en-US" w:eastAsia="en-US"/>
            </w:rPr>
          </w:pPr>
          <w:del w:id="318" w:author="Jim Hounslow" w:date="2016-07-27T10:26:00Z">
            <w:r w:rsidRPr="00CF0CF0" w:rsidDel="00CF0CF0">
              <w:rPr>
                <w:rStyle w:val="Hyperlink"/>
                <w:noProof/>
              </w:rPr>
              <w:delText>3.</w:delText>
            </w:r>
            <w:r w:rsidDel="00CF0CF0">
              <w:rPr>
                <w:rFonts w:eastAsiaTheme="minorEastAsia" w:cstheme="minorBidi"/>
                <w:noProof/>
                <w:color w:val="auto"/>
                <w:lang w:val="en-US" w:eastAsia="en-US"/>
              </w:rPr>
              <w:tab/>
            </w:r>
            <w:r w:rsidRPr="00CF0CF0" w:rsidDel="00CF0CF0">
              <w:rPr>
                <w:rStyle w:val="Hyperlink"/>
                <w:noProof/>
              </w:rPr>
              <w:delText>Models</w:delText>
            </w:r>
            <w:r w:rsidDel="00CF0CF0">
              <w:rPr>
                <w:noProof/>
                <w:webHidden/>
              </w:rPr>
              <w:tab/>
            </w:r>
          </w:del>
          <w:del w:id="319" w:author="Jim Hounslow" w:date="2016-07-26T16:00:00Z">
            <w:r w:rsidDel="00BB32FE">
              <w:rPr>
                <w:noProof/>
                <w:webHidden/>
              </w:rPr>
              <w:delText>9</w:delText>
            </w:r>
          </w:del>
        </w:p>
        <w:p w14:paraId="2ABD2B73" w14:textId="77777777" w:rsidR="00BB32FE" w:rsidDel="00CF0CF0" w:rsidRDefault="00BB32FE">
          <w:pPr>
            <w:pStyle w:val="TOC2"/>
            <w:tabs>
              <w:tab w:val="left" w:pos="720"/>
              <w:tab w:val="right" w:leader="dot" w:pos="9350"/>
            </w:tabs>
            <w:rPr>
              <w:del w:id="320" w:author="Jim Hounslow" w:date="2016-07-27T10:26:00Z"/>
              <w:rFonts w:eastAsiaTheme="minorEastAsia" w:cstheme="minorBidi"/>
              <w:noProof/>
              <w:color w:val="auto"/>
              <w:sz w:val="24"/>
              <w:szCs w:val="24"/>
              <w:lang w:val="en-US" w:eastAsia="en-US"/>
            </w:rPr>
          </w:pPr>
          <w:del w:id="321" w:author="Jim Hounslow" w:date="2016-07-27T10:26:00Z">
            <w:r w:rsidRPr="00CF0CF0" w:rsidDel="00CF0CF0">
              <w:rPr>
                <w:rStyle w:val="Hyperlink"/>
                <w:noProof/>
              </w:rPr>
              <w:delText>1.</w:delText>
            </w:r>
            <w:r w:rsidDel="00CF0CF0">
              <w:rPr>
                <w:rFonts w:eastAsiaTheme="minorEastAsia" w:cstheme="minorBidi"/>
                <w:noProof/>
                <w:color w:val="auto"/>
                <w:sz w:val="24"/>
                <w:szCs w:val="24"/>
                <w:lang w:val="en-US" w:eastAsia="en-US"/>
              </w:rPr>
              <w:tab/>
            </w:r>
            <w:r w:rsidRPr="00CF0CF0" w:rsidDel="00CF0CF0">
              <w:rPr>
                <w:rStyle w:val="Hyperlink"/>
                <w:noProof/>
              </w:rPr>
              <w:delText>Single Course Approach</w:delText>
            </w:r>
            <w:r w:rsidDel="00CF0CF0">
              <w:rPr>
                <w:noProof/>
                <w:webHidden/>
              </w:rPr>
              <w:tab/>
            </w:r>
          </w:del>
          <w:del w:id="322" w:author="Jim Hounslow" w:date="2016-07-26T16:00:00Z">
            <w:r w:rsidDel="00BB32FE">
              <w:rPr>
                <w:noProof/>
                <w:webHidden/>
              </w:rPr>
              <w:delText>9</w:delText>
            </w:r>
          </w:del>
        </w:p>
        <w:p w14:paraId="36389479" w14:textId="77777777" w:rsidR="00BB32FE" w:rsidDel="00CF0CF0" w:rsidRDefault="00BB32FE">
          <w:pPr>
            <w:pStyle w:val="TOC2"/>
            <w:tabs>
              <w:tab w:val="left" w:pos="720"/>
              <w:tab w:val="right" w:leader="dot" w:pos="9350"/>
            </w:tabs>
            <w:rPr>
              <w:del w:id="323" w:author="Jim Hounslow" w:date="2016-07-27T10:26:00Z"/>
              <w:rFonts w:eastAsiaTheme="minorEastAsia" w:cstheme="minorBidi"/>
              <w:noProof/>
              <w:color w:val="auto"/>
              <w:sz w:val="24"/>
              <w:szCs w:val="24"/>
              <w:lang w:val="en-US" w:eastAsia="en-US"/>
            </w:rPr>
          </w:pPr>
          <w:del w:id="324" w:author="Jim Hounslow" w:date="2016-07-27T10:26:00Z">
            <w:r w:rsidRPr="00CF0CF0" w:rsidDel="00CF0CF0">
              <w:rPr>
                <w:rStyle w:val="Hyperlink"/>
                <w:noProof/>
              </w:rPr>
              <w:delText>2.</w:delText>
            </w:r>
            <w:r w:rsidDel="00CF0CF0">
              <w:rPr>
                <w:rFonts w:eastAsiaTheme="minorEastAsia" w:cstheme="minorBidi"/>
                <w:noProof/>
                <w:color w:val="auto"/>
                <w:sz w:val="24"/>
                <w:szCs w:val="24"/>
                <w:lang w:val="en-US" w:eastAsia="en-US"/>
              </w:rPr>
              <w:tab/>
            </w:r>
            <w:r w:rsidRPr="00CF0CF0" w:rsidDel="00CF0CF0">
              <w:rPr>
                <w:rStyle w:val="Hyperlink"/>
                <w:noProof/>
              </w:rPr>
              <w:delText>Integrated Approach</w:delText>
            </w:r>
            <w:r w:rsidDel="00CF0CF0">
              <w:rPr>
                <w:noProof/>
                <w:webHidden/>
              </w:rPr>
              <w:tab/>
            </w:r>
          </w:del>
          <w:del w:id="325" w:author="Jim Hounslow" w:date="2016-07-26T16:00:00Z">
            <w:r w:rsidDel="00BB32FE">
              <w:rPr>
                <w:noProof/>
                <w:webHidden/>
              </w:rPr>
              <w:delText>9</w:delText>
            </w:r>
          </w:del>
        </w:p>
        <w:p w14:paraId="33A4BA8D" w14:textId="77777777" w:rsidR="00BB32FE" w:rsidDel="00CF0CF0" w:rsidRDefault="00BB32FE">
          <w:pPr>
            <w:pStyle w:val="TOC1"/>
            <w:rPr>
              <w:del w:id="326" w:author="Jim Hounslow" w:date="2016-07-27T10:26:00Z"/>
              <w:rFonts w:eastAsiaTheme="minorEastAsia" w:cstheme="minorBidi"/>
              <w:noProof/>
              <w:color w:val="auto"/>
              <w:lang w:val="en-US" w:eastAsia="en-US"/>
            </w:rPr>
          </w:pPr>
          <w:del w:id="327" w:author="Jim Hounslow" w:date="2016-07-27T10:26:00Z">
            <w:r w:rsidRPr="00CF0CF0" w:rsidDel="00CF0CF0">
              <w:rPr>
                <w:rStyle w:val="Hyperlink"/>
                <w:noProof/>
              </w:rPr>
              <w:delText>Single Course Approach</w:delText>
            </w:r>
            <w:r w:rsidDel="00CF0CF0">
              <w:rPr>
                <w:noProof/>
                <w:webHidden/>
              </w:rPr>
              <w:tab/>
            </w:r>
          </w:del>
          <w:del w:id="328" w:author="Jim Hounslow" w:date="2016-07-26T16:00:00Z">
            <w:r w:rsidDel="00BB32FE">
              <w:rPr>
                <w:noProof/>
                <w:webHidden/>
              </w:rPr>
              <w:delText>11</w:delText>
            </w:r>
          </w:del>
        </w:p>
        <w:p w14:paraId="51958FD5" w14:textId="77777777" w:rsidR="00BB32FE" w:rsidDel="00CF0CF0" w:rsidRDefault="00BB32FE">
          <w:pPr>
            <w:pStyle w:val="TOC2"/>
            <w:tabs>
              <w:tab w:val="right" w:leader="dot" w:pos="9350"/>
            </w:tabs>
            <w:rPr>
              <w:del w:id="329" w:author="Jim Hounslow" w:date="2016-07-27T10:26:00Z"/>
              <w:rFonts w:eastAsiaTheme="minorEastAsia" w:cstheme="minorBidi"/>
              <w:noProof/>
              <w:color w:val="auto"/>
              <w:sz w:val="24"/>
              <w:szCs w:val="24"/>
              <w:lang w:val="en-US" w:eastAsia="en-US"/>
            </w:rPr>
          </w:pPr>
          <w:del w:id="330" w:author="Jim Hounslow" w:date="2016-07-27T10:26:00Z">
            <w:r w:rsidRPr="00CF0CF0" w:rsidDel="00CF0CF0">
              <w:rPr>
                <w:rStyle w:val="Hyperlink"/>
                <w:noProof/>
              </w:rPr>
              <w:delText>Course Outline</w:delText>
            </w:r>
            <w:r w:rsidDel="00CF0CF0">
              <w:rPr>
                <w:noProof/>
                <w:webHidden/>
              </w:rPr>
              <w:tab/>
            </w:r>
          </w:del>
          <w:del w:id="331" w:author="Jim Hounslow" w:date="2016-07-26T16:00:00Z">
            <w:r w:rsidDel="00BB32FE">
              <w:rPr>
                <w:noProof/>
                <w:webHidden/>
              </w:rPr>
              <w:delText>11</w:delText>
            </w:r>
          </w:del>
        </w:p>
        <w:p w14:paraId="71BBCBB2" w14:textId="77777777" w:rsidR="00BB32FE" w:rsidDel="00CF0CF0" w:rsidRDefault="00BB32FE">
          <w:pPr>
            <w:pStyle w:val="TOC2"/>
            <w:tabs>
              <w:tab w:val="right" w:leader="dot" w:pos="9350"/>
            </w:tabs>
            <w:rPr>
              <w:del w:id="332" w:author="Jim Hounslow" w:date="2016-07-27T10:26:00Z"/>
              <w:rFonts w:eastAsiaTheme="minorEastAsia" w:cstheme="minorBidi"/>
              <w:noProof/>
              <w:color w:val="auto"/>
              <w:sz w:val="24"/>
              <w:szCs w:val="24"/>
              <w:lang w:val="en-US" w:eastAsia="en-US"/>
            </w:rPr>
          </w:pPr>
          <w:del w:id="333" w:author="Jim Hounslow" w:date="2016-07-27T10:26:00Z">
            <w:r w:rsidRPr="00CF0CF0" w:rsidDel="00CF0CF0">
              <w:rPr>
                <w:rStyle w:val="Hyperlink"/>
                <w:noProof/>
              </w:rPr>
              <w:delText>Topic Outlines</w:delText>
            </w:r>
            <w:r w:rsidDel="00CF0CF0">
              <w:rPr>
                <w:noProof/>
                <w:webHidden/>
              </w:rPr>
              <w:tab/>
            </w:r>
          </w:del>
          <w:del w:id="334" w:author="Jim Hounslow" w:date="2016-07-26T16:00:00Z">
            <w:r w:rsidDel="00BB32FE">
              <w:rPr>
                <w:noProof/>
                <w:webHidden/>
              </w:rPr>
              <w:delText>13</w:delText>
            </w:r>
          </w:del>
        </w:p>
        <w:p w14:paraId="4C826C64" w14:textId="77777777" w:rsidR="00BB32FE" w:rsidDel="00CF0CF0" w:rsidRDefault="00BB32FE">
          <w:pPr>
            <w:pStyle w:val="TOC3"/>
            <w:tabs>
              <w:tab w:val="right" w:leader="dot" w:pos="9350"/>
            </w:tabs>
            <w:rPr>
              <w:del w:id="335" w:author="Jim Hounslow" w:date="2016-07-27T10:26:00Z"/>
              <w:rFonts w:eastAsiaTheme="minorEastAsia" w:cstheme="minorBidi"/>
              <w:noProof/>
              <w:color w:val="auto"/>
              <w:sz w:val="24"/>
              <w:szCs w:val="24"/>
              <w:lang w:val="en-US" w:eastAsia="en-US"/>
            </w:rPr>
          </w:pPr>
          <w:del w:id="336" w:author="Jim Hounslow" w:date="2016-07-27T10:26:00Z">
            <w:r w:rsidRPr="00CF0CF0" w:rsidDel="00CF0CF0">
              <w:rPr>
                <w:rStyle w:val="Hyperlink"/>
                <w:noProof/>
              </w:rPr>
              <w:delText>Diversity and Society (1)</w:delText>
            </w:r>
            <w:r w:rsidDel="00CF0CF0">
              <w:rPr>
                <w:noProof/>
                <w:webHidden/>
              </w:rPr>
              <w:tab/>
            </w:r>
          </w:del>
          <w:del w:id="337" w:author="Jim Hounslow" w:date="2016-07-26T16:00:00Z">
            <w:r w:rsidDel="00BB32FE">
              <w:rPr>
                <w:noProof/>
                <w:webHidden/>
              </w:rPr>
              <w:delText>13</w:delText>
            </w:r>
          </w:del>
        </w:p>
        <w:p w14:paraId="42851491" w14:textId="77777777" w:rsidR="00BB32FE" w:rsidDel="00CF0CF0" w:rsidRDefault="00BB32FE">
          <w:pPr>
            <w:pStyle w:val="TOC3"/>
            <w:tabs>
              <w:tab w:val="right" w:leader="dot" w:pos="9350"/>
            </w:tabs>
            <w:rPr>
              <w:del w:id="338" w:author="Jim Hounslow" w:date="2016-07-27T10:26:00Z"/>
              <w:rFonts w:eastAsiaTheme="minorEastAsia" w:cstheme="minorBidi"/>
              <w:noProof/>
              <w:color w:val="auto"/>
              <w:sz w:val="24"/>
              <w:szCs w:val="24"/>
              <w:lang w:val="en-US" w:eastAsia="en-US"/>
            </w:rPr>
          </w:pPr>
          <w:del w:id="339" w:author="Jim Hounslow" w:date="2016-07-27T10:26:00Z">
            <w:r w:rsidRPr="00CF0CF0" w:rsidDel="00CF0CF0">
              <w:rPr>
                <w:rStyle w:val="Hyperlink"/>
                <w:noProof/>
              </w:rPr>
              <w:delText>What is diversity (1.1)</w:delText>
            </w:r>
            <w:r w:rsidDel="00CF0CF0">
              <w:rPr>
                <w:noProof/>
                <w:webHidden/>
              </w:rPr>
              <w:tab/>
            </w:r>
          </w:del>
          <w:del w:id="340" w:author="Jim Hounslow" w:date="2016-07-26T16:00:00Z">
            <w:r w:rsidDel="00BB32FE">
              <w:rPr>
                <w:noProof/>
                <w:webHidden/>
              </w:rPr>
              <w:delText>13</w:delText>
            </w:r>
          </w:del>
        </w:p>
        <w:p w14:paraId="0672C929" w14:textId="77777777" w:rsidR="00BB32FE" w:rsidDel="00CF0CF0" w:rsidRDefault="00BB32FE">
          <w:pPr>
            <w:pStyle w:val="TOC3"/>
            <w:tabs>
              <w:tab w:val="right" w:leader="dot" w:pos="9350"/>
            </w:tabs>
            <w:rPr>
              <w:del w:id="341" w:author="Jim Hounslow" w:date="2016-07-27T10:26:00Z"/>
              <w:rFonts w:eastAsiaTheme="minorEastAsia" w:cstheme="minorBidi"/>
              <w:noProof/>
              <w:color w:val="auto"/>
              <w:sz w:val="24"/>
              <w:szCs w:val="24"/>
              <w:lang w:val="en-US" w:eastAsia="en-US"/>
            </w:rPr>
          </w:pPr>
          <w:del w:id="342" w:author="Jim Hounslow" w:date="2016-07-27T10:26:00Z">
            <w:r w:rsidRPr="00CF0CF0" w:rsidDel="00CF0CF0">
              <w:rPr>
                <w:rStyle w:val="Hyperlink"/>
                <w:noProof/>
              </w:rPr>
              <w:delText>What is a disability (1.2)</w:delText>
            </w:r>
            <w:r w:rsidDel="00CF0CF0">
              <w:rPr>
                <w:noProof/>
                <w:webHidden/>
              </w:rPr>
              <w:tab/>
            </w:r>
          </w:del>
          <w:del w:id="343" w:author="Jim Hounslow" w:date="2016-07-26T16:00:00Z">
            <w:r w:rsidDel="00BB32FE">
              <w:rPr>
                <w:noProof/>
                <w:webHidden/>
              </w:rPr>
              <w:delText>13</w:delText>
            </w:r>
          </w:del>
        </w:p>
        <w:p w14:paraId="7C9BCC22" w14:textId="77777777" w:rsidR="00BB32FE" w:rsidDel="00CF0CF0" w:rsidRDefault="00BB32FE">
          <w:pPr>
            <w:pStyle w:val="TOC3"/>
            <w:tabs>
              <w:tab w:val="right" w:leader="dot" w:pos="9350"/>
            </w:tabs>
            <w:rPr>
              <w:del w:id="344" w:author="Jim Hounslow" w:date="2016-07-27T10:26:00Z"/>
              <w:rFonts w:eastAsiaTheme="minorEastAsia" w:cstheme="minorBidi"/>
              <w:noProof/>
              <w:color w:val="auto"/>
              <w:sz w:val="24"/>
              <w:szCs w:val="24"/>
              <w:lang w:val="en-US" w:eastAsia="en-US"/>
            </w:rPr>
          </w:pPr>
          <w:del w:id="345" w:author="Jim Hounslow" w:date="2016-07-27T10:26:00Z">
            <w:r w:rsidRPr="00CF0CF0" w:rsidDel="00CF0CF0">
              <w:rPr>
                <w:rStyle w:val="Hyperlink"/>
                <w:noProof/>
              </w:rPr>
              <w:delText>Inclusion in society (1.3)</w:delText>
            </w:r>
            <w:r w:rsidDel="00CF0CF0">
              <w:rPr>
                <w:noProof/>
                <w:webHidden/>
              </w:rPr>
              <w:tab/>
            </w:r>
          </w:del>
          <w:del w:id="346" w:author="Jim Hounslow" w:date="2016-07-26T16:00:00Z">
            <w:r w:rsidDel="00BB32FE">
              <w:rPr>
                <w:noProof/>
                <w:webHidden/>
              </w:rPr>
              <w:delText>13</w:delText>
            </w:r>
          </w:del>
        </w:p>
        <w:p w14:paraId="7FF334ED" w14:textId="77777777" w:rsidR="00BB32FE" w:rsidDel="00CF0CF0" w:rsidRDefault="00BB32FE">
          <w:pPr>
            <w:pStyle w:val="TOC3"/>
            <w:tabs>
              <w:tab w:val="right" w:leader="dot" w:pos="9350"/>
            </w:tabs>
            <w:rPr>
              <w:del w:id="347" w:author="Jim Hounslow" w:date="2016-07-27T10:26:00Z"/>
              <w:rFonts w:eastAsiaTheme="minorEastAsia" w:cstheme="minorBidi"/>
              <w:noProof/>
              <w:color w:val="auto"/>
              <w:sz w:val="24"/>
              <w:szCs w:val="24"/>
              <w:lang w:val="en-US" w:eastAsia="en-US"/>
            </w:rPr>
          </w:pPr>
          <w:del w:id="348" w:author="Jim Hounslow" w:date="2016-07-27T10:26:00Z">
            <w:r w:rsidRPr="00CF0CF0" w:rsidDel="00CF0CF0">
              <w:rPr>
                <w:rStyle w:val="Hyperlink"/>
                <w:noProof/>
              </w:rPr>
              <w:delText>Inclusion in politics and law (1.3.1)</w:delText>
            </w:r>
            <w:r w:rsidDel="00CF0CF0">
              <w:rPr>
                <w:noProof/>
                <w:webHidden/>
              </w:rPr>
              <w:tab/>
            </w:r>
          </w:del>
          <w:del w:id="349" w:author="Jim Hounslow" w:date="2016-07-26T16:00:00Z">
            <w:r w:rsidDel="00BB32FE">
              <w:rPr>
                <w:noProof/>
                <w:webHidden/>
              </w:rPr>
              <w:delText>14</w:delText>
            </w:r>
          </w:del>
        </w:p>
        <w:p w14:paraId="30425C9D" w14:textId="77777777" w:rsidR="00BB32FE" w:rsidDel="00CF0CF0" w:rsidRDefault="00BB32FE">
          <w:pPr>
            <w:pStyle w:val="TOC3"/>
            <w:tabs>
              <w:tab w:val="right" w:leader="dot" w:pos="9350"/>
            </w:tabs>
            <w:rPr>
              <w:del w:id="350" w:author="Jim Hounslow" w:date="2016-07-27T10:26:00Z"/>
              <w:rFonts w:eastAsiaTheme="minorEastAsia" w:cstheme="minorBidi"/>
              <w:noProof/>
              <w:color w:val="auto"/>
              <w:sz w:val="24"/>
              <w:szCs w:val="24"/>
              <w:lang w:val="en-US" w:eastAsia="en-US"/>
            </w:rPr>
          </w:pPr>
          <w:del w:id="351" w:author="Jim Hounslow" w:date="2016-07-27T10:26:00Z">
            <w:r w:rsidRPr="00CF0CF0" w:rsidDel="00CF0CF0">
              <w:rPr>
                <w:rStyle w:val="Hyperlink"/>
                <w:noProof/>
              </w:rPr>
              <w:delText>Overview of Rights and Freedoms (1.3.1.1)</w:delText>
            </w:r>
            <w:r w:rsidDel="00CF0CF0">
              <w:rPr>
                <w:noProof/>
                <w:webHidden/>
              </w:rPr>
              <w:tab/>
            </w:r>
          </w:del>
          <w:del w:id="352" w:author="Jim Hounslow" w:date="2016-07-26T16:00:00Z">
            <w:r w:rsidDel="00BB32FE">
              <w:rPr>
                <w:noProof/>
                <w:webHidden/>
              </w:rPr>
              <w:delText>14</w:delText>
            </w:r>
          </w:del>
        </w:p>
        <w:p w14:paraId="7CE7B7E4" w14:textId="77777777" w:rsidR="00BB32FE" w:rsidDel="00CF0CF0" w:rsidRDefault="00BB32FE">
          <w:pPr>
            <w:pStyle w:val="TOC3"/>
            <w:tabs>
              <w:tab w:val="right" w:leader="dot" w:pos="9350"/>
            </w:tabs>
            <w:rPr>
              <w:del w:id="353" w:author="Jim Hounslow" w:date="2016-07-27T10:26:00Z"/>
              <w:rFonts w:eastAsiaTheme="minorEastAsia" w:cstheme="minorBidi"/>
              <w:noProof/>
              <w:color w:val="auto"/>
              <w:sz w:val="24"/>
              <w:szCs w:val="24"/>
              <w:lang w:val="en-US" w:eastAsia="en-US"/>
            </w:rPr>
          </w:pPr>
          <w:del w:id="354" w:author="Jim Hounslow" w:date="2016-07-27T10:26:00Z">
            <w:r w:rsidRPr="00CF0CF0" w:rsidDel="00CF0CF0">
              <w:rPr>
                <w:rStyle w:val="Hyperlink"/>
                <w:noProof/>
              </w:rPr>
              <w:delText>Overview of legislation (1.3.1.2)</w:delText>
            </w:r>
            <w:r w:rsidDel="00CF0CF0">
              <w:rPr>
                <w:noProof/>
                <w:webHidden/>
              </w:rPr>
              <w:tab/>
            </w:r>
          </w:del>
          <w:del w:id="355" w:author="Jim Hounslow" w:date="2016-07-26T16:00:00Z">
            <w:r w:rsidDel="00BB32FE">
              <w:rPr>
                <w:noProof/>
                <w:webHidden/>
              </w:rPr>
              <w:delText>14</w:delText>
            </w:r>
          </w:del>
        </w:p>
        <w:p w14:paraId="6086A342" w14:textId="77777777" w:rsidR="00BB32FE" w:rsidDel="00CF0CF0" w:rsidRDefault="00BB32FE">
          <w:pPr>
            <w:pStyle w:val="TOC3"/>
            <w:tabs>
              <w:tab w:val="right" w:leader="dot" w:pos="9350"/>
            </w:tabs>
            <w:rPr>
              <w:del w:id="356" w:author="Jim Hounslow" w:date="2016-07-27T10:26:00Z"/>
              <w:rFonts w:eastAsiaTheme="minorEastAsia" w:cstheme="minorBidi"/>
              <w:noProof/>
              <w:color w:val="auto"/>
              <w:sz w:val="24"/>
              <w:szCs w:val="24"/>
              <w:lang w:val="en-US" w:eastAsia="en-US"/>
            </w:rPr>
          </w:pPr>
          <w:del w:id="357" w:author="Jim Hounslow" w:date="2016-07-27T10:26:00Z">
            <w:r w:rsidRPr="00CF0CF0" w:rsidDel="00CF0CF0">
              <w:rPr>
                <w:rStyle w:val="Hyperlink"/>
                <w:noProof/>
              </w:rPr>
              <w:delText>The shift to be inclusive (1.3.2)</w:delText>
            </w:r>
            <w:r w:rsidDel="00CF0CF0">
              <w:rPr>
                <w:noProof/>
                <w:webHidden/>
              </w:rPr>
              <w:tab/>
            </w:r>
          </w:del>
          <w:del w:id="358" w:author="Jim Hounslow" w:date="2016-07-26T16:00:00Z">
            <w:r w:rsidDel="00BB32FE">
              <w:rPr>
                <w:noProof/>
                <w:webHidden/>
              </w:rPr>
              <w:delText>15</w:delText>
            </w:r>
          </w:del>
        </w:p>
        <w:p w14:paraId="2831F784" w14:textId="77777777" w:rsidR="00BB32FE" w:rsidDel="00CF0CF0" w:rsidRDefault="00BB32FE">
          <w:pPr>
            <w:pStyle w:val="TOC3"/>
            <w:tabs>
              <w:tab w:val="right" w:leader="dot" w:pos="9350"/>
            </w:tabs>
            <w:rPr>
              <w:del w:id="359" w:author="Jim Hounslow" w:date="2016-07-27T10:26:00Z"/>
              <w:rFonts w:eastAsiaTheme="minorEastAsia" w:cstheme="minorBidi"/>
              <w:noProof/>
              <w:color w:val="auto"/>
              <w:sz w:val="24"/>
              <w:szCs w:val="24"/>
              <w:lang w:val="en-US" w:eastAsia="en-US"/>
            </w:rPr>
          </w:pPr>
          <w:del w:id="360" w:author="Jim Hounslow" w:date="2016-07-27T10:26:00Z">
            <w:r w:rsidRPr="00CF0CF0" w:rsidDel="00CF0CF0">
              <w:rPr>
                <w:rStyle w:val="Hyperlink"/>
                <w:noProof/>
              </w:rPr>
              <w:delText>Accessible/Alternative formats (2)</w:delText>
            </w:r>
            <w:r w:rsidDel="00CF0CF0">
              <w:rPr>
                <w:noProof/>
                <w:webHidden/>
              </w:rPr>
              <w:tab/>
            </w:r>
          </w:del>
          <w:del w:id="361" w:author="Jim Hounslow" w:date="2016-07-26T16:00:00Z">
            <w:r w:rsidDel="00BB32FE">
              <w:rPr>
                <w:noProof/>
                <w:webHidden/>
              </w:rPr>
              <w:delText>16</w:delText>
            </w:r>
          </w:del>
        </w:p>
        <w:p w14:paraId="1FF142F2" w14:textId="77777777" w:rsidR="00BB32FE" w:rsidDel="00CF0CF0" w:rsidRDefault="00BB32FE">
          <w:pPr>
            <w:pStyle w:val="TOC3"/>
            <w:tabs>
              <w:tab w:val="right" w:leader="dot" w:pos="9350"/>
            </w:tabs>
            <w:rPr>
              <w:del w:id="362" w:author="Jim Hounslow" w:date="2016-07-27T10:26:00Z"/>
              <w:rFonts w:eastAsiaTheme="minorEastAsia" w:cstheme="minorBidi"/>
              <w:noProof/>
              <w:color w:val="auto"/>
              <w:sz w:val="24"/>
              <w:szCs w:val="24"/>
              <w:lang w:val="en-US" w:eastAsia="en-US"/>
            </w:rPr>
          </w:pPr>
          <w:del w:id="363" w:author="Jim Hounslow" w:date="2016-07-27T10:26:00Z">
            <w:r w:rsidRPr="00CF0CF0" w:rsidDel="00CF0CF0">
              <w:rPr>
                <w:rStyle w:val="Hyperlink"/>
                <w:noProof/>
              </w:rPr>
              <w:delText>Conveying information in multiple formats (2.1)</w:delText>
            </w:r>
            <w:r w:rsidDel="00CF0CF0">
              <w:rPr>
                <w:noProof/>
                <w:webHidden/>
              </w:rPr>
              <w:tab/>
            </w:r>
          </w:del>
          <w:del w:id="364" w:author="Jim Hounslow" w:date="2016-07-26T16:00:00Z">
            <w:r w:rsidDel="00BB32FE">
              <w:rPr>
                <w:noProof/>
                <w:webHidden/>
              </w:rPr>
              <w:delText>16</w:delText>
            </w:r>
          </w:del>
        </w:p>
        <w:p w14:paraId="05A1F60A" w14:textId="77777777" w:rsidR="00BB32FE" w:rsidDel="00CF0CF0" w:rsidRDefault="00BB32FE">
          <w:pPr>
            <w:pStyle w:val="TOC3"/>
            <w:tabs>
              <w:tab w:val="right" w:leader="dot" w:pos="9350"/>
            </w:tabs>
            <w:rPr>
              <w:del w:id="365" w:author="Jim Hounslow" w:date="2016-07-27T10:26:00Z"/>
              <w:rFonts w:eastAsiaTheme="minorEastAsia" w:cstheme="minorBidi"/>
              <w:noProof/>
              <w:color w:val="auto"/>
              <w:sz w:val="24"/>
              <w:szCs w:val="24"/>
              <w:lang w:val="en-US" w:eastAsia="en-US"/>
            </w:rPr>
          </w:pPr>
          <w:del w:id="366" w:author="Jim Hounslow" w:date="2016-07-27T10:26:00Z">
            <w:r w:rsidRPr="00CF0CF0" w:rsidDel="00CF0CF0">
              <w:rPr>
                <w:rStyle w:val="Hyperlink"/>
                <w:noProof/>
              </w:rPr>
              <w:delText>Alternative format documents (2.1.1)</w:delText>
            </w:r>
            <w:r w:rsidDel="00CF0CF0">
              <w:rPr>
                <w:noProof/>
                <w:webHidden/>
              </w:rPr>
              <w:tab/>
            </w:r>
          </w:del>
          <w:del w:id="367" w:author="Jim Hounslow" w:date="2016-07-26T16:00:00Z">
            <w:r w:rsidDel="00BB32FE">
              <w:rPr>
                <w:noProof/>
                <w:webHidden/>
              </w:rPr>
              <w:delText>16</w:delText>
            </w:r>
          </w:del>
        </w:p>
        <w:p w14:paraId="316892FC" w14:textId="77777777" w:rsidR="00BB32FE" w:rsidDel="00CF0CF0" w:rsidRDefault="00BB32FE">
          <w:pPr>
            <w:pStyle w:val="TOC3"/>
            <w:tabs>
              <w:tab w:val="right" w:leader="dot" w:pos="9350"/>
            </w:tabs>
            <w:rPr>
              <w:del w:id="368" w:author="Jim Hounslow" w:date="2016-07-27T10:26:00Z"/>
              <w:rFonts w:eastAsiaTheme="minorEastAsia" w:cstheme="minorBidi"/>
              <w:noProof/>
              <w:color w:val="auto"/>
              <w:sz w:val="24"/>
              <w:szCs w:val="24"/>
              <w:lang w:val="en-US" w:eastAsia="en-US"/>
            </w:rPr>
          </w:pPr>
          <w:del w:id="369" w:author="Jim Hounslow" w:date="2016-07-27T10:26:00Z">
            <w:r w:rsidRPr="00CF0CF0" w:rsidDel="00CF0CF0">
              <w:rPr>
                <w:rStyle w:val="Hyperlink"/>
                <w:noProof/>
              </w:rPr>
              <w:delText>Braille and large print documents (2.1.1.1)</w:delText>
            </w:r>
            <w:r w:rsidDel="00CF0CF0">
              <w:rPr>
                <w:noProof/>
                <w:webHidden/>
              </w:rPr>
              <w:tab/>
            </w:r>
          </w:del>
          <w:del w:id="370" w:author="Jim Hounslow" w:date="2016-07-26T16:00:00Z">
            <w:r w:rsidDel="00BB32FE">
              <w:rPr>
                <w:noProof/>
                <w:webHidden/>
              </w:rPr>
              <w:delText>16</w:delText>
            </w:r>
          </w:del>
        </w:p>
        <w:p w14:paraId="13DB8D9D" w14:textId="77777777" w:rsidR="00BB32FE" w:rsidDel="00CF0CF0" w:rsidRDefault="00BB32FE">
          <w:pPr>
            <w:pStyle w:val="TOC3"/>
            <w:tabs>
              <w:tab w:val="right" w:leader="dot" w:pos="9350"/>
            </w:tabs>
            <w:rPr>
              <w:del w:id="371" w:author="Jim Hounslow" w:date="2016-07-27T10:26:00Z"/>
              <w:rFonts w:eastAsiaTheme="minorEastAsia" w:cstheme="minorBidi"/>
              <w:noProof/>
              <w:color w:val="auto"/>
              <w:sz w:val="24"/>
              <w:szCs w:val="24"/>
              <w:lang w:val="en-US" w:eastAsia="en-US"/>
            </w:rPr>
          </w:pPr>
          <w:del w:id="372" w:author="Jim Hounslow" w:date="2016-07-27T10:26:00Z">
            <w:r w:rsidRPr="00CF0CF0" w:rsidDel="00CF0CF0">
              <w:rPr>
                <w:rStyle w:val="Hyperlink"/>
                <w:noProof/>
                <w:lang w:val="fr-FR"/>
              </w:rPr>
              <w:delText>Plain text documents (2.1.1.2)</w:delText>
            </w:r>
            <w:r w:rsidDel="00CF0CF0">
              <w:rPr>
                <w:noProof/>
                <w:webHidden/>
              </w:rPr>
              <w:tab/>
            </w:r>
          </w:del>
          <w:del w:id="373" w:author="Jim Hounslow" w:date="2016-07-26T16:00:00Z">
            <w:r w:rsidDel="00BB32FE">
              <w:rPr>
                <w:noProof/>
                <w:webHidden/>
              </w:rPr>
              <w:delText>16</w:delText>
            </w:r>
          </w:del>
        </w:p>
        <w:p w14:paraId="68D47F1F" w14:textId="77777777" w:rsidR="00BB32FE" w:rsidDel="00CF0CF0" w:rsidRDefault="00BB32FE">
          <w:pPr>
            <w:pStyle w:val="TOC3"/>
            <w:tabs>
              <w:tab w:val="right" w:leader="dot" w:pos="9350"/>
            </w:tabs>
            <w:rPr>
              <w:del w:id="374" w:author="Jim Hounslow" w:date="2016-07-27T10:26:00Z"/>
              <w:rFonts w:eastAsiaTheme="minorEastAsia" w:cstheme="minorBidi"/>
              <w:noProof/>
              <w:color w:val="auto"/>
              <w:sz w:val="24"/>
              <w:szCs w:val="24"/>
              <w:lang w:val="en-US" w:eastAsia="en-US"/>
            </w:rPr>
          </w:pPr>
          <w:del w:id="375" w:author="Jim Hounslow" w:date="2016-07-27T10:26:00Z">
            <w:r w:rsidRPr="00CF0CF0" w:rsidDel="00CF0CF0">
              <w:rPr>
                <w:rStyle w:val="Hyperlink"/>
                <w:noProof/>
              </w:rPr>
              <w:delText>Properly tagged documents (2.1.1.3)</w:delText>
            </w:r>
            <w:r w:rsidDel="00CF0CF0">
              <w:rPr>
                <w:noProof/>
                <w:webHidden/>
              </w:rPr>
              <w:tab/>
            </w:r>
          </w:del>
          <w:del w:id="376" w:author="Jim Hounslow" w:date="2016-07-26T16:00:00Z">
            <w:r w:rsidDel="00BB32FE">
              <w:rPr>
                <w:noProof/>
                <w:webHidden/>
              </w:rPr>
              <w:delText>17</w:delText>
            </w:r>
          </w:del>
        </w:p>
        <w:p w14:paraId="3B1DC638" w14:textId="77777777" w:rsidR="00BB32FE" w:rsidDel="00CF0CF0" w:rsidRDefault="00BB32FE">
          <w:pPr>
            <w:pStyle w:val="TOC3"/>
            <w:tabs>
              <w:tab w:val="right" w:leader="dot" w:pos="9350"/>
            </w:tabs>
            <w:rPr>
              <w:del w:id="377" w:author="Jim Hounslow" w:date="2016-07-27T10:26:00Z"/>
              <w:rFonts w:eastAsiaTheme="minorEastAsia" w:cstheme="minorBidi"/>
              <w:noProof/>
              <w:color w:val="auto"/>
              <w:sz w:val="24"/>
              <w:szCs w:val="24"/>
              <w:lang w:val="en-US" w:eastAsia="en-US"/>
            </w:rPr>
          </w:pPr>
          <w:del w:id="378" w:author="Jim Hounslow" w:date="2016-07-27T10:26:00Z">
            <w:r w:rsidRPr="00CF0CF0" w:rsidDel="00CF0CF0">
              <w:rPr>
                <w:rStyle w:val="Hyperlink"/>
                <w:noProof/>
              </w:rPr>
              <w:delText>Assistive devices and how people use them (2.2)</w:delText>
            </w:r>
            <w:r w:rsidDel="00CF0CF0">
              <w:rPr>
                <w:noProof/>
                <w:webHidden/>
              </w:rPr>
              <w:tab/>
            </w:r>
          </w:del>
          <w:del w:id="379" w:author="Jim Hounslow" w:date="2016-07-26T16:00:00Z">
            <w:r w:rsidDel="00BB32FE">
              <w:rPr>
                <w:noProof/>
                <w:webHidden/>
              </w:rPr>
              <w:delText>17</w:delText>
            </w:r>
          </w:del>
        </w:p>
        <w:p w14:paraId="004A12C9" w14:textId="77777777" w:rsidR="00BB32FE" w:rsidDel="00CF0CF0" w:rsidRDefault="00BB32FE">
          <w:pPr>
            <w:pStyle w:val="TOC3"/>
            <w:tabs>
              <w:tab w:val="right" w:leader="dot" w:pos="9350"/>
            </w:tabs>
            <w:rPr>
              <w:del w:id="380" w:author="Jim Hounslow" w:date="2016-07-27T10:26:00Z"/>
              <w:rFonts w:eastAsiaTheme="minorEastAsia" w:cstheme="minorBidi"/>
              <w:noProof/>
              <w:color w:val="auto"/>
              <w:sz w:val="24"/>
              <w:szCs w:val="24"/>
              <w:lang w:val="en-US" w:eastAsia="en-US"/>
            </w:rPr>
          </w:pPr>
          <w:del w:id="381" w:author="Jim Hounslow" w:date="2016-07-27T10:26:00Z">
            <w:r w:rsidRPr="00CF0CF0" w:rsidDel="00CF0CF0">
              <w:rPr>
                <w:rStyle w:val="Hyperlink"/>
                <w:noProof/>
              </w:rPr>
              <w:delText>Screen readers (2.2.1)</w:delText>
            </w:r>
            <w:r w:rsidDel="00CF0CF0">
              <w:rPr>
                <w:noProof/>
                <w:webHidden/>
              </w:rPr>
              <w:tab/>
            </w:r>
          </w:del>
          <w:del w:id="382" w:author="Jim Hounslow" w:date="2016-07-26T16:00:00Z">
            <w:r w:rsidDel="00BB32FE">
              <w:rPr>
                <w:noProof/>
                <w:webHidden/>
              </w:rPr>
              <w:delText>17</w:delText>
            </w:r>
          </w:del>
        </w:p>
        <w:p w14:paraId="34BF6497" w14:textId="77777777" w:rsidR="00BB32FE" w:rsidDel="00CF0CF0" w:rsidRDefault="00BB32FE">
          <w:pPr>
            <w:pStyle w:val="TOC3"/>
            <w:tabs>
              <w:tab w:val="right" w:leader="dot" w:pos="9350"/>
            </w:tabs>
            <w:rPr>
              <w:del w:id="383" w:author="Jim Hounslow" w:date="2016-07-27T10:26:00Z"/>
              <w:rFonts w:eastAsiaTheme="minorEastAsia" w:cstheme="minorBidi"/>
              <w:noProof/>
              <w:color w:val="auto"/>
              <w:sz w:val="24"/>
              <w:szCs w:val="24"/>
              <w:lang w:val="en-US" w:eastAsia="en-US"/>
            </w:rPr>
          </w:pPr>
          <w:del w:id="384" w:author="Jim Hounslow" w:date="2016-07-27T10:26:00Z">
            <w:r w:rsidRPr="00CF0CF0" w:rsidDel="00CF0CF0">
              <w:rPr>
                <w:rStyle w:val="Hyperlink"/>
                <w:noProof/>
              </w:rPr>
              <w:delText>Text-to-speech software (2.2.2)</w:delText>
            </w:r>
            <w:r w:rsidDel="00CF0CF0">
              <w:rPr>
                <w:noProof/>
                <w:webHidden/>
              </w:rPr>
              <w:tab/>
            </w:r>
          </w:del>
          <w:del w:id="385" w:author="Jim Hounslow" w:date="2016-07-26T16:00:00Z">
            <w:r w:rsidDel="00BB32FE">
              <w:rPr>
                <w:noProof/>
                <w:webHidden/>
              </w:rPr>
              <w:delText>17</w:delText>
            </w:r>
          </w:del>
        </w:p>
        <w:p w14:paraId="2D82B7D8" w14:textId="77777777" w:rsidR="00BB32FE" w:rsidDel="00CF0CF0" w:rsidRDefault="00BB32FE">
          <w:pPr>
            <w:pStyle w:val="TOC3"/>
            <w:tabs>
              <w:tab w:val="right" w:leader="dot" w:pos="9350"/>
            </w:tabs>
            <w:rPr>
              <w:del w:id="386" w:author="Jim Hounslow" w:date="2016-07-27T10:26:00Z"/>
              <w:rFonts w:eastAsiaTheme="minorEastAsia" w:cstheme="minorBidi"/>
              <w:noProof/>
              <w:color w:val="auto"/>
              <w:sz w:val="24"/>
              <w:szCs w:val="24"/>
              <w:lang w:val="en-US" w:eastAsia="en-US"/>
            </w:rPr>
          </w:pPr>
          <w:del w:id="387" w:author="Jim Hounslow" w:date="2016-07-27T10:26:00Z">
            <w:r w:rsidRPr="00CF0CF0" w:rsidDel="00CF0CF0">
              <w:rPr>
                <w:rStyle w:val="Hyperlink"/>
                <w:noProof/>
              </w:rPr>
              <w:delText>Magnification software (2.2.3)</w:delText>
            </w:r>
            <w:r w:rsidDel="00CF0CF0">
              <w:rPr>
                <w:noProof/>
                <w:webHidden/>
              </w:rPr>
              <w:tab/>
            </w:r>
          </w:del>
          <w:del w:id="388" w:author="Jim Hounslow" w:date="2016-07-26T16:00:00Z">
            <w:r w:rsidDel="00BB32FE">
              <w:rPr>
                <w:noProof/>
                <w:webHidden/>
              </w:rPr>
              <w:delText>18</w:delText>
            </w:r>
          </w:del>
        </w:p>
        <w:p w14:paraId="0AD3AA2C" w14:textId="77777777" w:rsidR="00BB32FE" w:rsidDel="00CF0CF0" w:rsidRDefault="00BB32FE">
          <w:pPr>
            <w:pStyle w:val="TOC3"/>
            <w:tabs>
              <w:tab w:val="right" w:leader="dot" w:pos="9350"/>
            </w:tabs>
            <w:rPr>
              <w:del w:id="389" w:author="Jim Hounslow" w:date="2016-07-27T10:26:00Z"/>
              <w:rFonts w:eastAsiaTheme="minorEastAsia" w:cstheme="minorBidi"/>
              <w:noProof/>
              <w:color w:val="auto"/>
              <w:sz w:val="24"/>
              <w:szCs w:val="24"/>
              <w:lang w:val="en-US" w:eastAsia="en-US"/>
            </w:rPr>
          </w:pPr>
          <w:del w:id="390" w:author="Jim Hounslow" w:date="2016-07-27T10:26:00Z">
            <w:r w:rsidRPr="00CF0CF0" w:rsidDel="00CF0CF0">
              <w:rPr>
                <w:rStyle w:val="Hyperlink"/>
                <w:noProof/>
              </w:rPr>
              <w:delText>Speech-to-text software (2.2.4)</w:delText>
            </w:r>
            <w:r w:rsidDel="00CF0CF0">
              <w:rPr>
                <w:noProof/>
                <w:webHidden/>
              </w:rPr>
              <w:tab/>
            </w:r>
          </w:del>
          <w:del w:id="391" w:author="Jim Hounslow" w:date="2016-07-26T16:00:00Z">
            <w:r w:rsidDel="00BB32FE">
              <w:rPr>
                <w:noProof/>
                <w:webHidden/>
              </w:rPr>
              <w:delText>18</w:delText>
            </w:r>
          </w:del>
        </w:p>
        <w:p w14:paraId="7533FF25" w14:textId="77777777" w:rsidR="00BB32FE" w:rsidDel="00CF0CF0" w:rsidRDefault="00BB32FE">
          <w:pPr>
            <w:pStyle w:val="TOC3"/>
            <w:tabs>
              <w:tab w:val="right" w:leader="dot" w:pos="9350"/>
            </w:tabs>
            <w:rPr>
              <w:del w:id="392" w:author="Jim Hounslow" w:date="2016-07-27T10:26:00Z"/>
              <w:rFonts w:eastAsiaTheme="minorEastAsia" w:cstheme="minorBidi"/>
              <w:noProof/>
              <w:color w:val="auto"/>
              <w:sz w:val="24"/>
              <w:szCs w:val="24"/>
              <w:lang w:val="en-US" w:eastAsia="en-US"/>
            </w:rPr>
          </w:pPr>
          <w:del w:id="393" w:author="Jim Hounslow" w:date="2016-07-27T10:26:00Z">
            <w:r w:rsidRPr="00CF0CF0" w:rsidDel="00CF0CF0">
              <w:rPr>
                <w:rStyle w:val="Hyperlink"/>
                <w:noProof/>
              </w:rPr>
              <w:delText>Technologies that assist (2.3)</w:delText>
            </w:r>
            <w:r w:rsidDel="00CF0CF0">
              <w:rPr>
                <w:noProof/>
                <w:webHidden/>
              </w:rPr>
              <w:tab/>
            </w:r>
          </w:del>
          <w:del w:id="394" w:author="Jim Hounslow" w:date="2016-07-26T16:00:00Z">
            <w:r w:rsidDel="00BB32FE">
              <w:rPr>
                <w:noProof/>
                <w:webHidden/>
              </w:rPr>
              <w:delText>18</w:delText>
            </w:r>
          </w:del>
        </w:p>
        <w:p w14:paraId="66D0323D" w14:textId="77777777" w:rsidR="00BB32FE" w:rsidDel="00CF0CF0" w:rsidRDefault="00BB32FE">
          <w:pPr>
            <w:pStyle w:val="TOC3"/>
            <w:tabs>
              <w:tab w:val="right" w:leader="dot" w:pos="9350"/>
            </w:tabs>
            <w:rPr>
              <w:del w:id="395" w:author="Jim Hounslow" w:date="2016-07-27T10:26:00Z"/>
              <w:rFonts w:eastAsiaTheme="minorEastAsia" w:cstheme="minorBidi"/>
              <w:noProof/>
              <w:color w:val="auto"/>
              <w:sz w:val="24"/>
              <w:szCs w:val="24"/>
              <w:lang w:val="en-US" w:eastAsia="en-US"/>
            </w:rPr>
          </w:pPr>
          <w:del w:id="396" w:author="Jim Hounslow" w:date="2016-07-27T10:26:00Z">
            <w:r w:rsidRPr="00CF0CF0" w:rsidDel="00CF0CF0">
              <w:rPr>
                <w:rStyle w:val="Hyperlink"/>
                <w:noProof/>
              </w:rPr>
              <w:delText>Captioning (2.3.1)</w:delText>
            </w:r>
            <w:r w:rsidDel="00CF0CF0">
              <w:rPr>
                <w:noProof/>
                <w:webHidden/>
              </w:rPr>
              <w:tab/>
            </w:r>
          </w:del>
          <w:del w:id="397" w:author="Jim Hounslow" w:date="2016-07-26T16:00:00Z">
            <w:r w:rsidDel="00BB32FE">
              <w:rPr>
                <w:noProof/>
                <w:webHidden/>
              </w:rPr>
              <w:delText>18</w:delText>
            </w:r>
          </w:del>
        </w:p>
        <w:p w14:paraId="5C243B7B" w14:textId="77777777" w:rsidR="00BB32FE" w:rsidDel="00CF0CF0" w:rsidRDefault="00BB32FE">
          <w:pPr>
            <w:pStyle w:val="TOC3"/>
            <w:tabs>
              <w:tab w:val="right" w:leader="dot" w:pos="9350"/>
            </w:tabs>
            <w:rPr>
              <w:del w:id="398" w:author="Jim Hounslow" w:date="2016-07-27T10:26:00Z"/>
              <w:rFonts w:eastAsiaTheme="minorEastAsia" w:cstheme="minorBidi"/>
              <w:noProof/>
              <w:color w:val="auto"/>
              <w:sz w:val="24"/>
              <w:szCs w:val="24"/>
              <w:lang w:val="en-US" w:eastAsia="en-US"/>
            </w:rPr>
          </w:pPr>
          <w:del w:id="399" w:author="Jim Hounslow" w:date="2016-07-27T10:26:00Z">
            <w:r w:rsidRPr="00CF0CF0" w:rsidDel="00CF0CF0">
              <w:rPr>
                <w:rStyle w:val="Hyperlink"/>
                <w:noProof/>
              </w:rPr>
              <w:delText>Descriptive video (2.3.2)</w:delText>
            </w:r>
            <w:r w:rsidDel="00CF0CF0">
              <w:rPr>
                <w:noProof/>
                <w:webHidden/>
              </w:rPr>
              <w:tab/>
            </w:r>
          </w:del>
          <w:del w:id="400" w:author="Jim Hounslow" w:date="2016-07-26T16:00:00Z">
            <w:r w:rsidDel="00BB32FE">
              <w:rPr>
                <w:noProof/>
                <w:webHidden/>
              </w:rPr>
              <w:delText>18</w:delText>
            </w:r>
          </w:del>
        </w:p>
        <w:p w14:paraId="750AB80B" w14:textId="77777777" w:rsidR="00BB32FE" w:rsidDel="00CF0CF0" w:rsidRDefault="00BB32FE">
          <w:pPr>
            <w:pStyle w:val="TOC3"/>
            <w:tabs>
              <w:tab w:val="right" w:leader="dot" w:pos="9350"/>
            </w:tabs>
            <w:rPr>
              <w:del w:id="401" w:author="Jim Hounslow" w:date="2016-07-27T10:26:00Z"/>
              <w:rFonts w:eastAsiaTheme="minorEastAsia" w:cstheme="minorBidi"/>
              <w:noProof/>
              <w:color w:val="auto"/>
              <w:sz w:val="24"/>
              <w:szCs w:val="24"/>
              <w:lang w:val="en-US" w:eastAsia="en-US"/>
            </w:rPr>
          </w:pPr>
          <w:del w:id="402" w:author="Jim Hounslow" w:date="2016-07-27T10:26:00Z">
            <w:r w:rsidRPr="00CF0CF0" w:rsidDel="00CF0CF0">
              <w:rPr>
                <w:rStyle w:val="Hyperlink"/>
                <w:noProof/>
              </w:rPr>
              <w:delText>Semantics and verbosity (3)</w:delText>
            </w:r>
            <w:r w:rsidDel="00CF0CF0">
              <w:rPr>
                <w:noProof/>
                <w:webHidden/>
              </w:rPr>
              <w:tab/>
            </w:r>
          </w:del>
          <w:del w:id="403" w:author="Jim Hounslow" w:date="2016-07-26T16:00:00Z">
            <w:r w:rsidDel="00BB32FE">
              <w:rPr>
                <w:noProof/>
                <w:webHidden/>
              </w:rPr>
              <w:delText>20</w:delText>
            </w:r>
          </w:del>
        </w:p>
        <w:p w14:paraId="37438072" w14:textId="77777777" w:rsidR="00BB32FE" w:rsidDel="00CF0CF0" w:rsidRDefault="00BB32FE">
          <w:pPr>
            <w:pStyle w:val="TOC3"/>
            <w:tabs>
              <w:tab w:val="right" w:leader="dot" w:pos="9350"/>
            </w:tabs>
            <w:rPr>
              <w:del w:id="404" w:author="Jim Hounslow" w:date="2016-07-27T10:26:00Z"/>
              <w:rFonts w:eastAsiaTheme="minorEastAsia" w:cstheme="minorBidi"/>
              <w:noProof/>
              <w:color w:val="auto"/>
              <w:sz w:val="24"/>
              <w:szCs w:val="24"/>
              <w:lang w:val="en-US" w:eastAsia="en-US"/>
            </w:rPr>
          </w:pPr>
          <w:del w:id="405" w:author="Jim Hounslow" w:date="2016-07-27T10:26:00Z">
            <w:r w:rsidRPr="00CF0CF0" w:rsidDel="00CF0CF0">
              <w:rPr>
                <w:rStyle w:val="Hyperlink"/>
                <w:noProof/>
              </w:rPr>
              <w:delText>What it means to be semantic (3.1)</w:delText>
            </w:r>
            <w:r w:rsidDel="00CF0CF0">
              <w:rPr>
                <w:noProof/>
                <w:webHidden/>
              </w:rPr>
              <w:tab/>
            </w:r>
          </w:del>
          <w:del w:id="406" w:author="Jim Hounslow" w:date="2016-07-26T16:00:00Z">
            <w:r w:rsidDel="00BB32FE">
              <w:rPr>
                <w:noProof/>
                <w:webHidden/>
              </w:rPr>
              <w:delText>20</w:delText>
            </w:r>
          </w:del>
        </w:p>
        <w:p w14:paraId="33A37865" w14:textId="77777777" w:rsidR="00BB32FE" w:rsidDel="00CF0CF0" w:rsidRDefault="00BB32FE">
          <w:pPr>
            <w:pStyle w:val="TOC3"/>
            <w:tabs>
              <w:tab w:val="right" w:leader="dot" w:pos="9350"/>
            </w:tabs>
            <w:rPr>
              <w:del w:id="407" w:author="Jim Hounslow" w:date="2016-07-27T10:26:00Z"/>
              <w:rFonts w:eastAsiaTheme="minorEastAsia" w:cstheme="minorBidi"/>
              <w:noProof/>
              <w:color w:val="auto"/>
              <w:sz w:val="24"/>
              <w:szCs w:val="24"/>
              <w:lang w:val="en-US" w:eastAsia="en-US"/>
            </w:rPr>
          </w:pPr>
          <w:del w:id="408" w:author="Jim Hounslow" w:date="2016-07-27T10:26:00Z">
            <w:r w:rsidRPr="00CF0CF0" w:rsidDel="00CF0CF0">
              <w:rPr>
                <w:rStyle w:val="Hyperlink"/>
                <w:noProof/>
              </w:rPr>
              <w:delText>The semantic web (3.1.1)</w:delText>
            </w:r>
            <w:r w:rsidDel="00CF0CF0">
              <w:rPr>
                <w:noProof/>
                <w:webHidden/>
              </w:rPr>
              <w:tab/>
            </w:r>
          </w:del>
          <w:del w:id="409" w:author="Jim Hounslow" w:date="2016-07-26T16:00:00Z">
            <w:r w:rsidDel="00BB32FE">
              <w:rPr>
                <w:noProof/>
                <w:webHidden/>
              </w:rPr>
              <w:delText>20</w:delText>
            </w:r>
          </w:del>
        </w:p>
        <w:p w14:paraId="214E9282" w14:textId="77777777" w:rsidR="00BB32FE" w:rsidDel="00CF0CF0" w:rsidRDefault="00BB32FE">
          <w:pPr>
            <w:pStyle w:val="TOC3"/>
            <w:tabs>
              <w:tab w:val="right" w:leader="dot" w:pos="9350"/>
            </w:tabs>
            <w:rPr>
              <w:del w:id="410" w:author="Jim Hounslow" w:date="2016-07-27T10:26:00Z"/>
              <w:rFonts w:eastAsiaTheme="minorEastAsia" w:cstheme="minorBidi"/>
              <w:noProof/>
              <w:color w:val="auto"/>
              <w:sz w:val="24"/>
              <w:szCs w:val="24"/>
              <w:lang w:val="en-US" w:eastAsia="en-US"/>
            </w:rPr>
          </w:pPr>
          <w:del w:id="411" w:author="Jim Hounslow" w:date="2016-07-27T10:26:00Z">
            <w:r w:rsidRPr="00CF0CF0" w:rsidDel="00CF0CF0">
              <w:rPr>
                <w:rStyle w:val="Hyperlink"/>
                <w:noProof/>
              </w:rPr>
              <w:delText>Understanding through semantics (3.1.2)</w:delText>
            </w:r>
            <w:r w:rsidDel="00CF0CF0">
              <w:rPr>
                <w:noProof/>
                <w:webHidden/>
              </w:rPr>
              <w:tab/>
            </w:r>
          </w:del>
          <w:del w:id="412" w:author="Jim Hounslow" w:date="2016-07-26T16:00:00Z">
            <w:r w:rsidDel="00BB32FE">
              <w:rPr>
                <w:noProof/>
                <w:webHidden/>
              </w:rPr>
              <w:delText>20</w:delText>
            </w:r>
          </w:del>
        </w:p>
        <w:p w14:paraId="5E575A92" w14:textId="77777777" w:rsidR="00BB32FE" w:rsidDel="00CF0CF0" w:rsidRDefault="00BB32FE">
          <w:pPr>
            <w:pStyle w:val="TOC3"/>
            <w:tabs>
              <w:tab w:val="right" w:leader="dot" w:pos="9350"/>
            </w:tabs>
            <w:rPr>
              <w:del w:id="413" w:author="Jim Hounslow" w:date="2016-07-27T10:26:00Z"/>
              <w:rFonts w:eastAsiaTheme="minorEastAsia" w:cstheme="minorBidi"/>
              <w:noProof/>
              <w:color w:val="auto"/>
              <w:sz w:val="24"/>
              <w:szCs w:val="24"/>
              <w:lang w:val="en-US" w:eastAsia="en-US"/>
            </w:rPr>
          </w:pPr>
          <w:del w:id="414" w:author="Jim Hounslow" w:date="2016-07-27T10:26:00Z">
            <w:r w:rsidRPr="00CF0CF0" w:rsidDel="00CF0CF0">
              <w:rPr>
                <w:rStyle w:val="Hyperlink"/>
                <w:noProof/>
              </w:rPr>
              <w:delText>Levels of verbosity (3.2)</w:delText>
            </w:r>
            <w:r w:rsidDel="00CF0CF0">
              <w:rPr>
                <w:noProof/>
                <w:webHidden/>
              </w:rPr>
              <w:tab/>
            </w:r>
          </w:del>
          <w:del w:id="415" w:author="Jim Hounslow" w:date="2016-07-26T16:00:00Z">
            <w:r w:rsidDel="00BB32FE">
              <w:rPr>
                <w:noProof/>
                <w:webHidden/>
              </w:rPr>
              <w:delText>21</w:delText>
            </w:r>
          </w:del>
        </w:p>
        <w:p w14:paraId="583A689B" w14:textId="77777777" w:rsidR="00BB32FE" w:rsidDel="00CF0CF0" w:rsidRDefault="00BB32FE">
          <w:pPr>
            <w:pStyle w:val="TOC3"/>
            <w:tabs>
              <w:tab w:val="right" w:leader="dot" w:pos="9350"/>
            </w:tabs>
            <w:rPr>
              <w:del w:id="416" w:author="Jim Hounslow" w:date="2016-07-27T10:26:00Z"/>
              <w:rFonts w:eastAsiaTheme="minorEastAsia" w:cstheme="minorBidi"/>
              <w:noProof/>
              <w:color w:val="auto"/>
              <w:sz w:val="24"/>
              <w:szCs w:val="24"/>
              <w:lang w:val="en-US" w:eastAsia="en-US"/>
            </w:rPr>
          </w:pPr>
          <w:del w:id="417" w:author="Jim Hounslow" w:date="2016-07-27T10:26:00Z">
            <w:r w:rsidRPr="00CF0CF0" w:rsidDel="00CF0CF0">
              <w:rPr>
                <w:rStyle w:val="Hyperlink"/>
                <w:noProof/>
              </w:rPr>
              <w:delText>Non-descriptive (3.2.1)</w:delText>
            </w:r>
            <w:r w:rsidDel="00CF0CF0">
              <w:rPr>
                <w:noProof/>
                <w:webHidden/>
              </w:rPr>
              <w:tab/>
            </w:r>
          </w:del>
          <w:del w:id="418" w:author="Jim Hounslow" w:date="2016-07-26T16:00:00Z">
            <w:r w:rsidDel="00BB32FE">
              <w:rPr>
                <w:noProof/>
                <w:webHidden/>
              </w:rPr>
              <w:delText>21</w:delText>
            </w:r>
          </w:del>
        </w:p>
        <w:p w14:paraId="53CBECC8" w14:textId="77777777" w:rsidR="00BB32FE" w:rsidDel="00CF0CF0" w:rsidRDefault="00BB32FE">
          <w:pPr>
            <w:pStyle w:val="TOC3"/>
            <w:tabs>
              <w:tab w:val="right" w:leader="dot" w:pos="9350"/>
            </w:tabs>
            <w:rPr>
              <w:del w:id="419" w:author="Jim Hounslow" w:date="2016-07-27T10:26:00Z"/>
              <w:rFonts w:eastAsiaTheme="minorEastAsia" w:cstheme="minorBidi"/>
              <w:noProof/>
              <w:color w:val="auto"/>
              <w:sz w:val="24"/>
              <w:szCs w:val="24"/>
              <w:lang w:val="en-US" w:eastAsia="en-US"/>
            </w:rPr>
          </w:pPr>
          <w:del w:id="420" w:author="Jim Hounslow" w:date="2016-07-27T10:26:00Z">
            <w:r w:rsidRPr="00CF0CF0" w:rsidDel="00CF0CF0">
              <w:rPr>
                <w:rStyle w:val="Hyperlink"/>
                <w:noProof/>
              </w:rPr>
              <w:delText>Generic and vague (3.2.2)</w:delText>
            </w:r>
            <w:r w:rsidDel="00CF0CF0">
              <w:rPr>
                <w:noProof/>
                <w:webHidden/>
              </w:rPr>
              <w:tab/>
            </w:r>
          </w:del>
          <w:del w:id="421" w:author="Jim Hounslow" w:date="2016-07-26T16:00:00Z">
            <w:r w:rsidDel="00BB32FE">
              <w:rPr>
                <w:noProof/>
                <w:webHidden/>
              </w:rPr>
              <w:delText>21</w:delText>
            </w:r>
          </w:del>
        </w:p>
        <w:p w14:paraId="514792C4" w14:textId="77777777" w:rsidR="00BB32FE" w:rsidDel="00CF0CF0" w:rsidRDefault="00BB32FE">
          <w:pPr>
            <w:pStyle w:val="TOC3"/>
            <w:tabs>
              <w:tab w:val="right" w:leader="dot" w:pos="9350"/>
            </w:tabs>
            <w:rPr>
              <w:del w:id="422" w:author="Jim Hounslow" w:date="2016-07-27T10:26:00Z"/>
              <w:rFonts w:eastAsiaTheme="minorEastAsia" w:cstheme="minorBidi"/>
              <w:noProof/>
              <w:color w:val="auto"/>
              <w:sz w:val="24"/>
              <w:szCs w:val="24"/>
              <w:lang w:val="en-US" w:eastAsia="en-US"/>
            </w:rPr>
          </w:pPr>
          <w:del w:id="423" w:author="Jim Hounslow" w:date="2016-07-27T10:26:00Z">
            <w:r w:rsidRPr="00CF0CF0" w:rsidDel="00CF0CF0">
              <w:rPr>
                <w:rStyle w:val="Hyperlink"/>
                <w:noProof/>
              </w:rPr>
              <w:delText>Accurate (3.2.3)</w:delText>
            </w:r>
            <w:r w:rsidDel="00CF0CF0">
              <w:rPr>
                <w:noProof/>
                <w:webHidden/>
              </w:rPr>
              <w:tab/>
            </w:r>
          </w:del>
          <w:del w:id="424" w:author="Jim Hounslow" w:date="2016-07-26T16:00:00Z">
            <w:r w:rsidDel="00BB32FE">
              <w:rPr>
                <w:noProof/>
                <w:webHidden/>
              </w:rPr>
              <w:delText>21</w:delText>
            </w:r>
          </w:del>
        </w:p>
        <w:p w14:paraId="41D64870" w14:textId="77777777" w:rsidR="00BB32FE" w:rsidDel="00CF0CF0" w:rsidRDefault="00BB32FE">
          <w:pPr>
            <w:pStyle w:val="TOC3"/>
            <w:tabs>
              <w:tab w:val="right" w:leader="dot" w:pos="9350"/>
            </w:tabs>
            <w:rPr>
              <w:del w:id="425" w:author="Jim Hounslow" w:date="2016-07-27T10:26:00Z"/>
              <w:rFonts w:eastAsiaTheme="minorEastAsia" w:cstheme="minorBidi"/>
              <w:noProof/>
              <w:color w:val="auto"/>
              <w:sz w:val="24"/>
              <w:szCs w:val="24"/>
              <w:lang w:val="en-US" w:eastAsia="en-US"/>
            </w:rPr>
          </w:pPr>
          <w:del w:id="426" w:author="Jim Hounslow" w:date="2016-07-27T10:26:00Z">
            <w:r w:rsidRPr="00CF0CF0" w:rsidDel="00CF0CF0">
              <w:rPr>
                <w:rStyle w:val="Hyperlink"/>
                <w:noProof/>
              </w:rPr>
              <w:delText>Overly detailed (3.2.4)</w:delText>
            </w:r>
            <w:r w:rsidDel="00CF0CF0">
              <w:rPr>
                <w:noProof/>
                <w:webHidden/>
              </w:rPr>
              <w:tab/>
            </w:r>
          </w:del>
          <w:del w:id="427" w:author="Jim Hounslow" w:date="2016-07-26T16:00:00Z">
            <w:r w:rsidDel="00BB32FE">
              <w:rPr>
                <w:noProof/>
                <w:webHidden/>
              </w:rPr>
              <w:delText>21</w:delText>
            </w:r>
          </w:del>
        </w:p>
        <w:p w14:paraId="54A5C55B" w14:textId="77777777" w:rsidR="00BB32FE" w:rsidDel="00CF0CF0" w:rsidRDefault="00BB32FE">
          <w:pPr>
            <w:pStyle w:val="TOC3"/>
            <w:tabs>
              <w:tab w:val="right" w:leader="dot" w:pos="9350"/>
            </w:tabs>
            <w:rPr>
              <w:del w:id="428" w:author="Jim Hounslow" w:date="2016-07-27T10:26:00Z"/>
              <w:rFonts w:eastAsiaTheme="minorEastAsia" w:cstheme="minorBidi"/>
              <w:noProof/>
              <w:color w:val="auto"/>
              <w:sz w:val="24"/>
              <w:szCs w:val="24"/>
              <w:lang w:val="en-US" w:eastAsia="en-US"/>
            </w:rPr>
          </w:pPr>
          <w:del w:id="429" w:author="Jim Hounslow" w:date="2016-07-27T10:26:00Z">
            <w:r w:rsidRPr="00CF0CF0" w:rsidDel="00CF0CF0">
              <w:rPr>
                <w:rStyle w:val="Hyperlink"/>
                <w:noProof/>
              </w:rPr>
              <w:delText>Screen reader perception (3.3)</w:delText>
            </w:r>
            <w:r w:rsidDel="00CF0CF0">
              <w:rPr>
                <w:noProof/>
                <w:webHidden/>
              </w:rPr>
              <w:tab/>
            </w:r>
          </w:del>
          <w:del w:id="430" w:author="Jim Hounslow" w:date="2016-07-26T16:00:00Z">
            <w:r w:rsidDel="00BB32FE">
              <w:rPr>
                <w:noProof/>
                <w:webHidden/>
              </w:rPr>
              <w:delText>22</w:delText>
            </w:r>
          </w:del>
        </w:p>
        <w:p w14:paraId="769117A3" w14:textId="77777777" w:rsidR="00BB32FE" w:rsidDel="00CF0CF0" w:rsidRDefault="00BB32FE">
          <w:pPr>
            <w:pStyle w:val="TOC3"/>
            <w:tabs>
              <w:tab w:val="right" w:leader="dot" w:pos="9350"/>
            </w:tabs>
            <w:rPr>
              <w:del w:id="431" w:author="Jim Hounslow" w:date="2016-07-27T10:26:00Z"/>
              <w:rFonts w:eastAsiaTheme="minorEastAsia" w:cstheme="minorBidi"/>
              <w:noProof/>
              <w:color w:val="auto"/>
              <w:sz w:val="24"/>
              <w:szCs w:val="24"/>
              <w:lang w:val="en-US" w:eastAsia="en-US"/>
            </w:rPr>
          </w:pPr>
          <w:del w:id="432" w:author="Jim Hounslow" w:date="2016-07-27T10:26:00Z">
            <w:r w:rsidRPr="00CF0CF0" w:rsidDel="00CF0CF0">
              <w:rPr>
                <w:rStyle w:val="Hyperlink"/>
                <w:noProof/>
              </w:rPr>
              <w:delText>Languages, APIs and techniques (4)</w:delText>
            </w:r>
            <w:r w:rsidDel="00CF0CF0">
              <w:rPr>
                <w:noProof/>
                <w:webHidden/>
              </w:rPr>
              <w:tab/>
            </w:r>
          </w:del>
          <w:del w:id="433" w:author="Jim Hounslow" w:date="2016-07-26T16:00:00Z">
            <w:r w:rsidDel="00BB32FE">
              <w:rPr>
                <w:noProof/>
                <w:webHidden/>
              </w:rPr>
              <w:delText>23</w:delText>
            </w:r>
          </w:del>
        </w:p>
        <w:p w14:paraId="3744B16A" w14:textId="77777777" w:rsidR="00BB32FE" w:rsidDel="00CF0CF0" w:rsidRDefault="00BB32FE">
          <w:pPr>
            <w:pStyle w:val="TOC3"/>
            <w:tabs>
              <w:tab w:val="right" w:leader="dot" w:pos="9350"/>
            </w:tabs>
            <w:rPr>
              <w:del w:id="434" w:author="Jim Hounslow" w:date="2016-07-27T10:26:00Z"/>
              <w:rFonts w:eastAsiaTheme="minorEastAsia" w:cstheme="minorBidi"/>
              <w:noProof/>
              <w:color w:val="auto"/>
              <w:sz w:val="24"/>
              <w:szCs w:val="24"/>
              <w:lang w:val="en-US" w:eastAsia="en-US"/>
            </w:rPr>
          </w:pPr>
          <w:del w:id="435" w:author="Jim Hounslow" w:date="2016-07-27T10:26:00Z">
            <w:r w:rsidRPr="00CF0CF0" w:rsidDel="00CF0CF0">
              <w:rPr>
                <w:rStyle w:val="Hyperlink"/>
                <w:noProof/>
              </w:rPr>
              <w:delText>WAI-ARIA (4.1)</w:delText>
            </w:r>
            <w:r w:rsidDel="00CF0CF0">
              <w:rPr>
                <w:noProof/>
                <w:webHidden/>
              </w:rPr>
              <w:tab/>
            </w:r>
          </w:del>
          <w:del w:id="436" w:author="Jim Hounslow" w:date="2016-07-26T16:00:00Z">
            <w:r w:rsidDel="00BB32FE">
              <w:rPr>
                <w:noProof/>
                <w:webHidden/>
              </w:rPr>
              <w:delText>23</w:delText>
            </w:r>
          </w:del>
        </w:p>
        <w:p w14:paraId="61570A3F" w14:textId="77777777" w:rsidR="00BB32FE" w:rsidDel="00CF0CF0" w:rsidRDefault="00BB32FE">
          <w:pPr>
            <w:pStyle w:val="TOC3"/>
            <w:tabs>
              <w:tab w:val="right" w:leader="dot" w:pos="9350"/>
            </w:tabs>
            <w:rPr>
              <w:del w:id="437" w:author="Jim Hounslow" w:date="2016-07-27T10:26:00Z"/>
              <w:rFonts w:eastAsiaTheme="minorEastAsia" w:cstheme="minorBidi"/>
              <w:noProof/>
              <w:color w:val="auto"/>
              <w:sz w:val="24"/>
              <w:szCs w:val="24"/>
              <w:lang w:val="en-US" w:eastAsia="en-US"/>
            </w:rPr>
          </w:pPr>
          <w:del w:id="438" w:author="Jim Hounslow" w:date="2016-07-27T10:26:00Z">
            <w:r w:rsidRPr="00CF0CF0" w:rsidDel="00CF0CF0">
              <w:rPr>
                <w:rStyle w:val="Hyperlink"/>
                <w:noProof/>
              </w:rPr>
              <w:delText>Java Accessibility API (4.2)</w:delText>
            </w:r>
            <w:r w:rsidDel="00CF0CF0">
              <w:rPr>
                <w:noProof/>
                <w:webHidden/>
              </w:rPr>
              <w:tab/>
            </w:r>
          </w:del>
          <w:del w:id="439" w:author="Jim Hounslow" w:date="2016-07-26T16:00:00Z">
            <w:r w:rsidDel="00BB32FE">
              <w:rPr>
                <w:noProof/>
                <w:webHidden/>
              </w:rPr>
              <w:delText>23</w:delText>
            </w:r>
          </w:del>
        </w:p>
        <w:p w14:paraId="6330EB73" w14:textId="77777777" w:rsidR="00BB32FE" w:rsidDel="00CF0CF0" w:rsidRDefault="00BB32FE">
          <w:pPr>
            <w:pStyle w:val="TOC3"/>
            <w:tabs>
              <w:tab w:val="right" w:leader="dot" w:pos="9350"/>
            </w:tabs>
            <w:rPr>
              <w:del w:id="440" w:author="Jim Hounslow" w:date="2016-07-27T10:26:00Z"/>
              <w:rFonts w:eastAsiaTheme="minorEastAsia" w:cstheme="minorBidi"/>
              <w:noProof/>
              <w:color w:val="auto"/>
              <w:sz w:val="24"/>
              <w:szCs w:val="24"/>
              <w:lang w:val="en-US" w:eastAsia="en-US"/>
            </w:rPr>
          </w:pPr>
          <w:del w:id="441" w:author="Jim Hounslow" w:date="2016-07-27T10:26:00Z">
            <w:r w:rsidRPr="00CF0CF0" w:rsidDel="00CF0CF0">
              <w:rPr>
                <w:rStyle w:val="Hyperlink"/>
                <w:noProof/>
              </w:rPr>
              <w:delText>Generation of alternate format documents programmatically (4.3)</w:delText>
            </w:r>
            <w:r w:rsidDel="00CF0CF0">
              <w:rPr>
                <w:noProof/>
                <w:webHidden/>
              </w:rPr>
              <w:tab/>
            </w:r>
          </w:del>
          <w:del w:id="442" w:author="Jim Hounslow" w:date="2016-07-26T16:00:00Z">
            <w:r w:rsidDel="00BB32FE">
              <w:rPr>
                <w:noProof/>
                <w:webHidden/>
              </w:rPr>
              <w:delText>23</w:delText>
            </w:r>
          </w:del>
        </w:p>
        <w:p w14:paraId="66C58F70" w14:textId="77777777" w:rsidR="00BB32FE" w:rsidDel="00CF0CF0" w:rsidRDefault="00BB32FE">
          <w:pPr>
            <w:pStyle w:val="TOC3"/>
            <w:tabs>
              <w:tab w:val="right" w:leader="dot" w:pos="9350"/>
            </w:tabs>
            <w:rPr>
              <w:del w:id="443" w:author="Jim Hounslow" w:date="2016-07-27T10:26:00Z"/>
              <w:rFonts w:eastAsiaTheme="minorEastAsia" w:cstheme="minorBidi"/>
              <w:noProof/>
              <w:color w:val="auto"/>
              <w:sz w:val="24"/>
              <w:szCs w:val="24"/>
              <w:lang w:val="en-US" w:eastAsia="en-US"/>
            </w:rPr>
          </w:pPr>
          <w:del w:id="444" w:author="Jim Hounslow" w:date="2016-07-27T10:26:00Z">
            <w:r w:rsidRPr="00CF0CF0" w:rsidDel="00CF0CF0">
              <w:rPr>
                <w:rStyle w:val="Hyperlink"/>
                <w:noProof/>
              </w:rPr>
              <w:delText>Standards and regulations (5)</w:delText>
            </w:r>
            <w:r w:rsidDel="00CF0CF0">
              <w:rPr>
                <w:noProof/>
                <w:webHidden/>
              </w:rPr>
              <w:tab/>
            </w:r>
          </w:del>
          <w:del w:id="445" w:author="Jim Hounslow" w:date="2016-07-26T16:00:00Z">
            <w:r w:rsidDel="00BB32FE">
              <w:rPr>
                <w:noProof/>
                <w:webHidden/>
              </w:rPr>
              <w:delText>24</w:delText>
            </w:r>
          </w:del>
        </w:p>
        <w:p w14:paraId="441CB4C6" w14:textId="77777777" w:rsidR="00BB32FE" w:rsidDel="00CF0CF0" w:rsidRDefault="00BB32FE">
          <w:pPr>
            <w:pStyle w:val="TOC3"/>
            <w:tabs>
              <w:tab w:val="right" w:leader="dot" w:pos="9350"/>
            </w:tabs>
            <w:rPr>
              <w:del w:id="446" w:author="Jim Hounslow" w:date="2016-07-27T10:26:00Z"/>
              <w:rFonts w:eastAsiaTheme="minorEastAsia" w:cstheme="minorBidi"/>
              <w:noProof/>
              <w:color w:val="auto"/>
              <w:sz w:val="24"/>
              <w:szCs w:val="24"/>
              <w:lang w:val="en-US" w:eastAsia="en-US"/>
            </w:rPr>
          </w:pPr>
          <w:del w:id="447" w:author="Jim Hounslow" w:date="2016-07-27T10:26:00Z">
            <w:r w:rsidRPr="00CF0CF0" w:rsidDel="00CF0CF0">
              <w:rPr>
                <w:rStyle w:val="Hyperlink"/>
                <w:noProof/>
              </w:rPr>
              <w:delText>Laws and legislation (5.1)</w:delText>
            </w:r>
            <w:r w:rsidDel="00CF0CF0">
              <w:rPr>
                <w:noProof/>
                <w:webHidden/>
              </w:rPr>
              <w:tab/>
            </w:r>
          </w:del>
          <w:del w:id="448" w:author="Jim Hounslow" w:date="2016-07-26T16:00:00Z">
            <w:r w:rsidDel="00BB32FE">
              <w:rPr>
                <w:noProof/>
                <w:webHidden/>
              </w:rPr>
              <w:delText>24</w:delText>
            </w:r>
          </w:del>
        </w:p>
        <w:p w14:paraId="1C4FD7CA" w14:textId="77777777" w:rsidR="00BB32FE" w:rsidDel="00CF0CF0" w:rsidRDefault="00BB32FE">
          <w:pPr>
            <w:pStyle w:val="TOC3"/>
            <w:tabs>
              <w:tab w:val="right" w:leader="dot" w:pos="9350"/>
            </w:tabs>
            <w:rPr>
              <w:del w:id="449" w:author="Jim Hounslow" w:date="2016-07-27T10:26:00Z"/>
              <w:rFonts w:eastAsiaTheme="minorEastAsia" w:cstheme="minorBidi"/>
              <w:noProof/>
              <w:color w:val="auto"/>
              <w:sz w:val="24"/>
              <w:szCs w:val="24"/>
              <w:lang w:val="en-US" w:eastAsia="en-US"/>
            </w:rPr>
          </w:pPr>
          <w:del w:id="450" w:author="Jim Hounslow" w:date="2016-07-27T10:26:00Z">
            <w:r w:rsidRPr="00CF0CF0" w:rsidDel="00CF0CF0">
              <w:rPr>
                <w:rStyle w:val="Hyperlink"/>
                <w:noProof/>
              </w:rPr>
              <w:delText>AMA ICT standard (5.1.1)</w:delText>
            </w:r>
            <w:r w:rsidDel="00CF0CF0">
              <w:rPr>
                <w:noProof/>
                <w:webHidden/>
              </w:rPr>
              <w:tab/>
            </w:r>
          </w:del>
          <w:del w:id="451" w:author="Jim Hounslow" w:date="2016-07-26T16:00:00Z">
            <w:r w:rsidDel="00BB32FE">
              <w:rPr>
                <w:noProof/>
                <w:webHidden/>
              </w:rPr>
              <w:delText>24</w:delText>
            </w:r>
          </w:del>
        </w:p>
        <w:p w14:paraId="3E161B47" w14:textId="77777777" w:rsidR="00BB32FE" w:rsidDel="00CF0CF0" w:rsidRDefault="00BB32FE">
          <w:pPr>
            <w:pStyle w:val="TOC3"/>
            <w:tabs>
              <w:tab w:val="right" w:leader="dot" w:pos="9350"/>
            </w:tabs>
            <w:rPr>
              <w:del w:id="452" w:author="Jim Hounslow" w:date="2016-07-27T10:26:00Z"/>
              <w:rFonts w:eastAsiaTheme="minorEastAsia" w:cstheme="minorBidi"/>
              <w:noProof/>
              <w:color w:val="auto"/>
              <w:sz w:val="24"/>
              <w:szCs w:val="24"/>
              <w:lang w:val="en-US" w:eastAsia="en-US"/>
            </w:rPr>
          </w:pPr>
          <w:del w:id="453" w:author="Jim Hounslow" w:date="2016-07-27T10:26:00Z">
            <w:r w:rsidRPr="00CF0CF0" w:rsidDel="00CF0CF0">
              <w:rPr>
                <w:rStyle w:val="Hyperlink"/>
                <w:noProof/>
              </w:rPr>
              <w:delText>AODA ICT standard (5.1.2)</w:delText>
            </w:r>
            <w:r w:rsidDel="00CF0CF0">
              <w:rPr>
                <w:noProof/>
                <w:webHidden/>
              </w:rPr>
              <w:tab/>
            </w:r>
          </w:del>
          <w:del w:id="454" w:author="Jim Hounslow" w:date="2016-07-26T16:00:00Z">
            <w:r w:rsidDel="00BB32FE">
              <w:rPr>
                <w:noProof/>
                <w:webHidden/>
              </w:rPr>
              <w:delText>24</w:delText>
            </w:r>
          </w:del>
        </w:p>
        <w:p w14:paraId="712143CA" w14:textId="77777777" w:rsidR="00BB32FE" w:rsidDel="00CF0CF0" w:rsidRDefault="00BB32FE">
          <w:pPr>
            <w:pStyle w:val="TOC3"/>
            <w:tabs>
              <w:tab w:val="right" w:leader="dot" w:pos="9350"/>
            </w:tabs>
            <w:rPr>
              <w:del w:id="455" w:author="Jim Hounslow" w:date="2016-07-27T10:26:00Z"/>
              <w:rFonts w:eastAsiaTheme="minorEastAsia" w:cstheme="minorBidi"/>
              <w:noProof/>
              <w:color w:val="auto"/>
              <w:sz w:val="24"/>
              <w:szCs w:val="24"/>
              <w:lang w:val="en-US" w:eastAsia="en-US"/>
            </w:rPr>
          </w:pPr>
          <w:del w:id="456" w:author="Jim Hounslow" w:date="2016-07-27T10:26:00Z">
            <w:r w:rsidRPr="00CF0CF0" w:rsidDel="00CF0CF0">
              <w:rPr>
                <w:rStyle w:val="Hyperlink"/>
                <w:noProof/>
              </w:rPr>
              <w:delText>Section 508 (U.S.) (5.1.3)</w:delText>
            </w:r>
            <w:r w:rsidDel="00CF0CF0">
              <w:rPr>
                <w:noProof/>
                <w:webHidden/>
              </w:rPr>
              <w:tab/>
            </w:r>
          </w:del>
          <w:del w:id="457" w:author="Jim Hounslow" w:date="2016-07-26T16:00:00Z">
            <w:r w:rsidDel="00BB32FE">
              <w:rPr>
                <w:noProof/>
                <w:webHidden/>
              </w:rPr>
              <w:delText>24</w:delText>
            </w:r>
          </w:del>
        </w:p>
        <w:p w14:paraId="243283C9" w14:textId="77777777" w:rsidR="00BB32FE" w:rsidDel="00CF0CF0" w:rsidRDefault="00BB32FE">
          <w:pPr>
            <w:pStyle w:val="TOC3"/>
            <w:tabs>
              <w:tab w:val="right" w:leader="dot" w:pos="9350"/>
            </w:tabs>
            <w:rPr>
              <w:del w:id="458" w:author="Jim Hounslow" w:date="2016-07-27T10:26:00Z"/>
              <w:rFonts w:eastAsiaTheme="minorEastAsia" w:cstheme="minorBidi"/>
              <w:noProof/>
              <w:color w:val="auto"/>
              <w:sz w:val="24"/>
              <w:szCs w:val="24"/>
              <w:lang w:val="en-US" w:eastAsia="en-US"/>
            </w:rPr>
          </w:pPr>
          <w:del w:id="459" w:author="Jim Hounslow" w:date="2016-07-27T10:26:00Z">
            <w:r w:rsidRPr="00CF0CF0" w:rsidDel="00CF0CF0">
              <w:rPr>
                <w:rStyle w:val="Hyperlink"/>
                <w:noProof/>
              </w:rPr>
              <w:delText>Technical standards (5.2)</w:delText>
            </w:r>
            <w:r w:rsidDel="00CF0CF0">
              <w:rPr>
                <w:noProof/>
                <w:webHidden/>
              </w:rPr>
              <w:tab/>
            </w:r>
          </w:del>
          <w:del w:id="460" w:author="Jim Hounslow" w:date="2016-07-26T16:00:00Z">
            <w:r w:rsidDel="00BB32FE">
              <w:rPr>
                <w:noProof/>
                <w:webHidden/>
              </w:rPr>
              <w:delText>25</w:delText>
            </w:r>
          </w:del>
        </w:p>
        <w:p w14:paraId="40F682F9" w14:textId="77777777" w:rsidR="00BB32FE" w:rsidDel="00CF0CF0" w:rsidRDefault="00BB32FE">
          <w:pPr>
            <w:pStyle w:val="TOC3"/>
            <w:tabs>
              <w:tab w:val="right" w:leader="dot" w:pos="9350"/>
            </w:tabs>
            <w:rPr>
              <w:del w:id="461" w:author="Jim Hounslow" w:date="2016-07-27T10:26:00Z"/>
              <w:rFonts w:eastAsiaTheme="minorEastAsia" w:cstheme="minorBidi"/>
              <w:noProof/>
              <w:color w:val="auto"/>
              <w:sz w:val="24"/>
              <w:szCs w:val="24"/>
              <w:lang w:val="en-US" w:eastAsia="en-US"/>
            </w:rPr>
          </w:pPr>
          <w:del w:id="462" w:author="Jim Hounslow" w:date="2016-07-27T10:26:00Z">
            <w:r w:rsidRPr="00CF0CF0" w:rsidDel="00CF0CF0">
              <w:rPr>
                <w:rStyle w:val="Hyperlink"/>
                <w:noProof/>
              </w:rPr>
              <w:delText>WCAG (5.2.1)</w:delText>
            </w:r>
            <w:r w:rsidDel="00CF0CF0">
              <w:rPr>
                <w:noProof/>
                <w:webHidden/>
              </w:rPr>
              <w:tab/>
            </w:r>
          </w:del>
          <w:del w:id="463" w:author="Jim Hounslow" w:date="2016-07-26T16:00:00Z">
            <w:r w:rsidDel="00BB32FE">
              <w:rPr>
                <w:noProof/>
                <w:webHidden/>
              </w:rPr>
              <w:delText>25</w:delText>
            </w:r>
          </w:del>
        </w:p>
        <w:p w14:paraId="4C0B52D6" w14:textId="77777777" w:rsidR="00BB32FE" w:rsidDel="00CF0CF0" w:rsidRDefault="00BB32FE">
          <w:pPr>
            <w:pStyle w:val="TOC3"/>
            <w:tabs>
              <w:tab w:val="right" w:leader="dot" w:pos="9350"/>
            </w:tabs>
            <w:rPr>
              <w:del w:id="464" w:author="Jim Hounslow" w:date="2016-07-27T10:26:00Z"/>
              <w:rFonts w:eastAsiaTheme="minorEastAsia" w:cstheme="minorBidi"/>
              <w:noProof/>
              <w:color w:val="auto"/>
              <w:sz w:val="24"/>
              <w:szCs w:val="24"/>
              <w:lang w:val="en-US" w:eastAsia="en-US"/>
            </w:rPr>
          </w:pPr>
          <w:del w:id="465" w:author="Jim Hounslow" w:date="2016-07-27T10:26:00Z">
            <w:r w:rsidRPr="00CF0CF0" w:rsidDel="00CF0CF0">
              <w:rPr>
                <w:rStyle w:val="Hyperlink"/>
                <w:noProof/>
              </w:rPr>
              <w:delText>ATAG (5.2.2)</w:delText>
            </w:r>
            <w:r w:rsidDel="00CF0CF0">
              <w:rPr>
                <w:noProof/>
                <w:webHidden/>
              </w:rPr>
              <w:tab/>
            </w:r>
          </w:del>
          <w:del w:id="466" w:author="Jim Hounslow" w:date="2016-07-26T16:00:00Z">
            <w:r w:rsidDel="00BB32FE">
              <w:rPr>
                <w:noProof/>
                <w:webHidden/>
              </w:rPr>
              <w:delText>25</w:delText>
            </w:r>
          </w:del>
        </w:p>
        <w:p w14:paraId="6975C769" w14:textId="77777777" w:rsidR="00BB32FE" w:rsidDel="00CF0CF0" w:rsidRDefault="00BB32FE">
          <w:pPr>
            <w:pStyle w:val="TOC3"/>
            <w:tabs>
              <w:tab w:val="right" w:leader="dot" w:pos="9350"/>
            </w:tabs>
            <w:rPr>
              <w:del w:id="467" w:author="Jim Hounslow" w:date="2016-07-27T10:26:00Z"/>
              <w:rFonts w:eastAsiaTheme="minorEastAsia" w:cstheme="minorBidi"/>
              <w:noProof/>
              <w:color w:val="auto"/>
              <w:sz w:val="24"/>
              <w:szCs w:val="24"/>
              <w:lang w:val="en-US" w:eastAsia="en-US"/>
            </w:rPr>
          </w:pPr>
          <w:del w:id="468" w:author="Jim Hounslow" w:date="2016-07-27T10:26:00Z">
            <w:r w:rsidRPr="00CF0CF0" w:rsidDel="00CF0CF0">
              <w:rPr>
                <w:rStyle w:val="Hyperlink"/>
                <w:noProof/>
              </w:rPr>
              <w:delText>UAAG (5.2.3)</w:delText>
            </w:r>
            <w:r w:rsidDel="00CF0CF0">
              <w:rPr>
                <w:noProof/>
                <w:webHidden/>
              </w:rPr>
              <w:tab/>
            </w:r>
          </w:del>
          <w:del w:id="469" w:author="Jim Hounslow" w:date="2016-07-26T16:00:00Z">
            <w:r w:rsidDel="00BB32FE">
              <w:rPr>
                <w:noProof/>
                <w:webHidden/>
              </w:rPr>
              <w:delText>25</w:delText>
            </w:r>
          </w:del>
        </w:p>
        <w:p w14:paraId="66700805" w14:textId="77777777" w:rsidR="00BB32FE" w:rsidDel="00CF0CF0" w:rsidRDefault="00BB32FE">
          <w:pPr>
            <w:pStyle w:val="TOC3"/>
            <w:tabs>
              <w:tab w:val="right" w:leader="dot" w:pos="9350"/>
            </w:tabs>
            <w:rPr>
              <w:del w:id="470" w:author="Jim Hounslow" w:date="2016-07-27T10:26:00Z"/>
              <w:rFonts w:eastAsiaTheme="minorEastAsia" w:cstheme="minorBidi"/>
              <w:noProof/>
              <w:color w:val="auto"/>
              <w:sz w:val="24"/>
              <w:szCs w:val="24"/>
              <w:lang w:val="en-US" w:eastAsia="en-US"/>
            </w:rPr>
          </w:pPr>
          <w:del w:id="471" w:author="Jim Hounslow" w:date="2016-07-27T10:26:00Z">
            <w:r w:rsidRPr="00CF0CF0" w:rsidDel="00CF0CF0">
              <w:rPr>
                <w:rStyle w:val="Hyperlink"/>
                <w:noProof/>
              </w:rPr>
              <w:delText>Testing (6)</w:delText>
            </w:r>
            <w:r w:rsidDel="00CF0CF0">
              <w:rPr>
                <w:noProof/>
                <w:webHidden/>
              </w:rPr>
              <w:tab/>
            </w:r>
          </w:del>
          <w:del w:id="472" w:author="Jim Hounslow" w:date="2016-07-26T16:00:00Z">
            <w:r w:rsidDel="00BB32FE">
              <w:rPr>
                <w:noProof/>
                <w:webHidden/>
              </w:rPr>
              <w:delText>26</w:delText>
            </w:r>
          </w:del>
        </w:p>
        <w:p w14:paraId="72F091D6" w14:textId="77777777" w:rsidR="00BB32FE" w:rsidDel="00CF0CF0" w:rsidRDefault="00BB32FE">
          <w:pPr>
            <w:pStyle w:val="TOC3"/>
            <w:tabs>
              <w:tab w:val="right" w:leader="dot" w:pos="9350"/>
            </w:tabs>
            <w:rPr>
              <w:del w:id="473" w:author="Jim Hounslow" w:date="2016-07-27T10:26:00Z"/>
              <w:rFonts w:eastAsiaTheme="minorEastAsia" w:cstheme="minorBidi"/>
              <w:noProof/>
              <w:color w:val="auto"/>
              <w:sz w:val="24"/>
              <w:szCs w:val="24"/>
              <w:lang w:val="en-US" w:eastAsia="en-US"/>
            </w:rPr>
          </w:pPr>
          <w:del w:id="474" w:author="Jim Hounslow" w:date="2016-07-27T10:26:00Z">
            <w:r w:rsidRPr="00CF0CF0" w:rsidDel="00CF0CF0">
              <w:rPr>
                <w:rStyle w:val="Hyperlink"/>
                <w:noProof/>
              </w:rPr>
              <w:delText>Practices (6.1)</w:delText>
            </w:r>
            <w:r w:rsidDel="00CF0CF0">
              <w:rPr>
                <w:noProof/>
                <w:webHidden/>
              </w:rPr>
              <w:tab/>
            </w:r>
          </w:del>
          <w:del w:id="475" w:author="Jim Hounslow" w:date="2016-07-26T16:00:00Z">
            <w:r w:rsidDel="00BB32FE">
              <w:rPr>
                <w:noProof/>
                <w:webHidden/>
              </w:rPr>
              <w:delText>26</w:delText>
            </w:r>
          </w:del>
        </w:p>
        <w:p w14:paraId="1217BFC6" w14:textId="77777777" w:rsidR="00BB32FE" w:rsidDel="00CF0CF0" w:rsidRDefault="00BB32FE">
          <w:pPr>
            <w:pStyle w:val="TOC3"/>
            <w:tabs>
              <w:tab w:val="right" w:leader="dot" w:pos="9350"/>
            </w:tabs>
            <w:rPr>
              <w:del w:id="476" w:author="Jim Hounslow" w:date="2016-07-27T10:26:00Z"/>
              <w:rFonts w:eastAsiaTheme="minorEastAsia" w:cstheme="minorBidi"/>
              <w:noProof/>
              <w:color w:val="auto"/>
              <w:sz w:val="24"/>
              <w:szCs w:val="24"/>
              <w:lang w:val="en-US" w:eastAsia="en-US"/>
            </w:rPr>
          </w:pPr>
          <w:del w:id="477" w:author="Jim Hounslow" w:date="2016-07-27T10:26:00Z">
            <w:r w:rsidRPr="00CF0CF0" w:rsidDel="00CF0CF0">
              <w:rPr>
                <w:rStyle w:val="Hyperlink"/>
                <w:noProof/>
              </w:rPr>
              <w:delText>Tools (6.2)</w:delText>
            </w:r>
            <w:r w:rsidDel="00CF0CF0">
              <w:rPr>
                <w:noProof/>
                <w:webHidden/>
              </w:rPr>
              <w:tab/>
            </w:r>
          </w:del>
          <w:del w:id="478" w:author="Jim Hounslow" w:date="2016-07-26T16:00:00Z">
            <w:r w:rsidDel="00BB32FE">
              <w:rPr>
                <w:noProof/>
                <w:webHidden/>
              </w:rPr>
              <w:delText>26</w:delText>
            </w:r>
          </w:del>
        </w:p>
        <w:p w14:paraId="3424BA50" w14:textId="77777777" w:rsidR="00BB32FE" w:rsidDel="00CF0CF0" w:rsidRDefault="00BB32FE">
          <w:pPr>
            <w:pStyle w:val="TOC3"/>
            <w:tabs>
              <w:tab w:val="right" w:leader="dot" w:pos="9350"/>
            </w:tabs>
            <w:rPr>
              <w:del w:id="479" w:author="Jim Hounslow" w:date="2016-07-27T10:26:00Z"/>
              <w:rFonts w:eastAsiaTheme="minorEastAsia" w:cstheme="minorBidi"/>
              <w:noProof/>
              <w:color w:val="auto"/>
              <w:sz w:val="24"/>
              <w:szCs w:val="24"/>
              <w:lang w:val="en-US" w:eastAsia="en-US"/>
            </w:rPr>
          </w:pPr>
          <w:del w:id="480" w:author="Jim Hounslow" w:date="2016-07-27T10:26:00Z">
            <w:r w:rsidRPr="00CF0CF0" w:rsidDel="00CF0CF0">
              <w:rPr>
                <w:rStyle w:val="Hyperlink"/>
                <w:noProof/>
              </w:rPr>
              <w:delText>WAVE (6.2.1)</w:delText>
            </w:r>
            <w:r w:rsidDel="00CF0CF0">
              <w:rPr>
                <w:noProof/>
                <w:webHidden/>
              </w:rPr>
              <w:tab/>
            </w:r>
          </w:del>
          <w:del w:id="481" w:author="Jim Hounslow" w:date="2016-07-26T16:00:00Z">
            <w:r w:rsidDel="00BB32FE">
              <w:rPr>
                <w:noProof/>
                <w:webHidden/>
              </w:rPr>
              <w:delText>26</w:delText>
            </w:r>
          </w:del>
        </w:p>
        <w:p w14:paraId="000C6F6D" w14:textId="77777777" w:rsidR="00BB32FE" w:rsidDel="00CF0CF0" w:rsidRDefault="00BB32FE">
          <w:pPr>
            <w:pStyle w:val="TOC3"/>
            <w:tabs>
              <w:tab w:val="right" w:leader="dot" w:pos="9350"/>
            </w:tabs>
            <w:rPr>
              <w:del w:id="482" w:author="Jim Hounslow" w:date="2016-07-27T10:26:00Z"/>
              <w:rFonts w:eastAsiaTheme="minorEastAsia" w:cstheme="minorBidi"/>
              <w:noProof/>
              <w:color w:val="auto"/>
              <w:sz w:val="24"/>
              <w:szCs w:val="24"/>
              <w:lang w:val="en-US" w:eastAsia="en-US"/>
            </w:rPr>
          </w:pPr>
          <w:del w:id="483" w:author="Jim Hounslow" w:date="2016-07-27T10:26:00Z">
            <w:r w:rsidRPr="00CF0CF0" w:rsidDel="00CF0CF0">
              <w:rPr>
                <w:rStyle w:val="Hyperlink"/>
                <w:noProof/>
              </w:rPr>
              <w:delText>Inclusive design (7)</w:delText>
            </w:r>
            <w:r w:rsidDel="00CF0CF0">
              <w:rPr>
                <w:noProof/>
                <w:webHidden/>
              </w:rPr>
              <w:tab/>
            </w:r>
          </w:del>
          <w:del w:id="484" w:author="Jim Hounslow" w:date="2016-07-26T16:00:00Z">
            <w:r w:rsidDel="00BB32FE">
              <w:rPr>
                <w:noProof/>
                <w:webHidden/>
              </w:rPr>
              <w:delText>27</w:delText>
            </w:r>
          </w:del>
        </w:p>
        <w:p w14:paraId="781B4C56" w14:textId="77777777" w:rsidR="00BB32FE" w:rsidDel="00CF0CF0" w:rsidRDefault="00BB32FE">
          <w:pPr>
            <w:pStyle w:val="TOC3"/>
            <w:tabs>
              <w:tab w:val="right" w:leader="dot" w:pos="9350"/>
            </w:tabs>
            <w:rPr>
              <w:del w:id="485" w:author="Jim Hounslow" w:date="2016-07-27T10:26:00Z"/>
              <w:rFonts w:eastAsiaTheme="minorEastAsia" w:cstheme="minorBidi"/>
              <w:noProof/>
              <w:color w:val="auto"/>
              <w:sz w:val="24"/>
              <w:szCs w:val="24"/>
              <w:lang w:val="en-US" w:eastAsia="en-US"/>
            </w:rPr>
          </w:pPr>
          <w:del w:id="486" w:author="Jim Hounslow" w:date="2016-07-27T10:26:00Z">
            <w:r w:rsidRPr="00CF0CF0" w:rsidDel="00CF0CF0">
              <w:rPr>
                <w:rStyle w:val="Hyperlink"/>
                <w:noProof/>
              </w:rPr>
              <w:delText>General Principles (7.1)</w:delText>
            </w:r>
            <w:r w:rsidDel="00CF0CF0">
              <w:rPr>
                <w:noProof/>
                <w:webHidden/>
              </w:rPr>
              <w:tab/>
            </w:r>
          </w:del>
          <w:del w:id="487" w:author="Jim Hounslow" w:date="2016-07-26T16:00:00Z">
            <w:r w:rsidDel="00BB32FE">
              <w:rPr>
                <w:noProof/>
                <w:webHidden/>
              </w:rPr>
              <w:delText>27</w:delText>
            </w:r>
          </w:del>
        </w:p>
        <w:p w14:paraId="4A4C71BC" w14:textId="77777777" w:rsidR="00BB32FE" w:rsidDel="00CF0CF0" w:rsidRDefault="00BB32FE">
          <w:pPr>
            <w:pStyle w:val="TOC3"/>
            <w:tabs>
              <w:tab w:val="right" w:leader="dot" w:pos="9350"/>
            </w:tabs>
            <w:rPr>
              <w:del w:id="488" w:author="Jim Hounslow" w:date="2016-07-27T10:26:00Z"/>
              <w:rFonts w:eastAsiaTheme="minorEastAsia" w:cstheme="minorBidi"/>
              <w:noProof/>
              <w:color w:val="auto"/>
              <w:sz w:val="24"/>
              <w:szCs w:val="24"/>
              <w:lang w:val="en-US" w:eastAsia="en-US"/>
            </w:rPr>
          </w:pPr>
          <w:del w:id="489" w:author="Jim Hounslow" w:date="2016-07-27T10:26:00Z">
            <w:r w:rsidRPr="00CF0CF0" w:rsidDel="00CF0CF0">
              <w:rPr>
                <w:rStyle w:val="Hyperlink"/>
                <w:noProof/>
              </w:rPr>
              <w:delText>Creating flexible customizable interfaces (7.2)</w:delText>
            </w:r>
            <w:r w:rsidDel="00CF0CF0">
              <w:rPr>
                <w:noProof/>
                <w:webHidden/>
              </w:rPr>
              <w:tab/>
            </w:r>
          </w:del>
          <w:del w:id="490" w:author="Jim Hounslow" w:date="2016-07-26T16:00:00Z">
            <w:r w:rsidDel="00BB32FE">
              <w:rPr>
                <w:noProof/>
                <w:webHidden/>
              </w:rPr>
              <w:delText>27</w:delText>
            </w:r>
          </w:del>
        </w:p>
        <w:p w14:paraId="71B40F89" w14:textId="77777777" w:rsidR="00BB32FE" w:rsidDel="00CF0CF0" w:rsidRDefault="00BB32FE">
          <w:pPr>
            <w:pStyle w:val="TOC3"/>
            <w:tabs>
              <w:tab w:val="right" w:leader="dot" w:pos="9350"/>
            </w:tabs>
            <w:rPr>
              <w:del w:id="491" w:author="Jim Hounslow" w:date="2016-07-27T10:26:00Z"/>
              <w:rFonts w:eastAsiaTheme="minorEastAsia" w:cstheme="minorBidi"/>
              <w:noProof/>
              <w:color w:val="auto"/>
              <w:sz w:val="24"/>
              <w:szCs w:val="24"/>
              <w:lang w:val="en-US" w:eastAsia="en-US"/>
            </w:rPr>
          </w:pPr>
          <w:del w:id="492" w:author="Jim Hounslow" w:date="2016-07-27T10:26:00Z">
            <w:r w:rsidRPr="00CF0CF0" w:rsidDel="00CF0CF0">
              <w:rPr>
                <w:rStyle w:val="Hyperlink"/>
                <w:noProof/>
              </w:rPr>
              <w:delText>Adding Accessibility to legacy systems (8)</w:delText>
            </w:r>
            <w:r w:rsidDel="00CF0CF0">
              <w:rPr>
                <w:noProof/>
                <w:webHidden/>
              </w:rPr>
              <w:tab/>
            </w:r>
          </w:del>
          <w:del w:id="493" w:author="Jim Hounslow" w:date="2016-07-26T16:00:00Z">
            <w:r w:rsidDel="00BB32FE">
              <w:rPr>
                <w:noProof/>
                <w:webHidden/>
              </w:rPr>
              <w:delText>28</w:delText>
            </w:r>
          </w:del>
        </w:p>
        <w:p w14:paraId="23C4FD99" w14:textId="77777777" w:rsidR="00BB32FE" w:rsidDel="00CF0CF0" w:rsidRDefault="00BB32FE">
          <w:pPr>
            <w:pStyle w:val="TOC3"/>
            <w:tabs>
              <w:tab w:val="right" w:leader="dot" w:pos="9350"/>
            </w:tabs>
            <w:rPr>
              <w:del w:id="494" w:author="Jim Hounslow" w:date="2016-07-27T10:26:00Z"/>
              <w:rFonts w:eastAsiaTheme="minorEastAsia" w:cstheme="minorBidi"/>
              <w:noProof/>
              <w:color w:val="auto"/>
              <w:sz w:val="24"/>
              <w:szCs w:val="24"/>
              <w:lang w:val="en-US" w:eastAsia="en-US"/>
            </w:rPr>
          </w:pPr>
          <w:del w:id="495" w:author="Jim Hounslow" w:date="2016-07-27T10:26:00Z">
            <w:r w:rsidRPr="00CF0CF0" w:rsidDel="00CF0CF0">
              <w:rPr>
                <w:rStyle w:val="Hyperlink"/>
                <w:noProof/>
              </w:rPr>
              <w:delText>Considerations (8.1)</w:delText>
            </w:r>
            <w:r w:rsidDel="00CF0CF0">
              <w:rPr>
                <w:noProof/>
                <w:webHidden/>
              </w:rPr>
              <w:tab/>
            </w:r>
          </w:del>
          <w:del w:id="496" w:author="Jim Hounslow" w:date="2016-07-26T16:00:00Z">
            <w:r w:rsidDel="00BB32FE">
              <w:rPr>
                <w:noProof/>
                <w:webHidden/>
              </w:rPr>
              <w:delText>28</w:delText>
            </w:r>
          </w:del>
        </w:p>
        <w:p w14:paraId="57418FC0" w14:textId="77777777" w:rsidR="00BB32FE" w:rsidDel="00CF0CF0" w:rsidRDefault="00BB32FE">
          <w:pPr>
            <w:pStyle w:val="TOC3"/>
            <w:tabs>
              <w:tab w:val="right" w:leader="dot" w:pos="9350"/>
            </w:tabs>
            <w:rPr>
              <w:del w:id="497" w:author="Jim Hounslow" w:date="2016-07-27T10:26:00Z"/>
              <w:rFonts w:eastAsiaTheme="minorEastAsia" w:cstheme="minorBidi"/>
              <w:noProof/>
              <w:color w:val="auto"/>
              <w:sz w:val="24"/>
              <w:szCs w:val="24"/>
              <w:lang w:val="en-US" w:eastAsia="en-US"/>
            </w:rPr>
          </w:pPr>
          <w:del w:id="498" w:author="Jim Hounslow" w:date="2016-07-27T10:26:00Z">
            <w:r w:rsidRPr="00CF0CF0" w:rsidDel="00CF0CF0">
              <w:rPr>
                <w:rStyle w:val="Hyperlink"/>
                <w:noProof/>
              </w:rPr>
              <w:delText>Redesign (8.2)</w:delText>
            </w:r>
            <w:r w:rsidDel="00CF0CF0">
              <w:rPr>
                <w:noProof/>
                <w:webHidden/>
              </w:rPr>
              <w:tab/>
            </w:r>
          </w:del>
          <w:del w:id="499" w:author="Jim Hounslow" w:date="2016-07-26T16:00:00Z">
            <w:r w:rsidDel="00BB32FE">
              <w:rPr>
                <w:noProof/>
                <w:webHidden/>
              </w:rPr>
              <w:delText>28</w:delText>
            </w:r>
          </w:del>
        </w:p>
        <w:p w14:paraId="0934A94C" w14:textId="77777777" w:rsidR="00BB32FE" w:rsidDel="00CF0CF0" w:rsidRDefault="00BB32FE">
          <w:pPr>
            <w:pStyle w:val="TOC3"/>
            <w:tabs>
              <w:tab w:val="right" w:leader="dot" w:pos="9350"/>
            </w:tabs>
            <w:rPr>
              <w:del w:id="500" w:author="Jim Hounslow" w:date="2016-07-27T10:26:00Z"/>
              <w:rFonts w:eastAsiaTheme="minorEastAsia" w:cstheme="minorBidi"/>
              <w:noProof/>
              <w:color w:val="auto"/>
              <w:sz w:val="24"/>
              <w:szCs w:val="24"/>
              <w:lang w:val="en-US" w:eastAsia="en-US"/>
            </w:rPr>
          </w:pPr>
          <w:del w:id="501" w:author="Jim Hounslow" w:date="2016-07-27T10:26:00Z">
            <w:r w:rsidRPr="00CF0CF0" w:rsidDel="00CF0CF0">
              <w:rPr>
                <w:rStyle w:val="Hyperlink"/>
                <w:noProof/>
              </w:rPr>
              <w:delText>Conclusions (9)</w:delText>
            </w:r>
            <w:r w:rsidDel="00CF0CF0">
              <w:rPr>
                <w:noProof/>
                <w:webHidden/>
              </w:rPr>
              <w:tab/>
            </w:r>
          </w:del>
          <w:del w:id="502" w:author="Jim Hounslow" w:date="2016-07-26T16:00:00Z">
            <w:r w:rsidDel="00BB32FE">
              <w:rPr>
                <w:noProof/>
                <w:webHidden/>
              </w:rPr>
              <w:delText>29</w:delText>
            </w:r>
          </w:del>
        </w:p>
        <w:p w14:paraId="444F7557" w14:textId="77777777" w:rsidR="00BB32FE" w:rsidDel="00CF0CF0" w:rsidRDefault="00BB32FE">
          <w:pPr>
            <w:pStyle w:val="TOC3"/>
            <w:tabs>
              <w:tab w:val="right" w:leader="dot" w:pos="9350"/>
            </w:tabs>
            <w:rPr>
              <w:del w:id="503" w:author="Jim Hounslow" w:date="2016-07-27T10:26:00Z"/>
              <w:rFonts w:eastAsiaTheme="minorEastAsia" w:cstheme="minorBidi"/>
              <w:noProof/>
              <w:color w:val="auto"/>
              <w:sz w:val="24"/>
              <w:szCs w:val="24"/>
              <w:lang w:val="en-US" w:eastAsia="en-US"/>
            </w:rPr>
          </w:pPr>
          <w:del w:id="504" w:author="Jim Hounslow" w:date="2016-07-27T10:26:00Z">
            <w:r w:rsidRPr="00CF0CF0" w:rsidDel="00CF0CF0">
              <w:rPr>
                <w:rStyle w:val="Hyperlink"/>
                <w:noProof/>
              </w:rPr>
              <w:delText>The responsibility of developers as it relates to diversity (9.1)</w:delText>
            </w:r>
            <w:r w:rsidDel="00CF0CF0">
              <w:rPr>
                <w:noProof/>
                <w:webHidden/>
              </w:rPr>
              <w:tab/>
            </w:r>
          </w:del>
          <w:del w:id="505" w:author="Jim Hounslow" w:date="2016-07-26T16:00:00Z">
            <w:r w:rsidDel="00BB32FE">
              <w:rPr>
                <w:noProof/>
                <w:webHidden/>
              </w:rPr>
              <w:delText>29</w:delText>
            </w:r>
          </w:del>
        </w:p>
        <w:p w14:paraId="3755754E" w14:textId="77777777" w:rsidR="00BB32FE" w:rsidDel="00CF0CF0" w:rsidRDefault="00BB32FE">
          <w:pPr>
            <w:pStyle w:val="TOC3"/>
            <w:tabs>
              <w:tab w:val="right" w:leader="dot" w:pos="9350"/>
            </w:tabs>
            <w:rPr>
              <w:del w:id="506" w:author="Jim Hounslow" w:date="2016-07-27T10:26:00Z"/>
              <w:rFonts w:eastAsiaTheme="minorEastAsia" w:cstheme="minorBidi"/>
              <w:noProof/>
              <w:color w:val="auto"/>
              <w:sz w:val="24"/>
              <w:szCs w:val="24"/>
              <w:lang w:val="en-US" w:eastAsia="en-US"/>
            </w:rPr>
          </w:pPr>
          <w:del w:id="507" w:author="Jim Hounslow" w:date="2016-07-27T10:26:00Z">
            <w:r w:rsidRPr="00CF0CF0" w:rsidDel="00CF0CF0">
              <w:rPr>
                <w:rStyle w:val="Hyperlink"/>
                <w:noProof/>
              </w:rPr>
              <w:delText>About the role diversity plays in software design (9.2)</w:delText>
            </w:r>
            <w:r w:rsidDel="00CF0CF0">
              <w:rPr>
                <w:noProof/>
                <w:webHidden/>
              </w:rPr>
              <w:tab/>
            </w:r>
          </w:del>
          <w:del w:id="508" w:author="Jim Hounslow" w:date="2016-07-26T16:00:00Z">
            <w:r w:rsidDel="00BB32FE">
              <w:rPr>
                <w:noProof/>
                <w:webHidden/>
              </w:rPr>
              <w:delText>29</w:delText>
            </w:r>
          </w:del>
        </w:p>
        <w:p w14:paraId="6481FDFC" w14:textId="77777777" w:rsidR="00BB32FE" w:rsidDel="00CF0CF0" w:rsidRDefault="00BB32FE">
          <w:pPr>
            <w:pStyle w:val="TOC1"/>
            <w:rPr>
              <w:del w:id="509" w:author="Jim Hounslow" w:date="2016-07-27T10:26:00Z"/>
              <w:rFonts w:eastAsiaTheme="minorEastAsia" w:cstheme="minorBidi"/>
              <w:noProof/>
              <w:color w:val="auto"/>
              <w:lang w:val="en-US" w:eastAsia="en-US"/>
            </w:rPr>
          </w:pPr>
          <w:del w:id="510" w:author="Jim Hounslow" w:date="2016-07-27T10:26:00Z">
            <w:r w:rsidRPr="00CF0CF0" w:rsidDel="00CF0CF0">
              <w:rPr>
                <w:rStyle w:val="Hyperlink"/>
                <w:noProof/>
              </w:rPr>
              <w:delText>Integrated Approach</w:delText>
            </w:r>
            <w:r w:rsidDel="00CF0CF0">
              <w:rPr>
                <w:noProof/>
                <w:webHidden/>
              </w:rPr>
              <w:tab/>
            </w:r>
          </w:del>
          <w:del w:id="511" w:author="Jim Hounslow" w:date="2016-07-26T16:00:00Z">
            <w:r w:rsidDel="00BB32FE">
              <w:rPr>
                <w:noProof/>
                <w:webHidden/>
              </w:rPr>
              <w:delText>30</w:delText>
            </w:r>
          </w:del>
        </w:p>
        <w:p w14:paraId="69F9A5C7" w14:textId="77777777" w:rsidR="00BB32FE" w:rsidDel="00CF0CF0" w:rsidRDefault="00BB32FE">
          <w:pPr>
            <w:pStyle w:val="TOC2"/>
            <w:tabs>
              <w:tab w:val="right" w:leader="dot" w:pos="9350"/>
            </w:tabs>
            <w:rPr>
              <w:del w:id="512" w:author="Jim Hounslow" w:date="2016-07-27T10:26:00Z"/>
              <w:rFonts w:eastAsiaTheme="minorEastAsia" w:cstheme="minorBidi"/>
              <w:noProof/>
              <w:color w:val="auto"/>
              <w:sz w:val="24"/>
              <w:szCs w:val="24"/>
              <w:lang w:val="en-US" w:eastAsia="en-US"/>
            </w:rPr>
          </w:pPr>
          <w:del w:id="513" w:author="Jim Hounslow" w:date="2016-07-27T10:26:00Z">
            <w:r w:rsidRPr="00CF0CF0" w:rsidDel="00CF0CF0">
              <w:rPr>
                <w:rStyle w:val="Hyperlink"/>
                <w:noProof/>
              </w:rPr>
              <w:delText>Undergraduate Courses</w:delText>
            </w:r>
            <w:r w:rsidDel="00CF0CF0">
              <w:rPr>
                <w:noProof/>
                <w:webHidden/>
              </w:rPr>
              <w:tab/>
            </w:r>
          </w:del>
          <w:del w:id="514" w:author="Jim Hounslow" w:date="2016-07-26T16:00:00Z">
            <w:r w:rsidDel="00BB32FE">
              <w:rPr>
                <w:noProof/>
                <w:webHidden/>
              </w:rPr>
              <w:delText>30</w:delText>
            </w:r>
          </w:del>
        </w:p>
        <w:p w14:paraId="2959BF73" w14:textId="77777777" w:rsidR="00BB32FE" w:rsidDel="00CF0CF0" w:rsidRDefault="00BB32FE">
          <w:pPr>
            <w:pStyle w:val="TOC3"/>
            <w:tabs>
              <w:tab w:val="right" w:leader="dot" w:pos="9350"/>
            </w:tabs>
            <w:rPr>
              <w:del w:id="515" w:author="Jim Hounslow" w:date="2016-07-27T10:26:00Z"/>
              <w:rFonts w:eastAsiaTheme="minorEastAsia" w:cstheme="minorBidi"/>
              <w:noProof/>
              <w:color w:val="auto"/>
              <w:sz w:val="24"/>
              <w:szCs w:val="24"/>
              <w:lang w:val="en-US" w:eastAsia="en-US"/>
            </w:rPr>
          </w:pPr>
          <w:del w:id="516" w:author="Jim Hounslow" w:date="2016-07-27T10:26:00Z">
            <w:r w:rsidRPr="00CF0CF0" w:rsidDel="00CF0CF0">
              <w:rPr>
                <w:rStyle w:val="Hyperlink"/>
                <w:noProof/>
              </w:rPr>
              <w:delText>COMP 3010 - Distributed Computing</w:delText>
            </w:r>
            <w:r w:rsidDel="00CF0CF0">
              <w:rPr>
                <w:noProof/>
                <w:webHidden/>
              </w:rPr>
              <w:tab/>
            </w:r>
          </w:del>
          <w:del w:id="517" w:author="Jim Hounslow" w:date="2016-07-26T16:00:00Z">
            <w:r w:rsidDel="00BB32FE">
              <w:rPr>
                <w:noProof/>
                <w:webHidden/>
              </w:rPr>
              <w:delText>30</w:delText>
            </w:r>
          </w:del>
        </w:p>
        <w:p w14:paraId="731277CA" w14:textId="77777777" w:rsidR="00BB32FE" w:rsidDel="00CF0CF0" w:rsidRDefault="00BB32FE">
          <w:pPr>
            <w:pStyle w:val="TOC3"/>
            <w:tabs>
              <w:tab w:val="right" w:leader="dot" w:pos="9350"/>
            </w:tabs>
            <w:rPr>
              <w:del w:id="518" w:author="Jim Hounslow" w:date="2016-07-27T10:26:00Z"/>
              <w:rFonts w:eastAsiaTheme="minorEastAsia" w:cstheme="minorBidi"/>
              <w:noProof/>
              <w:color w:val="auto"/>
              <w:sz w:val="24"/>
              <w:szCs w:val="24"/>
              <w:lang w:val="en-US" w:eastAsia="en-US"/>
            </w:rPr>
          </w:pPr>
          <w:del w:id="519" w:author="Jim Hounslow" w:date="2016-07-27T10:26:00Z">
            <w:r w:rsidRPr="00CF0CF0" w:rsidDel="00CF0CF0">
              <w:rPr>
                <w:rStyle w:val="Hyperlink"/>
                <w:noProof/>
              </w:rPr>
              <w:delText>COMP 3020 - Human-Computer Interaction 1</w:delText>
            </w:r>
            <w:r w:rsidDel="00CF0CF0">
              <w:rPr>
                <w:noProof/>
                <w:webHidden/>
              </w:rPr>
              <w:tab/>
            </w:r>
          </w:del>
          <w:del w:id="520" w:author="Jim Hounslow" w:date="2016-07-26T16:00:00Z">
            <w:r w:rsidDel="00BB32FE">
              <w:rPr>
                <w:noProof/>
                <w:webHidden/>
              </w:rPr>
              <w:delText>30</w:delText>
            </w:r>
          </w:del>
        </w:p>
        <w:p w14:paraId="268A787F" w14:textId="77777777" w:rsidR="00BB32FE" w:rsidDel="00CF0CF0" w:rsidRDefault="00BB32FE">
          <w:pPr>
            <w:pStyle w:val="TOC3"/>
            <w:tabs>
              <w:tab w:val="right" w:leader="dot" w:pos="9350"/>
            </w:tabs>
            <w:rPr>
              <w:del w:id="521" w:author="Jim Hounslow" w:date="2016-07-27T10:26:00Z"/>
              <w:rFonts w:eastAsiaTheme="minorEastAsia" w:cstheme="minorBidi"/>
              <w:noProof/>
              <w:color w:val="auto"/>
              <w:sz w:val="24"/>
              <w:szCs w:val="24"/>
              <w:lang w:val="en-US" w:eastAsia="en-US"/>
            </w:rPr>
          </w:pPr>
          <w:del w:id="522" w:author="Jim Hounslow" w:date="2016-07-27T10:26:00Z">
            <w:r w:rsidRPr="00CF0CF0" w:rsidDel="00CF0CF0">
              <w:rPr>
                <w:rStyle w:val="Hyperlink"/>
                <w:noProof/>
              </w:rPr>
              <w:delText>COMP 3040 - Technical Communication in Computer Science</w:delText>
            </w:r>
            <w:r w:rsidDel="00CF0CF0">
              <w:rPr>
                <w:noProof/>
                <w:webHidden/>
              </w:rPr>
              <w:tab/>
            </w:r>
          </w:del>
          <w:del w:id="523" w:author="Jim Hounslow" w:date="2016-07-26T16:00:00Z">
            <w:r w:rsidDel="00BB32FE">
              <w:rPr>
                <w:noProof/>
                <w:webHidden/>
              </w:rPr>
              <w:delText>30</w:delText>
            </w:r>
          </w:del>
        </w:p>
        <w:p w14:paraId="293D5A35" w14:textId="77777777" w:rsidR="00BB32FE" w:rsidDel="00CF0CF0" w:rsidRDefault="00BB32FE">
          <w:pPr>
            <w:pStyle w:val="TOC3"/>
            <w:tabs>
              <w:tab w:val="right" w:leader="dot" w:pos="9350"/>
            </w:tabs>
            <w:rPr>
              <w:del w:id="524" w:author="Jim Hounslow" w:date="2016-07-27T10:26:00Z"/>
              <w:rFonts w:eastAsiaTheme="minorEastAsia" w:cstheme="minorBidi"/>
              <w:noProof/>
              <w:color w:val="auto"/>
              <w:sz w:val="24"/>
              <w:szCs w:val="24"/>
              <w:lang w:val="en-US" w:eastAsia="en-US"/>
            </w:rPr>
          </w:pPr>
          <w:del w:id="525" w:author="Jim Hounslow" w:date="2016-07-27T10:26:00Z">
            <w:r w:rsidRPr="00CF0CF0" w:rsidDel="00CF0CF0">
              <w:rPr>
                <w:rStyle w:val="Hyperlink"/>
                <w:noProof/>
              </w:rPr>
              <w:delText>COMP 3350 - Software Engineering 1</w:delText>
            </w:r>
            <w:r w:rsidDel="00CF0CF0">
              <w:rPr>
                <w:noProof/>
                <w:webHidden/>
              </w:rPr>
              <w:tab/>
            </w:r>
          </w:del>
          <w:del w:id="526" w:author="Jim Hounslow" w:date="2016-07-26T16:00:00Z">
            <w:r w:rsidDel="00BB32FE">
              <w:rPr>
                <w:noProof/>
                <w:webHidden/>
              </w:rPr>
              <w:delText>31</w:delText>
            </w:r>
          </w:del>
        </w:p>
        <w:p w14:paraId="31BA7454" w14:textId="77777777" w:rsidR="00BB32FE" w:rsidDel="00CF0CF0" w:rsidRDefault="00BB32FE">
          <w:pPr>
            <w:pStyle w:val="TOC3"/>
            <w:tabs>
              <w:tab w:val="right" w:leader="dot" w:pos="9350"/>
            </w:tabs>
            <w:rPr>
              <w:del w:id="527" w:author="Jim Hounslow" w:date="2016-07-27T10:26:00Z"/>
              <w:rFonts w:eastAsiaTheme="minorEastAsia" w:cstheme="minorBidi"/>
              <w:noProof/>
              <w:color w:val="auto"/>
              <w:sz w:val="24"/>
              <w:szCs w:val="24"/>
              <w:lang w:val="en-US" w:eastAsia="en-US"/>
            </w:rPr>
          </w:pPr>
          <w:del w:id="528" w:author="Jim Hounslow" w:date="2016-07-27T10:26:00Z">
            <w:r w:rsidRPr="00CF0CF0" w:rsidDel="00CF0CF0">
              <w:rPr>
                <w:rStyle w:val="Hyperlink"/>
                <w:noProof/>
              </w:rPr>
              <w:delText>COMP 4020 - Human-Computer Interaction 2</w:delText>
            </w:r>
            <w:r w:rsidDel="00CF0CF0">
              <w:rPr>
                <w:noProof/>
                <w:webHidden/>
              </w:rPr>
              <w:tab/>
            </w:r>
          </w:del>
          <w:del w:id="529" w:author="Jim Hounslow" w:date="2016-07-26T16:00:00Z">
            <w:r w:rsidDel="00BB32FE">
              <w:rPr>
                <w:noProof/>
                <w:webHidden/>
              </w:rPr>
              <w:delText>31</w:delText>
            </w:r>
          </w:del>
        </w:p>
        <w:p w14:paraId="590D8285" w14:textId="77777777" w:rsidR="00BB32FE" w:rsidDel="00CF0CF0" w:rsidRDefault="00BB32FE">
          <w:pPr>
            <w:pStyle w:val="TOC3"/>
            <w:tabs>
              <w:tab w:val="right" w:leader="dot" w:pos="9350"/>
            </w:tabs>
            <w:rPr>
              <w:del w:id="530" w:author="Jim Hounslow" w:date="2016-07-27T10:26:00Z"/>
              <w:rFonts w:eastAsiaTheme="minorEastAsia" w:cstheme="minorBidi"/>
              <w:noProof/>
              <w:color w:val="auto"/>
              <w:sz w:val="24"/>
              <w:szCs w:val="24"/>
              <w:lang w:val="en-US" w:eastAsia="en-US"/>
            </w:rPr>
          </w:pPr>
          <w:del w:id="531" w:author="Jim Hounslow" w:date="2016-07-27T10:26:00Z">
            <w:r w:rsidRPr="00CF0CF0" w:rsidDel="00CF0CF0">
              <w:rPr>
                <w:rStyle w:val="Hyperlink"/>
                <w:noProof/>
              </w:rPr>
              <w:delText>COMP 4050 - Project Management</w:delText>
            </w:r>
            <w:r w:rsidDel="00CF0CF0">
              <w:rPr>
                <w:noProof/>
                <w:webHidden/>
              </w:rPr>
              <w:tab/>
            </w:r>
          </w:del>
          <w:del w:id="532" w:author="Jim Hounslow" w:date="2016-07-26T16:00:00Z">
            <w:r w:rsidDel="00BB32FE">
              <w:rPr>
                <w:noProof/>
                <w:webHidden/>
              </w:rPr>
              <w:delText>31</w:delText>
            </w:r>
          </w:del>
        </w:p>
        <w:p w14:paraId="76551782" w14:textId="77777777" w:rsidR="00BB32FE" w:rsidDel="00CF0CF0" w:rsidRDefault="00BB32FE">
          <w:pPr>
            <w:pStyle w:val="TOC3"/>
            <w:tabs>
              <w:tab w:val="right" w:leader="dot" w:pos="9350"/>
            </w:tabs>
            <w:rPr>
              <w:del w:id="533" w:author="Jim Hounslow" w:date="2016-07-27T10:26:00Z"/>
              <w:rFonts w:eastAsiaTheme="minorEastAsia" w:cstheme="minorBidi"/>
              <w:noProof/>
              <w:color w:val="auto"/>
              <w:sz w:val="24"/>
              <w:szCs w:val="24"/>
              <w:lang w:val="en-US" w:eastAsia="en-US"/>
            </w:rPr>
          </w:pPr>
          <w:del w:id="534" w:author="Jim Hounslow" w:date="2016-07-27T10:26:00Z">
            <w:r w:rsidRPr="00CF0CF0" w:rsidDel="00CF0CF0">
              <w:rPr>
                <w:rStyle w:val="Hyperlink"/>
                <w:noProof/>
              </w:rPr>
              <w:delText>COMP 4060 - Topics in Computer Science</w:delText>
            </w:r>
            <w:r w:rsidDel="00CF0CF0">
              <w:rPr>
                <w:noProof/>
                <w:webHidden/>
              </w:rPr>
              <w:tab/>
            </w:r>
          </w:del>
          <w:del w:id="535" w:author="Jim Hounslow" w:date="2016-07-26T16:00:00Z">
            <w:r w:rsidDel="00BB32FE">
              <w:rPr>
                <w:noProof/>
                <w:webHidden/>
              </w:rPr>
              <w:delText>31</w:delText>
            </w:r>
          </w:del>
        </w:p>
        <w:p w14:paraId="3973C559" w14:textId="77777777" w:rsidR="00BB32FE" w:rsidDel="00CF0CF0" w:rsidRDefault="00BB32FE">
          <w:pPr>
            <w:pStyle w:val="TOC3"/>
            <w:tabs>
              <w:tab w:val="right" w:leader="dot" w:pos="9350"/>
            </w:tabs>
            <w:rPr>
              <w:del w:id="536" w:author="Jim Hounslow" w:date="2016-07-27T10:26:00Z"/>
              <w:rFonts w:eastAsiaTheme="minorEastAsia" w:cstheme="minorBidi"/>
              <w:noProof/>
              <w:color w:val="auto"/>
              <w:sz w:val="24"/>
              <w:szCs w:val="24"/>
              <w:lang w:val="en-US" w:eastAsia="en-US"/>
            </w:rPr>
          </w:pPr>
          <w:del w:id="537" w:author="Jim Hounslow" w:date="2016-07-27T10:26:00Z">
            <w:r w:rsidRPr="00CF0CF0" w:rsidDel="00CF0CF0">
              <w:rPr>
                <w:rStyle w:val="Hyperlink"/>
                <w:noProof/>
              </w:rPr>
              <w:delText>COMP 4350 - Software Engineering 2</w:delText>
            </w:r>
            <w:r w:rsidDel="00CF0CF0">
              <w:rPr>
                <w:noProof/>
                <w:webHidden/>
              </w:rPr>
              <w:tab/>
            </w:r>
          </w:del>
          <w:del w:id="538" w:author="Jim Hounslow" w:date="2016-07-26T16:00:00Z">
            <w:r w:rsidDel="00BB32FE">
              <w:rPr>
                <w:noProof/>
                <w:webHidden/>
              </w:rPr>
              <w:delText>32</w:delText>
            </w:r>
          </w:del>
        </w:p>
        <w:p w14:paraId="2966A932" w14:textId="77777777" w:rsidR="00BB32FE" w:rsidDel="00CF0CF0" w:rsidRDefault="00BB32FE">
          <w:pPr>
            <w:pStyle w:val="TOC3"/>
            <w:tabs>
              <w:tab w:val="right" w:leader="dot" w:pos="9350"/>
            </w:tabs>
            <w:rPr>
              <w:del w:id="539" w:author="Jim Hounslow" w:date="2016-07-27T10:26:00Z"/>
              <w:rFonts w:eastAsiaTheme="minorEastAsia" w:cstheme="minorBidi"/>
              <w:noProof/>
              <w:color w:val="auto"/>
              <w:sz w:val="24"/>
              <w:szCs w:val="24"/>
              <w:lang w:val="en-US" w:eastAsia="en-US"/>
            </w:rPr>
          </w:pPr>
          <w:del w:id="540" w:author="Jim Hounslow" w:date="2016-07-27T10:26:00Z">
            <w:r w:rsidRPr="00CF0CF0" w:rsidDel="00CF0CF0">
              <w:rPr>
                <w:rStyle w:val="Hyperlink"/>
                <w:noProof/>
              </w:rPr>
              <w:delText>COMP 4620 - Professional Practice in Computer Science</w:delText>
            </w:r>
            <w:r w:rsidDel="00CF0CF0">
              <w:rPr>
                <w:noProof/>
                <w:webHidden/>
              </w:rPr>
              <w:tab/>
            </w:r>
          </w:del>
          <w:del w:id="541" w:author="Jim Hounslow" w:date="2016-07-26T16:00:00Z">
            <w:r w:rsidDel="00BB32FE">
              <w:rPr>
                <w:noProof/>
                <w:webHidden/>
              </w:rPr>
              <w:delText>32</w:delText>
            </w:r>
          </w:del>
        </w:p>
        <w:p w14:paraId="6275B00A" w14:textId="77777777" w:rsidR="00BB32FE" w:rsidDel="00CF0CF0" w:rsidRDefault="00BB32FE">
          <w:pPr>
            <w:pStyle w:val="TOC2"/>
            <w:tabs>
              <w:tab w:val="right" w:leader="dot" w:pos="9350"/>
            </w:tabs>
            <w:rPr>
              <w:del w:id="542" w:author="Jim Hounslow" w:date="2016-07-27T10:26:00Z"/>
              <w:rFonts w:eastAsiaTheme="minorEastAsia" w:cstheme="minorBidi"/>
              <w:noProof/>
              <w:color w:val="auto"/>
              <w:sz w:val="24"/>
              <w:szCs w:val="24"/>
              <w:lang w:val="en-US" w:eastAsia="en-US"/>
            </w:rPr>
          </w:pPr>
          <w:del w:id="543" w:author="Jim Hounslow" w:date="2016-07-27T10:26:00Z">
            <w:r w:rsidRPr="00CF0CF0" w:rsidDel="00CF0CF0">
              <w:rPr>
                <w:rStyle w:val="Hyperlink"/>
                <w:noProof/>
              </w:rPr>
              <w:delText>Graduate Courses</w:delText>
            </w:r>
            <w:r w:rsidDel="00CF0CF0">
              <w:rPr>
                <w:noProof/>
                <w:webHidden/>
              </w:rPr>
              <w:tab/>
            </w:r>
          </w:del>
          <w:del w:id="544" w:author="Jim Hounslow" w:date="2016-07-26T16:00:00Z">
            <w:r w:rsidDel="00BB32FE">
              <w:rPr>
                <w:noProof/>
                <w:webHidden/>
              </w:rPr>
              <w:delText>33</w:delText>
            </w:r>
          </w:del>
        </w:p>
        <w:p w14:paraId="57EF5768" w14:textId="77777777" w:rsidR="00BB32FE" w:rsidDel="00CF0CF0" w:rsidRDefault="00BB32FE">
          <w:pPr>
            <w:pStyle w:val="TOC3"/>
            <w:tabs>
              <w:tab w:val="right" w:leader="dot" w:pos="9350"/>
            </w:tabs>
            <w:rPr>
              <w:del w:id="545" w:author="Jim Hounslow" w:date="2016-07-27T10:26:00Z"/>
              <w:rFonts w:eastAsiaTheme="minorEastAsia" w:cstheme="minorBidi"/>
              <w:noProof/>
              <w:color w:val="auto"/>
              <w:sz w:val="24"/>
              <w:szCs w:val="24"/>
              <w:lang w:val="en-US" w:eastAsia="en-US"/>
            </w:rPr>
          </w:pPr>
          <w:del w:id="546" w:author="Jim Hounslow" w:date="2016-07-27T10:26:00Z">
            <w:r w:rsidRPr="00CF0CF0" w:rsidDel="00CF0CF0">
              <w:rPr>
                <w:rStyle w:val="Hyperlink"/>
                <w:noProof/>
              </w:rPr>
              <w:delText>COMP 7570 - Advanced Topics in Computer Science 1</w:delText>
            </w:r>
            <w:r w:rsidDel="00CF0CF0">
              <w:rPr>
                <w:noProof/>
                <w:webHidden/>
              </w:rPr>
              <w:tab/>
            </w:r>
          </w:del>
          <w:del w:id="547" w:author="Jim Hounslow" w:date="2016-07-26T16:00:00Z">
            <w:r w:rsidDel="00BB32FE">
              <w:rPr>
                <w:noProof/>
                <w:webHidden/>
              </w:rPr>
              <w:delText>33</w:delText>
            </w:r>
          </w:del>
        </w:p>
        <w:p w14:paraId="13F92094" w14:textId="77777777" w:rsidR="00BB32FE" w:rsidDel="00CF0CF0" w:rsidRDefault="00BB32FE">
          <w:pPr>
            <w:pStyle w:val="TOC3"/>
            <w:tabs>
              <w:tab w:val="right" w:leader="dot" w:pos="9350"/>
            </w:tabs>
            <w:rPr>
              <w:del w:id="548" w:author="Jim Hounslow" w:date="2016-07-27T10:26:00Z"/>
              <w:rFonts w:eastAsiaTheme="minorEastAsia" w:cstheme="minorBidi"/>
              <w:noProof/>
              <w:color w:val="auto"/>
              <w:sz w:val="24"/>
              <w:szCs w:val="24"/>
              <w:lang w:val="en-US" w:eastAsia="en-US"/>
            </w:rPr>
          </w:pPr>
          <w:del w:id="549" w:author="Jim Hounslow" w:date="2016-07-27T10:26:00Z">
            <w:r w:rsidRPr="00CF0CF0" w:rsidDel="00CF0CF0">
              <w:rPr>
                <w:rStyle w:val="Hyperlink"/>
                <w:noProof/>
              </w:rPr>
              <w:delText>COMP 7920 - Advanced Topics in Graphics and Human Interfaces</w:delText>
            </w:r>
            <w:r w:rsidDel="00CF0CF0">
              <w:rPr>
                <w:noProof/>
                <w:webHidden/>
              </w:rPr>
              <w:tab/>
            </w:r>
          </w:del>
          <w:del w:id="550" w:author="Jim Hounslow" w:date="2016-07-26T16:00:00Z">
            <w:r w:rsidDel="00BB32FE">
              <w:rPr>
                <w:noProof/>
                <w:webHidden/>
              </w:rPr>
              <w:delText>33</w:delText>
            </w:r>
          </w:del>
        </w:p>
        <w:p w14:paraId="5763818A" w14:textId="77777777" w:rsidR="00BB32FE" w:rsidDel="00CF0CF0" w:rsidRDefault="00BB32FE">
          <w:pPr>
            <w:pStyle w:val="TOC1"/>
            <w:rPr>
              <w:del w:id="551" w:author="Jim Hounslow" w:date="2016-07-27T10:26:00Z"/>
              <w:rFonts w:eastAsiaTheme="minorEastAsia" w:cstheme="minorBidi"/>
              <w:noProof/>
              <w:color w:val="auto"/>
              <w:lang w:val="en-US" w:eastAsia="en-US"/>
            </w:rPr>
          </w:pPr>
          <w:del w:id="552" w:author="Jim Hounslow" w:date="2016-07-27T10:26:00Z">
            <w:r w:rsidRPr="00CF0CF0" w:rsidDel="00CF0CF0">
              <w:rPr>
                <w:rStyle w:val="Hyperlink"/>
                <w:noProof/>
              </w:rPr>
              <w:delText>Glossary</w:delText>
            </w:r>
            <w:r w:rsidDel="00CF0CF0">
              <w:rPr>
                <w:noProof/>
                <w:webHidden/>
              </w:rPr>
              <w:tab/>
            </w:r>
          </w:del>
          <w:del w:id="553" w:author="Jim Hounslow" w:date="2016-07-26T16:00:00Z">
            <w:r w:rsidDel="00BB32FE">
              <w:rPr>
                <w:noProof/>
                <w:webHidden/>
              </w:rPr>
              <w:delText>34</w:delText>
            </w:r>
          </w:del>
        </w:p>
        <w:p w14:paraId="1F6D78AE" w14:textId="77777777" w:rsidR="00BB32FE" w:rsidDel="00CF0CF0" w:rsidRDefault="00BB32FE">
          <w:pPr>
            <w:pStyle w:val="TOC1"/>
            <w:rPr>
              <w:del w:id="554" w:author="Jim Hounslow" w:date="2016-07-27T10:26:00Z"/>
              <w:rFonts w:eastAsiaTheme="minorEastAsia" w:cstheme="minorBidi"/>
              <w:noProof/>
              <w:color w:val="auto"/>
              <w:lang w:val="en-US" w:eastAsia="en-US"/>
            </w:rPr>
          </w:pPr>
          <w:del w:id="555" w:author="Jim Hounslow" w:date="2016-07-27T10:26:00Z">
            <w:r w:rsidRPr="00CF0CF0" w:rsidDel="00CF0CF0">
              <w:rPr>
                <w:rStyle w:val="Hyperlink"/>
                <w:noProof/>
              </w:rPr>
              <w:delText>Appendix A: Prospective Job Listings</w:delText>
            </w:r>
            <w:r w:rsidDel="00CF0CF0">
              <w:rPr>
                <w:noProof/>
                <w:webHidden/>
              </w:rPr>
              <w:tab/>
            </w:r>
          </w:del>
          <w:del w:id="556" w:author="Jim Hounslow" w:date="2016-07-26T16:00:00Z">
            <w:r w:rsidDel="00BB32FE">
              <w:rPr>
                <w:noProof/>
                <w:webHidden/>
              </w:rPr>
              <w:delText>35</w:delText>
            </w:r>
          </w:del>
        </w:p>
        <w:p w14:paraId="45BB741E" w14:textId="77777777" w:rsidR="00BB32FE" w:rsidDel="00CF0CF0" w:rsidRDefault="00BB32FE">
          <w:pPr>
            <w:pStyle w:val="TOC2"/>
            <w:tabs>
              <w:tab w:val="right" w:leader="dot" w:pos="9350"/>
            </w:tabs>
            <w:rPr>
              <w:del w:id="557" w:author="Jim Hounslow" w:date="2016-07-27T10:26:00Z"/>
              <w:rFonts w:eastAsiaTheme="minorEastAsia" w:cstheme="minorBidi"/>
              <w:noProof/>
              <w:color w:val="auto"/>
              <w:sz w:val="24"/>
              <w:szCs w:val="24"/>
              <w:lang w:val="en-US" w:eastAsia="en-US"/>
            </w:rPr>
          </w:pPr>
          <w:del w:id="558" w:author="Jim Hounslow" w:date="2016-07-27T10:26:00Z">
            <w:r w:rsidRPr="00CF0CF0" w:rsidDel="00CF0CF0">
              <w:rPr>
                <w:rStyle w:val="Hyperlink"/>
                <w:noProof/>
              </w:rPr>
              <w:delText>Microsoft</w:delText>
            </w:r>
            <w:r w:rsidDel="00CF0CF0">
              <w:rPr>
                <w:noProof/>
                <w:webHidden/>
              </w:rPr>
              <w:tab/>
            </w:r>
          </w:del>
          <w:del w:id="559" w:author="Jim Hounslow" w:date="2016-07-26T16:00:00Z">
            <w:r w:rsidDel="00BB32FE">
              <w:rPr>
                <w:noProof/>
                <w:webHidden/>
              </w:rPr>
              <w:delText>35</w:delText>
            </w:r>
          </w:del>
        </w:p>
        <w:p w14:paraId="4362729F" w14:textId="77777777" w:rsidR="00BB32FE" w:rsidDel="00CF0CF0" w:rsidRDefault="00BB32FE">
          <w:pPr>
            <w:pStyle w:val="TOC3"/>
            <w:tabs>
              <w:tab w:val="right" w:leader="dot" w:pos="9350"/>
            </w:tabs>
            <w:rPr>
              <w:del w:id="560" w:author="Jim Hounslow" w:date="2016-07-27T10:26:00Z"/>
              <w:rFonts w:eastAsiaTheme="minorEastAsia" w:cstheme="minorBidi"/>
              <w:noProof/>
              <w:color w:val="auto"/>
              <w:sz w:val="24"/>
              <w:szCs w:val="24"/>
              <w:lang w:val="en-US" w:eastAsia="en-US"/>
            </w:rPr>
          </w:pPr>
          <w:del w:id="561" w:author="Jim Hounslow" w:date="2016-07-27T10:26:00Z">
            <w:r w:rsidRPr="00CF0CF0" w:rsidDel="00CF0CF0">
              <w:rPr>
                <w:rStyle w:val="Hyperlink"/>
                <w:noProof/>
              </w:rPr>
              <w:delText>Accessibility Program Manager</w:delText>
            </w:r>
            <w:r w:rsidDel="00CF0CF0">
              <w:rPr>
                <w:noProof/>
                <w:webHidden/>
              </w:rPr>
              <w:tab/>
            </w:r>
          </w:del>
          <w:del w:id="562" w:author="Jim Hounslow" w:date="2016-07-26T16:00:00Z">
            <w:r w:rsidDel="00BB32FE">
              <w:rPr>
                <w:noProof/>
                <w:webHidden/>
              </w:rPr>
              <w:delText>35</w:delText>
            </w:r>
          </w:del>
        </w:p>
        <w:p w14:paraId="32D421CB" w14:textId="77777777" w:rsidR="00BB32FE" w:rsidDel="00CF0CF0" w:rsidRDefault="00BB32FE">
          <w:pPr>
            <w:pStyle w:val="TOC3"/>
            <w:tabs>
              <w:tab w:val="right" w:leader="dot" w:pos="9350"/>
            </w:tabs>
            <w:rPr>
              <w:del w:id="563" w:author="Jim Hounslow" w:date="2016-07-27T10:26:00Z"/>
              <w:rFonts w:eastAsiaTheme="minorEastAsia" w:cstheme="minorBidi"/>
              <w:noProof/>
              <w:color w:val="auto"/>
              <w:sz w:val="24"/>
              <w:szCs w:val="24"/>
              <w:lang w:val="en-US" w:eastAsia="en-US"/>
            </w:rPr>
          </w:pPr>
          <w:del w:id="564" w:author="Jim Hounslow" w:date="2016-07-27T10:26:00Z">
            <w:r w:rsidRPr="00CF0CF0" w:rsidDel="00CF0CF0">
              <w:rPr>
                <w:rStyle w:val="Hyperlink"/>
                <w:noProof/>
              </w:rPr>
              <w:delText>Senior Technical Evangelist</w:delText>
            </w:r>
            <w:r w:rsidDel="00CF0CF0">
              <w:rPr>
                <w:noProof/>
                <w:webHidden/>
              </w:rPr>
              <w:tab/>
            </w:r>
          </w:del>
          <w:del w:id="565" w:author="Jim Hounslow" w:date="2016-07-26T16:00:00Z">
            <w:r w:rsidDel="00BB32FE">
              <w:rPr>
                <w:noProof/>
                <w:webHidden/>
              </w:rPr>
              <w:delText>36</w:delText>
            </w:r>
          </w:del>
        </w:p>
        <w:p w14:paraId="0F212F08" w14:textId="77777777" w:rsidR="00BB32FE" w:rsidDel="00CF0CF0" w:rsidRDefault="00BB32FE">
          <w:pPr>
            <w:pStyle w:val="TOC2"/>
            <w:tabs>
              <w:tab w:val="right" w:leader="dot" w:pos="9350"/>
            </w:tabs>
            <w:rPr>
              <w:del w:id="566" w:author="Jim Hounslow" w:date="2016-07-27T10:26:00Z"/>
              <w:rFonts w:eastAsiaTheme="minorEastAsia" w:cstheme="minorBidi"/>
              <w:noProof/>
              <w:color w:val="auto"/>
              <w:sz w:val="24"/>
              <w:szCs w:val="24"/>
              <w:lang w:val="en-US" w:eastAsia="en-US"/>
            </w:rPr>
          </w:pPr>
          <w:del w:id="567" w:author="Jim Hounslow" w:date="2016-07-27T10:26:00Z">
            <w:r w:rsidRPr="00CF0CF0" w:rsidDel="00CF0CF0">
              <w:rPr>
                <w:rStyle w:val="Hyperlink"/>
                <w:noProof/>
              </w:rPr>
              <w:delText>Google</w:delText>
            </w:r>
            <w:r w:rsidDel="00CF0CF0">
              <w:rPr>
                <w:noProof/>
                <w:webHidden/>
              </w:rPr>
              <w:tab/>
            </w:r>
          </w:del>
          <w:del w:id="568" w:author="Jim Hounslow" w:date="2016-07-26T16:00:00Z">
            <w:r w:rsidDel="00BB32FE">
              <w:rPr>
                <w:noProof/>
                <w:webHidden/>
              </w:rPr>
              <w:delText>38</w:delText>
            </w:r>
          </w:del>
        </w:p>
        <w:p w14:paraId="071607EC" w14:textId="77777777" w:rsidR="00BB32FE" w:rsidDel="00CF0CF0" w:rsidRDefault="00BB32FE">
          <w:pPr>
            <w:pStyle w:val="TOC3"/>
            <w:tabs>
              <w:tab w:val="right" w:leader="dot" w:pos="9350"/>
            </w:tabs>
            <w:rPr>
              <w:del w:id="569" w:author="Jim Hounslow" w:date="2016-07-27T10:26:00Z"/>
              <w:rFonts w:eastAsiaTheme="minorEastAsia" w:cstheme="minorBidi"/>
              <w:noProof/>
              <w:color w:val="auto"/>
              <w:sz w:val="24"/>
              <w:szCs w:val="24"/>
              <w:lang w:val="en-US" w:eastAsia="en-US"/>
            </w:rPr>
          </w:pPr>
          <w:del w:id="570" w:author="Jim Hounslow" w:date="2016-07-27T10:26:00Z">
            <w:r w:rsidRPr="00CF0CF0" w:rsidDel="00CF0CF0">
              <w:rPr>
                <w:rStyle w:val="Hyperlink"/>
                <w:noProof/>
              </w:rPr>
              <w:delText>Software Engineer, Accessibility</w:delText>
            </w:r>
            <w:r w:rsidDel="00CF0CF0">
              <w:rPr>
                <w:noProof/>
                <w:webHidden/>
              </w:rPr>
              <w:tab/>
            </w:r>
          </w:del>
          <w:del w:id="571" w:author="Jim Hounslow" w:date="2016-07-26T16:00:00Z">
            <w:r w:rsidDel="00BB32FE">
              <w:rPr>
                <w:noProof/>
                <w:webHidden/>
              </w:rPr>
              <w:delText>38</w:delText>
            </w:r>
          </w:del>
        </w:p>
        <w:p w14:paraId="733A9D2E" w14:textId="77777777" w:rsidR="00BB32FE" w:rsidDel="00CF0CF0" w:rsidRDefault="00BB32FE">
          <w:pPr>
            <w:pStyle w:val="TOC2"/>
            <w:tabs>
              <w:tab w:val="right" w:leader="dot" w:pos="9350"/>
            </w:tabs>
            <w:rPr>
              <w:del w:id="572" w:author="Jim Hounslow" w:date="2016-07-27T10:26:00Z"/>
              <w:rFonts w:eastAsiaTheme="minorEastAsia" w:cstheme="minorBidi"/>
              <w:noProof/>
              <w:color w:val="auto"/>
              <w:sz w:val="24"/>
              <w:szCs w:val="24"/>
              <w:lang w:val="en-US" w:eastAsia="en-US"/>
            </w:rPr>
          </w:pPr>
          <w:del w:id="573" w:author="Jim Hounslow" w:date="2016-07-27T10:26:00Z">
            <w:r w:rsidRPr="00CF0CF0" w:rsidDel="00CF0CF0">
              <w:rPr>
                <w:rStyle w:val="Hyperlink"/>
                <w:noProof/>
              </w:rPr>
              <w:delText>Facebook</w:delText>
            </w:r>
            <w:r w:rsidDel="00CF0CF0">
              <w:rPr>
                <w:noProof/>
                <w:webHidden/>
              </w:rPr>
              <w:tab/>
            </w:r>
          </w:del>
          <w:del w:id="574" w:author="Jim Hounslow" w:date="2016-07-26T16:00:00Z">
            <w:r w:rsidDel="00BB32FE">
              <w:rPr>
                <w:noProof/>
                <w:webHidden/>
              </w:rPr>
              <w:delText>39</w:delText>
            </w:r>
          </w:del>
        </w:p>
        <w:p w14:paraId="2AACF39C" w14:textId="77777777" w:rsidR="00BB32FE" w:rsidDel="00CF0CF0" w:rsidRDefault="00BB32FE">
          <w:pPr>
            <w:pStyle w:val="TOC3"/>
            <w:tabs>
              <w:tab w:val="right" w:leader="dot" w:pos="9350"/>
            </w:tabs>
            <w:rPr>
              <w:del w:id="575" w:author="Jim Hounslow" w:date="2016-07-27T10:26:00Z"/>
              <w:rFonts w:eastAsiaTheme="minorEastAsia" w:cstheme="minorBidi"/>
              <w:noProof/>
              <w:color w:val="auto"/>
              <w:sz w:val="24"/>
              <w:szCs w:val="24"/>
              <w:lang w:val="en-US" w:eastAsia="en-US"/>
            </w:rPr>
          </w:pPr>
          <w:del w:id="576" w:author="Jim Hounslow" w:date="2016-07-27T10:26:00Z">
            <w:r w:rsidRPr="00CF0CF0" w:rsidDel="00CF0CF0">
              <w:rPr>
                <w:rStyle w:val="Hyperlink"/>
                <w:noProof/>
              </w:rPr>
              <w:delText>Front End Engineer - Accessibility, Intern/Co-op</w:delText>
            </w:r>
            <w:r w:rsidDel="00CF0CF0">
              <w:rPr>
                <w:noProof/>
                <w:webHidden/>
              </w:rPr>
              <w:tab/>
            </w:r>
          </w:del>
          <w:del w:id="577" w:author="Jim Hounslow" w:date="2016-07-26T16:00:00Z">
            <w:r w:rsidDel="00BB32FE">
              <w:rPr>
                <w:noProof/>
                <w:webHidden/>
              </w:rPr>
              <w:delText>39</w:delText>
            </w:r>
          </w:del>
        </w:p>
        <w:p w14:paraId="1C38B17A" w14:textId="480A71ED" w:rsidR="00BB32FE" w:rsidRDefault="00BB32FE">
          <w:pPr>
            <w:rPr>
              <w:ins w:id="578" w:author="Jim Hounslow" w:date="2016-07-26T15:59:00Z"/>
            </w:rPr>
          </w:pPr>
          <w:ins w:id="579" w:author="Jim Hounslow" w:date="2016-07-26T15:59:00Z">
            <w:r>
              <w:rPr>
                <w:b/>
                <w:bCs/>
                <w:noProof/>
              </w:rPr>
              <w:fldChar w:fldCharType="end"/>
            </w:r>
          </w:ins>
        </w:p>
        <w:customXmlInsRangeStart w:id="580" w:author="Jim Hounslow" w:date="2016-07-26T15:59:00Z"/>
      </w:sdtContent>
    </w:sdt>
    <w:customXmlInsRangeEnd w:id="580"/>
    <w:p w14:paraId="09457FE0" w14:textId="351412DB" w:rsidR="00B92378" w:rsidDel="00864621" w:rsidRDefault="00B92378" w:rsidP="000E1CDA">
      <w:pPr>
        <w:pStyle w:val="NormalWeb"/>
        <w:rPr>
          <w:del w:id="581" w:author="Jim Hounslow" w:date="2016-07-26T16:02:00Z"/>
        </w:rPr>
      </w:pPr>
      <w:del w:id="582" w:author="Jim Hounslow" w:date="2016-07-26T16:03:00Z">
        <w:r w:rsidDel="00864621">
          <w:br w:type="page"/>
        </w:r>
      </w:del>
    </w:p>
    <w:p w14:paraId="4A477962" w14:textId="794B0D2A" w:rsidR="001D5FD0" w:rsidRPr="0049009A" w:rsidDel="00BB32FE" w:rsidRDefault="001D5FD0" w:rsidP="000E1CDA">
      <w:pPr>
        <w:pStyle w:val="NormalWeb"/>
        <w:rPr>
          <w:del w:id="583" w:author="Jim Hounslow" w:date="2016-07-26T15:55:00Z"/>
        </w:rPr>
      </w:pPr>
      <w:del w:id="584" w:author="Jim Hounslow" w:date="2016-07-26T15:55:00Z">
        <w:r w:rsidRPr="0049009A" w:rsidDel="00BB32FE">
          <w:delText>Dear Computer Science Department,</w:delText>
        </w:r>
      </w:del>
    </w:p>
    <w:p w14:paraId="3308899B" w14:textId="48E1F236" w:rsidR="001D5FD0" w:rsidRPr="0049009A" w:rsidDel="00BB32FE" w:rsidRDefault="001D5FD0" w:rsidP="000E1CDA">
      <w:pPr>
        <w:pStyle w:val="NormalWeb"/>
        <w:rPr>
          <w:del w:id="585" w:author="Jim Hounslow" w:date="2016-07-26T15:55:00Z"/>
        </w:rPr>
      </w:pPr>
      <w:del w:id="586" w:author="Jim Hounslow" w:date="2016-07-26T15:55:00Z">
        <w:r w:rsidRPr="0049009A" w:rsidDel="00BB32FE">
          <w:delText>Hello, my name is Alan Bridgeman and I am a fourth year computer science undergraduate student living with a visual impairment here at the University of Manitoba. Having relied on assistive devices and software like magnifiers, screen readers, keyboard input and many other such devices to achieve the same experience as that of a person without a disability on a day-to-day basis my entire life I feel as though it is my duty using the skills I am able to obtain to improve or create similar or better tools for the next generation of persons and students living with disabilities or the growing aged population so that they may have the same or better opportunity than I have been given.</w:delText>
        </w:r>
      </w:del>
    </w:p>
    <w:p w14:paraId="6993D373" w14:textId="01A9D2D6" w:rsidR="001D5FD0" w:rsidRPr="0049009A" w:rsidDel="00BB32FE" w:rsidRDefault="001D5FD0" w:rsidP="000E1CDA">
      <w:pPr>
        <w:pStyle w:val="NormalWeb"/>
        <w:rPr>
          <w:del w:id="587" w:author="Jim Hounslow" w:date="2016-07-26T16:01:00Z"/>
        </w:rPr>
      </w:pPr>
      <w:del w:id="588" w:author="Jim Hounslow" w:date="2016-07-26T16:01:00Z">
        <w:r w:rsidRPr="0049009A" w:rsidDel="00BB32FE">
          <w:delText xml:space="preserve">To this resolve, I’ve subsequently taken it upon myself to investigate the opportunity available to enter this type of career path; much of what I’ve found has included a mere subsection or brief summary of the requisite knowledge required to enter this type of career (see page </w:delText>
        </w:r>
        <w:r w:rsidR="00147A8C" w:rsidRPr="0049009A" w:rsidDel="00BB32FE">
          <w:delText>18-23</w:delText>
        </w:r>
        <w:r w:rsidRPr="0049009A" w:rsidDel="00BB32FE">
          <w:delText xml:space="preserve"> for perspective </w:delText>
        </w:r>
        <w:r w:rsidR="002F1611" w:rsidDel="00BB32FE">
          <w:fldChar w:fldCharType="begin"/>
        </w:r>
        <w:r w:rsidR="002F1611" w:rsidDel="00BB32FE">
          <w:delInstrText xml:space="preserve"> HYPERLINK \l "_Perspective_Job_Listings" </w:delInstrText>
        </w:r>
        <w:r w:rsidR="002F1611" w:rsidDel="00BB32FE">
          <w:fldChar w:fldCharType="separate"/>
        </w:r>
        <w:r w:rsidRPr="0049009A" w:rsidDel="00BB32FE">
          <w:rPr>
            <w:rStyle w:val="Hyperlink"/>
            <w:sz w:val="22"/>
            <w:szCs w:val="22"/>
          </w:rPr>
          <w:delText>job postings and their requirements</w:delText>
        </w:r>
        <w:r w:rsidR="002F1611" w:rsidDel="00BB32FE">
          <w:rPr>
            <w:rStyle w:val="Hyperlink"/>
          </w:rPr>
          <w:fldChar w:fldCharType="end"/>
        </w:r>
        <w:r w:rsidRPr="0049009A" w:rsidDel="00BB32FE">
          <w:delText>). One noteworthy area of study I discovered through my research is that of Biomedical Engineering (BME) which is, in some senses, the physical aspect of what I am attempting to endeavor upon. That is to say, that this area looks at making devices and prosthetics that help rehabilitate people through advanced electronics and engineering. While in the physical world this provides a lot of promise in the increasingly digital era we live in this area provides a meager means for better sources of input and output rather than improving the interaction itself (through things like semantics, interface redesign and  dynamic output). Thinking this sounds a lot like Human Computer Interaction (HCI)? Well in some regards I think it is, but in contrast to more traditional HCI practices of design I think it talks more about how to communicate information in multiple formats and in different mediums. In short, how to make more flexible programs and websites so that users can use them in their own “special” way rather than a single design or set of perspectives set out by the designer. This includes creating audible and keyboard navigable interfaces, caption or transcript systems for videos and many other examples.</w:delText>
        </w:r>
      </w:del>
    </w:p>
    <w:p w14:paraId="6723E24E" w14:textId="6FE79C0B" w:rsidR="001D5FD0" w:rsidRPr="0049009A" w:rsidDel="00BB32FE" w:rsidRDefault="001D5FD0" w:rsidP="000E1CDA">
      <w:pPr>
        <w:rPr>
          <w:del w:id="589" w:author="Jim Hounslow" w:date="2016-07-26T15:55:00Z"/>
        </w:rPr>
      </w:pPr>
      <w:del w:id="590" w:author="Jim Hounslow" w:date="2016-07-26T15:55:00Z">
        <w:r w:rsidRPr="0049009A" w:rsidDel="00BB32FE">
          <w:delText xml:space="preserve">This all or in part brings me to why I am writing you today I feel that given this lack of a high quality, available training in this particular area and given the incoming legislation for Manitoba (see AMA) and the potential for a national legislation (see Canada disability legislation consultation) it is becoming increasingly important that developers as a minimum requirement have a working knowledge of the standards and guidelines they will be held up to in regards to accessibility and if willing perhaps the knowledge of how to go further to better promote diversity and inclusivity in the programs we (as students and alumni) create. I think you say it best “Computers and software aid, inform, and enrich our lives. A degree in Computer Science will help you contribute to the incredible ways computers are shaping our lives.” (Compute Science Website: </w:delText>
        </w:r>
        <w:r w:rsidR="002F1611" w:rsidDel="00BB32FE">
          <w:fldChar w:fldCharType="begin"/>
        </w:r>
        <w:r w:rsidR="002F1611" w:rsidDel="00BB32FE">
          <w:delInstrText xml:space="preserve"> HYPERLINK "http://cs.umanitoba.ca/undergraduate/" </w:delInstrText>
        </w:r>
        <w:r w:rsidR="002F1611" w:rsidDel="00BB32FE">
          <w:fldChar w:fldCharType="separate"/>
        </w:r>
        <w:r w:rsidRPr="0049009A" w:rsidDel="00BB32FE">
          <w:rPr>
            <w:rStyle w:val="Hyperlink"/>
            <w:rFonts w:eastAsiaTheme="majorEastAsia"/>
          </w:rPr>
          <w:delText>http://cs.umanitoba.ca/undergraduate/</w:delText>
        </w:r>
        <w:r w:rsidR="002F1611" w:rsidDel="00BB32FE">
          <w:rPr>
            <w:rStyle w:val="Hyperlink"/>
            <w:rFonts w:eastAsiaTheme="majorEastAsia"/>
          </w:rPr>
          <w:fldChar w:fldCharType="end"/>
        </w:r>
        <w:r w:rsidRPr="0049009A" w:rsidDel="00BB32FE">
          <w:delText>)</w:delText>
        </w:r>
      </w:del>
    </w:p>
    <w:p w14:paraId="66ADAA04" w14:textId="0E17F691" w:rsidR="001D5FD0" w:rsidRPr="0049009A" w:rsidDel="00BB32FE" w:rsidRDefault="001D5FD0" w:rsidP="000E1CDA">
      <w:pPr>
        <w:rPr>
          <w:del w:id="591" w:author="Jim Hounslow" w:date="2016-07-26T16:00:00Z"/>
        </w:rPr>
      </w:pPr>
      <w:del w:id="592" w:author="Jim Hounslow" w:date="2016-07-26T16:00:00Z">
        <w:r w:rsidRPr="0049009A" w:rsidDel="00BB32FE">
          <w:delText>In the proceeding pages I’ve used my own knowledge along with careful consultation of industry experts to create two models of how accessible technology concepts might be integrated into the computer science program here at the University of Manitoba. Most of my knowledge I’ve gained through reading articles, joining mailing lists and attending seminars over the past couple of years. The industry professionals I’ve decided to consult are Lisa Snider a Senior Accessibility Consultant/Owner at Everything Accessibility, Jeff Buhse an Assistive Technologist at the University of Manitoba’s Student Accessibility Services and Jutta Treviranus of the Inclusive Design Research Centre (IDRC) in Ontario.</w:delText>
        </w:r>
      </w:del>
    </w:p>
    <w:p w14:paraId="2F6059EF" w14:textId="5EC6E0CB" w:rsidR="001D5FD0" w:rsidRPr="0049009A" w:rsidDel="00BB32FE" w:rsidRDefault="001D5FD0" w:rsidP="000E1CDA">
      <w:pPr>
        <w:rPr>
          <w:del w:id="593" w:author="Jim Hounslow" w:date="2016-07-26T16:00:00Z"/>
        </w:rPr>
      </w:pPr>
      <w:del w:id="594" w:author="Jim Hounslow" w:date="2016-07-26T16:00:00Z">
        <w:r w:rsidRPr="0049009A" w:rsidDel="00BB32FE">
          <w:delText>One model I’ve hypothesized for integrating accessible technology concepts into the computer science program is to create a individual course that takes the students through their obligations as software developers; the proper practices and techniques to employ when creating technologies that could be used by persons living with disabilities; and many, many other topics related to creating accessible technologies.</w:delText>
        </w:r>
      </w:del>
    </w:p>
    <w:p w14:paraId="1E66F0AE" w14:textId="7D797AED" w:rsidR="001D5FD0" w:rsidRPr="0049009A" w:rsidDel="00BB32FE" w:rsidRDefault="001D5FD0" w:rsidP="000E1CDA">
      <w:pPr>
        <w:rPr>
          <w:del w:id="595" w:author="Jim Hounslow" w:date="2016-07-26T16:00:00Z"/>
        </w:rPr>
      </w:pPr>
      <w:del w:id="596" w:author="Jim Hounslow" w:date="2016-07-26T16:00:00Z">
        <w:r w:rsidRPr="0049009A" w:rsidDel="00BB32FE">
          <w:delText>The seconded method outlined below is a much more distributed approach and inserts accessibility related content into pre-existing courses as applicable. This allows students to have a broader sense of the impact that this topic has as it relates to different subjects. Moreover it is taught in conjunction with other technologies and is therefore more ingrained in what the student understands about the language or technologies they’ve learned.</w:delText>
        </w:r>
      </w:del>
    </w:p>
    <w:p w14:paraId="6E2C084B" w14:textId="66FCEE27" w:rsidR="000B09BC" w:rsidRPr="00656DFA" w:rsidRDefault="001D5FD0" w:rsidP="00241CBE">
      <w:pPr>
        <w:pStyle w:val="NormalWeb"/>
      </w:pPr>
      <w:del w:id="597" w:author="Jim Hounslow" w:date="2016-07-26T16:00:00Z">
        <w:r w:rsidRPr="0049009A" w:rsidDel="00BB32FE">
          <w:delText>In conclusion, I feel if the department is willing to extend the resources to integrate these topics into the computer science program (using either approach) then the quality of graduates from the program will improve as they will understand and will consider accessibility when building software.</w:delText>
        </w:r>
      </w:del>
      <w:r w:rsidR="000B09BC">
        <w:br w:type="page"/>
      </w:r>
    </w:p>
    <w:p w14:paraId="12C92C27" w14:textId="0FF1EB21" w:rsidR="003F7BDE" w:rsidRDefault="003F7BDE" w:rsidP="00AF4D15">
      <w:pPr>
        <w:pStyle w:val="Heading1"/>
        <w:numPr>
          <w:ilvl w:val="0"/>
          <w:numId w:val="14"/>
        </w:numPr>
        <w:rPr>
          <w:ins w:id="598" w:author="Jim Hounslow" w:date="2016-07-28T08:33:00Z"/>
        </w:rPr>
      </w:pPr>
      <w:bookmarkStart w:id="599" w:name="_Toc457378860"/>
      <w:ins w:id="600" w:author="Jim Hounslow" w:date="2016-07-28T08:28:00Z">
        <w:r>
          <w:lastRenderedPageBreak/>
          <w:t>Abstract</w:t>
        </w:r>
      </w:ins>
    </w:p>
    <w:p w14:paraId="72071A21" w14:textId="587A46C2" w:rsidR="00A1725C" w:rsidRDefault="00AB6EB6" w:rsidP="00AF4D15">
      <w:pPr>
        <w:rPr>
          <w:ins w:id="601" w:author="Jim Hounslow" w:date="2016-07-28T09:01:00Z"/>
        </w:rPr>
      </w:pPr>
      <w:ins w:id="602" w:author="Jim Hounslow" w:date="2016-07-28T09:00:00Z">
        <w:r>
          <w:t xml:space="preserve">The </w:t>
        </w:r>
        <w:r w:rsidRPr="00AE3FFD">
          <w:rPr>
            <w:lang w:val="en-US"/>
          </w:rPr>
          <w:t>Accessibility for Manitobans Act</w:t>
        </w:r>
        <w:r>
          <w:t xml:space="preserve"> </w:t>
        </w:r>
        <w:r w:rsidR="00A1725C">
          <w:t>(AM</w:t>
        </w:r>
        <w:r w:rsidR="00A1725C" w:rsidRPr="0049009A">
          <w:t>A)</w:t>
        </w:r>
        <w:r w:rsidR="00A1725C">
          <w:rPr>
            <w:rStyle w:val="FootnoteReference"/>
          </w:rPr>
          <w:footnoteReference w:id="1"/>
        </w:r>
        <w:r w:rsidR="00A1725C" w:rsidRPr="0049009A">
          <w:t xml:space="preserve"> </w:t>
        </w:r>
      </w:ins>
      <w:ins w:id="605" w:author="Jim Hounslow" w:date="2016-07-28T09:01:00Z">
        <w:r w:rsidR="00A1725C" w:rsidRPr="00A1725C">
          <w:rPr>
            <w:rFonts w:eastAsiaTheme="minorHAnsi"/>
            <w:rPrChange w:id="606" w:author="Jim Hounslow" w:date="2016-07-28T09:02:00Z">
              <w:rPr>
                <w:rFonts w:ascii="Arial" w:eastAsiaTheme="minorHAnsi" w:hAnsi="Arial" w:cs="Arial"/>
                <w:color w:val="424242"/>
                <w:sz w:val="26"/>
                <w:szCs w:val="26"/>
                <w:lang w:val="en-US" w:eastAsia="en-US"/>
              </w:rPr>
            </w:rPrChange>
          </w:rPr>
          <w:t>became law on December 5, 2013</w:t>
        </w:r>
        <w:r w:rsidR="00A1725C">
          <w:t xml:space="preserve"> </w:t>
        </w:r>
      </w:ins>
      <w:ins w:id="607" w:author="Jim Hounslow" w:date="2016-07-28T09:02:00Z">
        <w:r w:rsidR="00A1725C">
          <w:t>making improving accessibility for people living with disabilities law in Manitoba.</w:t>
        </w:r>
      </w:ins>
      <w:ins w:id="608" w:author="Jim Hounslow" w:date="2016-07-28T09:03:00Z">
        <w:r w:rsidR="00A1725C">
          <w:t xml:space="preserve"> The standards for </w:t>
        </w:r>
      </w:ins>
    </w:p>
    <w:p w14:paraId="403B0E45" w14:textId="15825249" w:rsidR="00AF4D15" w:rsidRDefault="00AB6EB6" w:rsidP="00AF4D15">
      <w:pPr>
        <w:rPr>
          <w:ins w:id="609" w:author="Jim Hounslow" w:date="2016-07-28T08:33:00Z"/>
        </w:rPr>
      </w:pPr>
      <w:ins w:id="610" w:author="Jim Hounslow" w:date="2016-07-28T09:00:00Z">
        <w:r>
          <w:t xml:space="preserve">was </w:t>
        </w:r>
      </w:ins>
      <w:ins w:id="611" w:author="Jim Hounslow" w:date="2016-07-28T08:33:00Z">
        <w:r w:rsidR="00AF4D15">
          <w:t>G</w:t>
        </w:r>
        <w:r w:rsidR="00AF4D15" w:rsidRPr="0049009A">
          <w:t xml:space="preserve">iven the incoming legislation for </w:t>
        </w:r>
      </w:ins>
      <w:ins w:id="612" w:author="Jim Hounslow" w:date="2016-07-28T09:01:00Z">
        <w:r w:rsidR="00A1725C">
          <w:rPr>
            <w:lang w:val="en-US"/>
          </w:rPr>
          <w:t>AMA</w:t>
        </w:r>
      </w:ins>
      <w:ins w:id="613" w:author="Jim Hounslow" w:date="2016-07-28T08:33:00Z">
        <w:r w:rsidR="00AF4D15" w:rsidRPr="0049009A">
          <w:t xml:space="preserve"> and the potential for a national legislation</w:t>
        </w:r>
        <w:r w:rsidR="00AF4D15">
          <w:rPr>
            <w:rStyle w:val="FootnoteReference"/>
          </w:rPr>
          <w:footnoteReference w:id="2"/>
        </w:r>
        <w:r w:rsidR="00AF4D15">
          <w:t xml:space="preserve">, </w:t>
        </w:r>
        <w:r w:rsidR="00AF4D15" w:rsidRPr="0049009A">
          <w:t>it is becoming increasingly important that developers as a minimum requirement have a working knowledge of the standards and guidelines they will be held up to</w:t>
        </w:r>
        <w:r w:rsidR="00AF4D15">
          <w:t xml:space="preserve"> in regards to accessibility. </w:t>
        </w:r>
      </w:ins>
      <w:ins w:id="616" w:author="Jim Hounslow" w:date="2016-07-28T08:37:00Z">
        <w:r w:rsidR="00AF4D15">
          <w:t>Given the lack of</w:t>
        </w:r>
        <w:r w:rsidR="00AF4D15" w:rsidRPr="0049009A">
          <w:t xml:space="preserve"> high quality, available training</w:t>
        </w:r>
        <w:r w:rsidR="00AF4D15">
          <w:t xml:space="preserve"> and education </w:t>
        </w:r>
        <w:r w:rsidR="00AF4D15" w:rsidRPr="0049009A">
          <w:t xml:space="preserve">in </w:t>
        </w:r>
        <w:r w:rsidR="00AF4D15">
          <w:t>the</w:t>
        </w:r>
        <w:r w:rsidR="00AF4D15" w:rsidRPr="0049009A">
          <w:t xml:space="preserve"> area </w:t>
        </w:r>
        <w:r w:rsidR="00AF4D15">
          <w:t xml:space="preserve">of accessibility in the Computer Science curriculum at </w:t>
        </w:r>
        <w:r w:rsidR="00AF4D15" w:rsidRPr="00EC7A81">
          <w:t>University of Manitoba</w:t>
        </w:r>
        <w:r w:rsidR="00AF4D15">
          <w:t xml:space="preserve"> </w:t>
        </w:r>
        <w:r w:rsidR="00AF4D15" w:rsidRPr="0049009A">
          <w:t xml:space="preserve">and </w:t>
        </w:r>
      </w:ins>
      <w:ins w:id="617" w:author="Jim Hounslow" w:date="2016-07-28T08:33:00Z">
        <w:r w:rsidR="00AF4D15" w:rsidRPr="0049009A">
          <w:t xml:space="preserve">if willing perhaps the knowledge of how to go further to better promote diversity and inclusivity in the programs we (as students and alumni) create. I think </w:t>
        </w:r>
        <w:r w:rsidR="00AF4D15">
          <w:t>it is</w:t>
        </w:r>
        <w:r w:rsidR="00AF4D15" w:rsidRPr="0049009A">
          <w:t xml:space="preserve"> best </w:t>
        </w:r>
        <w:r w:rsidR="00AF4D15">
          <w:t xml:space="preserve">said: </w:t>
        </w:r>
        <w:r w:rsidR="00AF4D15" w:rsidRPr="0049009A">
          <w:t>“Computers and software aid, inform, and enrich our lives. A degree in Computer Science will help you contribute to the incredible ways computers are shaping our lives.”</w:t>
        </w:r>
        <w:r w:rsidR="00AF4D15">
          <w:rPr>
            <w:rStyle w:val="FootnoteReference"/>
          </w:rPr>
          <w:footnoteReference w:id="3"/>
        </w:r>
      </w:ins>
    </w:p>
    <w:p w14:paraId="2A98BA97" w14:textId="19B30CB5" w:rsidR="00AF4D15" w:rsidRPr="00AF4D15" w:rsidRDefault="00AF4D15" w:rsidP="00AF4D15">
      <w:pPr>
        <w:rPr>
          <w:ins w:id="620" w:author="Jim Hounslow" w:date="2016-07-28T08:28:00Z"/>
        </w:rPr>
        <w:pPrChange w:id="621" w:author="Jim Hounslow" w:date="2016-07-28T08:33:00Z">
          <w:pPr>
            <w:pStyle w:val="Heading1"/>
            <w:numPr>
              <w:numId w:val="14"/>
            </w:numPr>
            <w:ind w:left="720" w:hanging="360"/>
          </w:pPr>
        </w:pPrChange>
      </w:pPr>
      <w:ins w:id="622" w:author="Jim Hounslow" w:date="2016-07-28T08:33:00Z">
        <w:r>
          <w:t xml:space="preserve">If </w:t>
        </w:r>
        <w:r w:rsidRPr="0049009A">
          <w:t xml:space="preserve">the </w:t>
        </w:r>
      </w:ins>
      <w:ins w:id="623" w:author="Jim Hounslow" w:date="2016-07-28T08:34:00Z">
        <w:r>
          <w:t xml:space="preserve">Computer Science </w:t>
        </w:r>
      </w:ins>
      <w:ins w:id="624" w:author="Jim Hounslow" w:date="2016-07-28T08:33:00Z">
        <w:r w:rsidRPr="0049009A">
          <w:t xml:space="preserve">department is willing to extend the resources to integrate </w:t>
        </w:r>
        <w:r>
          <w:t xml:space="preserve">these topics into the </w:t>
        </w:r>
      </w:ins>
      <w:ins w:id="625" w:author="Jim Hounslow" w:date="2016-07-28T08:34:00Z">
        <w:r>
          <w:t>curriculum</w:t>
        </w:r>
      </w:ins>
      <w:ins w:id="626" w:author="Jim Hounslow" w:date="2016-07-28T08:33:00Z">
        <w:r>
          <w:t xml:space="preserve">, using either of the </w:t>
        </w:r>
      </w:ins>
      <w:ins w:id="627" w:author="Jim Hounslow" w:date="2016-07-28T08:34:00Z">
        <w:r>
          <w:t xml:space="preserve">two </w:t>
        </w:r>
      </w:ins>
      <w:ins w:id="628" w:author="Jim Hounslow" w:date="2016-07-28T08:33:00Z">
        <w:r>
          <w:t>proposed approaches, t</w:t>
        </w:r>
        <w:r w:rsidRPr="0049009A">
          <w:t xml:space="preserve">hen the quality of graduates from the program will improve as they will understand and will consider accessibility when </w:t>
        </w:r>
        <w:r>
          <w:t>developing</w:t>
        </w:r>
        <w:r w:rsidRPr="0049009A">
          <w:t xml:space="preserve"> software.</w:t>
        </w:r>
      </w:ins>
    </w:p>
    <w:p w14:paraId="3D0BA72A" w14:textId="30B45FBA" w:rsidR="000E1CDA" w:rsidRDefault="004E3F63" w:rsidP="00D673D8">
      <w:pPr>
        <w:pStyle w:val="Heading1"/>
        <w:numPr>
          <w:ilvl w:val="0"/>
          <w:numId w:val="14"/>
        </w:numPr>
        <w:rPr>
          <w:ins w:id="629" w:author="Jim Hounslow" w:date="2016-07-26T15:53:00Z"/>
        </w:rPr>
      </w:pPr>
      <w:ins w:id="630" w:author="Jim Hounslow" w:date="2016-07-26T14:18:00Z">
        <w:r>
          <w:t>Introduction</w:t>
        </w:r>
      </w:ins>
      <w:bookmarkEnd w:id="599"/>
    </w:p>
    <w:p w14:paraId="29BFC644" w14:textId="0FECBAFD" w:rsidR="000E1CDA" w:rsidRDefault="009001B5" w:rsidP="004850AA">
      <w:pPr>
        <w:rPr>
          <w:ins w:id="631" w:author="Jim Hounslow" w:date="2016-07-26T16:01:00Z"/>
        </w:rPr>
      </w:pPr>
      <w:ins w:id="632" w:author="Jim Hounslow" w:date="2016-07-27T09:47:00Z">
        <w:r>
          <w:t>As</w:t>
        </w:r>
      </w:ins>
      <w:ins w:id="633" w:author="Jim Hounslow" w:date="2016-07-26T15:53:00Z">
        <w:r w:rsidR="006E0E90">
          <w:t xml:space="preserve"> a fourth year Computer </w:t>
        </w:r>
      </w:ins>
      <w:ins w:id="634" w:author="Jim Hounslow" w:date="2016-07-27T09:29:00Z">
        <w:r w:rsidR="006E0E90">
          <w:t>S</w:t>
        </w:r>
      </w:ins>
      <w:ins w:id="635" w:author="Jim Hounslow" w:date="2016-07-26T15:53:00Z">
        <w:r w:rsidR="000E1CDA" w:rsidRPr="0049009A">
          <w:t xml:space="preserve">cience undergraduate student </w:t>
        </w:r>
      </w:ins>
      <w:ins w:id="636" w:author="Jim Hounslow" w:date="2016-07-27T09:29:00Z">
        <w:r w:rsidR="006E0E90">
          <w:t xml:space="preserve">at the University of Manitoba </w:t>
        </w:r>
      </w:ins>
      <w:ins w:id="637" w:author="Jim Hounslow" w:date="2016-07-26T15:53:00Z">
        <w:r w:rsidR="000E1CDA" w:rsidRPr="0049009A">
          <w:t>livi</w:t>
        </w:r>
        <w:r>
          <w:t>ng with a visual impairment</w:t>
        </w:r>
      </w:ins>
      <w:ins w:id="638" w:author="Jim Hounslow" w:date="2016-07-27T09:58:00Z">
        <w:r w:rsidR="004850AA">
          <w:t>,</w:t>
        </w:r>
      </w:ins>
      <w:ins w:id="639" w:author="Jim Hounslow" w:date="2016-07-26T15:53:00Z">
        <w:r>
          <w:t xml:space="preserve"> I have</w:t>
        </w:r>
        <w:r w:rsidR="000E1CDA" w:rsidRPr="0049009A">
          <w:t xml:space="preserve"> relied on assistive devices and software like magnifiers, screen readers, keyboard input and many other such devices to achieve the same experience as that of a person without a disability on a day-to-day basis my entire life</w:t>
        </w:r>
      </w:ins>
      <w:ins w:id="640" w:author="Jim Hounslow" w:date="2016-07-27T09:49:00Z">
        <w:r>
          <w:t>.</w:t>
        </w:r>
      </w:ins>
      <w:ins w:id="641" w:author="Jim Hounslow" w:date="2016-07-26T15:53:00Z">
        <w:r w:rsidR="000E1CDA" w:rsidRPr="0049009A">
          <w:t xml:space="preserve"> </w:t>
        </w:r>
      </w:ins>
      <w:ins w:id="642" w:author="Jim Hounslow" w:date="2016-07-27T09:49:00Z">
        <w:r>
          <w:t xml:space="preserve">As such, </w:t>
        </w:r>
      </w:ins>
      <w:ins w:id="643" w:author="Jim Hounslow" w:date="2016-07-26T15:53:00Z">
        <w:r w:rsidR="000E1CDA" w:rsidRPr="0049009A">
          <w:t xml:space="preserve">I feel </w:t>
        </w:r>
      </w:ins>
      <w:ins w:id="644" w:author="Jim Hounslow" w:date="2016-07-27T09:49:00Z">
        <w:r>
          <w:t>compelled to use my</w:t>
        </w:r>
      </w:ins>
      <w:ins w:id="645" w:author="Jim Hounslow" w:date="2016-07-26T15:53:00Z">
        <w:r>
          <w:t xml:space="preserve"> skills </w:t>
        </w:r>
        <w:r w:rsidR="000E1CDA" w:rsidRPr="0049009A">
          <w:t>to improve or create similar or better tools for the next generation of living with disabilities or the growing aged population so that they may have the same or better opportunity than I have been given.</w:t>
        </w:r>
      </w:ins>
    </w:p>
    <w:p w14:paraId="6F3A33FA" w14:textId="2EC2A02A" w:rsidR="00BB32FE" w:rsidRDefault="00BB32FE" w:rsidP="004850AA">
      <w:pPr>
        <w:rPr>
          <w:ins w:id="646" w:author="Jim Hounslow" w:date="2016-07-26T15:53:00Z"/>
        </w:rPr>
      </w:pPr>
      <w:ins w:id="647" w:author="Jim Hounslow" w:date="2016-07-26T16:01:00Z">
        <w:r w:rsidRPr="0049009A">
          <w:t xml:space="preserve">To this </w:t>
        </w:r>
      </w:ins>
      <w:ins w:id="648" w:author="Jim Hounslow" w:date="2016-07-27T09:50:00Z">
        <w:r w:rsidR="009001B5">
          <w:t>end</w:t>
        </w:r>
      </w:ins>
      <w:ins w:id="649" w:author="Jim Hounslow" w:date="2016-07-26T16:01:00Z">
        <w:r w:rsidRPr="0049009A">
          <w:t>, I’ve subsequently taken it upon myself to investigate the opportunity available to</w:t>
        </w:r>
      </w:ins>
      <w:ins w:id="650" w:author="Jim Hounslow" w:date="2016-07-27T09:50:00Z">
        <w:r w:rsidR="009001B5">
          <w:t xml:space="preserve"> me</w:t>
        </w:r>
      </w:ins>
      <w:ins w:id="651" w:author="Jim Hounslow" w:date="2016-07-26T16:01:00Z">
        <w:r w:rsidRPr="0049009A">
          <w:t xml:space="preserve"> enter this type of career path; much of what I’ve found has included a mere subsection or brief summary of the requisite knowledge required to enter this type of career</w:t>
        </w:r>
        <w:r>
          <w:t>.</w:t>
        </w:r>
      </w:ins>
    </w:p>
    <w:p w14:paraId="4BF1991C" w14:textId="759A5EE7" w:rsidR="005D791A" w:rsidRDefault="005D791A" w:rsidP="00D673D8">
      <w:pPr>
        <w:pStyle w:val="Heading1"/>
        <w:numPr>
          <w:ilvl w:val="0"/>
          <w:numId w:val="14"/>
        </w:numPr>
        <w:rPr>
          <w:ins w:id="652" w:author="Jim Hounslow" w:date="2016-07-26T14:56:00Z"/>
        </w:rPr>
      </w:pPr>
      <w:bookmarkStart w:id="653" w:name="_Toc457378862"/>
      <w:ins w:id="654" w:author="Jim Hounslow" w:date="2016-07-26T14:56:00Z">
        <w:r>
          <w:t>Methodology</w:t>
        </w:r>
        <w:bookmarkEnd w:id="653"/>
      </w:ins>
    </w:p>
    <w:p w14:paraId="6E32E043" w14:textId="58BD0732" w:rsidR="00EC7A81" w:rsidRPr="000E1CDA" w:rsidRDefault="000E1CDA" w:rsidP="000E1CDA">
      <w:pPr>
        <w:rPr>
          <w:ins w:id="655" w:author="Jim Hounslow" w:date="2016-07-26T14:59:00Z"/>
        </w:rPr>
      </w:pPr>
      <w:ins w:id="656" w:author="Jim Hounslow" w:date="2016-07-26T15:47:00Z">
        <w:r w:rsidRPr="004850AA">
          <w:t xml:space="preserve">Most of my knowledge I’ve gained through reading articles, joining mailing lists and attending seminars over the past couple of years. </w:t>
        </w:r>
      </w:ins>
      <w:ins w:id="657" w:author="Jim Hounslow" w:date="2016-07-26T14:55:00Z">
        <w:r w:rsidR="005D791A" w:rsidRPr="004850AA">
          <w:t>I’ve used my own knowledge along with consultation</w:t>
        </w:r>
      </w:ins>
      <w:ins w:id="658" w:author="Jim Hounslow" w:date="2016-07-27T09:59:00Z">
        <w:r w:rsidR="004850AA">
          <w:t>s</w:t>
        </w:r>
      </w:ins>
      <w:ins w:id="659" w:author="Jim Hounslow" w:date="2016-07-26T14:55:00Z">
        <w:r w:rsidR="004850AA">
          <w:t xml:space="preserve"> with </w:t>
        </w:r>
        <w:r w:rsidR="005D791A" w:rsidRPr="004850AA">
          <w:t>industry experts to</w:t>
        </w:r>
        <w:r w:rsidR="005D791A" w:rsidRPr="00EC7A81">
          <w:t xml:space="preserve"> create two models of how accessible technology concept</w:t>
        </w:r>
        <w:r w:rsidR="004850AA">
          <w:t>s might be integrated into the Computer S</w:t>
        </w:r>
        <w:r w:rsidR="005D791A" w:rsidRPr="00EC7A81">
          <w:t>cience program</w:t>
        </w:r>
      </w:ins>
      <w:ins w:id="660" w:author="Jim Hounslow" w:date="2016-07-27T10:41:00Z">
        <w:r w:rsidR="00D673D8">
          <w:t>s</w:t>
        </w:r>
      </w:ins>
      <w:ins w:id="661" w:author="Jim Hounslow" w:date="2016-07-26T14:55:00Z">
        <w:r w:rsidR="005D791A" w:rsidRPr="00EC7A81">
          <w:t xml:space="preserve"> here at the University of Manitoba. </w:t>
        </w:r>
      </w:ins>
    </w:p>
    <w:p w14:paraId="0D6A3983" w14:textId="49FD5278" w:rsidR="000E1CDA" w:rsidRDefault="005D791A" w:rsidP="000E1CDA">
      <w:pPr>
        <w:rPr>
          <w:ins w:id="662" w:author="Jim Hounslow" w:date="2016-07-26T15:51:00Z"/>
        </w:rPr>
      </w:pPr>
      <w:ins w:id="663" w:author="Jim Hounslow" w:date="2016-07-26T14:55:00Z">
        <w:r w:rsidRPr="000E1CDA">
          <w:lastRenderedPageBreak/>
          <w:t>The industry professionals I’ve consult</w:t>
        </w:r>
      </w:ins>
      <w:ins w:id="664" w:author="Jim Hounslow" w:date="2016-07-26T15:47:00Z">
        <w:r w:rsidR="000E1CDA">
          <w:t>ed</w:t>
        </w:r>
      </w:ins>
      <w:ins w:id="665" w:author="Jim Hounslow" w:date="2016-07-26T14:55:00Z">
        <w:r w:rsidR="000E1CDA" w:rsidRPr="000E1CDA">
          <w:t xml:space="preserve"> are Lisa Snider, </w:t>
        </w:r>
        <w:r w:rsidRPr="000E1CDA">
          <w:t>Senior Accessibility Consul</w:t>
        </w:r>
        <w:r w:rsidR="000E1CDA" w:rsidRPr="000E1CDA">
          <w:t>tant/Owner,</w:t>
        </w:r>
        <w:r w:rsidRPr="000E1CDA">
          <w:t xml:space="preserve"> Everythi</w:t>
        </w:r>
        <w:r w:rsidR="00EC7A81" w:rsidRPr="000E1CDA">
          <w:t>ng Accessibility</w:t>
        </w:r>
      </w:ins>
      <w:ins w:id="666" w:author="Jim Hounslow" w:date="2016-07-27T10:17:00Z">
        <w:r w:rsidR="001F42E1">
          <w:rPr>
            <w:rStyle w:val="FootnoteReference"/>
          </w:rPr>
          <w:footnoteReference w:id="4"/>
        </w:r>
      </w:ins>
      <w:ins w:id="674" w:author="Jim Hounslow" w:date="2016-07-26T14:55:00Z">
        <w:r w:rsidR="00EC7A81" w:rsidRPr="000E1CDA">
          <w:t>, Jeff</w:t>
        </w:r>
        <w:r w:rsidR="001F42E1">
          <w:t xml:space="preserve"> Buhse, Assistive Technologist</w:t>
        </w:r>
        <w:r w:rsidR="00EC7A81" w:rsidRPr="000E1CDA">
          <w:t xml:space="preserve">, </w:t>
        </w:r>
        <w:r w:rsidRPr="000E1CDA">
          <w:t>Student Accessibility</w:t>
        </w:r>
        <w:r w:rsidR="00EC7A81" w:rsidRPr="000E1CDA">
          <w:t xml:space="preserve"> Services</w:t>
        </w:r>
      </w:ins>
      <w:ins w:id="675" w:author="Jim Hounslow" w:date="2016-07-27T10:21:00Z">
        <w:r w:rsidR="001F42E1">
          <w:rPr>
            <w:rStyle w:val="FootnoteReference"/>
          </w:rPr>
          <w:footnoteReference w:id="5"/>
        </w:r>
      </w:ins>
      <w:ins w:id="685" w:author="Jim Hounslow" w:date="2016-07-27T10:19:00Z">
        <w:r w:rsidR="001F42E1">
          <w:t xml:space="preserve">, </w:t>
        </w:r>
        <w:r w:rsidR="001F42E1" w:rsidRPr="000E1CDA">
          <w:t>University of Manitoba</w:t>
        </w:r>
        <w:r w:rsidR="001F42E1">
          <w:t>,</w:t>
        </w:r>
      </w:ins>
      <w:ins w:id="686" w:author="Jim Hounslow" w:date="2016-07-26T14:55:00Z">
        <w:r w:rsidR="00EC7A81" w:rsidRPr="000E1CDA">
          <w:t xml:space="preserve"> and Jutta Treviranus</w:t>
        </w:r>
      </w:ins>
      <w:ins w:id="687" w:author="Jim Hounslow" w:date="2016-07-27T10:00:00Z">
        <w:r w:rsidR="004850AA">
          <w:rPr>
            <w:rStyle w:val="FootnoteReference"/>
          </w:rPr>
          <w:footnoteReference w:id="6"/>
        </w:r>
      </w:ins>
      <w:ins w:id="698" w:author="Jim Hounslow" w:date="2016-07-26T15:01:00Z">
        <w:r w:rsidR="00EC7A81">
          <w:t xml:space="preserve">, </w:t>
        </w:r>
      </w:ins>
      <w:ins w:id="699" w:author="Jim Hounslow" w:date="2016-07-26T14:55:00Z">
        <w:r w:rsidRPr="00EC7A81">
          <w:t>Inclusive Design Research Centre (IDRC)</w:t>
        </w:r>
      </w:ins>
      <w:ins w:id="700" w:author="Jim Hounslow" w:date="2016-07-27T10:01:00Z">
        <w:r w:rsidR="004850AA">
          <w:rPr>
            <w:rStyle w:val="FootnoteReference"/>
          </w:rPr>
          <w:footnoteReference w:id="7"/>
        </w:r>
      </w:ins>
      <w:ins w:id="707" w:author="Jim Hounslow" w:date="2016-07-26T15:01:00Z">
        <w:r w:rsidR="00EC7A81">
          <w:t>, Ontario</w:t>
        </w:r>
      </w:ins>
      <w:ins w:id="708" w:author="Jim Hounslow" w:date="2016-07-26T14:55:00Z">
        <w:r w:rsidRPr="00EC7A81">
          <w:t xml:space="preserve"> </w:t>
        </w:r>
      </w:ins>
      <w:ins w:id="709" w:author="Jim Hounslow" w:date="2016-07-26T15:48:00Z">
        <w:r w:rsidR="000E1CDA">
          <w:t>College of Art and Design University (OCADU).</w:t>
        </w:r>
      </w:ins>
    </w:p>
    <w:p w14:paraId="4137F9B2" w14:textId="77777777" w:rsidR="000E1CDA" w:rsidRPr="0049009A" w:rsidRDefault="000E1CDA" w:rsidP="00241CBE">
      <w:pPr>
        <w:rPr>
          <w:ins w:id="710" w:author="Jim Hounslow" w:date="2016-07-26T15:51:00Z"/>
        </w:rPr>
      </w:pPr>
      <w:ins w:id="711" w:author="Jim Hounslow" w:date="2016-07-26T15:51:00Z">
        <w:r w:rsidRPr="0049009A">
          <w:t>One noteworthy area of study I discovered through my research is that of Biomedical Engineering (BME) which is, in some senses, the physical aspect of what I am attempting to endeavor upon. That is to say, that this area looks at making devices and prosthetics that help rehabilitate people through advanced electronics and engineering. While in the physical world this provides a lot of promise in the increasingly digital era we live in this area provides a meager means for better sources of input and output rather than improving the interaction itself (through things like semantics, interface redesign and dynamic output). Thinking this sounds a lot like Human Computer Interaction (HCI)? Well in some regards I think it is, but in contrast to more traditional HCI practices of design I think it talks more about how to communicate information in multiple formats and in different mediums. In short, how to make more flexible programs and websites so that users can use them in their own “special” way rather than a single design or set of perspectives set out by the designer. This includes creating audible and keyboard navigable interfaces, caption or transcript systems for videos and many other examples.</w:t>
        </w:r>
      </w:ins>
    </w:p>
    <w:p w14:paraId="3F2D202B" w14:textId="77777777" w:rsidR="000E1CDA" w:rsidRPr="00EC7A81" w:rsidRDefault="000E1CDA" w:rsidP="000E1CDA">
      <w:pPr>
        <w:rPr>
          <w:ins w:id="712" w:author="Jim Hounslow" w:date="2016-07-26T14:15:00Z"/>
        </w:rPr>
      </w:pPr>
    </w:p>
    <w:p w14:paraId="4114581F" w14:textId="1476F259" w:rsidR="006A636D" w:rsidRDefault="00FF0D59" w:rsidP="00D673D8">
      <w:pPr>
        <w:pStyle w:val="Heading1"/>
        <w:numPr>
          <w:ilvl w:val="0"/>
          <w:numId w:val="14"/>
        </w:numPr>
        <w:rPr>
          <w:ins w:id="713" w:author="Jim Hounslow" w:date="2016-07-26T14:15:00Z"/>
        </w:rPr>
      </w:pPr>
      <w:bookmarkStart w:id="714" w:name="_Toc457378863"/>
      <w:ins w:id="715" w:author="Jim Hounslow" w:date="2016-07-29T13:49:00Z">
        <w:r>
          <w:t xml:space="preserve">Summary of </w:t>
        </w:r>
      </w:ins>
      <w:ins w:id="716" w:author="Jim Hounslow" w:date="2016-07-29T13:47:00Z">
        <w:r w:rsidR="00F171DF">
          <w:t xml:space="preserve">Proposed </w:t>
        </w:r>
        <w:bookmarkEnd w:id="714"/>
        <w:r w:rsidR="00F171DF">
          <w:t>Approaches</w:t>
        </w:r>
      </w:ins>
    </w:p>
    <w:p w14:paraId="7BF352EC" w14:textId="341A2908" w:rsidR="006A636D" w:rsidRDefault="006A636D" w:rsidP="00F171DF">
      <w:pPr>
        <w:pStyle w:val="Heading2"/>
        <w:numPr>
          <w:ilvl w:val="0"/>
          <w:numId w:val="17"/>
        </w:numPr>
        <w:rPr>
          <w:ins w:id="717" w:author="Jim Hounslow" w:date="2016-07-26T14:15:00Z"/>
        </w:rPr>
        <w:pPrChange w:id="718" w:author="Jim Hounslow" w:date="2016-07-29T13:48:00Z">
          <w:pPr>
            <w:pStyle w:val="Heading2"/>
            <w:numPr>
              <w:numId w:val="15"/>
            </w:numPr>
            <w:ind w:left="720" w:hanging="360"/>
          </w:pPr>
        </w:pPrChange>
      </w:pPr>
      <w:bookmarkStart w:id="719" w:name="_Toc457378864"/>
      <w:ins w:id="720" w:author="Jim Hounslow" w:date="2016-07-26T14:15:00Z">
        <w:r>
          <w:t>Single Course Approach</w:t>
        </w:r>
        <w:bookmarkEnd w:id="719"/>
        <w:r>
          <w:t xml:space="preserve"> </w:t>
        </w:r>
      </w:ins>
    </w:p>
    <w:p w14:paraId="515079EF" w14:textId="53FE28F0" w:rsidR="006A636D" w:rsidRPr="0049009A" w:rsidRDefault="000E1CDA" w:rsidP="005A1B12">
      <w:pPr>
        <w:rPr>
          <w:ins w:id="721" w:author="Jim Hounslow" w:date="2016-07-26T14:15:00Z"/>
        </w:rPr>
      </w:pPr>
      <w:ins w:id="722" w:author="Jim Hounslow" w:date="2016-07-26T15:50:00Z">
        <w:r>
          <w:t>The first</w:t>
        </w:r>
      </w:ins>
      <w:ins w:id="723" w:author="Jim Hounslow" w:date="2016-07-26T14:15:00Z">
        <w:r w:rsidR="006A636D" w:rsidRPr="0049009A">
          <w:t xml:space="preserve"> model for integrating accessible technology concepts into the computer science program </w:t>
        </w:r>
      </w:ins>
      <w:ins w:id="724" w:author="Jim Hounslow" w:date="2016-07-27T10:22:00Z">
        <w:r w:rsidR="00CF0CF0">
          <w:t>involves</w:t>
        </w:r>
      </w:ins>
      <w:ins w:id="725" w:author="Jim Hounslow" w:date="2016-07-26T14:15:00Z">
        <w:r w:rsidR="00CF0CF0">
          <w:t xml:space="preserve"> creating</w:t>
        </w:r>
        <w:r w:rsidR="006A636D" w:rsidRPr="0049009A">
          <w:t xml:space="preserve"> </w:t>
        </w:r>
      </w:ins>
      <w:ins w:id="726" w:author="Jim Hounslow" w:date="2016-07-27T10:22:00Z">
        <w:r w:rsidR="00CF0CF0">
          <w:t>a single</w:t>
        </w:r>
      </w:ins>
      <w:ins w:id="727" w:author="Jim Hounslow" w:date="2016-07-26T14:15:00Z">
        <w:r w:rsidR="006A636D" w:rsidRPr="0049009A">
          <w:t xml:space="preserve"> course that takes the students through their </w:t>
        </w:r>
      </w:ins>
      <w:ins w:id="728" w:author="Jim Hounslow" w:date="2016-07-27T10:23:00Z">
        <w:r w:rsidR="00CF0CF0">
          <w:t xml:space="preserve">accessibility </w:t>
        </w:r>
      </w:ins>
      <w:ins w:id="729" w:author="Jim Hounslow" w:date="2016-07-26T14:15:00Z">
        <w:r w:rsidR="006A636D" w:rsidRPr="0049009A">
          <w:t>obligations as software developers; the proper practices and techniques to employ when creating technologies that could be used by persons living with disabilities; and many, many other topics related to creating accessible technologies.</w:t>
        </w:r>
      </w:ins>
    </w:p>
    <w:p w14:paraId="5279997A" w14:textId="2EFAC32A" w:rsidR="006A636D" w:rsidRDefault="006A636D" w:rsidP="00F171DF">
      <w:pPr>
        <w:pStyle w:val="Heading2"/>
        <w:numPr>
          <w:ilvl w:val="0"/>
          <w:numId w:val="17"/>
        </w:numPr>
        <w:rPr>
          <w:ins w:id="730" w:author="Jim Hounslow" w:date="2016-07-26T14:15:00Z"/>
        </w:rPr>
        <w:pPrChange w:id="731" w:author="Jim Hounslow" w:date="2016-07-29T13:48:00Z">
          <w:pPr>
            <w:pStyle w:val="Heading2"/>
            <w:numPr>
              <w:numId w:val="15"/>
            </w:numPr>
            <w:ind w:left="720" w:hanging="360"/>
          </w:pPr>
        </w:pPrChange>
      </w:pPr>
      <w:bookmarkStart w:id="732" w:name="_Toc457378865"/>
      <w:ins w:id="733" w:author="Jim Hounslow" w:date="2016-07-26T14:15:00Z">
        <w:r>
          <w:t>Integrated Approach</w:t>
        </w:r>
        <w:bookmarkEnd w:id="732"/>
      </w:ins>
    </w:p>
    <w:p w14:paraId="2A471138" w14:textId="3AA8DB1F" w:rsidR="004C6B44" w:rsidDel="006A636D" w:rsidRDefault="00EC7A81">
      <w:pPr>
        <w:pPrChange w:id="734" w:author="Jim Hounslow" w:date="2016-07-27T10:25:00Z">
          <w:pPr>
            <w:pStyle w:val="TOC1"/>
          </w:pPr>
        </w:pPrChange>
      </w:pPr>
      <w:ins w:id="735" w:author="Jim Hounslow" w:date="2016-07-26T14:15:00Z">
        <w:r>
          <w:t>The second</w:t>
        </w:r>
        <w:r w:rsidR="00CF0CF0">
          <w:t xml:space="preserve"> method, a distributed approach,</w:t>
        </w:r>
        <w:r w:rsidR="006A636D" w:rsidRPr="0049009A">
          <w:t xml:space="preserve"> inserts accessibility related content into pre-existing courses as applicable. This allows students to have a broader sense of the impact that this topic has as it relates</w:t>
        </w:r>
        <w:r w:rsidR="00CF0CF0">
          <w:t xml:space="preserve"> to </w:t>
        </w:r>
        <w:r w:rsidR="00CF0CF0">
          <w:lastRenderedPageBreak/>
          <w:t>different subjects. I</w:t>
        </w:r>
        <w:r w:rsidR="006A636D" w:rsidRPr="0049009A">
          <w:t>t is taught in conjunction with other technologies and is therefore more ingrained in what the student understands about the language or technologies they’ve learned.</w:t>
        </w:r>
      </w:ins>
      <w:moveFromRangeStart w:id="736" w:author="Jim Hounslow" w:date="2016-07-26T14:07:00Z" w:name="move457305401"/>
      <w:moveFrom w:id="737" w:author="Jim Hounslow" w:date="2016-07-26T14:07:00Z">
        <w:r w:rsidR="004C6B44" w:rsidDel="006A636D">
          <w:t>Terminology</w:t>
        </w:r>
      </w:moveFrom>
    </w:p>
    <w:p w14:paraId="036C6172" w14:textId="22243E0D" w:rsidR="00FA5DDF" w:rsidRPr="0049009A" w:rsidDel="00AF4D15" w:rsidRDefault="00AF4D15" w:rsidP="00FF0D59">
      <w:pPr>
        <w:pStyle w:val="Heading1"/>
        <w:numPr>
          <w:ilvl w:val="0"/>
          <w:numId w:val="14"/>
        </w:numPr>
        <w:rPr>
          <w:del w:id="738" w:author="Jim Hounslow" w:date="2016-07-28T08:35:00Z"/>
        </w:rPr>
        <w:pPrChange w:id="739" w:author="Jim Hounslow" w:date="2016-07-29T13:49:00Z">
          <w:pPr/>
        </w:pPrChange>
      </w:pPr>
      <w:bookmarkStart w:id="740" w:name="_GoBack"/>
      <w:bookmarkEnd w:id="740"/>
      <w:ins w:id="741" w:author="Jim Hounslow" w:date="2016-07-28T08:35:00Z">
        <w:r>
          <w:t>Approaches</w:t>
        </w:r>
      </w:ins>
      <w:moveFrom w:id="742" w:author="Jim Hounslow" w:date="2016-07-26T14:07:00Z">
        <w:del w:id="743" w:author="Jim Hounslow" w:date="2016-07-28T08:35:00Z">
          <w:r w:rsidR="00FA5DDF" w:rsidRPr="0049009A" w:rsidDel="00AF4D15">
            <w:delText>To give you an idea of the terminology I’ll be using to disting</w:delText>
          </w:r>
          <w:r w:rsidR="003C4C17" w:rsidDel="00AF4D15">
            <w:delText xml:space="preserve">uish the different parts </w:delText>
          </w:r>
          <w:r w:rsidR="00FA5DDF" w:rsidRPr="0049009A" w:rsidDel="00AF4D15">
            <w:delText>while communicating where they each lay in</w:delText>
          </w:r>
          <w:r w:rsidR="004C6B44" w:rsidRPr="0049009A" w:rsidDel="00AF4D15">
            <w:delText xml:space="preserve"> the</w:delText>
          </w:r>
          <w:r w:rsidR="00FA5DDF" w:rsidRPr="0049009A" w:rsidDel="00AF4D15">
            <w:delText xml:space="preserve"> hierarchical</w:delText>
          </w:r>
          <w:r w:rsidR="004C6B44" w:rsidRPr="0049009A" w:rsidDel="00AF4D15">
            <w:delText xml:space="preserve"> structure</w:delText>
          </w:r>
          <w:r w:rsidR="00BA036F" w:rsidRPr="0049009A" w:rsidDel="00AF4D15">
            <w:delText xml:space="preserve"> I’ve put</w:delText>
          </w:r>
          <w:r w:rsidR="004C6B44" w:rsidRPr="0049009A" w:rsidDel="00AF4D15">
            <w:delText xml:space="preserve"> a list below with the corresponding terms in the place of the names. </w:delText>
          </w:r>
          <w:r w:rsidR="00FA5DDF" w:rsidRPr="0049009A" w:rsidDel="00AF4D15">
            <w:delText xml:space="preserve"> </w:delText>
          </w:r>
        </w:del>
      </w:moveFrom>
    </w:p>
    <w:p w14:paraId="6FE30C8E" w14:textId="1A6E6A57" w:rsidR="001F01D8" w:rsidRPr="0049009A" w:rsidDel="00AF4D15" w:rsidRDefault="00FA5DDF" w:rsidP="00AF4D15">
      <w:pPr>
        <w:pStyle w:val="Heading1"/>
        <w:rPr>
          <w:del w:id="744" w:author="Jim Hounslow" w:date="2016-07-28T08:35:00Z"/>
        </w:rPr>
        <w:pPrChange w:id="745" w:author="Jim Hounslow" w:date="2016-07-28T08:35:00Z">
          <w:pPr/>
        </w:pPrChange>
      </w:pPr>
      <w:moveFrom w:id="746" w:author="Jim Hounslow" w:date="2016-07-26T14:07:00Z">
        <w:del w:id="747" w:author="Jim Hounslow" w:date="2016-07-28T08:35:00Z">
          <w:r w:rsidRPr="0049009A" w:rsidDel="00AF4D15">
            <w:delText xml:space="preserve">  </w:delText>
          </w:r>
          <w:r w:rsidR="001F01D8" w:rsidRPr="0049009A" w:rsidDel="00AF4D15">
            <w:delText>Topic</w:delText>
          </w:r>
        </w:del>
      </w:moveFrom>
    </w:p>
    <w:p w14:paraId="7465A1FD" w14:textId="1FF4FF9B" w:rsidR="001F01D8" w:rsidRPr="0049009A" w:rsidDel="00AF4D15" w:rsidRDefault="00FA5DDF" w:rsidP="00AF4D15">
      <w:pPr>
        <w:pStyle w:val="Heading1"/>
        <w:rPr>
          <w:del w:id="748" w:author="Jim Hounslow" w:date="2016-07-28T08:35:00Z"/>
        </w:rPr>
        <w:pPrChange w:id="749" w:author="Jim Hounslow" w:date="2016-07-28T08:35:00Z">
          <w:pPr/>
        </w:pPrChange>
      </w:pPr>
      <w:moveFrom w:id="750" w:author="Jim Hounslow" w:date="2016-07-26T14:07:00Z">
        <w:del w:id="751" w:author="Jim Hounslow" w:date="2016-07-28T08:35:00Z">
          <w:r w:rsidRPr="0049009A" w:rsidDel="00AF4D15">
            <w:delText xml:space="preserve">    </w:delText>
          </w:r>
          <w:r w:rsidR="001F01D8" w:rsidRPr="0049009A" w:rsidDel="00AF4D15">
            <w:delText>Portion</w:delText>
          </w:r>
        </w:del>
      </w:moveFrom>
    </w:p>
    <w:p w14:paraId="7A04513B" w14:textId="48DC095E" w:rsidR="001F01D8" w:rsidRPr="0049009A" w:rsidDel="00AF4D15" w:rsidRDefault="00FA5DDF" w:rsidP="00AF4D15">
      <w:pPr>
        <w:pStyle w:val="Heading1"/>
        <w:rPr>
          <w:del w:id="752" w:author="Jim Hounslow" w:date="2016-07-28T08:35:00Z"/>
        </w:rPr>
        <w:pPrChange w:id="753" w:author="Jim Hounslow" w:date="2016-07-28T08:35:00Z">
          <w:pPr/>
        </w:pPrChange>
      </w:pPr>
      <w:moveFrom w:id="754" w:author="Jim Hounslow" w:date="2016-07-26T14:07:00Z">
        <w:del w:id="755" w:author="Jim Hounslow" w:date="2016-07-28T08:35:00Z">
          <w:r w:rsidRPr="0049009A" w:rsidDel="00AF4D15">
            <w:delText xml:space="preserve">        </w:delText>
          </w:r>
          <w:r w:rsidR="001F01D8" w:rsidRPr="0049009A" w:rsidDel="00AF4D15">
            <w:delText>Section</w:delText>
          </w:r>
        </w:del>
      </w:moveFrom>
    </w:p>
    <w:p w14:paraId="12AD3B0C" w14:textId="53648DFE" w:rsidR="001F01D8" w:rsidRPr="0049009A" w:rsidDel="00AF4D15" w:rsidRDefault="001F01D8" w:rsidP="00AF4D15">
      <w:pPr>
        <w:pStyle w:val="Heading1"/>
        <w:rPr>
          <w:del w:id="756" w:author="Jim Hounslow" w:date="2016-07-28T08:35:00Z"/>
        </w:rPr>
        <w:pPrChange w:id="757" w:author="Jim Hounslow" w:date="2016-07-28T08:35:00Z">
          <w:pPr/>
        </w:pPrChange>
      </w:pPr>
      <w:moveFrom w:id="758" w:author="Jim Hounslow" w:date="2016-07-26T14:07:00Z">
        <w:del w:id="759" w:author="Jim Hounslow" w:date="2016-07-28T08:35:00Z">
          <w:r w:rsidRPr="0049009A" w:rsidDel="00AF4D15">
            <w:delText>Sub-Section</w:delText>
          </w:r>
        </w:del>
      </w:moveFrom>
    </w:p>
    <w:p w14:paraId="1ABF0385" w14:textId="53A831A6" w:rsidR="004C6B44" w:rsidRPr="0049009A" w:rsidDel="00AF4D15" w:rsidRDefault="004C6B44" w:rsidP="00AF4D15">
      <w:pPr>
        <w:pStyle w:val="Heading1"/>
        <w:rPr>
          <w:del w:id="760" w:author="Jim Hounslow" w:date="2016-07-28T08:35:00Z"/>
        </w:rPr>
        <w:pPrChange w:id="761" w:author="Jim Hounslow" w:date="2016-07-28T08:35:00Z">
          <w:pPr/>
        </w:pPrChange>
      </w:pPr>
      <w:moveFrom w:id="762" w:author="Jim Hounslow" w:date="2016-07-26T14:07:00Z">
        <w:del w:id="763" w:author="Jim Hounslow" w:date="2016-07-28T08:35:00Z">
          <w:r w:rsidRPr="0049009A" w:rsidDel="00AF4D15">
            <w:delText>Some other terminology I may use is:</w:delText>
          </w:r>
        </w:del>
      </w:moveFrom>
    </w:p>
    <w:p w14:paraId="2CF6B5B9" w14:textId="20A05A95" w:rsidR="004C6B44" w:rsidRPr="0049009A" w:rsidDel="00AF4D15" w:rsidRDefault="004C6B44" w:rsidP="00AF4D15">
      <w:pPr>
        <w:pStyle w:val="Heading1"/>
        <w:rPr>
          <w:del w:id="764" w:author="Jim Hounslow" w:date="2016-07-28T08:35:00Z"/>
        </w:rPr>
        <w:pPrChange w:id="765" w:author="Jim Hounslow" w:date="2016-07-28T08:35:00Z">
          <w:pPr/>
        </w:pPrChange>
      </w:pPr>
      <w:moveFrom w:id="766" w:author="Jim Hounslow" w:date="2016-07-26T14:07:00Z">
        <w:del w:id="767" w:author="Jim Hounslow" w:date="2016-07-28T08:35:00Z">
          <w:r w:rsidRPr="0049009A" w:rsidDel="00AF4D15">
            <w:rPr>
              <w:rStyle w:val="Strong"/>
            </w:rPr>
            <w:delText>Accessible</w:delText>
          </w:r>
          <w:r w:rsidRPr="0049009A" w:rsidDel="00AF4D15">
            <w:delText>: The ability of EVERYONE to access</w:delText>
          </w:r>
        </w:del>
      </w:moveFrom>
    </w:p>
    <w:p w14:paraId="0FA63AB9" w14:textId="05235E24" w:rsidR="004C6B44" w:rsidRPr="0049009A" w:rsidDel="00AF4D15" w:rsidRDefault="004C6B44" w:rsidP="00AF4D15">
      <w:pPr>
        <w:pStyle w:val="Heading1"/>
        <w:rPr>
          <w:del w:id="768" w:author="Jim Hounslow" w:date="2016-07-28T08:35:00Z"/>
        </w:rPr>
        <w:pPrChange w:id="769" w:author="Jim Hounslow" w:date="2016-07-28T08:35:00Z">
          <w:pPr/>
        </w:pPrChange>
      </w:pPr>
      <w:moveFrom w:id="770" w:author="Jim Hounslow" w:date="2016-07-26T14:07:00Z">
        <w:del w:id="771" w:author="Jim Hounslow" w:date="2016-07-28T08:35:00Z">
          <w:r w:rsidRPr="0049009A" w:rsidDel="00AF4D15">
            <w:rPr>
              <w:rStyle w:val="Strong"/>
            </w:rPr>
            <w:delText>Inclusive</w:delText>
          </w:r>
          <w:r w:rsidRPr="0049009A" w:rsidDel="00AF4D15">
            <w:delText>: The descriptor or action of including more</w:delText>
          </w:r>
        </w:del>
      </w:moveFrom>
    </w:p>
    <w:p w14:paraId="77278DBE" w14:textId="191BA921" w:rsidR="004C6B44" w:rsidRPr="0049009A" w:rsidDel="00AF4D15" w:rsidRDefault="004C6B44" w:rsidP="00AF4D15">
      <w:pPr>
        <w:pStyle w:val="Heading1"/>
        <w:rPr>
          <w:del w:id="772" w:author="Jim Hounslow" w:date="2016-07-28T08:35:00Z"/>
        </w:rPr>
        <w:pPrChange w:id="773" w:author="Jim Hounslow" w:date="2016-07-28T08:35:00Z">
          <w:pPr/>
        </w:pPrChange>
      </w:pPr>
      <w:moveFrom w:id="774" w:author="Jim Hounslow" w:date="2016-07-26T14:07:00Z">
        <w:del w:id="775" w:author="Jim Hounslow" w:date="2016-07-28T08:35:00Z">
          <w:r w:rsidRPr="0049009A" w:rsidDel="00AF4D15">
            <w:rPr>
              <w:rStyle w:val="Strong"/>
            </w:rPr>
            <w:delText>Assistive Technology</w:delText>
          </w:r>
          <w:r w:rsidRPr="0049009A" w:rsidDel="00AF4D15">
            <w:delText>:  A technology that assists a person in some task. Usually something they couldn’t do without it.</w:delText>
          </w:r>
        </w:del>
      </w:moveFrom>
    </w:p>
    <w:p w14:paraId="43759740" w14:textId="14FE9FD9" w:rsidR="004C6B44" w:rsidRPr="0049009A" w:rsidDel="00AF4D15" w:rsidRDefault="004C6B44" w:rsidP="00AF4D15">
      <w:pPr>
        <w:pStyle w:val="Heading1"/>
        <w:rPr>
          <w:del w:id="776" w:author="Jim Hounslow" w:date="2016-07-28T08:35:00Z"/>
        </w:rPr>
        <w:pPrChange w:id="777" w:author="Jim Hounslow" w:date="2016-07-28T08:35:00Z">
          <w:pPr/>
        </w:pPrChange>
      </w:pPr>
      <w:moveFrom w:id="778" w:author="Jim Hounslow" w:date="2016-07-26T14:07:00Z">
        <w:del w:id="779" w:author="Jim Hounslow" w:date="2016-07-28T08:35:00Z">
          <w:r w:rsidRPr="0049009A" w:rsidDel="00AF4D15">
            <w:rPr>
              <w:rStyle w:val="Strong"/>
            </w:rPr>
            <w:delText>Accessible Technology</w:delText>
          </w:r>
          <w:r w:rsidRPr="0049009A" w:rsidDel="00AF4D15">
            <w:delText>: A technology that promotes accessibility</w:delText>
          </w:r>
        </w:del>
      </w:moveFrom>
    </w:p>
    <w:p w14:paraId="11385B61" w14:textId="7F2C892D" w:rsidR="004C6B44" w:rsidRPr="001F01D8" w:rsidDel="00CF0CF0" w:rsidRDefault="004C6B44" w:rsidP="00AF4D15">
      <w:pPr>
        <w:pStyle w:val="Heading1"/>
        <w:rPr>
          <w:del w:id="780" w:author="Jim Hounslow" w:date="2016-07-27T10:25:00Z"/>
        </w:rPr>
        <w:pPrChange w:id="781" w:author="Jim Hounslow" w:date="2016-07-28T08:35:00Z">
          <w:pPr/>
        </w:pPrChange>
      </w:pPr>
      <w:moveFrom w:id="782" w:author="Jim Hounslow" w:date="2016-07-26T14:07:00Z">
        <w:r w:rsidRPr="0049009A" w:rsidDel="006A636D">
          <w:rPr>
            <w:rStyle w:val="Strong"/>
          </w:rPr>
          <w:t>Inclusive Technology</w:t>
        </w:r>
        <w:r w:rsidRPr="0049009A" w:rsidDel="006A636D">
          <w:t>: A technology that has a more inclusive audience</w:t>
        </w:r>
      </w:moveFrom>
    </w:p>
    <w:moveFromRangeEnd w:id="736"/>
    <w:p w14:paraId="3A1645A5" w14:textId="77777777" w:rsidR="00433B34" w:rsidRDefault="00433B34" w:rsidP="00AF4D15">
      <w:pPr>
        <w:pStyle w:val="Heading1"/>
        <w:rPr>
          <w:sz w:val="26"/>
          <w:szCs w:val="26"/>
        </w:rPr>
        <w:pPrChange w:id="783" w:author="Jim Hounslow" w:date="2016-07-28T08:35:00Z">
          <w:pPr/>
        </w:pPrChange>
      </w:pPr>
      <w:del w:id="784" w:author="Jim Hounslow" w:date="2016-07-27T10:25:00Z">
        <w:r w:rsidDel="00CF0CF0">
          <w:br w:type="page"/>
        </w:r>
      </w:del>
    </w:p>
    <w:p w14:paraId="037AA7A2" w14:textId="77777777" w:rsidR="00FB3936" w:rsidRDefault="00FB3936" w:rsidP="00AF4D15">
      <w:pPr>
        <w:pStyle w:val="Heading2"/>
        <w:rPr>
          <w:rFonts w:eastAsia="Times New Roman"/>
        </w:rPr>
        <w:pPrChange w:id="785" w:author="Jim Hounslow" w:date="2016-07-28T08:35:00Z">
          <w:pPr>
            <w:pStyle w:val="Heading1"/>
          </w:pPr>
        </w:pPrChange>
      </w:pPr>
      <w:bookmarkStart w:id="786" w:name="_Toc457378866"/>
      <w:r>
        <w:rPr>
          <w:rFonts w:eastAsia="Times New Roman"/>
        </w:rPr>
        <w:t>Single Course Approach</w:t>
      </w:r>
      <w:bookmarkEnd w:id="786"/>
    </w:p>
    <w:p w14:paraId="137D996B" w14:textId="77777777" w:rsidR="0049009A" w:rsidRPr="0049009A" w:rsidRDefault="0049009A" w:rsidP="000E1CDA">
      <w:r>
        <w:t>Creating</w:t>
      </w:r>
      <w:r w:rsidRPr="0049009A">
        <w:t xml:space="preserve"> a</w:t>
      </w:r>
      <w:r>
        <w:t>n individual course allows students to explore</w:t>
      </w:r>
      <w:r w:rsidR="001B1315">
        <w:t xml:space="preserve"> accessibility and its implications in software development in a complete and in-depth way allowing the subject matter to extradite itself from </w:t>
      </w:r>
      <w:del w:id="787" w:author="Jim Hounslow" w:date="2016-07-27T10:03:00Z">
        <w:r w:rsidR="001B1315" w:rsidDel="00EB5596">
          <w:delText>“</w:delText>
        </w:r>
      </w:del>
      <w:r w:rsidR="001B1315">
        <w:t>getting lost in the shuffle</w:t>
      </w:r>
      <w:del w:id="788" w:author="Jim Hounslow" w:date="2016-07-27T10:03:00Z">
        <w:r w:rsidR="001B1315" w:rsidDel="00EB5596">
          <w:delText>”</w:delText>
        </w:r>
      </w:del>
      <w:r w:rsidR="001B1315">
        <w:t xml:space="preserve"> as it might be in the more integrated approach. </w:t>
      </w:r>
      <w:del w:id="789" w:author="Jim Hounslow" w:date="2016-07-27T10:03:00Z">
        <w:r w:rsidR="001B1315" w:rsidDel="00EB5596">
          <w:delText xml:space="preserve"> </w:delText>
        </w:r>
      </w:del>
      <w:r w:rsidR="001B1315">
        <w:t>Further to this point</w:t>
      </w:r>
      <w:r w:rsidR="003C4C17">
        <w:t>,</w:t>
      </w:r>
      <w:r w:rsidR="001B1315">
        <w:t xml:space="preserve"> it allows full exploration of the standards and </w:t>
      </w:r>
      <w:r w:rsidR="00D74358">
        <w:t>technologies used to create technologies for persons living with disabilities perhaps even fostering a curiosity in some students leading them to pursue a graduate degree here at the University of Manitoba.</w:t>
      </w:r>
      <w:r w:rsidR="003C4C17">
        <w:t xml:space="preserve"> Potential drawbacks I see are: it would be costly with little guarantee of attendance from students especially initially; very few local experts or people who know the subject matter well enough and there is very little if any accreditation or certification for students or the class in genera</w:t>
      </w:r>
      <w:del w:id="790" w:author="Jim Hounslow" w:date="2016-07-26T14:12:00Z">
        <w:r w:rsidR="003C4C17" w:rsidDel="006A636D">
          <w:delText>s</w:delText>
        </w:r>
      </w:del>
      <w:r w:rsidR="003C4C17">
        <w:t>l.</w:t>
      </w:r>
    </w:p>
    <w:p w14:paraId="54734DC0" w14:textId="77777777" w:rsidR="007212D9" w:rsidRPr="007212D9" w:rsidRDefault="007212D9" w:rsidP="00AF4D15">
      <w:pPr>
        <w:pStyle w:val="Heading3"/>
        <w:rPr>
          <w:rFonts w:ascii="Times New Roman" w:eastAsia="Times New Roman" w:hAnsi="Times New Roman" w:cs="Times New Roman"/>
        </w:rPr>
        <w:pPrChange w:id="791" w:author="Jim Hounslow" w:date="2016-07-28T08:35:00Z">
          <w:pPr>
            <w:pStyle w:val="Heading2"/>
          </w:pPr>
        </w:pPrChange>
      </w:pPr>
      <w:bookmarkStart w:id="792" w:name="_Toc457378867"/>
      <w:r w:rsidRPr="007212D9">
        <w:rPr>
          <w:rFonts w:eastAsia="Times New Roman"/>
        </w:rPr>
        <w:t>Course Outline</w:t>
      </w:r>
      <w:bookmarkEnd w:id="792"/>
    </w:p>
    <w:p w14:paraId="667A9B36" w14:textId="77777777" w:rsidR="007212D9" w:rsidRPr="00D74358" w:rsidRDefault="002F1611" w:rsidP="000E1CDA">
      <w:pPr>
        <w:pStyle w:val="ListParagraph"/>
        <w:numPr>
          <w:ilvl w:val="0"/>
          <w:numId w:val="1"/>
        </w:numPr>
      </w:pPr>
      <w:r w:rsidRPr="00EC7A81">
        <w:fldChar w:fldCharType="begin"/>
      </w:r>
      <w:r>
        <w:instrText xml:space="preserve"> HYPERLINK \l "_Diversity_and_Society" </w:instrText>
      </w:r>
      <w:r w:rsidRPr="00EC7A81">
        <w:fldChar w:fldCharType="separate"/>
      </w:r>
      <w:r w:rsidR="007212D9" w:rsidRPr="00EC7A81">
        <w:rPr>
          <w:rStyle w:val="Hyperlink"/>
          <w:color w:val="auto"/>
          <w:u w:val="none"/>
        </w:rPr>
        <w:t xml:space="preserve">Diversity and Society (1 ⅓ - 2 </w:t>
      </w:r>
      <w:r w:rsidR="007212D9" w:rsidRPr="00EC7A81">
        <w:rPr>
          <w:rStyle w:val="Hyperlink"/>
          <w:rFonts w:ascii="Cambria Math" w:hAnsi="Cambria Math"/>
          <w:color w:val="auto"/>
          <w:u w:val="none"/>
        </w:rPr>
        <w:t>⅙</w:t>
      </w:r>
      <w:r w:rsidR="007212D9" w:rsidRPr="00EC7A81">
        <w:rPr>
          <w:rStyle w:val="Hyperlink"/>
          <w:color w:val="auto"/>
          <w:u w:val="none"/>
        </w:rPr>
        <w:t xml:space="preserve"> hours)</w:t>
      </w:r>
      <w:r w:rsidRPr="00EC7A81">
        <w:rPr>
          <w:rStyle w:val="Hyperlink"/>
          <w:color w:val="auto"/>
          <w:u w:val="none"/>
        </w:rPr>
        <w:fldChar w:fldCharType="end"/>
      </w:r>
    </w:p>
    <w:p w14:paraId="08A14601" w14:textId="77777777" w:rsidR="007212D9" w:rsidRPr="00D74358" w:rsidRDefault="002F1611" w:rsidP="000E1CDA">
      <w:pPr>
        <w:pStyle w:val="ListParagraph"/>
        <w:numPr>
          <w:ilvl w:val="1"/>
          <w:numId w:val="1"/>
        </w:numPr>
      </w:pPr>
      <w:r w:rsidRPr="00EC7A81">
        <w:fldChar w:fldCharType="begin"/>
      </w:r>
      <w:r>
        <w:instrText xml:space="preserve"> HYPERLINK \l "_What_is_diversity" </w:instrText>
      </w:r>
      <w:r w:rsidRPr="00EC7A81">
        <w:fldChar w:fldCharType="separate"/>
      </w:r>
      <w:r w:rsidR="007212D9" w:rsidRPr="00EC7A81">
        <w:rPr>
          <w:rStyle w:val="Hyperlink"/>
          <w:color w:val="auto"/>
          <w:u w:val="none"/>
        </w:rPr>
        <w:t>What is diversity (15 - 30 minutes)</w:t>
      </w:r>
      <w:r w:rsidRPr="00EC7A81">
        <w:rPr>
          <w:rStyle w:val="Hyperlink"/>
          <w:color w:val="auto"/>
          <w:u w:val="none"/>
        </w:rPr>
        <w:fldChar w:fldCharType="end"/>
      </w:r>
    </w:p>
    <w:p w14:paraId="2E07509B" w14:textId="77777777" w:rsidR="007212D9" w:rsidRPr="00D74358" w:rsidRDefault="002F1611" w:rsidP="000E1CDA">
      <w:pPr>
        <w:pStyle w:val="ListParagraph"/>
        <w:numPr>
          <w:ilvl w:val="1"/>
          <w:numId w:val="1"/>
        </w:numPr>
      </w:pPr>
      <w:r w:rsidRPr="00EC7A81">
        <w:fldChar w:fldCharType="begin"/>
      </w:r>
      <w:r>
        <w:instrText xml:space="preserve"> HYPERLINK \l "_What_is_a" </w:instrText>
      </w:r>
      <w:r w:rsidRPr="00EC7A81">
        <w:fldChar w:fldCharType="separate"/>
      </w:r>
      <w:r w:rsidR="007212D9" w:rsidRPr="00EC7A81">
        <w:rPr>
          <w:rStyle w:val="Hyperlink"/>
          <w:color w:val="auto"/>
          <w:u w:val="none"/>
        </w:rPr>
        <w:t>What is a disability (15 - 30 minutes)</w:t>
      </w:r>
      <w:r w:rsidRPr="00EC7A81">
        <w:rPr>
          <w:rStyle w:val="Hyperlink"/>
          <w:color w:val="auto"/>
          <w:u w:val="none"/>
        </w:rPr>
        <w:fldChar w:fldCharType="end"/>
      </w:r>
    </w:p>
    <w:p w14:paraId="69AC25A5" w14:textId="77777777" w:rsidR="007212D9" w:rsidRPr="00D74358" w:rsidRDefault="002F1611" w:rsidP="000E1CDA">
      <w:pPr>
        <w:pStyle w:val="ListParagraph"/>
        <w:numPr>
          <w:ilvl w:val="1"/>
          <w:numId w:val="1"/>
        </w:numPr>
      </w:pPr>
      <w:r w:rsidRPr="00EC7A81">
        <w:fldChar w:fldCharType="begin"/>
      </w:r>
      <w:r>
        <w:instrText xml:space="preserve"> HYPERLINK \l "_Inclusion_in_society" </w:instrText>
      </w:r>
      <w:r w:rsidRPr="00EC7A81">
        <w:fldChar w:fldCharType="separate"/>
      </w:r>
      <w:r w:rsidR="007212D9" w:rsidRPr="00EC7A81">
        <w:rPr>
          <w:rStyle w:val="Hyperlink"/>
          <w:color w:val="auto"/>
          <w:u w:val="none"/>
        </w:rPr>
        <w:t xml:space="preserve">Inclusion in society (50 minutes - 1 </w:t>
      </w:r>
      <w:r w:rsidR="007212D9" w:rsidRPr="00EC7A81">
        <w:rPr>
          <w:rStyle w:val="Hyperlink"/>
          <w:rFonts w:ascii="Cambria Math" w:hAnsi="Cambria Math"/>
          <w:color w:val="auto"/>
          <w:u w:val="none"/>
        </w:rPr>
        <w:t>⅙</w:t>
      </w:r>
      <w:r w:rsidR="007212D9" w:rsidRPr="00EC7A81">
        <w:rPr>
          <w:rStyle w:val="Hyperlink"/>
          <w:color w:val="auto"/>
          <w:u w:val="none"/>
        </w:rPr>
        <w:t xml:space="preserve"> hour)</w:t>
      </w:r>
      <w:r w:rsidRPr="00EC7A81">
        <w:rPr>
          <w:rStyle w:val="Hyperlink"/>
          <w:color w:val="auto"/>
          <w:u w:val="none"/>
        </w:rPr>
        <w:fldChar w:fldCharType="end"/>
      </w:r>
    </w:p>
    <w:p w14:paraId="0C2D14E5" w14:textId="77777777" w:rsidR="007212D9" w:rsidRPr="00D74358" w:rsidRDefault="002F1611" w:rsidP="000E1CDA">
      <w:pPr>
        <w:pStyle w:val="ListParagraph"/>
        <w:numPr>
          <w:ilvl w:val="2"/>
          <w:numId w:val="1"/>
        </w:numPr>
      </w:pPr>
      <w:r w:rsidRPr="00EC7A81">
        <w:fldChar w:fldCharType="begin"/>
      </w:r>
      <w:r>
        <w:instrText xml:space="preserve"> HYPERLINK \l "_Inclusion_in_politics" </w:instrText>
      </w:r>
      <w:r w:rsidRPr="00EC7A81">
        <w:fldChar w:fldCharType="separate"/>
      </w:r>
      <w:r w:rsidR="008B0ED1" w:rsidRPr="00EC7A81">
        <w:rPr>
          <w:rStyle w:val="Hyperlink"/>
          <w:color w:val="auto"/>
          <w:u w:val="none"/>
        </w:rPr>
        <w:t>Inclusion in politics and law (45 minutes - 1 hour)</w:t>
      </w:r>
      <w:r w:rsidRPr="00EC7A81">
        <w:rPr>
          <w:rStyle w:val="Hyperlink"/>
          <w:color w:val="auto"/>
          <w:u w:val="none"/>
        </w:rPr>
        <w:fldChar w:fldCharType="end"/>
      </w:r>
    </w:p>
    <w:p w14:paraId="38874286" w14:textId="77777777" w:rsidR="007212D9" w:rsidRPr="00D74358" w:rsidRDefault="002F1611" w:rsidP="000E1CDA">
      <w:pPr>
        <w:pStyle w:val="ListParagraph"/>
        <w:numPr>
          <w:ilvl w:val="3"/>
          <w:numId w:val="1"/>
        </w:numPr>
      </w:pPr>
      <w:r w:rsidRPr="00EC7A81">
        <w:fldChar w:fldCharType="begin"/>
      </w:r>
      <w:r>
        <w:instrText xml:space="preserve"> HYPERLINK \l "_Overview_of_Rights" </w:instrText>
      </w:r>
      <w:r w:rsidRPr="00EC7A81">
        <w:fldChar w:fldCharType="separate"/>
      </w:r>
      <w:r w:rsidR="008B0ED1" w:rsidRPr="00EC7A81">
        <w:rPr>
          <w:rStyle w:val="Hyperlink"/>
          <w:color w:val="auto"/>
          <w:u w:val="none"/>
        </w:rPr>
        <w:t>Overview of Rights and Freedoms (30 minutes)</w:t>
      </w:r>
      <w:r w:rsidRPr="00EC7A81">
        <w:rPr>
          <w:rStyle w:val="Hyperlink"/>
          <w:color w:val="auto"/>
          <w:u w:val="none"/>
        </w:rPr>
        <w:fldChar w:fldCharType="end"/>
      </w:r>
    </w:p>
    <w:p w14:paraId="380FE466" w14:textId="77777777" w:rsidR="007212D9" w:rsidRPr="00D74358" w:rsidRDefault="002F1611" w:rsidP="000E1CDA">
      <w:pPr>
        <w:pStyle w:val="ListParagraph"/>
        <w:numPr>
          <w:ilvl w:val="3"/>
          <w:numId w:val="1"/>
        </w:numPr>
      </w:pPr>
      <w:r w:rsidRPr="00EC7A81">
        <w:fldChar w:fldCharType="begin"/>
      </w:r>
      <w:r>
        <w:instrText xml:space="preserve"> HYPERLINK \l "_Overview_of_legislation" </w:instrText>
      </w:r>
      <w:r w:rsidRPr="00EC7A81">
        <w:fldChar w:fldCharType="separate"/>
      </w:r>
      <w:r w:rsidR="008B0ED1" w:rsidRPr="00EC7A81">
        <w:rPr>
          <w:rStyle w:val="Hyperlink"/>
          <w:color w:val="auto"/>
          <w:u w:val="none"/>
        </w:rPr>
        <w:t>Overview of legislation (15 - 30 minutes)</w:t>
      </w:r>
      <w:r w:rsidRPr="00EC7A81">
        <w:rPr>
          <w:rStyle w:val="Hyperlink"/>
          <w:color w:val="auto"/>
          <w:u w:val="none"/>
        </w:rPr>
        <w:fldChar w:fldCharType="end"/>
      </w:r>
    </w:p>
    <w:p w14:paraId="54B9EF1A" w14:textId="77777777" w:rsidR="007212D9" w:rsidRPr="00D74358" w:rsidRDefault="002F1611" w:rsidP="000E1CDA">
      <w:pPr>
        <w:pStyle w:val="ListParagraph"/>
        <w:numPr>
          <w:ilvl w:val="2"/>
          <w:numId w:val="1"/>
        </w:numPr>
      </w:pPr>
      <w:r w:rsidRPr="00EC7A81">
        <w:fldChar w:fldCharType="begin"/>
      </w:r>
      <w:r>
        <w:instrText xml:space="preserve"> HYPERLINK \l "_The_shift_to" </w:instrText>
      </w:r>
      <w:r w:rsidRPr="00EC7A81">
        <w:fldChar w:fldCharType="separate"/>
      </w:r>
      <w:r w:rsidR="007212D9" w:rsidRPr="00EC7A81">
        <w:rPr>
          <w:rStyle w:val="Hyperlink"/>
          <w:color w:val="auto"/>
          <w:u w:val="none"/>
        </w:rPr>
        <w:t>The shift to be inclusive (5 - 10 minutes)</w:t>
      </w:r>
      <w:r w:rsidRPr="00EC7A81">
        <w:rPr>
          <w:rStyle w:val="Hyperlink"/>
          <w:color w:val="auto"/>
          <w:u w:val="none"/>
        </w:rPr>
        <w:fldChar w:fldCharType="end"/>
      </w:r>
    </w:p>
    <w:p w14:paraId="7C168E4F" w14:textId="77777777" w:rsidR="007212D9" w:rsidRPr="00D74358" w:rsidRDefault="002F1611" w:rsidP="000E1CDA">
      <w:pPr>
        <w:pStyle w:val="ListParagraph"/>
        <w:numPr>
          <w:ilvl w:val="0"/>
          <w:numId w:val="1"/>
        </w:numPr>
      </w:pPr>
      <w:r w:rsidRPr="00EC7A81">
        <w:fldChar w:fldCharType="begin"/>
      </w:r>
      <w:r>
        <w:instrText xml:space="preserve"> HYPERLINK \l "_Accessible/Alternative_formats_(2)" </w:instrText>
      </w:r>
      <w:r w:rsidRPr="00EC7A81">
        <w:fldChar w:fldCharType="separate"/>
      </w:r>
      <w:r w:rsidR="007212D9" w:rsidRPr="00EC7A81">
        <w:rPr>
          <w:rStyle w:val="Hyperlink"/>
          <w:color w:val="auto"/>
          <w:u w:val="none"/>
        </w:rPr>
        <w:t>Accessible/Alternative formats (1 hour 25 minutes - 2 hour 5 minutes)</w:t>
      </w:r>
      <w:r w:rsidRPr="00EC7A81">
        <w:rPr>
          <w:rStyle w:val="Hyperlink"/>
          <w:color w:val="auto"/>
          <w:u w:val="none"/>
        </w:rPr>
        <w:fldChar w:fldCharType="end"/>
      </w:r>
    </w:p>
    <w:p w14:paraId="085E730D" w14:textId="77777777" w:rsidR="007212D9" w:rsidRPr="00D74358" w:rsidRDefault="002F1611" w:rsidP="000E1CDA">
      <w:pPr>
        <w:pStyle w:val="ListParagraph"/>
        <w:numPr>
          <w:ilvl w:val="1"/>
          <w:numId w:val="1"/>
        </w:numPr>
      </w:pPr>
      <w:r w:rsidRPr="00EC7A81">
        <w:fldChar w:fldCharType="begin"/>
      </w:r>
      <w:r>
        <w:instrText xml:space="preserve"> HYPERLINK \l "_Conveying_information_in" </w:instrText>
      </w:r>
      <w:r w:rsidRPr="00EC7A81">
        <w:fldChar w:fldCharType="separate"/>
      </w:r>
      <w:r w:rsidR="007212D9" w:rsidRPr="00EC7A81">
        <w:rPr>
          <w:rStyle w:val="Hyperlink"/>
          <w:color w:val="auto"/>
          <w:u w:val="none"/>
        </w:rPr>
        <w:t>Conveying information in multiple formats (50 minutes - 1 hour)</w:t>
      </w:r>
      <w:r w:rsidRPr="00EC7A81">
        <w:rPr>
          <w:rStyle w:val="Hyperlink"/>
          <w:color w:val="auto"/>
          <w:u w:val="none"/>
        </w:rPr>
        <w:fldChar w:fldCharType="end"/>
      </w:r>
    </w:p>
    <w:p w14:paraId="2A706110" w14:textId="77777777" w:rsidR="007212D9" w:rsidRPr="00D74358" w:rsidRDefault="002F1611" w:rsidP="000E1CDA">
      <w:pPr>
        <w:pStyle w:val="ListParagraph"/>
        <w:numPr>
          <w:ilvl w:val="2"/>
          <w:numId w:val="1"/>
        </w:numPr>
      </w:pPr>
      <w:r w:rsidRPr="00EC7A81">
        <w:fldChar w:fldCharType="begin"/>
      </w:r>
      <w:r>
        <w:instrText xml:space="preserve"> HYPERLINK \l "_Alternative_format_documents" </w:instrText>
      </w:r>
      <w:r w:rsidRPr="00EC7A81">
        <w:fldChar w:fldCharType="separate"/>
      </w:r>
      <w:r w:rsidR="007212D9" w:rsidRPr="00EC7A81">
        <w:rPr>
          <w:rStyle w:val="Hyperlink"/>
          <w:color w:val="auto"/>
          <w:u w:val="none"/>
        </w:rPr>
        <w:t>Alternative format documents (50 minutes - 1 hour)</w:t>
      </w:r>
      <w:r w:rsidRPr="00EC7A81">
        <w:rPr>
          <w:rStyle w:val="Hyperlink"/>
          <w:color w:val="auto"/>
          <w:u w:val="none"/>
        </w:rPr>
        <w:fldChar w:fldCharType="end"/>
      </w:r>
    </w:p>
    <w:p w14:paraId="34486427" w14:textId="77777777" w:rsidR="007212D9" w:rsidRPr="00D74358" w:rsidRDefault="002F1611" w:rsidP="000E1CDA">
      <w:pPr>
        <w:pStyle w:val="ListParagraph"/>
        <w:numPr>
          <w:ilvl w:val="3"/>
          <w:numId w:val="1"/>
        </w:numPr>
      </w:pPr>
      <w:r w:rsidRPr="00EC7A81">
        <w:fldChar w:fldCharType="begin"/>
      </w:r>
      <w:r>
        <w:instrText xml:space="preserve"> HYPERLINK \l "_Braille_and_large" </w:instrText>
      </w:r>
      <w:r w:rsidRPr="00EC7A81">
        <w:fldChar w:fldCharType="separate"/>
      </w:r>
      <w:r w:rsidR="007212D9" w:rsidRPr="00EC7A81">
        <w:rPr>
          <w:rStyle w:val="Hyperlink"/>
          <w:color w:val="auto"/>
          <w:u w:val="none"/>
        </w:rPr>
        <w:t>Braille and large print documents (15 minutes)</w:t>
      </w:r>
      <w:r w:rsidRPr="00EC7A81">
        <w:rPr>
          <w:rStyle w:val="Hyperlink"/>
          <w:color w:val="auto"/>
          <w:u w:val="none"/>
        </w:rPr>
        <w:fldChar w:fldCharType="end"/>
      </w:r>
    </w:p>
    <w:p w14:paraId="5836EEA1" w14:textId="77777777" w:rsidR="007212D9" w:rsidRPr="00D74358" w:rsidRDefault="002F1611" w:rsidP="000E1CDA">
      <w:pPr>
        <w:pStyle w:val="ListParagraph"/>
        <w:numPr>
          <w:ilvl w:val="3"/>
          <w:numId w:val="1"/>
        </w:numPr>
      </w:pPr>
      <w:r w:rsidRPr="00EC7A81">
        <w:fldChar w:fldCharType="begin"/>
      </w:r>
      <w:r>
        <w:instrText xml:space="preserve"> HYPERLINK \l "_Plain_text_documents" </w:instrText>
      </w:r>
      <w:r w:rsidRPr="00EC7A81">
        <w:fldChar w:fldCharType="separate"/>
      </w:r>
      <w:r w:rsidR="007212D9" w:rsidRPr="00EC7A81">
        <w:rPr>
          <w:rStyle w:val="Hyperlink"/>
          <w:color w:val="auto"/>
          <w:u w:val="none"/>
        </w:rPr>
        <w:t>Plain text documents (5 - 15 minutes)</w:t>
      </w:r>
      <w:r w:rsidRPr="00EC7A81">
        <w:rPr>
          <w:rStyle w:val="Hyperlink"/>
          <w:color w:val="auto"/>
          <w:u w:val="none"/>
        </w:rPr>
        <w:fldChar w:fldCharType="end"/>
      </w:r>
    </w:p>
    <w:p w14:paraId="4E6D74BF" w14:textId="77777777" w:rsidR="007212D9" w:rsidRPr="00D74358" w:rsidRDefault="002F1611" w:rsidP="000E1CDA">
      <w:pPr>
        <w:pStyle w:val="ListParagraph"/>
        <w:numPr>
          <w:ilvl w:val="3"/>
          <w:numId w:val="1"/>
        </w:numPr>
      </w:pPr>
      <w:r w:rsidRPr="00EC7A81">
        <w:fldChar w:fldCharType="begin"/>
      </w:r>
      <w:r>
        <w:instrText xml:space="preserve"> HYPERLINK \l "_Properly_tagged_documents" </w:instrText>
      </w:r>
      <w:r w:rsidRPr="00EC7A81">
        <w:fldChar w:fldCharType="separate"/>
      </w:r>
      <w:r w:rsidR="007212D9" w:rsidRPr="00EC7A81">
        <w:rPr>
          <w:rStyle w:val="Hyperlink"/>
          <w:color w:val="auto"/>
          <w:u w:val="none"/>
        </w:rPr>
        <w:t>Properly tagged documents (30 minutes)</w:t>
      </w:r>
      <w:r w:rsidRPr="00EC7A81">
        <w:rPr>
          <w:rStyle w:val="Hyperlink"/>
          <w:color w:val="auto"/>
          <w:u w:val="none"/>
        </w:rPr>
        <w:fldChar w:fldCharType="end"/>
      </w:r>
    </w:p>
    <w:p w14:paraId="5824B08E" w14:textId="77777777" w:rsidR="007212D9" w:rsidRPr="00D74358" w:rsidRDefault="002F1611" w:rsidP="000E1CDA">
      <w:pPr>
        <w:pStyle w:val="ListParagraph"/>
        <w:numPr>
          <w:ilvl w:val="1"/>
          <w:numId w:val="1"/>
        </w:numPr>
      </w:pPr>
      <w:r w:rsidRPr="00EC7A81">
        <w:fldChar w:fldCharType="begin"/>
      </w:r>
      <w:r>
        <w:instrText xml:space="preserve"> HYPERLINK \l "_Assistive_devices_and" </w:instrText>
      </w:r>
      <w:r w:rsidRPr="00EC7A81">
        <w:fldChar w:fldCharType="separate"/>
      </w:r>
      <w:r w:rsidR="007212D9" w:rsidRPr="00EC7A81">
        <w:rPr>
          <w:rStyle w:val="Hyperlink"/>
          <w:color w:val="auto"/>
          <w:u w:val="none"/>
        </w:rPr>
        <w:t>Assistive devices and how people use them (25 minutes - 45 minutes)</w:t>
      </w:r>
      <w:r w:rsidRPr="00EC7A81">
        <w:rPr>
          <w:rStyle w:val="Hyperlink"/>
          <w:color w:val="auto"/>
          <w:u w:val="none"/>
        </w:rPr>
        <w:fldChar w:fldCharType="end"/>
      </w:r>
    </w:p>
    <w:p w14:paraId="12962A61" w14:textId="77777777" w:rsidR="007212D9" w:rsidRPr="00D74358" w:rsidRDefault="002F1611" w:rsidP="000E1CDA">
      <w:pPr>
        <w:pStyle w:val="ListParagraph"/>
        <w:numPr>
          <w:ilvl w:val="2"/>
          <w:numId w:val="1"/>
        </w:numPr>
      </w:pPr>
      <w:r w:rsidRPr="00EC7A81">
        <w:fldChar w:fldCharType="begin"/>
      </w:r>
      <w:r>
        <w:instrText xml:space="preserve"> HYPERLINK \l "_Screen_readers_(2.2.1)" </w:instrText>
      </w:r>
      <w:r w:rsidRPr="00EC7A81">
        <w:fldChar w:fldCharType="separate"/>
      </w:r>
      <w:r w:rsidR="007212D9" w:rsidRPr="00EC7A81">
        <w:rPr>
          <w:rStyle w:val="Hyperlink"/>
          <w:color w:val="auto"/>
          <w:u w:val="none"/>
        </w:rPr>
        <w:t>Screen readers (10 - 15 minutes)</w:t>
      </w:r>
      <w:r w:rsidRPr="00EC7A81">
        <w:rPr>
          <w:rStyle w:val="Hyperlink"/>
          <w:color w:val="auto"/>
          <w:u w:val="none"/>
        </w:rPr>
        <w:fldChar w:fldCharType="end"/>
      </w:r>
    </w:p>
    <w:p w14:paraId="25E48935" w14:textId="77777777" w:rsidR="007212D9" w:rsidRPr="00D74358" w:rsidRDefault="002F1611" w:rsidP="000E1CDA">
      <w:pPr>
        <w:pStyle w:val="ListParagraph"/>
        <w:numPr>
          <w:ilvl w:val="2"/>
          <w:numId w:val="1"/>
        </w:numPr>
      </w:pPr>
      <w:r w:rsidRPr="00EC7A81">
        <w:fldChar w:fldCharType="begin"/>
      </w:r>
      <w:r>
        <w:instrText xml:space="preserve"> HYPERLINK \l "_Text-to-speech_software_(2.2.2)" </w:instrText>
      </w:r>
      <w:r w:rsidRPr="00EC7A81">
        <w:fldChar w:fldCharType="separate"/>
      </w:r>
      <w:r w:rsidR="007212D9" w:rsidRPr="00EC7A81">
        <w:rPr>
          <w:rStyle w:val="Hyperlink"/>
          <w:color w:val="auto"/>
          <w:u w:val="none"/>
        </w:rPr>
        <w:t>Text-to-speech software (5 - 10 minutes)</w:t>
      </w:r>
      <w:r w:rsidRPr="00EC7A81">
        <w:rPr>
          <w:rStyle w:val="Hyperlink"/>
          <w:color w:val="auto"/>
          <w:u w:val="none"/>
        </w:rPr>
        <w:fldChar w:fldCharType="end"/>
      </w:r>
    </w:p>
    <w:p w14:paraId="4B70720C" w14:textId="77777777" w:rsidR="007212D9" w:rsidRPr="00D74358" w:rsidRDefault="002F1611" w:rsidP="000E1CDA">
      <w:pPr>
        <w:pStyle w:val="ListParagraph"/>
        <w:numPr>
          <w:ilvl w:val="2"/>
          <w:numId w:val="1"/>
        </w:numPr>
      </w:pPr>
      <w:r w:rsidRPr="00EC7A81">
        <w:fldChar w:fldCharType="begin"/>
      </w:r>
      <w:r>
        <w:instrText xml:space="preserve"> HYPERLINK \l "_Magnification_software_(2.2.3)" </w:instrText>
      </w:r>
      <w:r w:rsidRPr="00EC7A81">
        <w:fldChar w:fldCharType="separate"/>
      </w:r>
      <w:r w:rsidR="007212D9" w:rsidRPr="00EC7A81">
        <w:rPr>
          <w:rStyle w:val="Hyperlink"/>
          <w:color w:val="auto"/>
          <w:u w:val="none"/>
        </w:rPr>
        <w:t>Magnification software (5 - 10 minutes)</w:t>
      </w:r>
      <w:r w:rsidRPr="00EC7A81">
        <w:rPr>
          <w:rStyle w:val="Hyperlink"/>
          <w:color w:val="auto"/>
          <w:u w:val="none"/>
        </w:rPr>
        <w:fldChar w:fldCharType="end"/>
      </w:r>
    </w:p>
    <w:p w14:paraId="33D40E40" w14:textId="77777777" w:rsidR="007212D9" w:rsidRPr="00D74358" w:rsidRDefault="002F1611" w:rsidP="000E1CDA">
      <w:pPr>
        <w:pStyle w:val="ListParagraph"/>
        <w:numPr>
          <w:ilvl w:val="2"/>
          <w:numId w:val="1"/>
        </w:numPr>
      </w:pPr>
      <w:r w:rsidRPr="00EC7A81">
        <w:fldChar w:fldCharType="begin"/>
      </w:r>
      <w:r>
        <w:instrText xml:space="preserve"> HYPERLINK \l "_Speech-to-text_software_(2.2.4)" </w:instrText>
      </w:r>
      <w:r w:rsidRPr="00EC7A81">
        <w:fldChar w:fldCharType="separate"/>
      </w:r>
      <w:r w:rsidR="007212D9" w:rsidRPr="00EC7A81">
        <w:rPr>
          <w:rStyle w:val="Hyperlink"/>
          <w:color w:val="auto"/>
          <w:u w:val="none"/>
        </w:rPr>
        <w:t>Speech-to-text software (5 - 10 minutes)</w:t>
      </w:r>
      <w:r w:rsidRPr="00EC7A81">
        <w:rPr>
          <w:rStyle w:val="Hyperlink"/>
          <w:color w:val="auto"/>
          <w:u w:val="none"/>
        </w:rPr>
        <w:fldChar w:fldCharType="end"/>
      </w:r>
    </w:p>
    <w:p w14:paraId="6933898F" w14:textId="77777777" w:rsidR="007212D9" w:rsidRPr="00D74358" w:rsidRDefault="002F1611" w:rsidP="000E1CDA">
      <w:pPr>
        <w:pStyle w:val="ListParagraph"/>
        <w:numPr>
          <w:ilvl w:val="1"/>
          <w:numId w:val="1"/>
        </w:numPr>
      </w:pPr>
      <w:r w:rsidRPr="00EC7A81">
        <w:fldChar w:fldCharType="begin"/>
      </w:r>
      <w:r>
        <w:instrText xml:space="preserve"> HYPERLINK \l "_Technologies_that_assist" </w:instrText>
      </w:r>
      <w:r w:rsidRPr="00EC7A81">
        <w:fldChar w:fldCharType="separate"/>
      </w:r>
      <w:r w:rsidR="007212D9" w:rsidRPr="00EC7A81">
        <w:rPr>
          <w:rStyle w:val="Hyperlink"/>
          <w:color w:val="auto"/>
          <w:u w:val="none"/>
        </w:rPr>
        <w:t>Technologies that assist (10 - 20 minutes)</w:t>
      </w:r>
      <w:r w:rsidRPr="00EC7A81">
        <w:rPr>
          <w:rStyle w:val="Hyperlink"/>
          <w:color w:val="auto"/>
          <w:u w:val="none"/>
        </w:rPr>
        <w:fldChar w:fldCharType="end"/>
      </w:r>
    </w:p>
    <w:p w14:paraId="79312AC2" w14:textId="77777777" w:rsidR="007212D9" w:rsidRPr="00D74358" w:rsidRDefault="002F1611" w:rsidP="000E1CDA">
      <w:pPr>
        <w:pStyle w:val="ListParagraph"/>
        <w:numPr>
          <w:ilvl w:val="2"/>
          <w:numId w:val="1"/>
        </w:numPr>
      </w:pPr>
      <w:r w:rsidRPr="00EC7A81">
        <w:fldChar w:fldCharType="begin"/>
      </w:r>
      <w:r>
        <w:instrText xml:space="preserve"> HYPERLINK \l "_Captioning_(2.3.1)" </w:instrText>
      </w:r>
      <w:r w:rsidRPr="00EC7A81">
        <w:fldChar w:fldCharType="separate"/>
      </w:r>
      <w:r w:rsidR="007212D9" w:rsidRPr="00EC7A81">
        <w:rPr>
          <w:rStyle w:val="Hyperlink"/>
          <w:color w:val="auto"/>
          <w:u w:val="none"/>
        </w:rPr>
        <w:t>Captioning (5 - 10 minutes)</w:t>
      </w:r>
      <w:r w:rsidRPr="00EC7A81">
        <w:rPr>
          <w:rStyle w:val="Hyperlink"/>
          <w:color w:val="auto"/>
          <w:u w:val="none"/>
        </w:rPr>
        <w:fldChar w:fldCharType="end"/>
      </w:r>
    </w:p>
    <w:p w14:paraId="6E423F52" w14:textId="77777777" w:rsidR="007212D9" w:rsidRPr="00D74358" w:rsidRDefault="002F1611" w:rsidP="000E1CDA">
      <w:pPr>
        <w:pStyle w:val="ListParagraph"/>
        <w:numPr>
          <w:ilvl w:val="2"/>
          <w:numId w:val="1"/>
        </w:numPr>
      </w:pPr>
      <w:r w:rsidRPr="00EC7A81">
        <w:fldChar w:fldCharType="begin"/>
      </w:r>
      <w:r>
        <w:instrText xml:space="preserve"> HYPERLINK \l "_Descriptive_video_(2.3.2)" </w:instrText>
      </w:r>
      <w:r w:rsidRPr="00EC7A81">
        <w:fldChar w:fldCharType="separate"/>
      </w:r>
      <w:r w:rsidR="007212D9" w:rsidRPr="00EC7A81">
        <w:rPr>
          <w:rStyle w:val="Hyperlink"/>
          <w:color w:val="auto"/>
          <w:u w:val="none"/>
        </w:rPr>
        <w:t>Descriptive video (5 - 10 minutes)</w:t>
      </w:r>
      <w:r w:rsidRPr="00EC7A81">
        <w:rPr>
          <w:rStyle w:val="Hyperlink"/>
          <w:color w:val="auto"/>
          <w:u w:val="none"/>
        </w:rPr>
        <w:fldChar w:fldCharType="end"/>
      </w:r>
    </w:p>
    <w:p w14:paraId="7E842DE3" w14:textId="77777777" w:rsidR="007212D9" w:rsidRPr="00D74358" w:rsidRDefault="002F1611" w:rsidP="000E1CDA">
      <w:pPr>
        <w:pStyle w:val="ListParagraph"/>
        <w:numPr>
          <w:ilvl w:val="0"/>
          <w:numId w:val="1"/>
        </w:numPr>
      </w:pPr>
      <w:r w:rsidRPr="00EC7A81">
        <w:fldChar w:fldCharType="begin"/>
      </w:r>
      <w:r>
        <w:instrText xml:space="preserve"> HYPERLINK \l "_Semantics_and_verbosity" </w:instrText>
      </w:r>
      <w:r w:rsidRPr="00EC7A81">
        <w:fldChar w:fldCharType="separate"/>
      </w:r>
      <w:r w:rsidR="007212D9" w:rsidRPr="00EC7A81">
        <w:rPr>
          <w:rStyle w:val="Hyperlink"/>
          <w:color w:val="auto"/>
          <w:u w:val="none"/>
        </w:rPr>
        <w:t>Semantics and verbosity (4 - 9 hours)</w:t>
      </w:r>
      <w:r w:rsidRPr="00EC7A81">
        <w:rPr>
          <w:rStyle w:val="Hyperlink"/>
          <w:color w:val="auto"/>
          <w:u w:val="none"/>
        </w:rPr>
        <w:fldChar w:fldCharType="end"/>
      </w:r>
    </w:p>
    <w:p w14:paraId="2FE15C78" w14:textId="77777777" w:rsidR="007212D9" w:rsidRPr="00D74358" w:rsidRDefault="002F1611" w:rsidP="000E1CDA">
      <w:pPr>
        <w:pStyle w:val="ListParagraph"/>
        <w:numPr>
          <w:ilvl w:val="1"/>
          <w:numId w:val="1"/>
        </w:numPr>
      </w:pPr>
      <w:r w:rsidRPr="00EC7A81">
        <w:fldChar w:fldCharType="begin"/>
      </w:r>
      <w:r>
        <w:instrText xml:space="preserve"> HYPERLINK \l "_What_it_means" </w:instrText>
      </w:r>
      <w:r w:rsidRPr="00EC7A81">
        <w:fldChar w:fldCharType="separate"/>
      </w:r>
      <w:r w:rsidR="007212D9" w:rsidRPr="00EC7A81">
        <w:rPr>
          <w:rStyle w:val="Hyperlink"/>
          <w:color w:val="auto"/>
          <w:u w:val="none"/>
        </w:rPr>
        <w:t>What it means to be semantic (2 - 5 hours)</w:t>
      </w:r>
      <w:r w:rsidRPr="00EC7A81">
        <w:rPr>
          <w:rStyle w:val="Hyperlink"/>
          <w:color w:val="auto"/>
          <w:u w:val="none"/>
        </w:rPr>
        <w:fldChar w:fldCharType="end"/>
      </w:r>
    </w:p>
    <w:p w14:paraId="73A53CEF" w14:textId="77777777" w:rsidR="007212D9" w:rsidRPr="00D74358" w:rsidRDefault="002F1611" w:rsidP="000E1CDA">
      <w:pPr>
        <w:pStyle w:val="ListParagraph"/>
        <w:numPr>
          <w:ilvl w:val="2"/>
          <w:numId w:val="1"/>
        </w:numPr>
      </w:pPr>
      <w:r w:rsidRPr="00EC7A81">
        <w:fldChar w:fldCharType="begin"/>
      </w:r>
      <w:r>
        <w:instrText xml:space="preserve"> HYPERLINK \l "_The_semantic_web" </w:instrText>
      </w:r>
      <w:r w:rsidRPr="00EC7A81">
        <w:fldChar w:fldCharType="separate"/>
      </w:r>
      <w:r w:rsidR="007212D9" w:rsidRPr="00EC7A81">
        <w:rPr>
          <w:rStyle w:val="Hyperlink"/>
          <w:color w:val="auto"/>
          <w:u w:val="none"/>
        </w:rPr>
        <w:t>The semantic web (1 - 3 hours)</w:t>
      </w:r>
      <w:r w:rsidRPr="00EC7A81">
        <w:rPr>
          <w:rStyle w:val="Hyperlink"/>
          <w:color w:val="auto"/>
          <w:u w:val="none"/>
        </w:rPr>
        <w:fldChar w:fldCharType="end"/>
      </w:r>
    </w:p>
    <w:p w14:paraId="251F98C2" w14:textId="77777777" w:rsidR="007212D9" w:rsidRPr="00D74358" w:rsidRDefault="002F1611" w:rsidP="000E1CDA">
      <w:pPr>
        <w:pStyle w:val="ListParagraph"/>
        <w:numPr>
          <w:ilvl w:val="2"/>
          <w:numId w:val="1"/>
        </w:numPr>
      </w:pPr>
      <w:r w:rsidRPr="00EC7A81">
        <w:fldChar w:fldCharType="begin"/>
      </w:r>
      <w:r>
        <w:instrText xml:space="preserve"> HYPERLINK \l "_Understanding_through_semantics" </w:instrText>
      </w:r>
      <w:r w:rsidRPr="00EC7A81">
        <w:fldChar w:fldCharType="separate"/>
      </w:r>
      <w:r w:rsidR="007212D9" w:rsidRPr="00EC7A81">
        <w:rPr>
          <w:rStyle w:val="Hyperlink"/>
          <w:color w:val="auto"/>
          <w:u w:val="none"/>
        </w:rPr>
        <w:t>Understanding through semantics (1 - 2 hours)</w:t>
      </w:r>
      <w:r w:rsidRPr="00EC7A81">
        <w:rPr>
          <w:rStyle w:val="Hyperlink"/>
          <w:color w:val="auto"/>
          <w:u w:val="none"/>
        </w:rPr>
        <w:fldChar w:fldCharType="end"/>
      </w:r>
    </w:p>
    <w:p w14:paraId="48340EBC" w14:textId="77777777" w:rsidR="007212D9" w:rsidRPr="00D74358" w:rsidRDefault="002F1611" w:rsidP="000E1CDA">
      <w:pPr>
        <w:pStyle w:val="ListParagraph"/>
        <w:numPr>
          <w:ilvl w:val="1"/>
          <w:numId w:val="1"/>
        </w:numPr>
      </w:pPr>
      <w:r w:rsidRPr="00EC7A81">
        <w:fldChar w:fldCharType="begin"/>
      </w:r>
      <w:r>
        <w:instrText xml:space="preserve"> HYPERLINK \l "_Screen_reader_perception" </w:instrText>
      </w:r>
      <w:r w:rsidRPr="00EC7A81">
        <w:fldChar w:fldCharType="separate"/>
      </w:r>
      <w:r w:rsidR="007212D9" w:rsidRPr="00EC7A81">
        <w:rPr>
          <w:rStyle w:val="Hyperlink"/>
          <w:color w:val="auto"/>
          <w:u w:val="none"/>
        </w:rPr>
        <w:t>Levels of verbosity (1 - 2 hours)</w:t>
      </w:r>
      <w:r w:rsidRPr="00EC7A81">
        <w:rPr>
          <w:rStyle w:val="Hyperlink"/>
          <w:color w:val="auto"/>
          <w:u w:val="none"/>
        </w:rPr>
        <w:fldChar w:fldCharType="end"/>
      </w:r>
    </w:p>
    <w:p w14:paraId="10262E59" w14:textId="77777777" w:rsidR="007212D9" w:rsidRPr="00D74358" w:rsidRDefault="002F1611" w:rsidP="000E1CDA">
      <w:pPr>
        <w:pStyle w:val="ListParagraph"/>
        <w:numPr>
          <w:ilvl w:val="2"/>
          <w:numId w:val="1"/>
        </w:numPr>
      </w:pPr>
      <w:r w:rsidRPr="00EC7A81">
        <w:fldChar w:fldCharType="begin"/>
      </w:r>
      <w:r>
        <w:instrText xml:space="preserve"> HYPERLINK \l "_Non-descriptive_(3.2.1)" </w:instrText>
      </w:r>
      <w:r w:rsidRPr="00EC7A81">
        <w:fldChar w:fldCharType="separate"/>
      </w:r>
      <w:r w:rsidR="007212D9" w:rsidRPr="00EC7A81">
        <w:rPr>
          <w:rStyle w:val="Hyperlink"/>
          <w:color w:val="auto"/>
          <w:u w:val="none"/>
        </w:rPr>
        <w:t>Non-descriptive (15 - 30 minutes)</w:t>
      </w:r>
      <w:r w:rsidRPr="00EC7A81">
        <w:rPr>
          <w:rStyle w:val="Hyperlink"/>
          <w:color w:val="auto"/>
          <w:u w:val="none"/>
        </w:rPr>
        <w:fldChar w:fldCharType="end"/>
      </w:r>
    </w:p>
    <w:p w14:paraId="23CCBCF6" w14:textId="77777777" w:rsidR="007212D9" w:rsidRPr="00D74358" w:rsidRDefault="002F1611" w:rsidP="000E1CDA">
      <w:pPr>
        <w:pStyle w:val="ListParagraph"/>
        <w:numPr>
          <w:ilvl w:val="2"/>
          <w:numId w:val="1"/>
        </w:numPr>
      </w:pPr>
      <w:r w:rsidRPr="00EC7A81">
        <w:fldChar w:fldCharType="begin"/>
      </w:r>
      <w:r>
        <w:instrText xml:space="preserve"> HYPERLINK \l "_Generic_and_vague" </w:instrText>
      </w:r>
      <w:r w:rsidRPr="00EC7A81">
        <w:fldChar w:fldCharType="separate"/>
      </w:r>
      <w:r w:rsidR="007212D9" w:rsidRPr="00EC7A81">
        <w:rPr>
          <w:rStyle w:val="Hyperlink"/>
          <w:color w:val="auto"/>
          <w:u w:val="none"/>
        </w:rPr>
        <w:t>Generic and vague (15 - 30 minutes)</w:t>
      </w:r>
      <w:r w:rsidRPr="00EC7A81">
        <w:rPr>
          <w:rStyle w:val="Hyperlink"/>
          <w:color w:val="auto"/>
          <w:u w:val="none"/>
        </w:rPr>
        <w:fldChar w:fldCharType="end"/>
      </w:r>
    </w:p>
    <w:p w14:paraId="0079FECA" w14:textId="77777777" w:rsidR="007212D9" w:rsidRPr="00D74358" w:rsidRDefault="002F1611" w:rsidP="000E1CDA">
      <w:pPr>
        <w:pStyle w:val="ListParagraph"/>
        <w:numPr>
          <w:ilvl w:val="2"/>
          <w:numId w:val="1"/>
        </w:numPr>
      </w:pPr>
      <w:r w:rsidRPr="00EC7A81">
        <w:lastRenderedPageBreak/>
        <w:fldChar w:fldCharType="begin"/>
      </w:r>
      <w:r>
        <w:instrText xml:space="preserve"> HYPERLINK \l "_Accurate_(3.2.3)" </w:instrText>
      </w:r>
      <w:r w:rsidRPr="00EC7A81">
        <w:fldChar w:fldCharType="separate"/>
      </w:r>
      <w:r w:rsidR="007212D9" w:rsidRPr="00EC7A81">
        <w:rPr>
          <w:rStyle w:val="Hyperlink"/>
          <w:color w:val="auto"/>
          <w:u w:val="none"/>
        </w:rPr>
        <w:t>Accurate (15 - 30 minutes)</w:t>
      </w:r>
      <w:r w:rsidRPr="00EC7A81">
        <w:rPr>
          <w:rStyle w:val="Hyperlink"/>
          <w:color w:val="auto"/>
          <w:u w:val="none"/>
        </w:rPr>
        <w:fldChar w:fldCharType="end"/>
      </w:r>
    </w:p>
    <w:p w14:paraId="6330418E" w14:textId="77777777" w:rsidR="007212D9" w:rsidRPr="00D74358" w:rsidRDefault="002F1611" w:rsidP="000E1CDA">
      <w:pPr>
        <w:pStyle w:val="ListParagraph"/>
        <w:numPr>
          <w:ilvl w:val="2"/>
          <w:numId w:val="1"/>
        </w:numPr>
      </w:pPr>
      <w:r w:rsidRPr="00EC7A81">
        <w:fldChar w:fldCharType="begin"/>
      </w:r>
      <w:r>
        <w:instrText xml:space="preserve"> HYPERLINK \l "_Overly_detailed_and" </w:instrText>
      </w:r>
      <w:r w:rsidRPr="00EC7A81">
        <w:fldChar w:fldCharType="separate"/>
      </w:r>
      <w:r w:rsidR="009800A2" w:rsidRPr="00EC7A81">
        <w:rPr>
          <w:rStyle w:val="Hyperlink"/>
          <w:color w:val="auto"/>
          <w:u w:val="none"/>
        </w:rPr>
        <w:t>Overly detailed</w:t>
      </w:r>
      <w:r w:rsidR="007212D9" w:rsidRPr="00EC7A81">
        <w:rPr>
          <w:rStyle w:val="Hyperlink"/>
          <w:color w:val="auto"/>
          <w:u w:val="none"/>
        </w:rPr>
        <w:t xml:space="preserve"> (15 - 30 minutes)</w:t>
      </w:r>
      <w:r w:rsidRPr="00EC7A81">
        <w:rPr>
          <w:rStyle w:val="Hyperlink"/>
          <w:color w:val="auto"/>
          <w:u w:val="none"/>
        </w:rPr>
        <w:fldChar w:fldCharType="end"/>
      </w:r>
    </w:p>
    <w:p w14:paraId="4D4FCAF0" w14:textId="77777777" w:rsidR="007212D9" w:rsidRPr="00D74358" w:rsidRDefault="002F1611" w:rsidP="000E1CDA">
      <w:pPr>
        <w:pStyle w:val="ListParagraph"/>
        <w:numPr>
          <w:ilvl w:val="1"/>
          <w:numId w:val="1"/>
        </w:numPr>
      </w:pPr>
      <w:r w:rsidRPr="00EC7A81">
        <w:fldChar w:fldCharType="begin"/>
      </w:r>
      <w:r>
        <w:instrText xml:space="preserve"> HYPERLINK \l "_Screen_reader_perception" </w:instrText>
      </w:r>
      <w:r w:rsidRPr="00EC7A81">
        <w:fldChar w:fldCharType="separate"/>
      </w:r>
      <w:r w:rsidR="007212D9" w:rsidRPr="00EC7A81">
        <w:rPr>
          <w:rStyle w:val="Hyperlink"/>
          <w:color w:val="auto"/>
          <w:u w:val="none"/>
        </w:rPr>
        <w:t>Screen reader perception (1 - 2 hours)</w:t>
      </w:r>
      <w:r w:rsidRPr="00EC7A81">
        <w:rPr>
          <w:rStyle w:val="Hyperlink"/>
          <w:color w:val="auto"/>
          <w:u w:val="none"/>
        </w:rPr>
        <w:fldChar w:fldCharType="end"/>
      </w:r>
    </w:p>
    <w:p w14:paraId="09294324" w14:textId="77777777" w:rsidR="007212D9" w:rsidRPr="00D74358" w:rsidRDefault="002F1611" w:rsidP="000E1CDA">
      <w:pPr>
        <w:pStyle w:val="ListParagraph"/>
        <w:numPr>
          <w:ilvl w:val="0"/>
          <w:numId w:val="1"/>
        </w:numPr>
      </w:pPr>
      <w:r w:rsidRPr="00EC7A81">
        <w:fldChar w:fldCharType="begin"/>
      </w:r>
      <w:r>
        <w:instrText xml:space="preserve"> HYPERLINK \l "_Languages,_APIs_and" </w:instrText>
      </w:r>
      <w:r w:rsidRPr="00EC7A81">
        <w:fldChar w:fldCharType="separate"/>
      </w:r>
      <w:r w:rsidR="007212D9" w:rsidRPr="00EC7A81">
        <w:rPr>
          <w:rStyle w:val="Hyperlink"/>
          <w:color w:val="auto"/>
          <w:u w:val="none"/>
        </w:rPr>
        <w:t>Languages , APIs and techniques (8 - 14 hours)</w:t>
      </w:r>
      <w:r w:rsidRPr="00EC7A81">
        <w:rPr>
          <w:rStyle w:val="Hyperlink"/>
          <w:color w:val="auto"/>
          <w:u w:val="none"/>
        </w:rPr>
        <w:fldChar w:fldCharType="end"/>
      </w:r>
    </w:p>
    <w:p w14:paraId="0F01696A" w14:textId="77777777" w:rsidR="007212D9" w:rsidRPr="00D74358" w:rsidRDefault="002F1611" w:rsidP="000E1CDA">
      <w:pPr>
        <w:pStyle w:val="ListParagraph"/>
        <w:numPr>
          <w:ilvl w:val="1"/>
          <w:numId w:val="1"/>
        </w:numPr>
      </w:pPr>
      <w:r w:rsidRPr="00EC7A81">
        <w:fldChar w:fldCharType="begin"/>
      </w:r>
      <w:r>
        <w:instrText xml:space="preserve"> HYPERLINK \l "_WAI-ARIA_(4.1)" </w:instrText>
      </w:r>
      <w:r w:rsidRPr="00EC7A81">
        <w:fldChar w:fldCharType="separate"/>
      </w:r>
      <w:r w:rsidR="007212D9" w:rsidRPr="00EC7A81">
        <w:rPr>
          <w:rStyle w:val="Hyperlink"/>
          <w:color w:val="auto"/>
          <w:u w:val="none"/>
        </w:rPr>
        <w:t>WAI-ARIA (5 - 8 hours)</w:t>
      </w:r>
      <w:r w:rsidRPr="00EC7A81">
        <w:rPr>
          <w:rStyle w:val="Hyperlink"/>
          <w:color w:val="auto"/>
          <w:u w:val="none"/>
        </w:rPr>
        <w:fldChar w:fldCharType="end"/>
      </w:r>
    </w:p>
    <w:p w14:paraId="4435B6DD" w14:textId="77777777" w:rsidR="007212D9" w:rsidRPr="00D74358" w:rsidRDefault="002F1611" w:rsidP="000E1CDA">
      <w:pPr>
        <w:pStyle w:val="ListParagraph"/>
        <w:numPr>
          <w:ilvl w:val="1"/>
          <w:numId w:val="1"/>
        </w:numPr>
      </w:pPr>
      <w:r w:rsidRPr="00EC7A81">
        <w:fldChar w:fldCharType="begin"/>
      </w:r>
      <w:r>
        <w:instrText xml:space="preserve"> HYPERLINK \l "_Java_Accessibility_API" </w:instrText>
      </w:r>
      <w:r w:rsidRPr="00EC7A81">
        <w:fldChar w:fldCharType="separate"/>
      </w:r>
      <w:r w:rsidR="007212D9" w:rsidRPr="00EC7A81">
        <w:rPr>
          <w:rStyle w:val="Hyperlink"/>
          <w:color w:val="auto"/>
          <w:u w:val="none"/>
        </w:rPr>
        <w:t>Java Accessibility API (2 - 5 hours)</w:t>
      </w:r>
      <w:r w:rsidRPr="00EC7A81">
        <w:rPr>
          <w:rStyle w:val="Hyperlink"/>
          <w:color w:val="auto"/>
          <w:u w:val="none"/>
        </w:rPr>
        <w:fldChar w:fldCharType="end"/>
      </w:r>
    </w:p>
    <w:p w14:paraId="5BB50E55" w14:textId="77777777" w:rsidR="007212D9" w:rsidRPr="00D74358" w:rsidRDefault="002F1611" w:rsidP="000E1CDA">
      <w:pPr>
        <w:pStyle w:val="ListParagraph"/>
        <w:numPr>
          <w:ilvl w:val="1"/>
          <w:numId w:val="1"/>
        </w:numPr>
      </w:pPr>
      <w:r w:rsidRPr="00EC7A81">
        <w:fldChar w:fldCharType="begin"/>
      </w:r>
      <w:r>
        <w:instrText xml:space="preserve"> HYPERLINK \l "_Generation_of_alternate" </w:instrText>
      </w:r>
      <w:r w:rsidRPr="00EC7A81">
        <w:fldChar w:fldCharType="separate"/>
      </w:r>
      <w:r w:rsidR="007212D9" w:rsidRPr="00EC7A81">
        <w:rPr>
          <w:rStyle w:val="Hyperlink"/>
          <w:color w:val="auto"/>
          <w:u w:val="none"/>
        </w:rPr>
        <w:t>Generation of alternate format documents programmatically (1 - 2 hours)</w:t>
      </w:r>
      <w:r w:rsidRPr="00EC7A81">
        <w:rPr>
          <w:rStyle w:val="Hyperlink"/>
          <w:color w:val="auto"/>
          <w:u w:val="none"/>
        </w:rPr>
        <w:fldChar w:fldCharType="end"/>
      </w:r>
    </w:p>
    <w:p w14:paraId="4BF3A8BF" w14:textId="77777777" w:rsidR="007212D9" w:rsidRPr="00D74358" w:rsidRDefault="002F1611" w:rsidP="000E1CDA">
      <w:pPr>
        <w:pStyle w:val="ListParagraph"/>
        <w:numPr>
          <w:ilvl w:val="0"/>
          <w:numId w:val="1"/>
        </w:numPr>
      </w:pPr>
      <w:r w:rsidRPr="00EC7A81">
        <w:fldChar w:fldCharType="begin"/>
      </w:r>
      <w:r>
        <w:instrText xml:space="preserve"> HYPERLINK \l "_Standards_and_regulations" </w:instrText>
      </w:r>
      <w:r w:rsidRPr="00EC7A81">
        <w:fldChar w:fldCharType="separate"/>
      </w:r>
      <w:r w:rsidR="007212D9" w:rsidRPr="00EC7A81">
        <w:rPr>
          <w:rStyle w:val="Hyperlink"/>
          <w:color w:val="auto"/>
          <w:u w:val="none"/>
        </w:rPr>
        <w:t>Standards and regulations (4 - 9 hours)</w:t>
      </w:r>
      <w:r w:rsidRPr="00EC7A81">
        <w:rPr>
          <w:rStyle w:val="Hyperlink"/>
          <w:color w:val="auto"/>
          <w:u w:val="none"/>
        </w:rPr>
        <w:fldChar w:fldCharType="end"/>
      </w:r>
    </w:p>
    <w:p w14:paraId="5D9D875E" w14:textId="77777777" w:rsidR="007212D9" w:rsidRPr="00D74358" w:rsidRDefault="002F1611" w:rsidP="000E1CDA">
      <w:pPr>
        <w:pStyle w:val="ListParagraph"/>
        <w:numPr>
          <w:ilvl w:val="1"/>
          <w:numId w:val="1"/>
        </w:numPr>
      </w:pPr>
      <w:r w:rsidRPr="00EC7A81">
        <w:fldChar w:fldCharType="begin"/>
      </w:r>
      <w:r>
        <w:instrText xml:space="preserve"> HYPERLINK \l "_Laws_and_legislation" </w:instrText>
      </w:r>
      <w:r w:rsidRPr="00EC7A81">
        <w:fldChar w:fldCharType="separate"/>
      </w:r>
      <w:r w:rsidR="009D0323" w:rsidRPr="00EC7A81">
        <w:rPr>
          <w:rStyle w:val="Hyperlink"/>
          <w:color w:val="auto"/>
          <w:u w:val="none"/>
        </w:rPr>
        <w:t>Laws and legislation (1 ½ - 3 hours)</w:t>
      </w:r>
      <w:r w:rsidRPr="00EC7A81">
        <w:rPr>
          <w:rStyle w:val="Hyperlink"/>
          <w:color w:val="auto"/>
          <w:u w:val="none"/>
        </w:rPr>
        <w:fldChar w:fldCharType="end"/>
      </w:r>
    </w:p>
    <w:p w14:paraId="7F5F1522" w14:textId="77777777" w:rsidR="007212D9" w:rsidRPr="00D74358" w:rsidRDefault="002F1611" w:rsidP="000E1CDA">
      <w:pPr>
        <w:pStyle w:val="ListParagraph"/>
        <w:numPr>
          <w:ilvl w:val="2"/>
          <w:numId w:val="1"/>
        </w:numPr>
      </w:pPr>
      <w:r w:rsidRPr="00EC7A81">
        <w:fldChar w:fldCharType="begin"/>
      </w:r>
      <w:r>
        <w:instrText xml:space="preserve"> HYPERLINK \l "_AMA_ICT_standard" </w:instrText>
      </w:r>
      <w:r w:rsidRPr="00EC7A81">
        <w:fldChar w:fldCharType="separate"/>
      </w:r>
      <w:r w:rsidR="007212D9" w:rsidRPr="00EC7A81">
        <w:rPr>
          <w:rStyle w:val="Hyperlink"/>
          <w:color w:val="auto"/>
          <w:u w:val="none"/>
        </w:rPr>
        <w:t>AMA ICT standard (30 minutes - 1 hour)</w:t>
      </w:r>
      <w:r w:rsidRPr="00EC7A81">
        <w:rPr>
          <w:rStyle w:val="Hyperlink"/>
          <w:color w:val="auto"/>
          <w:u w:val="none"/>
        </w:rPr>
        <w:fldChar w:fldCharType="end"/>
      </w:r>
    </w:p>
    <w:p w14:paraId="7DBAC072" w14:textId="77777777" w:rsidR="007212D9" w:rsidRPr="00D74358" w:rsidRDefault="002F1611" w:rsidP="000E1CDA">
      <w:pPr>
        <w:pStyle w:val="ListParagraph"/>
        <w:numPr>
          <w:ilvl w:val="2"/>
          <w:numId w:val="1"/>
        </w:numPr>
      </w:pPr>
      <w:r w:rsidRPr="00EC7A81">
        <w:fldChar w:fldCharType="begin"/>
      </w:r>
      <w:r>
        <w:instrText xml:space="preserve"> HYPERLINK \l "_AODA_ICT_standard" </w:instrText>
      </w:r>
      <w:r w:rsidRPr="00EC7A81">
        <w:fldChar w:fldCharType="separate"/>
      </w:r>
      <w:r w:rsidR="007212D9" w:rsidRPr="00EC7A81">
        <w:rPr>
          <w:rStyle w:val="Hyperlink"/>
          <w:color w:val="auto"/>
          <w:u w:val="none"/>
        </w:rPr>
        <w:t>AODA ICT standard (30 minutes - 1 hour)</w:t>
      </w:r>
      <w:r w:rsidRPr="00EC7A81">
        <w:rPr>
          <w:rStyle w:val="Hyperlink"/>
          <w:color w:val="auto"/>
          <w:u w:val="none"/>
        </w:rPr>
        <w:fldChar w:fldCharType="end"/>
      </w:r>
    </w:p>
    <w:p w14:paraId="0075C270" w14:textId="77777777" w:rsidR="007212D9" w:rsidRPr="00D74358" w:rsidRDefault="002F1611" w:rsidP="000E1CDA">
      <w:pPr>
        <w:pStyle w:val="ListParagraph"/>
        <w:numPr>
          <w:ilvl w:val="2"/>
          <w:numId w:val="1"/>
        </w:numPr>
      </w:pPr>
      <w:r w:rsidRPr="00EC7A81">
        <w:fldChar w:fldCharType="begin"/>
      </w:r>
      <w:r>
        <w:instrText xml:space="preserve"> HYPERLINK \l "_Section_508_(U.S.)" </w:instrText>
      </w:r>
      <w:r w:rsidRPr="00EC7A81">
        <w:fldChar w:fldCharType="separate"/>
      </w:r>
      <w:r w:rsidR="007212D9" w:rsidRPr="00EC7A81">
        <w:rPr>
          <w:rStyle w:val="Hyperlink"/>
          <w:color w:val="auto"/>
          <w:u w:val="none"/>
        </w:rPr>
        <w:t>Section 508 (U.S.) (30 minutes - 1 hour)</w:t>
      </w:r>
      <w:r w:rsidRPr="00EC7A81">
        <w:rPr>
          <w:rStyle w:val="Hyperlink"/>
          <w:color w:val="auto"/>
          <w:u w:val="none"/>
        </w:rPr>
        <w:fldChar w:fldCharType="end"/>
      </w:r>
    </w:p>
    <w:p w14:paraId="40B10141" w14:textId="77777777" w:rsidR="007212D9" w:rsidRPr="00D74358" w:rsidRDefault="002F1611" w:rsidP="000E1CDA">
      <w:pPr>
        <w:pStyle w:val="ListParagraph"/>
        <w:numPr>
          <w:ilvl w:val="1"/>
          <w:numId w:val="1"/>
        </w:numPr>
      </w:pPr>
      <w:r w:rsidRPr="00EC7A81">
        <w:fldChar w:fldCharType="begin"/>
      </w:r>
      <w:r>
        <w:instrText xml:space="preserve"> HYPERLINK \l "_Technical_standards_(5.2)" </w:instrText>
      </w:r>
      <w:r w:rsidRPr="00EC7A81">
        <w:fldChar w:fldCharType="separate"/>
      </w:r>
      <w:r w:rsidR="007212D9" w:rsidRPr="00EC7A81">
        <w:rPr>
          <w:rStyle w:val="Hyperlink"/>
          <w:color w:val="auto"/>
          <w:u w:val="none"/>
        </w:rPr>
        <w:t>Technical standards (2 ½ hours - 6 hours)</w:t>
      </w:r>
      <w:r w:rsidRPr="00EC7A81">
        <w:rPr>
          <w:rStyle w:val="Hyperlink"/>
          <w:color w:val="auto"/>
          <w:u w:val="none"/>
        </w:rPr>
        <w:fldChar w:fldCharType="end"/>
      </w:r>
    </w:p>
    <w:p w14:paraId="6189E7CA" w14:textId="77777777" w:rsidR="007212D9" w:rsidRPr="00D74358" w:rsidRDefault="002F1611" w:rsidP="000E1CDA">
      <w:pPr>
        <w:pStyle w:val="ListParagraph"/>
        <w:numPr>
          <w:ilvl w:val="2"/>
          <w:numId w:val="1"/>
        </w:numPr>
      </w:pPr>
      <w:r w:rsidRPr="00EC7A81">
        <w:fldChar w:fldCharType="begin"/>
      </w:r>
      <w:r>
        <w:instrText xml:space="preserve"> HYPERLINK \l "_WCAG_(5.2.1)" </w:instrText>
      </w:r>
      <w:r w:rsidRPr="00EC7A81">
        <w:fldChar w:fldCharType="separate"/>
      </w:r>
      <w:r w:rsidR="007212D9" w:rsidRPr="00EC7A81">
        <w:rPr>
          <w:rStyle w:val="Hyperlink"/>
          <w:color w:val="auto"/>
          <w:u w:val="none"/>
        </w:rPr>
        <w:t>WCAG (1 - 3 hours)</w:t>
      </w:r>
      <w:r w:rsidRPr="00EC7A81">
        <w:rPr>
          <w:rStyle w:val="Hyperlink"/>
          <w:color w:val="auto"/>
          <w:u w:val="none"/>
        </w:rPr>
        <w:fldChar w:fldCharType="end"/>
      </w:r>
    </w:p>
    <w:p w14:paraId="028E1923" w14:textId="77777777" w:rsidR="007212D9" w:rsidRPr="00D74358" w:rsidRDefault="002F1611" w:rsidP="000E1CDA">
      <w:pPr>
        <w:pStyle w:val="ListParagraph"/>
        <w:numPr>
          <w:ilvl w:val="2"/>
          <w:numId w:val="1"/>
        </w:numPr>
      </w:pPr>
      <w:r w:rsidRPr="00EC7A81">
        <w:fldChar w:fldCharType="begin"/>
      </w:r>
      <w:r>
        <w:instrText xml:space="preserve"> HYPERLINK \l "_ATAG_(5.2.2)" </w:instrText>
      </w:r>
      <w:r w:rsidRPr="00EC7A81">
        <w:fldChar w:fldCharType="separate"/>
      </w:r>
      <w:r w:rsidR="007212D9" w:rsidRPr="00EC7A81">
        <w:rPr>
          <w:rStyle w:val="Hyperlink"/>
          <w:color w:val="auto"/>
          <w:u w:val="none"/>
        </w:rPr>
        <w:t>ATAG (1 - 2 hour)</w:t>
      </w:r>
      <w:r w:rsidRPr="00EC7A81">
        <w:rPr>
          <w:rStyle w:val="Hyperlink"/>
          <w:color w:val="auto"/>
          <w:u w:val="none"/>
        </w:rPr>
        <w:fldChar w:fldCharType="end"/>
      </w:r>
    </w:p>
    <w:p w14:paraId="206704A5" w14:textId="77777777" w:rsidR="007212D9" w:rsidRPr="00D74358" w:rsidRDefault="002F1611" w:rsidP="000E1CDA">
      <w:pPr>
        <w:pStyle w:val="ListParagraph"/>
        <w:numPr>
          <w:ilvl w:val="2"/>
          <w:numId w:val="1"/>
        </w:numPr>
      </w:pPr>
      <w:r w:rsidRPr="00EC7A81">
        <w:fldChar w:fldCharType="begin"/>
      </w:r>
      <w:r>
        <w:instrText xml:space="preserve"> HYPERLINK \l "_UAAG_(5.2.3)" </w:instrText>
      </w:r>
      <w:r w:rsidRPr="00EC7A81">
        <w:fldChar w:fldCharType="separate"/>
      </w:r>
      <w:r w:rsidR="007212D9" w:rsidRPr="00EC7A81">
        <w:rPr>
          <w:rStyle w:val="Hyperlink"/>
          <w:color w:val="auto"/>
          <w:u w:val="none"/>
        </w:rPr>
        <w:t>UAAG (30 minutes - 1 hour)</w:t>
      </w:r>
      <w:r w:rsidRPr="00EC7A81">
        <w:rPr>
          <w:rStyle w:val="Hyperlink"/>
          <w:color w:val="auto"/>
          <w:u w:val="none"/>
        </w:rPr>
        <w:fldChar w:fldCharType="end"/>
      </w:r>
    </w:p>
    <w:p w14:paraId="2B29F8E0" w14:textId="77777777" w:rsidR="007212D9" w:rsidRPr="00D74358" w:rsidRDefault="002F1611" w:rsidP="000E1CDA">
      <w:pPr>
        <w:pStyle w:val="ListParagraph"/>
        <w:numPr>
          <w:ilvl w:val="0"/>
          <w:numId w:val="1"/>
        </w:numPr>
      </w:pPr>
      <w:r w:rsidRPr="00EC7A81">
        <w:fldChar w:fldCharType="begin"/>
      </w:r>
      <w:r>
        <w:instrText xml:space="preserve"> HYPERLINK \l "_Testing_(6)" </w:instrText>
      </w:r>
      <w:r w:rsidRPr="00EC7A81">
        <w:fldChar w:fldCharType="separate"/>
      </w:r>
      <w:r w:rsidR="007212D9" w:rsidRPr="00EC7A81">
        <w:rPr>
          <w:rStyle w:val="Hyperlink"/>
          <w:color w:val="auto"/>
          <w:u w:val="none"/>
        </w:rPr>
        <w:t>Testing (1 ¼ hours - 2 ½ hours)</w:t>
      </w:r>
      <w:r w:rsidRPr="00EC7A81">
        <w:rPr>
          <w:rStyle w:val="Hyperlink"/>
          <w:color w:val="auto"/>
          <w:u w:val="none"/>
        </w:rPr>
        <w:fldChar w:fldCharType="end"/>
      </w:r>
    </w:p>
    <w:p w14:paraId="043D6612" w14:textId="77777777" w:rsidR="007212D9" w:rsidRPr="00D74358" w:rsidRDefault="002F1611" w:rsidP="000E1CDA">
      <w:pPr>
        <w:pStyle w:val="ListParagraph"/>
        <w:numPr>
          <w:ilvl w:val="1"/>
          <w:numId w:val="1"/>
        </w:numPr>
      </w:pPr>
      <w:r w:rsidRPr="00EC7A81">
        <w:fldChar w:fldCharType="begin"/>
      </w:r>
      <w:r>
        <w:instrText xml:space="preserve"> HYPERLINK \l "_Practices_(6.1)" </w:instrText>
      </w:r>
      <w:r w:rsidRPr="00EC7A81">
        <w:fldChar w:fldCharType="separate"/>
      </w:r>
      <w:r w:rsidR="007212D9" w:rsidRPr="00EC7A81">
        <w:rPr>
          <w:rStyle w:val="Hyperlink"/>
          <w:color w:val="auto"/>
          <w:u w:val="none"/>
        </w:rPr>
        <w:t>Practices (1 - 2 hours)</w:t>
      </w:r>
      <w:r w:rsidRPr="00EC7A81">
        <w:rPr>
          <w:rStyle w:val="Hyperlink"/>
          <w:color w:val="auto"/>
          <w:u w:val="none"/>
        </w:rPr>
        <w:fldChar w:fldCharType="end"/>
      </w:r>
    </w:p>
    <w:p w14:paraId="428178F6" w14:textId="77777777" w:rsidR="007212D9" w:rsidRPr="00D74358" w:rsidRDefault="002F1611" w:rsidP="000E1CDA">
      <w:pPr>
        <w:pStyle w:val="ListParagraph"/>
        <w:numPr>
          <w:ilvl w:val="1"/>
          <w:numId w:val="1"/>
        </w:numPr>
      </w:pPr>
      <w:r w:rsidRPr="00EC7A81">
        <w:fldChar w:fldCharType="begin"/>
      </w:r>
      <w:r>
        <w:instrText xml:space="preserve"> HYPERLINK \l "_Tools_(6.2)" </w:instrText>
      </w:r>
      <w:r w:rsidRPr="00EC7A81">
        <w:fldChar w:fldCharType="separate"/>
      </w:r>
      <w:r w:rsidR="007212D9" w:rsidRPr="00EC7A81">
        <w:rPr>
          <w:rStyle w:val="Hyperlink"/>
          <w:color w:val="auto"/>
          <w:u w:val="none"/>
        </w:rPr>
        <w:t>Tools (15 - 30 minutes)</w:t>
      </w:r>
      <w:r w:rsidRPr="00EC7A81">
        <w:rPr>
          <w:rStyle w:val="Hyperlink"/>
          <w:color w:val="auto"/>
          <w:u w:val="none"/>
        </w:rPr>
        <w:fldChar w:fldCharType="end"/>
      </w:r>
    </w:p>
    <w:p w14:paraId="7C0A4696" w14:textId="77777777" w:rsidR="007212D9" w:rsidRPr="00D74358" w:rsidRDefault="002F1611" w:rsidP="000E1CDA">
      <w:pPr>
        <w:pStyle w:val="ListParagraph"/>
        <w:numPr>
          <w:ilvl w:val="2"/>
          <w:numId w:val="1"/>
        </w:numPr>
      </w:pPr>
      <w:r w:rsidRPr="00EC7A81">
        <w:fldChar w:fldCharType="begin"/>
      </w:r>
      <w:r>
        <w:instrText xml:space="preserve"> HYPERLINK \l "_WAVE_(6.2.1)" </w:instrText>
      </w:r>
      <w:r w:rsidRPr="00EC7A81">
        <w:fldChar w:fldCharType="separate"/>
      </w:r>
      <w:r w:rsidR="007212D9" w:rsidRPr="00EC7A81">
        <w:rPr>
          <w:rStyle w:val="Hyperlink"/>
          <w:color w:val="auto"/>
          <w:u w:val="none"/>
        </w:rPr>
        <w:t>WAVE (15 - 30 minutes)</w:t>
      </w:r>
      <w:r w:rsidRPr="00EC7A81">
        <w:rPr>
          <w:rStyle w:val="Hyperlink"/>
          <w:color w:val="auto"/>
          <w:u w:val="none"/>
        </w:rPr>
        <w:fldChar w:fldCharType="end"/>
      </w:r>
    </w:p>
    <w:p w14:paraId="3142E4CD" w14:textId="77777777" w:rsidR="007212D9" w:rsidRPr="00D74358" w:rsidRDefault="002F1611" w:rsidP="000E1CDA">
      <w:pPr>
        <w:pStyle w:val="ListParagraph"/>
        <w:numPr>
          <w:ilvl w:val="0"/>
          <w:numId w:val="1"/>
        </w:numPr>
      </w:pPr>
      <w:r w:rsidRPr="00EC7A81">
        <w:fldChar w:fldCharType="begin"/>
      </w:r>
      <w:r>
        <w:instrText xml:space="preserve"> HYPERLINK \l "_Inclusive_design_(7)" </w:instrText>
      </w:r>
      <w:r w:rsidRPr="00EC7A81">
        <w:fldChar w:fldCharType="separate"/>
      </w:r>
      <w:r w:rsidR="007212D9" w:rsidRPr="00EC7A81">
        <w:rPr>
          <w:rStyle w:val="Hyperlink"/>
          <w:color w:val="auto"/>
          <w:u w:val="none"/>
        </w:rPr>
        <w:t>Inclusive design (1 ½ - 3 hours)</w:t>
      </w:r>
      <w:r w:rsidRPr="00EC7A81">
        <w:rPr>
          <w:rStyle w:val="Hyperlink"/>
          <w:color w:val="auto"/>
          <w:u w:val="none"/>
        </w:rPr>
        <w:fldChar w:fldCharType="end"/>
      </w:r>
    </w:p>
    <w:p w14:paraId="6E504D22" w14:textId="77777777" w:rsidR="007212D9" w:rsidRPr="00D74358" w:rsidRDefault="002F1611" w:rsidP="000E1CDA">
      <w:pPr>
        <w:pStyle w:val="ListParagraph"/>
        <w:numPr>
          <w:ilvl w:val="1"/>
          <w:numId w:val="1"/>
        </w:numPr>
      </w:pPr>
      <w:r w:rsidRPr="00EC7A81">
        <w:fldChar w:fldCharType="begin"/>
      </w:r>
      <w:r>
        <w:instrText xml:space="preserve"> HYPERLINK \l "_General_Principles_(7.1)" </w:instrText>
      </w:r>
      <w:r w:rsidRPr="00EC7A81">
        <w:fldChar w:fldCharType="separate"/>
      </w:r>
      <w:r w:rsidR="007212D9" w:rsidRPr="00EC7A81">
        <w:rPr>
          <w:rStyle w:val="Hyperlink"/>
          <w:color w:val="auto"/>
          <w:u w:val="none"/>
        </w:rPr>
        <w:t>General Principles (1 - 2 hours)</w:t>
      </w:r>
      <w:r w:rsidRPr="00EC7A81">
        <w:rPr>
          <w:rStyle w:val="Hyperlink"/>
          <w:color w:val="auto"/>
          <w:u w:val="none"/>
        </w:rPr>
        <w:fldChar w:fldCharType="end"/>
      </w:r>
    </w:p>
    <w:p w14:paraId="19AC0831" w14:textId="77777777" w:rsidR="007212D9" w:rsidRPr="00D74358" w:rsidRDefault="002F1611" w:rsidP="000E1CDA">
      <w:pPr>
        <w:pStyle w:val="ListParagraph"/>
        <w:numPr>
          <w:ilvl w:val="1"/>
          <w:numId w:val="1"/>
        </w:numPr>
      </w:pPr>
      <w:r w:rsidRPr="00EC7A81">
        <w:fldChar w:fldCharType="begin"/>
      </w:r>
      <w:r>
        <w:instrText xml:space="preserve"> HYPERLINK \l "_Creating_flexible_customizable" </w:instrText>
      </w:r>
      <w:r w:rsidRPr="00EC7A81">
        <w:fldChar w:fldCharType="separate"/>
      </w:r>
      <w:r w:rsidR="007212D9" w:rsidRPr="00EC7A81">
        <w:rPr>
          <w:rStyle w:val="Hyperlink"/>
          <w:color w:val="auto"/>
          <w:u w:val="none"/>
        </w:rPr>
        <w:t>Creating flexible customizable interfaces (30 minutes - 1 hour)</w:t>
      </w:r>
      <w:r w:rsidRPr="00EC7A81">
        <w:rPr>
          <w:rStyle w:val="Hyperlink"/>
          <w:color w:val="auto"/>
          <w:u w:val="none"/>
        </w:rPr>
        <w:fldChar w:fldCharType="end"/>
      </w:r>
    </w:p>
    <w:p w14:paraId="77C2F692" w14:textId="77777777" w:rsidR="007212D9" w:rsidRPr="00D74358" w:rsidRDefault="002F1611" w:rsidP="000E1CDA">
      <w:pPr>
        <w:pStyle w:val="ListParagraph"/>
        <w:numPr>
          <w:ilvl w:val="0"/>
          <w:numId w:val="1"/>
        </w:numPr>
      </w:pPr>
      <w:r w:rsidRPr="00EC7A81">
        <w:fldChar w:fldCharType="begin"/>
      </w:r>
      <w:r>
        <w:instrText xml:space="preserve"> HYPERLINK \l "_Adding_Accessibility_to" </w:instrText>
      </w:r>
      <w:r w:rsidRPr="00EC7A81">
        <w:fldChar w:fldCharType="separate"/>
      </w:r>
      <w:r w:rsidR="007212D9" w:rsidRPr="00EC7A81">
        <w:rPr>
          <w:rStyle w:val="Hyperlink"/>
          <w:color w:val="auto"/>
          <w:u w:val="none"/>
        </w:rPr>
        <w:t>Adding Accessibility to legacy systems (1 ½ hours - 3 hours)</w:t>
      </w:r>
      <w:r w:rsidRPr="00EC7A81">
        <w:rPr>
          <w:rStyle w:val="Hyperlink"/>
          <w:color w:val="auto"/>
          <w:u w:val="none"/>
        </w:rPr>
        <w:fldChar w:fldCharType="end"/>
      </w:r>
    </w:p>
    <w:p w14:paraId="0D7A36C7" w14:textId="77777777" w:rsidR="007212D9" w:rsidRPr="00D74358" w:rsidRDefault="002F1611" w:rsidP="000E1CDA">
      <w:pPr>
        <w:pStyle w:val="ListParagraph"/>
        <w:numPr>
          <w:ilvl w:val="1"/>
          <w:numId w:val="1"/>
        </w:numPr>
      </w:pPr>
      <w:r w:rsidRPr="00EC7A81">
        <w:fldChar w:fldCharType="begin"/>
      </w:r>
      <w:r>
        <w:instrText xml:space="preserve"> HYPERLINK \l "_Considerations_(8.1)" </w:instrText>
      </w:r>
      <w:r w:rsidRPr="00EC7A81">
        <w:fldChar w:fldCharType="separate"/>
      </w:r>
      <w:r w:rsidR="007212D9" w:rsidRPr="00EC7A81">
        <w:rPr>
          <w:rStyle w:val="Hyperlink"/>
          <w:color w:val="auto"/>
          <w:u w:val="none"/>
        </w:rPr>
        <w:t>Considerations (30 minutes - 1 hour)</w:t>
      </w:r>
      <w:r w:rsidRPr="00EC7A81">
        <w:rPr>
          <w:rStyle w:val="Hyperlink"/>
          <w:color w:val="auto"/>
          <w:u w:val="none"/>
        </w:rPr>
        <w:fldChar w:fldCharType="end"/>
      </w:r>
    </w:p>
    <w:p w14:paraId="24942DF6" w14:textId="77777777" w:rsidR="007212D9" w:rsidRPr="00D74358" w:rsidRDefault="002F1611" w:rsidP="000E1CDA">
      <w:pPr>
        <w:pStyle w:val="ListParagraph"/>
        <w:numPr>
          <w:ilvl w:val="1"/>
          <w:numId w:val="1"/>
        </w:numPr>
      </w:pPr>
      <w:r w:rsidRPr="00EC7A81">
        <w:fldChar w:fldCharType="begin"/>
      </w:r>
      <w:r>
        <w:instrText xml:space="preserve"> HYPERLINK \l "_Redesign_(8.2)" </w:instrText>
      </w:r>
      <w:r w:rsidRPr="00EC7A81">
        <w:fldChar w:fldCharType="separate"/>
      </w:r>
      <w:r w:rsidR="007212D9" w:rsidRPr="00EC7A81">
        <w:rPr>
          <w:rStyle w:val="Hyperlink"/>
          <w:color w:val="auto"/>
          <w:u w:val="none"/>
        </w:rPr>
        <w:t>Redesign (1 - 2 hours)</w:t>
      </w:r>
      <w:r w:rsidRPr="00EC7A81">
        <w:rPr>
          <w:rStyle w:val="Hyperlink"/>
          <w:color w:val="auto"/>
          <w:u w:val="none"/>
        </w:rPr>
        <w:fldChar w:fldCharType="end"/>
      </w:r>
    </w:p>
    <w:p w14:paraId="63B3FCA6" w14:textId="77777777" w:rsidR="007212D9" w:rsidRPr="00D74358" w:rsidRDefault="002F1611" w:rsidP="000E1CDA">
      <w:pPr>
        <w:pStyle w:val="ListParagraph"/>
        <w:numPr>
          <w:ilvl w:val="0"/>
          <w:numId w:val="1"/>
        </w:numPr>
      </w:pPr>
      <w:r w:rsidRPr="00EC7A81">
        <w:fldChar w:fldCharType="begin"/>
      </w:r>
      <w:r>
        <w:instrText xml:space="preserve"> HYPERLINK \l "_Conclusions_(9)" </w:instrText>
      </w:r>
      <w:r w:rsidRPr="00EC7A81">
        <w:fldChar w:fldCharType="separate"/>
      </w:r>
      <w:r w:rsidR="007212D9" w:rsidRPr="00EC7A81">
        <w:rPr>
          <w:rStyle w:val="Hyperlink"/>
          <w:color w:val="auto"/>
          <w:u w:val="none"/>
        </w:rPr>
        <w:t>Conclusions (30 minutes - 1 hour)</w:t>
      </w:r>
      <w:r w:rsidRPr="00EC7A81">
        <w:rPr>
          <w:rStyle w:val="Hyperlink"/>
          <w:color w:val="auto"/>
          <w:u w:val="none"/>
        </w:rPr>
        <w:fldChar w:fldCharType="end"/>
      </w:r>
    </w:p>
    <w:p w14:paraId="0AF054AF" w14:textId="77777777" w:rsidR="007212D9" w:rsidRPr="00D74358" w:rsidRDefault="002F1611" w:rsidP="000E1CDA">
      <w:pPr>
        <w:pStyle w:val="ListParagraph"/>
        <w:numPr>
          <w:ilvl w:val="1"/>
          <w:numId w:val="1"/>
        </w:numPr>
      </w:pPr>
      <w:r w:rsidRPr="00EC7A81">
        <w:fldChar w:fldCharType="begin"/>
      </w:r>
      <w:r>
        <w:instrText xml:space="preserve"> HYPERLINK \l "_The_responsibility_of" </w:instrText>
      </w:r>
      <w:r w:rsidRPr="00EC7A81">
        <w:fldChar w:fldCharType="separate"/>
      </w:r>
      <w:r w:rsidR="007212D9" w:rsidRPr="00EC7A81">
        <w:rPr>
          <w:rStyle w:val="Hyperlink"/>
          <w:color w:val="auto"/>
          <w:u w:val="none"/>
        </w:rPr>
        <w:t>The responsibility of developers as it relates to diversity (15 - 30 minutes)</w:t>
      </w:r>
      <w:r w:rsidRPr="00EC7A81">
        <w:rPr>
          <w:rStyle w:val="Hyperlink"/>
          <w:color w:val="auto"/>
          <w:u w:val="none"/>
        </w:rPr>
        <w:fldChar w:fldCharType="end"/>
      </w:r>
    </w:p>
    <w:p w14:paraId="40ED7206" w14:textId="77777777" w:rsidR="007212D9" w:rsidRPr="00EC7A81" w:rsidDel="00CF0CF0" w:rsidRDefault="002F1611" w:rsidP="000E1CDA">
      <w:pPr>
        <w:pStyle w:val="ListParagraph"/>
        <w:numPr>
          <w:ilvl w:val="1"/>
          <w:numId w:val="1"/>
        </w:numPr>
        <w:rPr>
          <w:del w:id="793" w:author="Jim Hounslow" w:date="2016-07-27T10:26:00Z"/>
          <w:rFonts w:ascii="Arial" w:hAnsi="Arial" w:cs="Arial"/>
        </w:rPr>
      </w:pPr>
      <w:r w:rsidRPr="00EC7A81">
        <w:fldChar w:fldCharType="begin"/>
      </w:r>
      <w:r>
        <w:instrText xml:space="preserve"> HYPERLINK \l "_About_the_role" </w:instrText>
      </w:r>
      <w:r w:rsidRPr="00EC7A81">
        <w:fldChar w:fldCharType="separate"/>
      </w:r>
      <w:r w:rsidR="007212D9" w:rsidRPr="00EC7A81">
        <w:rPr>
          <w:rStyle w:val="Hyperlink"/>
          <w:color w:val="auto"/>
          <w:u w:val="none"/>
        </w:rPr>
        <w:t>About the role diversity plays in software design (15 - 30 minutes)</w:t>
      </w:r>
      <w:r w:rsidRPr="00EC7A81">
        <w:rPr>
          <w:rStyle w:val="Hyperlink"/>
          <w:color w:val="auto"/>
          <w:u w:val="none"/>
        </w:rPr>
        <w:fldChar w:fldCharType="end"/>
      </w:r>
    </w:p>
    <w:p w14:paraId="703C2FB6" w14:textId="77777777" w:rsidR="007212D9" w:rsidRPr="007212D9" w:rsidRDefault="007212D9" w:rsidP="00CF0CF0">
      <w:pPr>
        <w:pStyle w:val="ListParagraph"/>
        <w:numPr>
          <w:ilvl w:val="1"/>
          <w:numId w:val="1"/>
        </w:numPr>
      </w:pPr>
    </w:p>
    <w:p w14:paraId="4FFF49A9" w14:textId="77777777" w:rsidR="007212D9" w:rsidRPr="00D74358" w:rsidDel="00CF0CF0" w:rsidRDefault="007212D9" w:rsidP="000E1CDA">
      <w:pPr>
        <w:rPr>
          <w:del w:id="794" w:author="Jim Hounslow" w:date="2016-07-27T10:26:00Z"/>
          <w:sz w:val="24"/>
          <w:szCs w:val="24"/>
        </w:rPr>
      </w:pPr>
      <w:r w:rsidRPr="00D74358">
        <w:t>Total: 23 ⅔ hours - 45 ¾ hours</w:t>
      </w:r>
    </w:p>
    <w:p w14:paraId="0FB9ABA5" w14:textId="77777777" w:rsidR="007212D9" w:rsidRPr="00D74358" w:rsidRDefault="007212D9" w:rsidP="000E1CDA"/>
    <w:p w14:paraId="60FA84D9" w14:textId="77777777" w:rsidR="007212D9" w:rsidRPr="007212D9" w:rsidRDefault="007212D9" w:rsidP="000E1CDA">
      <w:pPr>
        <w:rPr>
          <w:sz w:val="24"/>
          <w:szCs w:val="24"/>
        </w:rPr>
      </w:pPr>
      <w:r w:rsidRPr="00D74358">
        <w:t xml:space="preserve">If a regular course is approximately 33 ⅓ hours long and the average for the timeline proposed is approximately 34 ¾ </w:t>
      </w:r>
      <w:proofErr w:type="gramStart"/>
      <w:r w:rsidRPr="00D74358">
        <w:t>hours</w:t>
      </w:r>
      <w:proofErr w:type="gramEnd"/>
      <w:r w:rsidRPr="00D74358">
        <w:t xml:space="preserve"> I feel that this is within a reasonable margin of error</w:t>
      </w:r>
    </w:p>
    <w:p w14:paraId="05C7639C" w14:textId="77777777" w:rsidR="007212D9" w:rsidRPr="007212D9" w:rsidRDefault="007212D9" w:rsidP="000E1CDA"/>
    <w:p w14:paraId="4D4504EE" w14:textId="77777777" w:rsidR="00433B34" w:rsidDel="00CF0CF0" w:rsidRDefault="00433B34" w:rsidP="00AF4D15">
      <w:pPr>
        <w:pStyle w:val="Heading3"/>
        <w:rPr>
          <w:del w:id="795" w:author="Jim Hounslow" w:date="2016-07-27T10:25:00Z"/>
        </w:rPr>
        <w:pPrChange w:id="796" w:author="Jim Hounslow" w:date="2016-07-28T08:35:00Z">
          <w:pPr/>
        </w:pPrChange>
      </w:pPr>
      <w:del w:id="797" w:author="Jim Hounslow" w:date="2016-07-27T10:25:00Z">
        <w:r w:rsidDel="00CF0CF0">
          <w:br w:type="page"/>
        </w:r>
      </w:del>
    </w:p>
    <w:p w14:paraId="6BDAED35" w14:textId="77777777" w:rsidR="007212D9" w:rsidRPr="007212D9" w:rsidRDefault="007212D9" w:rsidP="00AF4D15">
      <w:pPr>
        <w:pStyle w:val="Heading3"/>
        <w:pPrChange w:id="798" w:author="Jim Hounslow" w:date="2016-07-28T08:35:00Z">
          <w:pPr/>
        </w:pPrChange>
      </w:pPr>
      <w:bookmarkStart w:id="799" w:name="_Toc457378868"/>
      <w:r w:rsidRPr="007212D9">
        <w:rPr>
          <w:rFonts w:eastAsia="Times New Roman"/>
        </w:rPr>
        <w:t>Topic Outlines</w:t>
      </w:r>
      <w:bookmarkEnd w:id="799"/>
    </w:p>
    <w:p w14:paraId="48CB06C9" w14:textId="77777777" w:rsidR="007212D9" w:rsidRPr="007212D9" w:rsidRDefault="007212D9" w:rsidP="00AF4D15">
      <w:pPr>
        <w:pStyle w:val="Heading4"/>
        <w:rPr>
          <w:rFonts w:ascii="Times New Roman" w:eastAsia="Times New Roman" w:hAnsi="Times New Roman" w:cs="Times New Roman"/>
          <w:sz w:val="27"/>
          <w:szCs w:val="27"/>
        </w:rPr>
        <w:pPrChange w:id="800" w:author="Jim Hounslow" w:date="2016-07-28T08:35:00Z">
          <w:pPr>
            <w:pStyle w:val="Heading3"/>
          </w:pPr>
        </w:pPrChange>
      </w:pPr>
      <w:bookmarkStart w:id="801" w:name="_Diversity_and_Society"/>
      <w:bookmarkStart w:id="802" w:name="_Toc457378869"/>
      <w:bookmarkEnd w:id="801"/>
      <w:r w:rsidRPr="007212D9">
        <w:rPr>
          <w:rFonts w:eastAsia="Times New Roman"/>
        </w:rPr>
        <w:t>Diversity and Society (1)</w:t>
      </w:r>
      <w:bookmarkEnd w:id="802"/>
    </w:p>
    <w:p w14:paraId="2FD022AA" w14:textId="77777777" w:rsidR="007212D9" w:rsidRPr="0049009A" w:rsidRDefault="007212D9" w:rsidP="000E1CDA">
      <w:pPr>
        <w:rPr>
          <w:sz w:val="24"/>
          <w:szCs w:val="24"/>
        </w:rPr>
      </w:pPr>
      <w:r w:rsidRPr="0049009A">
        <w:t xml:space="preserve">Before you can talk about inclusive/accessible/assistive technology you have to understand the reason making these “special” technologies </w:t>
      </w:r>
      <w:proofErr w:type="gramStart"/>
      <w:r w:rsidRPr="0049009A">
        <w:t>is</w:t>
      </w:r>
      <w:proofErr w:type="gramEnd"/>
      <w:r w:rsidRPr="0049009A">
        <w:t xml:space="preserve"> relevant and you need to understand the users who would </w:t>
      </w:r>
      <w:r w:rsidR="00B652CE" w:rsidRPr="0049009A">
        <w:t xml:space="preserve">be </w:t>
      </w:r>
      <w:r w:rsidRPr="0049009A">
        <w:t>using these sorts of technologies as to</w:t>
      </w:r>
      <w:r w:rsidR="00B652CE" w:rsidRPr="0049009A">
        <w:t xml:space="preserve"> aid in the best design practices</w:t>
      </w:r>
      <w:r w:rsidRPr="0049009A">
        <w:t>.</w:t>
      </w:r>
    </w:p>
    <w:p w14:paraId="5ECE9ED6"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 xml:space="preserve">1 ⅓ - 2 </w:t>
      </w:r>
      <w:r w:rsidRPr="0049009A">
        <w:rPr>
          <w:rFonts w:ascii="Cambria Math" w:hAnsi="Cambria Math"/>
        </w:rPr>
        <w:t>⅙</w:t>
      </w:r>
      <w:r w:rsidRPr="0049009A">
        <w:t xml:space="preserve"> hours</w:t>
      </w:r>
    </w:p>
    <w:p w14:paraId="37B051BB" w14:textId="77777777" w:rsidR="007212D9" w:rsidRPr="007212D9" w:rsidRDefault="007212D9" w:rsidP="000E1CDA"/>
    <w:p w14:paraId="023C528C" w14:textId="5B29BD1B" w:rsidR="007212D9" w:rsidRPr="007212D9" w:rsidRDefault="007212D9" w:rsidP="00AF4D15">
      <w:pPr>
        <w:pStyle w:val="Heading4"/>
        <w:rPr>
          <w:rFonts w:ascii="Times New Roman" w:eastAsia="Times New Roman" w:hAnsi="Times New Roman" w:cs="Times New Roman"/>
          <w:sz w:val="27"/>
          <w:szCs w:val="27"/>
        </w:rPr>
        <w:pPrChange w:id="803" w:author="Jim Hounslow" w:date="2016-07-28T08:36:00Z">
          <w:pPr>
            <w:pStyle w:val="Heading3"/>
          </w:pPr>
        </w:pPrChange>
      </w:pPr>
      <w:bookmarkStart w:id="804" w:name="_What_is_diversity"/>
      <w:bookmarkStart w:id="805" w:name="_Toc457378870"/>
      <w:bookmarkEnd w:id="804"/>
      <w:r w:rsidRPr="007212D9">
        <w:rPr>
          <w:rFonts w:eastAsia="Times New Roman"/>
        </w:rPr>
        <w:lastRenderedPageBreak/>
        <w:t>What is diversity</w:t>
      </w:r>
      <w:ins w:id="806" w:author="Jim Hounslow" w:date="2016-07-27T10:03:00Z">
        <w:r w:rsidR="00EB5596">
          <w:rPr>
            <w:rFonts w:eastAsia="Times New Roman"/>
          </w:rPr>
          <w:t>?</w:t>
        </w:r>
      </w:ins>
      <w:r w:rsidRPr="007212D9">
        <w:rPr>
          <w:rFonts w:eastAsia="Times New Roman"/>
        </w:rPr>
        <w:t xml:space="preserve"> (1.1)</w:t>
      </w:r>
      <w:bookmarkEnd w:id="805"/>
    </w:p>
    <w:p w14:paraId="5F376FA4" w14:textId="77777777" w:rsidR="007212D9" w:rsidRPr="0049009A" w:rsidRDefault="007212D9" w:rsidP="000E1CDA">
      <w:pPr>
        <w:rPr>
          <w:sz w:val="24"/>
          <w:szCs w:val="24"/>
        </w:rPr>
      </w:pPr>
      <w:r w:rsidRPr="0049009A">
        <w:t xml:space="preserve">A good place to start to build a foundation for this course is talking about what diversity is. In </w:t>
      </w:r>
      <w:proofErr w:type="gramStart"/>
      <w:r w:rsidRPr="0049009A">
        <w:t>particular</w:t>
      </w:r>
      <w:proofErr w:type="gramEnd"/>
      <w:r w:rsidRPr="0049009A">
        <w:t xml:space="preserve"> what diversity in IT means and the design and process implications that it can have. Also in this </w:t>
      </w:r>
      <w:r w:rsidR="00B652CE" w:rsidRPr="0049009A">
        <w:t>portion of the course</w:t>
      </w:r>
      <w:r w:rsidRPr="0049009A">
        <w:t xml:space="preserve"> topics like the business cases for why having accessible IT is economically a good idea</w:t>
      </w:r>
      <w:r w:rsidR="00B652CE" w:rsidRPr="0049009A">
        <w:t xml:space="preserve"> are </w:t>
      </w:r>
      <w:proofErr w:type="gramStart"/>
      <w:r w:rsidR="00B652CE" w:rsidRPr="0049009A">
        <w:t>are</w:t>
      </w:r>
      <w:proofErr w:type="gramEnd"/>
      <w:r w:rsidR="00B652CE" w:rsidRPr="0049009A">
        <w:t xml:space="preserve"> also covered</w:t>
      </w:r>
      <w:r w:rsidRPr="0049009A">
        <w:t>.</w:t>
      </w:r>
    </w:p>
    <w:p w14:paraId="6CC2DBEA"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15 - 30 minutes</w:t>
      </w:r>
    </w:p>
    <w:p w14:paraId="0A7BA216" w14:textId="77777777" w:rsidR="007212D9" w:rsidRPr="007212D9" w:rsidRDefault="007212D9" w:rsidP="000E1CDA"/>
    <w:p w14:paraId="4405E60E" w14:textId="60CBEF3A" w:rsidR="007212D9" w:rsidRPr="007212D9" w:rsidRDefault="007212D9" w:rsidP="00AF4D15">
      <w:pPr>
        <w:pStyle w:val="Heading4"/>
        <w:rPr>
          <w:rFonts w:ascii="Times New Roman" w:eastAsia="Times New Roman" w:hAnsi="Times New Roman" w:cs="Times New Roman"/>
          <w:sz w:val="27"/>
          <w:szCs w:val="27"/>
        </w:rPr>
        <w:pPrChange w:id="807" w:author="Jim Hounslow" w:date="2016-07-28T08:36:00Z">
          <w:pPr>
            <w:pStyle w:val="Heading3"/>
          </w:pPr>
        </w:pPrChange>
      </w:pPr>
      <w:bookmarkStart w:id="808" w:name="_What_is_a"/>
      <w:bookmarkStart w:id="809" w:name="_Toc457378871"/>
      <w:bookmarkEnd w:id="808"/>
      <w:r w:rsidRPr="007212D9">
        <w:rPr>
          <w:rFonts w:eastAsia="Times New Roman"/>
        </w:rPr>
        <w:t>What is a disability</w:t>
      </w:r>
      <w:ins w:id="810" w:author="Jim Hounslow" w:date="2016-07-27T10:03:00Z">
        <w:r w:rsidR="00EB5596">
          <w:rPr>
            <w:rFonts w:eastAsia="Times New Roman"/>
          </w:rPr>
          <w:t>?</w:t>
        </w:r>
      </w:ins>
      <w:r w:rsidRPr="007212D9">
        <w:rPr>
          <w:rFonts w:eastAsia="Times New Roman"/>
        </w:rPr>
        <w:t xml:space="preserve"> (1.2)</w:t>
      </w:r>
      <w:bookmarkEnd w:id="809"/>
    </w:p>
    <w:p w14:paraId="31578C8A" w14:textId="77777777" w:rsidR="007212D9" w:rsidRPr="0049009A" w:rsidRDefault="007212D9" w:rsidP="000E1CDA">
      <w:pPr>
        <w:rPr>
          <w:sz w:val="24"/>
          <w:szCs w:val="24"/>
        </w:rPr>
      </w:pPr>
      <w:r w:rsidRPr="0049009A">
        <w:t xml:space="preserve">While the previous </w:t>
      </w:r>
      <w:r w:rsidR="00B652CE" w:rsidRPr="0049009A">
        <w:t xml:space="preserve">portion of the course </w:t>
      </w:r>
      <w:r w:rsidRPr="0049009A">
        <w:t xml:space="preserve">should focus on the implications and the business </w:t>
      </w:r>
      <w:r w:rsidR="00B652CE" w:rsidRPr="0049009A">
        <w:t>case for diversity. This portion</w:t>
      </w:r>
      <w:r w:rsidRPr="0049009A">
        <w:t xml:space="preserve"> is meant to understand the particular needs of the user base who would be using the technologies being created in or from this course. This is things like talking</w:t>
      </w:r>
      <w:r w:rsidR="00B652CE" w:rsidRPr="0049009A">
        <w:t xml:space="preserve"> a</w:t>
      </w:r>
      <w:r w:rsidRPr="0049009A">
        <w:t>bout the division between permanent vs temporary disabilities and the division between physical, mental and learning disabilities and th</w:t>
      </w:r>
      <w:r w:rsidR="00B652CE" w:rsidRPr="0049009A">
        <w:t>e different needs each of these</w:t>
      </w:r>
      <w:r w:rsidRPr="0049009A">
        <w:t xml:space="preserve"> </w:t>
      </w:r>
      <w:r w:rsidR="001F01D8" w:rsidRPr="0049009A">
        <w:t>groups in regards to their</w:t>
      </w:r>
      <w:r w:rsidRPr="0049009A">
        <w:t xml:space="preserve"> various IT devices and services.</w:t>
      </w:r>
    </w:p>
    <w:p w14:paraId="06B761BA"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15 - 30 minutes</w:t>
      </w:r>
    </w:p>
    <w:p w14:paraId="442CDD02" w14:textId="77777777" w:rsidR="007212D9" w:rsidRPr="007212D9" w:rsidRDefault="007212D9" w:rsidP="000E1CDA"/>
    <w:p w14:paraId="082777A9" w14:textId="77777777" w:rsidR="007212D9" w:rsidRPr="007212D9" w:rsidRDefault="007212D9" w:rsidP="00AF4D15">
      <w:pPr>
        <w:pStyle w:val="Heading4"/>
        <w:rPr>
          <w:rFonts w:ascii="Times New Roman" w:eastAsia="Times New Roman" w:hAnsi="Times New Roman" w:cs="Times New Roman"/>
          <w:sz w:val="27"/>
          <w:szCs w:val="27"/>
        </w:rPr>
        <w:pPrChange w:id="811" w:author="Jim Hounslow" w:date="2016-07-28T08:36:00Z">
          <w:pPr>
            <w:pStyle w:val="Heading3"/>
          </w:pPr>
        </w:pPrChange>
      </w:pPr>
      <w:bookmarkStart w:id="812" w:name="_Inclusion_in_society"/>
      <w:bookmarkStart w:id="813" w:name="_Toc457378872"/>
      <w:bookmarkEnd w:id="812"/>
      <w:r w:rsidRPr="007212D9">
        <w:rPr>
          <w:rFonts w:eastAsia="Times New Roman"/>
        </w:rPr>
        <w:t>Inclusion in society (1.3)</w:t>
      </w:r>
      <w:bookmarkEnd w:id="813"/>
    </w:p>
    <w:p w14:paraId="6D265161" w14:textId="77777777" w:rsidR="007212D9" w:rsidRPr="0049009A" w:rsidRDefault="001F01D8" w:rsidP="000E1CDA">
      <w:pPr>
        <w:rPr>
          <w:sz w:val="24"/>
          <w:szCs w:val="24"/>
        </w:rPr>
      </w:pPr>
      <w:r w:rsidRPr="0049009A">
        <w:t>The intent of this portion</w:t>
      </w:r>
      <w:r w:rsidR="007212D9" w:rsidRPr="0049009A">
        <w:t xml:space="preserve"> is to understand the extent to which society has begun to put emphasis on creating an accessible or inclusive environment in general and the many different things that are currently out there to promote this sort of movement or societal push.</w:t>
      </w:r>
    </w:p>
    <w:p w14:paraId="720CDEE9" w14:textId="77777777" w:rsidR="007212D9" w:rsidRPr="0049009A" w:rsidRDefault="007212D9" w:rsidP="000E1CDA">
      <w:pPr>
        <w:rPr>
          <w:sz w:val="24"/>
          <w:szCs w:val="24"/>
        </w:rPr>
      </w:pPr>
      <w:r w:rsidRPr="007212D9">
        <w:rPr>
          <w:rStyle w:val="Strong"/>
        </w:rPr>
        <w:t>Timeline</w:t>
      </w:r>
      <w:r w:rsidRPr="007212D9">
        <w:rPr>
          <w:rFonts w:ascii="Arial" w:hAnsi="Arial" w:cs="Arial"/>
        </w:rPr>
        <w:t xml:space="preserve">: </w:t>
      </w:r>
      <w:r w:rsidRPr="0049009A">
        <w:t xml:space="preserve">50 minutes - 1 </w:t>
      </w:r>
      <w:r w:rsidRPr="0049009A">
        <w:rPr>
          <w:rFonts w:ascii="Cambria Math" w:hAnsi="Cambria Math"/>
        </w:rPr>
        <w:t>⅙</w:t>
      </w:r>
      <w:r w:rsidRPr="0049009A">
        <w:t xml:space="preserve"> hour</w:t>
      </w:r>
    </w:p>
    <w:p w14:paraId="72D08767" w14:textId="77777777" w:rsidR="007212D9" w:rsidRPr="007212D9" w:rsidRDefault="007212D9" w:rsidP="00AF4D15">
      <w:pPr>
        <w:pStyle w:val="Heading4"/>
        <w:pPrChange w:id="814" w:author="Jim Hounslow" w:date="2016-07-28T08:36:00Z">
          <w:pPr/>
        </w:pPrChange>
      </w:pPr>
    </w:p>
    <w:p w14:paraId="44E776E0" w14:textId="77777777" w:rsidR="007212D9" w:rsidRPr="007212D9" w:rsidRDefault="007212D9" w:rsidP="00AF4D15">
      <w:pPr>
        <w:pStyle w:val="Heading4"/>
        <w:rPr>
          <w:rFonts w:ascii="Times New Roman" w:eastAsia="Times New Roman" w:hAnsi="Times New Roman" w:cs="Times New Roman"/>
          <w:sz w:val="27"/>
          <w:szCs w:val="27"/>
        </w:rPr>
        <w:pPrChange w:id="815" w:author="Jim Hounslow" w:date="2016-07-28T08:36:00Z">
          <w:pPr>
            <w:pStyle w:val="Heading3"/>
          </w:pPr>
        </w:pPrChange>
      </w:pPr>
      <w:bookmarkStart w:id="816" w:name="_Inclusion_in_politics"/>
      <w:bookmarkStart w:id="817" w:name="_Toc457378873"/>
      <w:bookmarkEnd w:id="816"/>
      <w:r w:rsidRPr="007212D9">
        <w:rPr>
          <w:rFonts w:eastAsia="Times New Roman"/>
        </w:rPr>
        <w:t>Inclusion in politics and law (1.3.1)</w:t>
      </w:r>
      <w:bookmarkEnd w:id="817"/>
    </w:p>
    <w:p w14:paraId="7EC83DF9" w14:textId="77777777" w:rsidR="007212D9" w:rsidRPr="0049009A" w:rsidRDefault="007212D9" w:rsidP="000E1CDA">
      <w:pPr>
        <w:rPr>
          <w:sz w:val="24"/>
          <w:szCs w:val="24"/>
        </w:rPr>
      </w:pPr>
      <w:r w:rsidRPr="0049009A">
        <w:t xml:space="preserve">The discussion of legislation and law comes up a few times throughout this course in this particular occurrence </w:t>
      </w:r>
      <w:r w:rsidR="001F01D8" w:rsidRPr="0049009A">
        <w:t xml:space="preserve">it </w:t>
      </w:r>
      <w:r w:rsidRPr="0049009A">
        <w:t>is to do a quick overview simply to understand that politicians are putting stock into this and forcing organizations and persons to make this a common consideration and to understand what this means.</w:t>
      </w:r>
    </w:p>
    <w:p w14:paraId="62FE680D"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45 minutes - 1 hour</w:t>
      </w:r>
    </w:p>
    <w:p w14:paraId="54EA9875" w14:textId="77777777" w:rsidR="007212D9" w:rsidRPr="007212D9" w:rsidRDefault="007212D9" w:rsidP="000E1CDA"/>
    <w:p w14:paraId="46E7A342" w14:textId="77777777" w:rsidR="007212D9" w:rsidRPr="007212D9" w:rsidRDefault="007212D9" w:rsidP="00AF4D15">
      <w:pPr>
        <w:pStyle w:val="Heading4"/>
        <w:rPr>
          <w:rFonts w:ascii="Times New Roman" w:eastAsia="Times New Roman" w:hAnsi="Times New Roman" w:cs="Times New Roman"/>
          <w:sz w:val="27"/>
          <w:szCs w:val="27"/>
        </w:rPr>
        <w:pPrChange w:id="818" w:author="Jim Hounslow" w:date="2016-07-28T08:36:00Z">
          <w:pPr>
            <w:pStyle w:val="Heading3"/>
          </w:pPr>
        </w:pPrChange>
      </w:pPr>
      <w:bookmarkStart w:id="819" w:name="_Overview_of_Rights"/>
      <w:bookmarkStart w:id="820" w:name="_Toc457378874"/>
      <w:bookmarkEnd w:id="819"/>
      <w:r w:rsidRPr="007212D9">
        <w:rPr>
          <w:rFonts w:eastAsia="Times New Roman"/>
        </w:rPr>
        <w:lastRenderedPageBreak/>
        <w:t>Overview of Rights and Freedoms (1.3.1.1)</w:t>
      </w:r>
      <w:bookmarkEnd w:id="820"/>
    </w:p>
    <w:p w14:paraId="3F6F0440" w14:textId="77777777" w:rsidR="007212D9" w:rsidRPr="0049009A" w:rsidRDefault="007212D9" w:rsidP="000E1CDA">
      <w:pPr>
        <w:rPr>
          <w:sz w:val="24"/>
          <w:szCs w:val="24"/>
        </w:rPr>
      </w:pPr>
      <w:r w:rsidRPr="0049009A">
        <w:t>Perhaps before diving into the current and somewhat more relevant legislation and laws it makes sense to do a brief discussion on the Human Rights Code, UN Rights and Freedoms of Persons with Disabilities, and several others.</w:t>
      </w:r>
    </w:p>
    <w:p w14:paraId="2102ECF5" w14:textId="77777777" w:rsidR="007212D9" w:rsidRPr="007212D9" w:rsidRDefault="007212D9" w:rsidP="00D673D8">
      <w:pPr>
        <w:outlineLvl w:val="0"/>
        <w:rPr>
          <w:sz w:val="24"/>
          <w:szCs w:val="24"/>
        </w:rPr>
      </w:pPr>
      <w:r w:rsidRPr="007212D9">
        <w:rPr>
          <w:rStyle w:val="Strong"/>
        </w:rPr>
        <w:t>Related Resources</w:t>
      </w:r>
      <w:r w:rsidRPr="007212D9">
        <w:rPr>
          <w:rFonts w:ascii="Arial" w:hAnsi="Arial" w:cs="Arial"/>
        </w:rPr>
        <w:t xml:space="preserve">: </w:t>
      </w:r>
    </w:p>
    <w:p w14:paraId="08494774" w14:textId="77777777" w:rsidR="007212D9" w:rsidRPr="00EC7A81" w:rsidRDefault="002F1611" w:rsidP="000E1CDA">
      <w:pPr>
        <w:pStyle w:val="ListParagraph"/>
        <w:numPr>
          <w:ilvl w:val="0"/>
          <w:numId w:val="2"/>
        </w:numPr>
        <w:rPr>
          <w:rFonts w:ascii="Arial" w:hAnsi="Arial" w:cs="Arial"/>
        </w:rPr>
      </w:pPr>
      <w:r w:rsidRPr="00EC7A81">
        <w:fldChar w:fldCharType="begin"/>
      </w:r>
      <w:r>
        <w:instrText xml:space="preserve"> HYPERLINK "http://web2.gov.mb.ca/laws/statutes/ccsm/h175e.php" </w:instrText>
      </w:r>
      <w:r w:rsidRPr="00EC7A81">
        <w:fldChar w:fldCharType="separate"/>
      </w:r>
      <w:r w:rsidR="007212D9" w:rsidRPr="00EC7A81">
        <w:rPr>
          <w:rFonts w:ascii="Arial" w:hAnsi="Arial" w:cs="Arial"/>
          <w:color w:val="1155CC"/>
          <w:u w:val="single"/>
        </w:rPr>
        <w:t>http://web2.gov.mb.ca/laws/statutes/ccsm/h175e.php</w:t>
      </w:r>
      <w:r w:rsidRPr="00EC7A81">
        <w:rPr>
          <w:rFonts w:ascii="Arial" w:hAnsi="Arial" w:cs="Arial"/>
          <w:color w:val="1155CC"/>
          <w:u w:val="single"/>
        </w:rPr>
        <w:fldChar w:fldCharType="end"/>
      </w:r>
      <w:r w:rsidR="007212D9" w:rsidRPr="00EC7A81">
        <w:rPr>
          <w:rFonts w:ascii="Arial" w:hAnsi="Arial" w:cs="Arial"/>
        </w:rPr>
        <w:t>,</w:t>
      </w:r>
    </w:p>
    <w:p w14:paraId="7E46D573" w14:textId="77777777" w:rsidR="007212D9" w:rsidRPr="00EC7A81" w:rsidRDefault="002F1611" w:rsidP="000E1CDA">
      <w:pPr>
        <w:pStyle w:val="ListParagraph"/>
        <w:numPr>
          <w:ilvl w:val="0"/>
          <w:numId w:val="2"/>
        </w:numPr>
        <w:rPr>
          <w:rFonts w:ascii="Arial" w:hAnsi="Arial" w:cs="Arial"/>
        </w:rPr>
      </w:pPr>
      <w:r w:rsidRPr="00EC7A81">
        <w:fldChar w:fldCharType="begin"/>
      </w:r>
      <w:r>
        <w:instrText xml:space="preserve"> HYPERLINK "http://laws-lois.justice.gc.ca/eng/acts/H-6/" </w:instrText>
      </w:r>
      <w:r w:rsidRPr="00EC7A81">
        <w:fldChar w:fldCharType="separate"/>
      </w:r>
      <w:r w:rsidR="007212D9" w:rsidRPr="00EC7A81">
        <w:rPr>
          <w:rFonts w:ascii="Arial" w:hAnsi="Arial" w:cs="Arial"/>
          <w:color w:val="1155CC"/>
          <w:u w:val="single"/>
        </w:rPr>
        <w:t>http://laws-lois.justice.gc.ca/eng/acts/H-6/</w:t>
      </w:r>
      <w:r w:rsidRPr="00EC7A81">
        <w:rPr>
          <w:rFonts w:ascii="Arial" w:hAnsi="Arial" w:cs="Arial"/>
          <w:color w:val="1155CC"/>
          <w:u w:val="single"/>
        </w:rPr>
        <w:fldChar w:fldCharType="end"/>
      </w:r>
      <w:r w:rsidR="007212D9" w:rsidRPr="00EC7A81">
        <w:rPr>
          <w:rFonts w:ascii="Arial" w:hAnsi="Arial" w:cs="Arial"/>
        </w:rPr>
        <w:t xml:space="preserve">, </w:t>
      </w:r>
    </w:p>
    <w:p w14:paraId="7E779256" w14:textId="77777777" w:rsidR="007212D9" w:rsidRPr="00EC7A81" w:rsidRDefault="002F1611" w:rsidP="000E1CDA">
      <w:pPr>
        <w:pStyle w:val="ListParagraph"/>
        <w:numPr>
          <w:ilvl w:val="0"/>
          <w:numId w:val="2"/>
        </w:numPr>
        <w:rPr>
          <w:rFonts w:ascii="Arial" w:hAnsi="Arial" w:cs="Arial"/>
        </w:rPr>
      </w:pPr>
      <w:r w:rsidRPr="00EC7A81">
        <w:fldChar w:fldCharType="begin"/>
      </w:r>
      <w:r>
        <w:instrText xml:space="preserve"> HYPERLINK "http://www.un.org/disabilities/convention/conventionfull.shtml" </w:instrText>
      </w:r>
      <w:r w:rsidRPr="00EC7A81">
        <w:fldChar w:fldCharType="separate"/>
      </w:r>
      <w:r w:rsidR="007212D9" w:rsidRPr="00EC7A81">
        <w:rPr>
          <w:rFonts w:ascii="Arial" w:hAnsi="Arial" w:cs="Arial"/>
          <w:color w:val="1155CC"/>
          <w:u w:val="single"/>
        </w:rPr>
        <w:t>http://www.un.org/disabilities/convention/conventionfull.shtml</w:t>
      </w:r>
      <w:r w:rsidRPr="00EC7A81">
        <w:rPr>
          <w:rFonts w:ascii="Arial" w:hAnsi="Arial" w:cs="Arial"/>
          <w:color w:val="1155CC"/>
          <w:u w:val="single"/>
        </w:rPr>
        <w:fldChar w:fldCharType="end"/>
      </w:r>
      <w:r w:rsidR="007212D9" w:rsidRPr="00EC7A81">
        <w:rPr>
          <w:rFonts w:ascii="Arial" w:hAnsi="Arial" w:cs="Arial"/>
        </w:rPr>
        <w:t xml:space="preserve"> </w:t>
      </w:r>
    </w:p>
    <w:p w14:paraId="4C35ED4B"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30 minutes</w:t>
      </w:r>
    </w:p>
    <w:p w14:paraId="4BDD406B" w14:textId="77777777" w:rsidR="007212D9" w:rsidRPr="007212D9" w:rsidRDefault="007212D9" w:rsidP="00AF4D15">
      <w:pPr>
        <w:pStyle w:val="Heading4"/>
        <w:pPrChange w:id="821" w:author="Jim Hounslow" w:date="2016-07-28T08:36:00Z">
          <w:pPr/>
        </w:pPrChange>
      </w:pPr>
    </w:p>
    <w:p w14:paraId="01FD317A" w14:textId="77777777" w:rsidR="007212D9" w:rsidRPr="007212D9" w:rsidRDefault="007212D9" w:rsidP="00AF4D15">
      <w:pPr>
        <w:pStyle w:val="Heading4"/>
        <w:rPr>
          <w:rFonts w:ascii="Times New Roman" w:eastAsia="Times New Roman" w:hAnsi="Times New Roman" w:cs="Times New Roman"/>
          <w:sz w:val="27"/>
          <w:szCs w:val="27"/>
        </w:rPr>
        <w:pPrChange w:id="822" w:author="Jim Hounslow" w:date="2016-07-28T08:36:00Z">
          <w:pPr>
            <w:pStyle w:val="Heading3"/>
          </w:pPr>
        </w:pPrChange>
      </w:pPr>
      <w:bookmarkStart w:id="823" w:name="_Overview_of_legislation"/>
      <w:bookmarkStart w:id="824" w:name="_Toc457378875"/>
      <w:bookmarkEnd w:id="823"/>
      <w:r w:rsidRPr="007212D9">
        <w:rPr>
          <w:rFonts w:eastAsia="Times New Roman"/>
        </w:rPr>
        <w:t>Overview of legislation (1.3.1.2)</w:t>
      </w:r>
      <w:bookmarkEnd w:id="824"/>
    </w:p>
    <w:p w14:paraId="695FB84F" w14:textId="77777777" w:rsidR="007212D9" w:rsidRPr="0049009A" w:rsidRDefault="007212D9" w:rsidP="000E1CDA">
      <w:pPr>
        <w:rPr>
          <w:sz w:val="24"/>
          <w:szCs w:val="24"/>
        </w:rPr>
      </w:pPr>
      <w:r w:rsidRPr="0049009A">
        <w:t xml:space="preserve">Overview of current disability related legislation like the Accessibility for Manitobans Act (AMA), the Accessibility for Ontarians with Disabilities Act (AODA), Americans with Disabilities Act (ADA), Rehabilitation Act (Rehab Act) and the Australian Disability Discrimination Act. </w:t>
      </w:r>
      <w:r w:rsidR="001F01D8" w:rsidRPr="0049009A">
        <w:t>Showing</w:t>
      </w:r>
      <w:r w:rsidRPr="0049009A">
        <w:t xml:space="preserve"> there is relevant content in </w:t>
      </w:r>
      <w:r w:rsidR="001F01D8" w:rsidRPr="0049009A">
        <w:t>this</w:t>
      </w:r>
      <w:r w:rsidRPr="0049009A">
        <w:t xml:space="preserve"> legislation</w:t>
      </w:r>
      <w:r w:rsidR="001F01D8" w:rsidRPr="0049009A">
        <w:t xml:space="preserve"> without necessarily diving into the details</w:t>
      </w:r>
      <w:r w:rsidRPr="0049009A">
        <w:t>.</w:t>
      </w:r>
    </w:p>
    <w:p w14:paraId="182EA83D" w14:textId="77777777" w:rsidR="007212D9" w:rsidRPr="007212D9" w:rsidRDefault="007212D9" w:rsidP="000E1CDA">
      <w:pPr>
        <w:rPr>
          <w:sz w:val="24"/>
          <w:szCs w:val="24"/>
        </w:rPr>
      </w:pPr>
      <w:r w:rsidRPr="0049009A">
        <w:t>NOTE: I'm saving the full review of the actual ICT standard till later for effect/understanding.</w:t>
      </w:r>
    </w:p>
    <w:p w14:paraId="50F8E81A" w14:textId="77777777" w:rsidR="007212D9" w:rsidRPr="007212D9" w:rsidRDefault="007212D9" w:rsidP="00D673D8">
      <w:pPr>
        <w:outlineLvl w:val="0"/>
        <w:rPr>
          <w:sz w:val="24"/>
          <w:szCs w:val="24"/>
        </w:rPr>
      </w:pPr>
      <w:r w:rsidRPr="007212D9">
        <w:rPr>
          <w:rStyle w:val="Strong"/>
        </w:rPr>
        <w:t>Related Resources</w:t>
      </w:r>
      <w:r w:rsidRPr="007212D9">
        <w:rPr>
          <w:rFonts w:ascii="Arial" w:hAnsi="Arial" w:cs="Arial"/>
        </w:rPr>
        <w:t>:</w:t>
      </w:r>
    </w:p>
    <w:p w14:paraId="77ED1345" w14:textId="77777777" w:rsidR="007212D9" w:rsidRPr="000E1CDA" w:rsidRDefault="002F1611" w:rsidP="000E1CDA">
      <w:pPr>
        <w:pStyle w:val="ListParagraph"/>
        <w:numPr>
          <w:ilvl w:val="0"/>
          <w:numId w:val="3"/>
        </w:numPr>
        <w:rPr>
          <w:rFonts w:ascii="Arial" w:hAnsi="Arial" w:cs="Arial"/>
        </w:rPr>
      </w:pPr>
      <w:r w:rsidRPr="000E1CDA">
        <w:fldChar w:fldCharType="begin"/>
      </w:r>
      <w:r>
        <w:instrText xml:space="preserve"> HYPERLINK "http://accessibilitymb.ca/pdf/accessibility_for_manitobans_act.pdf" </w:instrText>
      </w:r>
      <w:r w:rsidRPr="000E1CDA">
        <w:fldChar w:fldCharType="separate"/>
      </w:r>
      <w:r w:rsidR="007212D9" w:rsidRPr="00EC7A81">
        <w:rPr>
          <w:rFonts w:ascii="Arial" w:hAnsi="Arial" w:cs="Arial"/>
          <w:color w:val="1155CC"/>
          <w:u w:val="single"/>
        </w:rPr>
        <w:t>http://accessibilitymb.ca/pdf/accessibility_for_manitobans_act.pdf</w:t>
      </w:r>
      <w:r w:rsidRPr="000E1CDA">
        <w:rPr>
          <w:rFonts w:ascii="Arial" w:hAnsi="Arial" w:cs="Arial"/>
          <w:color w:val="1155CC"/>
          <w:u w:val="single"/>
        </w:rPr>
        <w:fldChar w:fldCharType="end"/>
      </w:r>
    </w:p>
    <w:p w14:paraId="5D09387F" w14:textId="77777777" w:rsidR="007212D9" w:rsidRPr="000E1CDA" w:rsidRDefault="002F1611" w:rsidP="000E1CDA">
      <w:pPr>
        <w:pStyle w:val="ListParagraph"/>
        <w:numPr>
          <w:ilvl w:val="0"/>
          <w:numId w:val="3"/>
        </w:numPr>
        <w:rPr>
          <w:rFonts w:ascii="Arial" w:hAnsi="Arial" w:cs="Arial"/>
        </w:rPr>
      </w:pPr>
      <w:r w:rsidRPr="000E1CDA">
        <w:fldChar w:fldCharType="begin"/>
      </w:r>
      <w:r>
        <w:instrText xml:space="preserve"> HYPERLINK "https://www.ontario.ca/laws/statute/05a11" </w:instrText>
      </w:r>
      <w:r w:rsidRPr="000E1CDA">
        <w:fldChar w:fldCharType="separate"/>
      </w:r>
      <w:r w:rsidR="007212D9" w:rsidRPr="00EC7A81">
        <w:rPr>
          <w:rFonts w:ascii="Arial" w:hAnsi="Arial" w:cs="Arial"/>
          <w:color w:val="1155CC"/>
          <w:u w:val="single"/>
        </w:rPr>
        <w:t>https://www.ontario.ca/laws/statute/05a11</w:t>
      </w:r>
      <w:r w:rsidRPr="000E1CDA">
        <w:rPr>
          <w:rFonts w:ascii="Arial" w:hAnsi="Arial" w:cs="Arial"/>
          <w:color w:val="1155CC"/>
          <w:u w:val="single"/>
        </w:rPr>
        <w:fldChar w:fldCharType="end"/>
      </w:r>
      <w:r w:rsidR="007212D9" w:rsidRPr="000E1CDA">
        <w:rPr>
          <w:rFonts w:ascii="Arial" w:hAnsi="Arial" w:cs="Arial"/>
        </w:rPr>
        <w:t xml:space="preserve"> </w:t>
      </w:r>
    </w:p>
    <w:p w14:paraId="45C958D9" w14:textId="77777777" w:rsidR="007212D9" w:rsidRPr="000E1CDA" w:rsidRDefault="002F1611" w:rsidP="000E1CDA">
      <w:pPr>
        <w:pStyle w:val="ListParagraph"/>
        <w:numPr>
          <w:ilvl w:val="0"/>
          <w:numId w:val="3"/>
        </w:numPr>
        <w:rPr>
          <w:rFonts w:ascii="Arial" w:hAnsi="Arial" w:cs="Arial"/>
        </w:rPr>
      </w:pPr>
      <w:r w:rsidRPr="000E1CDA">
        <w:fldChar w:fldCharType="begin"/>
      </w:r>
      <w:r>
        <w:instrText xml:space="preserve"> HYPERLINK "https://www.ada.gov/pubs/adastatute08.htm" </w:instrText>
      </w:r>
      <w:r w:rsidRPr="000E1CDA">
        <w:fldChar w:fldCharType="separate"/>
      </w:r>
      <w:r w:rsidR="007212D9" w:rsidRPr="00EC7A81">
        <w:rPr>
          <w:rFonts w:ascii="Arial" w:hAnsi="Arial" w:cs="Arial"/>
          <w:color w:val="1155CC"/>
          <w:u w:val="single"/>
        </w:rPr>
        <w:t>https://www.ada.gov/pubs/adastatute08.htm</w:t>
      </w:r>
      <w:r w:rsidRPr="000E1CDA">
        <w:rPr>
          <w:rFonts w:ascii="Arial" w:hAnsi="Arial" w:cs="Arial"/>
          <w:color w:val="1155CC"/>
          <w:u w:val="single"/>
        </w:rPr>
        <w:fldChar w:fldCharType="end"/>
      </w:r>
    </w:p>
    <w:p w14:paraId="58624835" w14:textId="77777777" w:rsidR="007212D9" w:rsidRPr="000E1CDA" w:rsidRDefault="002F1611" w:rsidP="000E1CDA">
      <w:pPr>
        <w:pStyle w:val="ListParagraph"/>
        <w:numPr>
          <w:ilvl w:val="0"/>
          <w:numId w:val="3"/>
        </w:numPr>
        <w:rPr>
          <w:rFonts w:ascii="Arial" w:hAnsi="Arial" w:cs="Arial"/>
        </w:rPr>
      </w:pPr>
      <w:r w:rsidRPr="000E1CDA">
        <w:fldChar w:fldCharType="begin"/>
      </w:r>
      <w:r>
        <w:instrText xml:space="preserve"> HYPERLINK "http://www.usbr.gov/cro/pdfsplus/rehabact.pdf" </w:instrText>
      </w:r>
      <w:r w:rsidRPr="000E1CDA">
        <w:fldChar w:fldCharType="separate"/>
      </w:r>
      <w:r w:rsidR="007212D9" w:rsidRPr="00EC7A81">
        <w:rPr>
          <w:rFonts w:ascii="Arial" w:hAnsi="Arial" w:cs="Arial"/>
          <w:color w:val="1155CC"/>
          <w:u w:val="single"/>
        </w:rPr>
        <w:t>http://www.usbr.gov/cro/pdfsplus/rehabact.pdf</w:t>
      </w:r>
      <w:r w:rsidRPr="000E1CDA">
        <w:rPr>
          <w:rFonts w:ascii="Arial" w:hAnsi="Arial" w:cs="Arial"/>
          <w:color w:val="1155CC"/>
          <w:u w:val="single"/>
        </w:rPr>
        <w:fldChar w:fldCharType="end"/>
      </w:r>
    </w:p>
    <w:p w14:paraId="4D790F1E" w14:textId="77777777" w:rsidR="007212D9" w:rsidRPr="000E1CDA" w:rsidRDefault="002F1611" w:rsidP="000E1CDA">
      <w:pPr>
        <w:pStyle w:val="ListParagraph"/>
        <w:numPr>
          <w:ilvl w:val="0"/>
          <w:numId w:val="3"/>
        </w:numPr>
        <w:rPr>
          <w:rFonts w:ascii="Arial" w:hAnsi="Arial" w:cs="Arial"/>
        </w:rPr>
      </w:pPr>
      <w:r w:rsidRPr="000E1CDA">
        <w:fldChar w:fldCharType="begin"/>
      </w:r>
      <w:r>
        <w:instrText xml:space="preserve"> HYPERLINK "https://www.legislation.gov.au/Details/C2016C00763" </w:instrText>
      </w:r>
      <w:r w:rsidRPr="000E1CDA">
        <w:fldChar w:fldCharType="separate"/>
      </w:r>
      <w:r w:rsidR="007212D9" w:rsidRPr="00EC7A81">
        <w:rPr>
          <w:rFonts w:ascii="Arial" w:hAnsi="Arial" w:cs="Arial"/>
          <w:color w:val="1155CC"/>
          <w:u w:val="single"/>
        </w:rPr>
        <w:t>https://www.legislation.gov.au/Details/C2016C00763</w:t>
      </w:r>
      <w:r w:rsidRPr="000E1CDA">
        <w:rPr>
          <w:rFonts w:ascii="Arial" w:hAnsi="Arial" w:cs="Arial"/>
          <w:color w:val="1155CC"/>
          <w:u w:val="single"/>
        </w:rPr>
        <w:fldChar w:fldCharType="end"/>
      </w:r>
      <w:r w:rsidR="007212D9" w:rsidRPr="000E1CDA">
        <w:rPr>
          <w:rFonts w:ascii="Arial" w:hAnsi="Arial" w:cs="Arial"/>
        </w:rPr>
        <w:t xml:space="preserve"> </w:t>
      </w:r>
    </w:p>
    <w:p w14:paraId="3845C106"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15 - 30 minutes</w:t>
      </w:r>
    </w:p>
    <w:p w14:paraId="670AD5D3" w14:textId="77777777" w:rsidR="007212D9" w:rsidRPr="007212D9" w:rsidRDefault="007212D9" w:rsidP="000E1CDA"/>
    <w:p w14:paraId="25B9E6E8" w14:textId="77777777" w:rsidR="007212D9" w:rsidRPr="007212D9" w:rsidRDefault="007212D9" w:rsidP="00D673D8">
      <w:pPr>
        <w:pStyle w:val="Heading3"/>
        <w:rPr>
          <w:rFonts w:ascii="Times New Roman" w:eastAsia="Times New Roman" w:hAnsi="Times New Roman" w:cs="Times New Roman"/>
          <w:sz w:val="27"/>
          <w:szCs w:val="27"/>
        </w:rPr>
      </w:pPr>
      <w:bookmarkStart w:id="825" w:name="_The_shift_to"/>
      <w:bookmarkStart w:id="826" w:name="_Toc457378876"/>
      <w:bookmarkEnd w:id="825"/>
      <w:r w:rsidRPr="007212D9">
        <w:rPr>
          <w:rFonts w:eastAsia="Times New Roman"/>
        </w:rPr>
        <w:t>The shift to be inclusive (1.3.2)</w:t>
      </w:r>
      <w:bookmarkEnd w:id="826"/>
    </w:p>
    <w:p w14:paraId="67DC114B" w14:textId="77777777" w:rsidR="007212D9" w:rsidRPr="0049009A" w:rsidRDefault="007212D9" w:rsidP="000E1CDA">
      <w:pPr>
        <w:rPr>
          <w:sz w:val="24"/>
          <w:szCs w:val="24"/>
        </w:rPr>
      </w:pPr>
      <w:r w:rsidRPr="0049009A">
        <w:t>A brief discussion on the movement towards even more legislation and the growing global will to have this sort of law or enforced standards</w:t>
      </w:r>
    </w:p>
    <w:p w14:paraId="0090613D" w14:textId="77777777" w:rsidR="007212D9" w:rsidRPr="007212D9" w:rsidRDefault="007212D9" w:rsidP="00D673D8">
      <w:pPr>
        <w:outlineLvl w:val="0"/>
        <w:rPr>
          <w:sz w:val="24"/>
          <w:szCs w:val="24"/>
        </w:rPr>
      </w:pPr>
      <w:r w:rsidRPr="007212D9">
        <w:rPr>
          <w:rStyle w:val="Strong"/>
        </w:rPr>
        <w:t>Related Resources</w:t>
      </w:r>
      <w:r w:rsidRPr="007212D9">
        <w:rPr>
          <w:rFonts w:ascii="Arial" w:hAnsi="Arial" w:cs="Arial"/>
        </w:rPr>
        <w:t>:</w:t>
      </w:r>
    </w:p>
    <w:p w14:paraId="3DEEFF5B" w14:textId="77777777" w:rsidR="007212D9" w:rsidRPr="00EC7A81" w:rsidRDefault="002F1611" w:rsidP="000E1CDA">
      <w:pPr>
        <w:pStyle w:val="ListParagraph"/>
        <w:numPr>
          <w:ilvl w:val="0"/>
          <w:numId w:val="4"/>
        </w:numPr>
        <w:rPr>
          <w:rFonts w:ascii="Arial" w:hAnsi="Arial" w:cs="Arial"/>
        </w:rPr>
      </w:pPr>
      <w:r w:rsidRPr="00EC7A81">
        <w:fldChar w:fldCharType="begin"/>
      </w:r>
      <w:r>
        <w:instrText xml:space="preserve"> HYPERLINK "http://www.esdc.gc.ca/en/consultations/disability/legislation/index.page" </w:instrText>
      </w:r>
      <w:r w:rsidRPr="00EC7A81">
        <w:fldChar w:fldCharType="separate"/>
      </w:r>
      <w:r w:rsidR="007212D9" w:rsidRPr="00EC7A81">
        <w:rPr>
          <w:rFonts w:ascii="Arial" w:hAnsi="Arial" w:cs="Arial"/>
          <w:color w:val="1155CC"/>
          <w:u w:val="single"/>
        </w:rPr>
        <w:t>http://www.esdc.gc.ca/en/consultations/disability/legislation/index.page</w:t>
      </w:r>
      <w:r w:rsidRPr="00EC7A81">
        <w:rPr>
          <w:rFonts w:ascii="Arial" w:hAnsi="Arial" w:cs="Arial"/>
          <w:color w:val="1155CC"/>
          <w:u w:val="single"/>
        </w:rPr>
        <w:fldChar w:fldCharType="end"/>
      </w:r>
      <w:r w:rsidR="007212D9" w:rsidRPr="00EC7A81">
        <w:rPr>
          <w:rFonts w:ascii="Arial" w:hAnsi="Arial" w:cs="Arial"/>
        </w:rPr>
        <w:t xml:space="preserve"> </w:t>
      </w:r>
    </w:p>
    <w:p w14:paraId="14C7279F" w14:textId="77777777" w:rsidR="007212D9" w:rsidRPr="007212D9" w:rsidDel="00CF0CF0" w:rsidRDefault="007212D9" w:rsidP="000E1CDA">
      <w:pPr>
        <w:rPr>
          <w:del w:id="827" w:author="Jim Hounslow" w:date="2016-07-27T10:27:00Z"/>
          <w:sz w:val="24"/>
          <w:szCs w:val="24"/>
        </w:rPr>
      </w:pPr>
      <w:r w:rsidRPr="007212D9">
        <w:rPr>
          <w:rStyle w:val="Strong"/>
        </w:rPr>
        <w:t>Timeline</w:t>
      </w:r>
      <w:r w:rsidRPr="007212D9">
        <w:rPr>
          <w:rFonts w:ascii="Arial" w:hAnsi="Arial" w:cs="Arial"/>
        </w:rPr>
        <w:t xml:space="preserve">: </w:t>
      </w:r>
      <w:r w:rsidRPr="0049009A">
        <w:t>5 - 10 minutes</w:t>
      </w:r>
    </w:p>
    <w:p w14:paraId="3747AA5F" w14:textId="77777777" w:rsidR="007212D9" w:rsidRPr="007212D9" w:rsidDel="00CF0CF0" w:rsidRDefault="007212D9" w:rsidP="000E1CDA">
      <w:pPr>
        <w:rPr>
          <w:del w:id="828" w:author="Jim Hounslow" w:date="2016-07-27T10:27:00Z"/>
        </w:rPr>
      </w:pPr>
    </w:p>
    <w:p w14:paraId="535FCD69" w14:textId="77777777" w:rsidR="00146537" w:rsidRDefault="00146537" w:rsidP="000E1CDA">
      <w:pPr>
        <w:rPr>
          <w:rFonts w:asciiTheme="majorHAnsi" w:hAnsiTheme="majorHAnsi" w:cstheme="majorBidi"/>
          <w:color w:val="1F4D78" w:themeColor="accent1" w:themeShade="7F"/>
          <w:sz w:val="24"/>
          <w:szCs w:val="24"/>
        </w:rPr>
      </w:pPr>
      <w:bookmarkStart w:id="829" w:name="_Accessible/Alternative_formats_(2)"/>
      <w:bookmarkEnd w:id="829"/>
      <w:r>
        <w:br w:type="page"/>
      </w:r>
    </w:p>
    <w:p w14:paraId="1D581940" w14:textId="77777777" w:rsidR="007212D9" w:rsidRPr="007212D9" w:rsidRDefault="007212D9" w:rsidP="00D673D8">
      <w:pPr>
        <w:pStyle w:val="Heading3"/>
        <w:rPr>
          <w:rFonts w:ascii="Times New Roman" w:eastAsia="Times New Roman" w:hAnsi="Times New Roman" w:cs="Times New Roman"/>
          <w:sz w:val="27"/>
          <w:szCs w:val="27"/>
        </w:rPr>
      </w:pPr>
      <w:bookmarkStart w:id="830" w:name="_Toc457378877"/>
      <w:r w:rsidRPr="007212D9">
        <w:rPr>
          <w:rFonts w:eastAsia="Times New Roman"/>
        </w:rPr>
        <w:lastRenderedPageBreak/>
        <w:t>Accessible/Alternative formats (2)</w:t>
      </w:r>
      <w:bookmarkEnd w:id="830"/>
    </w:p>
    <w:p w14:paraId="57CD7980" w14:textId="77777777" w:rsidR="007212D9" w:rsidRPr="0049009A" w:rsidRDefault="007212D9" w:rsidP="000E1CDA">
      <w:pPr>
        <w:rPr>
          <w:sz w:val="24"/>
          <w:szCs w:val="24"/>
        </w:rPr>
      </w:pPr>
      <w:r w:rsidRPr="0049009A">
        <w:t xml:space="preserve">Being acquainted with this movement towards more inclusive or accessible environments and technology. It’s time to start to dive into the next layer down which is creating accessible and alternate format materials. This will allow us to better understand how to develop software that can output in helpful and proper formats. </w:t>
      </w:r>
    </w:p>
    <w:p w14:paraId="00BB07C2"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1 hour 25 minutes - 2 hour 5 minutes</w:t>
      </w:r>
    </w:p>
    <w:p w14:paraId="2225524E" w14:textId="77777777" w:rsidR="007212D9" w:rsidRPr="007212D9" w:rsidRDefault="007212D9" w:rsidP="000E1CDA"/>
    <w:p w14:paraId="0CD32FFD" w14:textId="77777777" w:rsidR="007212D9" w:rsidRPr="007212D9" w:rsidRDefault="007212D9" w:rsidP="00D673D8">
      <w:pPr>
        <w:pStyle w:val="Heading3"/>
        <w:rPr>
          <w:rFonts w:ascii="Times New Roman" w:eastAsia="Times New Roman" w:hAnsi="Times New Roman" w:cs="Times New Roman"/>
          <w:sz w:val="27"/>
          <w:szCs w:val="27"/>
        </w:rPr>
      </w:pPr>
      <w:bookmarkStart w:id="831" w:name="_Conveying_information_in"/>
      <w:bookmarkStart w:id="832" w:name="_Toc457378878"/>
      <w:bookmarkEnd w:id="831"/>
      <w:r w:rsidRPr="007212D9">
        <w:rPr>
          <w:rFonts w:eastAsia="Times New Roman"/>
        </w:rPr>
        <w:t>Conveying information in multiple formats (2.1)</w:t>
      </w:r>
      <w:bookmarkEnd w:id="832"/>
    </w:p>
    <w:p w14:paraId="1CE4BDFD" w14:textId="77777777" w:rsidR="007212D9" w:rsidRPr="0049009A" w:rsidRDefault="007212D9" w:rsidP="000E1CDA">
      <w:pPr>
        <w:rPr>
          <w:sz w:val="24"/>
          <w:szCs w:val="24"/>
        </w:rPr>
      </w:pPr>
      <w:r w:rsidRPr="0049009A">
        <w:t>A critical point throughout the course will be to communicate things through multiple formats as muc</w:t>
      </w:r>
      <w:r w:rsidR="001F01D8" w:rsidRPr="0049009A">
        <w:t>h as reasonable. In this portion</w:t>
      </w:r>
      <w:r w:rsidRPr="0049009A">
        <w:t xml:space="preserve"> the intent is to explore some of the multiple alternative formats to attempt to generate later on in the course. </w:t>
      </w:r>
    </w:p>
    <w:p w14:paraId="0E59502B"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50 minutes - 1 hour</w:t>
      </w:r>
    </w:p>
    <w:p w14:paraId="136534C3" w14:textId="77777777" w:rsidR="007212D9" w:rsidRPr="007212D9" w:rsidRDefault="007212D9" w:rsidP="000E1CDA"/>
    <w:p w14:paraId="2CA5E256" w14:textId="77777777" w:rsidR="007212D9" w:rsidRPr="007212D9" w:rsidRDefault="007212D9" w:rsidP="00D673D8">
      <w:pPr>
        <w:pStyle w:val="Heading3"/>
        <w:rPr>
          <w:rFonts w:ascii="Times New Roman" w:eastAsia="Times New Roman" w:hAnsi="Times New Roman" w:cs="Times New Roman"/>
          <w:sz w:val="27"/>
          <w:szCs w:val="27"/>
        </w:rPr>
      </w:pPr>
      <w:bookmarkStart w:id="833" w:name="_Alternative_format_documents"/>
      <w:bookmarkStart w:id="834" w:name="_Toc457378879"/>
      <w:bookmarkEnd w:id="833"/>
      <w:r w:rsidRPr="007212D9">
        <w:rPr>
          <w:rFonts w:eastAsia="Times New Roman"/>
        </w:rPr>
        <w:t>Alternative format documents (2.1.1)</w:t>
      </w:r>
      <w:bookmarkEnd w:id="834"/>
    </w:p>
    <w:p w14:paraId="72E8D5FE" w14:textId="77777777" w:rsidR="007212D9" w:rsidRPr="0049009A" w:rsidRDefault="001F01D8" w:rsidP="000E1CDA">
      <w:pPr>
        <w:rPr>
          <w:sz w:val="24"/>
          <w:szCs w:val="24"/>
        </w:rPr>
      </w:pPr>
      <w:r w:rsidRPr="0049009A">
        <w:t>A particular area of interest is</w:t>
      </w:r>
      <w:r w:rsidR="007212D9" w:rsidRPr="0049009A">
        <w:t xml:space="preserve"> documents and the different kind of documents that you can generate in particular the tagged documents will nuance</w:t>
      </w:r>
      <w:r w:rsidRPr="0049009A">
        <w:t xml:space="preserve"> well</w:t>
      </w:r>
      <w:r w:rsidR="007212D9" w:rsidRPr="0049009A">
        <w:t xml:space="preserve"> into topic 3. </w:t>
      </w:r>
    </w:p>
    <w:p w14:paraId="6966642C" w14:textId="77777777" w:rsidR="007212D9" w:rsidRPr="007212D9" w:rsidRDefault="007212D9" w:rsidP="000E1CDA">
      <w:pPr>
        <w:rPr>
          <w:sz w:val="24"/>
          <w:szCs w:val="24"/>
        </w:rPr>
      </w:pPr>
      <w:r w:rsidRPr="007212D9">
        <w:rPr>
          <w:rStyle w:val="Strong"/>
        </w:rPr>
        <w:t>Timeline</w:t>
      </w:r>
      <w:r w:rsidRPr="007212D9">
        <w:rPr>
          <w:rFonts w:ascii="Arial" w:hAnsi="Arial" w:cs="Arial"/>
        </w:rPr>
        <w:t xml:space="preserve">: </w:t>
      </w:r>
      <w:r w:rsidRPr="0049009A">
        <w:t>50 minutes - 1 hour</w:t>
      </w:r>
    </w:p>
    <w:p w14:paraId="181DEDFD" w14:textId="77777777" w:rsidR="007212D9" w:rsidRPr="007212D9" w:rsidRDefault="007212D9" w:rsidP="000E1CDA"/>
    <w:p w14:paraId="4F3FBC01" w14:textId="77777777" w:rsidR="007212D9" w:rsidRPr="007212D9" w:rsidRDefault="007212D9" w:rsidP="00D673D8">
      <w:pPr>
        <w:pStyle w:val="Heading3"/>
        <w:rPr>
          <w:rFonts w:ascii="Times New Roman" w:eastAsia="Times New Roman" w:hAnsi="Times New Roman" w:cs="Times New Roman"/>
          <w:sz w:val="27"/>
          <w:szCs w:val="27"/>
        </w:rPr>
      </w:pPr>
      <w:bookmarkStart w:id="835" w:name="_Braille_and_large"/>
      <w:bookmarkStart w:id="836" w:name="_Toc457378880"/>
      <w:bookmarkEnd w:id="835"/>
      <w:r w:rsidRPr="007212D9">
        <w:rPr>
          <w:rFonts w:eastAsia="Times New Roman"/>
        </w:rPr>
        <w:t>Braille and large print documents (2.1.1.1)</w:t>
      </w:r>
      <w:bookmarkEnd w:id="836"/>
    </w:p>
    <w:p w14:paraId="5B1C5BF0" w14:textId="77777777" w:rsidR="007212D9" w:rsidRPr="0049009A" w:rsidRDefault="007212D9" w:rsidP="000E1CDA">
      <w:pPr>
        <w:rPr>
          <w:sz w:val="24"/>
          <w:szCs w:val="24"/>
        </w:rPr>
      </w:pPr>
      <w:r w:rsidRPr="0049009A">
        <w:t>Explore what makes up a Braille and large print document and the considerations and issues that arise when trying to generate them</w:t>
      </w:r>
      <w:r w:rsidR="001F01D8" w:rsidRPr="0049009A">
        <w:t xml:space="preserve"> particularly mechanically or manually as a discussion of programmatic generation will happen later.</w:t>
      </w:r>
      <w:del w:id="837" w:author="Jim Hounslow" w:date="2016-07-27T10:04:00Z">
        <w:r w:rsidRPr="0049009A" w:rsidDel="00EB5596">
          <w:delText>.</w:delText>
        </w:r>
      </w:del>
    </w:p>
    <w:p w14:paraId="69FFDD67" w14:textId="77777777" w:rsidR="007212D9" w:rsidRPr="00EE1E75" w:rsidRDefault="007212D9" w:rsidP="000E1CDA">
      <w:pPr>
        <w:rPr>
          <w:sz w:val="24"/>
          <w:szCs w:val="24"/>
          <w:lang w:val="fr-FR"/>
        </w:rPr>
      </w:pPr>
      <w:proofErr w:type="spellStart"/>
      <w:proofErr w:type="gramStart"/>
      <w:r w:rsidRPr="00EE1E75">
        <w:rPr>
          <w:rStyle w:val="Strong"/>
          <w:lang w:val="fr-FR"/>
        </w:rPr>
        <w:t>Timeline</w:t>
      </w:r>
      <w:proofErr w:type="spellEnd"/>
      <w:r w:rsidRPr="00EE1E75">
        <w:rPr>
          <w:rFonts w:ascii="Arial" w:hAnsi="Arial" w:cs="Arial"/>
          <w:lang w:val="fr-FR"/>
        </w:rPr>
        <w:t>:</w:t>
      </w:r>
      <w:proofErr w:type="gramEnd"/>
      <w:r w:rsidRPr="00EE1E75">
        <w:rPr>
          <w:rFonts w:ascii="Arial" w:hAnsi="Arial" w:cs="Arial"/>
          <w:lang w:val="fr-FR"/>
        </w:rPr>
        <w:t xml:space="preserve"> </w:t>
      </w:r>
      <w:r w:rsidRPr="0049009A">
        <w:rPr>
          <w:lang w:val="fr-FR"/>
        </w:rPr>
        <w:t>15 minutes</w:t>
      </w:r>
    </w:p>
    <w:p w14:paraId="17DDA2BE" w14:textId="77777777" w:rsidR="007212D9" w:rsidRPr="00EE1E75" w:rsidRDefault="007212D9" w:rsidP="000E1CDA">
      <w:pPr>
        <w:rPr>
          <w:lang w:val="fr-FR"/>
        </w:rPr>
      </w:pPr>
    </w:p>
    <w:p w14:paraId="2CB92333" w14:textId="77777777" w:rsidR="007212D9" w:rsidRPr="00EE1E75" w:rsidRDefault="007212D9" w:rsidP="00D673D8">
      <w:pPr>
        <w:pStyle w:val="Heading3"/>
        <w:rPr>
          <w:rFonts w:ascii="Times New Roman" w:eastAsia="Times New Roman" w:hAnsi="Times New Roman" w:cs="Times New Roman"/>
          <w:sz w:val="27"/>
          <w:szCs w:val="27"/>
          <w:lang w:val="fr-FR"/>
        </w:rPr>
      </w:pPr>
      <w:bookmarkStart w:id="838" w:name="_Plain_text_documents"/>
      <w:bookmarkStart w:id="839" w:name="_Toc457378881"/>
      <w:bookmarkEnd w:id="838"/>
      <w:r w:rsidRPr="00EE1E75">
        <w:rPr>
          <w:rFonts w:eastAsia="Times New Roman"/>
          <w:lang w:val="fr-FR"/>
        </w:rPr>
        <w:t xml:space="preserve">Plain </w:t>
      </w:r>
      <w:proofErr w:type="spellStart"/>
      <w:r w:rsidRPr="00EE1E75">
        <w:rPr>
          <w:rFonts w:eastAsia="Times New Roman"/>
          <w:lang w:val="fr-FR"/>
        </w:rPr>
        <w:t>text</w:t>
      </w:r>
      <w:proofErr w:type="spellEnd"/>
      <w:r w:rsidRPr="00EE1E75">
        <w:rPr>
          <w:rFonts w:eastAsia="Times New Roman"/>
          <w:lang w:val="fr-FR"/>
        </w:rPr>
        <w:t xml:space="preserve"> documents (2.1.1.2)</w:t>
      </w:r>
      <w:bookmarkEnd w:id="839"/>
    </w:p>
    <w:p w14:paraId="55881CA4" w14:textId="3EFF7645" w:rsidR="007212D9" w:rsidRPr="0049009A" w:rsidRDefault="007212D9" w:rsidP="000E1CDA">
      <w:pPr>
        <w:rPr>
          <w:sz w:val="24"/>
          <w:szCs w:val="24"/>
        </w:rPr>
      </w:pPr>
      <w:r w:rsidRPr="0049009A">
        <w:t xml:space="preserve">A very brief discussion about why generating a </w:t>
      </w:r>
      <w:r w:rsidR="001F01D8" w:rsidRPr="0049009A">
        <w:t>purely</w:t>
      </w:r>
      <w:r w:rsidRPr="0049009A">
        <w:t xml:space="preserve"> plain text document with no formattin</w:t>
      </w:r>
      <w:r w:rsidR="001F01D8" w:rsidRPr="0049009A">
        <w:t>g information</w:t>
      </w:r>
      <w:r w:rsidRPr="0049009A">
        <w:t xml:space="preserve"> can be a good idea for accessibility</w:t>
      </w:r>
      <w:r w:rsidR="001F01D8" w:rsidRPr="0049009A">
        <w:t xml:space="preserve"> and how you might manually translate a document with no formatting into a plain text document.</w:t>
      </w:r>
      <w:r w:rsidR="0049009A">
        <w:t xml:space="preserve"> This also helps students fully understand the role to which graphics and styling play in a </w:t>
      </w:r>
      <w:del w:id="840" w:author="Jim Hounslow" w:date="2016-07-27T10:04:00Z">
        <w:r w:rsidR="0049009A" w:rsidDel="00EB5596">
          <w:delText>practicle</w:delText>
        </w:r>
      </w:del>
      <w:ins w:id="841" w:author="Jim Hounslow" w:date="2016-07-27T10:04:00Z">
        <w:r w:rsidR="00EB5596">
          <w:t>practical</w:t>
        </w:r>
      </w:ins>
      <w:r w:rsidR="0049009A">
        <w:t xml:space="preserve"> manner.</w:t>
      </w:r>
    </w:p>
    <w:p w14:paraId="61BF937F" w14:textId="77777777" w:rsidR="007212D9" w:rsidRPr="007212D9" w:rsidRDefault="007212D9" w:rsidP="000E1CDA">
      <w:pPr>
        <w:rPr>
          <w:sz w:val="24"/>
          <w:szCs w:val="24"/>
        </w:rPr>
      </w:pPr>
      <w:r w:rsidRPr="007212D9">
        <w:rPr>
          <w:rStyle w:val="Strong"/>
        </w:rPr>
        <w:lastRenderedPageBreak/>
        <w:t>Timeline</w:t>
      </w:r>
      <w:r w:rsidRPr="007212D9">
        <w:rPr>
          <w:rFonts w:ascii="Arial" w:hAnsi="Arial" w:cs="Arial"/>
        </w:rPr>
        <w:t xml:space="preserve">: </w:t>
      </w:r>
      <w:r w:rsidRPr="0049009A">
        <w:t>5 - 15 minutes</w:t>
      </w:r>
    </w:p>
    <w:p w14:paraId="0D8A59C3" w14:textId="77777777" w:rsidR="007212D9" w:rsidRPr="007212D9" w:rsidRDefault="007212D9" w:rsidP="000E1CDA"/>
    <w:p w14:paraId="0FA25387" w14:textId="77777777" w:rsidR="007212D9" w:rsidRPr="007212D9" w:rsidRDefault="007212D9" w:rsidP="00D673D8">
      <w:pPr>
        <w:pStyle w:val="Heading3"/>
        <w:rPr>
          <w:rFonts w:ascii="Times New Roman" w:eastAsia="Times New Roman" w:hAnsi="Times New Roman" w:cs="Times New Roman"/>
          <w:sz w:val="27"/>
          <w:szCs w:val="27"/>
        </w:rPr>
      </w:pPr>
      <w:bookmarkStart w:id="842" w:name="_Properly_tagged_documents"/>
      <w:bookmarkStart w:id="843" w:name="_Toc457378882"/>
      <w:bookmarkEnd w:id="842"/>
      <w:r w:rsidRPr="007212D9">
        <w:rPr>
          <w:rFonts w:eastAsia="Times New Roman"/>
        </w:rPr>
        <w:t>Properly tagged documents (2.1.1.3)</w:t>
      </w:r>
      <w:bookmarkEnd w:id="843"/>
    </w:p>
    <w:p w14:paraId="616B12AB" w14:textId="4EECE07B" w:rsidR="007212D9" w:rsidRPr="0049009A" w:rsidRDefault="007212D9" w:rsidP="000E1CDA">
      <w:pPr>
        <w:rPr>
          <w:sz w:val="24"/>
          <w:szCs w:val="24"/>
        </w:rPr>
      </w:pPr>
      <w:r w:rsidRPr="0049009A">
        <w:t>This i</w:t>
      </w:r>
      <w:r w:rsidR="001F01D8" w:rsidRPr="0049009A">
        <w:t>s a particularly important sub-section</w:t>
      </w:r>
      <w:r w:rsidRPr="0049009A">
        <w:t xml:space="preserve"> given that it introduces this idea of semantics and communicating</w:t>
      </w:r>
      <w:r w:rsidR="001F01D8" w:rsidRPr="0049009A">
        <w:t xml:space="preserve"> through more than just content</w:t>
      </w:r>
      <w:r w:rsidRPr="0049009A">
        <w:t>. This will focus on how to generate documents (PDFs, Word Docs, et</w:t>
      </w:r>
      <w:ins w:id="844" w:author="Jim Hounslow" w:date="2016-07-27T10:04:00Z">
        <w:r w:rsidR="00EB5596">
          <w:t>c.</w:t>
        </w:r>
      </w:ins>
      <w:del w:id="845" w:author="Jim Hounslow" w:date="2016-07-27T10:04:00Z">
        <w:r w:rsidRPr="0049009A" w:rsidDel="00EB5596">
          <w:delText>c…</w:delText>
        </w:r>
      </w:del>
      <w:r w:rsidRPr="0049009A">
        <w:t>) with proper formatting and tags</w:t>
      </w:r>
      <w:r w:rsidR="001F01D8" w:rsidRPr="0049009A">
        <w:t xml:space="preserve"> somewhat manually (using Office, Acrobat, et</w:t>
      </w:r>
      <w:ins w:id="846" w:author="Jim Hounslow" w:date="2016-07-27T10:04:00Z">
        <w:r w:rsidR="00EB5596">
          <w:t>c.</w:t>
        </w:r>
      </w:ins>
      <w:del w:id="847" w:author="Jim Hounslow" w:date="2016-07-27T10:04:00Z">
        <w:r w:rsidR="001F01D8" w:rsidRPr="0049009A" w:rsidDel="00EB5596">
          <w:delText>c…</w:delText>
        </w:r>
      </w:del>
      <w:r w:rsidR="001F01D8" w:rsidRPr="0049009A">
        <w:t>)</w:t>
      </w:r>
      <w:r w:rsidRPr="0049009A">
        <w:t>.</w:t>
      </w:r>
    </w:p>
    <w:p w14:paraId="63B825E7" w14:textId="77777777" w:rsidR="007212D9" w:rsidRPr="007212D9" w:rsidRDefault="007212D9" w:rsidP="000E1CDA">
      <w:pPr>
        <w:rPr>
          <w:sz w:val="24"/>
          <w:szCs w:val="24"/>
        </w:rPr>
      </w:pPr>
      <w:r w:rsidRPr="008B0ED1">
        <w:rPr>
          <w:rStyle w:val="Strong"/>
        </w:rPr>
        <w:t>Timeline</w:t>
      </w:r>
      <w:r w:rsidRPr="007212D9">
        <w:rPr>
          <w:rFonts w:ascii="Arial" w:hAnsi="Arial" w:cs="Arial"/>
        </w:rPr>
        <w:t xml:space="preserve">: </w:t>
      </w:r>
      <w:r w:rsidRPr="0049009A">
        <w:t>30 minutes</w:t>
      </w:r>
    </w:p>
    <w:p w14:paraId="2A92EB75" w14:textId="77777777" w:rsidR="007212D9" w:rsidRPr="007212D9" w:rsidRDefault="007212D9" w:rsidP="000E1CDA"/>
    <w:p w14:paraId="615FA77E" w14:textId="77777777" w:rsidR="007212D9" w:rsidRDefault="007212D9" w:rsidP="00D673D8">
      <w:pPr>
        <w:pStyle w:val="Heading3"/>
        <w:rPr>
          <w:rFonts w:eastAsia="Times New Roman"/>
        </w:rPr>
      </w:pPr>
      <w:bookmarkStart w:id="848" w:name="_Assistive_devices_and"/>
      <w:bookmarkStart w:id="849" w:name="_Toc457378883"/>
      <w:bookmarkEnd w:id="848"/>
      <w:r w:rsidRPr="007212D9">
        <w:rPr>
          <w:rFonts w:eastAsia="Times New Roman"/>
        </w:rPr>
        <w:t>Assistive devices and how people use them (2.2)</w:t>
      </w:r>
      <w:bookmarkEnd w:id="849"/>
    </w:p>
    <w:p w14:paraId="2DA96B42" w14:textId="77777777" w:rsidR="0060122D" w:rsidRPr="0049009A" w:rsidRDefault="0060122D" w:rsidP="000E1CDA">
      <w:pPr>
        <w:rPr>
          <w:sz w:val="24"/>
          <w:szCs w:val="24"/>
        </w:rPr>
      </w:pPr>
      <w:r w:rsidRPr="0049009A">
        <w:t xml:space="preserve">This section is to be about the devices/software that users with disabilities might use. As such our programs would have to interface with them meaning that we should be aware of them. </w:t>
      </w:r>
    </w:p>
    <w:p w14:paraId="57849EB0" w14:textId="77777777" w:rsidR="007212D9" w:rsidRPr="007212D9" w:rsidRDefault="007212D9" w:rsidP="000E1CDA">
      <w:pPr>
        <w:rPr>
          <w:sz w:val="24"/>
          <w:szCs w:val="24"/>
        </w:rPr>
      </w:pPr>
      <w:r w:rsidRPr="0060122D">
        <w:rPr>
          <w:rStyle w:val="Strong"/>
        </w:rPr>
        <w:t>Timeline</w:t>
      </w:r>
      <w:r w:rsidRPr="007212D9">
        <w:rPr>
          <w:rFonts w:ascii="Arial" w:hAnsi="Arial" w:cs="Arial"/>
        </w:rPr>
        <w:t xml:space="preserve">: </w:t>
      </w:r>
      <w:r w:rsidRPr="0049009A">
        <w:t>25 minutes - 45 minutes</w:t>
      </w:r>
    </w:p>
    <w:p w14:paraId="15C8AC5E" w14:textId="77777777" w:rsidR="007212D9" w:rsidRPr="007212D9" w:rsidRDefault="007212D9" w:rsidP="000E1CDA"/>
    <w:p w14:paraId="4E89513D" w14:textId="77777777" w:rsidR="007212D9" w:rsidRDefault="007212D9" w:rsidP="00D673D8">
      <w:pPr>
        <w:pStyle w:val="Heading3"/>
        <w:rPr>
          <w:rFonts w:eastAsia="Times New Roman"/>
        </w:rPr>
      </w:pPr>
      <w:bookmarkStart w:id="850" w:name="_Screen_readers_(2.2.1)"/>
      <w:bookmarkStart w:id="851" w:name="_Toc457378884"/>
      <w:bookmarkEnd w:id="850"/>
      <w:r w:rsidRPr="007212D9">
        <w:rPr>
          <w:rFonts w:eastAsia="Times New Roman"/>
        </w:rPr>
        <w:t>Screen readers (2.2.1)</w:t>
      </w:r>
      <w:bookmarkEnd w:id="851"/>
    </w:p>
    <w:p w14:paraId="04FE68C1" w14:textId="77777777" w:rsidR="0060122D" w:rsidRPr="0049009A" w:rsidRDefault="0060122D" w:rsidP="000E1CDA">
      <w:pPr>
        <w:rPr>
          <w:sz w:val="24"/>
          <w:szCs w:val="24"/>
        </w:rPr>
      </w:pPr>
      <w:r w:rsidRPr="0049009A">
        <w:t>A screen reader allows somebody is unable to read a screen to be able to have what’s on the screen announced this has a lot of nuances that are commonly overlooked and therefore given that this course will be extensively diving into this technology I’ve assigned a longer time frame.</w:t>
      </w:r>
    </w:p>
    <w:p w14:paraId="2F05748E" w14:textId="77777777" w:rsidR="007212D9" w:rsidRPr="007212D9" w:rsidRDefault="007212D9" w:rsidP="000E1CDA">
      <w:pPr>
        <w:rPr>
          <w:sz w:val="24"/>
          <w:szCs w:val="24"/>
        </w:rPr>
      </w:pPr>
      <w:r w:rsidRPr="0060122D">
        <w:rPr>
          <w:rStyle w:val="Strong"/>
        </w:rPr>
        <w:t>Timeline</w:t>
      </w:r>
      <w:r w:rsidRPr="007212D9">
        <w:rPr>
          <w:rFonts w:ascii="Arial" w:hAnsi="Arial" w:cs="Arial"/>
        </w:rPr>
        <w:t xml:space="preserve">: </w:t>
      </w:r>
      <w:r w:rsidRPr="0049009A">
        <w:t>10 - 15 minutes</w:t>
      </w:r>
    </w:p>
    <w:p w14:paraId="7F552727" w14:textId="77777777" w:rsidR="007212D9" w:rsidRPr="007212D9" w:rsidRDefault="007212D9" w:rsidP="000E1CDA"/>
    <w:p w14:paraId="00CBEC85" w14:textId="77777777" w:rsidR="007212D9" w:rsidRDefault="007212D9" w:rsidP="00D673D8">
      <w:pPr>
        <w:pStyle w:val="Heading3"/>
        <w:rPr>
          <w:rFonts w:eastAsia="Times New Roman"/>
        </w:rPr>
      </w:pPr>
      <w:bookmarkStart w:id="852" w:name="_Text-to-speech_software_(2.2.2)"/>
      <w:bookmarkStart w:id="853" w:name="_Toc457378885"/>
      <w:bookmarkEnd w:id="852"/>
      <w:r w:rsidRPr="007212D9">
        <w:rPr>
          <w:rFonts w:eastAsia="Times New Roman"/>
        </w:rPr>
        <w:t>Text-to-speech software (2.2.2)</w:t>
      </w:r>
      <w:bookmarkEnd w:id="853"/>
      <w:r w:rsidRPr="007212D9">
        <w:rPr>
          <w:rFonts w:eastAsia="Times New Roman"/>
        </w:rPr>
        <w:t xml:space="preserve"> </w:t>
      </w:r>
    </w:p>
    <w:p w14:paraId="2A3D6CC8" w14:textId="77777777" w:rsidR="0060122D" w:rsidRPr="0049009A" w:rsidRDefault="0060122D" w:rsidP="000E1CDA">
      <w:pPr>
        <w:rPr>
          <w:sz w:val="24"/>
          <w:szCs w:val="24"/>
        </w:rPr>
      </w:pPr>
      <w:r w:rsidRPr="0049009A">
        <w:t xml:space="preserve">Quite similar to the screen reader this classification of software usually used for software that will only announce text as “requested” rather than attempting to announce the entirety of the screen this type of software is commonly used by persons living with disabilities and other persons who may want just the text </w:t>
      </w:r>
      <w:r w:rsidR="008B5247" w:rsidRPr="0049009A">
        <w:t>audibly. Some examples include: Dragon</w:t>
      </w:r>
    </w:p>
    <w:p w14:paraId="1182EC8F" w14:textId="77777777" w:rsidR="007212D9" w:rsidRPr="007212D9" w:rsidRDefault="007212D9" w:rsidP="000E1CDA">
      <w:pPr>
        <w:rPr>
          <w:sz w:val="24"/>
          <w:szCs w:val="24"/>
        </w:rPr>
      </w:pPr>
      <w:r w:rsidRPr="0060122D">
        <w:rPr>
          <w:rStyle w:val="Strong"/>
        </w:rPr>
        <w:t>Timeline</w:t>
      </w:r>
      <w:r w:rsidRPr="007212D9">
        <w:rPr>
          <w:rFonts w:ascii="Arial" w:hAnsi="Arial" w:cs="Arial"/>
        </w:rPr>
        <w:t xml:space="preserve">: </w:t>
      </w:r>
      <w:r w:rsidRPr="0049009A">
        <w:t>5 - 10 minutes</w:t>
      </w:r>
    </w:p>
    <w:p w14:paraId="66B9D5E5" w14:textId="77777777" w:rsidR="007212D9" w:rsidRPr="007212D9" w:rsidRDefault="007212D9" w:rsidP="000E1CDA"/>
    <w:p w14:paraId="024F8D45" w14:textId="77777777" w:rsidR="007212D9" w:rsidRDefault="007212D9" w:rsidP="00D673D8">
      <w:pPr>
        <w:pStyle w:val="Heading3"/>
        <w:rPr>
          <w:rFonts w:eastAsia="Times New Roman"/>
        </w:rPr>
      </w:pPr>
      <w:bookmarkStart w:id="854" w:name="_Magnification_software_(2.2.3)"/>
      <w:bookmarkStart w:id="855" w:name="_Toc457378886"/>
      <w:bookmarkEnd w:id="854"/>
      <w:r w:rsidRPr="007212D9">
        <w:rPr>
          <w:rFonts w:eastAsia="Times New Roman"/>
        </w:rPr>
        <w:lastRenderedPageBreak/>
        <w:t>Magnification software (2.2.3)</w:t>
      </w:r>
      <w:bookmarkEnd w:id="855"/>
    </w:p>
    <w:p w14:paraId="40EB4E68" w14:textId="77777777" w:rsidR="008B5247" w:rsidRPr="0049009A" w:rsidRDefault="008B5247" w:rsidP="000E1CDA">
      <w:pPr>
        <w:rPr>
          <w:sz w:val="24"/>
          <w:szCs w:val="24"/>
        </w:rPr>
      </w:pPr>
      <w:r w:rsidRPr="0049009A">
        <w:t xml:space="preserve">Magnifications software is, as it sounds, software that magnifies the screen typically for those persons living with a visual impairment. Some examples </w:t>
      </w:r>
      <w:proofErr w:type="gramStart"/>
      <w:r w:rsidRPr="0049009A">
        <w:t>includes</w:t>
      </w:r>
      <w:proofErr w:type="gramEnd"/>
      <w:r w:rsidRPr="0049009A">
        <w:t xml:space="preserve">: </w:t>
      </w:r>
      <w:proofErr w:type="spellStart"/>
      <w:r w:rsidRPr="0049009A">
        <w:t>ZoomText</w:t>
      </w:r>
      <w:proofErr w:type="spellEnd"/>
    </w:p>
    <w:p w14:paraId="1E2BCA6C" w14:textId="77777777" w:rsidR="007212D9" w:rsidRPr="007212D9" w:rsidRDefault="007212D9" w:rsidP="000E1CDA">
      <w:pPr>
        <w:rPr>
          <w:sz w:val="24"/>
          <w:szCs w:val="24"/>
        </w:rPr>
      </w:pPr>
      <w:r w:rsidRPr="008B5247">
        <w:rPr>
          <w:rStyle w:val="Strong"/>
        </w:rPr>
        <w:t>Timeline</w:t>
      </w:r>
      <w:r w:rsidRPr="007212D9">
        <w:rPr>
          <w:rFonts w:ascii="Arial" w:hAnsi="Arial" w:cs="Arial"/>
        </w:rPr>
        <w:t xml:space="preserve">: </w:t>
      </w:r>
      <w:r w:rsidRPr="0049009A">
        <w:t>5 - 10 minutes</w:t>
      </w:r>
    </w:p>
    <w:p w14:paraId="1101452A" w14:textId="77777777" w:rsidR="007212D9" w:rsidRPr="007212D9" w:rsidRDefault="007212D9" w:rsidP="000E1CDA"/>
    <w:p w14:paraId="78C70B03" w14:textId="77777777" w:rsidR="008B5247" w:rsidRDefault="007212D9" w:rsidP="00D673D8">
      <w:pPr>
        <w:pStyle w:val="Heading3"/>
        <w:rPr>
          <w:rFonts w:eastAsia="Times New Roman"/>
        </w:rPr>
      </w:pPr>
      <w:bookmarkStart w:id="856" w:name="_Speech-to-text_software_(2.2.4)"/>
      <w:bookmarkStart w:id="857" w:name="_Toc457378887"/>
      <w:bookmarkEnd w:id="856"/>
      <w:r w:rsidRPr="007212D9">
        <w:rPr>
          <w:rFonts w:eastAsia="Times New Roman"/>
        </w:rPr>
        <w:t>Speech-to-text software (2.2.4)</w:t>
      </w:r>
      <w:bookmarkEnd w:id="857"/>
    </w:p>
    <w:p w14:paraId="06FE591F" w14:textId="77777777" w:rsidR="008B5247" w:rsidRPr="00177C01" w:rsidRDefault="008B5247" w:rsidP="000E1CDA">
      <w:r w:rsidRPr="00177C01">
        <w:t>Also sometimes called dictation software this software has become a widespread technology for an evolving hands-free market</w:t>
      </w:r>
    </w:p>
    <w:p w14:paraId="66ADA472" w14:textId="77777777" w:rsidR="007212D9" w:rsidRPr="007212D9" w:rsidRDefault="007212D9" w:rsidP="000E1CDA">
      <w:pPr>
        <w:rPr>
          <w:sz w:val="24"/>
          <w:szCs w:val="24"/>
        </w:rPr>
      </w:pPr>
      <w:r w:rsidRPr="008B5247">
        <w:rPr>
          <w:rStyle w:val="Strong"/>
        </w:rPr>
        <w:t>Timeline</w:t>
      </w:r>
      <w:r w:rsidRPr="007212D9">
        <w:rPr>
          <w:rFonts w:ascii="Arial" w:hAnsi="Arial" w:cs="Arial"/>
        </w:rPr>
        <w:t xml:space="preserve">: </w:t>
      </w:r>
      <w:r w:rsidRPr="00177C01">
        <w:t>5 - 10 minutes</w:t>
      </w:r>
    </w:p>
    <w:p w14:paraId="2E8A8D5F" w14:textId="77777777" w:rsidR="007212D9" w:rsidRPr="007212D9" w:rsidRDefault="007212D9" w:rsidP="000E1CDA"/>
    <w:p w14:paraId="145E34D4" w14:textId="77777777" w:rsidR="007212D9" w:rsidRDefault="007212D9" w:rsidP="00D673D8">
      <w:pPr>
        <w:pStyle w:val="Heading3"/>
        <w:rPr>
          <w:rFonts w:eastAsia="Times New Roman"/>
        </w:rPr>
      </w:pPr>
      <w:bookmarkStart w:id="858" w:name="_Technologies_that_assist"/>
      <w:bookmarkStart w:id="859" w:name="_Toc457378888"/>
      <w:bookmarkEnd w:id="858"/>
      <w:r w:rsidRPr="007212D9">
        <w:rPr>
          <w:rFonts w:eastAsia="Times New Roman"/>
        </w:rPr>
        <w:t>Technologies that assist (2.3)</w:t>
      </w:r>
      <w:bookmarkEnd w:id="859"/>
    </w:p>
    <w:p w14:paraId="7D1D6F25" w14:textId="77777777" w:rsidR="008B5247" w:rsidRPr="00177C01" w:rsidRDefault="008B5247" w:rsidP="000E1CDA">
      <w:pPr>
        <w:rPr>
          <w:sz w:val="24"/>
          <w:szCs w:val="24"/>
        </w:rPr>
      </w:pPr>
      <w:r w:rsidRPr="00177C01">
        <w:t>So far in topic two we’ve covered conveying information in multiple ways particularly alternate formats of documents and some devices and software that actually help persons with disabilities in this section the idea is to talk about the technologies and techniques we as content developers can use to actually promote accessibility of content</w:t>
      </w:r>
    </w:p>
    <w:p w14:paraId="6D3DDF3E" w14:textId="77777777" w:rsidR="007212D9" w:rsidRPr="007212D9" w:rsidRDefault="007212D9" w:rsidP="000E1CDA">
      <w:pPr>
        <w:rPr>
          <w:sz w:val="24"/>
          <w:szCs w:val="24"/>
        </w:rPr>
      </w:pPr>
      <w:r w:rsidRPr="008B5247">
        <w:rPr>
          <w:rStyle w:val="Strong"/>
        </w:rPr>
        <w:t>Timeline</w:t>
      </w:r>
      <w:r w:rsidRPr="007212D9">
        <w:rPr>
          <w:rFonts w:ascii="Arial" w:hAnsi="Arial" w:cs="Arial"/>
        </w:rPr>
        <w:t xml:space="preserve">: </w:t>
      </w:r>
      <w:r w:rsidRPr="00177C01">
        <w:t>10 - 20 minutes</w:t>
      </w:r>
    </w:p>
    <w:p w14:paraId="79AA30A6" w14:textId="77777777" w:rsidR="007212D9" w:rsidRPr="007212D9" w:rsidRDefault="007212D9" w:rsidP="000E1CDA"/>
    <w:p w14:paraId="11195C80" w14:textId="77777777" w:rsidR="007212D9" w:rsidRDefault="007212D9" w:rsidP="00D673D8">
      <w:pPr>
        <w:pStyle w:val="Heading3"/>
        <w:rPr>
          <w:rFonts w:eastAsia="Times New Roman"/>
        </w:rPr>
      </w:pPr>
      <w:bookmarkStart w:id="860" w:name="_Captioning_(2.3.1)"/>
      <w:bookmarkStart w:id="861" w:name="_Toc457378889"/>
      <w:bookmarkEnd w:id="860"/>
      <w:r w:rsidRPr="007212D9">
        <w:rPr>
          <w:rFonts w:eastAsia="Times New Roman"/>
        </w:rPr>
        <w:t>Captioning (2.3.1)</w:t>
      </w:r>
      <w:bookmarkEnd w:id="861"/>
    </w:p>
    <w:p w14:paraId="14FE4849" w14:textId="77777777" w:rsidR="0001280B" w:rsidRPr="00177C01" w:rsidRDefault="0001280B" w:rsidP="000E1CDA">
      <w:pPr>
        <w:rPr>
          <w:sz w:val="24"/>
          <w:szCs w:val="24"/>
        </w:rPr>
      </w:pPr>
      <w:r w:rsidRPr="00177C01">
        <w:t xml:space="preserve">Talk about the type of captioning there is and some of technologies out there to help captioning videos talk briefly about some of the things you should insure you do when captioning a video, </w:t>
      </w:r>
      <w:proofErr w:type="spellStart"/>
      <w:r w:rsidRPr="00177C01">
        <w:t>etc</w:t>
      </w:r>
      <w:proofErr w:type="spellEnd"/>
      <w:r w:rsidRPr="00177C01">
        <w:t>…</w:t>
      </w:r>
    </w:p>
    <w:p w14:paraId="7A27CB51" w14:textId="77777777" w:rsidR="007212D9" w:rsidRPr="007212D9" w:rsidRDefault="007212D9" w:rsidP="000E1CDA">
      <w:pPr>
        <w:rPr>
          <w:sz w:val="24"/>
          <w:szCs w:val="24"/>
        </w:rPr>
      </w:pPr>
      <w:r w:rsidRPr="0001280B">
        <w:rPr>
          <w:rStyle w:val="Strong"/>
        </w:rPr>
        <w:t>Timeline</w:t>
      </w:r>
      <w:r w:rsidRPr="007212D9">
        <w:rPr>
          <w:rFonts w:ascii="Arial" w:hAnsi="Arial" w:cs="Arial"/>
        </w:rPr>
        <w:t xml:space="preserve">: </w:t>
      </w:r>
      <w:r w:rsidRPr="00177C01">
        <w:t>5 - 10 minutes</w:t>
      </w:r>
    </w:p>
    <w:p w14:paraId="63AFE878" w14:textId="77777777" w:rsidR="007212D9" w:rsidRPr="007212D9" w:rsidRDefault="007212D9" w:rsidP="000E1CDA"/>
    <w:p w14:paraId="6E764225" w14:textId="77777777" w:rsidR="007212D9" w:rsidRDefault="007212D9" w:rsidP="00D673D8">
      <w:pPr>
        <w:pStyle w:val="Heading3"/>
        <w:rPr>
          <w:rFonts w:eastAsia="Times New Roman"/>
        </w:rPr>
      </w:pPr>
      <w:bookmarkStart w:id="862" w:name="_Descriptive_video_(2.3.2)"/>
      <w:bookmarkStart w:id="863" w:name="_Toc457378890"/>
      <w:bookmarkEnd w:id="862"/>
      <w:r w:rsidRPr="007212D9">
        <w:rPr>
          <w:rFonts w:eastAsia="Times New Roman"/>
        </w:rPr>
        <w:t>Descriptive video (2.3.2)</w:t>
      </w:r>
      <w:bookmarkEnd w:id="863"/>
    </w:p>
    <w:p w14:paraId="49D47DA0" w14:textId="77777777" w:rsidR="0001280B" w:rsidRPr="00177C01" w:rsidRDefault="0001280B" w:rsidP="000E1CDA">
      <w:pPr>
        <w:rPr>
          <w:sz w:val="24"/>
          <w:szCs w:val="24"/>
        </w:rPr>
      </w:pPr>
      <w:r w:rsidRPr="00177C01">
        <w:t xml:space="preserve">The idea of providing a second video that has a layered audio track that describes visual </w:t>
      </w:r>
      <w:proofErr w:type="spellStart"/>
      <w:r w:rsidRPr="00177C01">
        <w:t>ques</w:t>
      </w:r>
      <w:proofErr w:type="spellEnd"/>
      <w:r w:rsidRPr="00177C01">
        <w:t xml:space="preserve"> and happenings on the screen. This technology is predominantly for persons living with visual impairments.</w:t>
      </w:r>
    </w:p>
    <w:p w14:paraId="77E44A73" w14:textId="77777777" w:rsidR="007212D9" w:rsidRPr="007212D9" w:rsidRDefault="007212D9" w:rsidP="00D673D8">
      <w:pPr>
        <w:outlineLvl w:val="0"/>
        <w:rPr>
          <w:sz w:val="24"/>
          <w:szCs w:val="24"/>
        </w:rPr>
      </w:pPr>
      <w:r w:rsidRPr="0001280B">
        <w:rPr>
          <w:rStyle w:val="Strong"/>
        </w:rPr>
        <w:t>Timeline</w:t>
      </w:r>
      <w:r w:rsidRPr="007212D9">
        <w:rPr>
          <w:rFonts w:ascii="Arial" w:hAnsi="Arial" w:cs="Arial"/>
        </w:rPr>
        <w:t xml:space="preserve">: </w:t>
      </w:r>
      <w:r w:rsidRPr="00177C01">
        <w:t>5 - 10 minutes</w:t>
      </w:r>
    </w:p>
    <w:p w14:paraId="0C090A21" w14:textId="77777777" w:rsidR="007212D9" w:rsidRPr="007212D9" w:rsidDel="00EB5596" w:rsidRDefault="007212D9" w:rsidP="000E1CDA">
      <w:pPr>
        <w:rPr>
          <w:del w:id="864" w:author="Jim Hounslow" w:date="2016-07-27T10:04:00Z"/>
        </w:rPr>
      </w:pPr>
    </w:p>
    <w:p w14:paraId="51D63A47" w14:textId="77777777" w:rsidR="00146537" w:rsidRDefault="00146537" w:rsidP="000E1CDA">
      <w:pPr>
        <w:rPr>
          <w:rFonts w:asciiTheme="majorHAnsi" w:hAnsiTheme="majorHAnsi" w:cstheme="majorBidi"/>
          <w:color w:val="1F4D78" w:themeColor="accent1" w:themeShade="7F"/>
          <w:sz w:val="24"/>
          <w:szCs w:val="24"/>
        </w:rPr>
      </w:pPr>
      <w:bookmarkStart w:id="865" w:name="_Semantics_and_verbosity"/>
      <w:bookmarkEnd w:id="865"/>
      <w:r>
        <w:br w:type="page"/>
      </w:r>
    </w:p>
    <w:p w14:paraId="228688AA" w14:textId="77777777" w:rsidR="007212D9" w:rsidRDefault="007212D9" w:rsidP="00D673D8">
      <w:pPr>
        <w:pStyle w:val="Heading3"/>
        <w:rPr>
          <w:rFonts w:eastAsia="Times New Roman"/>
        </w:rPr>
      </w:pPr>
      <w:bookmarkStart w:id="866" w:name="_Toc457378891"/>
      <w:r w:rsidRPr="007212D9">
        <w:rPr>
          <w:rFonts w:eastAsia="Times New Roman"/>
        </w:rPr>
        <w:lastRenderedPageBreak/>
        <w:t>Semantics and verbosity (3)</w:t>
      </w:r>
      <w:bookmarkEnd w:id="866"/>
    </w:p>
    <w:p w14:paraId="1E35B78E" w14:textId="77777777" w:rsidR="0001280B" w:rsidRPr="00177C01" w:rsidRDefault="0001280B" w:rsidP="000E1CDA">
      <w:r w:rsidRPr="00177C01">
        <w:t xml:space="preserve">In this third topic we’ll begin to explore the software </w:t>
      </w:r>
      <w:r w:rsidR="00F30EC8" w:rsidRPr="00177C01">
        <w:t>developer’s</w:t>
      </w:r>
      <w:r w:rsidRPr="00177C01">
        <w:t xml:space="preserve"> role to communicate information through non visual information in the source code.</w:t>
      </w:r>
    </w:p>
    <w:p w14:paraId="0DCF753E" w14:textId="77777777" w:rsidR="00F30EC8" w:rsidRPr="007212D9" w:rsidRDefault="00F30EC8" w:rsidP="000E1CDA">
      <w:pPr>
        <w:rPr>
          <w:sz w:val="24"/>
          <w:szCs w:val="24"/>
        </w:rPr>
      </w:pPr>
      <w:r w:rsidRPr="00F30EC8">
        <w:rPr>
          <w:rStyle w:val="Strong"/>
        </w:rPr>
        <w:t>References</w:t>
      </w:r>
      <w:r>
        <w:rPr>
          <w:rFonts w:ascii="Arial" w:hAnsi="Arial" w:cs="Arial"/>
        </w:rPr>
        <w:t xml:space="preserve">: </w:t>
      </w:r>
      <w:r w:rsidR="002F1611">
        <w:fldChar w:fldCharType="begin"/>
      </w:r>
      <w:r w:rsidR="002F1611">
        <w:instrText xml:space="preserve"> HYPERLINK \l "_Properly_tagged_documents" </w:instrText>
      </w:r>
      <w:r w:rsidR="002F1611">
        <w:fldChar w:fldCharType="separate"/>
      </w:r>
      <w:r w:rsidRPr="00177C01">
        <w:rPr>
          <w:rStyle w:val="Hyperlink"/>
          <w:color w:val="auto"/>
          <w:u w:val="none"/>
        </w:rPr>
        <w:t>2.1.1.3</w:t>
      </w:r>
      <w:r w:rsidR="002F1611">
        <w:rPr>
          <w:rStyle w:val="Hyperlink"/>
          <w:color w:val="auto"/>
          <w:u w:val="none"/>
        </w:rPr>
        <w:fldChar w:fldCharType="end"/>
      </w:r>
    </w:p>
    <w:p w14:paraId="6AD176E8" w14:textId="77777777" w:rsidR="007212D9" w:rsidRPr="007212D9" w:rsidRDefault="007212D9" w:rsidP="000E1CDA">
      <w:pPr>
        <w:rPr>
          <w:sz w:val="24"/>
          <w:szCs w:val="24"/>
        </w:rPr>
      </w:pPr>
      <w:r w:rsidRPr="00F30EC8">
        <w:rPr>
          <w:rStyle w:val="Strong"/>
        </w:rPr>
        <w:t>Timeline</w:t>
      </w:r>
      <w:r w:rsidRPr="007212D9">
        <w:rPr>
          <w:rFonts w:ascii="Arial" w:hAnsi="Arial" w:cs="Arial"/>
        </w:rPr>
        <w:t xml:space="preserve">: </w:t>
      </w:r>
      <w:r w:rsidRPr="00177C01">
        <w:t>4 - 9 hours</w:t>
      </w:r>
    </w:p>
    <w:p w14:paraId="00CB82A5" w14:textId="77777777" w:rsidR="007212D9" w:rsidRPr="007212D9" w:rsidRDefault="007212D9" w:rsidP="000E1CDA"/>
    <w:p w14:paraId="1A5F97D6" w14:textId="77777777" w:rsidR="007212D9" w:rsidRDefault="007212D9" w:rsidP="00D673D8">
      <w:pPr>
        <w:pStyle w:val="Heading3"/>
        <w:rPr>
          <w:rFonts w:eastAsia="Times New Roman"/>
        </w:rPr>
      </w:pPr>
      <w:bookmarkStart w:id="867" w:name="_What_it_means"/>
      <w:bookmarkStart w:id="868" w:name="_Toc457378892"/>
      <w:bookmarkEnd w:id="867"/>
      <w:r w:rsidRPr="007212D9">
        <w:rPr>
          <w:rFonts w:eastAsia="Times New Roman"/>
        </w:rPr>
        <w:t>What it means to be semantic (3.1)</w:t>
      </w:r>
      <w:bookmarkEnd w:id="868"/>
    </w:p>
    <w:p w14:paraId="6050A071" w14:textId="77777777" w:rsidR="00EE1E75" w:rsidRPr="00177C01" w:rsidRDefault="00EE1E75" w:rsidP="000E1CDA">
      <w:r w:rsidRPr="00177C01">
        <w:t>In this portion of the topic the idea is to talk about what it means to be semantic and how it relates to the way in which we communicate between technologies in this particular course we are somewhat focusing on how to communicate with assistive devices like screen readers but this is still a fairly generic topic at this point.</w:t>
      </w:r>
    </w:p>
    <w:p w14:paraId="10280122" w14:textId="77777777" w:rsidR="00EE1E75" w:rsidRPr="007212D9" w:rsidRDefault="00EE1E75" w:rsidP="000E1CDA">
      <w:pPr>
        <w:rPr>
          <w:sz w:val="24"/>
          <w:szCs w:val="24"/>
        </w:rPr>
      </w:pPr>
      <w:r w:rsidRPr="00EE1E75">
        <w:rPr>
          <w:rStyle w:val="Strong"/>
        </w:rPr>
        <w:t>References</w:t>
      </w:r>
      <w:r>
        <w:rPr>
          <w:rFonts w:ascii="Arial" w:hAnsi="Arial" w:cs="Arial"/>
        </w:rPr>
        <w:t xml:space="preserve">: </w:t>
      </w:r>
      <w:r w:rsidR="002F1611">
        <w:fldChar w:fldCharType="begin"/>
      </w:r>
      <w:r w:rsidR="002F1611">
        <w:instrText xml:space="preserve"> HYPERLINK \l "_Screen_readers_(2.2.1)" </w:instrText>
      </w:r>
      <w:r w:rsidR="002F1611">
        <w:fldChar w:fldCharType="separate"/>
      </w:r>
      <w:r w:rsidRPr="00177C01">
        <w:rPr>
          <w:rStyle w:val="Hyperlink"/>
          <w:color w:val="auto"/>
          <w:u w:val="none"/>
        </w:rPr>
        <w:t>2.2.1</w:t>
      </w:r>
      <w:r w:rsidR="002F1611">
        <w:rPr>
          <w:rStyle w:val="Hyperlink"/>
          <w:color w:val="auto"/>
          <w:u w:val="none"/>
        </w:rPr>
        <w:fldChar w:fldCharType="end"/>
      </w:r>
    </w:p>
    <w:p w14:paraId="69C02AB3" w14:textId="77777777" w:rsidR="007212D9" w:rsidRPr="007212D9" w:rsidRDefault="007212D9" w:rsidP="000E1CDA">
      <w:pPr>
        <w:rPr>
          <w:sz w:val="24"/>
          <w:szCs w:val="24"/>
        </w:rPr>
      </w:pPr>
      <w:r w:rsidRPr="00EE1E75">
        <w:rPr>
          <w:rStyle w:val="Strong"/>
        </w:rPr>
        <w:t>Timeline</w:t>
      </w:r>
      <w:r w:rsidRPr="007212D9">
        <w:rPr>
          <w:rFonts w:ascii="Arial" w:hAnsi="Arial" w:cs="Arial"/>
        </w:rPr>
        <w:t xml:space="preserve">: </w:t>
      </w:r>
      <w:r w:rsidRPr="00177C01">
        <w:t>2 - 5 hours</w:t>
      </w:r>
    </w:p>
    <w:p w14:paraId="0C32FB75" w14:textId="77777777" w:rsidR="007212D9" w:rsidRPr="007212D9" w:rsidRDefault="007212D9" w:rsidP="000E1CDA"/>
    <w:p w14:paraId="1AE57699" w14:textId="77777777" w:rsidR="007212D9" w:rsidRDefault="007212D9" w:rsidP="00D673D8">
      <w:pPr>
        <w:pStyle w:val="Heading3"/>
        <w:rPr>
          <w:rFonts w:eastAsia="Times New Roman"/>
        </w:rPr>
      </w:pPr>
      <w:bookmarkStart w:id="869" w:name="_The_semantic_web"/>
      <w:bookmarkStart w:id="870" w:name="_Toc457378893"/>
      <w:bookmarkEnd w:id="869"/>
      <w:r w:rsidRPr="007212D9">
        <w:rPr>
          <w:rFonts w:eastAsia="Times New Roman"/>
        </w:rPr>
        <w:t>The semantic web (3.1.1)</w:t>
      </w:r>
      <w:bookmarkEnd w:id="870"/>
    </w:p>
    <w:p w14:paraId="70037CCF" w14:textId="77777777" w:rsidR="00EE1E75" w:rsidRPr="00177C01" w:rsidRDefault="00EE1E75" w:rsidP="000E1CDA">
      <w:r w:rsidRPr="00177C01">
        <w:t xml:space="preserve">The “semantic web” isn’t actually </w:t>
      </w:r>
      <w:proofErr w:type="gramStart"/>
      <w:r w:rsidRPr="00177C01">
        <w:t>a</w:t>
      </w:r>
      <w:proofErr w:type="gramEnd"/>
      <w:r w:rsidRPr="00177C01">
        <w:t xml:space="preserve"> assistive technology concept however it provides some very good grounding for students to begin to understand the ways in which communicating through the source code rather than purely content works and the things that should and shouldn’t be done using this technique.</w:t>
      </w:r>
    </w:p>
    <w:p w14:paraId="50D7F800" w14:textId="77777777" w:rsidR="00EE1E75" w:rsidRDefault="00EE1E75" w:rsidP="00D673D8">
      <w:pPr>
        <w:outlineLvl w:val="0"/>
        <w:rPr>
          <w:rFonts w:ascii="Arial" w:hAnsi="Arial" w:cs="Arial"/>
        </w:rPr>
      </w:pPr>
      <w:r w:rsidRPr="00B652CE">
        <w:rPr>
          <w:rStyle w:val="Strong"/>
        </w:rPr>
        <w:t>Related Resources</w:t>
      </w:r>
      <w:r>
        <w:rPr>
          <w:rFonts w:ascii="Arial" w:hAnsi="Arial" w:cs="Arial"/>
        </w:rPr>
        <w:t>:</w:t>
      </w:r>
    </w:p>
    <w:p w14:paraId="0851F9EF" w14:textId="77777777" w:rsidR="00EE1E75" w:rsidRPr="00B652CE" w:rsidRDefault="002F1611" w:rsidP="000E1CDA">
      <w:pPr>
        <w:pStyle w:val="ListParagraph"/>
        <w:numPr>
          <w:ilvl w:val="0"/>
          <w:numId w:val="5"/>
        </w:numPr>
        <w:rPr>
          <w:rFonts w:ascii="Arial" w:hAnsi="Arial" w:cs="Arial"/>
        </w:rPr>
      </w:pPr>
      <w:r>
        <w:fldChar w:fldCharType="begin"/>
      </w:r>
      <w:r>
        <w:instrText xml:space="preserve"> HYPERLINK "http://www.w3.org/standards/semanticweb/" </w:instrText>
      </w:r>
      <w:r>
        <w:fldChar w:fldCharType="separate"/>
      </w:r>
      <w:r w:rsidR="00B652CE" w:rsidRPr="00B652CE">
        <w:rPr>
          <w:rStyle w:val="Hyperlink"/>
          <w:rFonts w:ascii="Arial" w:hAnsi="Arial" w:cs="Arial"/>
        </w:rPr>
        <w:t>http://www.w3.org/standards/semanticweb/</w:t>
      </w:r>
      <w:r>
        <w:rPr>
          <w:rStyle w:val="Hyperlink"/>
          <w:rFonts w:ascii="Arial" w:hAnsi="Arial" w:cs="Arial"/>
        </w:rPr>
        <w:fldChar w:fldCharType="end"/>
      </w:r>
    </w:p>
    <w:p w14:paraId="4BEE08CF" w14:textId="77777777" w:rsidR="007212D9" w:rsidRPr="007212D9" w:rsidRDefault="007212D9" w:rsidP="000E1CDA">
      <w:pPr>
        <w:rPr>
          <w:sz w:val="24"/>
          <w:szCs w:val="24"/>
        </w:rPr>
      </w:pPr>
      <w:r w:rsidRPr="00EE1E75">
        <w:rPr>
          <w:rStyle w:val="Strong"/>
        </w:rPr>
        <w:t>Timeline</w:t>
      </w:r>
      <w:r w:rsidRPr="007212D9">
        <w:rPr>
          <w:rFonts w:ascii="Arial" w:hAnsi="Arial" w:cs="Arial"/>
        </w:rPr>
        <w:t xml:space="preserve">: </w:t>
      </w:r>
      <w:r w:rsidRPr="00177C01">
        <w:t>1 - 3 hours</w:t>
      </w:r>
    </w:p>
    <w:p w14:paraId="05D4D5E1" w14:textId="77777777" w:rsidR="007212D9" w:rsidRPr="007212D9" w:rsidRDefault="007212D9" w:rsidP="000E1CDA"/>
    <w:p w14:paraId="511DC2B3" w14:textId="77777777" w:rsidR="007212D9" w:rsidRDefault="007212D9" w:rsidP="00D673D8">
      <w:pPr>
        <w:pStyle w:val="Heading3"/>
        <w:rPr>
          <w:rFonts w:eastAsia="Times New Roman"/>
        </w:rPr>
      </w:pPr>
      <w:bookmarkStart w:id="871" w:name="_Understanding_through_semantics"/>
      <w:bookmarkStart w:id="872" w:name="_Toc457378894"/>
      <w:bookmarkEnd w:id="871"/>
      <w:r w:rsidRPr="007212D9">
        <w:rPr>
          <w:rFonts w:eastAsia="Times New Roman"/>
        </w:rPr>
        <w:t>Understanding through semantics (3.1.2)</w:t>
      </w:r>
      <w:bookmarkEnd w:id="872"/>
    </w:p>
    <w:p w14:paraId="7DC31C13" w14:textId="77777777" w:rsidR="00B652CE" w:rsidRPr="00177C01" w:rsidRDefault="00B652CE" w:rsidP="000E1CDA">
      <w:pPr>
        <w:rPr>
          <w:sz w:val="24"/>
          <w:szCs w:val="24"/>
        </w:rPr>
      </w:pPr>
      <w:r w:rsidRPr="00177C01">
        <w:t>Closely related to the previous section this section will attempt to get students to think more about how when working with a diverse set of technologies semantics may play in to understanding and may briefly talk about some things that maybe were not sure how to communicate through semantics yet or can only be communicated through content</w:t>
      </w:r>
    </w:p>
    <w:p w14:paraId="4118F6F2" w14:textId="77777777" w:rsidR="007212D9" w:rsidRPr="007212D9" w:rsidRDefault="007212D9" w:rsidP="000E1CDA">
      <w:pPr>
        <w:rPr>
          <w:sz w:val="24"/>
          <w:szCs w:val="24"/>
        </w:rPr>
      </w:pPr>
      <w:r w:rsidRPr="00B652CE">
        <w:rPr>
          <w:rStyle w:val="Strong"/>
        </w:rPr>
        <w:t>Timeline</w:t>
      </w:r>
      <w:r w:rsidRPr="007212D9">
        <w:rPr>
          <w:rFonts w:ascii="Arial" w:hAnsi="Arial" w:cs="Arial"/>
        </w:rPr>
        <w:t xml:space="preserve">: </w:t>
      </w:r>
      <w:r w:rsidRPr="00177C01">
        <w:t>1 - 2 hours</w:t>
      </w:r>
    </w:p>
    <w:p w14:paraId="75C66712" w14:textId="77777777" w:rsidR="007212D9" w:rsidRPr="007212D9" w:rsidRDefault="007212D9" w:rsidP="000E1CDA"/>
    <w:p w14:paraId="576D107A" w14:textId="77777777" w:rsidR="007212D9" w:rsidRDefault="007212D9" w:rsidP="00D673D8">
      <w:pPr>
        <w:pStyle w:val="Heading3"/>
        <w:rPr>
          <w:rFonts w:eastAsia="Times New Roman"/>
        </w:rPr>
      </w:pPr>
      <w:bookmarkStart w:id="873" w:name="_Toc457378895"/>
      <w:r w:rsidRPr="007212D9">
        <w:rPr>
          <w:rFonts w:eastAsia="Times New Roman"/>
        </w:rPr>
        <w:t>Levels of verbosity (3.2)</w:t>
      </w:r>
      <w:bookmarkEnd w:id="873"/>
    </w:p>
    <w:p w14:paraId="0E1E0ABD" w14:textId="77777777" w:rsidR="00723ADB" w:rsidRPr="00177C01" w:rsidRDefault="00723ADB" w:rsidP="000E1CDA">
      <w:r w:rsidRPr="00177C01">
        <w:t>The idea behind this portion of the course is to understand further the amount to which you should try to communicate through semantics both in general but also in individual attributes. I think this would be an appropriate time to talk about Alt Text</w:t>
      </w:r>
      <w:r w:rsidR="00826521" w:rsidRPr="00177C01">
        <w:t>.</w:t>
      </w:r>
    </w:p>
    <w:p w14:paraId="318EB626" w14:textId="77777777" w:rsidR="007212D9" w:rsidRPr="007212D9" w:rsidRDefault="007212D9" w:rsidP="000E1CDA">
      <w:pPr>
        <w:rPr>
          <w:sz w:val="24"/>
          <w:szCs w:val="24"/>
        </w:rPr>
      </w:pPr>
      <w:r w:rsidRPr="00723ADB">
        <w:rPr>
          <w:rStyle w:val="Strong"/>
        </w:rPr>
        <w:t>Timeline</w:t>
      </w:r>
      <w:r w:rsidRPr="007212D9">
        <w:rPr>
          <w:rFonts w:ascii="Arial" w:hAnsi="Arial" w:cs="Arial"/>
        </w:rPr>
        <w:t xml:space="preserve">: </w:t>
      </w:r>
      <w:r w:rsidRPr="00177C01">
        <w:t>1 - 2 hours</w:t>
      </w:r>
    </w:p>
    <w:p w14:paraId="4AEEA034" w14:textId="77777777" w:rsidR="007212D9" w:rsidRPr="007212D9" w:rsidRDefault="007212D9" w:rsidP="000E1CDA"/>
    <w:p w14:paraId="3F84C0E9" w14:textId="77777777" w:rsidR="007212D9" w:rsidRDefault="007212D9" w:rsidP="00D673D8">
      <w:pPr>
        <w:pStyle w:val="Heading3"/>
        <w:rPr>
          <w:rFonts w:eastAsia="Times New Roman"/>
        </w:rPr>
      </w:pPr>
      <w:bookmarkStart w:id="874" w:name="_Non-descriptive_(3.2.1)"/>
      <w:bookmarkStart w:id="875" w:name="_Toc457378896"/>
      <w:bookmarkEnd w:id="874"/>
      <w:r w:rsidRPr="007212D9">
        <w:rPr>
          <w:rFonts w:eastAsia="Times New Roman"/>
        </w:rPr>
        <w:t>Non-descriptive (3.2.1)</w:t>
      </w:r>
      <w:bookmarkEnd w:id="875"/>
    </w:p>
    <w:p w14:paraId="62E97233" w14:textId="77777777" w:rsidR="00826521" w:rsidRPr="00177C01" w:rsidRDefault="00826521" w:rsidP="000E1CDA">
      <w:pPr>
        <w:rPr>
          <w:sz w:val="24"/>
          <w:szCs w:val="24"/>
        </w:rPr>
      </w:pPr>
      <w:r w:rsidRPr="00177C01">
        <w:t>In this section examples of how semantics in particular things like ALT Text can exist but not say anything about what its actually trying to communicate. A common thing that may fit under here is the tendency for web content developers to have links with text like ‘click here’ which is useless given no positional idea of where the link is in relation to anything.</w:t>
      </w:r>
    </w:p>
    <w:p w14:paraId="30CEFA47" w14:textId="77777777" w:rsidR="007212D9" w:rsidRPr="007212D9" w:rsidRDefault="007212D9" w:rsidP="000E1CDA">
      <w:pPr>
        <w:rPr>
          <w:sz w:val="24"/>
          <w:szCs w:val="24"/>
        </w:rPr>
      </w:pPr>
      <w:r w:rsidRPr="00826521">
        <w:rPr>
          <w:rStyle w:val="Strong"/>
        </w:rPr>
        <w:t>Timeline</w:t>
      </w:r>
      <w:r w:rsidRPr="007212D9">
        <w:rPr>
          <w:rFonts w:ascii="Arial" w:hAnsi="Arial" w:cs="Arial"/>
        </w:rPr>
        <w:t xml:space="preserve">: </w:t>
      </w:r>
      <w:r w:rsidRPr="00177C01">
        <w:t>15 - 30 minutes</w:t>
      </w:r>
    </w:p>
    <w:p w14:paraId="0F6430EA" w14:textId="77777777" w:rsidR="007212D9" w:rsidRPr="007212D9" w:rsidRDefault="007212D9" w:rsidP="000E1CDA"/>
    <w:p w14:paraId="11B5408D" w14:textId="77777777" w:rsidR="007212D9" w:rsidRDefault="007212D9" w:rsidP="00D673D8">
      <w:pPr>
        <w:pStyle w:val="Heading3"/>
        <w:rPr>
          <w:rFonts w:eastAsia="Times New Roman"/>
        </w:rPr>
      </w:pPr>
      <w:bookmarkStart w:id="876" w:name="_Generic_and_vague"/>
      <w:bookmarkStart w:id="877" w:name="_Toc457378897"/>
      <w:bookmarkEnd w:id="876"/>
      <w:r w:rsidRPr="007212D9">
        <w:rPr>
          <w:rFonts w:eastAsia="Times New Roman"/>
        </w:rPr>
        <w:t>Generic and vague (3.2.2)</w:t>
      </w:r>
      <w:bookmarkEnd w:id="877"/>
    </w:p>
    <w:p w14:paraId="717A15E5" w14:textId="77777777" w:rsidR="00826521" w:rsidRPr="00177C01" w:rsidRDefault="00826521" w:rsidP="000E1CDA">
      <w:pPr>
        <w:rPr>
          <w:sz w:val="24"/>
          <w:szCs w:val="24"/>
        </w:rPr>
      </w:pPr>
      <w:r w:rsidRPr="00177C01">
        <w:t>This section explores examples that aren’t entirely useless but might have some more description but still don’t say the right amount and don’t communicate what the content creator wants. Something that should come up here particularly in the context of Alt Text is do we actually need it.</w:t>
      </w:r>
    </w:p>
    <w:p w14:paraId="73A6E6A1"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15 - 30 minutes</w:t>
      </w:r>
    </w:p>
    <w:p w14:paraId="64EA92D1" w14:textId="77777777" w:rsidR="007212D9" w:rsidRPr="007212D9" w:rsidRDefault="007212D9" w:rsidP="000E1CDA"/>
    <w:p w14:paraId="160F3E29" w14:textId="77777777" w:rsidR="007212D9" w:rsidRDefault="007212D9" w:rsidP="00D673D8">
      <w:pPr>
        <w:pStyle w:val="Heading3"/>
        <w:rPr>
          <w:rFonts w:eastAsia="Times New Roman"/>
        </w:rPr>
      </w:pPr>
      <w:bookmarkStart w:id="878" w:name="_Accurate_(3.2.3)"/>
      <w:bookmarkStart w:id="879" w:name="_Toc457378898"/>
      <w:bookmarkEnd w:id="878"/>
      <w:r w:rsidRPr="007212D9">
        <w:rPr>
          <w:rFonts w:eastAsia="Times New Roman"/>
        </w:rPr>
        <w:t>Accurate (3.2.3)</w:t>
      </w:r>
      <w:bookmarkEnd w:id="879"/>
    </w:p>
    <w:p w14:paraId="61D06364" w14:textId="77777777" w:rsidR="00826521" w:rsidRPr="00177C01" w:rsidRDefault="00826521" w:rsidP="000E1CDA">
      <w:pPr>
        <w:rPr>
          <w:sz w:val="24"/>
          <w:szCs w:val="24"/>
        </w:rPr>
      </w:pPr>
      <w:r w:rsidRPr="00177C01">
        <w:t xml:space="preserve">This section is to give actually good examples of </w:t>
      </w:r>
      <w:r w:rsidR="00A97C3D" w:rsidRPr="00177C01">
        <w:t>Alt Text and other semantically translated information.</w:t>
      </w:r>
    </w:p>
    <w:p w14:paraId="1281CB86"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15 - 30 minutes</w:t>
      </w:r>
    </w:p>
    <w:p w14:paraId="18697F24" w14:textId="77777777" w:rsidR="007212D9" w:rsidRPr="007212D9" w:rsidRDefault="007212D9" w:rsidP="000E1CDA"/>
    <w:p w14:paraId="223F490B" w14:textId="77777777" w:rsidR="007212D9" w:rsidRDefault="009800A2" w:rsidP="00D673D8">
      <w:pPr>
        <w:pStyle w:val="Heading3"/>
        <w:rPr>
          <w:rFonts w:eastAsia="Times New Roman"/>
        </w:rPr>
      </w:pPr>
      <w:bookmarkStart w:id="880" w:name="_Overly_detailed_and"/>
      <w:bookmarkStart w:id="881" w:name="_Toc457378899"/>
      <w:bookmarkEnd w:id="880"/>
      <w:r>
        <w:rPr>
          <w:rFonts w:eastAsia="Times New Roman"/>
        </w:rPr>
        <w:t xml:space="preserve">Overly detailed </w:t>
      </w:r>
      <w:r w:rsidR="007212D9" w:rsidRPr="007212D9">
        <w:rPr>
          <w:rFonts w:eastAsia="Times New Roman"/>
        </w:rPr>
        <w:t>(3.2.4)</w:t>
      </w:r>
      <w:bookmarkEnd w:id="881"/>
    </w:p>
    <w:p w14:paraId="70E1F0FA" w14:textId="77777777" w:rsidR="00A97C3D" w:rsidRPr="00177C01" w:rsidRDefault="00A97C3D" w:rsidP="000E1CDA">
      <w:pPr>
        <w:rPr>
          <w:sz w:val="24"/>
          <w:szCs w:val="24"/>
        </w:rPr>
      </w:pPr>
      <w:r w:rsidRPr="00177C01">
        <w:t>This section will talk about what happens when something like Alt Text is too detailed and simply boring. In this section a discussion about Facebook’</w:t>
      </w:r>
      <w:r w:rsidR="00F70B98" w:rsidRPr="00177C01">
        <w:t>s new auto generated</w:t>
      </w:r>
      <w:r w:rsidRPr="00177C01">
        <w:t xml:space="preserve"> Alt Text feature may be </w:t>
      </w:r>
      <w:r w:rsidR="00F70B98" w:rsidRPr="00177C01">
        <w:t>applicable</w:t>
      </w:r>
      <w:r w:rsidRPr="00177C01">
        <w:t xml:space="preserve"> given that it tends to have long Alt Text’s that don’t actually describe what the picture is actually of.</w:t>
      </w:r>
    </w:p>
    <w:p w14:paraId="26E699B0" w14:textId="77777777" w:rsidR="007212D9" w:rsidRPr="007212D9" w:rsidRDefault="007212D9" w:rsidP="000E1CDA">
      <w:pPr>
        <w:rPr>
          <w:sz w:val="24"/>
          <w:szCs w:val="24"/>
        </w:rPr>
      </w:pPr>
      <w:r w:rsidRPr="00A97C3D">
        <w:rPr>
          <w:rStyle w:val="Strong"/>
        </w:rPr>
        <w:lastRenderedPageBreak/>
        <w:t>Timeline</w:t>
      </w:r>
      <w:r w:rsidRPr="007212D9">
        <w:rPr>
          <w:rFonts w:ascii="Arial" w:hAnsi="Arial" w:cs="Arial"/>
        </w:rPr>
        <w:t xml:space="preserve">: </w:t>
      </w:r>
      <w:r w:rsidRPr="00177C01">
        <w:t>15 - 30 minutes</w:t>
      </w:r>
    </w:p>
    <w:p w14:paraId="77A2B9F2" w14:textId="77777777" w:rsidR="007212D9" w:rsidRPr="007212D9" w:rsidRDefault="007212D9" w:rsidP="000E1CDA"/>
    <w:p w14:paraId="38C45DEB" w14:textId="77777777" w:rsidR="007212D9" w:rsidRDefault="007212D9" w:rsidP="00D673D8">
      <w:pPr>
        <w:pStyle w:val="Heading3"/>
        <w:rPr>
          <w:rFonts w:eastAsia="Times New Roman"/>
        </w:rPr>
      </w:pPr>
      <w:bookmarkStart w:id="882" w:name="_Screen_reader_perception"/>
      <w:bookmarkStart w:id="883" w:name="_Toc457378900"/>
      <w:bookmarkEnd w:id="882"/>
      <w:r w:rsidRPr="007212D9">
        <w:rPr>
          <w:rFonts w:eastAsia="Times New Roman"/>
        </w:rPr>
        <w:t>Screen reader perception (3.3)</w:t>
      </w:r>
      <w:bookmarkEnd w:id="883"/>
    </w:p>
    <w:p w14:paraId="6053D484" w14:textId="29836342" w:rsidR="00F70B98" w:rsidRPr="00177C01" w:rsidRDefault="00F70B98" w:rsidP="000E1CDA">
      <w:pPr>
        <w:rPr>
          <w:sz w:val="24"/>
          <w:szCs w:val="24"/>
        </w:rPr>
      </w:pPr>
      <w:r w:rsidRPr="00177C01">
        <w:t>Now that semantics and verbosity have been covered in-depth its important to solidify the relationship between this and what this course is about of particular interes</w:t>
      </w:r>
      <w:ins w:id="884" w:author="Jim Hounslow" w:date="2016-07-27T10:04:00Z">
        <w:r w:rsidR="00EB5596">
          <w:t>t</w:t>
        </w:r>
      </w:ins>
      <w:r w:rsidRPr="00177C01">
        <w:t xml:space="preserve"> is </w:t>
      </w:r>
      <w:del w:id="885" w:author="Jim Hounslow" w:date="2016-07-27T10:04:00Z">
        <w:r w:rsidRPr="00177C01" w:rsidDel="00EB5596">
          <w:delText>w</w:delText>
        </w:r>
      </w:del>
      <w:r w:rsidRPr="00177C01">
        <w:t xml:space="preserve">screen readers </w:t>
      </w:r>
      <w:commentRangeStart w:id="886"/>
      <w:r w:rsidRPr="00177C01">
        <w:t xml:space="preserve">given that they need to </w:t>
      </w:r>
      <w:commentRangeEnd w:id="886"/>
      <w:r w:rsidR="00EB5596">
        <w:rPr>
          <w:rStyle w:val="CommentReference"/>
        </w:rPr>
        <w:commentReference w:id="886"/>
      </w:r>
    </w:p>
    <w:p w14:paraId="0B0CA51F"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1 - 2 hours</w:t>
      </w:r>
    </w:p>
    <w:p w14:paraId="7F274F94" w14:textId="77777777" w:rsidR="007212D9" w:rsidRPr="007212D9" w:rsidRDefault="007212D9" w:rsidP="000E1CDA"/>
    <w:p w14:paraId="2224DF3F" w14:textId="77777777" w:rsidR="00146537" w:rsidDel="00EB5596" w:rsidRDefault="00146537">
      <w:pPr>
        <w:pStyle w:val="Heading3"/>
        <w:rPr>
          <w:del w:id="887" w:author="Jim Hounslow" w:date="2016-07-27T10:05:00Z"/>
        </w:rPr>
        <w:pPrChange w:id="888" w:author="Jim Hounslow" w:date="2016-07-27T10:05:00Z">
          <w:pPr>
            <w:pStyle w:val="Heading2"/>
          </w:pPr>
        </w:pPrChange>
      </w:pPr>
      <w:bookmarkStart w:id="889" w:name="_Languages,_APIs_and"/>
      <w:bookmarkEnd w:id="889"/>
      <w:del w:id="890" w:author="Jim Hounslow" w:date="2016-07-27T10:05:00Z">
        <w:r w:rsidDel="00EB5596">
          <w:br w:type="page"/>
        </w:r>
      </w:del>
    </w:p>
    <w:p w14:paraId="7B953EBD" w14:textId="77777777" w:rsidR="007212D9" w:rsidRDefault="0001280B">
      <w:pPr>
        <w:pStyle w:val="Heading3"/>
        <w:pPrChange w:id="891" w:author="Jim Hounslow" w:date="2016-07-27T10:05:00Z">
          <w:pPr/>
        </w:pPrChange>
      </w:pPr>
      <w:bookmarkStart w:id="892" w:name="_Toc457378901"/>
      <w:r>
        <w:rPr>
          <w:rFonts w:eastAsia="Times New Roman"/>
        </w:rPr>
        <w:t>Languages</w:t>
      </w:r>
      <w:r w:rsidR="007212D9" w:rsidRPr="007212D9">
        <w:rPr>
          <w:rFonts w:eastAsia="Times New Roman"/>
        </w:rPr>
        <w:t>, APIs and techniques (4)</w:t>
      </w:r>
      <w:bookmarkEnd w:id="892"/>
    </w:p>
    <w:p w14:paraId="2794C41C" w14:textId="77777777" w:rsidR="00F70B98" w:rsidRPr="00177C01" w:rsidRDefault="00F70B98" w:rsidP="000E1CDA">
      <w:pPr>
        <w:rPr>
          <w:sz w:val="24"/>
          <w:szCs w:val="24"/>
        </w:rPr>
      </w:pPr>
      <w:r w:rsidRPr="00177C01">
        <w:t>Finally, the good stuff this topic is about actually programming for these technologies introduce a few of the languages and APIs that help bridge the gap between assistive technologies and mainstream technologies like the web.</w:t>
      </w:r>
    </w:p>
    <w:p w14:paraId="11342BEF"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8 - 14 hours</w:t>
      </w:r>
    </w:p>
    <w:p w14:paraId="1986276C" w14:textId="77777777" w:rsidR="007212D9" w:rsidRPr="007212D9" w:rsidRDefault="007212D9" w:rsidP="000E1CDA"/>
    <w:p w14:paraId="4AA32B88" w14:textId="77777777" w:rsidR="007212D9" w:rsidRDefault="007212D9" w:rsidP="00D673D8">
      <w:pPr>
        <w:pStyle w:val="Heading3"/>
        <w:rPr>
          <w:rFonts w:eastAsia="Times New Roman"/>
        </w:rPr>
      </w:pPr>
      <w:bookmarkStart w:id="893" w:name="_WAI-ARIA_(4.1)"/>
      <w:bookmarkStart w:id="894" w:name="_Toc457378902"/>
      <w:bookmarkEnd w:id="893"/>
      <w:r w:rsidRPr="007212D9">
        <w:rPr>
          <w:rFonts w:eastAsia="Times New Roman"/>
        </w:rPr>
        <w:t>WAI-ARIA (4.1)</w:t>
      </w:r>
      <w:bookmarkEnd w:id="894"/>
    </w:p>
    <w:p w14:paraId="70C9DD51" w14:textId="51ADDDCF" w:rsidR="00433350" w:rsidRPr="00177C01" w:rsidRDefault="00433350" w:rsidP="000E1CDA">
      <w:pPr>
        <w:rPr>
          <w:sz w:val="24"/>
          <w:szCs w:val="24"/>
        </w:rPr>
      </w:pPr>
      <w:r w:rsidRPr="00177C01">
        <w:t>The Web Accessibility Initiative – Accessibility Rich Internet Application language is a</w:t>
      </w:r>
      <w:ins w:id="895" w:author="Jim Hounslow" w:date="2016-07-27T10:05:00Z">
        <w:r w:rsidR="00EB5596">
          <w:t>n</w:t>
        </w:r>
      </w:ins>
      <w:r w:rsidRPr="00177C01">
        <w:t xml:space="preserve"> extension to the already existing HTML language that provides semantics for screen readers to efficiently and effectively read and operate web pages. This includes doing things like changing content via JavaScript or altering the default reading order so that when the screen reader is going through the page it is easy to figure out what is what and where it is. Keyboard navigation and tab order can al</w:t>
      </w:r>
      <w:ins w:id="896" w:author="Jim Hounslow" w:date="2016-07-27T10:05:00Z">
        <w:r w:rsidR="00EB5596">
          <w:t>so</w:t>
        </w:r>
      </w:ins>
      <w:del w:id="897" w:author="Jim Hounslow" w:date="2016-07-27T10:05:00Z">
        <w:r w:rsidRPr="00177C01" w:rsidDel="00EB5596">
          <w:delText>os</w:delText>
        </w:r>
      </w:del>
      <w:r w:rsidRPr="00177C01">
        <w:t xml:space="preserve"> be set with this language and lots of other things. </w:t>
      </w:r>
    </w:p>
    <w:p w14:paraId="0B3C4F42"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5 - 8 hours</w:t>
      </w:r>
    </w:p>
    <w:p w14:paraId="23B960EF" w14:textId="77777777" w:rsidR="007212D9" w:rsidRPr="007212D9" w:rsidRDefault="007212D9" w:rsidP="000E1CDA"/>
    <w:p w14:paraId="19C86F04" w14:textId="77777777" w:rsidR="007212D9" w:rsidRDefault="007212D9" w:rsidP="00D673D8">
      <w:pPr>
        <w:pStyle w:val="Heading3"/>
        <w:rPr>
          <w:rFonts w:eastAsia="Times New Roman"/>
        </w:rPr>
      </w:pPr>
      <w:bookmarkStart w:id="898" w:name="_Java_Accessibility_API"/>
      <w:bookmarkStart w:id="899" w:name="_Toc457378903"/>
      <w:bookmarkEnd w:id="898"/>
      <w:r w:rsidRPr="007212D9">
        <w:rPr>
          <w:rFonts w:eastAsia="Times New Roman"/>
        </w:rPr>
        <w:t>Java Accessibility API (4.2)</w:t>
      </w:r>
      <w:bookmarkEnd w:id="899"/>
    </w:p>
    <w:p w14:paraId="3957BD27" w14:textId="77777777" w:rsidR="00433350" w:rsidRPr="00177C01" w:rsidRDefault="00433350" w:rsidP="000E1CDA">
      <w:pPr>
        <w:rPr>
          <w:sz w:val="24"/>
          <w:szCs w:val="24"/>
        </w:rPr>
      </w:pPr>
      <w:r w:rsidRPr="00177C01">
        <w:t>My experience with this API is less than than with WAI-ARIA however from what I’ve done with it it has similar features and abilities but does it in a somewhat different way customized for the java framework.</w:t>
      </w:r>
    </w:p>
    <w:p w14:paraId="76004CB1"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2 - 5 hours</w:t>
      </w:r>
    </w:p>
    <w:p w14:paraId="048B261B" w14:textId="77777777" w:rsidR="007212D9" w:rsidRPr="007212D9" w:rsidRDefault="007212D9" w:rsidP="000E1CDA"/>
    <w:p w14:paraId="69417A66" w14:textId="77777777" w:rsidR="007212D9" w:rsidRDefault="007212D9" w:rsidP="00D673D8">
      <w:pPr>
        <w:pStyle w:val="Heading3"/>
        <w:rPr>
          <w:rFonts w:eastAsia="Times New Roman"/>
        </w:rPr>
      </w:pPr>
      <w:bookmarkStart w:id="900" w:name="_Generation_of_alternate"/>
      <w:bookmarkStart w:id="901" w:name="_Toc457378904"/>
      <w:bookmarkEnd w:id="900"/>
      <w:r w:rsidRPr="007212D9">
        <w:rPr>
          <w:rFonts w:eastAsia="Times New Roman"/>
        </w:rPr>
        <w:lastRenderedPageBreak/>
        <w:t>Generation of alternate format documents programmatically (4.3)</w:t>
      </w:r>
      <w:bookmarkEnd w:id="901"/>
    </w:p>
    <w:p w14:paraId="10019BC9" w14:textId="77777777" w:rsidR="00433350" w:rsidRPr="00177C01" w:rsidRDefault="00433350" w:rsidP="000E1CDA">
      <w:pPr>
        <w:rPr>
          <w:sz w:val="24"/>
          <w:szCs w:val="24"/>
        </w:rPr>
      </w:pPr>
      <w:r w:rsidRPr="00177C01">
        <w:t>My thought for the portion is to talk about things like media queries that will help when a user is using something like a Braille display or some other kind of custom device where you might need to have a slightly different style arrangement. It also may talk abou</w:t>
      </w:r>
      <w:r w:rsidR="00871D92" w:rsidRPr="00177C01">
        <w:t>t ways in which to pipeline from an application int</w:t>
      </w:r>
      <w:r w:rsidRPr="00177C01">
        <w:t>o a program to generate a</w:t>
      </w:r>
      <w:r w:rsidR="00871D92" w:rsidRPr="00177C01">
        <w:t>n</w:t>
      </w:r>
      <w:r w:rsidRPr="00177C01">
        <w:t xml:space="preserve"> accessible format document l</w:t>
      </w:r>
      <w:r w:rsidR="00871D92" w:rsidRPr="00177C01">
        <w:t xml:space="preserve">ike </w:t>
      </w:r>
      <w:r w:rsidRPr="00177C01">
        <w:t>Braille or large print.</w:t>
      </w:r>
    </w:p>
    <w:p w14:paraId="28C223BF"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1 - 2 hours</w:t>
      </w:r>
    </w:p>
    <w:p w14:paraId="3AE212EE" w14:textId="77777777" w:rsidR="007212D9" w:rsidRPr="007212D9" w:rsidDel="00EB5596" w:rsidRDefault="007212D9" w:rsidP="000E1CDA">
      <w:pPr>
        <w:rPr>
          <w:del w:id="902" w:author="Jim Hounslow" w:date="2016-07-27T10:06:00Z"/>
        </w:rPr>
      </w:pPr>
    </w:p>
    <w:p w14:paraId="0DFD0550" w14:textId="77777777" w:rsidR="00146537" w:rsidRDefault="00146537" w:rsidP="000E1CDA">
      <w:pPr>
        <w:rPr>
          <w:rFonts w:asciiTheme="majorHAnsi" w:hAnsiTheme="majorHAnsi" w:cstheme="majorBidi"/>
          <w:color w:val="1F4D78" w:themeColor="accent1" w:themeShade="7F"/>
          <w:sz w:val="24"/>
          <w:szCs w:val="24"/>
        </w:rPr>
      </w:pPr>
      <w:bookmarkStart w:id="903" w:name="_Standards_and_regulations"/>
      <w:bookmarkEnd w:id="903"/>
      <w:del w:id="904" w:author="Jim Hounslow" w:date="2016-07-27T10:06:00Z">
        <w:r w:rsidDel="00EB5596">
          <w:br w:type="page"/>
        </w:r>
      </w:del>
    </w:p>
    <w:p w14:paraId="3EC1812A" w14:textId="77777777" w:rsidR="007212D9" w:rsidRDefault="007212D9" w:rsidP="00D673D8">
      <w:pPr>
        <w:pStyle w:val="Heading3"/>
        <w:rPr>
          <w:rFonts w:eastAsia="Times New Roman"/>
        </w:rPr>
      </w:pPr>
      <w:bookmarkStart w:id="905" w:name="_Toc457378905"/>
      <w:r w:rsidRPr="007212D9">
        <w:rPr>
          <w:rFonts w:eastAsia="Times New Roman"/>
        </w:rPr>
        <w:t>Standards and regulations (5)</w:t>
      </w:r>
      <w:bookmarkEnd w:id="905"/>
    </w:p>
    <w:p w14:paraId="2084FD74" w14:textId="77777777" w:rsidR="00871D92" w:rsidRPr="00177C01" w:rsidRDefault="00871D92" w:rsidP="000E1CDA">
      <w:pPr>
        <w:rPr>
          <w:sz w:val="24"/>
          <w:szCs w:val="24"/>
        </w:rPr>
      </w:pPr>
      <w:r w:rsidRPr="00177C01">
        <w:t>Now that students have a good handle on the technologies involved with creating accessible IT products we can go back and take a more in-depth look at the standards and regulations that would apply to students as software or IT developers.</w:t>
      </w:r>
    </w:p>
    <w:p w14:paraId="28FC12C6"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77C01">
        <w:t>4 - 9 hours</w:t>
      </w:r>
    </w:p>
    <w:p w14:paraId="69690248" w14:textId="77777777" w:rsidR="007212D9" w:rsidRPr="007212D9" w:rsidRDefault="007212D9" w:rsidP="000E1CDA"/>
    <w:p w14:paraId="7C896183" w14:textId="77777777" w:rsidR="007212D9" w:rsidRDefault="007212D9" w:rsidP="00D673D8">
      <w:pPr>
        <w:pStyle w:val="Heading3"/>
        <w:rPr>
          <w:rFonts w:eastAsia="Times New Roman"/>
        </w:rPr>
      </w:pPr>
      <w:bookmarkStart w:id="906" w:name="_Laws_and_legislation"/>
      <w:bookmarkStart w:id="907" w:name="_Toc457378906"/>
      <w:bookmarkEnd w:id="906"/>
      <w:r w:rsidRPr="007212D9">
        <w:rPr>
          <w:rFonts w:eastAsia="Times New Roman"/>
        </w:rPr>
        <w:t>Laws and legislation (5.1)</w:t>
      </w:r>
      <w:bookmarkEnd w:id="907"/>
    </w:p>
    <w:p w14:paraId="3D6EEB3B" w14:textId="77777777" w:rsidR="00871D92" w:rsidRPr="00146537" w:rsidRDefault="00871D92" w:rsidP="000E1CDA">
      <w:pPr>
        <w:rPr>
          <w:sz w:val="24"/>
          <w:szCs w:val="24"/>
        </w:rPr>
      </w:pPr>
      <w:r w:rsidRPr="00146537">
        <w:t>The reasons I fell this portion should come before the technical standards is because it gives context to those standards. When we cover them the idea is that the standards are no longer abstract documents that someone just decided to follow they are things that students and IT professionals have to follow as its inscribed in law and legislation.</w:t>
      </w:r>
    </w:p>
    <w:p w14:paraId="63430E06"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1 ½ - 3 hours</w:t>
      </w:r>
    </w:p>
    <w:p w14:paraId="1E7DE2FC" w14:textId="77777777" w:rsidR="007212D9" w:rsidRPr="007212D9" w:rsidRDefault="007212D9" w:rsidP="000E1CDA"/>
    <w:p w14:paraId="5E79991D" w14:textId="77777777" w:rsidR="007212D9" w:rsidRDefault="007212D9" w:rsidP="00D673D8">
      <w:pPr>
        <w:pStyle w:val="Heading3"/>
        <w:rPr>
          <w:rFonts w:eastAsia="Times New Roman"/>
        </w:rPr>
      </w:pPr>
      <w:bookmarkStart w:id="908" w:name="_AMA_ICT_standard"/>
      <w:bookmarkStart w:id="909" w:name="_Toc457378907"/>
      <w:bookmarkEnd w:id="908"/>
      <w:r w:rsidRPr="007212D9">
        <w:rPr>
          <w:rFonts w:eastAsia="Times New Roman"/>
        </w:rPr>
        <w:t>AMA ICT standard (5.1.1)</w:t>
      </w:r>
      <w:bookmarkEnd w:id="909"/>
    </w:p>
    <w:p w14:paraId="79F3D6E2" w14:textId="77777777" w:rsidR="00871D92" w:rsidRPr="00146537" w:rsidRDefault="00871D92" w:rsidP="000E1CDA">
      <w:pPr>
        <w:rPr>
          <w:sz w:val="24"/>
          <w:szCs w:val="24"/>
        </w:rPr>
      </w:pPr>
      <w:r w:rsidRPr="00146537">
        <w:t>Being in Manitoba I felt that presenting the Manitoba legislation first made the most sense and would capture student’s attention the best.</w:t>
      </w:r>
    </w:p>
    <w:p w14:paraId="1A8784C7"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30 minutes - 1 hour</w:t>
      </w:r>
    </w:p>
    <w:p w14:paraId="5BFD96B1" w14:textId="77777777" w:rsidR="007212D9" w:rsidRPr="007212D9" w:rsidRDefault="007212D9" w:rsidP="000E1CDA"/>
    <w:p w14:paraId="2A8ADA52" w14:textId="77777777" w:rsidR="007212D9" w:rsidRDefault="007212D9" w:rsidP="00D673D8">
      <w:pPr>
        <w:pStyle w:val="Heading3"/>
        <w:rPr>
          <w:rFonts w:eastAsia="Times New Roman"/>
        </w:rPr>
      </w:pPr>
      <w:bookmarkStart w:id="910" w:name="_AODA_ICT_standard"/>
      <w:bookmarkStart w:id="911" w:name="_Toc457378908"/>
      <w:bookmarkEnd w:id="910"/>
      <w:r w:rsidRPr="007212D9">
        <w:rPr>
          <w:rFonts w:eastAsia="Times New Roman"/>
        </w:rPr>
        <w:t>AODA ICT standard (5.1.2)</w:t>
      </w:r>
      <w:bookmarkEnd w:id="911"/>
    </w:p>
    <w:p w14:paraId="2BE64359" w14:textId="77777777" w:rsidR="00871D92" w:rsidRPr="00146537" w:rsidRDefault="00871D92" w:rsidP="000E1CDA">
      <w:pPr>
        <w:rPr>
          <w:sz w:val="24"/>
          <w:szCs w:val="24"/>
        </w:rPr>
      </w:pPr>
      <w:r w:rsidRPr="00146537">
        <w:t>In a very similar vain I felt that looking at a different but similar standard in Ontario might present a nice compare and contrast in the Canadian context.</w:t>
      </w:r>
    </w:p>
    <w:p w14:paraId="3BB272B7"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30 minutes - 1 hour</w:t>
      </w:r>
    </w:p>
    <w:p w14:paraId="47E7B7F6" w14:textId="77777777" w:rsidR="007212D9" w:rsidRPr="007212D9" w:rsidRDefault="007212D9" w:rsidP="000E1CDA"/>
    <w:p w14:paraId="1F893E46" w14:textId="77777777" w:rsidR="007212D9" w:rsidRDefault="007212D9" w:rsidP="00D673D8">
      <w:pPr>
        <w:pStyle w:val="Heading3"/>
        <w:rPr>
          <w:rFonts w:eastAsia="Times New Roman"/>
        </w:rPr>
      </w:pPr>
      <w:bookmarkStart w:id="912" w:name="_Section_508_(U.S.)"/>
      <w:bookmarkStart w:id="913" w:name="_Toc457378909"/>
      <w:bookmarkEnd w:id="912"/>
      <w:r w:rsidRPr="007212D9">
        <w:rPr>
          <w:rFonts w:eastAsia="Times New Roman"/>
        </w:rPr>
        <w:t>Section 508 (U.S.) (5.1.3)</w:t>
      </w:r>
      <w:bookmarkEnd w:id="913"/>
    </w:p>
    <w:p w14:paraId="6F26B81A" w14:textId="2C3EF60B" w:rsidR="00871D92" w:rsidRPr="00146537" w:rsidRDefault="00871D92" w:rsidP="000E1CDA">
      <w:r w:rsidRPr="00146537">
        <w:t>To take this compare and contrast idea even further this section is intended to give a vague idea that these types of laws and</w:t>
      </w:r>
      <w:r w:rsidR="00646999" w:rsidRPr="00146537">
        <w:t xml:space="preserve"> legislations exist globally an</w:t>
      </w:r>
      <w:r w:rsidRPr="00146537">
        <w:t xml:space="preserve">d that </w:t>
      </w:r>
      <w:r w:rsidR="00646999" w:rsidRPr="00146537">
        <w:t xml:space="preserve">there are differences and similarities in between the standards and the </w:t>
      </w:r>
      <w:r w:rsidR="004943FA" w:rsidRPr="00146537">
        <w:t>w</w:t>
      </w:r>
      <w:r w:rsidR="00646999" w:rsidRPr="00146537">
        <w:t xml:space="preserve">ay their enforced. This section may also include </w:t>
      </w:r>
      <w:r w:rsidR="004943FA" w:rsidRPr="00146537">
        <w:t xml:space="preserve">a discussion about </w:t>
      </w:r>
      <w:ins w:id="914" w:author="Jim Hounslow" w:date="2016-07-27T10:53:00Z">
        <w:r w:rsidR="00212B8A">
          <w:t>Section 508</w:t>
        </w:r>
        <w:r w:rsidR="00212B8A">
          <w:rPr>
            <w:rStyle w:val="FootnoteReference"/>
          </w:rPr>
          <w:footnoteReference w:id="8"/>
        </w:r>
      </w:ins>
      <w:ins w:id="918" w:author="Jim Hounslow" w:date="2016-07-27T10:54:00Z">
        <w:r w:rsidR="00212B8A">
          <w:t xml:space="preserve"> </w:t>
        </w:r>
      </w:ins>
      <w:ins w:id="919" w:author="Jim Hounslow" w:date="2016-07-27T10:53:00Z">
        <w:r w:rsidR="00212B8A">
          <w:t xml:space="preserve">and </w:t>
        </w:r>
      </w:ins>
      <w:r w:rsidR="004943FA" w:rsidRPr="00146537">
        <w:t>the Harvard</w:t>
      </w:r>
      <w:r w:rsidR="00646999" w:rsidRPr="00146537">
        <w:t xml:space="preserve"> case that I would say is a current affairs issue that makes this type of subject</w:t>
      </w:r>
      <w:r w:rsidR="004943FA" w:rsidRPr="00146537">
        <w:t xml:space="preserve"> to students seemingly more releva</w:t>
      </w:r>
      <w:r w:rsidR="00646999" w:rsidRPr="00146537">
        <w:t>nt</w:t>
      </w:r>
      <w:del w:id="920" w:author="Jim Hounslow" w:date="2016-07-27T10:54:00Z">
        <w:r w:rsidR="00646999" w:rsidRPr="00146537" w:rsidDel="00212B8A">
          <w:delText xml:space="preserve"> I think</w:delText>
        </w:r>
      </w:del>
      <w:r w:rsidR="00646999" w:rsidRPr="00146537">
        <w:t>.</w:t>
      </w:r>
    </w:p>
    <w:p w14:paraId="3B71B1E2" w14:textId="77777777" w:rsidR="004943FA" w:rsidRDefault="004943FA" w:rsidP="00D673D8">
      <w:pPr>
        <w:outlineLvl w:val="0"/>
        <w:rPr>
          <w:rFonts w:ascii="Arial" w:hAnsi="Arial" w:cs="Arial"/>
        </w:rPr>
      </w:pPr>
      <w:r w:rsidRPr="004943FA">
        <w:rPr>
          <w:rStyle w:val="Strong"/>
        </w:rPr>
        <w:t>Related Resource</w:t>
      </w:r>
      <w:r>
        <w:rPr>
          <w:rFonts w:ascii="Arial" w:hAnsi="Arial" w:cs="Arial"/>
        </w:rPr>
        <w:t>:</w:t>
      </w:r>
    </w:p>
    <w:p w14:paraId="13C20F6F" w14:textId="09D3C387" w:rsidR="004943FA" w:rsidRPr="00EB5596" w:rsidRDefault="00EB5596">
      <w:pPr>
        <w:pStyle w:val="ListParagraph"/>
        <w:numPr>
          <w:ilvl w:val="0"/>
          <w:numId w:val="16"/>
        </w:numPr>
        <w:rPr>
          <w:rFonts w:ascii="Times" w:hAnsi="Times"/>
          <w:color w:val="auto"/>
          <w:lang w:val="en-US" w:eastAsia="en-US"/>
          <w:rPrChange w:id="921" w:author="Jim Hounslow" w:date="2016-07-27T10:10:00Z">
            <w:rPr>
              <w:sz w:val="24"/>
              <w:szCs w:val="24"/>
            </w:rPr>
          </w:rPrChange>
        </w:rPr>
        <w:pPrChange w:id="922" w:author="Jim Hounslow" w:date="2016-07-27T10:10:00Z">
          <w:pPr>
            <w:pStyle w:val="ListParagraph"/>
            <w:ind w:left="0"/>
          </w:pPr>
        </w:pPrChange>
      </w:pPr>
      <w:ins w:id="923" w:author="Jim Hounslow" w:date="2016-07-27T10:09:00Z">
        <w:r w:rsidRPr="00EB5596">
          <w:rPr>
            <w:rFonts w:ascii="Times" w:hAnsi="Times"/>
            <w:color w:val="auto"/>
            <w:lang w:val="en-US" w:eastAsia="en-US"/>
            <w:rPrChange w:id="924" w:author="Jim Hounslow" w:date="2016-07-27T10:10:00Z">
              <w:rPr>
                <w:rFonts w:ascii="Times" w:hAnsi="Times"/>
                <w:color w:val="auto"/>
                <w:sz w:val="29"/>
                <w:szCs w:val="29"/>
                <w:lang w:val="en-US" w:eastAsia="en-US"/>
              </w:rPr>
            </w:rPrChange>
          </w:rPr>
          <w:t>National Association of the Deaf (“NAD”) versus Harvard University</w:t>
        </w:r>
      </w:ins>
      <w:ins w:id="925" w:author="Jim Hounslow" w:date="2016-07-27T10:10:00Z">
        <w:r w:rsidRPr="00EB5596">
          <w:rPr>
            <w:rFonts w:ascii="Times" w:hAnsi="Times"/>
            <w:color w:val="auto"/>
            <w:lang w:val="en-US" w:eastAsia="en-US"/>
            <w:rPrChange w:id="926" w:author="Jim Hounslow" w:date="2016-07-27T10:10:00Z">
              <w:rPr>
                <w:rFonts w:ascii="Times" w:hAnsi="Times"/>
                <w:color w:val="auto"/>
                <w:sz w:val="29"/>
                <w:szCs w:val="29"/>
                <w:lang w:val="en-US" w:eastAsia="en-US"/>
              </w:rPr>
            </w:rPrChange>
          </w:rPr>
          <w:t>,</w:t>
        </w:r>
      </w:ins>
      <w:ins w:id="927" w:author="Jim Hounslow" w:date="2016-07-27T10:09:00Z">
        <w:r w:rsidRPr="00EB5596">
          <w:rPr>
            <w:rFonts w:ascii="Times" w:hAnsi="Times"/>
            <w:color w:val="auto"/>
            <w:lang w:val="en-US" w:eastAsia="en-US"/>
            <w:rPrChange w:id="928" w:author="Jim Hounslow" w:date="2016-07-27T10:10:00Z">
              <w:rPr>
                <w:rFonts w:ascii="Times" w:hAnsi="Times"/>
                <w:color w:val="auto"/>
                <w:sz w:val="29"/>
                <w:szCs w:val="29"/>
                <w:lang w:val="en-US" w:eastAsia="en-US"/>
              </w:rPr>
            </w:rPrChange>
          </w:rPr>
          <w:t xml:space="preserve"> et al.</w:t>
        </w:r>
      </w:ins>
      <w:ins w:id="929" w:author="Jim Hounslow" w:date="2016-07-27T10:10:00Z">
        <w:r w:rsidRPr="00EB5596">
          <w:rPr>
            <w:rFonts w:ascii="Times" w:hAnsi="Times"/>
            <w:color w:val="auto"/>
            <w:lang w:val="en-US" w:eastAsia="en-US"/>
            <w:rPrChange w:id="930" w:author="Jim Hounslow" w:date="2016-07-27T10:10:00Z">
              <w:rPr>
                <w:rFonts w:ascii="Times" w:hAnsi="Times"/>
                <w:color w:val="auto"/>
                <w:sz w:val="29"/>
                <w:szCs w:val="29"/>
                <w:lang w:val="en-US" w:eastAsia="en-US"/>
              </w:rPr>
            </w:rPrChange>
          </w:rPr>
          <w:t xml:space="preserve"> </w:t>
        </w:r>
      </w:ins>
      <w:r w:rsidR="002F1611" w:rsidRPr="00EB5596">
        <w:fldChar w:fldCharType="begin"/>
      </w:r>
      <w:r w:rsidR="002F1611" w:rsidRPr="00EB5596">
        <w:instrText xml:space="preserve"> HYPERLINK "http://creeclaw.org/wp-content/uploads/2016/02/2016-02-09-50-Report-and-Rec-re-MTD.pdf" </w:instrText>
      </w:r>
      <w:r w:rsidR="002F1611" w:rsidRPr="00EB5596">
        <w:fldChar w:fldCharType="separate"/>
      </w:r>
      <w:r w:rsidR="004943FA" w:rsidRPr="00EB5596">
        <w:rPr>
          <w:rStyle w:val="Hyperlink"/>
          <w:rPrChange w:id="931" w:author="Jim Hounslow" w:date="2016-07-27T10:10:00Z">
            <w:rPr>
              <w:rStyle w:val="Hyperlink"/>
              <w:sz w:val="24"/>
              <w:szCs w:val="24"/>
            </w:rPr>
          </w:rPrChange>
        </w:rPr>
        <w:t>http://creeclaw.org/wp-content/uploads/2016/02/2016-02-09-50-Report-and-Rec-re-MTD.pdf</w:t>
      </w:r>
      <w:r w:rsidR="002F1611" w:rsidRPr="00EB5596">
        <w:rPr>
          <w:rStyle w:val="Hyperlink"/>
          <w:rPrChange w:id="932" w:author="Jim Hounslow" w:date="2016-07-27T10:10:00Z">
            <w:rPr>
              <w:rStyle w:val="Hyperlink"/>
              <w:sz w:val="24"/>
              <w:szCs w:val="24"/>
            </w:rPr>
          </w:rPrChange>
        </w:rPr>
        <w:fldChar w:fldCharType="end"/>
      </w:r>
      <w:ins w:id="933" w:author="Jim Hounslow" w:date="2016-07-27T10:10:00Z">
        <w:r w:rsidRPr="00EB5596">
          <w:rPr>
            <w:rStyle w:val="Hyperlink"/>
            <w:rPrChange w:id="934" w:author="Jim Hounslow" w:date="2016-07-27T10:10:00Z">
              <w:rPr>
                <w:rStyle w:val="Hyperlink"/>
                <w:sz w:val="24"/>
                <w:szCs w:val="24"/>
              </w:rPr>
            </w:rPrChange>
          </w:rPr>
          <w:t xml:space="preserve"> (PDF)</w:t>
        </w:r>
      </w:ins>
    </w:p>
    <w:p w14:paraId="16D6D11F"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30 minutes - 1 hour</w:t>
      </w:r>
    </w:p>
    <w:p w14:paraId="4A2143CA" w14:textId="77777777" w:rsidR="007212D9" w:rsidRPr="007212D9" w:rsidRDefault="007212D9" w:rsidP="000E1CDA"/>
    <w:p w14:paraId="793278B1" w14:textId="77777777" w:rsidR="007212D9" w:rsidRDefault="007212D9" w:rsidP="00D673D8">
      <w:pPr>
        <w:pStyle w:val="Heading3"/>
        <w:rPr>
          <w:rFonts w:eastAsia="Times New Roman"/>
        </w:rPr>
      </w:pPr>
      <w:bookmarkStart w:id="935" w:name="_Technical_standards_(5.2)"/>
      <w:bookmarkStart w:id="936" w:name="_Toc457378910"/>
      <w:bookmarkEnd w:id="935"/>
      <w:r w:rsidRPr="007212D9">
        <w:rPr>
          <w:rFonts w:eastAsia="Times New Roman"/>
        </w:rPr>
        <w:t>Technical standards (5.2)</w:t>
      </w:r>
      <w:bookmarkEnd w:id="936"/>
    </w:p>
    <w:p w14:paraId="204D161D" w14:textId="77777777" w:rsidR="004943FA" w:rsidRPr="00146537" w:rsidRDefault="004943FA" w:rsidP="000E1CDA">
      <w:pPr>
        <w:rPr>
          <w:sz w:val="24"/>
          <w:szCs w:val="24"/>
        </w:rPr>
      </w:pPr>
      <w:r w:rsidRPr="00146537">
        <w:t>Now that we’ve given context to</w:t>
      </w:r>
      <w:r w:rsidR="00DE34B0" w:rsidRPr="00146537">
        <w:t xml:space="preserve"> the standards</w:t>
      </w:r>
      <w:r w:rsidRPr="00146537">
        <w:t xml:space="preserve"> let</w:t>
      </w:r>
      <w:r w:rsidR="00DE34B0" w:rsidRPr="00146537">
        <w:t>’</w:t>
      </w:r>
      <w:r w:rsidRPr="00146537">
        <w:t xml:space="preserve">s talk about the </w:t>
      </w:r>
      <w:r w:rsidR="00DE34B0" w:rsidRPr="00146537">
        <w:t xml:space="preserve">actual contents of the </w:t>
      </w:r>
      <w:r w:rsidRPr="00146537">
        <w:t>technical sta</w:t>
      </w:r>
      <w:r w:rsidR="00DE34B0" w:rsidRPr="00146537">
        <w:t>ndards.</w:t>
      </w:r>
      <w:del w:id="937" w:author="Jim Hounslow" w:date="2016-07-27T10:09:00Z">
        <w:r w:rsidRPr="00146537" w:rsidDel="00EB5596">
          <w:delText>.</w:delText>
        </w:r>
      </w:del>
    </w:p>
    <w:p w14:paraId="48561B18"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2 ½ hours - 6 hours</w:t>
      </w:r>
    </w:p>
    <w:p w14:paraId="2A5A4947" w14:textId="77777777" w:rsidR="007212D9" w:rsidRPr="007212D9" w:rsidRDefault="007212D9" w:rsidP="000E1CDA"/>
    <w:p w14:paraId="64B9EF4C" w14:textId="77777777" w:rsidR="007212D9" w:rsidRDefault="007212D9" w:rsidP="00D673D8">
      <w:pPr>
        <w:pStyle w:val="Heading3"/>
        <w:rPr>
          <w:rFonts w:eastAsia="Times New Roman"/>
        </w:rPr>
      </w:pPr>
      <w:bookmarkStart w:id="938" w:name="_WCAG_(5.2.1)"/>
      <w:bookmarkStart w:id="939" w:name="_Toc457378911"/>
      <w:bookmarkEnd w:id="938"/>
      <w:r w:rsidRPr="007212D9">
        <w:rPr>
          <w:rFonts w:eastAsia="Times New Roman"/>
        </w:rPr>
        <w:t>WCAG (5.2.1)</w:t>
      </w:r>
      <w:bookmarkEnd w:id="939"/>
    </w:p>
    <w:p w14:paraId="4C1E33E4" w14:textId="77777777" w:rsidR="00DE34B0" w:rsidRPr="00146537" w:rsidRDefault="00DE34B0" w:rsidP="000E1CDA">
      <w:pPr>
        <w:rPr>
          <w:sz w:val="24"/>
          <w:szCs w:val="24"/>
        </w:rPr>
      </w:pPr>
      <w:r w:rsidRPr="00146537">
        <w:t>The Web Content</w:t>
      </w:r>
      <w:r w:rsidR="00BA036F" w:rsidRPr="00146537">
        <w:t xml:space="preserve"> Accessibility Guidelines are a set</w:t>
      </w:r>
      <w:r w:rsidRPr="00146537">
        <w:t xml:space="preserve"> of guidelines used to dictate how web page content sho</w:t>
      </w:r>
      <w:r w:rsidR="00BA036F" w:rsidRPr="00146537">
        <w:t>uld be used particularly to opti</w:t>
      </w:r>
      <w:r w:rsidRPr="00146537">
        <w:t>mize for use by persons with accessibility needs.</w:t>
      </w:r>
    </w:p>
    <w:p w14:paraId="3DB98047"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1 - 3 hours</w:t>
      </w:r>
    </w:p>
    <w:p w14:paraId="107B0474" w14:textId="77777777" w:rsidR="007212D9" w:rsidRPr="007212D9" w:rsidRDefault="007212D9" w:rsidP="000E1CDA"/>
    <w:p w14:paraId="5A6695C1" w14:textId="77777777" w:rsidR="007212D9" w:rsidRDefault="007212D9" w:rsidP="00D673D8">
      <w:pPr>
        <w:pStyle w:val="Heading3"/>
        <w:rPr>
          <w:rFonts w:eastAsia="Times New Roman"/>
        </w:rPr>
      </w:pPr>
      <w:bookmarkStart w:id="940" w:name="_ATAG_(5.2.2)"/>
      <w:bookmarkStart w:id="941" w:name="_Toc457378912"/>
      <w:bookmarkEnd w:id="940"/>
      <w:r w:rsidRPr="007212D9">
        <w:rPr>
          <w:rFonts w:eastAsia="Times New Roman"/>
        </w:rPr>
        <w:t>ATAG (5.2.2)</w:t>
      </w:r>
      <w:bookmarkEnd w:id="941"/>
    </w:p>
    <w:p w14:paraId="2C8BEF1F" w14:textId="77777777" w:rsidR="00BA036F" w:rsidRPr="00146537" w:rsidRDefault="00BA036F" w:rsidP="000E1CDA">
      <w:pPr>
        <w:rPr>
          <w:sz w:val="24"/>
          <w:szCs w:val="24"/>
        </w:rPr>
      </w:pPr>
      <w:r w:rsidRPr="00146537">
        <w:t>The Authoring Tool Accessibility Guidelines give an idea of how to create authoring tools that promote accessibility and allow for a user to follow content standards like WCAG.</w:t>
      </w:r>
    </w:p>
    <w:p w14:paraId="0F614238" w14:textId="77777777" w:rsidR="007212D9" w:rsidRPr="007212D9" w:rsidRDefault="007212D9" w:rsidP="000E1CDA">
      <w:pPr>
        <w:rPr>
          <w:sz w:val="24"/>
          <w:szCs w:val="24"/>
        </w:rPr>
      </w:pPr>
      <w:r w:rsidRPr="00A97C3D">
        <w:rPr>
          <w:rStyle w:val="Strong"/>
        </w:rPr>
        <w:lastRenderedPageBreak/>
        <w:t>Timeline</w:t>
      </w:r>
      <w:r w:rsidRPr="007212D9">
        <w:rPr>
          <w:rFonts w:ascii="Arial" w:hAnsi="Arial" w:cs="Arial"/>
        </w:rPr>
        <w:t xml:space="preserve">: </w:t>
      </w:r>
      <w:r w:rsidRPr="00146537">
        <w:t>1 - 2 hour</w:t>
      </w:r>
    </w:p>
    <w:p w14:paraId="21361C89" w14:textId="77777777" w:rsidR="007212D9" w:rsidRPr="007212D9" w:rsidRDefault="007212D9" w:rsidP="000E1CDA"/>
    <w:p w14:paraId="33F18478" w14:textId="77777777" w:rsidR="007212D9" w:rsidRDefault="007212D9" w:rsidP="00D673D8">
      <w:pPr>
        <w:pStyle w:val="Heading3"/>
        <w:rPr>
          <w:rFonts w:eastAsia="Times New Roman"/>
        </w:rPr>
      </w:pPr>
      <w:bookmarkStart w:id="942" w:name="_UAAG_(5.2.3)"/>
      <w:bookmarkStart w:id="943" w:name="_Toc457378913"/>
      <w:bookmarkEnd w:id="942"/>
      <w:r w:rsidRPr="007212D9">
        <w:rPr>
          <w:rFonts w:eastAsia="Times New Roman"/>
        </w:rPr>
        <w:t>UAAG (5.2.3)</w:t>
      </w:r>
      <w:bookmarkEnd w:id="943"/>
    </w:p>
    <w:p w14:paraId="5373BB1F" w14:textId="77777777" w:rsidR="00BA036F" w:rsidRPr="00146537" w:rsidRDefault="00BA036F" w:rsidP="000E1CDA">
      <w:pPr>
        <w:rPr>
          <w:sz w:val="24"/>
          <w:szCs w:val="24"/>
        </w:rPr>
      </w:pPr>
      <w:r w:rsidRPr="00146537">
        <w:t>The User Agent Accessibility Guidelines dictate how a user agent like a browser can best interpret accessibility related languages and APIs like WAI-ARIA.</w:t>
      </w:r>
    </w:p>
    <w:p w14:paraId="19DE71B3"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30 minutes - 1 hour</w:t>
      </w:r>
    </w:p>
    <w:p w14:paraId="05BCA6EA" w14:textId="77777777" w:rsidR="007212D9" w:rsidRPr="007212D9" w:rsidRDefault="007212D9" w:rsidP="000E1CDA"/>
    <w:p w14:paraId="315C0C0A" w14:textId="77777777" w:rsidR="00146537" w:rsidRDefault="00146537" w:rsidP="000E1CDA">
      <w:pPr>
        <w:rPr>
          <w:rFonts w:asciiTheme="majorHAnsi" w:hAnsiTheme="majorHAnsi" w:cstheme="majorBidi"/>
          <w:color w:val="1F4D78" w:themeColor="accent1" w:themeShade="7F"/>
          <w:sz w:val="24"/>
          <w:szCs w:val="24"/>
        </w:rPr>
      </w:pPr>
      <w:bookmarkStart w:id="944" w:name="_Testing_(6)"/>
      <w:bookmarkEnd w:id="944"/>
      <w:del w:id="945" w:author="Jim Hounslow" w:date="2016-07-27T10:10:00Z">
        <w:r w:rsidDel="00EB5596">
          <w:br w:type="page"/>
        </w:r>
      </w:del>
    </w:p>
    <w:p w14:paraId="3346BBD8" w14:textId="77777777" w:rsidR="007212D9" w:rsidRDefault="007212D9" w:rsidP="00D673D8">
      <w:pPr>
        <w:pStyle w:val="Heading3"/>
        <w:rPr>
          <w:rFonts w:eastAsia="Times New Roman"/>
        </w:rPr>
      </w:pPr>
      <w:bookmarkStart w:id="946" w:name="_Toc457378914"/>
      <w:r w:rsidRPr="007212D9">
        <w:rPr>
          <w:rFonts w:eastAsia="Times New Roman"/>
        </w:rPr>
        <w:t>Testing (6)</w:t>
      </w:r>
      <w:bookmarkEnd w:id="946"/>
    </w:p>
    <w:p w14:paraId="3BA109A3" w14:textId="77777777" w:rsidR="008E2DB5" w:rsidRPr="00146537" w:rsidRDefault="008E2DB5" w:rsidP="000E1CDA">
      <w:pPr>
        <w:rPr>
          <w:sz w:val="24"/>
          <w:szCs w:val="24"/>
        </w:rPr>
      </w:pPr>
      <w:r w:rsidRPr="00146537">
        <w:t>Now that we know how to create the software its important to discuss how we can test and ensure that the software we have built works in the way in which we want it to.</w:t>
      </w:r>
    </w:p>
    <w:p w14:paraId="2BFB8696"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1 ¼ hours - 2 ½ hours</w:t>
      </w:r>
    </w:p>
    <w:p w14:paraId="6B66F032" w14:textId="77777777" w:rsidR="007212D9" w:rsidRPr="007212D9" w:rsidRDefault="007212D9" w:rsidP="000E1CDA"/>
    <w:p w14:paraId="6719A7D8" w14:textId="77777777" w:rsidR="007212D9" w:rsidRDefault="007212D9" w:rsidP="00D673D8">
      <w:pPr>
        <w:pStyle w:val="Heading3"/>
        <w:rPr>
          <w:rFonts w:eastAsia="Times New Roman"/>
        </w:rPr>
      </w:pPr>
      <w:bookmarkStart w:id="947" w:name="_Practices_(6.1)"/>
      <w:bookmarkStart w:id="948" w:name="_Toc457378915"/>
      <w:bookmarkEnd w:id="947"/>
      <w:r w:rsidRPr="007212D9">
        <w:rPr>
          <w:rFonts w:eastAsia="Times New Roman"/>
        </w:rPr>
        <w:t>Practices (6.1)</w:t>
      </w:r>
      <w:bookmarkEnd w:id="948"/>
    </w:p>
    <w:p w14:paraId="5E490912" w14:textId="65C22CF7" w:rsidR="008E2DB5" w:rsidRPr="00146537" w:rsidRDefault="008E2DB5" w:rsidP="000E1CDA">
      <w:pPr>
        <w:rPr>
          <w:sz w:val="24"/>
          <w:szCs w:val="24"/>
        </w:rPr>
      </w:pPr>
      <w:r w:rsidRPr="00146537">
        <w:t>Testing software is something that is in its nature very context sensitive and as such there are certain principals in which to always, sometimes or never consider when working towar</w:t>
      </w:r>
      <w:ins w:id="949" w:author="Jim Hounslow" w:date="2016-07-27T10:10:00Z">
        <w:r w:rsidR="00EB5596">
          <w:t>ds</w:t>
        </w:r>
      </w:ins>
      <w:del w:id="950" w:author="Jim Hounslow" w:date="2016-07-27T10:10:00Z">
        <w:r w:rsidRPr="00146537" w:rsidDel="00EB5596">
          <w:delText>es</w:delText>
        </w:r>
      </w:del>
      <w:r w:rsidRPr="00146537">
        <w:t xml:space="preserve"> accessible technology.</w:t>
      </w:r>
    </w:p>
    <w:p w14:paraId="32EDDE31"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1 - 2 hours</w:t>
      </w:r>
    </w:p>
    <w:p w14:paraId="6A71D1CB" w14:textId="77777777" w:rsidR="007212D9" w:rsidRPr="007212D9" w:rsidRDefault="007212D9" w:rsidP="000E1CDA"/>
    <w:p w14:paraId="2B8A4A57" w14:textId="77777777" w:rsidR="007212D9" w:rsidRDefault="007212D9" w:rsidP="00D673D8">
      <w:pPr>
        <w:pStyle w:val="Heading3"/>
        <w:rPr>
          <w:rFonts w:eastAsia="Times New Roman"/>
        </w:rPr>
      </w:pPr>
      <w:bookmarkStart w:id="951" w:name="_Tools_(6.2)"/>
      <w:bookmarkStart w:id="952" w:name="_Toc457378916"/>
      <w:bookmarkEnd w:id="951"/>
      <w:r w:rsidRPr="007212D9">
        <w:rPr>
          <w:rFonts w:eastAsia="Times New Roman"/>
        </w:rPr>
        <w:t>Tools (6.2)</w:t>
      </w:r>
      <w:bookmarkEnd w:id="952"/>
    </w:p>
    <w:p w14:paraId="7352AD2A" w14:textId="77777777" w:rsidR="008E2DB5" w:rsidRPr="00146537" w:rsidRDefault="008E2DB5" w:rsidP="000E1CDA">
      <w:pPr>
        <w:rPr>
          <w:sz w:val="24"/>
          <w:szCs w:val="24"/>
        </w:rPr>
      </w:pPr>
      <w:r w:rsidRPr="00146537">
        <w:t>While its great to talk about principals and studies its also important to talk about ways in which we can make the process more efficient through good useful tools that help us do our job but don’t compromise integrity.</w:t>
      </w:r>
    </w:p>
    <w:p w14:paraId="45CA21FD"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146537">
        <w:t>15 - 30 minutes</w:t>
      </w:r>
    </w:p>
    <w:p w14:paraId="7686B8F4" w14:textId="77777777" w:rsidR="007212D9" w:rsidRPr="007212D9" w:rsidRDefault="007212D9" w:rsidP="000E1CDA"/>
    <w:p w14:paraId="297264E0" w14:textId="77777777" w:rsidR="007212D9" w:rsidRDefault="007212D9" w:rsidP="00D673D8">
      <w:pPr>
        <w:pStyle w:val="Heading3"/>
        <w:rPr>
          <w:rFonts w:eastAsia="Times New Roman"/>
        </w:rPr>
      </w:pPr>
      <w:bookmarkStart w:id="953" w:name="_WAVE_(6.2.1)"/>
      <w:bookmarkStart w:id="954" w:name="_Toc457378917"/>
      <w:bookmarkEnd w:id="953"/>
      <w:r w:rsidRPr="007212D9">
        <w:rPr>
          <w:rFonts w:eastAsia="Times New Roman"/>
        </w:rPr>
        <w:lastRenderedPageBreak/>
        <w:t>WAVE (6.2.1)</w:t>
      </w:r>
      <w:bookmarkEnd w:id="954"/>
    </w:p>
    <w:p w14:paraId="24949F26" w14:textId="568FD8F7" w:rsidR="008E2DB5" w:rsidRPr="00146537" w:rsidRDefault="008E2DB5" w:rsidP="000E1CDA">
      <w:pPr>
        <w:rPr>
          <w:sz w:val="24"/>
          <w:szCs w:val="24"/>
        </w:rPr>
      </w:pPr>
      <w:r w:rsidRPr="00146537">
        <w:t xml:space="preserve">This web based tool helps evaluate web accessibility it a major way while you can’t be 100% reliant on this tool it does provide a good mechanism for a first </w:t>
      </w:r>
      <w:ins w:id="955" w:author="Jim Hounslow" w:date="2016-07-27T10:10:00Z">
        <w:r w:rsidR="00EB5596">
          <w:t>line</w:t>
        </w:r>
      </w:ins>
      <w:del w:id="956" w:author="Jim Hounslow" w:date="2016-07-27T10:10:00Z">
        <w:r w:rsidRPr="00146537" w:rsidDel="00EB5596">
          <w:delText>lkine</w:delText>
        </w:r>
      </w:del>
      <w:r w:rsidRPr="00146537">
        <w:t xml:space="preserve"> of defense for testing for accessibility.</w:t>
      </w:r>
    </w:p>
    <w:p w14:paraId="74AA2A00" w14:textId="77777777" w:rsidR="007212D9" w:rsidRPr="007212D9" w:rsidDel="00EB5596" w:rsidRDefault="007212D9" w:rsidP="000E1CDA">
      <w:pPr>
        <w:rPr>
          <w:del w:id="957" w:author="Jim Hounslow" w:date="2016-07-27T10:11:00Z"/>
          <w:sz w:val="24"/>
          <w:szCs w:val="24"/>
        </w:rPr>
      </w:pPr>
      <w:r w:rsidRPr="00A97C3D">
        <w:rPr>
          <w:rStyle w:val="Strong"/>
        </w:rPr>
        <w:t>Timeline</w:t>
      </w:r>
      <w:r w:rsidRPr="007212D9">
        <w:rPr>
          <w:rFonts w:ascii="Arial" w:hAnsi="Arial" w:cs="Arial"/>
        </w:rPr>
        <w:t xml:space="preserve">: </w:t>
      </w:r>
      <w:r w:rsidRPr="00146537">
        <w:t>15 - 30 minutes</w:t>
      </w:r>
    </w:p>
    <w:p w14:paraId="3F1A40DB" w14:textId="77777777" w:rsidR="007212D9" w:rsidRPr="007212D9" w:rsidDel="00EB5596" w:rsidRDefault="007212D9" w:rsidP="000E1CDA">
      <w:pPr>
        <w:rPr>
          <w:del w:id="958" w:author="Jim Hounslow" w:date="2016-07-27T10:11:00Z"/>
        </w:rPr>
      </w:pPr>
    </w:p>
    <w:p w14:paraId="6D36D8F6" w14:textId="77777777" w:rsidR="00146537" w:rsidRDefault="00146537" w:rsidP="000E1CDA">
      <w:pPr>
        <w:rPr>
          <w:rFonts w:asciiTheme="majorHAnsi" w:hAnsiTheme="majorHAnsi" w:cstheme="majorBidi"/>
          <w:color w:val="1F4D78" w:themeColor="accent1" w:themeShade="7F"/>
          <w:sz w:val="24"/>
          <w:szCs w:val="24"/>
        </w:rPr>
      </w:pPr>
      <w:bookmarkStart w:id="959" w:name="_Inclusive_design_(7)"/>
      <w:bookmarkEnd w:id="959"/>
      <w:r>
        <w:br w:type="page"/>
      </w:r>
    </w:p>
    <w:p w14:paraId="6C2E598A" w14:textId="77777777" w:rsidR="007212D9" w:rsidRDefault="007212D9" w:rsidP="00D673D8">
      <w:pPr>
        <w:pStyle w:val="Heading3"/>
        <w:rPr>
          <w:rFonts w:eastAsia="Times New Roman"/>
        </w:rPr>
      </w:pPr>
      <w:bookmarkStart w:id="960" w:name="_Toc457378918"/>
      <w:r w:rsidRPr="007212D9">
        <w:rPr>
          <w:rFonts w:eastAsia="Times New Roman"/>
        </w:rPr>
        <w:lastRenderedPageBreak/>
        <w:t>Inclusive design (7)</w:t>
      </w:r>
      <w:bookmarkEnd w:id="960"/>
    </w:p>
    <w:p w14:paraId="492DECDB" w14:textId="77777777" w:rsidR="008E2DB5" w:rsidRPr="00433B34" w:rsidRDefault="008E2DB5" w:rsidP="000E1CDA">
      <w:pPr>
        <w:rPr>
          <w:sz w:val="24"/>
          <w:szCs w:val="24"/>
        </w:rPr>
      </w:pPr>
      <w:r w:rsidRPr="00433B34">
        <w:t>We’ve talked about how you make things accessible and how you test for accessibility but in this topic were going to talk about how to design for accessibility and the ways in which that can be done.</w:t>
      </w:r>
    </w:p>
    <w:p w14:paraId="01E472CA"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433B34">
        <w:t>1 ½ - 3 hours</w:t>
      </w:r>
    </w:p>
    <w:p w14:paraId="34147212" w14:textId="77777777" w:rsidR="007212D9" w:rsidRPr="007212D9" w:rsidRDefault="007212D9" w:rsidP="000E1CDA"/>
    <w:p w14:paraId="0F68E959" w14:textId="77777777" w:rsidR="007212D9" w:rsidRDefault="007212D9" w:rsidP="00D673D8">
      <w:pPr>
        <w:pStyle w:val="Heading3"/>
        <w:rPr>
          <w:rFonts w:eastAsia="Times New Roman"/>
        </w:rPr>
      </w:pPr>
      <w:bookmarkStart w:id="961" w:name="_General_Principles_(7.1)"/>
      <w:bookmarkStart w:id="962" w:name="_Toc457378919"/>
      <w:bookmarkEnd w:id="961"/>
      <w:r w:rsidRPr="007212D9">
        <w:rPr>
          <w:rFonts w:eastAsia="Times New Roman"/>
        </w:rPr>
        <w:t>General Principles (7.1)</w:t>
      </w:r>
      <w:bookmarkEnd w:id="962"/>
    </w:p>
    <w:p w14:paraId="46CCA66A" w14:textId="77777777" w:rsidR="008E2DB5" w:rsidRPr="00433B34" w:rsidRDefault="008E2DB5" w:rsidP="000E1CDA">
      <w:pPr>
        <w:rPr>
          <w:sz w:val="24"/>
          <w:szCs w:val="24"/>
        </w:rPr>
      </w:pPr>
      <w:r w:rsidRPr="00433B34">
        <w:t xml:space="preserve">In design the idea of guiding principals is a common theme and is something that that tells the designer what to consider and in what order to consider them and in this regards it is actually one of the most critical pieces </w:t>
      </w:r>
      <w:proofErr w:type="gramStart"/>
      <w:r w:rsidRPr="00433B34">
        <w:t>to  a</w:t>
      </w:r>
      <w:proofErr w:type="gramEnd"/>
      <w:r w:rsidRPr="00433B34">
        <w:t xml:space="preserve"> good design is a good set of these guiding design principals.</w:t>
      </w:r>
    </w:p>
    <w:p w14:paraId="34191B5B" w14:textId="77777777" w:rsidR="007212D9" w:rsidRPr="00433B34" w:rsidRDefault="007212D9" w:rsidP="000E1CDA">
      <w:pPr>
        <w:rPr>
          <w:sz w:val="24"/>
          <w:szCs w:val="24"/>
        </w:rPr>
      </w:pPr>
      <w:r w:rsidRPr="00A97C3D">
        <w:rPr>
          <w:rStyle w:val="Strong"/>
        </w:rPr>
        <w:t>Timeline</w:t>
      </w:r>
      <w:r w:rsidRPr="007212D9">
        <w:rPr>
          <w:rFonts w:ascii="Arial" w:hAnsi="Arial" w:cs="Arial"/>
        </w:rPr>
        <w:t xml:space="preserve">: </w:t>
      </w:r>
      <w:r w:rsidRPr="00433B34">
        <w:t>1 - 2 hours</w:t>
      </w:r>
    </w:p>
    <w:p w14:paraId="423B4CA6" w14:textId="77777777" w:rsidR="007212D9" w:rsidRPr="007212D9" w:rsidRDefault="007212D9" w:rsidP="000E1CDA"/>
    <w:p w14:paraId="77F846EE" w14:textId="77777777" w:rsidR="007212D9" w:rsidRDefault="007212D9" w:rsidP="00D673D8">
      <w:pPr>
        <w:pStyle w:val="Heading3"/>
        <w:rPr>
          <w:rFonts w:eastAsia="Times New Roman"/>
        </w:rPr>
      </w:pPr>
      <w:bookmarkStart w:id="963" w:name="_Creating_flexible_customizable"/>
      <w:bookmarkStart w:id="964" w:name="_Toc457378920"/>
      <w:bookmarkEnd w:id="963"/>
      <w:r w:rsidRPr="007212D9">
        <w:rPr>
          <w:rFonts w:eastAsia="Times New Roman"/>
        </w:rPr>
        <w:t>Creating flexible customizable interfaces (7.2)</w:t>
      </w:r>
      <w:bookmarkEnd w:id="964"/>
    </w:p>
    <w:p w14:paraId="0AC6155F" w14:textId="77777777" w:rsidR="008C598B" w:rsidRPr="00433B34" w:rsidRDefault="008C598B" w:rsidP="000E1CDA">
      <w:pPr>
        <w:rPr>
          <w:sz w:val="24"/>
          <w:szCs w:val="24"/>
        </w:rPr>
      </w:pPr>
      <w:r w:rsidRPr="00433B34">
        <w:t xml:space="preserve">One of the particularly hard parts of inclusive design in opposition to that of typical design is this idea of “one-size-fits-one” which is to say that an interface should be able to be customizable while keeping the </w:t>
      </w:r>
      <w:proofErr w:type="gramStart"/>
      <w:r w:rsidRPr="00433B34">
        <w:t>designers</w:t>
      </w:r>
      <w:proofErr w:type="gramEnd"/>
      <w:r w:rsidRPr="00433B34">
        <w:t xml:space="preserve"> intent.</w:t>
      </w:r>
    </w:p>
    <w:p w14:paraId="6C2E8931" w14:textId="77777777" w:rsidR="007212D9" w:rsidDel="00EB5596" w:rsidRDefault="007212D9" w:rsidP="00EB5596">
      <w:pPr>
        <w:rPr>
          <w:del w:id="965" w:author="Jim Hounslow" w:date="2016-07-27T10:11:00Z"/>
        </w:rPr>
      </w:pPr>
      <w:r w:rsidRPr="00A97C3D">
        <w:rPr>
          <w:rStyle w:val="Strong"/>
        </w:rPr>
        <w:t>Timeline</w:t>
      </w:r>
      <w:r w:rsidRPr="007212D9">
        <w:rPr>
          <w:rFonts w:ascii="Arial" w:hAnsi="Arial" w:cs="Arial"/>
        </w:rPr>
        <w:t xml:space="preserve">: </w:t>
      </w:r>
      <w:r w:rsidRPr="00433B34">
        <w:t>30 minutes - 1 hour</w:t>
      </w:r>
    </w:p>
    <w:p w14:paraId="50521908" w14:textId="77777777" w:rsidR="007212D9" w:rsidDel="00CF0CF0" w:rsidRDefault="007212D9" w:rsidP="00EB5596">
      <w:pPr>
        <w:rPr>
          <w:del w:id="966" w:author="Jim Hounslow" w:date="2016-07-27T10:11:00Z"/>
          <w:sz w:val="24"/>
          <w:szCs w:val="24"/>
        </w:rPr>
      </w:pPr>
    </w:p>
    <w:p w14:paraId="77EDCF17" w14:textId="77777777" w:rsidR="00CF0CF0" w:rsidRPr="007212D9" w:rsidRDefault="00CF0CF0" w:rsidP="000E1CDA">
      <w:pPr>
        <w:rPr>
          <w:ins w:id="967" w:author="Jim Hounslow" w:date="2016-07-27T10:26:00Z"/>
        </w:rPr>
      </w:pPr>
    </w:p>
    <w:p w14:paraId="3D608B8D" w14:textId="77777777" w:rsidR="00EB5596" w:rsidRDefault="00EB5596" w:rsidP="00EB5596">
      <w:pPr>
        <w:rPr>
          <w:ins w:id="968" w:author="Jim Hounslow" w:date="2016-07-27T10:11:00Z"/>
        </w:rPr>
      </w:pPr>
      <w:bookmarkStart w:id="969" w:name="_Adding_Accessibility_to"/>
      <w:bookmarkEnd w:id="969"/>
    </w:p>
    <w:p w14:paraId="78972809" w14:textId="77777777" w:rsidR="00146537" w:rsidDel="00EB5596" w:rsidRDefault="00146537">
      <w:pPr>
        <w:pStyle w:val="Heading3"/>
        <w:rPr>
          <w:del w:id="970" w:author="Jim Hounslow" w:date="2016-07-27T10:11:00Z"/>
        </w:rPr>
        <w:pPrChange w:id="971" w:author="Jim Hounslow" w:date="2016-07-27T10:11:00Z">
          <w:pPr>
            <w:pStyle w:val="ListParagraph"/>
            <w:numPr>
              <w:numId w:val="16"/>
            </w:numPr>
            <w:ind w:hanging="360"/>
          </w:pPr>
        </w:pPrChange>
      </w:pPr>
      <w:del w:id="972" w:author="Jim Hounslow" w:date="2016-07-27T10:11:00Z">
        <w:r w:rsidDel="00EB5596">
          <w:br w:type="page"/>
        </w:r>
      </w:del>
    </w:p>
    <w:p w14:paraId="59E7E332" w14:textId="77777777" w:rsidR="008C598B" w:rsidRDefault="007212D9">
      <w:pPr>
        <w:pStyle w:val="Heading3"/>
        <w:pPrChange w:id="973" w:author="Jim Hounslow" w:date="2016-07-27T10:11:00Z">
          <w:pPr/>
        </w:pPrChange>
      </w:pPr>
      <w:bookmarkStart w:id="974" w:name="_Toc457378921"/>
      <w:r w:rsidRPr="007212D9">
        <w:rPr>
          <w:rFonts w:eastAsia="Times New Roman"/>
        </w:rPr>
        <w:t>Adding Accessibility to legacy systems (8)</w:t>
      </w:r>
      <w:bookmarkEnd w:id="974"/>
    </w:p>
    <w:p w14:paraId="3003CDCE" w14:textId="77777777" w:rsidR="008C598B" w:rsidRPr="00433B34" w:rsidRDefault="008C598B" w:rsidP="000E1CDA">
      <w:pPr>
        <w:rPr>
          <w:sz w:val="24"/>
          <w:szCs w:val="24"/>
        </w:rPr>
      </w:pPr>
      <w:r w:rsidRPr="00433B34">
        <w:t xml:space="preserve">Its awesome to have the opportunity to design from the ground up however reality is that this is in the scheme of things a relatively small percentage of what accessibility technology professionals do. Most of their work revolves around taking existing systems and attempting to take the elements of inclusive design and the pieces we’ve learned earlier in the course and insert them into a pre-existing or legacy system which requires close considerations to redesign and keeping the balance between certain functionality and accessibility. </w:t>
      </w:r>
    </w:p>
    <w:p w14:paraId="1CFB2D1B"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433B34">
        <w:t>1 ½ hours - 3 hours</w:t>
      </w:r>
    </w:p>
    <w:p w14:paraId="6AFE3368" w14:textId="77777777" w:rsidR="007212D9" w:rsidRPr="007212D9" w:rsidRDefault="007212D9" w:rsidP="000E1CDA"/>
    <w:p w14:paraId="35070B60" w14:textId="77777777" w:rsidR="007212D9" w:rsidRDefault="007212D9" w:rsidP="00D673D8">
      <w:pPr>
        <w:pStyle w:val="Heading3"/>
        <w:rPr>
          <w:rFonts w:eastAsia="Times New Roman"/>
        </w:rPr>
      </w:pPr>
      <w:bookmarkStart w:id="975" w:name="_Considerations_(8.1)"/>
      <w:bookmarkStart w:id="976" w:name="_Toc457378922"/>
      <w:bookmarkEnd w:id="975"/>
      <w:r w:rsidRPr="007212D9">
        <w:rPr>
          <w:rFonts w:eastAsia="Times New Roman"/>
        </w:rPr>
        <w:t>Considerations (8.1)</w:t>
      </w:r>
      <w:bookmarkEnd w:id="976"/>
    </w:p>
    <w:p w14:paraId="6A4C3F9C" w14:textId="1960897A" w:rsidR="008C598B" w:rsidRPr="00433B34" w:rsidRDefault="008C598B" w:rsidP="000E1CDA">
      <w:pPr>
        <w:rPr>
          <w:sz w:val="24"/>
          <w:szCs w:val="24"/>
        </w:rPr>
      </w:pPr>
      <w:r w:rsidRPr="00433B34">
        <w:t>The considerations that a</w:t>
      </w:r>
      <w:ins w:id="977" w:author="Jim Hounslow" w:date="2016-07-27T10:11:00Z">
        <w:r w:rsidR="00EB5596">
          <w:t>n</w:t>
        </w:r>
      </w:ins>
      <w:r w:rsidRPr="00433B34">
        <w:t xml:space="preserve"> accessible technology professional must make when looking at a system already in place is very lengthy lis</w:t>
      </w:r>
      <w:ins w:id="978" w:author="Jim Hounslow" w:date="2016-07-27T10:11:00Z">
        <w:r w:rsidR="00EB5596">
          <w:t>t</w:t>
        </w:r>
      </w:ins>
      <w:r w:rsidRPr="00433B34">
        <w:t xml:space="preserve"> and of particular interest is the considerations of what functionality </w:t>
      </w:r>
      <w:r w:rsidRPr="00433B34">
        <w:lastRenderedPageBreak/>
        <w:t>need be changed or updated what functionality need be added and what functionality need be completely redesigned.</w:t>
      </w:r>
    </w:p>
    <w:p w14:paraId="0A31266E"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433B34">
        <w:t>30 minutes - 1 hour</w:t>
      </w:r>
    </w:p>
    <w:p w14:paraId="1A9C0CE0" w14:textId="77777777" w:rsidR="007212D9" w:rsidRPr="007212D9" w:rsidRDefault="007212D9" w:rsidP="000E1CDA"/>
    <w:p w14:paraId="6FA6A8B7" w14:textId="77777777" w:rsidR="007212D9" w:rsidRDefault="007212D9" w:rsidP="00D673D8">
      <w:pPr>
        <w:pStyle w:val="Heading3"/>
        <w:rPr>
          <w:rFonts w:eastAsia="Times New Roman"/>
        </w:rPr>
      </w:pPr>
      <w:bookmarkStart w:id="979" w:name="_Redesign_(8.2)"/>
      <w:bookmarkStart w:id="980" w:name="_Toc457378923"/>
      <w:bookmarkEnd w:id="979"/>
      <w:r w:rsidRPr="007212D9">
        <w:rPr>
          <w:rFonts w:eastAsia="Times New Roman"/>
        </w:rPr>
        <w:t>Redesign (8.2)</w:t>
      </w:r>
      <w:bookmarkEnd w:id="980"/>
    </w:p>
    <w:p w14:paraId="67A36F49" w14:textId="77777777" w:rsidR="000B09BC" w:rsidRPr="00433B34" w:rsidRDefault="000B09BC" w:rsidP="000E1CDA">
      <w:pPr>
        <w:rPr>
          <w:sz w:val="24"/>
          <w:szCs w:val="24"/>
        </w:rPr>
      </w:pPr>
      <w:r w:rsidRPr="00433B34">
        <w:t xml:space="preserve">While feature changes and additions are a big piece of the consideration stage the redesigning a feature entirely to make it more accessible is by far the hardest option. </w:t>
      </w:r>
      <w:proofErr w:type="gramStart"/>
      <w:r w:rsidRPr="00433B34">
        <w:t>However</w:t>
      </w:r>
      <w:proofErr w:type="gramEnd"/>
      <w:r w:rsidRPr="00433B34">
        <w:t xml:space="preserve"> given there are situations in which this arise it is appropriate to speak to it in this course and the strategies and techniques one can employ to try to do the redesign in a logical and efficient manner.</w:t>
      </w:r>
    </w:p>
    <w:p w14:paraId="03F138A3" w14:textId="77777777" w:rsidR="007212D9" w:rsidRDefault="007212D9" w:rsidP="000E1CDA">
      <w:pPr>
        <w:rPr>
          <w:ins w:id="981" w:author="Jim Hounslow" w:date="2016-07-27T10:12:00Z"/>
        </w:rPr>
      </w:pPr>
      <w:r w:rsidRPr="00A97C3D">
        <w:rPr>
          <w:rStyle w:val="Strong"/>
        </w:rPr>
        <w:t>Timeline</w:t>
      </w:r>
      <w:r w:rsidRPr="007212D9">
        <w:rPr>
          <w:rFonts w:ascii="Arial" w:hAnsi="Arial" w:cs="Arial"/>
        </w:rPr>
        <w:t xml:space="preserve">: </w:t>
      </w:r>
      <w:r w:rsidRPr="00433B34">
        <w:t>1 - 2 hours</w:t>
      </w:r>
    </w:p>
    <w:p w14:paraId="469D3C21" w14:textId="77777777" w:rsidR="00EB5596" w:rsidRPr="007212D9" w:rsidRDefault="00EB5596" w:rsidP="000E1CDA">
      <w:pPr>
        <w:rPr>
          <w:sz w:val="24"/>
          <w:szCs w:val="24"/>
        </w:rPr>
      </w:pPr>
    </w:p>
    <w:p w14:paraId="58167505" w14:textId="77777777" w:rsidR="007212D9" w:rsidRPr="007212D9" w:rsidDel="00EB5596" w:rsidRDefault="007212D9" w:rsidP="00D673D8">
      <w:pPr>
        <w:pStyle w:val="Heading3"/>
        <w:rPr>
          <w:del w:id="982" w:author="Jim Hounslow" w:date="2016-07-27T10:11:00Z"/>
        </w:rPr>
      </w:pPr>
    </w:p>
    <w:p w14:paraId="7094164F" w14:textId="77777777" w:rsidR="00146537" w:rsidDel="00EB5596" w:rsidRDefault="00146537" w:rsidP="00D673D8">
      <w:pPr>
        <w:pStyle w:val="Heading3"/>
        <w:rPr>
          <w:del w:id="983" w:author="Jim Hounslow" w:date="2016-07-27T10:11:00Z"/>
        </w:rPr>
      </w:pPr>
      <w:bookmarkStart w:id="984" w:name="_Conclusions_(9)"/>
      <w:bookmarkEnd w:id="984"/>
      <w:del w:id="985" w:author="Jim Hounslow" w:date="2016-07-27T10:11:00Z">
        <w:r w:rsidDel="00EB5596">
          <w:br w:type="page"/>
        </w:r>
      </w:del>
    </w:p>
    <w:p w14:paraId="7C28B833" w14:textId="77777777" w:rsidR="007212D9" w:rsidRDefault="007212D9">
      <w:pPr>
        <w:pStyle w:val="Heading3"/>
        <w:pPrChange w:id="986" w:author="Jim Hounslow" w:date="2016-07-27T10:12:00Z">
          <w:pPr/>
        </w:pPrChange>
      </w:pPr>
      <w:bookmarkStart w:id="987" w:name="_Toc457378924"/>
      <w:r w:rsidRPr="007212D9">
        <w:rPr>
          <w:rFonts w:eastAsia="Times New Roman"/>
        </w:rPr>
        <w:t>Conclusions (9)</w:t>
      </w:r>
      <w:bookmarkEnd w:id="987"/>
    </w:p>
    <w:p w14:paraId="412F851F" w14:textId="77777777" w:rsidR="000B09BC" w:rsidRPr="00433B34" w:rsidRDefault="000B09BC" w:rsidP="000E1CDA">
      <w:pPr>
        <w:rPr>
          <w:sz w:val="24"/>
          <w:szCs w:val="24"/>
        </w:rPr>
      </w:pPr>
      <w:r w:rsidRPr="00433B34">
        <w:t>In this final topic the idea is to end of on conclusions or summarizations of the th9ings in which students have learned ove4r the time of the course and the learning’s the student should take away from the course.</w:t>
      </w:r>
    </w:p>
    <w:p w14:paraId="5712D532"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433B34">
        <w:t>30 minutes - 1 hour</w:t>
      </w:r>
    </w:p>
    <w:p w14:paraId="0889BE54" w14:textId="77777777" w:rsidR="007212D9" w:rsidRPr="007212D9" w:rsidRDefault="007212D9" w:rsidP="000E1CDA"/>
    <w:p w14:paraId="275743DB" w14:textId="77777777" w:rsidR="007212D9" w:rsidRDefault="007212D9" w:rsidP="00D673D8">
      <w:pPr>
        <w:pStyle w:val="Heading3"/>
        <w:rPr>
          <w:rFonts w:eastAsia="Times New Roman"/>
        </w:rPr>
      </w:pPr>
      <w:bookmarkStart w:id="988" w:name="_The_responsibility_of"/>
      <w:bookmarkStart w:id="989" w:name="_Toc457378925"/>
      <w:bookmarkEnd w:id="988"/>
      <w:r w:rsidRPr="007212D9">
        <w:rPr>
          <w:rFonts w:eastAsia="Times New Roman"/>
        </w:rPr>
        <w:t>The responsibility of developers as it relates to diversity (9.1)</w:t>
      </w:r>
      <w:bookmarkEnd w:id="989"/>
    </w:p>
    <w:p w14:paraId="59D2E9E5" w14:textId="77777777" w:rsidR="000B09BC" w:rsidRPr="00433B34" w:rsidRDefault="000B09BC" w:rsidP="000E1CDA">
      <w:pPr>
        <w:rPr>
          <w:sz w:val="24"/>
          <w:szCs w:val="24"/>
        </w:rPr>
      </w:pPr>
      <w:r w:rsidRPr="00433B34">
        <w:t>This portion of the course is to summarize and reemphasize the responsibilities a developer has to making technology accessible to those persons living with disabilities and the public in general. It should briefly speak to the legislation and laws, the business case, the technical standards and several other similar topics.</w:t>
      </w:r>
    </w:p>
    <w:p w14:paraId="0B63DF05" w14:textId="77777777" w:rsidR="007212D9" w:rsidRPr="007212D9" w:rsidRDefault="007212D9" w:rsidP="000E1CDA">
      <w:pPr>
        <w:rPr>
          <w:sz w:val="24"/>
          <w:szCs w:val="24"/>
        </w:rPr>
      </w:pPr>
      <w:r w:rsidRPr="00A97C3D">
        <w:rPr>
          <w:rStyle w:val="Strong"/>
        </w:rPr>
        <w:t>Timeline</w:t>
      </w:r>
      <w:r w:rsidRPr="007212D9">
        <w:rPr>
          <w:rFonts w:ascii="Arial" w:hAnsi="Arial" w:cs="Arial"/>
        </w:rPr>
        <w:t xml:space="preserve">: </w:t>
      </w:r>
      <w:r w:rsidRPr="00433B34">
        <w:t>15 - 30 minutes</w:t>
      </w:r>
    </w:p>
    <w:p w14:paraId="116F7AB7" w14:textId="77777777" w:rsidR="007212D9" w:rsidRPr="007212D9" w:rsidRDefault="007212D9" w:rsidP="000E1CDA"/>
    <w:p w14:paraId="7CC38549" w14:textId="77777777" w:rsidR="007212D9" w:rsidRDefault="007212D9" w:rsidP="00D673D8">
      <w:pPr>
        <w:pStyle w:val="Heading3"/>
        <w:rPr>
          <w:rFonts w:eastAsia="Times New Roman"/>
        </w:rPr>
      </w:pPr>
      <w:bookmarkStart w:id="990" w:name="_About_the_role"/>
      <w:bookmarkStart w:id="991" w:name="_Toc457378926"/>
      <w:bookmarkEnd w:id="990"/>
      <w:r w:rsidRPr="007212D9">
        <w:rPr>
          <w:rFonts w:eastAsia="Times New Roman"/>
        </w:rPr>
        <w:t>About the role diversity plays in software design (9.2)</w:t>
      </w:r>
      <w:bookmarkEnd w:id="991"/>
    </w:p>
    <w:p w14:paraId="73DD344F" w14:textId="77777777" w:rsidR="000B09BC" w:rsidRPr="00433B34" w:rsidRDefault="000B09BC" w:rsidP="000E1CDA">
      <w:pPr>
        <w:rPr>
          <w:sz w:val="24"/>
          <w:szCs w:val="24"/>
        </w:rPr>
      </w:pPr>
      <w:r w:rsidRPr="00433B34">
        <w:t>This final portion is intended to summarize and reemphasize the considerations, practices, technologies and techniques used to make software more accessible both being designed initially or at the redesign stage.</w:t>
      </w:r>
    </w:p>
    <w:p w14:paraId="082C9F08" w14:textId="77777777" w:rsidR="007212D9" w:rsidDel="00EB5596" w:rsidRDefault="007212D9" w:rsidP="000E1CDA">
      <w:pPr>
        <w:rPr>
          <w:del w:id="992" w:author="Jim Hounslow" w:date="2016-07-27T10:12:00Z"/>
          <w:sz w:val="24"/>
          <w:szCs w:val="24"/>
        </w:rPr>
      </w:pPr>
      <w:r w:rsidRPr="00A97C3D">
        <w:rPr>
          <w:rStyle w:val="Strong"/>
        </w:rPr>
        <w:t>Timeline</w:t>
      </w:r>
      <w:r w:rsidRPr="007212D9">
        <w:rPr>
          <w:rFonts w:ascii="Arial" w:hAnsi="Arial" w:cs="Arial"/>
        </w:rPr>
        <w:t xml:space="preserve">: </w:t>
      </w:r>
      <w:r w:rsidRPr="00433B34">
        <w:t>15 - 30 minutes</w:t>
      </w:r>
    </w:p>
    <w:p w14:paraId="32DDB1C6" w14:textId="77777777" w:rsidR="00433B34" w:rsidRDefault="00433B34" w:rsidP="000E1CDA">
      <w:pPr>
        <w:rPr>
          <w:rFonts w:asciiTheme="majorHAnsi" w:hAnsiTheme="majorHAnsi" w:cstheme="majorBidi"/>
          <w:color w:val="2E74B5" w:themeColor="accent1" w:themeShade="BF"/>
          <w:sz w:val="32"/>
          <w:szCs w:val="32"/>
        </w:rPr>
      </w:pPr>
      <w:bookmarkStart w:id="993" w:name="_Perspective_Job_Listings"/>
      <w:bookmarkEnd w:id="993"/>
      <w:r>
        <w:br w:type="page"/>
      </w:r>
    </w:p>
    <w:p w14:paraId="7DF9D7C9" w14:textId="77777777" w:rsidR="0001280B" w:rsidRDefault="0001280B" w:rsidP="00AF4D15">
      <w:pPr>
        <w:pStyle w:val="Heading2"/>
        <w:rPr>
          <w:rFonts w:eastAsia="Times New Roman"/>
        </w:rPr>
        <w:pPrChange w:id="994" w:author="Jim Hounslow" w:date="2016-07-28T08:36:00Z">
          <w:pPr>
            <w:pStyle w:val="Heading1"/>
          </w:pPr>
        </w:pPrChange>
      </w:pPr>
      <w:bookmarkStart w:id="995" w:name="_Toc457378927"/>
      <w:r>
        <w:rPr>
          <w:rFonts w:eastAsia="Times New Roman"/>
        </w:rPr>
        <w:lastRenderedPageBreak/>
        <w:t>Integrated Approach</w:t>
      </w:r>
      <w:bookmarkEnd w:id="995"/>
    </w:p>
    <w:p w14:paraId="74D83892" w14:textId="77777777" w:rsidR="00D74358" w:rsidRPr="00D74358" w:rsidRDefault="00D74358" w:rsidP="000E1CDA">
      <w:r>
        <w:t xml:space="preserve">This method </w:t>
      </w:r>
      <w:r w:rsidRPr="00D74358">
        <w:t xml:space="preserve">is a much more distributed approach and inserts accessibility related content into pre-existing courses as applicable. This allows students to have a broader sense of the impact that this topic has as it relates to different subjects. </w:t>
      </w:r>
      <w:proofErr w:type="gramStart"/>
      <w:r w:rsidRPr="00D74358">
        <w:t>Moreover</w:t>
      </w:r>
      <w:proofErr w:type="gramEnd"/>
      <w:r w:rsidRPr="00D74358">
        <w:t xml:space="preserve"> it is taught in conjunction with other technologies and is therefore more ingrained in what the student understands about the language or technologies they’ve learned.</w:t>
      </w:r>
      <w:r>
        <w:t xml:space="preserve"> The difficulty being that most of these course </w:t>
      </w:r>
      <w:proofErr w:type="gramStart"/>
      <w:r>
        <w:t>are</w:t>
      </w:r>
      <w:proofErr w:type="gramEnd"/>
      <w:r>
        <w:t xml:space="preserve"> already “jam packed” with content and have barely enough time to cover the content already inscribed in their curriculum. </w:t>
      </w:r>
    </w:p>
    <w:p w14:paraId="25FF314D" w14:textId="77777777" w:rsidR="007212D9" w:rsidRDefault="007212D9" w:rsidP="00AF4D15">
      <w:pPr>
        <w:pStyle w:val="Heading3"/>
        <w:rPr>
          <w:rFonts w:eastAsia="Times New Roman"/>
        </w:rPr>
        <w:pPrChange w:id="996" w:author="Jim Hounslow" w:date="2016-07-28T08:36:00Z">
          <w:pPr>
            <w:pStyle w:val="Heading2"/>
          </w:pPr>
        </w:pPrChange>
      </w:pPr>
      <w:bookmarkStart w:id="997" w:name="_Toc457378928"/>
      <w:r w:rsidRPr="007212D9">
        <w:rPr>
          <w:rFonts w:eastAsia="Times New Roman"/>
        </w:rPr>
        <w:t>Undergraduate Courses</w:t>
      </w:r>
      <w:bookmarkEnd w:id="997"/>
    </w:p>
    <w:p w14:paraId="4A131EFA" w14:textId="77777777" w:rsidR="00233ECA" w:rsidRPr="00233ECA" w:rsidRDefault="007212D9" w:rsidP="00AF4D15">
      <w:pPr>
        <w:pStyle w:val="Heading4"/>
        <w:rPr>
          <w:rFonts w:ascii="Times New Roman" w:eastAsia="Times New Roman" w:hAnsi="Times New Roman" w:cs="Times New Roman"/>
        </w:rPr>
        <w:pPrChange w:id="998" w:author="Jim Hounslow" w:date="2016-07-28T08:36:00Z">
          <w:pPr>
            <w:pStyle w:val="Heading3"/>
          </w:pPr>
        </w:pPrChange>
      </w:pPr>
      <w:bookmarkStart w:id="999" w:name="_Toc457378929"/>
      <w:r w:rsidRPr="007212D9">
        <w:rPr>
          <w:rFonts w:eastAsia="Times New Roman"/>
        </w:rPr>
        <w:t>COMP 3010 - Distributed Computing</w:t>
      </w:r>
      <w:bookmarkEnd w:id="999"/>
    </w:p>
    <w:p w14:paraId="5A984C03" w14:textId="77777777" w:rsidR="007212D9" w:rsidRPr="009F7BED" w:rsidRDefault="007212D9" w:rsidP="000E1CDA">
      <w:r w:rsidRPr="009F7BED">
        <w:t>An introduction to the development of client server and peer-to-peer systems through web applications, distributed programming models, and distributed algorithms.</w:t>
      </w:r>
    </w:p>
    <w:p w14:paraId="1FA8FE36" w14:textId="77777777" w:rsidR="00233ECA" w:rsidRDefault="00233ECA" w:rsidP="00AF4D15">
      <w:pPr>
        <w:pStyle w:val="Heading5"/>
        <w:rPr>
          <w:rFonts w:eastAsia="Times New Roman"/>
        </w:rPr>
        <w:pPrChange w:id="1000" w:author="Jim Hounslow" w:date="2016-07-28T08:36:00Z">
          <w:pPr>
            <w:pStyle w:val="Heading4"/>
          </w:pPr>
        </w:pPrChange>
      </w:pPr>
      <w:r>
        <w:rPr>
          <w:rFonts w:eastAsia="Times New Roman"/>
        </w:rPr>
        <w:t>Topics to include</w:t>
      </w:r>
    </w:p>
    <w:p w14:paraId="312D1F68" w14:textId="77777777" w:rsidR="00233ECA" w:rsidRPr="009F7BED" w:rsidRDefault="00233ECA" w:rsidP="00D673D8">
      <w:pPr>
        <w:outlineLvl w:val="0"/>
        <w:rPr>
          <w:sz w:val="24"/>
          <w:szCs w:val="24"/>
        </w:rPr>
      </w:pPr>
      <w:r w:rsidRPr="009F7BED">
        <w:t>Web Accessibility (WCAG, WAI-ARIA)</w:t>
      </w:r>
    </w:p>
    <w:p w14:paraId="2B1A9EB1" w14:textId="77777777" w:rsidR="007212D9" w:rsidRPr="007212D9" w:rsidRDefault="007212D9" w:rsidP="000E1CDA"/>
    <w:p w14:paraId="3746B1D6" w14:textId="77777777" w:rsidR="007212D9" w:rsidRPr="007212D9" w:rsidRDefault="007212D9" w:rsidP="00D673D8">
      <w:pPr>
        <w:pStyle w:val="Heading3"/>
        <w:rPr>
          <w:rFonts w:ascii="Times New Roman" w:eastAsia="Times New Roman" w:hAnsi="Times New Roman" w:cs="Times New Roman"/>
        </w:rPr>
      </w:pPr>
      <w:bookmarkStart w:id="1001" w:name="_Toc457378930"/>
      <w:r w:rsidRPr="007212D9">
        <w:rPr>
          <w:rFonts w:eastAsia="Times New Roman"/>
        </w:rPr>
        <w:t>COMP 3</w:t>
      </w:r>
      <w:r w:rsidR="00233ECA">
        <w:rPr>
          <w:rFonts w:eastAsia="Times New Roman"/>
        </w:rPr>
        <w:t>020 - Human-Computer Interaction</w:t>
      </w:r>
      <w:r w:rsidRPr="007212D9">
        <w:rPr>
          <w:rFonts w:eastAsia="Times New Roman"/>
        </w:rPr>
        <w:t xml:space="preserve"> 1</w:t>
      </w:r>
      <w:bookmarkEnd w:id="1001"/>
    </w:p>
    <w:p w14:paraId="2E2127CC" w14:textId="77777777" w:rsidR="007212D9" w:rsidRPr="009F7BED" w:rsidRDefault="007212D9" w:rsidP="000E1CDA">
      <w:r w:rsidRPr="009F7BED">
        <w:t>Human-computer interaction: human factors and usability, user-centered design, prototyping, usability evaluation.</w:t>
      </w:r>
    </w:p>
    <w:p w14:paraId="49009AC5" w14:textId="77777777" w:rsidR="00233ECA" w:rsidRDefault="00233ECA" w:rsidP="00D673D8">
      <w:pPr>
        <w:pStyle w:val="Heading4"/>
        <w:rPr>
          <w:rFonts w:eastAsia="Times New Roman"/>
        </w:rPr>
      </w:pPr>
      <w:r>
        <w:rPr>
          <w:rFonts w:eastAsia="Times New Roman"/>
        </w:rPr>
        <w:t>Topics to include</w:t>
      </w:r>
    </w:p>
    <w:p w14:paraId="373E535B" w14:textId="77777777" w:rsidR="00233ECA" w:rsidRPr="009F7BED" w:rsidRDefault="00233ECA" w:rsidP="00D673D8">
      <w:pPr>
        <w:outlineLvl w:val="0"/>
        <w:rPr>
          <w:sz w:val="24"/>
          <w:szCs w:val="24"/>
        </w:rPr>
      </w:pPr>
      <w:r w:rsidRPr="009F7BED">
        <w:t>Brief mentions and overview of inclusive design</w:t>
      </w:r>
    </w:p>
    <w:p w14:paraId="6D109117" w14:textId="77777777" w:rsidR="007212D9" w:rsidRPr="007212D9" w:rsidRDefault="007212D9" w:rsidP="000E1CDA"/>
    <w:p w14:paraId="2F9B00B0" w14:textId="77777777" w:rsidR="007212D9" w:rsidRPr="007212D9" w:rsidRDefault="007212D9" w:rsidP="00D673D8">
      <w:pPr>
        <w:pStyle w:val="Heading3"/>
        <w:rPr>
          <w:rFonts w:ascii="Times New Roman" w:eastAsia="Times New Roman" w:hAnsi="Times New Roman" w:cs="Times New Roman"/>
        </w:rPr>
      </w:pPr>
      <w:bookmarkStart w:id="1002" w:name="_Toc457378931"/>
      <w:r w:rsidRPr="007212D9">
        <w:rPr>
          <w:rFonts w:eastAsia="Times New Roman"/>
        </w:rPr>
        <w:t>COMP 3040 - Technical Communication in Computer Science</w:t>
      </w:r>
      <w:bookmarkEnd w:id="1002"/>
    </w:p>
    <w:p w14:paraId="687637FA" w14:textId="77777777" w:rsidR="007212D9" w:rsidRPr="009F7BED" w:rsidRDefault="007212D9" w:rsidP="000E1CDA">
      <w:r w:rsidRPr="009F7BED">
        <w:t>This course is designed to help students become more effective and confident writers in the context of the computing profession. Students will be introduced to a broad range of written and oral presentation styles used in the computing workplace.</w:t>
      </w:r>
    </w:p>
    <w:p w14:paraId="1A4E5C12" w14:textId="77777777" w:rsidR="00233ECA" w:rsidRDefault="00233ECA" w:rsidP="00D673D8">
      <w:pPr>
        <w:pStyle w:val="Heading4"/>
        <w:rPr>
          <w:rFonts w:eastAsia="Times New Roman"/>
        </w:rPr>
      </w:pPr>
      <w:r>
        <w:rPr>
          <w:rFonts w:eastAsia="Times New Roman"/>
        </w:rPr>
        <w:t>Topics to include</w:t>
      </w:r>
    </w:p>
    <w:p w14:paraId="4B2EE7BE" w14:textId="77777777" w:rsidR="00233ECA" w:rsidRPr="007212D9" w:rsidRDefault="00233ECA" w:rsidP="00D673D8">
      <w:pPr>
        <w:outlineLvl w:val="0"/>
        <w:rPr>
          <w:sz w:val="24"/>
          <w:szCs w:val="24"/>
        </w:rPr>
      </w:pPr>
      <w:r w:rsidRPr="009F7BED">
        <w:t>Alternative format documents</w:t>
      </w:r>
      <w:r w:rsidR="005F178D" w:rsidRPr="009F7BED">
        <w:t xml:space="preserve"> such as Braille, Large print and web-based documents.</w:t>
      </w:r>
    </w:p>
    <w:p w14:paraId="617D4F9E" w14:textId="77777777" w:rsidR="007212D9" w:rsidRPr="007212D9" w:rsidRDefault="007212D9" w:rsidP="000E1CDA"/>
    <w:p w14:paraId="1F645A4F" w14:textId="77777777" w:rsidR="007212D9" w:rsidRPr="007212D9" w:rsidRDefault="007212D9" w:rsidP="00D673D8">
      <w:pPr>
        <w:pStyle w:val="Heading3"/>
        <w:rPr>
          <w:rFonts w:ascii="Times New Roman" w:eastAsia="Times New Roman" w:hAnsi="Times New Roman" w:cs="Times New Roman"/>
        </w:rPr>
      </w:pPr>
      <w:bookmarkStart w:id="1003" w:name="_Toc457378932"/>
      <w:r w:rsidRPr="007212D9">
        <w:rPr>
          <w:rFonts w:eastAsia="Times New Roman"/>
        </w:rPr>
        <w:lastRenderedPageBreak/>
        <w:t>COMP 3350 - Software Engineering 1</w:t>
      </w:r>
      <w:bookmarkEnd w:id="1003"/>
    </w:p>
    <w:p w14:paraId="67E9507A" w14:textId="77777777" w:rsidR="007212D9" w:rsidRPr="009F7BED" w:rsidRDefault="007212D9" w:rsidP="000E1CDA">
      <w:r w:rsidRPr="009F7BED">
        <w:t>Introduction to software engineering. Software life cycle models, system and software requirements analysis, specifications, software design, testing and maintenance, software quality.</w:t>
      </w:r>
    </w:p>
    <w:p w14:paraId="7CC158F8" w14:textId="77777777" w:rsidR="00233ECA" w:rsidRDefault="00233ECA" w:rsidP="00D673D8">
      <w:pPr>
        <w:pStyle w:val="Heading4"/>
        <w:rPr>
          <w:rFonts w:eastAsia="Times New Roman"/>
        </w:rPr>
      </w:pPr>
      <w:r>
        <w:rPr>
          <w:rFonts w:eastAsia="Times New Roman"/>
        </w:rPr>
        <w:t>Topics to include</w:t>
      </w:r>
    </w:p>
    <w:p w14:paraId="207F1D94" w14:textId="77777777" w:rsidR="00233ECA" w:rsidRPr="009F7BED" w:rsidRDefault="00233ECA" w:rsidP="00D673D8">
      <w:pPr>
        <w:outlineLvl w:val="0"/>
        <w:rPr>
          <w:sz w:val="24"/>
          <w:szCs w:val="24"/>
        </w:rPr>
      </w:pPr>
      <w:r w:rsidRPr="009F7BED">
        <w:t>Brief mentions of accessibility and that when building software should be something to keep in mind.</w:t>
      </w:r>
    </w:p>
    <w:p w14:paraId="479E776E" w14:textId="77777777" w:rsidR="007212D9" w:rsidRPr="007212D9" w:rsidRDefault="007212D9" w:rsidP="000E1CDA"/>
    <w:p w14:paraId="25588770" w14:textId="77777777" w:rsidR="007212D9" w:rsidRPr="007212D9" w:rsidRDefault="007212D9" w:rsidP="00D673D8">
      <w:pPr>
        <w:pStyle w:val="Heading3"/>
        <w:rPr>
          <w:rFonts w:ascii="Times New Roman" w:eastAsia="Times New Roman" w:hAnsi="Times New Roman" w:cs="Times New Roman"/>
        </w:rPr>
      </w:pPr>
      <w:bookmarkStart w:id="1004" w:name="_Toc457378933"/>
      <w:r w:rsidRPr="007212D9">
        <w:rPr>
          <w:rFonts w:eastAsia="Times New Roman"/>
        </w:rPr>
        <w:t>COMP 4020 - Human-Computer Interaction 2</w:t>
      </w:r>
      <w:bookmarkEnd w:id="1004"/>
    </w:p>
    <w:p w14:paraId="50508A4F" w14:textId="77777777" w:rsidR="007212D9" w:rsidRPr="009F7BED" w:rsidRDefault="007212D9" w:rsidP="000E1CDA">
      <w:r w:rsidRPr="009F7BED">
        <w:t>Advanced issues in the field of human-computer interaction. Topics will be selected from current research and development issues in the field of HCI. </w:t>
      </w:r>
    </w:p>
    <w:p w14:paraId="3CD6E280" w14:textId="77777777" w:rsidR="00233ECA" w:rsidRDefault="00233ECA" w:rsidP="00D673D8">
      <w:pPr>
        <w:pStyle w:val="Heading4"/>
        <w:rPr>
          <w:rFonts w:eastAsia="Times New Roman"/>
        </w:rPr>
      </w:pPr>
      <w:r>
        <w:rPr>
          <w:rFonts w:eastAsia="Times New Roman"/>
        </w:rPr>
        <w:t>Topics to include:</w:t>
      </w:r>
    </w:p>
    <w:p w14:paraId="1ABC0E43" w14:textId="77777777" w:rsidR="00233ECA" w:rsidRPr="009F7BED" w:rsidRDefault="00700810" w:rsidP="00D673D8">
      <w:pPr>
        <w:outlineLvl w:val="0"/>
        <w:rPr>
          <w:sz w:val="24"/>
          <w:szCs w:val="24"/>
        </w:rPr>
      </w:pPr>
      <w:r w:rsidRPr="009F7BED">
        <w:t>Principals of inclusive design and thought given to how to make accessible interfaces.</w:t>
      </w:r>
    </w:p>
    <w:p w14:paraId="3B7BD7F0" w14:textId="77777777" w:rsidR="007212D9" w:rsidRPr="007212D9" w:rsidRDefault="007212D9" w:rsidP="000E1CDA"/>
    <w:p w14:paraId="1917E37D" w14:textId="77777777" w:rsidR="007212D9" w:rsidRPr="007212D9" w:rsidRDefault="007212D9" w:rsidP="00D673D8">
      <w:pPr>
        <w:pStyle w:val="Heading3"/>
        <w:rPr>
          <w:rFonts w:ascii="Times New Roman" w:eastAsia="Times New Roman" w:hAnsi="Times New Roman" w:cs="Times New Roman"/>
        </w:rPr>
      </w:pPr>
      <w:bookmarkStart w:id="1005" w:name="_Toc457378934"/>
      <w:r w:rsidRPr="007212D9">
        <w:rPr>
          <w:rFonts w:eastAsia="Times New Roman"/>
        </w:rPr>
        <w:t>COMP 4050 - Project Management</w:t>
      </w:r>
      <w:bookmarkEnd w:id="1005"/>
    </w:p>
    <w:p w14:paraId="447EE8F5" w14:textId="77777777" w:rsidR="007212D9" w:rsidRPr="009F7BED" w:rsidRDefault="007212D9" w:rsidP="000E1CDA">
      <w:r w:rsidRPr="009F7BED">
        <w:t>Introduction to the issues involved in managing large, complex software projects. </w:t>
      </w:r>
    </w:p>
    <w:p w14:paraId="53BBE1D5" w14:textId="77777777" w:rsidR="00700810" w:rsidRDefault="00700810" w:rsidP="00D673D8">
      <w:pPr>
        <w:pStyle w:val="Heading4"/>
        <w:rPr>
          <w:rFonts w:eastAsia="Times New Roman"/>
        </w:rPr>
      </w:pPr>
      <w:r>
        <w:rPr>
          <w:rFonts w:eastAsia="Times New Roman"/>
        </w:rPr>
        <w:t>Topics to include:</w:t>
      </w:r>
    </w:p>
    <w:p w14:paraId="69D3989F" w14:textId="77777777" w:rsidR="00700810" w:rsidRPr="009F7BED" w:rsidRDefault="00700810" w:rsidP="00D673D8">
      <w:pPr>
        <w:outlineLvl w:val="0"/>
        <w:rPr>
          <w:sz w:val="24"/>
          <w:szCs w:val="24"/>
        </w:rPr>
      </w:pPr>
      <w:r w:rsidRPr="009F7BED">
        <w:t xml:space="preserve">How to conduct a self “accessibility audit” in terms of making sure that projects </w:t>
      </w:r>
      <w:proofErr w:type="gramStart"/>
      <w:r w:rsidRPr="009F7BED">
        <w:t>you</w:t>
      </w:r>
      <w:proofErr w:type="gramEnd"/>
      <w:r w:rsidRPr="009F7BED">
        <w:t xml:space="preserve"> mange are accessible</w:t>
      </w:r>
    </w:p>
    <w:p w14:paraId="7592E958" w14:textId="77777777" w:rsidR="007212D9" w:rsidRPr="007212D9" w:rsidRDefault="007212D9" w:rsidP="000E1CDA"/>
    <w:p w14:paraId="200ED027" w14:textId="77777777" w:rsidR="007212D9" w:rsidRPr="007212D9" w:rsidRDefault="007212D9" w:rsidP="00D673D8">
      <w:pPr>
        <w:pStyle w:val="Heading3"/>
        <w:rPr>
          <w:rFonts w:ascii="Times New Roman" w:eastAsia="Times New Roman" w:hAnsi="Times New Roman" w:cs="Times New Roman"/>
        </w:rPr>
      </w:pPr>
      <w:bookmarkStart w:id="1006" w:name="_Toc457378935"/>
      <w:r w:rsidRPr="007212D9">
        <w:rPr>
          <w:rFonts w:eastAsia="Times New Roman"/>
        </w:rPr>
        <w:t>COMP 4060 - Topics in Computer Science</w:t>
      </w:r>
      <w:bookmarkEnd w:id="1006"/>
    </w:p>
    <w:p w14:paraId="73543351" w14:textId="77777777" w:rsidR="00700810" w:rsidRPr="009F7BED" w:rsidRDefault="007212D9" w:rsidP="000E1CDA">
      <w:r w:rsidRPr="009F7BED">
        <w:t>This course will examine topics of interest at the fourth-year level. Specific topics will vary from year to year. Topics will be selected from current research in computer science.</w:t>
      </w:r>
    </w:p>
    <w:p w14:paraId="0041B1C0" w14:textId="77777777" w:rsidR="00700810" w:rsidRDefault="00700810" w:rsidP="00D673D8">
      <w:pPr>
        <w:pStyle w:val="Heading4"/>
        <w:rPr>
          <w:rFonts w:eastAsia="Times New Roman"/>
        </w:rPr>
      </w:pPr>
      <w:r>
        <w:rPr>
          <w:rFonts w:eastAsia="Times New Roman"/>
        </w:rPr>
        <w:t>Topics to include:</w:t>
      </w:r>
    </w:p>
    <w:p w14:paraId="734CC805" w14:textId="77777777" w:rsidR="007212D9" w:rsidRPr="009F7BED" w:rsidRDefault="00700810" w:rsidP="00D673D8">
      <w:pPr>
        <w:outlineLvl w:val="0"/>
        <w:rPr>
          <w:sz w:val="24"/>
          <w:szCs w:val="24"/>
        </w:rPr>
      </w:pPr>
      <w:r w:rsidRPr="009F7BED">
        <w:t>I feel like accessible or assistive technology as a topic here feels apt.</w:t>
      </w:r>
    </w:p>
    <w:p w14:paraId="63A26DA3" w14:textId="77777777" w:rsidR="007212D9" w:rsidRPr="007212D9" w:rsidRDefault="007212D9" w:rsidP="000E1CDA"/>
    <w:p w14:paraId="6954FE2C" w14:textId="77777777" w:rsidR="007212D9" w:rsidRPr="007212D9" w:rsidRDefault="007212D9" w:rsidP="00D673D8">
      <w:pPr>
        <w:pStyle w:val="Heading3"/>
        <w:rPr>
          <w:rFonts w:ascii="Times New Roman" w:eastAsia="Times New Roman" w:hAnsi="Times New Roman" w:cs="Times New Roman"/>
        </w:rPr>
      </w:pPr>
      <w:bookmarkStart w:id="1007" w:name="_Toc457378936"/>
      <w:r w:rsidRPr="007212D9">
        <w:rPr>
          <w:rFonts w:eastAsia="Times New Roman"/>
        </w:rPr>
        <w:lastRenderedPageBreak/>
        <w:t>COMP 4350 - Software Engineering 2</w:t>
      </w:r>
      <w:bookmarkEnd w:id="1007"/>
    </w:p>
    <w:p w14:paraId="7CA7D6C4" w14:textId="77777777" w:rsidR="007212D9" w:rsidRPr="009F7BED" w:rsidRDefault="007212D9" w:rsidP="000E1CDA">
      <w:r w:rsidRPr="009F7BED">
        <w:t>Advanced treatment of software development methods. Topics will be selected from requirements gathering, design methodologies, prototyping, software verification and validation.</w:t>
      </w:r>
    </w:p>
    <w:p w14:paraId="4DE715E9" w14:textId="77777777" w:rsidR="00700810" w:rsidRDefault="00700810" w:rsidP="00D673D8">
      <w:pPr>
        <w:pStyle w:val="Heading4"/>
        <w:rPr>
          <w:rFonts w:eastAsia="Times New Roman"/>
        </w:rPr>
      </w:pPr>
      <w:r>
        <w:rPr>
          <w:rFonts w:eastAsia="Times New Roman"/>
        </w:rPr>
        <w:t>Topics to include:</w:t>
      </w:r>
    </w:p>
    <w:p w14:paraId="35407D76" w14:textId="77777777" w:rsidR="00700810" w:rsidRPr="009F7BED" w:rsidRDefault="00700810" w:rsidP="000E1CDA">
      <w:pPr>
        <w:rPr>
          <w:sz w:val="24"/>
          <w:szCs w:val="24"/>
        </w:rPr>
      </w:pPr>
      <w:r w:rsidRPr="009F7BED">
        <w:t xml:space="preserve">Perhaps a more detailed discussion of how an accessibility consultant or team may play a role in the development of a software product and the validation they may perform to </w:t>
      </w:r>
      <w:r w:rsidR="005F178D" w:rsidRPr="009F7BED">
        <w:t>meet standards.</w:t>
      </w:r>
    </w:p>
    <w:p w14:paraId="0619EE57" w14:textId="77777777" w:rsidR="007212D9" w:rsidRPr="007212D9" w:rsidRDefault="007212D9" w:rsidP="000E1CDA"/>
    <w:p w14:paraId="2BD9243F" w14:textId="77777777" w:rsidR="007212D9" w:rsidRPr="007212D9" w:rsidRDefault="007212D9" w:rsidP="00D673D8">
      <w:pPr>
        <w:pStyle w:val="Heading3"/>
        <w:rPr>
          <w:rFonts w:ascii="Times New Roman" w:eastAsia="Times New Roman" w:hAnsi="Times New Roman" w:cs="Times New Roman"/>
        </w:rPr>
      </w:pPr>
      <w:bookmarkStart w:id="1008" w:name="_Toc457378937"/>
      <w:r w:rsidRPr="007212D9">
        <w:rPr>
          <w:rFonts w:eastAsia="Times New Roman"/>
        </w:rPr>
        <w:t>COMP 4620 - Professional Practice in Computer Science</w:t>
      </w:r>
      <w:bookmarkEnd w:id="1008"/>
    </w:p>
    <w:p w14:paraId="445057E8" w14:textId="77777777" w:rsidR="007212D9" w:rsidRPr="009F7BED" w:rsidRDefault="007212D9" w:rsidP="000E1CDA">
      <w:r w:rsidRPr="009F7BED">
        <w:t>Background and rationale to view Computer Science in a professional context. Examination of professional ethics, intellectual property, and privacy considerations important to Computer Scientists.</w:t>
      </w:r>
    </w:p>
    <w:p w14:paraId="59494302" w14:textId="77777777" w:rsidR="005F178D" w:rsidRDefault="005F178D" w:rsidP="00D673D8">
      <w:pPr>
        <w:pStyle w:val="Heading4"/>
        <w:rPr>
          <w:rFonts w:eastAsia="Times New Roman"/>
        </w:rPr>
      </w:pPr>
      <w:r>
        <w:rPr>
          <w:rFonts w:eastAsia="Times New Roman"/>
        </w:rPr>
        <w:t>Topics to include:</w:t>
      </w:r>
    </w:p>
    <w:p w14:paraId="6A9C9ADC" w14:textId="77777777" w:rsidR="005F178D" w:rsidRPr="009F7BED" w:rsidRDefault="005F178D" w:rsidP="000E1CDA">
      <w:pPr>
        <w:rPr>
          <w:sz w:val="24"/>
          <w:szCs w:val="24"/>
        </w:rPr>
      </w:pPr>
      <w:r w:rsidRPr="009F7BED">
        <w:t>The impact diversity and accessibility has to the field of computer science in particular the legal and implied obligations a modern software developer faces. This includes the AMA, AODA, Section 508.</w:t>
      </w:r>
    </w:p>
    <w:p w14:paraId="14EDE2C9" w14:textId="77777777" w:rsidR="007212D9" w:rsidRPr="007212D9" w:rsidRDefault="007212D9" w:rsidP="000E1CDA"/>
    <w:p w14:paraId="0521EBFA" w14:textId="77777777" w:rsidR="0049009A" w:rsidDel="00EB5596" w:rsidRDefault="0049009A">
      <w:pPr>
        <w:pStyle w:val="Heading2"/>
        <w:rPr>
          <w:del w:id="1009" w:author="Jim Hounslow" w:date="2016-07-27T10:12:00Z"/>
        </w:rPr>
        <w:pPrChange w:id="1010" w:author="Jim Hounslow" w:date="2016-07-27T10:12:00Z">
          <w:pPr>
            <w:pStyle w:val="Heading3"/>
          </w:pPr>
        </w:pPrChange>
      </w:pPr>
      <w:del w:id="1011" w:author="Jim Hounslow" w:date="2016-07-27T10:12:00Z">
        <w:r w:rsidDel="00EB5596">
          <w:br w:type="page"/>
        </w:r>
      </w:del>
    </w:p>
    <w:p w14:paraId="016676B8" w14:textId="77777777" w:rsidR="007212D9" w:rsidRPr="007212D9" w:rsidRDefault="007212D9">
      <w:pPr>
        <w:pStyle w:val="Heading2"/>
        <w:pPrChange w:id="1012" w:author="Jim Hounslow" w:date="2016-07-27T10:12:00Z">
          <w:pPr/>
        </w:pPrChange>
      </w:pPr>
      <w:bookmarkStart w:id="1013" w:name="_Toc457378938"/>
      <w:r w:rsidRPr="007212D9">
        <w:rPr>
          <w:rFonts w:eastAsia="Times New Roman"/>
        </w:rPr>
        <w:t>Graduate Courses</w:t>
      </w:r>
      <w:bookmarkEnd w:id="1013"/>
    </w:p>
    <w:p w14:paraId="52E51A5A" w14:textId="77777777" w:rsidR="007212D9" w:rsidRPr="007212D9" w:rsidRDefault="007212D9" w:rsidP="00D673D8">
      <w:pPr>
        <w:pStyle w:val="Heading3"/>
        <w:rPr>
          <w:rFonts w:ascii="Times New Roman" w:eastAsia="Times New Roman" w:hAnsi="Times New Roman" w:cs="Times New Roman"/>
        </w:rPr>
      </w:pPr>
      <w:bookmarkStart w:id="1014" w:name="_Toc457378939"/>
      <w:r w:rsidRPr="007212D9">
        <w:rPr>
          <w:rFonts w:eastAsia="Times New Roman"/>
        </w:rPr>
        <w:t>COMP 7570 - Advanced Topics in Computer Science 1</w:t>
      </w:r>
      <w:bookmarkEnd w:id="1014"/>
    </w:p>
    <w:p w14:paraId="3A30E0AA" w14:textId="77777777" w:rsidR="007212D9" w:rsidRPr="009F7BED" w:rsidRDefault="007212D9" w:rsidP="000E1CDA">
      <w:r w:rsidRPr="009F7BED">
        <w:t>Topics of current research interest in areas of computer science, available on an occasional basis, subject to the interests and availability of faculty.</w:t>
      </w:r>
    </w:p>
    <w:p w14:paraId="0027A344" w14:textId="77777777" w:rsidR="005F178D" w:rsidRDefault="005F178D" w:rsidP="00D673D8">
      <w:pPr>
        <w:pStyle w:val="Heading4"/>
        <w:rPr>
          <w:rFonts w:eastAsia="Times New Roman"/>
        </w:rPr>
      </w:pPr>
      <w:r>
        <w:rPr>
          <w:rFonts w:eastAsia="Times New Roman"/>
        </w:rPr>
        <w:t>Topics to include:</w:t>
      </w:r>
    </w:p>
    <w:p w14:paraId="0BAF2273" w14:textId="77777777" w:rsidR="005F178D" w:rsidRPr="009F7BED" w:rsidRDefault="005F178D" w:rsidP="000E1CDA">
      <w:pPr>
        <w:rPr>
          <w:sz w:val="24"/>
          <w:szCs w:val="24"/>
        </w:rPr>
      </w:pPr>
      <w:r w:rsidRPr="009F7BED">
        <w:t xml:space="preserve">I particularly thinking looking at topics such as accessible graphics like the SVG modification for screen readers or </w:t>
      </w:r>
      <w:proofErr w:type="spellStart"/>
      <w:r w:rsidRPr="009F7BED">
        <w:t>ChartML</w:t>
      </w:r>
      <w:proofErr w:type="spellEnd"/>
      <w:r w:rsidRPr="009F7BED">
        <w:t xml:space="preserve"> for charts would be interesting topics that will require a certain amount of technical knowledge such as graphics and background accessibility knowledge like what I’ve suggested in the undergraduate section as well as understanding of UX design to use these things properly.</w:t>
      </w:r>
    </w:p>
    <w:p w14:paraId="58C958D7" w14:textId="77777777" w:rsidR="007212D9" w:rsidRPr="007212D9" w:rsidRDefault="007212D9" w:rsidP="000E1CDA"/>
    <w:p w14:paraId="3F6207C3" w14:textId="77777777" w:rsidR="007212D9" w:rsidRPr="007212D9" w:rsidRDefault="007212D9" w:rsidP="00D673D8">
      <w:pPr>
        <w:pStyle w:val="Heading3"/>
        <w:rPr>
          <w:rFonts w:ascii="Times New Roman" w:eastAsia="Times New Roman" w:hAnsi="Times New Roman" w:cs="Times New Roman"/>
        </w:rPr>
      </w:pPr>
      <w:bookmarkStart w:id="1015" w:name="_Toc457378940"/>
      <w:r w:rsidRPr="007212D9">
        <w:rPr>
          <w:rFonts w:eastAsia="Times New Roman"/>
        </w:rPr>
        <w:t>COMP 7920 - Advanced Topics in Graphics and Human Interfaces</w:t>
      </w:r>
      <w:bookmarkEnd w:id="1015"/>
    </w:p>
    <w:p w14:paraId="755E2049" w14:textId="549E956C" w:rsidR="0043368A" w:rsidRDefault="007212D9" w:rsidP="000E1CDA">
      <w:pPr>
        <w:rPr>
          <w:ins w:id="1016" w:author="Jim Hounslow" w:date="2016-07-27T10:34:00Z"/>
        </w:rPr>
      </w:pPr>
      <w:r w:rsidRPr="009F7BED">
        <w:t>Topics of interest in advanced Human-Computer Interaction (HCI). Possible topics include quantitative and qualitative evaluations, crowdsourcing methods and applications, personal informatics, persuasive technologies, technologies for special populations, and information visualization.</w:t>
      </w:r>
    </w:p>
    <w:p w14:paraId="57CDD15F" w14:textId="77777777" w:rsidR="0043368A" w:rsidRDefault="0043368A" w:rsidP="00D673D8">
      <w:pPr>
        <w:pStyle w:val="Heading4"/>
        <w:rPr>
          <w:rFonts w:eastAsia="Times New Roman"/>
        </w:rPr>
      </w:pPr>
      <w:moveToRangeStart w:id="1017" w:author="Jim Hounslow" w:date="2016-07-27T10:34:00Z" w:name="move457379027"/>
      <w:moveTo w:id="1018" w:author="Jim Hounslow" w:date="2016-07-27T10:34:00Z">
        <w:r>
          <w:rPr>
            <w:rFonts w:eastAsia="Times New Roman"/>
          </w:rPr>
          <w:lastRenderedPageBreak/>
          <w:t>Topics to include:</w:t>
        </w:r>
      </w:moveTo>
    </w:p>
    <w:p w14:paraId="47247BA9" w14:textId="0DE603A7" w:rsidR="0043368A" w:rsidRPr="009F7BED" w:rsidRDefault="0043368A" w:rsidP="0043368A">
      <w:moveTo w:id="1019" w:author="Jim Hounslow" w:date="2016-07-27T10:34:00Z">
        <w:r w:rsidRPr="00CF0CF0">
          <w:rPr>
            <w:rFonts w:eastAsiaTheme="majorEastAsia"/>
          </w:rPr>
          <w:t>Look at how to properly implement inclusive design looking at specific elements like how to have an interface that seamlessly moves from no-style to style, from inverted colours to standard colours and to have adjustable text size among many other metrics</w:t>
        </w:r>
        <w:r w:rsidRPr="009F7BED">
          <w:t>.</w:t>
        </w:r>
      </w:moveTo>
      <w:moveToRangeEnd w:id="1017"/>
    </w:p>
    <w:p w14:paraId="14F025DE" w14:textId="1E992BCD" w:rsidR="005F178D" w:rsidDel="0043368A" w:rsidRDefault="005F178D" w:rsidP="000E1CDA">
      <w:pPr>
        <w:pStyle w:val="Heading4"/>
        <w:rPr>
          <w:rFonts w:eastAsia="Times New Roman"/>
        </w:rPr>
      </w:pPr>
      <w:moveFromRangeStart w:id="1020" w:author="Jim Hounslow" w:date="2016-07-27T10:34:00Z" w:name="move457379027"/>
      <w:moveFrom w:id="1021" w:author="Jim Hounslow" w:date="2016-07-27T10:34:00Z">
        <w:r w:rsidDel="0043368A">
          <w:rPr>
            <w:rFonts w:eastAsia="Times New Roman"/>
          </w:rPr>
          <w:t>Topics to include:</w:t>
        </w:r>
      </w:moveFrom>
    </w:p>
    <w:p w14:paraId="0A4C6178" w14:textId="2C1BF151" w:rsidR="005D791A" w:rsidDel="0043368A" w:rsidRDefault="005F178D">
      <w:pPr>
        <w:pPrChange w:id="1022" w:author="Jim Hounslow" w:date="2016-07-27T10:32:00Z">
          <w:pPr>
            <w:pStyle w:val="Heading2"/>
          </w:pPr>
        </w:pPrChange>
      </w:pPr>
      <w:bookmarkStart w:id="1023" w:name="_Toc457378941"/>
      <w:moveFrom w:id="1024" w:author="Jim Hounslow" w:date="2016-07-27T10:34:00Z">
        <w:r w:rsidRPr="00CF0CF0" w:rsidDel="0043368A">
          <w:rPr>
            <w:rFonts w:eastAsiaTheme="majorEastAsia"/>
          </w:rPr>
          <w:t>Look at how to properly implement inclusive design looking at specific elements like how to have an interface that seamlessly moves from no-style to style</w:t>
        </w:r>
        <w:r w:rsidR="009F7BED" w:rsidRPr="00CF0CF0" w:rsidDel="0043368A">
          <w:rPr>
            <w:rFonts w:eastAsiaTheme="majorEastAsia"/>
          </w:rPr>
          <w:t>,</w:t>
        </w:r>
        <w:r w:rsidRPr="00CF0CF0" w:rsidDel="0043368A">
          <w:rPr>
            <w:rFonts w:eastAsiaTheme="majorEastAsia"/>
          </w:rPr>
          <w:t xml:space="preserve"> from inverted colours to standard colours</w:t>
        </w:r>
        <w:r w:rsidR="009F7BED" w:rsidRPr="00CF0CF0" w:rsidDel="0043368A">
          <w:rPr>
            <w:rFonts w:eastAsiaTheme="majorEastAsia"/>
          </w:rPr>
          <w:t xml:space="preserve"> and to have adjustable text size among many other metrics</w:t>
        </w:r>
        <w:r w:rsidRPr="009F7BED" w:rsidDel="0043368A">
          <w:t>.</w:t>
        </w:r>
        <w:bookmarkEnd w:id="1023"/>
        <w:r w:rsidRPr="009F7BED" w:rsidDel="0043368A">
          <w:t xml:space="preserve"> </w:t>
        </w:r>
      </w:moveFrom>
    </w:p>
    <w:moveFromRangeEnd w:id="1020"/>
    <w:p w14:paraId="2655AC92" w14:textId="629156E7" w:rsidR="00433B34" w:rsidDel="001F42E1" w:rsidRDefault="0043368A">
      <w:pPr>
        <w:pStyle w:val="Heading1"/>
        <w:rPr>
          <w:del w:id="1025" w:author="Jim Hounslow" w:date="2016-07-27T10:12:00Z"/>
        </w:rPr>
        <w:pPrChange w:id="1026" w:author="Jim Hounslow" w:date="2016-07-27T10:35:00Z">
          <w:pPr>
            <w:pStyle w:val="Heading2"/>
          </w:pPr>
        </w:pPrChange>
      </w:pPr>
      <w:ins w:id="1027" w:author="Jim Hounslow" w:date="2016-07-27T10:32:00Z">
        <w:r>
          <w:br w:type="page"/>
        </w:r>
      </w:ins>
      <w:del w:id="1028" w:author="Jim Hounslow" w:date="2016-07-27T10:33:00Z">
        <w:r w:rsidR="00433B34" w:rsidDel="0043368A">
          <w:lastRenderedPageBreak/>
          <w:br w:type="page"/>
        </w:r>
      </w:del>
    </w:p>
    <w:p w14:paraId="5FAC3804" w14:textId="1EEC7AC2" w:rsidR="001F42E1" w:rsidRDefault="001F42E1">
      <w:pPr>
        <w:pStyle w:val="Heading1"/>
        <w:rPr>
          <w:ins w:id="1029" w:author="Jim Hounslow" w:date="2016-07-27T10:13:00Z"/>
        </w:rPr>
        <w:pPrChange w:id="1030" w:author="Jim Hounslow" w:date="2016-07-27T10:35:00Z">
          <w:pPr>
            <w:pStyle w:val="Heading2"/>
          </w:pPr>
        </w:pPrChange>
      </w:pPr>
      <w:bookmarkStart w:id="1031" w:name="_Toc457378942"/>
      <w:ins w:id="1032" w:author="Jim Hounslow" w:date="2016-07-27T10:13:00Z">
        <w:r>
          <w:rPr>
            <w:rFonts w:eastAsia="Times New Roman"/>
          </w:rPr>
          <w:t xml:space="preserve">Appendix A: </w:t>
        </w:r>
      </w:ins>
      <w:ins w:id="1033" w:author="Jim Hounslow" w:date="2016-07-27T10:34:00Z">
        <w:r w:rsidR="0043368A">
          <w:t>Hierarchy</w:t>
        </w:r>
      </w:ins>
      <w:ins w:id="1034" w:author="Jim Hounslow" w:date="2016-07-27T10:33:00Z">
        <w:r w:rsidR="0043368A">
          <w:t xml:space="preserve"> and </w:t>
        </w:r>
      </w:ins>
      <w:ins w:id="1035" w:author="Jim Hounslow" w:date="2016-07-27T10:13:00Z">
        <w:r>
          <w:t>Glossary</w:t>
        </w:r>
        <w:bookmarkEnd w:id="1031"/>
      </w:ins>
    </w:p>
    <w:p w14:paraId="67F58361" w14:textId="42F547D7" w:rsidR="0043368A" w:rsidRDefault="0043368A">
      <w:pPr>
        <w:pStyle w:val="Heading2"/>
        <w:rPr>
          <w:ins w:id="1036" w:author="Jim Hounslow" w:date="2016-07-27T10:34:00Z"/>
        </w:rPr>
        <w:pPrChange w:id="1037" w:author="Jim Hounslow" w:date="2016-07-27T10:34:00Z">
          <w:pPr/>
        </w:pPrChange>
      </w:pPr>
      <w:ins w:id="1038" w:author="Jim Hounslow" w:date="2016-07-27T10:34:00Z">
        <w:r>
          <w:t>Hierarchy</w:t>
        </w:r>
      </w:ins>
    </w:p>
    <w:p w14:paraId="6A978DF6" w14:textId="50BE1B45" w:rsidR="006A636D" w:rsidDel="001F42E1" w:rsidRDefault="006A636D" w:rsidP="001F42E1">
      <w:pPr>
        <w:rPr>
          <w:del w:id="1039" w:author="Jim Hounslow" w:date="2016-07-27T10:13:00Z"/>
        </w:rPr>
      </w:pPr>
      <w:moveToRangeStart w:id="1040" w:author="Jim Hounslow" w:date="2016-07-26T14:07:00Z" w:name="move457305401"/>
      <w:moveTo w:id="1041" w:author="Jim Hounslow" w:date="2016-07-26T14:07:00Z">
        <w:del w:id="1042" w:author="Jim Hounslow" w:date="2016-07-26T14:08:00Z">
          <w:r w:rsidDel="006A636D">
            <w:delText>Terminology</w:delText>
          </w:r>
        </w:del>
      </w:moveTo>
    </w:p>
    <w:p w14:paraId="532E1811" w14:textId="3F5A4BB2" w:rsidR="006A636D" w:rsidRPr="0049009A" w:rsidRDefault="006A636D" w:rsidP="000E1CDA">
      <w:moveTo w:id="1043" w:author="Jim Hounslow" w:date="2016-07-26T14:07:00Z">
        <w:r w:rsidRPr="0049009A">
          <w:t xml:space="preserve">To give you an idea of the </w:t>
        </w:r>
        <w:del w:id="1044" w:author="Jim Hounslow" w:date="2016-07-27T10:34:00Z">
          <w:r w:rsidRPr="0049009A" w:rsidDel="0043368A">
            <w:delText>t</w:delText>
          </w:r>
        </w:del>
        <w:del w:id="1045" w:author="Jim Hounslow" w:date="2016-07-27T10:33:00Z">
          <w:r w:rsidRPr="0049009A" w:rsidDel="0043368A">
            <w:delText>erminology</w:delText>
          </w:r>
        </w:del>
      </w:moveTo>
      <w:proofErr w:type="spellStart"/>
      <w:ins w:id="1046" w:author="Jim Hounslow" w:date="2016-07-27T10:34:00Z">
        <w:r w:rsidR="0043368A">
          <w:t>heirarchy</w:t>
        </w:r>
      </w:ins>
      <w:proofErr w:type="spellEnd"/>
      <w:moveTo w:id="1047" w:author="Jim Hounslow" w:date="2016-07-26T14:07:00Z">
        <w:r w:rsidRPr="0049009A">
          <w:t xml:space="preserve"> </w:t>
        </w:r>
        <w:del w:id="1048" w:author="Jim Hounslow" w:date="2016-07-27T10:13:00Z">
          <w:r w:rsidRPr="0049009A" w:rsidDel="001F42E1">
            <w:delText>I’ll be using</w:delText>
          </w:r>
        </w:del>
      </w:moveTo>
      <w:ins w:id="1049" w:author="Jim Hounslow" w:date="2016-07-27T10:13:00Z">
        <w:r w:rsidR="001F42E1">
          <w:t>used in this paper</w:t>
        </w:r>
      </w:ins>
      <w:moveTo w:id="1050" w:author="Jim Hounslow" w:date="2016-07-26T14:07:00Z">
        <w:r w:rsidRPr="0049009A">
          <w:t xml:space="preserve"> to disting</w:t>
        </w:r>
        <w:r>
          <w:t xml:space="preserve">uish the different parts </w:t>
        </w:r>
        <w:r w:rsidRPr="0049009A">
          <w:t xml:space="preserve">while communicating where they each lay in the hierarchical structure I’ve put a list below with the corresponding terms in the place of the names.  </w:t>
        </w:r>
      </w:moveTo>
    </w:p>
    <w:p w14:paraId="2A5E2E20" w14:textId="77777777" w:rsidR="006A636D" w:rsidRPr="0049009A" w:rsidRDefault="006A636D" w:rsidP="000E1CDA">
      <w:pPr>
        <w:pStyle w:val="ListParagraph"/>
        <w:numPr>
          <w:ilvl w:val="0"/>
          <w:numId w:val="6"/>
        </w:numPr>
      </w:pPr>
      <w:moveTo w:id="1051" w:author="Jim Hounslow" w:date="2016-07-26T14:07:00Z">
        <w:r w:rsidRPr="0049009A">
          <w:t xml:space="preserve">  Topic</w:t>
        </w:r>
      </w:moveTo>
    </w:p>
    <w:p w14:paraId="7A1C5551" w14:textId="77777777" w:rsidR="006A636D" w:rsidRPr="0049009A" w:rsidRDefault="006A636D" w:rsidP="000E1CDA">
      <w:pPr>
        <w:pStyle w:val="ListParagraph"/>
        <w:numPr>
          <w:ilvl w:val="1"/>
          <w:numId w:val="6"/>
        </w:numPr>
      </w:pPr>
      <w:moveTo w:id="1052" w:author="Jim Hounslow" w:date="2016-07-26T14:07:00Z">
        <w:r w:rsidRPr="0049009A">
          <w:t xml:space="preserve">    Portion</w:t>
        </w:r>
      </w:moveTo>
    </w:p>
    <w:p w14:paraId="2C020082" w14:textId="77777777" w:rsidR="006A636D" w:rsidRPr="0049009A" w:rsidRDefault="006A636D" w:rsidP="000E1CDA">
      <w:pPr>
        <w:pStyle w:val="ListParagraph"/>
        <w:numPr>
          <w:ilvl w:val="2"/>
          <w:numId w:val="6"/>
        </w:numPr>
      </w:pPr>
      <w:moveTo w:id="1053" w:author="Jim Hounslow" w:date="2016-07-26T14:07:00Z">
        <w:r w:rsidRPr="0049009A">
          <w:t xml:space="preserve">        Section</w:t>
        </w:r>
      </w:moveTo>
    </w:p>
    <w:p w14:paraId="63DA4D45" w14:textId="77777777" w:rsidR="006A636D" w:rsidRPr="0049009A" w:rsidRDefault="006A636D" w:rsidP="000E1CDA">
      <w:pPr>
        <w:pStyle w:val="ListParagraph"/>
        <w:numPr>
          <w:ilvl w:val="3"/>
          <w:numId w:val="6"/>
        </w:numPr>
      </w:pPr>
      <w:moveTo w:id="1054" w:author="Jim Hounslow" w:date="2016-07-26T14:07:00Z">
        <w:r w:rsidRPr="0049009A">
          <w:t>Sub-Section</w:t>
        </w:r>
      </w:moveTo>
    </w:p>
    <w:p w14:paraId="48D34C4C" w14:textId="248AA315" w:rsidR="006A636D" w:rsidRPr="0049009A" w:rsidRDefault="006A636D">
      <w:pPr>
        <w:pStyle w:val="Heading2"/>
        <w:pPrChange w:id="1055" w:author="Jim Hounslow" w:date="2016-07-27T10:34:00Z">
          <w:pPr/>
        </w:pPrChange>
      </w:pPr>
      <w:moveTo w:id="1056" w:author="Jim Hounslow" w:date="2016-07-26T14:07:00Z">
        <w:del w:id="1057" w:author="Jim Hounslow" w:date="2016-07-27T10:34:00Z">
          <w:r w:rsidRPr="0049009A" w:rsidDel="0043368A">
            <w:delText>Some other terminology I may use is:</w:delText>
          </w:r>
        </w:del>
      </w:moveTo>
      <w:ins w:id="1058" w:author="Jim Hounslow" w:date="2016-07-27T10:34:00Z">
        <w:r w:rsidR="0043368A">
          <w:t>Glossary</w:t>
        </w:r>
      </w:ins>
    </w:p>
    <w:p w14:paraId="6D22DF97" w14:textId="77777777" w:rsidR="006A636D" w:rsidRPr="0049009A" w:rsidRDefault="006A636D" w:rsidP="00D673D8">
      <w:pPr>
        <w:outlineLvl w:val="0"/>
      </w:pPr>
      <w:moveTo w:id="1059" w:author="Jim Hounslow" w:date="2016-07-26T14:07:00Z">
        <w:r w:rsidRPr="0049009A">
          <w:rPr>
            <w:rStyle w:val="Strong"/>
          </w:rPr>
          <w:t>Accessible</w:t>
        </w:r>
        <w:r w:rsidRPr="0049009A">
          <w:t>: The ability of EVERYONE to access</w:t>
        </w:r>
      </w:moveTo>
    </w:p>
    <w:p w14:paraId="6DE897D8" w14:textId="77777777" w:rsidR="006A636D" w:rsidRPr="0049009A" w:rsidRDefault="006A636D" w:rsidP="00D673D8">
      <w:pPr>
        <w:outlineLvl w:val="0"/>
      </w:pPr>
      <w:moveTo w:id="1060" w:author="Jim Hounslow" w:date="2016-07-26T14:07:00Z">
        <w:r w:rsidRPr="0049009A">
          <w:rPr>
            <w:rStyle w:val="Strong"/>
          </w:rPr>
          <w:t>Inclusive</w:t>
        </w:r>
        <w:r w:rsidRPr="0049009A">
          <w:t>: The descriptor or action of including more</w:t>
        </w:r>
      </w:moveTo>
    </w:p>
    <w:p w14:paraId="0F161A34" w14:textId="77777777" w:rsidR="006A636D" w:rsidRPr="0049009A" w:rsidRDefault="006A636D" w:rsidP="000E1CDA">
      <w:moveTo w:id="1061" w:author="Jim Hounslow" w:date="2016-07-26T14:07:00Z">
        <w:r w:rsidRPr="0049009A">
          <w:rPr>
            <w:rStyle w:val="Strong"/>
          </w:rPr>
          <w:t>Assistive Technology</w:t>
        </w:r>
        <w:r w:rsidRPr="0049009A">
          <w:t>:  A technology that assists a person in some task. Usually something they couldn’t do without it.</w:t>
        </w:r>
      </w:moveTo>
    </w:p>
    <w:p w14:paraId="5DF8038C" w14:textId="77777777" w:rsidR="006A636D" w:rsidRPr="0049009A" w:rsidRDefault="006A636D" w:rsidP="00D673D8">
      <w:pPr>
        <w:outlineLvl w:val="0"/>
      </w:pPr>
      <w:moveTo w:id="1062" w:author="Jim Hounslow" w:date="2016-07-26T14:07:00Z">
        <w:r w:rsidRPr="0049009A">
          <w:rPr>
            <w:rStyle w:val="Strong"/>
          </w:rPr>
          <w:t>Accessible Technology</w:t>
        </w:r>
        <w:r w:rsidRPr="0049009A">
          <w:t>: A technology that promotes accessibility</w:t>
        </w:r>
      </w:moveTo>
    </w:p>
    <w:p w14:paraId="0EACF6B7" w14:textId="77777777" w:rsidR="006A636D" w:rsidRPr="001F01D8" w:rsidRDefault="006A636D" w:rsidP="00D673D8">
      <w:pPr>
        <w:outlineLvl w:val="0"/>
      </w:pPr>
      <w:moveTo w:id="1063" w:author="Jim Hounslow" w:date="2016-07-26T14:07:00Z">
        <w:r w:rsidRPr="0049009A">
          <w:rPr>
            <w:rStyle w:val="Strong"/>
          </w:rPr>
          <w:t>Inclusive Technology</w:t>
        </w:r>
        <w:r w:rsidRPr="0049009A">
          <w:t>: A technology that has a more inclusive audience</w:t>
        </w:r>
      </w:moveTo>
    </w:p>
    <w:moveToRangeEnd w:id="1040"/>
    <w:p w14:paraId="31989158" w14:textId="77777777" w:rsidR="006A636D" w:rsidRDefault="006A636D" w:rsidP="000E1CDA">
      <w:pPr>
        <w:rPr>
          <w:ins w:id="1064" w:author="Jim Hounslow" w:date="2016-07-26T14:07:00Z"/>
          <w:rFonts w:asciiTheme="majorHAnsi" w:hAnsiTheme="majorHAnsi" w:cstheme="majorBidi"/>
          <w:color w:val="2E74B5" w:themeColor="accent1" w:themeShade="BF"/>
          <w:sz w:val="32"/>
          <w:szCs w:val="32"/>
        </w:rPr>
      </w:pPr>
      <w:ins w:id="1065" w:author="Jim Hounslow" w:date="2016-07-26T14:07:00Z">
        <w:r>
          <w:br w:type="page"/>
        </w:r>
      </w:ins>
    </w:p>
    <w:p w14:paraId="3FCA34A1" w14:textId="13308666" w:rsidR="001D5FD0" w:rsidRDefault="004E3F63" w:rsidP="00D673D8">
      <w:pPr>
        <w:pStyle w:val="Heading1"/>
        <w:rPr>
          <w:rFonts w:eastAsia="Times New Roman"/>
        </w:rPr>
      </w:pPr>
      <w:bookmarkStart w:id="1066" w:name="_Toc457378943"/>
      <w:ins w:id="1067" w:author="Jim Hounslow" w:date="2016-07-26T14:04:00Z">
        <w:r>
          <w:rPr>
            <w:rFonts w:eastAsia="Times New Roman"/>
          </w:rPr>
          <w:lastRenderedPageBreak/>
          <w:t xml:space="preserve">Appendix </w:t>
        </w:r>
      </w:ins>
      <w:ins w:id="1068" w:author="Jim Hounslow" w:date="2016-07-27T10:13:00Z">
        <w:r w:rsidR="001F42E1">
          <w:rPr>
            <w:rFonts w:eastAsia="Times New Roman"/>
          </w:rPr>
          <w:t>B</w:t>
        </w:r>
      </w:ins>
      <w:ins w:id="1069" w:author="Jim Hounslow" w:date="2016-07-26T14:04:00Z">
        <w:r w:rsidR="002F1611">
          <w:rPr>
            <w:rFonts w:eastAsia="Times New Roman"/>
          </w:rPr>
          <w:t xml:space="preserve">: </w:t>
        </w:r>
      </w:ins>
      <w:del w:id="1070" w:author="Jim Hounslow" w:date="2016-07-26T14:03:00Z">
        <w:r w:rsidR="001D5FD0" w:rsidDel="002F1611">
          <w:rPr>
            <w:rFonts w:eastAsia="Times New Roman"/>
          </w:rPr>
          <w:delText xml:space="preserve">Perspective </w:delText>
        </w:r>
      </w:del>
      <w:del w:id="1071" w:author="Jim Hounslow" w:date="2016-07-27T10:14:00Z">
        <w:r w:rsidR="001D5FD0" w:rsidDel="001F42E1">
          <w:rPr>
            <w:rFonts w:eastAsia="Times New Roman"/>
          </w:rPr>
          <w:delText xml:space="preserve">Job </w:delText>
        </w:r>
      </w:del>
      <w:ins w:id="1072" w:author="Jim Hounslow" w:date="2016-07-27T10:14:00Z">
        <w:r w:rsidR="001F42E1">
          <w:rPr>
            <w:rFonts w:eastAsia="Times New Roman"/>
          </w:rPr>
          <w:t xml:space="preserve">Career </w:t>
        </w:r>
      </w:ins>
      <w:del w:id="1073" w:author="Jim Hounslow" w:date="2016-07-27T10:14:00Z">
        <w:r w:rsidR="001D5FD0" w:rsidDel="001F42E1">
          <w:rPr>
            <w:rFonts w:eastAsia="Times New Roman"/>
          </w:rPr>
          <w:delText>Listings</w:delText>
        </w:r>
      </w:del>
      <w:ins w:id="1074" w:author="Jim Hounslow" w:date="2016-07-27T10:14:00Z">
        <w:r w:rsidR="001F42E1">
          <w:rPr>
            <w:rFonts w:eastAsia="Times New Roman"/>
          </w:rPr>
          <w:t>Postings</w:t>
        </w:r>
      </w:ins>
      <w:bookmarkEnd w:id="1066"/>
    </w:p>
    <w:p w14:paraId="4B51EB4A" w14:textId="0CC0ADB7" w:rsidR="009F7BED" w:rsidRPr="009F7BED" w:rsidRDefault="009F7BED" w:rsidP="000E1CDA">
      <w:r w:rsidRPr="009F7BED">
        <w:t xml:space="preserve">To </w:t>
      </w:r>
      <w:del w:id="1075" w:author="Jim Hounslow" w:date="2016-07-27T10:14:00Z">
        <w:r w:rsidRPr="009F7BED" w:rsidDel="001F42E1">
          <w:delText>give you</w:delText>
        </w:r>
      </w:del>
      <w:ins w:id="1076" w:author="Jim Hounslow" w:date="2016-07-27T10:14:00Z">
        <w:r w:rsidR="001F42E1">
          <w:t>provide</w:t>
        </w:r>
      </w:ins>
      <w:r w:rsidRPr="009F7BED">
        <w:t xml:space="preserve"> a brief idea of what some of the career aspirations of someone looking at going into the field of accessible/assistive technology might be able to get.</w:t>
      </w:r>
    </w:p>
    <w:p w14:paraId="20BC57D1" w14:textId="77777777" w:rsidR="001D5FD0" w:rsidRDefault="001D5FD0" w:rsidP="00D673D8">
      <w:pPr>
        <w:pStyle w:val="Heading2"/>
      </w:pPr>
      <w:bookmarkStart w:id="1077" w:name="_Toc457378944"/>
      <w:r>
        <w:t>Microsoft</w:t>
      </w:r>
      <w:bookmarkEnd w:id="1077"/>
    </w:p>
    <w:p w14:paraId="7481AFE9" w14:textId="77777777" w:rsidR="009F7BED" w:rsidRPr="009F7BED" w:rsidRDefault="009F7BED" w:rsidP="000E1CDA">
      <w:r w:rsidRPr="009F7BED">
        <w:t>As one of the most pervasive develop</w:t>
      </w:r>
      <w:r w:rsidR="00433B34">
        <w:t>er</w:t>
      </w:r>
      <w:r w:rsidRPr="009F7BED">
        <w:t xml:space="preserve">s of a modern age particularly in the business market it is </w:t>
      </w:r>
      <w:r w:rsidR="00433B34">
        <w:t xml:space="preserve">a </w:t>
      </w:r>
      <w:r w:rsidRPr="009F7BED">
        <w:t>sure telltale sign that when these positions exi</w:t>
      </w:r>
      <w:r w:rsidR="00433B34">
        <w:t>s</w:t>
      </w:r>
      <w:r w:rsidRPr="009F7BED">
        <w:t>t in a company like this it is only a matter of time before many more developers come to create these</w:t>
      </w:r>
      <w:r w:rsidR="00433B34">
        <w:t xml:space="preserve"> types of</w:t>
      </w:r>
      <w:r w:rsidRPr="009F7BED">
        <w:t xml:space="preserve"> positions. Moreover, Microsoft which employee many computer scientists is a leader at adopting their obligations to accessibility</w:t>
      </w:r>
      <w:r w:rsidR="00433B34">
        <w:t xml:space="preserve"> had has engaged in much of the discussion of how technology can move towards being more accessible.</w:t>
      </w:r>
    </w:p>
    <w:p w14:paraId="2E466652" w14:textId="77777777" w:rsidR="001D5FD0" w:rsidRPr="002F737D" w:rsidRDefault="001D5FD0" w:rsidP="00D673D8">
      <w:pPr>
        <w:pStyle w:val="Heading3"/>
        <w:rPr>
          <w:rFonts w:eastAsia="Times New Roman"/>
        </w:rPr>
      </w:pPr>
      <w:bookmarkStart w:id="1078" w:name="_Toc457378945"/>
      <w:r>
        <w:rPr>
          <w:rFonts w:eastAsia="Times New Roman"/>
        </w:rPr>
        <w:t>Accessibility Program Manager</w:t>
      </w:r>
      <w:bookmarkEnd w:id="1078"/>
    </w:p>
    <w:p w14:paraId="5DD02830" w14:textId="77777777" w:rsidR="001D5FD0" w:rsidRPr="00433B34" w:rsidDel="0057605A" w:rsidRDefault="001D5FD0" w:rsidP="000E1CDA">
      <w:pPr>
        <w:rPr>
          <w:del w:id="1079" w:author="Jim Hounslow" w:date="2016-07-27T10:31:00Z"/>
        </w:rPr>
      </w:pPr>
      <w:r w:rsidRPr="00433B34">
        <w:t xml:space="preserve">Accessibility is a key part of Microsoft’s mission to empower people and organizations to achieve more. Our team partners across the company to make the vision a reality for people with disabilities. As part of this focus we are looking for an Accessibility Program Manager </w:t>
      </w:r>
      <w:del w:id="1080" w:author="Jim Hounslow" w:date="2016-07-26T14:19:00Z">
        <w:r w:rsidRPr="00433B34" w:rsidDel="004E3F63">
          <w:delText xml:space="preserve"> </w:delText>
        </w:r>
      </w:del>
      <w:r w:rsidRPr="00433B34">
        <w:t>to join the Accessibility team reporting to the Chief Accessibility Officer (CAO)</w:t>
      </w:r>
    </w:p>
    <w:p w14:paraId="15A28F75" w14:textId="77777777" w:rsidR="001D5FD0" w:rsidRPr="00433B34" w:rsidRDefault="001D5FD0" w:rsidP="000E1CDA"/>
    <w:p w14:paraId="18664310" w14:textId="77777777" w:rsidR="001D5FD0" w:rsidRPr="00433B34" w:rsidDel="0057605A" w:rsidRDefault="001D5FD0" w:rsidP="000E1CDA">
      <w:pPr>
        <w:rPr>
          <w:del w:id="1081" w:author="Jim Hounslow" w:date="2016-07-27T10:31:00Z"/>
        </w:rPr>
      </w:pPr>
      <w:r w:rsidRPr="00433B34">
        <w:t xml:space="preserve">Are you passionate about the customer experience of Microsoft products for customers with disabilities?  Are you a mature, technical, experienced professional capable of leading initiatives to improve accessibility across our products and services? Do you possess strong organizational agility and demonstrate success in engaging executives and influencing </w:t>
      </w:r>
      <w:proofErr w:type="gramStart"/>
      <w:r w:rsidRPr="00433B34">
        <w:t>others.</w:t>
      </w:r>
      <w:proofErr w:type="gramEnd"/>
      <w:r w:rsidRPr="00433B34">
        <w:t xml:space="preserve"> Then read on!</w:t>
      </w:r>
    </w:p>
    <w:p w14:paraId="26278233" w14:textId="77777777" w:rsidR="001D5FD0" w:rsidRPr="00433B34" w:rsidRDefault="001D5FD0" w:rsidP="000E1CDA"/>
    <w:p w14:paraId="54BA99A5" w14:textId="77777777" w:rsidR="001D5FD0" w:rsidRPr="00433B34" w:rsidDel="0057605A" w:rsidRDefault="001D5FD0" w:rsidP="000E1CDA">
      <w:pPr>
        <w:rPr>
          <w:del w:id="1082" w:author="Jim Hounslow" w:date="2016-07-27T10:31:00Z"/>
        </w:rPr>
      </w:pPr>
      <w:r w:rsidRPr="00433B34">
        <w:t>We are looking for a technical leader to partner with the engineering teams that will drive for improved customer experience across Microsoft products and services that will positively affect the adoption and perception of our products and drive customer loyalty. They will have a wide range of skills and understanding for all aspects of disability, including blindness, mobility, deafness, cognitive and speech and</w:t>
      </w:r>
      <w:del w:id="1083" w:author="Jim Hounslow" w:date="2016-07-26T14:03:00Z">
        <w:r w:rsidRPr="00433B34" w:rsidDel="002F1611">
          <w:delText>f</w:delText>
        </w:r>
      </w:del>
      <w:r w:rsidRPr="00433B34">
        <w:t xml:space="preserve"> how accessibility can drive improvements to the overall user experience.</w:t>
      </w:r>
    </w:p>
    <w:p w14:paraId="15A534D9" w14:textId="77777777" w:rsidR="001D5FD0" w:rsidRDefault="001D5FD0" w:rsidP="000E1CDA"/>
    <w:p w14:paraId="7DE91D81" w14:textId="77777777" w:rsidR="001D5FD0" w:rsidRDefault="001D5FD0" w:rsidP="00D673D8">
      <w:pPr>
        <w:pStyle w:val="Heading4"/>
        <w:rPr>
          <w:rFonts w:ascii="Times New Roman" w:eastAsia="Times New Roman" w:hAnsi="Times New Roman" w:cs="Times New Roman"/>
          <w:sz w:val="24"/>
          <w:szCs w:val="24"/>
        </w:rPr>
      </w:pPr>
      <w:r w:rsidRPr="001D5FD0">
        <w:t>Primary Responsibilities</w:t>
      </w:r>
      <w:r>
        <w:rPr>
          <w:rFonts w:ascii="Times New Roman" w:eastAsia="Times New Roman" w:hAnsi="Times New Roman" w:cs="Times New Roman"/>
          <w:sz w:val="24"/>
          <w:szCs w:val="24"/>
        </w:rPr>
        <w:t>:</w:t>
      </w:r>
    </w:p>
    <w:p w14:paraId="731DD24D" w14:textId="77777777" w:rsidR="001D5FD0" w:rsidRPr="00433B34" w:rsidRDefault="001D5FD0" w:rsidP="000E1CDA">
      <w:pPr>
        <w:pStyle w:val="ListParagraph"/>
        <w:numPr>
          <w:ilvl w:val="0"/>
          <w:numId w:val="5"/>
        </w:numPr>
      </w:pPr>
      <w:r w:rsidRPr="00433B34">
        <w:t>Identify the top problem areas or issues impacting the customer experience for customers with disabilities and drive appropriate changes with engineering that will have a broad impact on the customers’ perception of Microsoft Accessibility product quality. Primary focus is on C&amp;E engineering team.</w:t>
      </w:r>
    </w:p>
    <w:p w14:paraId="5A19B84D" w14:textId="77777777" w:rsidR="001D5FD0" w:rsidRPr="00433B34" w:rsidRDefault="001D5FD0" w:rsidP="000E1CDA">
      <w:pPr>
        <w:pStyle w:val="ListParagraph"/>
        <w:numPr>
          <w:ilvl w:val="0"/>
          <w:numId w:val="5"/>
        </w:numPr>
      </w:pPr>
      <w:r w:rsidRPr="00433B34">
        <w:t>Be recognized and act as technical subject matter expert for Accessibility, supporting the products/services within your focus.</w:t>
      </w:r>
    </w:p>
    <w:p w14:paraId="27C04435" w14:textId="77777777" w:rsidR="001D5FD0" w:rsidRPr="00433B34" w:rsidRDefault="001D5FD0" w:rsidP="000E1CDA">
      <w:pPr>
        <w:pStyle w:val="ListParagraph"/>
        <w:numPr>
          <w:ilvl w:val="0"/>
          <w:numId w:val="5"/>
        </w:numPr>
      </w:pPr>
      <w:r w:rsidRPr="00433B34">
        <w:t>Effectively exercise and demonstrate deep cross group ownership of complex projects and processes</w:t>
      </w:r>
    </w:p>
    <w:p w14:paraId="16055DC1" w14:textId="77777777" w:rsidR="001D5FD0" w:rsidRPr="00433B34" w:rsidRDefault="001D5FD0" w:rsidP="000E1CDA">
      <w:pPr>
        <w:pStyle w:val="ListParagraph"/>
        <w:numPr>
          <w:ilvl w:val="0"/>
          <w:numId w:val="5"/>
        </w:numPr>
      </w:pPr>
      <w:r w:rsidRPr="00433B34">
        <w:t>Develop and maintain a diverse and global perspective ensuring partnership across audience (consumer, commercial etc.) as well as the field.</w:t>
      </w:r>
    </w:p>
    <w:p w14:paraId="66EA66F0" w14:textId="77777777" w:rsidR="001D5FD0" w:rsidRDefault="001D5FD0" w:rsidP="000E1CDA">
      <w:pPr>
        <w:pStyle w:val="ListParagraph"/>
        <w:numPr>
          <w:ilvl w:val="0"/>
          <w:numId w:val="5"/>
        </w:numPr>
        <w:rPr>
          <w:sz w:val="24"/>
          <w:szCs w:val="24"/>
        </w:rPr>
      </w:pPr>
      <w:r w:rsidRPr="00433B34">
        <w:t xml:space="preserve">Partner with other parts of the Accessibility community across Microsoft to nail the right support experience for customers with disabilities, partnering with peers across the </w:t>
      </w:r>
      <w:proofErr w:type="spellStart"/>
      <w:r w:rsidRPr="00433B34">
        <w:t>tema</w:t>
      </w:r>
      <w:proofErr w:type="spellEnd"/>
      <w:r w:rsidRPr="00433B34">
        <w:t>, and company to help drive accessibility efforts.</w:t>
      </w:r>
    </w:p>
    <w:p w14:paraId="497BFD5F" w14:textId="77777777" w:rsidR="001D5FD0" w:rsidRPr="00F0064E" w:rsidRDefault="001D5FD0" w:rsidP="00D673D8">
      <w:pPr>
        <w:pStyle w:val="Heading4"/>
        <w:rPr>
          <w:rFonts w:ascii="Times New Roman" w:eastAsia="Times New Roman" w:hAnsi="Times New Roman" w:cs="Times New Roman"/>
        </w:rPr>
      </w:pPr>
      <w:r w:rsidRPr="001D5FD0">
        <w:lastRenderedPageBreak/>
        <w:t>General Knowledge, Skill and Experience Requirements</w:t>
      </w:r>
      <w:r w:rsidRPr="00F0064E">
        <w:rPr>
          <w:rFonts w:ascii="Times New Roman" w:eastAsia="Times New Roman" w:hAnsi="Times New Roman" w:cs="Times New Roman"/>
        </w:rPr>
        <w:t>:</w:t>
      </w:r>
    </w:p>
    <w:p w14:paraId="34B40CD7" w14:textId="77777777" w:rsidR="001D5FD0" w:rsidRPr="00433B34" w:rsidRDefault="001D5FD0" w:rsidP="000E1CDA">
      <w:pPr>
        <w:pStyle w:val="ListParagraph"/>
        <w:numPr>
          <w:ilvl w:val="0"/>
          <w:numId w:val="5"/>
        </w:numPr>
      </w:pPr>
      <w:r w:rsidRPr="00433B34">
        <w:t>Passion for technology, Accessibility and overall quality of Microsoft’s products/services.</w:t>
      </w:r>
    </w:p>
    <w:p w14:paraId="7A5D5A16" w14:textId="77777777" w:rsidR="001D5FD0" w:rsidRPr="00433B34" w:rsidRDefault="001D5FD0" w:rsidP="000E1CDA">
      <w:pPr>
        <w:pStyle w:val="ListParagraph"/>
        <w:numPr>
          <w:ilvl w:val="0"/>
          <w:numId w:val="5"/>
        </w:numPr>
      </w:pPr>
      <w:r w:rsidRPr="00433B34">
        <w:t>Passion for empathy for all customers and partners and for resolving the difficulties they face while using our products.</w:t>
      </w:r>
    </w:p>
    <w:p w14:paraId="6A55F0DB" w14:textId="77777777" w:rsidR="001D5FD0" w:rsidRPr="00433B34" w:rsidRDefault="001D5FD0" w:rsidP="000E1CDA">
      <w:pPr>
        <w:pStyle w:val="ListParagraph"/>
        <w:numPr>
          <w:ilvl w:val="0"/>
          <w:numId w:val="5"/>
        </w:numPr>
      </w:pPr>
      <w:r w:rsidRPr="00433B34">
        <w:t>Proven experience working and partnering directly with communities of consumers with disabilities and driving change into products and services.</w:t>
      </w:r>
    </w:p>
    <w:p w14:paraId="7E05ECED" w14:textId="77777777" w:rsidR="001D5FD0" w:rsidRPr="00433B34" w:rsidRDefault="001D5FD0" w:rsidP="000E1CDA">
      <w:pPr>
        <w:pStyle w:val="ListParagraph"/>
        <w:numPr>
          <w:ilvl w:val="0"/>
          <w:numId w:val="5"/>
        </w:numPr>
      </w:pPr>
      <w:r w:rsidRPr="00433B34">
        <w:t>Demonstrated ability to develop and execute against a long-term vision of success, while ensuring successful completion of short-term objectives.</w:t>
      </w:r>
    </w:p>
    <w:p w14:paraId="445F4B77" w14:textId="77777777" w:rsidR="001D5FD0" w:rsidRPr="00433B34" w:rsidRDefault="001D5FD0" w:rsidP="000E1CDA">
      <w:pPr>
        <w:pStyle w:val="ListParagraph"/>
        <w:numPr>
          <w:ilvl w:val="0"/>
          <w:numId w:val="5"/>
        </w:numPr>
      </w:pPr>
      <w:r w:rsidRPr="00433B34">
        <w:t xml:space="preserve">Ability to represent Microsoft and the complexities of Accessibility to technical and non-technical audiences – including executive, IC and team audiences from varying </w:t>
      </w:r>
      <w:proofErr w:type="spellStart"/>
      <w:r w:rsidRPr="00433B34">
        <w:t>skil</w:t>
      </w:r>
      <w:proofErr w:type="spellEnd"/>
      <w:r w:rsidRPr="00433B34">
        <w:t xml:space="preserve"> sets.</w:t>
      </w:r>
    </w:p>
    <w:p w14:paraId="16DEE861" w14:textId="77777777" w:rsidR="001D5FD0" w:rsidRPr="00433B34" w:rsidRDefault="001D5FD0" w:rsidP="000E1CDA">
      <w:pPr>
        <w:pStyle w:val="ListParagraph"/>
        <w:numPr>
          <w:ilvl w:val="0"/>
          <w:numId w:val="5"/>
        </w:numPr>
      </w:pPr>
      <w:r w:rsidRPr="00433B34">
        <w:t>Deep functional, hands-on expertise and experience with Accessibility features and products</w:t>
      </w:r>
    </w:p>
    <w:p w14:paraId="0085840B" w14:textId="77777777" w:rsidR="001D5FD0" w:rsidRPr="00433B34" w:rsidRDefault="001D5FD0" w:rsidP="000E1CDA">
      <w:pPr>
        <w:pStyle w:val="ListParagraph"/>
        <w:numPr>
          <w:ilvl w:val="0"/>
          <w:numId w:val="5"/>
        </w:numPr>
      </w:pPr>
      <w:r w:rsidRPr="00433B34">
        <w:t>Strong written, verbal, and presentation skills.</w:t>
      </w:r>
    </w:p>
    <w:p w14:paraId="1D275352" w14:textId="77777777" w:rsidR="001D5FD0" w:rsidRPr="00433B34" w:rsidRDefault="001D5FD0" w:rsidP="000E1CDA">
      <w:pPr>
        <w:pStyle w:val="ListParagraph"/>
        <w:numPr>
          <w:ilvl w:val="0"/>
          <w:numId w:val="5"/>
        </w:numPr>
      </w:pPr>
      <w:r w:rsidRPr="00433B34">
        <w:t>Team player with proven ability to build trustful relationships and to work in diverse teams.</w:t>
      </w:r>
    </w:p>
    <w:p w14:paraId="08B4228C" w14:textId="77777777" w:rsidR="001D5FD0" w:rsidRPr="00433B34" w:rsidRDefault="001D5FD0" w:rsidP="000E1CDA">
      <w:pPr>
        <w:pStyle w:val="ListParagraph"/>
        <w:numPr>
          <w:ilvl w:val="0"/>
          <w:numId w:val="5"/>
        </w:numPr>
      </w:pPr>
      <w:r w:rsidRPr="00433B34">
        <w:t>Sound problem resolution and decision making skills.</w:t>
      </w:r>
    </w:p>
    <w:p w14:paraId="019E04DB" w14:textId="77777777" w:rsidR="001D5FD0" w:rsidRPr="00433B34" w:rsidRDefault="001D5FD0" w:rsidP="000E1CDA">
      <w:pPr>
        <w:pStyle w:val="ListParagraph"/>
        <w:numPr>
          <w:ilvl w:val="0"/>
          <w:numId w:val="5"/>
        </w:numPr>
      </w:pPr>
      <w:r w:rsidRPr="00433B34">
        <w:t xml:space="preserve">Understanding of the Microsoft product offerings </w:t>
      </w:r>
      <w:proofErr w:type="spellStart"/>
      <w:r w:rsidRPr="00433B34">
        <w:t>withing</w:t>
      </w:r>
      <w:proofErr w:type="spellEnd"/>
      <w:r w:rsidRPr="00433B34">
        <w:t xml:space="preserve"> Developer and C&amp;E</w:t>
      </w:r>
    </w:p>
    <w:p w14:paraId="262CF2EE" w14:textId="77777777" w:rsidR="001D5FD0" w:rsidRPr="00433B34" w:rsidRDefault="001D5FD0" w:rsidP="000E1CDA">
      <w:pPr>
        <w:pStyle w:val="ListParagraph"/>
        <w:numPr>
          <w:ilvl w:val="0"/>
          <w:numId w:val="5"/>
        </w:numPr>
      </w:pPr>
      <w:r w:rsidRPr="00433B34">
        <w:t>Proven ability to effectively collaborate and manage multiple groups and tasks to schedule</w:t>
      </w:r>
    </w:p>
    <w:p w14:paraId="25705A7C" w14:textId="77777777" w:rsidR="001D5FD0" w:rsidRPr="00433B34" w:rsidRDefault="001D5FD0" w:rsidP="000E1CDA">
      <w:pPr>
        <w:pStyle w:val="ListParagraph"/>
        <w:numPr>
          <w:ilvl w:val="0"/>
          <w:numId w:val="5"/>
        </w:numPr>
      </w:pPr>
      <w:r w:rsidRPr="00433B34">
        <w:t>The individual selected for the position should be able to work independently with minimal supervision.</w:t>
      </w:r>
    </w:p>
    <w:p w14:paraId="624C0F5A" w14:textId="77777777" w:rsidR="001D5FD0" w:rsidRPr="00433B34" w:rsidRDefault="001D5FD0" w:rsidP="000E1CDA">
      <w:pPr>
        <w:pStyle w:val="ListParagraph"/>
        <w:numPr>
          <w:ilvl w:val="0"/>
          <w:numId w:val="5"/>
        </w:numPr>
      </w:pPr>
      <w:r w:rsidRPr="00433B34">
        <w:t>Solid understanding of software architectures, software development life cycle, and Microsoft products are essential.</w:t>
      </w:r>
    </w:p>
    <w:p w14:paraId="1AF5D467" w14:textId="77777777" w:rsidR="001D5FD0" w:rsidRPr="00433B34" w:rsidRDefault="001D5FD0" w:rsidP="000E1CDA">
      <w:pPr>
        <w:pStyle w:val="ListParagraph"/>
        <w:numPr>
          <w:ilvl w:val="0"/>
          <w:numId w:val="5"/>
        </w:numPr>
      </w:pPr>
      <w:r w:rsidRPr="00433B34">
        <w:t xml:space="preserve">Demonstrated experience with Accessibility standards and guidelines such as 508, </w:t>
      </w:r>
      <w:proofErr w:type="gramStart"/>
      <w:r w:rsidRPr="00433B34">
        <w:t>255,CVAA</w:t>
      </w:r>
      <w:proofErr w:type="gramEnd"/>
      <w:r w:rsidRPr="00433B34">
        <w:t xml:space="preserve"> and WCAG.</w:t>
      </w:r>
    </w:p>
    <w:p w14:paraId="63E22BB0" w14:textId="77777777" w:rsidR="001D5FD0" w:rsidRDefault="001D5FD0" w:rsidP="000E1CDA">
      <w:pPr>
        <w:pStyle w:val="ListParagraph"/>
        <w:numPr>
          <w:ilvl w:val="0"/>
          <w:numId w:val="5"/>
        </w:numPr>
        <w:rPr>
          <w:sz w:val="24"/>
          <w:szCs w:val="24"/>
        </w:rPr>
      </w:pPr>
      <w:r w:rsidRPr="00433B34">
        <w:t>Deep understanding of Accessibility trends and Assistive Technologies.</w:t>
      </w:r>
    </w:p>
    <w:p w14:paraId="76B2E895" w14:textId="77777777" w:rsidR="001D5FD0" w:rsidRDefault="001D5FD0" w:rsidP="000E1CDA"/>
    <w:p w14:paraId="4891A0AD" w14:textId="77777777" w:rsidR="001D5FD0" w:rsidRDefault="001D5FD0" w:rsidP="00D673D8">
      <w:pPr>
        <w:pStyle w:val="Heading3"/>
        <w:rPr>
          <w:rFonts w:eastAsia="Times New Roman"/>
        </w:rPr>
      </w:pPr>
      <w:bookmarkStart w:id="1084" w:name="_Toc457378946"/>
      <w:r>
        <w:rPr>
          <w:rFonts w:eastAsia="Times New Roman"/>
        </w:rPr>
        <w:t>Senior Technical Evangelist</w:t>
      </w:r>
      <w:bookmarkEnd w:id="1084"/>
    </w:p>
    <w:p w14:paraId="15CDF321" w14:textId="4C01567E" w:rsidR="001D5FD0" w:rsidRPr="00433B34" w:rsidDel="0057605A" w:rsidRDefault="001D5FD0" w:rsidP="000E1CDA">
      <w:pPr>
        <w:rPr>
          <w:del w:id="1085" w:author="Jim Hounslow" w:date="2016-07-27T10:31:00Z"/>
        </w:rPr>
      </w:pPr>
      <w:r w:rsidRPr="00433B34">
        <w:t>Accessibility is a key part of Microsoft’s mission to empower people and organizations to achieve more. Our team partners across the company to make that vision a reality for people with disabilities. As part of this focus we are looking for a Senior Technical Evangelist with experience and passion for accessibility to join the team. Reporting under the Chief Accessibility Officer (CAO), this role will lead our efforts to provide a voice for people with al abilities. If you are passionate to improve the user experience for</w:t>
      </w:r>
      <w:ins w:id="1086" w:author="Jim Hounslow" w:date="2016-07-26T14:03:00Z">
        <w:r w:rsidR="002F1611">
          <w:t xml:space="preserve"> </w:t>
        </w:r>
      </w:ins>
      <w:del w:id="1087" w:author="Jim Hounslow" w:date="2016-07-26T14:03:00Z">
        <w:r w:rsidRPr="00433B34" w:rsidDel="002F1611">
          <w:delText xml:space="preserve">  </w:delText>
        </w:r>
      </w:del>
      <w:r w:rsidRPr="00433B34">
        <w:t>people with disabilities and a mature, technical, experienced professional capable of bu9ilding trusted relationships with customers and partners, the read on!</w:t>
      </w:r>
    </w:p>
    <w:p w14:paraId="18F4EA25" w14:textId="77777777" w:rsidR="001D5FD0" w:rsidRPr="00433B34" w:rsidRDefault="001D5FD0" w:rsidP="000E1CDA"/>
    <w:p w14:paraId="06C746EA" w14:textId="77777777" w:rsidR="001D5FD0" w:rsidRPr="00433B34" w:rsidDel="0057605A" w:rsidRDefault="001D5FD0" w:rsidP="000E1CDA">
      <w:pPr>
        <w:rPr>
          <w:del w:id="1088" w:author="Jim Hounslow" w:date="2016-07-27T10:31:00Z"/>
        </w:rPr>
      </w:pPr>
      <w:r w:rsidRPr="00433B34">
        <w:t xml:space="preserve">Trusted relationships with NGOs and Assistive Technology (AT) providers are </w:t>
      </w:r>
      <w:del w:id="1089" w:author="Jim Hounslow" w:date="2016-07-26T14:03:00Z">
        <w:r w:rsidRPr="00433B34" w:rsidDel="002F1611">
          <w:delText xml:space="preserve"> </w:delText>
        </w:r>
      </w:del>
      <w:r w:rsidRPr="00433B34">
        <w:t>critical to further Microsoft’s commitment to empower every person on the p</w:t>
      </w:r>
      <w:del w:id="1090" w:author="Jim Hounslow" w:date="2016-07-26T14:03:00Z">
        <w:r w:rsidRPr="00433B34" w:rsidDel="002F1611">
          <w:delText>e</w:delText>
        </w:r>
      </w:del>
      <w:r w:rsidRPr="00433B34">
        <w:t>lenty to achieve more. This role offers the opportunity to improve relationships with some of our most prominent connections points with our customers and AT providers and gain feedback around best practices within product accessibility and usability.</w:t>
      </w:r>
    </w:p>
    <w:p w14:paraId="25F83EB3" w14:textId="77777777" w:rsidR="001D5FD0" w:rsidRPr="00433B34" w:rsidRDefault="001D5FD0" w:rsidP="000E1CDA"/>
    <w:p w14:paraId="3F8A1BA4" w14:textId="77777777" w:rsidR="001D5FD0" w:rsidRPr="00433B34" w:rsidRDefault="001D5FD0" w:rsidP="000E1CDA">
      <w:r w:rsidRPr="00433B34">
        <w:t xml:space="preserve">As an Accessibility Technical Evangelist your primary responsibility will be to be the voice on accessibility and listen and tell our Accessibility story to customers, NGOs, ATs and employees at customer sites, </w:t>
      </w:r>
      <w:proofErr w:type="gramStart"/>
      <w:r w:rsidRPr="00433B34">
        <w:t>events ,</w:t>
      </w:r>
      <w:proofErr w:type="gramEnd"/>
      <w:r w:rsidRPr="00433B34">
        <w:t xml:space="preserve"> and company locations. You will empower internal teams, especially the field, with information and expertise on accessibility of Microsoft’s products and services interfacing with the product and engineering teams internally</w:t>
      </w:r>
    </w:p>
    <w:p w14:paraId="3053286A" w14:textId="77777777" w:rsidR="001D5FD0" w:rsidRPr="00433B34" w:rsidRDefault="001D5FD0" w:rsidP="000E1CDA"/>
    <w:p w14:paraId="01422914" w14:textId="7E62546E" w:rsidR="001D5FD0" w:rsidRDefault="001D5FD0" w:rsidP="000E1CDA">
      <w:pPr>
        <w:rPr>
          <w:sz w:val="24"/>
          <w:szCs w:val="24"/>
        </w:rPr>
      </w:pPr>
      <w:r w:rsidRPr="00433B34">
        <w:t xml:space="preserve">The ideal candidate will have experience in client-facing roles and have demonstrated success leading technical and economic value discussions with executives and senior technical decision makers, driving key decisions and implementation strategies. Candidates need to possess the ability to impact and influence stakeholders with a high degree of </w:t>
      </w:r>
      <w:del w:id="1091" w:author="Jim Hounslow" w:date="2016-07-26T14:03:00Z">
        <w:r w:rsidRPr="00433B34" w:rsidDel="002F1611">
          <w:delText>automnomy</w:delText>
        </w:r>
      </w:del>
      <w:ins w:id="1092" w:author="Jim Hounslow" w:date="2016-07-26T14:03:00Z">
        <w:r w:rsidR="002F1611" w:rsidRPr="00433B34">
          <w:t>autonomy</w:t>
        </w:r>
      </w:ins>
      <w:r w:rsidRPr="00433B34">
        <w:t>, energy, flexibility and the drive to create real and measurable business results. Technical knowledge of accessibility is key to the success of the role and it is crucial to have the ability to demo technical solutions that will benefit people with disabilities.</w:t>
      </w:r>
    </w:p>
    <w:p w14:paraId="622E8B14" w14:textId="77777777" w:rsidR="001D5FD0" w:rsidRDefault="001D5FD0" w:rsidP="00D673D8">
      <w:pPr>
        <w:pStyle w:val="Heading4"/>
        <w:rPr>
          <w:rFonts w:eastAsia="Times New Roman"/>
        </w:rPr>
      </w:pPr>
      <w:r>
        <w:rPr>
          <w:rFonts w:eastAsia="Times New Roman"/>
        </w:rPr>
        <w:t>Responsibilities of this role include:</w:t>
      </w:r>
    </w:p>
    <w:p w14:paraId="2E9A5B8E" w14:textId="77777777" w:rsidR="001D5FD0" w:rsidRPr="00433B34" w:rsidRDefault="001D5FD0" w:rsidP="000E1CDA">
      <w:pPr>
        <w:pStyle w:val="ListParagraph"/>
        <w:numPr>
          <w:ilvl w:val="0"/>
          <w:numId w:val="7"/>
        </w:numPr>
      </w:pPr>
      <w:r w:rsidRPr="00433B34">
        <w:t>Build working relationship with ATs, NGO, and MSFT Field in region to build our Accessibility awareness and enable Field readiness.</w:t>
      </w:r>
    </w:p>
    <w:p w14:paraId="72B71AFE" w14:textId="77777777" w:rsidR="001D5FD0" w:rsidRPr="00433B34" w:rsidRDefault="001D5FD0" w:rsidP="000E1CDA">
      <w:pPr>
        <w:pStyle w:val="ListParagraph"/>
        <w:numPr>
          <w:ilvl w:val="0"/>
          <w:numId w:val="7"/>
        </w:numPr>
      </w:pPr>
      <w:r w:rsidRPr="00433B34">
        <w:t>Ability to use your expertise to guide others’ work, establish and share accessibility standards and policies.</w:t>
      </w:r>
    </w:p>
    <w:p w14:paraId="75937C41" w14:textId="77777777" w:rsidR="001D5FD0" w:rsidRPr="00433B34" w:rsidRDefault="001D5FD0" w:rsidP="000E1CDA">
      <w:pPr>
        <w:pStyle w:val="ListParagraph"/>
        <w:numPr>
          <w:ilvl w:val="0"/>
          <w:numId w:val="7"/>
        </w:numPr>
      </w:pPr>
      <w:r w:rsidRPr="00433B34">
        <w:t>Work closely with other accessibility, design and usability specialists within Microsoft engineering teams to enable success</w:t>
      </w:r>
    </w:p>
    <w:p w14:paraId="3612BEBA" w14:textId="77777777" w:rsidR="001D5FD0" w:rsidRPr="00433B34" w:rsidRDefault="001D5FD0" w:rsidP="000E1CDA">
      <w:pPr>
        <w:pStyle w:val="ListParagraph"/>
        <w:numPr>
          <w:ilvl w:val="0"/>
          <w:numId w:val="7"/>
        </w:numPr>
      </w:pPr>
      <w:r w:rsidRPr="00433B34">
        <w:t>Develop and maintain multipl3e listening and communication channels, business and adoption metrics and other relevant indicators for success</w:t>
      </w:r>
    </w:p>
    <w:p w14:paraId="082BBBD1" w14:textId="77777777" w:rsidR="001D5FD0" w:rsidRPr="003F679B" w:rsidRDefault="001D5FD0" w:rsidP="000E1CDA">
      <w:pPr>
        <w:pStyle w:val="ListParagraph"/>
        <w:numPr>
          <w:ilvl w:val="0"/>
          <w:numId w:val="7"/>
        </w:numPr>
        <w:rPr>
          <w:sz w:val="24"/>
          <w:szCs w:val="24"/>
        </w:rPr>
      </w:pPr>
      <w:r w:rsidRPr="00433B34">
        <w:t>Evangelize our product and services across audiences and help enable adoption supporting the Field with your accessibility and product expertise.</w:t>
      </w:r>
    </w:p>
    <w:p w14:paraId="10D0F707" w14:textId="77777777" w:rsidR="001D5FD0" w:rsidRDefault="001D5FD0" w:rsidP="00D673D8">
      <w:pPr>
        <w:pStyle w:val="Heading4"/>
        <w:rPr>
          <w:rFonts w:eastAsia="Times New Roman"/>
        </w:rPr>
      </w:pPr>
      <w:r>
        <w:rPr>
          <w:rFonts w:eastAsia="Times New Roman"/>
        </w:rPr>
        <w:t>Qualifications:</w:t>
      </w:r>
    </w:p>
    <w:p w14:paraId="3BA18090" w14:textId="77777777" w:rsidR="001D5FD0" w:rsidRPr="00433B34" w:rsidRDefault="001D5FD0" w:rsidP="000E1CDA">
      <w:pPr>
        <w:pStyle w:val="ListParagraph"/>
        <w:numPr>
          <w:ilvl w:val="0"/>
          <w:numId w:val="8"/>
        </w:numPr>
      </w:pPr>
      <w:r w:rsidRPr="00433B34">
        <w:t xml:space="preserve">Able to successfully communicate and demonstrate technical ideas </w:t>
      </w:r>
      <w:del w:id="1093" w:author="Jim Hounslow" w:date="2016-07-26T14:03:00Z">
        <w:r w:rsidRPr="00433B34" w:rsidDel="002F1611">
          <w:delText xml:space="preserve"> </w:delText>
        </w:r>
      </w:del>
      <w:r w:rsidRPr="00433B34">
        <w:t>to technical and non-technical audiences</w:t>
      </w:r>
    </w:p>
    <w:p w14:paraId="3DCDF6EB" w14:textId="77777777" w:rsidR="001D5FD0" w:rsidRPr="00433B34" w:rsidRDefault="001D5FD0" w:rsidP="000E1CDA">
      <w:pPr>
        <w:pStyle w:val="ListParagraph"/>
        <w:numPr>
          <w:ilvl w:val="0"/>
          <w:numId w:val="8"/>
        </w:numPr>
      </w:pPr>
      <w:r w:rsidRPr="00433B34">
        <w:t>Be a trusted advisor and credible in delivering the Microsoft vision for accessibility</w:t>
      </w:r>
    </w:p>
    <w:p w14:paraId="218670B6" w14:textId="77777777" w:rsidR="001D5FD0" w:rsidRPr="00433B34" w:rsidRDefault="001D5FD0" w:rsidP="000E1CDA">
      <w:pPr>
        <w:pStyle w:val="ListParagraph"/>
        <w:numPr>
          <w:ilvl w:val="0"/>
          <w:numId w:val="8"/>
        </w:numPr>
      </w:pPr>
      <w:r w:rsidRPr="00433B34">
        <w:t>Passionate about and deep understanding of accessibility technologies as well as business drivers and emerging trends</w:t>
      </w:r>
    </w:p>
    <w:p w14:paraId="3D9EB9B4" w14:textId="77777777" w:rsidR="001D5FD0" w:rsidRPr="00433B34" w:rsidRDefault="001D5FD0" w:rsidP="000E1CDA">
      <w:pPr>
        <w:pStyle w:val="ListParagraph"/>
        <w:numPr>
          <w:ilvl w:val="0"/>
          <w:numId w:val="8"/>
        </w:numPr>
      </w:pPr>
      <w:r w:rsidRPr="00433B34">
        <w:t>Ability to build technical and business credibility with senior executives and grow mind share with highly strategic customers and partners</w:t>
      </w:r>
    </w:p>
    <w:p w14:paraId="0D470217" w14:textId="77777777" w:rsidR="001D5FD0" w:rsidRPr="00433B34" w:rsidRDefault="001D5FD0" w:rsidP="000E1CDA">
      <w:pPr>
        <w:pStyle w:val="ListParagraph"/>
        <w:numPr>
          <w:ilvl w:val="0"/>
          <w:numId w:val="8"/>
        </w:numPr>
      </w:pPr>
      <w:r w:rsidRPr="00433B34">
        <w:t>Track record of driving decisions collaboratively and and resolving conflicts with consistent and reliable follow through</w:t>
      </w:r>
    </w:p>
    <w:p w14:paraId="7827DBB5" w14:textId="77777777" w:rsidR="001D5FD0" w:rsidRPr="00433B34" w:rsidRDefault="001D5FD0" w:rsidP="000E1CDA">
      <w:pPr>
        <w:pStyle w:val="ListParagraph"/>
        <w:numPr>
          <w:ilvl w:val="0"/>
          <w:numId w:val="8"/>
        </w:numPr>
      </w:pPr>
      <w:r w:rsidRPr="00433B34">
        <w:t>Exceptional verbal and written communication skills</w:t>
      </w:r>
    </w:p>
    <w:p w14:paraId="2C24A72A" w14:textId="77777777" w:rsidR="001D5FD0" w:rsidRPr="00433B34" w:rsidRDefault="001D5FD0" w:rsidP="000E1CDA">
      <w:pPr>
        <w:pStyle w:val="ListParagraph"/>
        <w:numPr>
          <w:ilvl w:val="0"/>
          <w:numId w:val="8"/>
        </w:numPr>
      </w:pPr>
      <w:r w:rsidRPr="00433B34">
        <w:t>Ability to connect technology with measurable business value</w:t>
      </w:r>
    </w:p>
    <w:p w14:paraId="152DCC34" w14:textId="77777777" w:rsidR="001D5FD0" w:rsidRPr="00433B34" w:rsidRDefault="001D5FD0" w:rsidP="000E1CDA">
      <w:pPr>
        <w:pStyle w:val="ListParagraph"/>
        <w:numPr>
          <w:ilvl w:val="0"/>
          <w:numId w:val="8"/>
        </w:numPr>
      </w:pPr>
      <w:r w:rsidRPr="00433B34">
        <w:t>Demonstrate technical thought leadership in customer-facing situations</w:t>
      </w:r>
    </w:p>
    <w:p w14:paraId="18FFA77B" w14:textId="77777777" w:rsidR="001D5FD0" w:rsidRPr="00433B34" w:rsidRDefault="001D5FD0" w:rsidP="000E1CDA">
      <w:pPr>
        <w:pStyle w:val="ListParagraph"/>
        <w:numPr>
          <w:ilvl w:val="0"/>
          <w:numId w:val="8"/>
        </w:numPr>
      </w:pPr>
      <w:r w:rsidRPr="00433B34">
        <w:t>Expertise in a wide range of assistive technology including screen readers, screen magnifiers, speech input, high contrast and the full range of options on Microsoft platforms.</w:t>
      </w:r>
    </w:p>
    <w:p w14:paraId="22C8E331" w14:textId="77777777" w:rsidR="001D5FD0" w:rsidRPr="00433B34" w:rsidRDefault="001D5FD0" w:rsidP="000E1CDA">
      <w:pPr>
        <w:pStyle w:val="ListParagraph"/>
        <w:numPr>
          <w:ilvl w:val="0"/>
          <w:numId w:val="8"/>
        </w:numPr>
      </w:pPr>
      <w:r w:rsidRPr="00433B34">
        <w:t>Solid understanding of the competitive landscape for accessibility</w:t>
      </w:r>
    </w:p>
    <w:p w14:paraId="0FC0898C" w14:textId="77777777" w:rsidR="001D5FD0" w:rsidRPr="00433B34" w:rsidRDefault="001D5FD0" w:rsidP="000E1CDA">
      <w:pPr>
        <w:pStyle w:val="ListParagraph"/>
        <w:numPr>
          <w:ilvl w:val="0"/>
          <w:numId w:val="8"/>
        </w:numPr>
      </w:pPr>
      <w:r w:rsidRPr="00433B34">
        <w:t>Experience working with the assistive technology industry to support development in their products</w:t>
      </w:r>
    </w:p>
    <w:p w14:paraId="686982EB" w14:textId="77777777" w:rsidR="001D5FD0" w:rsidRPr="003F679B" w:rsidRDefault="001D5FD0" w:rsidP="000E1CDA">
      <w:pPr>
        <w:pStyle w:val="ListParagraph"/>
        <w:numPr>
          <w:ilvl w:val="0"/>
          <w:numId w:val="8"/>
        </w:numPr>
        <w:rPr>
          <w:sz w:val="24"/>
          <w:szCs w:val="24"/>
        </w:rPr>
      </w:pPr>
      <w:r w:rsidRPr="00433B34">
        <w:t>Detailed knowledge of accessibility guidelines (such as Section 508 and WCAG 2.0) and technologies (such as ARIA)</w:t>
      </w:r>
    </w:p>
    <w:p w14:paraId="32D06104" w14:textId="77777777" w:rsidR="001D5FD0" w:rsidRDefault="001D5FD0" w:rsidP="00D673D8">
      <w:pPr>
        <w:pStyle w:val="Heading4"/>
        <w:rPr>
          <w:rFonts w:eastAsia="Times New Roman"/>
        </w:rPr>
      </w:pPr>
      <w:r>
        <w:rPr>
          <w:rFonts w:eastAsia="Times New Roman"/>
        </w:rPr>
        <w:t>Requirements:</w:t>
      </w:r>
    </w:p>
    <w:p w14:paraId="7F26A2A7" w14:textId="77777777" w:rsidR="001D5FD0" w:rsidRPr="00433B34" w:rsidRDefault="001D5FD0" w:rsidP="000E1CDA">
      <w:pPr>
        <w:pStyle w:val="ListParagraph"/>
        <w:numPr>
          <w:ilvl w:val="0"/>
          <w:numId w:val="9"/>
        </w:numPr>
      </w:pPr>
      <w:r w:rsidRPr="00433B34">
        <w:t>BS in computer science or equivalent work experience</w:t>
      </w:r>
    </w:p>
    <w:p w14:paraId="083AD675" w14:textId="77777777" w:rsidR="001D5FD0" w:rsidRPr="00433B34" w:rsidRDefault="001D5FD0" w:rsidP="000E1CDA">
      <w:pPr>
        <w:pStyle w:val="ListParagraph"/>
        <w:numPr>
          <w:ilvl w:val="0"/>
          <w:numId w:val="9"/>
        </w:numPr>
      </w:pPr>
      <w:r w:rsidRPr="00433B34">
        <w:lastRenderedPageBreak/>
        <w:t>Minimum 6 years of experience working on a consumer or enterprise product</w:t>
      </w:r>
    </w:p>
    <w:p w14:paraId="54420EA9" w14:textId="77777777" w:rsidR="001D5FD0" w:rsidRPr="00433B34" w:rsidRDefault="001D5FD0" w:rsidP="000E1CDA">
      <w:pPr>
        <w:pStyle w:val="ListParagraph"/>
        <w:numPr>
          <w:ilvl w:val="0"/>
          <w:numId w:val="9"/>
        </w:numPr>
      </w:pPr>
      <w:r w:rsidRPr="00433B34">
        <w:t>Experience presenting accessibility issues and solutions to leadership</w:t>
      </w:r>
    </w:p>
    <w:p w14:paraId="0539402A" w14:textId="77777777" w:rsidR="001D5FD0" w:rsidRPr="00433B34" w:rsidRDefault="001D5FD0" w:rsidP="000E1CDA">
      <w:pPr>
        <w:pStyle w:val="ListParagraph"/>
        <w:numPr>
          <w:ilvl w:val="0"/>
          <w:numId w:val="9"/>
        </w:numPr>
      </w:pPr>
      <w:r w:rsidRPr="00433B34">
        <w:t>Experience shipping and iterating on successful products</w:t>
      </w:r>
    </w:p>
    <w:p w14:paraId="005F4BC6" w14:textId="77777777" w:rsidR="001D5FD0" w:rsidRPr="00433B34" w:rsidRDefault="001D5FD0" w:rsidP="000E1CDA">
      <w:pPr>
        <w:pStyle w:val="ListParagraph"/>
        <w:numPr>
          <w:ilvl w:val="0"/>
          <w:numId w:val="9"/>
        </w:numPr>
      </w:pPr>
      <w:r w:rsidRPr="00433B34">
        <w:t>Adaptability, flexibility and the ability to do the right thing under pressure and tight deadlines</w:t>
      </w:r>
    </w:p>
    <w:p w14:paraId="62EAAD77" w14:textId="77777777" w:rsidR="001D5FD0" w:rsidRDefault="001D5FD0" w:rsidP="000E1CDA">
      <w:pPr>
        <w:pStyle w:val="ListParagraph"/>
        <w:numPr>
          <w:ilvl w:val="0"/>
          <w:numId w:val="9"/>
        </w:numPr>
        <w:rPr>
          <w:sz w:val="24"/>
          <w:szCs w:val="24"/>
        </w:rPr>
      </w:pPr>
      <w:r w:rsidRPr="00433B34">
        <w:t>Ability to implement both strategy and tactical needs of the business</w:t>
      </w:r>
    </w:p>
    <w:p w14:paraId="600D9375" w14:textId="77777777" w:rsidR="001D5FD0" w:rsidRDefault="001D5FD0" w:rsidP="00D673D8">
      <w:pPr>
        <w:pStyle w:val="Heading2"/>
        <w:rPr>
          <w:rFonts w:eastAsia="Times New Roman"/>
        </w:rPr>
      </w:pPr>
      <w:bookmarkStart w:id="1094" w:name="_Toc457378947"/>
      <w:r>
        <w:rPr>
          <w:rFonts w:eastAsia="Times New Roman"/>
        </w:rPr>
        <w:t>Google</w:t>
      </w:r>
      <w:bookmarkEnd w:id="1094"/>
    </w:p>
    <w:p w14:paraId="03DEE6F2" w14:textId="77777777" w:rsidR="001D5FD0" w:rsidRDefault="001D5FD0" w:rsidP="00D673D8">
      <w:pPr>
        <w:pStyle w:val="Heading3"/>
        <w:rPr>
          <w:rFonts w:eastAsia="Times New Roman"/>
        </w:rPr>
      </w:pPr>
      <w:bookmarkStart w:id="1095" w:name="_Toc457378948"/>
      <w:r>
        <w:rPr>
          <w:rFonts w:eastAsia="Times New Roman"/>
        </w:rPr>
        <w:t>Software Engineer, Accessibility</w:t>
      </w:r>
      <w:bookmarkEnd w:id="1095"/>
    </w:p>
    <w:p w14:paraId="194E738F" w14:textId="77777777" w:rsidR="001D5FD0" w:rsidRPr="00433B34" w:rsidRDefault="001D5FD0" w:rsidP="000E1CDA">
      <w:r w:rsidRPr="00433B34">
        <w:t>Google aspires to be an organization that reflects the globally diverse audience that our products and technology serve. We believe that in addition to hiring the best talent, a diversity of perspectives, ideas and cultures leads to the creation of better products and services. This team will allow you to work on projects that will aim to make all our products accessible to those in need.</w:t>
      </w:r>
    </w:p>
    <w:p w14:paraId="71B3FDC7" w14:textId="77777777" w:rsidR="001D5FD0" w:rsidRPr="00433B34" w:rsidRDefault="001D5FD0" w:rsidP="000E1CDA">
      <w:r w:rsidRPr="00433B34">
        <w:t xml:space="preserve">Google’s software engineers develop the next-generation technologies and change how billions of users connect, explore, and interact with information and one another. Our products need to handle information at massive scale, and extend well beyond web search. We’re </w:t>
      </w:r>
      <w:proofErr w:type="gramStart"/>
      <w:r w:rsidRPr="00433B34">
        <w:t>looking  for</w:t>
      </w:r>
      <w:proofErr w:type="gramEnd"/>
      <w:r w:rsidRPr="00433B34">
        <w:t xml:space="preserve"> engineers who bring fresh ideas from all areas, including information retrieval, distributed computing, large-scale system design, networking and data storage, security, artificial intelligence, natural language processing, UI design and mobile; the list goes on and is growing every day. As a software engineer, you will work on a specific project critical to Google’s needs with opportunities to switch teams and projects as you and our fast-paced business grow and evolve. We need our engineers to be versatile, display leadership qualities and be enthusiastic to tackle new problems across the full-stack as we continue to push technology forward.</w:t>
      </w:r>
    </w:p>
    <w:p w14:paraId="211BAA6A" w14:textId="77777777" w:rsidR="001D5FD0" w:rsidRDefault="001D5FD0" w:rsidP="000E1CDA">
      <w:r w:rsidRPr="00433B34">
        <w:t>Google is and always will be an engineering company. We hire people with a broad set of technical skills who are ready to tackle some of technology’s greatest challenges and make an impact on millions, if not billions, of users. At Google, engineers not only revolutionize search, they routinely work on massive scalability and storage solutions, large-scale applications and entirely new platforms for developers around the world. From AdWords to Chrome, Android to YouTube, Social to Local, Google engineers are changing the world one technological achievement after another.</w:t>
      </w:r>
    </w:p>
    <w:p w14:paraId="3D65665F" w14:textId="77777777" w:rsidR="001D5FD0" w:rsidRDefault="001D5FD0" w:rsidP="00D673D8">
      <w:pPr>
        <w:pStyle w:val="Heading4"/>
      </w:pPr>
      <w:r>
        <w:t>Responsibilities:</w:t>
      </w:r>
    </w:p>
    <w:p w14:paraId="76151763" w14:textId="77777777" w:rsidR="001D5FD0" w:rsidRPr="00433B34" w:rsidRDefault="001D5FD0" w:rsidP="000E1CDA">
      <w:r w:rsidRPr="00433B34">
        <w:t>Design, develop</w:t>
      </w:r>
      <w:del w:id="1096" w:author="Jim Hounslow" w:date="2016-07-26T14:04:00Z">
        <w:r w:rsidRPr="00433B34" w:rsidDel="002F1611">
          <w:delText xml:space="preserve"> </w:delText>
        </w:r>
      </w:del>
      <w:r w:rsidRPr="00433B34">
        <w:t>, test, deploy, maintain and improve software. Manage individual project priorities, deadlines and deliverables.</w:t>
      </w:r>
    </w:p>
    <w:p w14:paraId="222F18BE" w14:textId="77777777" w:rsidR="001D5FD0" w:rsidRDefault="001D5FD0" w:rsidP="00D673D8">
      <w:pPr>
        <w:pStyle w:val="Heading4"/>
      </w:pPr>
      <w:r>
        <w:t>Qualifications:</w:t>
      </w:r>
    </w:p>
    <w:p w14:paraId="03D4FA88" w14:textId="77777777" w:rsidR="001D5FD0" w:rsidRDefault="001D5FD0" w:rsidP="00D673D8">
      <w:pPr>
        <w:pStyle w:val="Heading5"/>
      </w:pPr>
      <w:r>
        <w:t>Minimum qualifications:</w:t>
      </w:r>
    </w:p>
    <w:p w14:paraId="1C9BEE27" w14:textId="77777777" w:rsidR="001D5FD0" w:rsidRPr="00433B34" w:rsidRDefault="001D5FD0" w:rsidP="000E1CDA">
      <w:pPr>
        <w:pStyle w:val="ListParagraph"/>
        <w:numPr>
          <w:ilvl w:val="0"/>
          <w:numId w:val="11"/>
        </w:numPr>
      </w:pPr>
      <w:r w:rsidRPr="00433B34">
        <w:t>BS degree in Computer Science, similar technical field of study or equivalent practical experience.</w:t>
      </w:r>
    </w:p>
    <w:p w14:paraId="250C113B" w14:textId="77777777" w:rsidR="001D5FD0" w:rsidRPr="00433B34" w:rsidRDefault="001D5FD0" w:rsidP="000E1CDA">
      <w:pPr>
        <w:pStyle w:val="ListParagraph"/>
        <w:numPr>
          <w:ilvl w:val="0"/>
          <w:numId w:val="11"/>
        </w:numPr>
      </w:pPr>
      <w:r w:rsidRPr="00433B34">
        <w:t>1 year of experience working in accessibility technology.</w:t>
      </w:r>
    </w:p>
    <w:p w14:paraId="5AFDCDB6" w14:textId="77777777" w:rsidR="001D5FD0" w:rsidRPr="00433B34" w:rsidRDefault="001D5FD0" w:rsidP="000E1CDA">
      <w:pPr>
        <w:pStyle w:val="ListParagraph"/>
        <w:numPr>
          <w:ilvl w:val="0"/>
          <w:numId w:val="11"/>
        </w:numPr>
      </w:pPr>
      <w:r w:rsidRPr="00433B34">
        <w:t xml:space="preserve">Experience working with two or more from the following: web application development, Unix/Linux environments, mobile application development, distributed and parallel systems, </w:t>
      </w:r>
      <w:r w:rsidRPr="00433B34">
        <w:lastRenderedPageBreak/>
        <w:t>machine learning, information retrieval, natural language processing, networking, developing large software systems, and/or security software development.</w:t>
      </w:r>
    </w:p>
    <w:p w14:paraId="55C9B1AE" w14:textId="77777777" w:rsidR="001D5FD0" w:rsidRDefault="001D5FD0" w:rsidP="000E1CDA">
      <w:pPr>
        <w:pStyle w:val="ListParagraph"/>
        <w:numPr>
          <w:ilvl w:val="0"/>
          <w:numId w:val="11"/>
        </w:numPr>
      </w:pPr>
      <w:r w:rsidRPr="00433B34">
        <w:t>Software development experience in one or more general purpose programming languages. Working proficiency and communication skills in verbal and written English.</w:t>
      </w:r>
    </w:p>
    <w:p w14:paraId="35B25600" w14:textId="77777777" w:rsidR="001D5FD0" w:rsidRDefault="001D5FD0" w:rsidP="00D673D8">
      <w:pPr>
        <w:pStyle w:val="Heading5"/>
      </w:pPr>
      <w:r>
        <w:t>Preferred qualifications:</w:t>
      </w:r>
    </w:p>
    <w:p w14:paraId="159A0629" w14:textId="77777777" w:rsidR="001D5FD0" w:rsidRPr="00433B34" w:rsidRDefault="001D5FD0" w:rsidP="000E1CDA">
      <w:pPr>
        <w:pStyle w:val="ListParagraph"/>
        <w:numPr>
          <w:ilvl w:val="0"/>
          <w:numId w:val="10"/>
        </w:numPr>
      </w:pPr>
      <w:r w:rsidRPr="00433B34">
        <w:t>Master’s, PhD degree, further education or experience in engineering, computer science or other technical related field.</w:t>
      </w:r>
    </w:p>
    <w:p w14:paraId="50EB034C" w14:textId="77777777" w:rsidR="001D5FD0" w:rsidRPr="00433B34" w:rsidRDefault="001D5FD0" w:rsidP="000E1CDA">
      <w:pPr>
        <w:pStyle w:val="ListParagraph"/>
        <w:numPr>
          <w:ilvl w:val="0"/>
          <w:numId w:val="10"/>
        </w:numPr>
      </w:pPr>
      <w:r w:rsidRPr="00433B34">
        <w:t>Experience with one or more general purpose programming languages including but not limited to Java, C/C++, C#, Objective C, Python, JavaScript, or Go.</w:t>
      </w:r>
    </w:p>
    <w:p w14:paraId="62EA617C" w14:textId="77777777" w:rsidR="001D5FD0" w:rsidRPr="003F679B" w:rsidRDefault="001D5FD0" w:rsidP="000E1CDA">
      <w:pPr>
        <w:pStyle w:val="ListParagraph"/>
        <w:numPr>
          <w:ilvl w:val="0"/>
          <w:numId w:val="10"/>
        </w:numPr>
      </w:pPr>
      <w:r w:rsidRPr="00433B34">
        <w:t>Interest and ability to learn other coding languages as needed.</w:t>
      </w:r>
    </w:p>
    <w:p w14:paraId="54AABAF2" w14:textId="77777777" w:rsidR="001D5FD0" w:rsidRDefault="001D5FD0" w:rsidP="00D673D8">
      <w:pPr>
        <w:pStyle w:val="Heading2"/>
        <w:rPr>
          <w:rFonts w:eastAsia="Times New Roman"/>
        </w:rPr>
      </w:pPr>
      <w:bookmarkStart w:id="1097" w:name="_Toc457378949"/>
      <w:r>
        <w:rPr>
          <w:rFonts w:eastAsia="Times New Roman"/>
        </w:rPr>
        <w:t>Facebook</w:t>
      </w:r>
      <w:bookmarkEnd w:id="1097"/>
    </w:p>
    <w:p w14:paraId="34D2BB25" w14:textId="77777777" w:rsidR="001D5FD0" w:rsidRDefault="001D5FD0" w:rsidP="00D673D8">
      <w:pPr>
        <w:pStyle w:val="Heading3"/>
      </w:pPr>
      <w:bookmarkStart w:id="1098" w:name="_Toc457378950"/>
      <w:r>
        <w:t>Front End Engineer - Accessibility, Intern/Co-op</w:t>
      </w:r>
      <w:bookmarkEnd w:id="1098"/>
    </w:p>
    <w:p w14:paraId="13623D21" w14:textId="77777777" w:rsidR="001D5FD0" w:rsidRPr="00433B34" w:rsidRDefault="001D5FD0" w:rsidP="000E1CDA">
      <w:r w:rsidRPr="00433B34">
        <w:t>Facebook was built to help people connect and share, and over the last decade our tools have played a critical part in changing how people around the world communicate with one another. With over a billion people using the service and more than fifty offices around the globe, a career at Facebook offers countless ways to make an impact in a fast growing organization.</w:t>
      </w:r>
    </w:p>
    <w:p w14:paraId="3ACFE7CA" w14:textId="77777777" w:rsidR="001D5FD0" w:rsidRDefault="001D5FD0" w:rsidP="000E1CDA">
      <w:r w:rsidRPr="00433B34">
        <w:t xml:space="preserve">Facebook is seeking a Front End Engineer intern to focus on the accessibility of </w:t>
      </w:r>
      <w:proofErr w:type="gramStart"/>
      <w:r w:rsidRPr="00433B34">
        <w:t>Facebook’s  various</w:t>
      </w:r>
      <w:proofErr w:type="gramEnd"/>
      <w:r w:rsidRPr="00433B34">
        <w:t xml:space="preserve"> product offerings. This person would work </w:t>
      </w:r>
      <w:proofErr w:type="gramStart"/>
      <w:r w:rsidRPr="00433B34">
        <w:t>with  the</w:t>
      </w:r>
      <w:proofErr w:type="gramEnd"/>
      <w:r w:rsidRPr="00433B34">
        <w:t xml:space="preserve"> Accessibility  Engineering team to improve infrastructure accessibility and compatibility of Facebook’s products  with assistive technologies. This position is based in our Menlo Park headquarters.</w:t>
      </w:r>
    </w:p>
    <w:p w14:paraId="54FC1130" w14:textId="77777777" w:rsidR="001D5FD0" w:rsidRDefault="001D5FD0" w:rsidP="00D673D8">
      <w:pPr>
        <w:pStyle w:val="Heading4"/>
      </w:pPr>
      <w:r>
        <w:t>Responsibilities:</w:t>
      </w:r>
    </w:p>
    <w:p w14:paraId="652C525A" w14:textId="77777777" w:rsidR="001D5FD0" w:rsidRPr="00433B34" w:rsidRDefault="001D5FD0" w:rsidP="000E1CDA">
      <w:pPr>
        <w:pStyle w:val="ListParagraph"/>
        <w:numPr>
          <w:ilvl w:val="0"/>
          <w:numId w:val="12"/>
        </w:numPr>
      </w:pPr>
      <w:r w:rsidRPr="00433B34">
        <w:t>Directly improve the accessibility of Facebook’s products</w:t>
      </w:r>
    </w:p>
    <w:p w14:paraId="70602075" w14:textId="77777777" w:rsidR="001D5FD0" w:rsidRPr="00433B34" w:rsidRDefault="001D5FD0" w:rsidP="000E1CDA">
      <w:pPr>
        <w:pStyle w:val="ListParagraph"/>
        <w:numPr>
          <w:ilvl w:val="0"/>
          <w:numId w:val="12"/>
        </w:numPr>
      </w:pPr>
      <w:r w:rsidRPr="00433B34">
        <w:t>Work closely with product teams on accessibility</w:t>
      </w:r>
    </w:p>
    <w:p w14:paraId="32CA1992" w14:textId="77777777" w:rsidR="001D5FD0" w:rsidRPr="00433B34" w:rsidRDefault="001D5FD0" w:rsidP="000E1CDA">
      <w:pPr>
        <w:pStyle w:val="ListParagraph"/>
        <w:numPr>
          <w:ilvl w:val="0"/>
          <w:numId w:val="12"/>
        </w:numPr>
      </w:pPr>
      <w:r w:rsidRPr="00433B34">
        <w:t>Participate in design and code reviews</w:t>
      </w:r>
    </w:p>
    <w:p w14:paraId="0E43D3A1" w14:textId="77777777" w:rsidR="001D5FD0" w:rsidRDefault="001D5FD0" w:rsidP="000E1CDA">
      <w:pPr>
        <w:pStyle w:val="ListParagraph"/>
        <w:numPr>
          <w:ilvl w:val="0"/>
          <w:numId w:val="12"/>
        </w:numPr>
      </w:pPr>
      <w:r w:rsidRPr="00433B34">
        <w:t>Interact with other teams and team members to incorporate their innovations and vice versa</w:t>
      </w:r>
    </w:p>
    <w:p w14:paraId="5B1A75F1" w14:textId="77777777" w:rsidR="001D5FD0" w:rsidRDefault="001D5FD0" w:rsidP="00D673D8">
      <w:pPr>
        <w:pStyle w:val="Heading4"/>
      </w:pPr>
      <w:r>
        <w:t>Requirements:</w:t>
      </w:r>
    </w:p>
    <w:p w14:paraId="212B9012" w14:textId="1D4DEFD5" w:rsidR="001D5FD0" w:rsidRPr="00433B34" w:rsidRDefault="001D5FD0" w:rsidP="000E1CDA">
      <w:pPr>
        <w:pStyle w:val="ListParagraph"/>
        <w:numPr>
          <w:ilvl w:val="0"/>
          <w:numId w:val="13"/>
        </w:numPr>
      </w:pPr>
      <w:r w:rsidRPr="00433B34">
        <w:t xml:space="preserve">Experience in the field of accessibility and knowledge or strong interest of assistive technologies (JAWS, </w:t>
      </w:r>
      <w:proofErr w:type="spellStart"/>
      <w:r w:rsidRPr="00433B34">
        <w:t>VoiceOver</w:t>
      </w:r>
      <w:proofErr w:type="spellEnd"/>
      <w:r w:rsidRPr="00433B34">
        <w:t>, Dragon</w:t>
      </w:r>
      <w:ins w:id="1099" w:author="Jim Hounslow" w:date="2016-07-26T14:04:00Z">
        <w:r w:rsidR="002F1611">
          <w:t xml:space="preserve">, </w:t>
        </w:r>
      </w:ins>
      <w:del w:id="1100" w:author="Jim Hounslow" w:date="2016-07-26T14:04:00Z">
        <w:r w:rsidRPr="00433B34" w:rsidDel="002F1611">
          <w:delText xml:space="preserve">  </w:delText>
        </w:r>
      </w:del>
      <w:r w:rsidRPr="00433B34">
        <w:t>NaturallySpeaking) and their interactions with web technologies (HTML, CSS, JS, ARIA)</w:t>
      </w:r>
    </w:p>
    <w:p w14:paraId="1F42BD23" w14:textId="77777777" w:rsidR="001D5FD0" w:rsidRPr="00433B34" w:rsidRDefault="001D5FD0" w:rsidP="000E1CDA">
      <w:pPr>
        <w:pStyle w:val="ListParagraph"/>
        <w:numPr>
          <w:ilvl w:val="0"/>
          <w:numId w:val="13"/>
        </w:numPr>
      </w:pPr>
      <w:r w:rsidRPr="00433B34">
        <w:t>Ability to write high-performance, reusable code for UI components</w:t>
      </w:r>
    </w:p>
    <w:p w14:paraId="5E5E9CD6" w14:textId="77777777" w:rsidR="001D5FD0" w:rsidRPr="00433B34" w:rsidRDefault="001D5FD0" w:rsidP="000E1CDA">
      <w:pPr>
        <w:pStyle w:val="ListParagraph"/>
        <w:numPr>
          <w:ilvl w:val="0"/>
          <w:numId w:val="13"/>
        </w:numPr>
      </w:pPr>
      <w:r w:rsidRPr="00433B34">
        <w:t>Investigate and desire to untangle complex, subtle problems</w:t>
      </w:r>
    </w:p>
    <w:p w14:paraId="6EB3B5A0" w14:textId="77777777" w:rsidR="001D5FD0" w:rsidRPr="00433B34" w:rsidRDefault="001D5FD0" w:rsidP="000E1CDA">
      <w:pPr>
        <w:pStyle w:val="ListParagraph"/>
        <w:numPr>
          <w:ilvl w:val="0"/>
          <w:numId w:val="13"/>
        </w:numPr>
      </w:pPr>
      <w:r w:rsidRPr="00433B34">
        <w:t>Demonstrated software engineer/UIE experience via an internship, work experience, or coding competition</w:t>
      </w:r>
    </w:p>
    <w:p w14:paraId="7F4BACF0" w14:textId="77777777" w:rsidR="001D5FD0" w:rsidRPr="00433B34" w:rsidRDefault="001D5FD0" w:rsidP="000E1CDA">
      <w:pPr>
        <w:pStyle w:val="ListParagraph"/>
        <w:numPr>
          <w:ilvl w:val="0"/>
          <w:numId w:val="13"/>
        </w:numPr>
      </w:pPr>
      <w:r w:rsidRPr="00433B34">
        <w:t>Exceptional communication skills</w:t>
      </w:r>
    </w:p>
    <w:p w14:paraId="15367019" w14:textId="77777777" w:rsidR="001D5FD0" w:rsidRDefault="001D5FD0" w:rsidP="000E1CDA">
      <w:pPr>
        <w:pStyle w:val="ListParagraph"/>
        <w:numPr>
          <w:ilvl w:val="0"/>
          <w:numId w:val="13"/>
        </w:numPr>
      </w:pPr>
      <w:r w:rsidRPr="00433B34">
        <w:t>Pursuing BS or MS degree in Computer Science or a related technical field.</w:t>
      </w:r>
    </w:p>
    <w:sectPr w:rsidR="001D5FD0" w:rsidSect="006A636D">
      <w:footerReference w:type="default" r:id="rId11"/>
      <w:pgSz w:w="12240" w:h="15840"/>
      <w:pgMar w:top="1440" w:right="1440" w:bottom="1440" w:left="1440" w:header="708" w:footer="708" w:gutter="0"/>
      <w:cols w:space="708"/>
      <w:titlePg/>
      <w:docGrid w:linePitch="360"/>
      <w:sectPrChange w:id="1101" w:author="Jim Hounslow" w:date="2016-07-26T14:11:00Z">
        <w:sectPr w:rsidR="001D5FD0" w:rsidSect="006A636D">
          <w:pgMar w:top="1440" w:right="1440" w:bottom="1440" w:left="1440" w:header="708" w:footer="708" w:gutter="0"/>
          <w:titlePg w:val="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86" w:author="Jim Hounslow" w:date="2016-07-27T10:05:00Z" w:initials="JH">
    <w:p w14:paraId="2B613A69" w14:textId="36FED09F" w:rsidR="003F7BDE" w:rsidRDefault="003F7BDE">
      <w:pPr>
        <w:pStyle w:val="CommentText"/>
      </w:pPr>
      <w:r>
        <w:rPr>
          <w:rStyle w:val="CommentReference"/>
        </w:rPr>
        <w:annotationRef/>
      </w:r>
      <w:r>
        <w:t>Need to what? This sentenced needs to be completed.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13A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F3D0D" w14:textId="77777777" w:rsidR="00CC6193" w:rsidRDefault="00CC6193" w:rsidP="00EC7A81">
      <w:r>
        <w:separator/>
      </w:r>
    </w:p>
  </w:endnote>
  <w:endnote w:type="continuationSeparator" w:id="0">
    <w:p w14:paraId="5DABA00E" w14:textId="77777777" w:rsidR="00CC6193" w:rsidRDefault="00CC6193" w:rsidP="00EC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71173"/>
      <w:docPartObj>
        <w:docPartGallery w:val="Page Numbers (Bottom of Page)"/>
        <w:docPartUnique/>
      </w:docPartObj>
    </w:sdtPr>
    <w:sdtEndPr>
      <w:rPr>
        <w:color w:val="7F7F7F" w:themeColor="background1" w:themeShade="7F"/>
        <w:spacing w:val="60"/>
      </w:rPr>
    </w:sdtEndPr>
    <w:sdtContent>
      <w:p w14:paraId="1119CD63" w14:textId="77777777" w:rsidR="003F7BDE" w:rsidRDefault="003F7BDE" w:rsidP="00EC7A81">
        <w:pPr>
          <w:pStyle w:val="Footer"/>
        </w:pPr>
        <w:r>
          <w:fldChar w:fldCharType="begin"/>
        </w:r>
        <w:r>
          <w:instrText xml:space="preserve"> PAGE   \* MERGEFORMAT </w:instrText>
        </w:r>
        <w:r>
          <w:fldChar w:fldCharType="separate"/>
        </w:r>
        <w:r w:rsidR="00FF0D59">
          <w:rPr>
            <w:noProof/>
          </w:rPr>
          <w:t>7</w:t>
        </w:r>
        <w:r>
          <w:rPr>
            <w:noProof/>
          </w:rPr>
          <w:fldChar w:fldCharType="end"/>
        </w:r>
        <w:r>
          <w:t xml:space="preserve"> | </w:t>
        </w:r>
        <w:r>
          <w:rPr>
            <w:color w:val="7F7F7F" w:themeColor="background1" w:themeShade="7F"/>
            <w:spacing w:val="60"/>
          </w:rPr>
          <w:t>Page</w:t>
        </w:r>
      </w:p>
    </w:sdtContent>
  </w:sdt>
  <w:p w14:paraId="25E90B0F" w14:textId="77777777" w:rsidR="003F7BDE" w:rsidRDefault="003F7BDE" w:rsidP="00EC7A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63F4A" w14:textId="77777777" w:rsidR="00CC6193" w:rsidRDefault="00CC6193" w:rsidP="00EC7A81">
      <w:r>
        <w:separator/>
      </w:r>
    </w:p>
  </w:footnote>
  <w:footnote w:type="continuationSeparator" w:id="0">
    <w:p w14:paraId="128CBBE1" w14:textId="77777777" w:rsidR="00CC6193" w:rsidRDefault="00CC6193" w:rsidP="00EC7A81">
      <w:r>
        <w:continuationSeparator/>
      </w:r>
    </w:p>
  </w:footnote>
  <w:footnote w:id="1">
    <w:p w14:paraId="0BE32626" w14:textId="77777777" w:rsidR="00A1725C" w:rsidRPr="007B7DF8" w:rsidRDefault="00A1725C" w:rsidP="00A1725C">
      <w:pPr>
        <w:rPr>
          <w:ins w:id="603" w:author="Jim Hounslow" w:date="2016-07-28T09:00:00Z"/>
          <w:sz w:val="20"/>
          <w:szCs w:val="20"/>
          <w:lang w:val="en-US"/>
        </w:rPr>
      </w:pPr>
      <w:ins w:id="604" w:author="Jim Hounslow" w:date="2016-07-28T09:00:00Z">
        <w:r>
          <w:rPr>
            <w:rStyle w:val="FootnoteReference"/>
          </w:rPr>
          <w:footnoteRef/>
        </w:r>
        <w:r>
          <w:t xml:space="preserve"> </w:t>
        </w:r>
        <w:r w:rsidRPr="007B7DF8">
          <w:rPr>
            <w:sz w:val="20"/>
            <w:szCs w:val="20"/>
          </w:rPr>
          <w:t>Accessibility for Manitobans Act (AMA)</w:t>
        </w:r>
        <w:r w:rsidRPr="00241CBE">
          <w:rPr>
            <w:sz w:val="20"/>
            <w:szCs w:val="20"/>
          </w:rPr>
          <w:t xml:space="preserve">. </w:t>
        </w:r>
        <w:r w:rsidRPr="007B7DF8">
          <w:rPr>
            <w:rFonts w:eastAsiaTheme="minorHAnsi"/>
            <w:sz w:val="20"/>
            <w:szCs w:val="20"/>
          </w:rPr>
          <w:t>Retrieved from</w:t>
        </w:r>
        <w:r w:rsidRPr="00241CBE">
          <w:rPr>
            <w:sz w:val="20"/>
            <w:szCs w:val="20"/>
          </w:rPr>
          <w:t xml:space="preserve"> </w:t>
        </w:r>
        <w:r w:rsidRPr="007B7DF8">
          <w:rPr>
            <w:sz w:val="20"/>
            <w:szCs w:val="20"/>
          </w:rPr>
          <w:fldChar w:fldCharType="begin"/>
        </w:r>
        <w:r w:rsidRPr="007B7DF8">
          <w:rPr>
            <w:sz w:val="20"/>
            <w:szCs w:val="20"/>
          </w:rPr>
          <w:instrText xml:space="preserve"> HYPERLINK "http://www.accessibilitymb.ca" </w:instrText>
        </w:r>
        <w:r w:rsidRPr="007B7DF8">
          <w:rPr>
            <w:sz w:val="20"/>
            <w:szCs w:val="20"/>
          </w:rPr>
          <w:fldChar w:fldCharType="separate"/>
        </w:r>
        <w:r w:rsidRPr="007B7DF8">
          <w:rPr>
            <w:rFonts w:eastAsiaTheme="majorEastAsia"/>
            <w:sz w:val="20"/>
            <w:szCs w:val="20"/>
          </w:rPr>
          <w:t>http://www.accessibilitymb.ca</w:t>
        </w:r>
        <w:r w:rsidRPr="007B7DF8">
          <w:rPr>
            <w:rFonts w:eastAsiaTheme="majorEastAsia"/>
            <w:sz w:val="20"/>
            <w:szCs w:val="20"/>
          </w:rPr>
          <w:fldChar w:fldCharType="end"/>
        </w:r>
      </w:ins>
    </w:p>
  </w:footnote>
  <w:footnote w:id="2">
    <w:p w14:paraId="4D381F56" w14:textId="77777777" w:rsidR="00AF4D15" w:rsidRPr="007B7DF8" w:rsidRDefault="00AF4D15" w:rsidP="00AF4D15">
      <w:pPr>
        <w:pStyle w:val="FootnoteText"/>
        <w:rPr>
          <w:ins w:id="614" w:author="Jim Hounslow" w:date="2016-07-28T08:33:00Z"/>
          <w:sz w:val="20"/>
          <w:szCs w:val="20"/>
          <w:lang w:val="en-US"/>
        </w:rPr>
      </w:pPr>
      <w:ins w:id="615" w:author="Jim Hounslow" w:date="2016-07-28T08:33:00Z">
        <w:r w:rsidRPr="007B7DF8">
          <w:rPr>
            <w:rStyle w:val="FootnoteReference"/>
            <w:sz w:val="20"/>
            <w:szCs w:val="20"/>
          </w:rPr>
          <w:footnoteRef/>
        </w:r>
        <w:r w:rsidRPr="007B7DF8">
          <w:rPr>
            <w:sz w:val="20"/>
            <w:szCs w:val="20"/>
          </w:rPr>
          <w:t xml:space="preserve"> </w:t>
        </w:r>
        <w:r w:rsidRPr="007B7DF8">
          <w:rPr>
            <w:rFonts w:eastAsiaTheme="minorHAnsi"/>
            <w:sz w:val="20"/>
            <w:szCs w:val="20"/>
          </w:rPr>
          <w:t>Consulting with Canadians on planned accessibility legislation</w:t>
        </w:r>
        <w:r>
          <w:rPr>
            <w:rFonts w:eastAsiaTheme="minorHAnsi"/>
            <w:sz w:val="20"/>
            <w:szCs w:val="20"/>
          </w:rPr>
          <w:t>.</w:t>
        </w:r>
        <w:r w:rsidRPr="00241CBE">
          <w:rPr>
            <w:rFonts w:eastAsiaTheme="minorHAnsi"/>
            <w:sz w:val="20"/>
            <w:szCs w:val="20"/>
          </w:rPr>
          <w:t xml:space="preserve"> </w:t>
        </w:r>
        <w:r w:rsidRPr="006D3F57">
          <w:rPr>
            <w:rFonts w:eastAsiaTheme="minorHAnsi"/>
            <w:sz w:val="20"/>
            <w:szCs w:val="20"/>
          </w:rPr>
          <w:t>Retrieved from</w:t>
        </w:r>
        <w:r w:rsidRPr="00241CBE">
          <w:rPr>
            <w:sz w:val="20"/>
            <w:szCs w:val="20"/>
          </w:rPr>
          <w:t xml:space="preserve"> </w:t>
        </w:r>
        <w:r w:rsidRPr="007B7DF8">
          <w:rPr>
            <w:sz w:val="20"/>
            <w:szCs w:val="20"/>
          </w:rPr>
          <w:t>http://www.esdc.gc.ca/en/consultations/disability/legislation/index.page</w:t>
        </w:r>
      </w:ins>
    </w:p>
  </w:footnote>
  <w:footnote w:id="3">
    <w:p w14:paraId="7D16F4C3" w14:textId="77777777" w:rsidR="00AF4D15" w:rsidRPr="007B7DF8" w:rsidRDefault="00AF4D15" w:rsidP="00AF4D15">
      <w:pPr>
        <w:pStyle w:val="FootnoteText"/>
        <w:rPr>
          <w:ins w:id="618" w:author="Jim Hounslow" w:date="2016-07-28T08:33:00Z"/>
          <w:lang w:val="en-US"/>
        </w:rPr>
      </w:pPr>
      <w:ins w:id="619" w:author="Jim Hounslow" w:date="2016-07-28T08:33:00Z">
        <w:r w:rsidRPr="007B7DF8">
          <w:rPr>
            <w:rStyle w:val="FootnoteReference"/>
            <w:sz w:val="20"/>
            <w:szCs w:val="20"/>
          </w:rPr>
          <w:footnoteRef/>
        </w:r>
        <w:r w:rsidRPr="007B7DF8">
          <w:rPr>
            <w:sz w:val="20"/>
            <w:szCs w:val="20"/>
          </w:rPr>
          <w:t xml:space="preserve"> Department of Computer </w:t>
        </w:r>
        <w:r w:rsidRPr="00241CBE">
          <w:rPr>
            <w:sz w:val="20"/>
            <w:szCs w:val="20"/>
          </w:rPr>
          <w:t xml:space="preserve">Science: Undergraduate Studies. </w:t>
        </w:r>
        <w:r w:rsidRPr="006D3F57">
          <w:rPr>
            <w:rFonts w:eastAsiaTheme="minorHAnsi"/>
            <w:sz w:val="20"/>
            <w:szCs w:val="20"/>
          </w:rPr>
          <w:t>Retrieved from</w:t>
        </w:r>
        <w:r w:rsidRPr="00241CBE">
          <w:rPr>
            <w:sz w:val="20"/>
            <w:szCs w:val="20"/>
          </w:rPr>
          <w:t xml:space="preserve"> </w:t>
        </w:r>
        <w:r w:rsidRPr="007B7DF8">
          <w:rPr>
            <w:rFonts w:eastAsiaTheme="majorEastAsia"/>
            <w:sz w:val="20"/>
            <w:szCs w:val="20"/>
          </w:rPr>
          <w:t>http://cs.umanitoba.ca/undergraduate/</w:t>
        </w:r>
      </w:ins>
    </w:p>
  </w:footnote>
  <w:footnote w:id="4">
    <w:p w14:paraId="578DBBFB" w14:textId="0D87A917" w:rsidR="003F7BDE" w:rsidRPr="001F42E1" w:rsidRDefault="003F7BDE">
      <w:pPr>
        <w:pStyle w:val="FootnoteText"/>
        <w:rPr>
          <w:lang w:val="en-US"/>
          <w:rPrChange w:id="667" w:author="Jim Hounslow" w:date="2016-07-27T10:17:00Z">
            <w:rPr/>
          </w:rPrChange>
        </w:rPr>
      </w:pPr>
      <w:ins w:id="668" w:author="Jim Hounslow" w:date="2016-07-27T10:17:00Z">
        <w:r>
          <w:rPr>
            <w:rStyle w:val="FootnoteReference"/>
          </w:rPr>
          <w:footnoteRef/>
        </w:r>
        <w:r>
          <w:t xml:space="preserve"> </w:t>
        </w:r>
      </w:ins>
      <w:ins w:id="669" w:author="Jim Hounslow" w:date="2016-07-27T10:18:00Z">
        <w:r w:rsidRPr="001F42E1">
          <w:rPr>
            <w:sz w:val="20"/>
            <w:szCs w:val="20"/>
            <w:rPrChange w:id="670" w:author="Jim Hounslow" w:date="2016-07-27T10:18:00Z">
              <w:rPr/>
            </w:rPrChange>
          </w:rPr>
          <w:t>Everything Accessibility.</w:t>
        </w:r>
        <w:r w:rsidRPr="001F42E1">
          <w:rPr>
            <w:sz w:val="16"/>
            <w:szCs w:val="20"/>
            <w:rPrChange w:id="671" w:author="Jim Hounslow" w:date="2016-07-27T10:18:00Z">
              <w:rPr>
                <w:sz w:val="20"/>
                <w:szCs w:val="20"/>
              </w:rPr>
            </w:rPrChange>
          </w:rPr>
          <w:t xml:space="preserve"> </w:t>
        </w:r>
        <w:r>
          <w:rPr>
            <w:sz w:val="20"/>
            <w:szCs w:val="20"/>
          </w:rPr>
          <w:t xml:space="preserve">Retrieved from </w:t>
        </w:r>
      </w:ins>
      <w:ins w:id="672" w:author="Jim Hounslow" w:date="2016-07-27T10:17:00Z">
        <w:r w:rsidRPr="001F42E1">
          <w:rPr>
            <w:sz w:val="20"/>
            <w:szCs w:val="20"/>
            <w:rPrChange w:id="673" w:author="Jim Hounslow" w:date="2016-07-27T10:18:00Z">
              <w:rPr/>
            </w:rPrChange>
          </w:rPr>
          <w:t>http://everythingaccessibility.com</w:t>
        </w:r>
      </w:ins>
    </w:p>
  </w:footnote>
  <w:footnote w:id="5">
    <w:p w14:paraId="16519FBC" w14:textId="795CDCED" w:rsidR="003F7BDE" w:rsidRPr="001F42E1" w:rsidRDefault="003F7BDE">
      <w:pPr>
        <w:pStyle w:val="FootnoteText"/>
        <w:rPr>
          <w:lang w:val="en-US"/>
          <w:rPrChange w:id="676" w:author="Jim Hounslow" w:date="2016-07-27T10:21:00Z">
            <w:rPr/>
          </w:rPrChange>
        </w:rPr>
      </w:pPr>
      <w:ins w:id="677" w:author="Jim Hounslow" w:date="2016-07-27T10:21:00Z">
        <w:r>
          <w:rPr>
            <w:rStyle w:val="FootnoteReference"/>
          </w:rPr>
          <w:footnoteRef/>
        </w:r>
        <w:r>
          <w:t xml:space="preserve"> </w:t>
        </w:r>
        <w:r w:rsidRPr="001F42E1">
          <w:rPr>
            <w:sz w:val="20"/>
            <w:szCs w:val="20"/>
            <w:rPrChange w:id="678" w:author="Jim Hounslow" w:date="2016-07-27T10:22:00Z">
              <w:rPr/>
            </w:rPrChange>
          </w:rPr>
          <w:t xml:space="preserve">Student </w:t>
        </w:r>
      </w:ins>
      <w:ins w:id="679" w:author="Jim Hounslow" w:date="2016-07-27T10:22:00Z">
        <w:r w:rsidRPr="001F42E1">
          <w:rPr>
            <w:sz w:val="20"/>
            <w:szCs w:val="20"/>
          </w:rPr>
          <w:t>Accessibility</w:t>
        </w:r>
      </w:ins>
      <w:ins w:id="680" w:author="Jim Hounslow" w:date="2016-07-27T10:21:00Z">
        <w:r w:rsidRPr="001F42E1">
          <w:rPr>
            <w:sz w:val="20"/>
            <w:szCs w:val="20"/>
            <w:rPrChange w:id="681" w:author="Jim Hounslow" w:date="2016-07-27T10:22:00Z">
              <w:rPr/>
            </w:rPrChange>
          </w:rPr>
          <w:t xml:space="preserve"> Services. </w:t>
        </w:r>
      </w:ins>
      <w:ins w:id="682" w:author="Jim Hounslow" w:date="2016-07-27T10:22:00Z">
        <w:r w:rsidRPr="001F42E1">
          <w:rPr>
            <w:sz w:val="20"/>
            <w:szCs w:val="20"/>
          </w:rPr>
          <w:t xml:space="preserve">Retrieved from </w:t>
        </w:r>
      </w:ins>
      <w:ins w:id="683" w:author="Jim Hounslow" w:date="2016-07-27T10:21:00Z">
        <w:r w:rsidRPr="001F42E1">
          <w:rPr>
            <w:sz w:val="20"/>
            <w:szCs w:val="20"/>
            <w:rPrChange w:id="684" w:author="Jim Hounslow" w:date="2016-07-27T10:22:00Z">
              <w:rPr/>
            </w:rPrChange>
          </w:rPr>
          <w:t>http://umanitoba.ca/student/saa/accessibility/index.html</w:t>
        </w:r>
      </w:ins>
    </w:p>
  </w:footnote>
  <w:footnote w:id="6">
    <w:p w14:paraId="70A8F7EA" w14:textId="371E3044" w:rsidR="003F7BDE" w:rsidRPr="004850AA" w:rsidRDefault="003F7BDE">
      <w:pPr>
        <w:pStyle w:val="FootnoteText"/>
        <w:rPr>
          <w:lang w:val="en-US"/>
          <w:rPrChange w:id="688" w:author="Jim Hounslow" w:date="2016-07-27T10:00:00Z">
            <w:rPr/>
          </w:rPrChange>
        </w:rPr>
      </w:pPr>
      <w:ins w:id="689" w:author="Jim Hounslow" w:date="2016-07-27T10:00:00Z">
        <w:r>
          <w:rPr>
            <w:rStyle w:val="FootnoteReference"/>
          </w:rPr>
          <w:footnoteRef/>
        </w:r>
        <w:r>
          <w:t xml:space="preserve"> </w:t>
        </w:r>
      </w:ins>
      <w:ins w:id="690" w:author="Jim Hounslow" w:date="2016-07-27T10:02:00Z">
        <w:r w:rsidRPr="00377EE1">
          <w:rPr>
            <w:sz w:val="20"/>
            <w:szCs w:val="20"/>
          </w:rPr>
          <w:t>B</w:t>
        </w:r>
      </w:ins>
      <w:ins w:id="691" w:author="Jim Hounslow" w:date="2016-07-27T10:41:00Z">
        <w:r>
          <w:rPr>
            <w:sz w:val="20"/>
            <w:szCs w:val="20"/>
          </w:rPr>
          <w:t>rief B</w:t>
        </w:r>
      </w:ins>
      <w:ins w:id="692" w:author="Jim Hounslow" w:date="2016-07-27T10:02:00Z">
        <w:r w:rsidRPr="00377EE1">
          <w:rPr>
            <w:sz w:val="20"/>
            <w:szCs w:val="20"/>
          </w:rPr>
          <w:t>io</w:t>
        </w:r>
      </w:ins>
      <w:ins w:id="693" w:author="Jim Hounslow" w:date="2016-07-27T10:41:00Z">
        <w:r w:rsidR="00AF4D15">
          <w:rPr>
            <w:sz w:val="20"/>
            <w:szCs w:val="20"/>
          </w:rPr>
          <w:t>grap</w:t>
        </w:r>
        <w:r>
          <w:rPr>
            <w:sz w:val="20"/>
            <w:szCs w:val="20"/>
          </w:rPr>
          <w:t>hy</w:t>
        </w:r>
      </w:ins>
      <w:ins w:id="694" w:author="Jim Hounslow" w:date="2016-07-27T10:02:00Z">
        <w:r w:rsidRPr="00377EE1">
          <w:rPr>
            <w:sz w:val="20"/>
            <w:szCs w:val="20"/>
          </w:rPr>
          <w:t>: J</w:t>
        </w:r>
        <w:r w:rsidRPr="00377EE1">
          <w:rPr>
            <w:sz w:val="20"/>
            <w:szCs w:val="20"/>
            <w:rPrChange w:id="695" w:author="Jim Hounslow" w:date="2016-07-27T10:02:00Z">
              <w:rPr/>
            </w:rPrChange>
          </w:rPr>
          <w:t xml:space="preserve">utta Treviranus. Retrieved from </w:t>
        </w:r>
      </w:ins>
      <w:ins w:id="696" w:author="Jim Hounslow" w:date="2016-07-27T10:01:00Z">
        <w:r w:rsidRPr="00377EE1">
          <w:rPr>
            <w:sz w:val="20"/>
            <w:szCs w:val="20"/>
            <w:rPrChange w:id="697" w:author="Jim Hounslow" w:date="2016-07-27T10:02:00Z">
              <w:rPr/>
            </w:rPrChange>
          </w:rPr>
          <w:t>http://idrc.ocadu.ca/about-the-idrc/staff-pages/112-jutta-treviranus-director</w:t>
        </w:r>
      </w:ins>
    </w:p>
  </w:footnote>
  <w:footnote w:id="7">
    <w:p w14:paraId="261C8A02" w14:textId="7F62FD00" w:rsidR="003F7BDE" w:rsidRPr="004850AA" w:rsidRDefault="003F7BDE">
      <w:pPr>
        <w:pStyle w:val="FootnoteText"/>
        <w:rPr>
          <w:lang w:val="en-US"/>
          <w:rPrChange w:id="701" w:author="Jim Hounslow" w:date="2016-07-27T10:01:00Z">
            <w:rPr/>
          </w:rPrChange>
        </w:rPr>
      </w:pPr>
      <w:ins w:id="702" w:author="Jim Hounslow" w:date="2016-07-27T10:01:00Z">
        <w:r>
          <w:rPr>
            <w:rStyle w:val="FootnoteReference"/>
          </w:rPr>
          <w:footnoteRef/>
        </w:r>
        <w:r>
          <w:t xml:space="preserve"> </w:t>
        </w:r>
      </w:ins>
      <w:ins w:id="703" w:author="Jim Hounslow" w:date="2016-07-27T10:02:00Z">
        <w:r w:rsidRPr="004850AA">
          <w:rPr>
            <w:sz w:val="20"/>
            <w:szCs w:val="20"/>
            <w:rPrChange w:id="704" w:author="Jim Hounslow" w:date="2016-07-27T10:02:00Z">
              <w:rPr/>
            </w:rPrChange>
          </w:rPr>
          <w:t xml:space="preserve">Inclusive Design Research Centre (IDRC). Retrieved from </w:t>
        </w:r>
      </w:ins>
      <w:ins w:id="705" w:author="Jim Hounslow" w:date="2016-07-27T10:01:00Z">
        <w:r w:rsidRPr="004850AA">
          <w:rPr>
            <w:sz w:val="20"/>
            <w:szCs w:val="20"/>
            <w:rPrChange w:id="706" w:author="Jim Hounslow" w:date="2016-07-27T10:02:00Z">
              <w:rPr/>
            </w:rPrChange>
          </w:rPr>
          <w:t>http://idrc.ocadu.ca</w:t>
        </w:r>
      </w:ins>
    </w:p>
  </w:footnote>
  <w:footnote w:id="8">
    <w:p w14:paraId="7D8FCEEE" w14:textId="1E694298" w:rsidR="003F7BDE" w:rsidRPr="00212B8A" w:rsidRDefault="003F7BDE">
      <w:pPr>
        <w:pStyle w:val="FootnoteText"/>
        <w:rPr>
          <w:lang w:val="en-US"/>
          <w:rPrChange w:id="915" w:author="Jim Hounslow" w:date="2016-07-27T10:53:00Z">
            <w:rPr/>
          </w:rPrChange>
        </w:rPr>
      </w:pPr>
      <w:ins w:id="916" w:author="Jim Hounslow" w:date="2016-07-27T10:53:00Z">
        <w:r>
          <w:rPr>
            <w:rStyle w:val="FootnoteReference"/>
          </w:rPr>
          <w:footnoteRef/>
        </w:r>
        <w:r>
          <w:t xml:space="preserve"> </w:t>
        </w:r>
        <w:r w:rsidRPr="00212B8A">
          <w:rPr>
            <w:sz w:val="20"/>
            <w:szCs w:val="20"/>
            <w:rPrChange w:id="917" w:author="Jim Hounslow" w:date="2016-07-27T10:53:00Z">
              <w:rPr/>
            </w:rPrChange>
          </w:rPr>
          <w:t>Section 508. Retrieved from https://www.section508.gov</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023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4857EE"/>
    <w:multiLevelType w:val="multilevel"/>
    <w:tmpl w:val="17D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F3707"/>
    <w:multiLevelType w:val="hybridMultilevel"/>
    <w:tmpl w:val="94D4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B224D"/>
    <w:multiLevelType w:val="hybridMultilevel"/>
    <w:tmpl w:val="26C0F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96135"/>
    <w:multiLevelType w:val="hybridMultilevel"/>
    <w:tmpl w:val="028AC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C5266E"/>
    <w:multiLevelType w:val="hybridMultilevel"/>
    <w:tmpl w:val="F9D02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EF50CD"/>
    <w:multiLevelType w:val="hybridMultilevel"/>
    <w:tmpl w:val="FF46D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4109F3"/>
    <w:multiLevelType w:val="hybridMultilevel"/>
    <w:tmpl w:val="ADA88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BC6057"/>
    <w:multiLevelType w:val="multilevel"/>
    <w:tmpl w:val="666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532B2"/>
    <w:multiLevelType w:val="hybridMultilevel"/>
    <w:tmpl w:val="25ACB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242CC8"/>
    <w:multiLevelType w:val="hybridMultilevel"/>
    <w:tmpl w:val="8638B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E223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AB468D"/>
    <w:multiLevelType w:val="hybridMultilevel"/>
    <w:tmpl w:val="FF3AE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6C2E6A"/>
    <w:multiLevelType w:val="hybridMultilevel"/>
    <w:tmpl w:val="A13AD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CF7AD3"/>
    <w:multiLevelType w:val="hybridMultilevel"/>
    <w:tmpl w:val="6476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94889"/>
    <w:multiLevelType w:val="multilevel"/>
    <w:tmpl w:val="072E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956C9"/>
    <w:multiLevelType w:val="hybridMultilevel"/>
    <w:tmpl w:val="2E26F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5"/>
  </w:num>
  <w:num w:numId="5">
    <w:abstractNumId w:val="12"/>
  </w:num>
  <w:num w:numId="6">
    <w:abstractNumId w:val="11"/>
  </w:num>
  <w:num w:numId="7">
    <w:abstractNumId w:val="16"/>
  </w:num>
  <w:num w:numId="8">
    <w:abstractNumId w:val="13"/>
  </w:num>
  <w:num w:numId="9">
    <w:abstractNumId w:val="9"/>
  </w:num>
  <w:num w:numId="10">
    <w:abstractNumId w:val="4"/>
  </w:num>
  <w:num w:numId="11">
    <w:abstractNumId w:val="7"/>
  </w:num>
  <w:num w:numId="12">
    <w:abstractNumId w:val="5"/>
  </w:num>
  <w:num w:numId="13">
    <w:abstractNumId w:val="6"/>
  </w:num>
  <w:num w:numId="14">
    <w:abstractNumId w:val="14"/>
  </w:num>
  <w:num w:numId="15">
    <w:abstractNumId w:val="1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D9"/>
    <w:rsid w:val="0001280B"/>
    <w:rsid w:val="000B09BC"/>
    <w:rsid w:val="000C2A54"/>
    <w:rsid w:val="000E1CDA"/>
    <w:rsid w:val="000F1406"/>
    <w:rsid w:val="00146537"/>
    <w:rsid w:val="00147A8C"/>
    <w:rsid w:val="00166B6E"/>
    <w:rsid w:val="00177C01"/>
    <w:rsid w:val="001B1315"/>
    <w:rsid w:val="001C177A"/>
    <w:rsid w:val="001D5FD0"/>
    <w:rsid w:val="001F01D8"/>
    <w:rsid w:val="001F42E1"/>
    <w:rsid w:val="00212B8A"/>
    <w:rsid w:val="00214CA3"/>
    <w:rsid w:val="0022739B"/>
    <w:rsid w:val="00233ECA"/>
    <w:rsid w:val="00241CBE"/>
    <w:rsid w:val="002A5295"/>
    <w:rsid w:val="002E5317"/>
    <w:rsid w:val="002F1611"/>
    <w:rsid w:val="002F737D"/>
    <w:rsid w:val="003550CB"/>
    <w:rsid w:val="00367F42"/>
    <w:rsid w:val="00377EE1"/>
    <w:rsid w:val="003B43C2"/>
    <w:rsid w:val="003C4C17"/>
    <w:rsid w:val="003F08D8"/>
    <w:rsid w:val="003F679B"/>
    <w:rsid w:val="003F7BDE"/>
    <w:rsid w:val="00433350"/>
    <w:rsid w:val="0043368A"/>
    <w:rsid w:val="00433B34"/>
    <w:rsid w:val="004850AA"/>
    <w:rsid w:val="0049009A"/>
    <w:rsid w:val="00493E9C"/>
    <w:rsid w:val="004943FA"/>
    <w:rsid w:val="004B7A4F"/>
    <w:rsid w:val="004C6B44"/>
    <w:rsid w:val="004E3F63"/>
    <w:rsid w:val="005113B7"/>
    <w:rsid w:val="0057605A"/>
    <w:rsid w:val="005944B7"/>
    <w:rsid w:val="005A1B12"/>
    <w:rsid w:val="005D791A"/>
    <w:rsid w:val="005F178D"/>
    <w:rsid w:val="0060122D"/>
    <w:rsid w:val="0062426D"/>
    <w:rsid w:val="00632875"/>
    <w:rsid w:val="00645445"/>
    <w:rsid w:val="00646999"/>
    <w:rsid w:val="0065032C"/>
    <w:rsid w:val="00650A1B"/>
    <w:rsid w:val="00656DFA"/>
    <w:rsid w:val="006A636D"/>
    <w:rsid w:val="006B140A"/>
    <w:rsid w:val="006E0E90"/>
    <w:rsid w:val="00700810"/>
    <w:rsid w:val="0070648A"/>
    <w:rsid w:val="00714280"/>
    <w:rsid w:val="007212D9"/>
    <w:rsid w:val="00723ADB"/>
    <w:rsid w:val="00730416"/>
    <w:rsid w:val="007A0784"/>
    <w:rsid w:val="00826521"/>
    <w:rsid w:val="00833ACC"/>
    <w:rsid w:val="0084435C"/>
    <w:rsid w:val="00864621"/>
    <w:rsid w:val="00871D92"/>
    <w:rsid w:val="008724F2"/>
    <w:rsid w:val="008B0ED1"/>
    <w:rsid w:val="008B5247"/>
    <w:rsid w:val="008B5264"/>
    <w:rsid w:val="008C598B"/>
    <w:rsid w:val="008E2DB5"/>
    <w:rsid w:val="009001B5"/>
    <w:rsid w:val="009273AF"/>
    <w:rsid w:val="00964685"/>
    <w:rsid w:val="009800A2"/>
    <w:rsid w:val="009D0323"/>
    <w:rsid w:val="009E7A0E"/>
    <w:rsid w:val="009F7BED"/>
    <w:rsid w:val="00A0306F"/>
    <w:rsid w:val="00A1725C"/>
    <w:rsid w:val="00A97C3D"/>
    <w:rsid w:val="00AB6EB6"/>
    <w:rsid w:val="00AF3425"/>
    <w:rsid w:val="00AF4D15"/>
    <w:rsid w:val="00B152D7"/>
    <w:rsid w:val="00B15DB8"/>
    <w:rsid w:val="00B35BE6"/>
    <w:rsid w:val="00B652CE"/>
    <w:rsid w:val="00B92378"/>
    <w:rsid w:val="00BA036F"/>
    <w:rsid w:val="00BB00B4"/>
    <w:rsid w:val="00BB32FE"/>
    <w:rsid w:val="00C464FB"/>
    <w:rsid w:val="00C625EF"/>
    <w:rsid w:val="00CC6193"/>
    <w:rsid w:val="00CF0CF0"/>
    <w:rsid w:val="00D33E9E"/>
    <w:rsid w:val="00D66ADF"/>
    <w:rsid w:val="00D673D8"/>
    <w:rsid w:val="00D74358"/>
    <w:rsid w:val="00DA5A80"/>
    <w:rsid w:val="00DE34B0"/>
    <w:rsid w:val="00EB5596"/>
    <w:rsid w:val="00EC7A81"/>
    <w:rsid w:val="00ED0A39"/>
    <w:rsid w:val="00EE1E75"/>
    <w:rsid w:val="00F0064E"/>
    <w:rsid w:val="00F07B78"/>
    <w:rsid w:val="00F171DF"/>
    <w:rsid w:val="00F30EC8"/>
    <w:rsid w:val="00F70B98"/>
    <w:rsid w:val="00F912A1"/>
    <w:rsid w:val="00FA5DDF"/>
    <w:rsid w:val="00FB3936"/>
    <w:rsid w:val="00FC019E"/>
    <w:rsid w:val="00FC2122"/>
    <w:rsid w:val="00FC406C"/>
    <w:rsid w:val="00FF0D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8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81"/>
    <w:pPr>
      <w:spacing w:before="100" w:beforeAutospacing="1" w:after="100" w:afterAutospacing="1" w:line="240" w:lineRule="auto"/>
    </w:pPr>
    <w:rPr>
      <w:rFonts w:ascii="Times New Roman" w:eastAsia="Times New Roman" w:hAnsi="Times New Roman" w:cs="Times New Roman"/>
      <w:color w:val="000000"/>
      <w:lang w:eastAsia="en-CA"/>
    </w:rPr>
  </w:style>
  <w:style w:type="paragraph" w:styleId="Heading1">
    <w:name w:val="heading 1"/>
    <w:basedOn w:val="Normal"/>
    <w:next w:val="Normal"/>
    <w:link w:val="Heading1Char"/>
    <w:uiPriority w:val="9"/>
    <w:qFormat/>
    <w:rsid w:val="00721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1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2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97C3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F737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C2A5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2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12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12D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7212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12D9"/>
    <w:rPr>
      <w:rFonts w:eastAsiaTheme="minorEastAsia"/>
      <w:color w:val="5A5A5A" w:themeColor="text1" w:themeTint="A5"/>
      <w:spacing w:val="15"/>
    </w:rPr>
  </w:style>
  <w:style w:type="character" w:styleId="Emphasis">
    <w:name w:val="Emphasis"/>
    <w:basedOn w:val="DefaultParagraphFont"/>
    <w:uiPriority w:val="20"/>
    <w:qFormat/>
    <w:rsid w:val="007212D9"/>
    <w:rPr>
      <w:i/>
      <w:iCs/>
    </w:rPr>
  </w:style>
  <w:style w:type="character" w:styleId="Strong">
    <w:name w:val="Strong"/>
    <w:basedOn w:val="DefaultParagraphFont"/>
    <w:uiPriority w:val="22"/>
    <w:qFormat/>
    <w:rsid w:val="007212D9"/>
    <w:rPr>
      <w:b/>
      <w:bCs/>
    </w:rPr>
  </w:style>
  <w:style w:type="character" w:styleId="IntenseEmphasis">
    <w:name w:val="Intense Emphasis"/>
    <w:basedOn w:val="DefaultParagraphFont"/>
    <w:uiPriority w:val="21"/>
    <w:qFormat/>
    <w:rsid w:val="007212D9"/>
    <w:rPr>
      <w:i/>
      <w:iCs/>
      <w:color w:val="5B9BD5" w:themeColor="accent1"/>
    </w:rPr>
  </w:style>
  <w:style w:type="character" w:styleId="Hyperlink">
    <w:name w:val="Hyperlink"/>
    <w:basedOn w:val="DefaultParagraphFont"/>
    <w:uiPriority w:val="99"/>
    <w:unhideWhenUsed/>
    <w:rsid w:val="008B0ED1"/>
    <w:rPr>
      <w:color w:val="0563C1" w:themeColor="hyperlink"/>
      <w:u w:val="single"/>
    </w:rPr>
  </w:style>
  <w:style w:type="character" w:styleId="FollowedHyperlink">
    <w:name w:val="FollowedHyperlink"/>
    <w:basedOn w:val="DefaultParagraphFont"/>
    <w:uiPriority w:val="99"/>
    <w:semiHidden/>
    <w:unhideWhenUsed/>
    <w:rsid w:val="008B0ED1"/>
    <w:rPr>
      <w:color w:val="954F72" w:themeColor="followedHyperlink"/>
      <w:u w:val="single"/>
    </w:rPr>
  </w:style>
  <w:style w:type="paragraph" w:styleId="ListParagraph">
    <w:name w:val="List Paragraph"/>
    <w:basedOn w:val="Normal"/>
    <w:uiPriority w:val="34"/>
    <w:qFormat/>
    <w:rsid w:val="00B652CE"/>
    <w:pPr>
      <w:ind w:left="720"/>
      <w:contextualSpacing/>
    </w:pPr>
  </w:style>
  <w:style w:type="character" w:customStyle="1" w:styleId="Heading4Char">
    <w:name w:val="Heading 4 Char"/>
    <w:basedOn w:val="DefaultParagraphFont"/>
    <w:link w:val="Heading4"/>
    <w:uiPriority w:val="9"/>
    <w:rsid w:val="00A97C3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F737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0C2A54"/>
    <w:rPr>
      <w:rFonts w:asciiTheme="majorHAnsi" w:eastAsiaTheme="majorEastAsia" w:hAnsiTheme="majorHAnsi" w:cstheme="majorBidi"/>
      <w:i/>
      <w:iCs/>
      <w:color w:val="1F4D78" w:themeColor="accent1" w:themeShade="7F"/>
    </w:rPr>
  </w:style>
  <w:style w:type="paragraph" w:styleId="TOCHeading">
    <w:name w:val="TOC Heading"/>
    <w:basedOn w:val="Heading1"/>
    <w:next w:val="Normal"/>
    <w:uiPriority w:val="39"/>
    <w:unhideWhenUsed/>
    <w:qFormat/>
    <w:rsid w:val="00B92378"/>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57605A"/>
    <w:pPr>
      <w:tabs>
        <w:tab w:val="left" w:pos="440"/>
        <w:tab w:val="right" w:leader="dot" w:pos="9350"/>
      </w:tabs>
      <w:spacing w:before="120" w:after="0"/>
      <w:pPrChange w:id="0" w:author="Jim Hounslow" w:date="2016-07-27T10:32:00Z">
        <w:pPr>
          <w:spacing w:before="120" w:beforeAutospacing="1" w:afterAutospacing="1"/>
        </w:pPr>
      </w:pPrChange>
    </w:pPr>
    <w:rPr>
      <w:rFonts w:asciiTheme="minorHAnsi" w:hAnsiTheme="minorHAnsi"/>
      <w:b/>
      <w:bCs/>
      <w:sz w:val="24"/>
      <w:szCs w:val="24"/>
      <w:rPrChange w:id="0" w:author="Jim Hounslow" w:date="2016-07-27T10:32:00Z">
        <w:rPr>
          <w:rFonts w:asciiTheme="minorHAnsi" w:hAnsiTheme="minorHAnsi"/>
          <w:b/>
          <w:bCs/>
          <w:color w:val="000000"/>
          <w:sz w:val="24"/>
          <w:szCs w:val="24"/>
          <w:lang w:val="en-CA" w:eastAsia="en-CA" w:bidi="ar-SA"/>
        </w:rPr>
      </w:rPrChange>
    </w:rPr>
  </w:style>
  <w:style w:type="paragraph" w:styleId="TOC2">
    <w:name w:val="toc 2"/>
    <w:basedOn w:val="Normal"/>
    <w:next w:val="Normal"/>
    <w:autoRedefine/>
    <w:uiPriority w:val="39"/>
    <w:unhideWhenUsed/>
    <w:qFormat/>
    <w:rsid w:val="00B92378"/>
    <w:pPr>
      <w:spacing w:before="0" w:after="0"/>
      <w:ind w:left="220"/>
    </w:pPr>
    <w:rPr>
      <w:rFonts w:asciiTheme="minorHAnsi" w:hAnsiTheme="minorHAnsi"/>
      <w:b/>
      <w:bCs/>
    </w:rPr>
  </w:style>
  <w:style w:type="paragraph" w:styleId="TOC3">
    <w:name w:val="toc 3"/>
    <w:basedOn w:val="Normal"/>
    <w:next w:val="Normal"/>
    <w:autoRedefine/>
    <w:uiPriority w:val="39"/>
    <w:unhideWhenUsed/>
    <w:qFormat/>
    <w:rsid w:val="00B92378"/>
    <w:pPr>
      <w:spacing w:before="0" w:after="0"/>
      <w:ind w:left="440"/>
    </w:pPr>
    <w:rPr>
      <w:rFonts w:asciiTheme="minorHAnsi" w:hAnsiTheme="minorHAnsi"/>
    </w:rPr>
  </w:style>
  <w:style w:type="paragraph" w:styleId="BalloonText">
    <w:name w:val="Balloon Text"/>
    <w:basedOn w:val="Normal"/>
    <w:link w:val="BalloonTextChar"/>
    <w:uiPriority w:val="99"/>
    <w:semiHidden/>
    <w:unhideWhenUsed/>
    <w:rsid w:val="00B923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78"/>
    <w:rPr>
      <w:rFonts w:ascii="Tahoma" w:hAnsi="Tahoma" w:cs="Tahoma"/>
      <w:sz w:val="16"/>
      <w:szCs w:val="16"/>
    </w:rPr>
  </w:style>
  <w:style w:type="paragraph" w:styleId="Header">
    <w:name w:val="header"/>
    <w:basedOn w:val="Normal"/>
    <w:link w:val="HeaderChar"/>
    <w:uiPriority w:val="99"/>
    <w:semiHidden/>
    <w:unhideWhenUsed/>
    <w:rsid w:val="00B92378"/>
    <w:pPr>
      <w:tabs>
        <w:tab w:val="center" w:pos="4680"/>
        <w:tab w:val="right" w:pos="9360"/>
      </w:tabs>
      <w:spacing w:after="0"/>
    </w:pPr>
  </w:style>
  <w:style w:type="character" w:customStyle="1" w:styleId="HeaderChar">
    <w:name w:val="Header Char"/>
    <w:basedOn w:val="DefaultParagraphFont"/>
    <w:link w:val="Header"/>
    <w:uiPriority w:val="99"/>
    <w:semiHidden/>
    <w:rsid w:val="00B92378"/>
  </w:style>
  <w:style w:type="paragraph" w:styleId="Footer">
    <w:name w:val="footer"/>
    <w:basedOn w:val="Normal"/>
    <w:link w:val="FooterChar"/>
    <w:uiPriority w:val="99"/>
    <w:unhideWhenUsed/>
    <w:rsid w:val="00B92378"/>
    <w:pPr>
      <w:tabs>
        <w:tab w:val="center" w:pos="4680"/>
        <w:tab w:val="right" w:pos="9360"/>
      </w:tabs>
      <w:spacing w:after="0"/>
    </w:pPr>
  </w:style>
  <w:style w:type="character" w:customStyle="1" w:styleId="FooterChar">
    <w:name w:val="Footer Char"/>
    <w:basedOn w:val="DefaultParagraphFont"/>
    <w:link w:val="Footer"/>
    <w:uiPriority w:val="99"/>
    <w:rsid w:val="00B92378"/>
  </w:style>
  <w:style w:type="paragraph" w:styleId="NormalWeb">
    <w:name w:val="Normal (Web)"/>
    <w:basedOn w:val="Normal"/>
    <w:uiPriority w:val="99"/>
    <w:unhideWhenUsed/>
    <w:rsid w:val="001D5FD0"/>
    <w:rPr>
      <w:sz w:val="24"/>
      <w:szCs w:val="24"/>
    </w:rPr>
  </w:style>
  <w:style w:type="paragraph" w:styleId="DocumentMap">
    <w:name w:val="Document Map"/>
    <w:basedOn w:val="Normal"/>
    <w:link w:val="DocumentMapChar"/>
    <w:uiPriority w:val="99"/>
    <w:semiHidden/>
    <w:unhideWhenUsed/>
    <w:rsid w:val="003F08D8"/>
    <w:pPr>
      <w:spacing w:after="0"/>
    </w:pPr>
    <w:rPr>
      <w:sz w:val="24"/>
      <w:szCs w:val="24"/>
    </w:rPr>
  </w:style>
  <w:style w:type="character" w:customStyle="1" w:styleId="DocumentMapChar">
    <w:name w:val="Document Map Char"/>
    <w:basedOn w:val="DefaultParagraphFont"/>
    <w:link w:val="DocumentMap"/>
    <w:uiPriority w:val="99"/>
    <w:semiHidden/>
    <w:rsid w:val="003F08D8"/>
    <w:rPr>
      <w:rFonts w:ascii="Times New Roman" w:hAnsi="Times New Roman" w:cs="Times New Roman"/>
      <w:sz w:val="24"/>
      <w:szCs w:val="24"/>
    </w:rPr>
  </w:style>
  <w:style w:type="paragraph" w:styleId="NoSpacing">
    <w:name w:val="No Spacing"/>
    <w:link w:val="NoSpacingChar"/>
    <w:uiPriority w:val="1"/>
    <w:qFormat/>
    <w:rsid w:val="006A636D"/>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A636D"/>
    <w:rPr>
      <w:rFonts w:eastAsiaTheme="minorEastAsia"/>
      <w:lang w:val="en-US" w:eastAsia="zh-CN"/>
    </w:rPr>
  </w:style>
  <w:style w:type="paragraph" w:styleId="FootnoteText">
    <w:name w:val="footnote text"/>
    <w:basedOn w:val="Normal"/>
    <w:link w:val="FootnoteTextChar"/>
    <w:uiPriority w:val="99"/>
    <w:unhideWhenUsed/>
    <w:rsid w:val="00EC7A81"/>
    <w:pPr>
      <w:spacing w:after="0"/>
    </w:pPr>
    <w:rPr>
      <w:sz w:val="24"/>
      <w:szCs w:val="24"/>
    </w:rPr>
  </w:style>
  <w:style w:type="character" w:customStyle="1" w:styleId="FootnoteTextChar">
    <w:name w:val="Footnote Text Char"/>
    <w:basedOn w:val="DefaultParagraphFont"/>
    <w:link w:val="FootnoteText"/>
    <w:uiPriority w:val="99"/>
    <w:rsid w:val="00EC7A81"/>
    <w:rPr>
      <w:sz w:val="24"/>
      <w:szCs w:val="24"/>
    </w:rPr>
  </w:style>
  <w:style w:type="character" w:styleId="FootnoteReference">
    <w:name w:val="footnote reference"/>
    <w:basedOn w:val="DefaultParagraphFont"/>
    <w:uiPriority w:val="99"/>
    <w:unhideWhenUsed/>
    <w:rsid w:val="00EC7A81"/>
    <w:rPr>
      <w:vertAlign w:val="superscript"/>
    </w:rPr>
  </w:style>
  <w:style w:type="paragraph" w:styleId="Revision">
    <w:name w:val="Revision"/>
    <w:hidden/>
    <w:uiPriority w:val="99"/>
    <w:semiHidden/>
    <w:rsid w:val="000E1CDA"/>
    <w:pPr>
      <w:spacing w:after="0" w:line="240" w:lineRule="auto"/>
    </w:pPr>
    <w:rPr>
      <w:rFonts w:ascii="Times New Roman" w:eastAsia="Times New Roman" w:hAnsi="Times New Roman" w:cs="Times New Roman"/>
      <w:color w:val="000000"/>
      <w:lang w:eastAsia="en-CA"/>
    </w:rPr>
  </w:style>
  <w:style w:type="paragraph" w:styleId="TOC4">
    <w:name w:val="toc 4"/>
    <w:basedOn w:val="Normal"/>
    <w:next w:val="Normal"/>
    <w:autoRedefine/>
    <w:uiPriority w:val="39"/>
    <w:semiHidden/>
    <w:unhideWhenUsed/>
    <w:rsid w:val="00BB32FE"/>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B32FE"/>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B32FE"/>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B32FE"/>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B32FE"/>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B32FE"/>
    <w:pPr>
      <w:spacing w:before="0" w:after="0"/>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EB5596"/>
    <w:rPr>
      <w:sz w:val="18"/>
      <w:szCs w:val="18"/>
    </w:rPr>
  </w:style>
  <w:style w:type="paragraph" w:styleId="CommentText">
    <w:name w:val="annotation text"/>
    <w:basedOn w:val="Normal"/>
    <w:link w:val="CommentTextChar"/>
    <w:uiPriority w:val="99"/>
    <w:semiHidden/>
    <w:unhideWhenUsed/>
    <w:rsid w:val="00EB5596"/>
    <w:rPr>
      <w:sz w:val="24"/>
      <w:szCs w:val="24"/>
    </w:rPr>
  </w:style>
  <w:style w:type="character" w:customStyle="1" w:styleId="CommentTextChar">
    <w:name w:val="Comment Text Char"/>
    <w:basedOn w:val="DefaultParagraphFont"/>
    <w:link w:val="CommentText"/>
    <w:uiPriority w:val="99"/>
    <w:semiHidden/>
    <w:rsid w:val="00EB5596"/>
    <w:rPr>
      <w:rFonts w:ascii="Times New Roman" w:eastAsia="Times New Roman" w:hAnsi="Times New Roman" w:cs="Times New Roman"/>
      <w:color w:val="000000"/>
      <w:sz w:val="24"/>
      <w:szCs w:val="24"/>
      <w:lang w:eastAsia="en-CA"/>
    </w:rPr>
  </w:style>
  <w:style w:type="paragraph" w:styleId="CommentSubject">
    <w:name w:val="annotation subject"/>
    <w:basedOn w:val="CommentText"/>
    <w:next w:val="CommentText"/>
    <w:link w:val="CommentSubjectChar"/>
    <w:uiPriority w:val="99"/>
    <w:semiHidden/>
    <w:unhideWhenUsed/>
    <w:rsid w:val="00EB5596"/>
    <w:rPr>
      <w:b/>
      <w:bCs/>
      <w:sz w:val="20"/>
      <w:szCs w:val="20"/>
    </w:rPr>
  </w:style>
  <w:style w:type="character" w:customStyle="1" w:styleId="CommentSubjectChar">
    <w:name w:val="Comment Subject Char"/>
    <w:basedOn w:val="CommentTextChar"/>
    <w:link w:val="CommentSubject"/>
    <w:uiPriority w:val="99"/>
    <w:semiHidden/>
    <w:rsid w:val="00EB5596"/>
    <w:rPr>
      <w:rFonts w:ascii="Times New Roman" w:eastAsia="Times New Roman" w:hAnsi="Times New Roman" w:cs="Times New Roman"/>
      <w:b/>
      <w:bCs/>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753">
      <w:bodyDiv w:val="1"/>
      <w:marLeft w:val="0"/>
      <w:marRight w:val="0"/>
      <w:marTop w:val="0"/>
      <w:marBottom w:val="0"/>
      <w:divBdr>
        <w:top w:val="none" w:sz="0" w:space="0" w:color="auto"/>
        <w:left w:val="none" w:sz="0" w:space="0" w:color="auto"/>
        <w:bottom w:val="none" w:sz="0" w:space="0" w:color="auto"/>
        <w:right w:val="none" w:sz="0" w:space="0" w:color="auto"/>
      </w:divBdr>
      <w:divsChild>
        <w:div w:id="1596591281">
          <w:marLeft w:val="0"/>
          <w:marRight w:val="0"/>
          <w:marTop w:val="0"/>
          <w:marBottom w:val="0"/>
          <w:divBdr>
            <w:top w:val="none" w:sz="0" w:space="0" w:color="auto"/>
            <w:left w:val="none" w:sz="0" w:space="0" w:color="auto"/>
            <w:bottom w:val="none" w:sz="0" w:space="0" w:color="auto"/>
            <w:right w:val="none" w:sz="0" w:space="0" w:color="auto"/>
          </w:divBdr>
          <w:divsChild>
            <w:div w:id="538317941">
              <w:marLeft w:val="0"/>
              <w:marRight w:val="0"/>
              <w:marTop w:val="0"/>
              <w:marBottom w:val="0"/>
              <w:divBdr>
                <w:top w:val="none" w:sz="0" w:space="0" w:color="auto"/>
                <w:left w:val="none" w:sz="0" w:space="0" w:color="auto"/>
                <w:bottom w:val="none" w:sz="0" w:space="0" w:color="auto"/>
                <w:right w:val="none" w:sz="0" w:space="0" w:color="auto"/>
              </w:divBdr>
              <w:divsChild>
                <w:div w:id="2035184339">
                  <w:marLeft w:val="0"/>
                  <w:marRight w:val="0"/>
                  <w:marTop w:val="0"/>
                  <w:marBottom w:val="0"/>
                  <w:divBdr>
                    <w:top w:val="none" w:sz="0" w:space="0" w:color="auto"/>
                    <w:left w:val="none" w:sz="0" w:space="0" w:color="auto"/>
                    <w:bottom w:val="none" w:sz="0" w:space="0" w:color="auto"/>
                    <w:right w:val="none" w:sz="0" w:space="0" w:color="auto"/>
                  </w:divBdr>
                  <w:divsChild>
                    <w:div w:id="1380397753">
                      <w:marLeft w:val="0"/>
                      <w:marRight w:val="0"/>
                      <w:marTop w:val="0"/>
                      <w:marBottom w:val="0"/>
                      <w:divBdr>
                        <w:top w:val="none" w:sz="0" w:space="0" w:color="auto"/>
                        <w:left w:val="none" w:sz="0" w:space="0" w:color="auto"/>
                        <w:bottom w:val="none" w:sz="0" w:space="0" w:color="auto"/>
                        <w:right w:val="none" w:sz="0" w:space="0" w:color="auto"/>
                      </w:divBdr>
                      <w:divsChild>
                        <w:div w:id="1197541165">
                          <w:marLeft w:val="0"/>
                          <w:marRight w:val="0"/>
                          <w:marTop w:val="0"/>
                          <w:marBottom w:val="0"/>
                          <w:divBdr>
                            <w:top w:val="none" w:sz="0" w:space="0" w:color="auto"/>
                            <w:left w:val="none" w:sz="0" w:space="0" w:color="auto"/>
                            <w:bottom w:val="none" w:sz="0" w:space="0" w:color="auto"/>
                            <w:right w:val="none" w:sz="0" w:space="0" w:color="auto"/>
                          </w:divBdr>
                          <w:divsChild>
                            <w:div w:id="78991864">
                              <w:marLeft w:val="0"/>
                              <w:marRight w:val="0"/>
                              <w:marTop w:val="0"/>
                              <w:marBottom w:val="0"/>
                              <w:divBdr>
                                <w:top w:val="none" w:sz="0" w:space="0" w:color="auto"/>
                                <w:left w:val="none" w:sz="0" w:space="0" w:color="auto"/>
                                <w:bottom w:val="none" w:sz="0" w:space="0" w:color="auto"/>
                                <w:right w:val="none" w:sz="0" w:space="0" w:color="auto"/>
                              </w:divBdr>
                              <w:divsChild>
                                <w:div w:id="386539352">
                                  <w:marLeft w:val="0"/>
                                  <w:marRight w:val="0"/>
                                  <w:marTop w:val="0"/>
                                  <w:marBottom w:val="0"/>
                                  <w:divBdr>
                                    <w:top w:val="none" w:sz="0" w:space="0" w:color="auto"/>
                                    <w:left w:val="none" w:sz="0" w:space="0" w:color="auto"/>
                                    <w:bottom w:val="none" w:sz="0" w:space="0" w:color="auto"/>
                                    <w:right w:val="none" w:sz="0" w:space="0" w:color="auto"/>
                                  </w:divBdr>
                                  <w:divsChild>
                                    <w:div w:id="2054228259">
                                      <w:marLeft w:val="0"/>
                                      <w:marRight w:val="0"/>
                                      <w:marTop w:val="0"/>
                                      <w:marBottom w:val="0"/>
                                      <w:divBdr>
                                        <w:top w:val="none" w:sz="0" w:space="0" w:color="auto"/>
                                        <w:left w:val="none" w:sz="0" w:space="0" w:color="auto"/>
                                        <w:bottom w:val="none" w:sz="0" w:space="0" w:color="auto"/>
                                        <w:right w:val="none" w:sz="0" w:space="0" w:color="auto"/>
                                      </w:divBdr>
                                      <w:divsChild>
                                        <w:div w:id="1860047186">
                                          <w:marLeft w:val="0"/>
                                          <w:marRight w:val="0"/>
                                          <w:marTop w:val="0"/>
                                          <w:marBottom w:val="0"/>
                                          <w:divBdr>
                                            <w:top w:val="none" w:sz="0" w:space="0" w:color="auto"/>
                                            <w:left w:val="none" w:sz="0" w:space="0" w:color="auto"/>
                                            <w:bottom w:val="none" w:sz="0" w:space="0" w:color="auto"/>
                                            <w:right w:val="none" w:sz="0" w:space="0" w:color="auto"/>
                                          </w:divBdr>
                                          <w:divsChild>
                                            <w:div w:id="1875380341">
                                              <w:marLeft w:val="0"/>
                                              <w:marRight w:val="0"/>
                                              <w:marTop w:val="0"/>
                                              <w:marBottom w:val="0"/>
                                              <w:divBdr>
                                                <w:top w:val="none" w:sz="0" w:space="0" w:color="auto"/>
                                                <w:left w:val="none" w:sz="0" w:space="0" w:color="auto"/>
                                                <w:bottom w:val="none" w:sz="0" w:space="0" w:color="auto"/>
                                                <w:right w:val="none" w:sz="0" w:space="0" w:color="auto"/>
                                              </w:divBdr>
                                              <w:divsChild>
                                                <w:div w:id="119884925">
                                                  <w:marLeft w:val="0"/>
                                                  <w:marRight w:val="0"/>
                                                  <w:marTop w:val="0"/>
                                                  <w:marBottom w:val="0"/>
                                                  <w:divBdr>
                                                    <w:top w:val="none" w:sz="0" w:space="0" w:color="auto"/>
                                                    <w:left w:val="none" w:sz="0" w:space="0" w:color="auto"/>
                                                    <w:bottom w:val="none" w:sz="0" w:space="0" w:color="auto"/>
                                                    <w:right w:val="none" w:sz="0" w:space="0" w:color="auto"/>
                                                  </w:divBdr>
                                                  <w:divsChild>
                                                    <w:div w:id="1254587160">
                                                      <w:marLeft w:val="0"/>
                                                      <w:marRight w:val="0"/>
                                                      <w:marTop w:val="0"/>
                                                      <w:marBottom w:val="0"/>
                                                      <w:divBdr>
                                                        <w:top w:val="none" w:sz="0" w:space="0" w:color="auto"/>
                                                        <w:left w:val="none" w:sz="0" w:space="0" w:color="auto"/>
                                                        <w:bottom w:val="none" w:sz="0" w:space="0" w:color="auto"/>
                                                        <w:right w:val="none" w:sz="0" w:space="0" w:color="auto"/>
                                                      </w:divBdr>
                                                      <w:divsChild>
                                                        <w:div w:id="349766952">
                                                          <w:marLeft w:val="0"/>
                                                          <w:marRight w:val="0"/>
                                                          <w:marTop w:val="0"/>
                                                          <w:marBottom w:val="0"/>
                                                          <w:divBdr>
                                                            <w:top w:val="none" w:sz="0" w:space="0" w:color="auto"/>
                                                            <w:left w:val="none" w:sz="0" w:space="0" w:color="auto"/>
                                                            <w:bottom w:val="none" w:sz="0" w:space="0" w:color="auto"/>
                                                            <w:right w:val="none" w:sz="0" w:space="0" w:color="auto"/>
                                                          </w:divBdr>
                                                          <w:divsChild>
                                                            <w:div w:id="910964400">
                                                              <w:marLeft w:val="0"/>
                                                              <w:marRight w:val="0"/>
                                                              <w:marTop w:val="0"/>
                                                              <w:marBottom w:val="0"/>
                                                              <w:divBdr>
                                                                <w:top w:val="none" w:sz="0" w:space="0" w:color="auto"/>
                                                                <w:left w:val="none" w:sz="0" w:space="0" w:color="auto"/>
                                                                <w:bottom w:val="none" w:sz="0" w:space="0" w:color="auto"/>
                                                                <w:right w:val="none" w:sz="0" w:space="0" w:color="auto"/>
                                                              </w:divBdr>
                                                              <w:divsChild>
                                                                <w:div w:id="666250531">
                                                                  <w:marLeft w:val="405"/>
                                                                  <w:marRight w:val="0"/>
                                                                  <w:marTop w:val="0"/>
                                                                  <w:marBottom w:val="0"/>
                                                                  <w:divBdr>
                                                                    <w:top w:val="none" w:sz="0" w:space="0" w:color="auto"/>
                                                                    <w:left w:val="none" w:sz="0" w:space="0" w:color="auto"/>
                                                                    <w:bottom w:val="none" w:sz="0" w:space="0" w:color="auto"/>
                                                                    <w:right w:val="none" w:sz="0" w:space="0" w:color="auto"/>
                                                                  </w:divBdr>
                                                                  <w:divsChild>
                                                                    <w:div w:id="1924294708">
                                                                      <w:marLeft w:val="0"/>
                                                                      <w:marRight w:val="0"/>
                                                                      <w:marTop w:val="0"/>
                                                                      <w:marBottom w:val="0"/>
                                                                      <w:divBdr>
                                                                        <w:top w:val="none" w:sz="0" w:space="0" w:color="auto"/>
                                                                        <w:left w:val="none" w:sz="0" w:space="0" w:color="auto"/>
                                                                        <w:bottom w:val="none" w:sz="0" w:space="0" w:color="auto"/>
                                                                        <w:right w:val="none" w:sz="0" w:space="0" w:color="auto"/>
                                                                      </w:divBdr>
                                                                      <w:divsChild>
                                                                        <w:div w:id="1576940704">
                                                                          <w:marLeft w:val="0"/>
                                                                          <w:marRight w:val="0"/>
                                                                          <w:marTop w:val="0"/>
                                                                          <w:marBottom w:val="0"/>
                                                                          <w:divBdr>
                                                                            <w:top w:val="none" w:sz="0" w:space="0" w:color="auto"/>
                                                                            <w:left w:val="none" w:sz="0" w:space="0" w:color="auto"/>
                                                                            <w:bottom w:val="none" w:sz="0" w:space="0" w:color="auto"/>
                                                                            <w:right w:val="none" w:sz="0" w:space="0" w:color="auto"/>
                                                                          </w:divBdr>
                                                                          <w:divsChild>
                                                                            <w:div w:id="799880211">
                                                                              <w:marLeft w:val="0"/>
                                                                              <w:marRight w:val="0"/>
                                                                              <w:marTop w:val="60"/>
                                                                              <w:marBottom w:val="0"/>
                                                                              <w:divBdr>
                                                                                <w:top w:val="none" w:sz="0" w:space="0" w:color="auto"/>
                                                                                <w:left w:val="none" w:sz="0" w:space="0" w:color="auto"/>
                                                                                <w:bottom w:val="none" w:sz="0" w:space="0" w:color="auto"/>
                                                                                <w:right w:val="none" w:sz="0" w:space="0" w:color="auto"/>
                                                                              </w:divBdr>
                                                                              <w:divsChild>
                                                                                <w:div w:id="672417518">
                                                                                  <w:marLeft w:val="0"/>
                                                                                  <w:marRight w:val="0"/>
                                                                                  <w:marTop w:val="0"/>
                                                                                  <w:marBottom w:val="0"/>
                                                                                  <w:divBdr>
                                                                                    <w:top w:val="none" w:sz="0" w:space="0" w:color="auto"/>
                                                                                    <w:left w:val="none" w:sz="0" w:space="0" w:color="auto"/>
                                                                                    <w:bottom w:val="none" w:sz="0" w:space="0" w:color="auto"/>
                                                                                    <w:right w:val="none" w:sz="0" w:space="0" w:color="auto"/>
                                                                                  </w:divBdr>
                                                                                  <w:divsChild>
                                                                                    <w:div w:id="1266420714">
                                                                                      <w:marLeft w:val="0"/>
                                                                                      <w:marRight w:val="0"/>
                                                                                      <w:marTop w:val="0"/>
                                                                                      <w:marBottom w:val="0"/>
                                                                                      <w:divBdr>
                                                                                        <w:top w:val="none" w:sz="0" w:space="0" w:color="auto"/>
                                                                                        <w:left w:val="none" w:sz="0" w:space="0" w:color="auto"/>
                                                                                        <w:bottom w:val="none" w:sz="0" w:space="0" w:color="auto"/>
                                                                                        <w:right w:val="none" w:sz="0" w:space="0" w:color="auto"/>
                                                                                      </w:divBdr>
                                                                                      <w:divsChild>
                                                                                        <w:div w:id="458305251">
                                                                                          <w:marLeft w:val="0"/>
                                                                                          <w:marRight w:val="0"/>
                                                                                          <w:marTop w:val="0"/>
                                                                                          <w:marBottom w:val="0"/>
                                                                                          <w:divBdr>
                                                                                            <w:top w:val="none" w:sz="0" w:space="0" w:color="auto"/>
                                                                                            <w:left w:val="none" w:sz="0" w:space="0" w:color="auto"/>
                                                                                            <w:bottom w:val="none" w:sz="0" w:space="0" w:color="auto"/>
                                                                                            <w:right w:val="none" w:sz="0" w:space="0" w:color="auto"/>
                                                                                          </w:divBdr>
                                                                                          <w:divsChild>
                                                                                            <w:div w:id="2103530616">
                                                                                              <w:marLeft w:val="0"/>
                                                                                              <w:marRight w:val="0"/>
                                                                                              <w:marTop w:val="0"/>
                                                                                              <w:marBottom w:val="0"/>
                                                                                              <w:divBdr>
                                                                                                <w:top w:val="none" w:sz="0" w:space="0" w:color="auto"/>
                                                                                                <w:left w:val="none" w:sz="0" w:space="0" w:color="auto"/>
                                                                                                <w:bottom w:val="none" w:sz="0" w:space="0" w:color="auto"/>
                                                                                                <w:right w:val="none" w:sz="0" w:space="0" w:color="auto"/>
                                                                                              </w:divBdr>
                                                                                              <w:divsChild>
                                                                                                <w:div w:id="1696151509">
                                                                                                  <w:marLeft w:val="0"/>
                                                                                                  <w:marRight w:val="0"/>
                                                                                                  <w:marTop w:val="0"/>
                                                                                                  <w:marBottom w:val="0"/>
                                                                                                  <w:divBdr>
                                                                                                    <w:top w:val="none" w:sz="0" w:space="0" w:color="auto"/>
                                                                                                    <w:left w:val="none" w:sz="0" w:space="0" w:color="auto"/>
                                                                                                    <w:bottom w:val="none" w:sz="0" w:space="0" w:color="auto"/>
                                                                                                    <w:right w:val="none" w:sz="0" w:space="0" w:color="auto"/>
                                                                                                  </w:divBdr>
                                                                                                  <w:divsChild>
                                                                                                    <w:div w:id="1087071035">
                                                                                                      <w:marLeft w:val="0"/>
                                                                                                      <w:marRight w:val="0"/>
                                                                                                      <w:marTop w:val="0"/>
                                                                                                      <w:marBottom w:val="0"/>
                                                                                                      <w:divBdr>
                                                                                                        <w:top w:val="none" w:sz="0" w:space="0" w:color="auto"/>
                                                                                                        <w:left w:val="none" w:sz="0" w:space="0" w:color="auto"/>
                                                                                                        <w:bottom w:val="none" w:sz="0" w:space="0" w:color="auto"/>
                                                                                                        <w:right w:val="none" w:sz="0" w:space="0" w:color="auto"/>
                                                                                                      </w:divBdr>
                                                                                                      <w:divsChild>
                                                                                                        <w:div w:id="1382945391">
                                                                                                          <w:marLeft w:val="0"/>
                                                                                                          <w:marRight w:val="0"/>
                                                                                                          <w:marTop w:val="0"/>
                                                                                                          <w:marBottom w:val="0"/>
                                                                                                          <w:divBdr>
                                                                                                            <w:top w:val="none" w:sz="0" w:space="0" w:color="auto"/>
                                                                                                            <w:left w:val="none" w:sz="0" w:space="0" w:color="auto"/>
                                                                                                            <w:bottom w:val="none" w:sz="0" w:space="0" w:color="auto"/>
                                                                                                            <w:right w:val="none" w:sz="0" w:space="0" w:color="auto"/>
                                                                                                          </w:divBdr>
                                                                                                          <w:divsChild>
                                                                                                            <w:div w:id="1171482617">
                                                                                                              <w:marLeft w:val="0"/>
                                                                                                              <w:marRight w:val="0"/>
                                                                                                              <w:marTop w:val="0"/>
                                                                                                              <w:marBottom w:val="0"/>
                                                                                                              <w:divBdr>
                                                                                                                <w:top w:val="none" w:sz="0" w:space="0" w:color="auto"/>
                                                                                                                <w:left w:val="none" w:sz="0" w:space="0" w:color="auto"/>
                                                                                                                <w:bottom w:val="none" w:sz="0" w:space="0" w:color="auto"/>
                                                                                                                <w:right w:val="none" w:sz="0" w:space="0" w:color="auto"/>
                                                                                                              </w:divBdr>
                                                                                                              <w:divsChild>
                                                                                                                <w:div w:id="171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00202">
      <w:bodyDiv w:val="1"/>
      <w:marLeft w:val="0"/>
      <w:marRight w:val="0"/>
      <w:marTop w:val="0"/>
      <w:marBottom w:val="0"/>
      <w:divBdr>
        <w:top w:val="none" w:sz="0" w:space="0" w:color="auto"/>
        <w:left w:val="none" w:sz="0" w:space="0" w:color="auto"/>
        <w:bottom w:val="none" w:sz="0" w:space="0" w:color="auto"/>
        <w:right w:val="none" w:sz="0" w:space="0" w:color="auto"/>
      </w:divBdr>
      <w:divsChild>
        <w:div w:id="744884027">
          <w:marLeft w:val="0"/>
          <w:marRight w:val="0"/>
          <w:marTop w:val="0"/>
          <w:marBottom w:val="0"/>
          <w:divBdr>
            <w:top w:val="none" w:sz="0" w:space="0" w:color="auto"/>
            <w:left w:val="none" w:sz="0" w:space="0" w:color="auto"/>
            <w:bottom w:val="none" w:sz="0" w:space="0" w:color="auto"/>
            <w:right w:val="none" w:sz="0" w:space="0" w:color="auto"/>
          </w:divBdr>
        </w:div>
        <w:div w:id="1816877568">
          <w:marLeft w:val="0"/>
          <w:marRight w:val="0"/>
          <w:marTop w:val="0"/>
          <w:marBottom w:val="0"/>
          <w:divBdr>
            <w:top w:val="none" w:sz="0" w:space="0" w:color="auto"/>
            <w:left w:val="none" w:sz="0" w:space="0" w:color="auto"/>
            <w:bottom w:val="none" w:sz="0" w:space="0" w:color="auto"/>
            <w:right w:val="none" w:sz="0" w:space="0" w:color="auto"/>
          </w:divBdr>
        </w:div>
      </w:divsChild>
    </w:div>
    <w:div w:id="16951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9A7B8-8B53-8944-ACDA-5599F846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10274</Words>
  <Characters>58562</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AccessiblITY Education</vt:lpstr>
    </vt:vector>
  </TitlesOfParts>
  <Company>Version</Company>
  <LinksUpToDate>false</LinksUpToDate>
  <CharactersWithSpaces>68699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AccessiblITY Education</dc:title>
  <dc:subject>Proposed Approaches for the Inclusion of Accessibility in Computer Science Curriculum at University of Manitoba</dc:subject>
  <dc:creator>Alan Bridgeman</dc:creator>
  <cp:keywords/>
  <dc:description/>
  <cp:lastModifiedBy>Jim Hounslow</cp:lastModifiedBy>
  <cp:revision>20</cp:revision>
  <cp:lastPrinted>2016-07-25T17:04:00Z</cp:lastPrinted>
  <dcterms:created xsi:type="dcterms:W3CDTF">2016-07-26T19:03:00Z</dcterms:created>
  <dcterms:modified xsi:type="dcterms:W3CDTF">2016-07-29T18:49:00Z</dcterms:modified>
</cp:coreProperties>
</file>