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08B" w14:textId="77777777" w:rsidR="00FD6230" w:rsidRPr="00FD6230" w:rsidRDefault="00FD6230" w:rsidP="00FD6230">
      <w:pPr>
        <w:shd w:val="clear" w:color="auto" w:fill="FAFAFC"/>
        <w:spacing w:before="0" w:after="300" w:line="240" w:lineRule="auto"/>
        <w:outlineLvl w:val="0"/>
        <w:rPr>
          <w:rFonts w:ascii="Trebuchet MS" w:eastAsia="Times New Roman" w:hAnsi="Trebuchet MS" w:cs="Times New Roman"/>
          <w:color w:val="005A6A"/>
          <w:kern w:val="36"/>
          <w:sz w:val="48"/>
          <w:szCs w:val="48"/>
        </w:rPr>
      </w:pPr>
      <w:r w:rsidRPr="00FD6230">
        <w:rPr>
          <w:rFonts w:ascii="Trebuchet MS" w:eastAsia="Times New Roman" w:hAnsi="Trebuchet MS" w:cs="Times New Roman"/>
          <w:color w:val="005A6A"/>
          <w:kern w:val="36"/>
          <w:sz w:val="48"/>
          <w:szCs w:val="48"/>
        </w:rPr>
        <w:t>Topics for Web Accessibility Presentations and Training</w:t>
      </w:r>
    </w:p>
    <w:p w14:paraId="2AB0CCB2" w14:textId="77777777" w:rsidR="00C57629" w:rsidRPr="00C57629" w:rsidRDefault="00C57629" w:rsidP="00C57629">
      <w:pPr>
        <w:pBdr>
          <w:bottom w:val="dashed" w:sz="6" w:space="0" w:color="993300"/>
        </w:pBdr>
        <w:shd w:val="clear" w:color="auto" w:fill="FFFAF5"/>
        <w:spacing w:before="240" w:after="0" w:line="240" w:lineRule="auto"/>
        <w:outlineLvl w:val="1"/>
        <w:rPr>
          <w:del w:id="0" w:author="shawn" w:date="2018-05-03T17:10:00Z"/>
          <w:rFonts w:ascii="Trebuchet MS" w:eastAsia="Times New Roman" w:hAnsi="Trebuchet MS" w:cs="Times New Roman"/>
          <w:b/>
          <w:bCs/>
          <w:color w:val="993300"/>
          <w:sz w:val="32"/>
          <w:szCs w:val="32"/>
        </w:rPr>
      </w:pPr>
      <w:bookmarkStart w:id="1" w:name="introduction"/>
      <w:bookmarkStart w:id="2" w:name="_GoBack"/>
      <w:del w:id="3" w:author="shawn" w:date="2018-05-03T17:10:00Z">
        <w:r w:rsidRPr="00C57629">
          <w:rPr>
            <w:rFonts w:ascii="Trebuchet MS" w:eastAsia="Times New Roman" w:hAnsi="Trebuchet MS" w:cs="Times New Roman"/>
            <w:b/>
            <w:bCs/>
            <w:color w:val="993300"/>
            <w:sz w:val="32"/>
            <w:szCs w:val="32"/>
          </w:rPr>
          <w:delText>Introduction</w:delText>
        </w:r>
        <w:bookmarkEnd w:id="1"/>
      </w:del>
    </w:p>
    <w:bookmarkEnd w:id="2"/>
    <w:p w14:paraId="1A10DA0A" w14:textId="77777777" w:rsidR="00FD6230" w:rsidRPr="00FD6230" w:rsidRDefault="00FD6230" w:rsidP="00FD6230">
      <w:pPr>
        <w:spacing w:before="0" w:after="0" w:line="240" w:lineRule="auto"/>
        <w:rPr>
          <w:ins w:id="4" w:author="shawn" w:date="2018-05-03T17:10:00Z"/>
          <w:rFonts w:ascii="Times New Roman" w:eastAsia="Times New Roman" w:hAnsi="Times New Roman" w:cs="Times New Roman"/>
          <w:sz w:val="24"/>
          <w:szCs w:val="24"/>
        </w:rPr>
      </w:pPr>
      <w:ins w:id="5" w:author="shawn" w:date="2018-05-03T17:10:00Z">
        <w:r w:rsidRPr="00FD6230">
          <w:rPr>
            <w:rFonts w:ascii="Times New Roman" w:eastAsia="Times New Roman" w:hAnsi="Times New Roman" w:cs="Times New Roman"/>
            <w:sz w:val="24"/>
            <w:szCs w:val="24"/>
          </w:rPr>
          <w:t>Summary</w:t>
        </w:r>
      </w:ins>
    </w:p>
    <w:p w14:paraId="13896530" w14:textId="5BA98BCC" w:rsidR="00FD6230" w:rsidRPr="00FD6230" w:rsidRDefault="00FD6230" w:rsidP="00FD6230">
      <w:pPr>
        <w:spacing w:before="0" w:after="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page provides material for web accessibility topics that you can use as building blocks to create presentations and training</w:t>
      </w:r>
      <w:del w:id="6" w:author="shawn" w:date="2018-05-03T17:10:00Z">
        <w:r w:rsidR="00C57629" w:rsidRPr="00C57629">
          <w:rPr>
            <w:rFonts w:ascii="Trebuchet MS" w:eastAsia="Times New Roman" w:hAnsi="Trebuchet MS" w:cs="Times New Roman"/>
            <w:color w:val="000000"/>
            <w:sz w:val="27"/>
            <w:szCs w:val="27"/>
          </w:rPr>
          <w:delText xml:space="preserve"> sessions</w:delText>
        </w:r>
      </w:del>
      <w:r w:rsidRPr="00FD6230">
        <w:rPr>
          <w:rFonts w:ascii="Times New Roman" w:eastAsia="Times New Roman" w:hAnsi="Times New Roman" w:cs="Times New Roman"/>
          <w:sz w:val="24"/>
          <w:szCs w:val="24"/>
        </w:rPr>
        <w:t>. These are examples that you can adapt and combine for your specific audience and goals.</w:t>
      </w:r>
    </w:p>
    <w:p w14:paraId="126507B9" w14:textId="77777777" w:rsidR="00C57629" w:rsidRPr="00C57629" w:rsidRDefault="00C57629" w:rsidP="00C57629">
      <w:pPr>
        <w:pBdr>
          <w:bottom w:val="dashed" w:sz="6" w:space="0" w:color="993300"/>
        </w:pBdr>
        <w:shd w:val="clear" w:color="auto" w:fill="FFFAF5"/>
        <w:spacing w:before="240" w:after="0" w:line="240" w:lineRule="auto"/>
        <w:outlineLvl w:val="1"/>
        <w:rPr>
          <w:del w:id="7" w:author="shawn" w:date="2018-05-03T17:10:00Z"/>
          <w:rFonts w:ascii="Trebuchet MS" w:eastAsia="Times New Roman" w:hAnsi="Trebuchet MS" w:cs="Times New Roman"/>
          <w:b/>
          <w:bCs/>
          <w:color w:val="993300"/>
          <w:sz w:val="32"/>
          <w:szCs w:val="32"/>
        </w:rPr>
      </w:pPr>
      <w:bookmarkStart w:id="8" w:name="toc"/>
      <w:del w:id="9" w:author="shawn" w:date="2018-05-03T17:10:00Z">
        <w:r w:rsidRPr="00C57629">
          <w:rPr>
            <w:rFonts w:ascii="Trebuchet MS" w:eastAsia="Times New Roman" w:hAnsi="Trebuchet MS" w:cs="Times New Roman"/>
            <w:b/>
            <w:bCs/>
            <w:color w:val="993300"/>
            <w:sz w:val="32"/>
            <w:szCs w:val="32"/>
          </w:rPr>
          <w:delText>List of Topics</w:delText>
        </w:r>
        <w:bookmarkEnd w:id="8"/>
      </w:del>
    </w:p>
    <w:p w14:paraId="18FBA038" w14:textId="77777777" w:rsidR="00FD6230" w:rsidRPr="00FD6230" w:rsidRDefault="00FD6230" w:rsidP="00FD6230">
      <w:pPr>
        <w:spacing w:before="0" w:after="0" w:line="240" w:lineRule="auto"/>
        <w:rPr>
          <w:ins w:id="10" w:author="shawn" w:date="2018-05-03T17:10:00Z"/>
          <w:rFonts w:ascii="Times New Roman" w:eastAsia="Times New Roman" w:hAnsi="Times New Roman" w:cs="Times New Roman"/>
          <w:sz w:val="24"/>
          <w:szCs w:val="24"/>
        </w:rPr>
      </w:pPr>
      <w:ins w:id="11" w:author="shawn" w:date="2018-05-03T17:10:00Z">
        <w:r w:rsidRPr="00FD6230">
          <w:rPr>
            <w:rFonts w:ascii="Times New Roman" w:eastAsia="Times New Roman" w:hAnsi="Times New Roman" w:cs="Times New Roman"/>
            <w:sz w:val="24"/>
            <w:szCs w:val="24"/>
          </w:rPr>
          <w:t>Page Contents</w:t>
        </w:r>
      </w:ins>
    </w:p>
    <w:p w14:paraId="083E41E7" w14:textId="77777777" w:rsidR="00FD6230" w:rsidRPr="00FD6230" w:rsidRDefault="00FD6230" w:rsidP="004C206C">
      <w:pPr>
        <w:numPr>
          <w:ilvl w:val="0"/>
          <w:numId w:val="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Introducing Accessibility</w:t>
      </w:r>
    </w:p>
    <w:p w14:paraId="5772E391" w14:textId="77777777" w:rsidR="00FD6230" w:rsidRPr="00FD6230" w:rsidRDefault="00FD6230" w:rsidP="004C206C">
      <w:pPr>
        <w:numPr>
          <w:ilvl w:val="1"/>
          <w:numId w:val="6"/>
        </w:numPr>
        <w:spacing w:before="100" w:beforeAutospacing="1" w:after="120" w:line="396" w:lineRule="atLeast"/>
        <w:rPr>
          <w:rFonts w:ascii="Times New Roman" w:eastAsia="Times New Roman" w:hAnsi="Times New Roman" w:cs="Times New Roman"/>
          <w:sz w:val="24"/>
          <w:szCs w:val="24"/>
        </w:rPr>
      </w:pPr>
      <w:hyperlink r:id="rId6" w:anchor="introduction" w:history="1">
        <w:r w:rsidRPr="00FD6230">
          <w:rPr>
            <w:rFonts w:ascii="Times New Roman" w:eastAsia="Times New Roman" w:hAnsi="Times New Roman" w:cs="Times New Roman"/>
            <w:color w:val="660066"/>
            <w:sz w:val="24"/>
            <w:szCs w:val="24"/>
            <w:u w:val="single"/>
          </w:rPr>
          <w:t>Introducing Web Accessibility</w:t>
        </w:r>
      </w:hyperlink>
    </w:p>
    <w:p w14:paraId="6D910D0C" w14:textId="77777777" w:rsidR="00FD6230" w:rsidRPr="00FD6230" w:rsidRDefault="00FD6230" w:rsidP="004C206C">
      <w:pPr>
        <w:numPr>
          <w:ilvl w:val="1"/>
          <w:numId w:val="6"/>
        </w:numPr>
        <w:spacing w:before="100" w:beforeAutospacing="1" w:after="120" w:line="396" w:lineRule="atLeast"/>
        <w:rPr>
          <w:rFonts w:ascii="Times New Roman" w:eastAsia="Times New Roman" w:hAnsi="Times New Roman" w:cs="Times New Roman"/>
          <w:sz w:val="24"/>
          <w:szCs w:val="24"/>
        </w:rPr>
      </w:pPr>
      <w:hyperlink r:id="rId7" w:anchor="people" w:history="1">
        <w:r w:rsidRPr="00FD6230">
          <w:rPr>
            <w:rFonts w:ascii="Times New Roman" w:eastAsia="Times New Roman" w:hAnsi="Times New Roman" w:cs="Times New Roman"/>
            <w:color w:val="660066"/>
            <w:sz w:val="24"/>
            <w:szCs w:val="24"/>
            <w:u w:val="single"/>
          </w:rPr>
          <w:t>How People with Disabilities Use the Web</w:t>
        </w:r>
      </w:hyperlink>
    </w:p>
    <w:p w14:paraId="70AE85EF" w14:textId="77777777" w:rsidR="00FD6230" w:rsidRPr="00FD6230" w:rsidRDefault="00FD6230" w:rsidP="004C206C">
      <w:pPr>
        <w:numPr>
          <w:ilvl w:val="1"/>
          <w:numId w:val="6"/>
        </w:numPr>
        <w:spacing w:before="100" w:beforeAutospacing="1" w:after="120" w:line="396" w:lineRule="atLeast"/>
        <w:rPr>
          <w:rFonts w:ascii="Times New Roman" w:eastAsia="Times New Roman" w:hAnsi="Times New Roman" w:cs="Times New Roman"/>
          <w:sz w:val="24"/>
          <w:szCs w:val="24"/>
        </w:rPr>
      </w:pPr>
      <w:hyperlink r:id="rId8" w:anchor="components" w:history="1">
        <w:r w:rsidRPr="00FD6230">
          <w:rPr>
            <w:rFonts w:ascii="Times New Roman" w:eastAsia="Times New Roman" w:hAnsi="Times New Roman" w:cs="Times New Roman"/>
            <w:color w:val="660066"/>
            <w:sz w:val="24"/>
            <w:szCs w:val="24"/>
            <w:u w:val="single"/>
          </w:rPr>
          <w:t>Components of Web Accessibility</w:t>
        </w:r>
      </w:hyperlink>
    </w:p>
    <w:p w14:paraId="48E60C4A" w14:textId="77777777" w:rsidR="00C57629" w:rsidRPr="00C57629" w:rsidRDefault="00FD6230" w:rsidP="004C206C">
      <w:pPr>
        <w:numPr>
          <w:ilvl w:val="1"/>
          <w:numId w:val="87"/>
        </w:numPr>
        <w:shd w:val="clear" w:color="auto" w:fill="FFFAF5"/>
        <w:spacing w:before="100" w:beforeAutospacing="1" w:after="24" w:line="396" w:lineRule="atLeast"/>
        <w:rPr>
          <w:del w:id="12" w:author="shawn" w:date="2018-05-03T17:10:00Z"/>
          <w:rFonts w:ascii="Trebuchet MS" w:eastAsia="Times New Roman" w:hAnsi="Trebuchet MS" w:cs="Times New Roman"/>
          <w:color w:val="000000"/>
          <w:sz w:val="27"/>
          <w:szCs w:val="27"/>
        </w:rPr>
      </w:pPr>
      <w:hyperlink r:id="rId9" w:anchor="promoting" w:history="1">
        <w:r w:rsidRPr="00FD6230">
          <w:rPr>
            <w:rFonts w:ascii="Times New Roman" w:eastAsia="Times New Roman" w:hAnsi="Times New Roman" w:cs="Times New Roman"/>
            <w:color w:val="660066"/>
            <w:sz w:val="24"/>
            <w:szCs w:val="24"/>
            <w:u w:val="single"/>
          </w:rPr>
          <w:t>Promoting Web Accessibility</w:t>
        </w:r>
      </w:hyperlink>
      <w:del w:id="13" w:author="shawn" w:date="2018-05-03T17:10:00Z">
        <w:r w:rsidR="00C57629" w:rsidRPr="00C57629">
          <w:rPr>
            <w:rFonts w:ascii="Trebuchet MS" w:eastAsia="Times New Roman" w:hAnsi="Trebuchet MS" w:cs="Times New Roman"/>
            <w:color w:val="000000"/>
            <w:sz w:val="27"/>
            <w:szCs w:val="27"/>
          </w:rPr>
          <w:delText> (sample presentation available)</w:delText>
        </w:r>
      </w:del>
    </w:p>
    <w:p w14:paraId="72551656" w14:textId="77777777" w:rsidR="00FD6230" w:rsidRPr="00FD6230" w:rsidRDefault="00FD6230" w:rsidP="004C206C">
      <w:pPr>
        <w:numPr>
          <w:ilvl w:val="1"/>
          <w:numId w:val="6"/>
        </w:numPr>
        <w:spacing w:before="100" w:beforeAutospacing="1" w:after="120" w:line="396" w:lineRule="atLeast"/>
        <w:rPr>
          <w:rFonts w:ascii="Times New Roman" w:eastAsia="Times New Roman" w:hAnsi="Times New Roman" w:cs="Times New Roman"/>
          <w:sz w:val="24"/>
          <w:szCs w:val="24"/>
        </w:rPr>
      </w:pPr>
    </w:p>
    <w:p w14:paraId="4546CC77" w14:textId="77777777" w:rsidR="00FD6230" w:rsidRPr="00FD6230" w:rsidRDefault="00FD6230" w:rsidP="004C206C">
      <w:pPr>
        <w:numPr>
          <w:ilvl w:val="0"/>
          <w:numId w:val="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Guidelines and Techniques</w:t>
      </w:r>
    </w:p>
    <w:p w14:paraId="481EC85F"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hyperlink r:id="rId10" w:anchor="intro20" w:history="1">
        <w:r w:rsidRPr="00FD6230">
          <w:rPr>
            <w:rFonts w:ascii="Times New Roman" w:eastAsia="Times New Roman" w:hAnsi="Times New Roman" w:cs="Times New Roman"/>
            <w:color w:val="660066"/>
            <w:sz w:val="24"/>
            <w:szCs w:val="24"/>
            <w:u w:val="single"/>
          </w:rPr>
          <w:t>Introducing WCAG 2.0</w:t>
        </w:r>
      </w:hyperlink>
    </w:p>
    <w:p w14:paraId="3C7242AF" w14:textId="77777777" w:rsidR="00C57629" w:rsidRPr="00C57629" w:rsidRDefault="00FD6230" w:rsidP="004C206C">
      <w:pPr>
        <w:numPr>
          <w:ilvl w:val="1"/>
          <w:numId w:val="88"/>
        </w:numPr>
        <w:shd w:val="clear" w:color="auto" w:fill="FFFAF5"/>
        <w:spacing w:before="100" w:beforeAutospacing="1" w:after="24" w:line="396" w:lineRule="atLeast"/>
        <w:rPr>
          <w:del w:id="14" w:author="shawn" w:date="2018-05-03T17:10:00Z"/>
          <w:rFonts w:ascii="Trebuchet MS" w:eastAsia="Times New Roman" w:hAnsi="Trebuchet MS" w:cs="Times New Roman"/>
          <w:color w:val="000000"/>
          <w:sz w:val="27"/>
          <w:szCs w:val="27"/>
        </w:rPr>
      </w:pPr>
      <w:hyperlink r:id="rId11" w:anchor="migrate" w:history="1">
        <w:r w:rsidRPr="00FD6230">
          <w:rPr>
            <w:rFonts w:ascii="Times New Roman" w:eastAsia="Times New Roman" w:hAnsi="Times New Roman" w:cs="Times New Roman"/>
            <w:color w:val="660066"/>
            <w:sz w:val="24"/>
            <w:szCs w:val="24"/>
            <w:u w:val="single"/>
          </w:rPr>
          <w:t>Migrating to WCAG 2.0</w:t>
        </w:r>
      </w:hyperlink>
      <w:del w:id="15" w:author="shawn" w:date="2018-05-03T17:10:00Z">
        <w:r w:rsidR="00C57629" w:rsidRPr="00C57629">
          <w:rPr>
            <w:rFonts w:ascii="Trebuchet MS" w:eastAsia="Times New Roman" w:hAnsi="Trebuchet MS" w:cs="Times New Roman"/>
            <w:color w:val="000000"/>
            <w:sz w:val="27"/>
            <w:szCs w:val="27"/>
          </w:rPr>
          <w:delText> (related presentation available)</w:delText>
        </w:r>
      </w:del>
    </w:p>
    <w:p w14:paraId="5FF9C7DD"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p>
    <w:p w14:paraId="0C7563F2"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hyperlink r:id="rId12" w:anchor="design" w:history="1">
        <w:r w:rsidRPr="00FD6230">
          <w:rPr>
            <w:rFonts w:ascii="Times New Roman" w:eastAsia="Times New Roman" w:hAnsi="Times New Roman" w:cs="Times New Roman"/>
            <w:color w:val="660066"/>
            <w:sz w:val="24"/>
            <w:szCs w:val="24"/>
            <w:u w:val="single"/>
          </w:rPr>
          <w:t>Designing and Developing Accessible Websites with WCAG 2</w:t>
        </w:r>
      </w:hyperlink>
    </w:p>
    <w:p w14:paraId="0E87FBA8"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hyperlink r:id="rId13" w:anchor="browsers" w:history="1">
        <w:r w:rsidRPr="00FD6230">
          <w:rPr>
            <w:rFonts w:ascii="Times New Roman" w:eastAsia="Times New Roman" w:hAnsi="Times New Roman" w:cs="Times New Roman"/>
            <w:color w:val="660066"/>
            <w:sz w:val="24"/>
            <w:szCs w:val="24"/>
            <w:u w:val="single"/>
          </w:rPr>
          <w:t>Browser Accessibility and UAAG</w:t>
        </w:r>
      </w:hyperlink>
    </w:p>
    <w:p w14:paraId="11CE0D1D"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hyperlink r:id="rId14" w:anchor="authoring" w:history="1">
        <w:r w:rsidRPr="00FD6230">
          <w:rPr>
            <w:rFonts w:ascii="Times New Roman" w:eastAsia="Times New Roman" w:hAnsi="Times New Roman" w:cs="Times New Roman"/>
            <w:color w:val="660066"/>
            <w:sz w:val="24"/>
            <w:szCs w:val="24"/>
            <w:u w:val="single"/>
          </w:rPr>
          <w:t>Authoring Tool Accessibility and ATAG</w:t>
        </w:r>
      </w:hyperlink>
    </w:p>
    <w:p w14:paraId="28D9C40A" w14:textId="77777777" w:rsidR="00FD6230" w:rsidRPr="00FD6230" w:rsidRDefault="00FD6230" w:rsidP="004C206C">
      <w:pPr>
        <w:numPr>
          <w:ilvl w:val="1"/>
          <w:numId w:val="7"/>
        </w:numPr>
        <w:spacing w:before="100" w:beforeAutospacing="1" w:after="120" w:line="396" w:lineRule="atLeast"/>
        <w:rPr>
          <w:rFonts w:ascii="Times New Roman" w:eastAsia="Times New Roman" w:hAnsi="Times New Roman" w:cs="Times New Roman"/>
          <w:sz w:val="24"/>
          <w:szCs w:val="24"/>
        </w:rPr>
      </w:pPr>
      <w:hyperlink r:id="rId15" w:anchor="aria" w:history="1">
        <w:r w:rsidRPr="00FD6230">
          <w:rPr>
            <w:rFonts w:ascii="Times New Roman" w:eastAsia="Times New Roman" w:hAnsi="Times New Roman" w:cs="Times New Roman"/>
            <w:color w:val="660066"/>
            <w:sz w:val="24"/>
            <w:szCs w:val="24"/>
            <w:u w:val="single"/>
          </w:rPr>
          <w:t>Accessible Rich Internet Applications (WAI-ARIA)</w:t>
        </w:r>
      </w:hyperlink>
    </w:p>
    <w:p w14:paraId="45427771" w14:textId="77777777" w:rsidR="00FD6230" w:rsidRPr="00FD6230" w:rsidRDefault="00FD6230" w:rsidP="004C206C">
      <w:pPr>
        <w:numPr>
          <w:ilvl w:val="0"/>
          <w:numId w:val="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Managing Accessibility</w:t>
      </w:r>
    </w:p>
    <w:p w14:paraId="21ED12A7" w14:textId="77777777" w:rsidR="00FD6230" w:rsidRPr="00FD6230" w:rsidRDefault="00FD6230" w:rsidP="004C206C">
      <w:pPr>
        <w:numPr>
          <w:ilvl w:val="1"/>
          <w:numId w:val="8"/>
        </w:numPr>
        <w:spacing w:before="100" w:beforeAutospacing="1" w:after="120" w:line="396" w:lineRule="atLeast"/>
        <w:rPr>
          <w:rFonts w:ascii="Times New Roman" w:eastAsia="Times New Roman" w:hAnsi="Times New Roman" w:cs="Times New Roman"/>
          <w:sz w:val="24"/>
          <w:szCs w:val="24"/>
        </w:rPr>
      </w:pPr>
      <w:hyperlink r:id="rId16" w:anchor="bcase" w:history="1">
        <w:r w:rsidRPr="00FD6230">
          <w:rPr>
            <w:rFonts w:ascii="Times New Roman" w:eastAsia="Times New Roman" w:hAnsi="Times New Roman" w:cs="Times New Roman"/>
            <w:color w:val="660066"/>
            <w:sz w:val="24"/>
            <w:szCs w:val="24"/>
            <w:u w:val="single"/>
          </w:rPr>
          <w:t>Business Case for Web Accessibility</w:t>
        </w:r>
      </w:hyperlink>
    </w:p>
    <w:p w14:paraId="1EF15A06" w14:textId="77777777" w:rsidR="00FD6230" w:rsidRPr="00FD6230" w:rsidRDefault="00FD6230" w:rsidP="004C206C">
      <w:pPr>
        <w:numPr>
          <w:ilvl w:val="1"/>
          <w:numId w:val="8"/>
        </w:numPr>
        <w:spacing w:before="100" w:beforeAutospacing="1" w:after="120" w:line="396" w:lineRule="atLeast"/>
        <w:rPr>
          <w:rFonts w:ascii="Times New Roman" w:eastAsia="Times New Roman" w:hAnsi="Times New Roman" w:cs="Times New Roman"/>
          <w:sz w:val="24"/>
          <w:szCs w:val="24"/>
        </w:rPr>
      </w:pPr>
      <w:hyperlink r:id="rId17" w:anchor="improve" w:history="1">
        <w:r w:rsidRPr="00FD6230">
          <w:rPr>
            <w:rFonts w:ascii="Times New Roman" w:eastAsia="Times New Roman" w:hAnsi="Times New Roman" w:cs="Times New Roman"/>
            <w:color w:val="660066"/>
            <w:sz w:val="24"/>
            <w:szCs w:val="24"/>
            <w:u w:val="single"/>
          </w:rPr>
          <w:t>Improving the Accessibility of Existing Websites</w:t>
        </w:r>
      </w:hyperlink>
    </w:p>
    <w:p w14:paraId="2C176B5A" w14:textId="77777777" w:rsidR="00FD6230" w:rsidRPr="00FD6230" w:rsidRDefault="00FD6230" w:rsidP="004C206C">
      <w:pPr>
        <w:numPr>
          <w:ilvl w:val="1"/>
          <w:numId w:val="8"/>
        </w:numPr>
        <w:spacing w:before="100" w:beforeAutospacing="1" w:after="120" w:line="396" w:lineRule="atLeast"/>
        <w:rPr>
          <w:rFonts w:ascii="Times New Roman" w:eastAsia="Times New Roman" w:hAnsi="Times New Roman" w:cs="Times New Roman"/>
          <w:sz w:val="24"/>
          <w:szCs w:val="24"/>
        </w:rPr>
      </w:pPr>
      <w:hyperlink r:id="rId18" w:anchor="involving" w:history="1">
        <w:r w:rsidRPr="00FD6230">
          <w:rPr>
            <w:rFonts w:ascii="Times New Roman" w:eastAsia="Times New Roman" w:hAnsi="Times New Roman" w:cs="Times New Roman"/>
            <w:color w:val="660066"/>
            <w:sz w:val="24"/>
            <w:szCs w:val="24"/>
            <w:u w:val="single"/>
          </w:rPr>
          <w:t>Involving Users in Web Projects</w:t>
        </w:r>
      </w:hyperlink>
    </w:p>
    <w:p w14:paraId="197E2700" w14:textId="77777777" w:rsidR="00FD6230" w:rsidRPr="00FD6230" w:rsidRDefault="00FD6230" w:rsidP="004C206C">
      <w:pPr>
        <w:numPr>
          <w:ilvl w:val="1"/>
          <w:numId w:val="8"/>
        </w:numPr>
        <w:spacing w:before="100" w:beforeAutospacing="1" w:after="120" w:line="396" w:lineRule="atLeast"/>
        <w:rPr>
          <w:rFonts w:ascii="Times New Roman" w:eastAsia="Times New Roman" w:hAnsi="Times New Roman" w:cs="Times New Roman"/>
          <w:sz w:val="24"/>
          <w:szCs w:val="24"/>
        </w:rPr>
      </w:pPr>
      <w:hyperlink r:id="rId19" w:anchor="older" w:history="1">
        <w:r w:rsidRPr="00FD6230">
          <w:rPr>
            <w:rFonts w:ascii="Times New Roman" w:eastAsia="Times New Roman" w:hAnsi="Times New Roman" w:cs="Times New Roman"/>
            <w:color w:val="660066"/>
            <w:sz w:val="24"/>
            <w:szCs w:val="24"/>
            <w:u w:val="single"/>
          </w:rPr>
          <w:t>Web Accessibility and Older People</w:t>
        </w:r>
      </w:hyperlink>
    </w:p>
    <w:p w14:paraId="0674F836" w14:textId="77777777" w:rsidR="00C57629" w:rsidRPr="00C57629" w:rsidRDefault="00FD6230" w:rsidP="004C206C">
      <w:pPr>
        <w:numPr>
          <w:ilvl w:val="1"/>
          <w:numId w:val="89"/>
        </w:numPr>
        <w:shd w:val="clear" w:color="auto" w:fill="FFFAF5"/>
        <w:spacing w:before="100" w:beforeAutospacing="1" w:after="24" w:line="396" w:lineRule="atLeast"/>
        <w:rPr>
          <w:del w:id="16" w:author="shawn" w:date="2018-05-03T17:10:00Z"/>
          <w:rFonts w:ascii="Trebuchet MS" w:eastAsia="Times New Roman" w:hAnsi="Trebuchet MS" w:cs="Times New Roman"/>
          <w:color w:val="000000"/>
          <w:sz w:val="27"/>
          <w:szCs w:val="27"/>
        </w:rPr>
      </w:pPr>
      <w:hyperlink r:id="rId20" w:anchor="policy" w:history="1">
        <w:r w:rsidRPr="00FD6230">
          <w:rPr>
            <w:rFonts w:ascii="Times New Roman" w:eastAsia="Times New Roman" w:hAnsi="Times New Roman" w:cs="Times New Roman"/>
            <w:color w:val="660066"/>
            <w:sz w:val="24"/>
            <w:szCs w:val="24"/>
            <w:u w:val="single"/>
          </w:rPr>
          <w:t>Web Accessibility Policy and Legislation</w:t>
        </w:r>
      </w:hyperlink>
      <w:del w:id="17" w:author="shawn" w:date="2018-05-03T17:10:00Z">
        <w:r w:rsidR="00C57629" w:rsidRPr="00C57629">
          <w:rPr>
            <w:rFonts w:ascii="Trebuchet MS" w:eastAsia="Times New Roman" w:hAnsi="Trebuchet MS" w:cs="Times New Roman"/>
            <w:color w:val="000000"/>
            <w:sz w:val="27"/>
            <w:szCs w:val="27"/>
          </w:rPr>
          <w:delText> (sample presentation available)</w:delText>
        </w:r>
      </w:del>
    </w:p>
    <w:p w14:paraId="17AAF389" w14:textId="77777777" w:rsidR="00FD6230" w:rsidRPr="00FD6230" w:rsidRDefault="00FD6230" w:rsidP="004C206C">
      <w:pPr>
        <w:numPr>
          <w:ilvl w:val="1"/>
          <w:numId w:val="8"/>
        </w:numPr>
        <w:spacing w:before="100" w:beforeAutospacing="1" w:after="120" w:line="396" w:lineRule="atLeast"/>
        <w:rPr>
          <w:rFonts w:ascii="Times New Roman" w:eastAsia="Times New Roman" w:hAnsi="Times New Roman" w:cs="Times New Roman"/>
          <w:sz w:val="24"/>
          <w:szCs w:val="24"/>
        </w:rPr>
      </w:pPr>
    </w:p>
    <w:p w14:paraId="144D7BA8" w14:textId="77777777" w:rsidR="00FD6230" w:rsidRPr="00FD6230" w:rsidRDefault="00FD6230" w:rsidP="004C206C">
      <w:pPr>
        <w:numPr>
          <w:ilvl w:val="0"/>
          <w:numId w:val="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Evaluating Accessibility</w:t>
      </w:r>
    </w:p>
    <w:p w14:paraId="7B8D87F0" w14:textId="77777777" w:rsidR="00FD6230" w:rsidRPr="00FD6230" w:rsidRDefault="00FD6230" w:rsidP="004C206C">
      <w:pPr>
        <w:numPr>
          <w:ilvl w:val="1"/>
          <w:numId w:val="9"/>
        </w:numPr>
        <w:spacing w:before="100" w:beforeAutospacing="1" w:after="120" w:line="396" w:lineRule="atLeast"/>
        <w:rPr>
          <w:rFonts w:ascii="Times New Roman" w:eastAsia="Times New Roman" w:hAnsi="Times New Roman" w:cs="Times New Roman"/>
          <w:sz w:val="24"/>
          <w:szCs w:val="24"/>
        </w:rPr>
      </w:pPr>
      <w:hyperlink r:id="rId21" w:anchor="check" w:history="1">
        <w:r w:rsidRPr="00FD6230">
          <w:rPr>
            <w:rFonts w:ascii="Times New Roman" w:eastAsia="Times New Roman" w:hAnsi="Times New Roman" w:cs="Times New Roman"/>
            <w:color w:val="660066"/>
            <w:sz w:val="24"/>
            <w:szCs w:val="24"/>
            <w:u w:val="single"/>
          </w:rPr>
          <w:t>Preliminary Check for Web Accessibility</w:t>
        </w:r>
      </w:hyperlink>
    </w:p>
    <w:p w14:paraId="7FA4ECF5" w14:textId="77777777" w:rsidR="00FD6230" w:rsidRPr="00FD6230" w:rsidRDefault="00FD6230" w:rsidP="004C206C">
      <w:pPr>
        <w:numPr>
          <w:ilvl w:val="1"/>
          <w:numId w:val="9"/>
        </w:numPr>
        <w:spacing w:before="100" w:beforeAutospacing="1" w:after="120" w:line="396" w:lineRule="atLeast"/>
        <w:rPr>
          <w:rFonts w:ascii="Times New Roman" w:eastAsia="Times New Roman" w:hAnsi="Times New Roman" w:cs="Times New Roman"/>
          <w:sz w:val="24"/>
          <w:szCs w:val="24"/>
        </w:rPr>
      </w:pPr>
      <w:hyperlink r:id="rId22" w:anchor="conform" w:history="1">
        <w:r w:rsidRPr="00FD6230">
          <w:rPr>
            <w:rFonts w:ascii="Times New Roman" w:eastAsia="Times New Roman" w:hAnsi="Times New Roman" w:cs="Times New Roman"/>
            <w:color w:val="660066"/>
            <w:sz w:val="24"/>
            <w:szCs w:val="24"/>
            <w:u w:val="single"/>
          </w:rPr>
          <w:t>Conformance Evaluation for Web Accessibility</w:t>
        </w:r>
      </w:hyperlink>
    </w:p>
    <w:p w14:paraId="75236D0F" w14:textId="368F75C7" w:rsidR="00FD6230" w:rsidRPr="00FD6230" w:rsidRDefault="00C57629" w:rsidP="00FD6230">
      <w:pPr>
        <w:shd w:val="clear" w:color="auto" w:fill="FAFAFC"/>
        <w:spacing w:before="100" w:beforeAutospacing="1" w:after="100" w:afterAutospacing="1" w:line="396" w:lineRule="atLeast"/>
        <w:rPr>
          <w:rFonts w:ascii="Trebuchet MS" w:eastAsia="Times New Roman" w:hAnsi="Trebuchet MS" w:cs="Times New Roman"/>
          <w:color w:val="1D1D1D"/>
          <w:sz w:val="30"/>
          <w:szCs w:val="30"/>
        </w:rPr>
      </w:pPr>
      <w:del w:id="18" w:author="shawn" w:date="2018-05-03T17:10:00Z">
        <w:r w:rsidRPr="00C57629">
          <w:rPr>
            <w:rFonts w:ascii="Trebuchet MS" w:eastAsia="Times New Roman" w:hAnsi="Trebuchet MS" w:cs="Times New Roman"/>
            <w:b/>
            <w:bCs/>
            <w:i/>
            <w:iCs/>
            <w:color w:val="000000"/>
            <w:sz w:val="27"/>
            <w:szCs w:val="27"/>
          </w:rPr>
          <w:delText>See also:</w:delText>
        </w:r>
        <w:r w:rsidRPr="00C57629">
          <w:rPr>
            <w:rFonts w:ascii="Trebuchet MS" w:eastAsia="Times New Roman" w:hAnsi="Trebuchet MS" w:cs="Times New Roman"/>
            <w:color w:val="000000"/>
            <w:sz w:val="27"/>
            <w:szCs w:val="27"/>
          </w:rPr>
          <w:delText>  for</w:delText>
        </w:r>
      </w:del>
      <w:ins w:id="19" w:author="shawn" w:date="2018-05-03T17:10:00Z">
        <w:r w:rsidR="00FD6230" w:rsidRPr="00FD6230">
          <w:rPr>
            <w:rFonts w:ascii="Trebuchet MS" w:eastAsia="Times New Roman" w:hAnsi="Trebuchet MS" w:cs="Times New Roman"/>
            <w:b/>
            <w:bCs/>
            <w:color w:val="1D1D1D"/>
            <w:sz w:val="30"/>
            <w:szCs w:val="30"/>
          </w:rPr>
          <w:t>Note:</w:t>
        </w:r>
        <w:r w:rsidR="00FD6230" w:rsidRPr="00FD6230">
          <w:rPr>
            <w:rFonts w:ascii="Trebuchet MS" w:eastAsia="Times New Roman" w:hAnsi="Trebuchet MS" w:cs="Times New Roman"/>
            <w:color w:val="1D1D1D"/>
            <w:sz w:val="30"/>
            <w:szCs w:val="30"/>
          </w:rPr>
          <w:t> For</w:t>
        </w:r>
      </w:ins>
      <w:r w:rsidR="00FD6230" w:rsidRPr="00FD6230">
        <w:rPr>
          <w:rFonts w:ascii="Trebuchet MS" w:eastAsia="Times New Roman" w:hAnsi="Trebuchet MS" w:cs="Times New Roman"/>
          <w:color w:val="1D1D1D"/>
          <w:sz w:val="30"/>
          <w:szCs w:val="30"/>
        </w:rPr>
        <w:t xml:space="preserve"> guidance on </w:t>
      </w:r>
      <w:del w:id="20" w:author="shawn" w:date="2018-05-03T17:10:00Z">
        <w:r w:rsidRPr="00C57629">
          <w:rPr>
            <w:rFonts w:ascii="Trebuchet MS" w:eastAsia="Times New Roman" w:hAnsi="Trebuchet MS" w:cs="Times New Roman"/>
            <w:color w:val="000000"/>
            <w:sz w:val="27"/>
            <w:szCs w:val="27"/>
          </w:rPr>
          <w:delText>ensuring that</w:delText>
        </w:r>
      </w:del>
      <w:ins w:id="21" w:author="shawn" w:date="2018-05-03T17:10:00Z">
        <w:r w:rsidR="00FD6230" w:rsidRPr="00FD6230">
          <w:rPr>
            <w:rFonts w:ascii="Trebuchet MS" w:eastAsia="Times New Roman" w:hAnsi="Trebuchet MS" w:cs="Times New Roman"/>
            <w:color w:val="1D1D1D"/>
            <w:sz w:val="30"/>
            <w:szCs w:val="30"/>
          </w:rPr>
          <w:t>making</w:t>
        </w:r>
      </w:ins>
      <w:r w:rsidR="00FD6230" w:rsidRPr="00FD6230">
        <w:rPr>
          <w:rFonts w:ascii="Trebuchet MS" w:eastAsia="Times New Roman" w:hAnsi="Trebuchet MS" w:cs="Times New Roman"/>
          <w:color w:val="1D1D1D"/>
          <w:sz w:val="30"/>
          <w:szCs w:val="30"/>
        </w:rPr>
        <w:t xml:space="preserve"> your </w:t>
      </w:r>
      <w:ins w:id="22" w:author="shawn" w:date="2018-05-03T17:10:00Z">
        <w:r w:rsidR="00FD6230" w:rsidRPr="00FD6230">
          <w:rPr>
            <w:rFonts w:ascii="Trebuchet MS" w:eastAsia="Times New Roman" w:hAnsi="Trebuchet MS" w:cs="Times New Roman"/>
            <w:color w:val="1D1D1D"/>
            <w:sz w:val="30"/>
            <w:szCs w:val="30"/>
          </w:rPr>
          <w:t xml:space="preserve">presentations and </w:t>
        </w:r>
      </w:ins>
      <w:r w:rsidR="00FD6230" w:rsidRPr="00FD6230">
        <w:rPr>
          <w:rFonts w:ascii="Trebuchet MS" w:eastAsia="Times New Roman" w:hAnsi="Trebuchet MS" w:cs="Times New Roman"/>
          <w:color w:val="1D1D1D"/>
          <w:sz w:val="30"/>
          <w:szCs w:val="30"/>
        </w:rPr>
        <w:t xml:space="preserve">training </w:t>
      </w:r>
      <w:del w:id="23" w:author="shawn" w:date="2018-05-03T17:10:00Z">
        <w:r w:rsidRPr="00C57629">
          <w:rPr>
            <w:rFonts w:ascii="Trebuchet MS" w:eastAsia="Times New Roman" w:hAnsi="Trebuchet MS" w:cs="Times New Roman"/>
            <w:color w:val="000000"/>
            <w:sz w:val="27"/>
            <w:szCs w:val="27"/>
          </w:rPr>
          <w:delText xml:space="preserve">is </w:delText>
        </w:r>
      </w:del>
      <w:r w:rsidR="00FD6230" w:rsidRPr="00FD6230">
        <w:rPr>
          <w:rFonts w:ascii="Trebuchet MS" w:eastAsia="Times New Roman" w:hAnsi="Trebuchet MS" w:cs="Times New Roman"/>
          <w:color w:val="1D1D1D"/>
          <w:sz w:val="30"/>
          <w:szCs w:val="30"/>
        </w:rPr>
        <w:t xml:space="preserve">accessible to </w:t>
      </w:r>
      <w:del w:id="24" w:author="shawn" w:date="2018-05-03T17:10:00Z">
        <w:r w:rsidRPr="00C57629">
          <w:rPr>
            <w:rFonts w:ascii="Trebuchet MS" w:eastAsia="Times New Roman" w:hAnsi="Trebuchet MS" w:cs="Times New Roman"/>
            <w:color w:val="000000"/>
            <w:sz w:val="27"/>
            <w:szCs w:val="27"/>
          </w:rPr>
          <w:delText>all of your audience, including participants</w:delText>
        </w:r>
      </w:del>
      <w:ins w:id="25" w:author="shawn" w:date="2018-05-03T17:10:00Z">
        <w:r w:rsidR="00FD6230" w:rsidRPr="00FD6230">
          <w:rPr>
            <w:rFonts w:ascii="Trebuchet MS" w:eastAsia="Times New Roman" w:hAnsi="Trebuchet MS" w:cs="Times New Roman"/>
            <w:color w:val="1D1D1D"/>
            <w:sz w:val="30"/>
            <w:szCs w:val="30"/>
          </w:rPr>
          <w:t>people</w:t>
        </w:r>
      </w:ins>
      <w:r w:rsidR="00FD6230" w:rsidRPr="00FD6230">
        <w:rPr>
          <w:rFonts w:ascii="Trebuchet MS" w:eastAsia="Times New Roman" w:hAnsi="Trebuchet MS" w:cs="Times New Roman"/>
          <w:color w:val="1D1D1D"/>
          <w:sz w:val="30"/>
          <w:szCs w:val="30"/>
        </w:rPr>
        <w:t xml:space="preserve"> with disabilities</w:t>
      </w:r>
      <w:ins w:id="26" w:author="shawn" w:date="2018-05-03T17:10:00Z">
        <w:r w:rsidR="00FD6230" w:rsidRPr="00FD6230">
          <w:rPr>
            <w:rFonts w:ascii="Trebuchet MS" w:eastAsia="Times New Roman" w:hAnsi="Trebuchet MS" w:cs="Times New Roman"/>
            <w:color w:val="1D1D1D"/>
            <w:sz w:val="30"/>
            <w:szCs w:val="30"/>
          </w:rPr>
          <w:t xml:space="preserve"> and others in your audience, see </w:t>
        </w:r>
      </w:ins>
      <w:hyperlink r:id="rId23" w:history="1">
        <w:r w:rsidR="00FD6230" w:rsidRPr="00FD6230">
          <w:rPr>
            <w:rFonts w:ascii="Trebuchet MS" w:eastAsia="Times New Roman" w:hAnsi="Trebuchet MS" w:cs="Times New Roman"/>
            <w:color w:val="660066"/>
            <w:sz w:val="30"/>
            <w:szCs w:val="30"/>
            <w:u w:val="single"/>
          </w:rPr>
          <w:t>How to Make Your Presentations Accessible to All</w:t>
        </w:r>
      </w:hyperlink>
      <w:del w:id="27" w:author="shawn" w:date="2018-05-03T17:10:00Z">
        <w:r w:rsidRPr="00C57629">
          <w:rPr>
            <w:rFonts w:ascii="Trebuchet MS" w:eastAsia="Times New Roman" w:hAnsi="Trebuchet MS" w:cs="Times New Roman"/>
            <w:color w:val="000000"/>
            <w:sz w:val="27"/>
            <w:szCs w:val="27"/>
          </w:rPr>
          <w:delText>.</w:delText>
        </w:r>
      </w:del>
      <w:ins w:id="28" w:author="shawn" w:date="2018-05-03T17:10:00Z">
        <w:r w:rsidR="00FD6230" w:rsidRPr="00FD6230">
          <w:rPr>
            <w:rFonts w:ascii="Trebuchet MS" w:eastAsia="Times New Roman" w:hAnsi="Trebuchet MS" w:cs="Times New Roman"/>
            <w:color w:val="1D1D1D"/>
            <w:sz w:val="30"/>
            <w:szCs w:val="30"/>
          </w:rPr>
          <w:t>.</w:t>
        </w:r>
      </w:ins>
    </w:p>
    <w:p w14:paraId="6B1BD49A" w14:textId="77777777" w:rsidR="00FD6230" w:rsidRPr="00FD6230" w:rsidRDefault="00FD6230" w:rsidP="00FD6230">
      <w:pPr>
        <w:shd w:val="clear" w:color="auto" w:fill="FAFAFC"/>
        <w:spacing w:line="240" w:lineRule="auto"/>
        <w:rPr>
          <w:ins w:id="29" w:author="shawn" w:date="2018-05-03T17:10:00Z"/>
          <w:rFonts w:ascii="Trebuchet MS" w:eastAsia="Times New Roman" w:hAnsi="Trebuchet MS" w:cs="Times New Roman"/>
          <w:color w:val="1D1D1D"/>
          <w:sz w:val="30"/>
          <w:szCs w:val="30"/>
        </w:rPr>
      </w:pPr>
      <w:ins w:id="30" w:author="shawn" w:date="2018-05-03T17:10:00Z">
        <w:r w:rsidRPr="00FD6230">
          <w:rPr>
            <w:rFonts w:ascii="Trebuchet MS" w:eastAsia="Times New Roman" w:hAnsi="Trebuchet MS" w:cs="Times New Roman"/>
            <w:color w:val="1D1D1D"/>
            <w:sz w:val="30"/>
            <w:szCs w:val="30"/>
          </w:rPr>
          <w:t>+ Expand All Sections − Collapse All Sections</w:t>
        </w:r>
      </w:ins>
    </w:p>
    <w:p w14:paraId="25B81766" w14:textId="6F1F15CD"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31" w:name="intro"/>
      <w:r w:rsidRPr="00FD6230">
        <w:rPr>
          <w:rFonts w:ascii="Times New Roman" w:eastAsia="Times New Roman" w:hAnsi="Times New Roman" w:cs="Times New Roman"/>
          <w:b/>
          <w:bCs/>
          <w:color w:val="005A6A"/>
          <w:sz w:val="36"/>
          <w:szCs w:val="36"/>
        </w:rPr>
        <w:t>1. Introducing Web Accessibility</w:t>
      </w:r>
      <w:bookmarkEnd w:id="31"/>
      <w:del w:id="32" w:author="shawn" w:date="2018-05-03T17:10:00Z">
        <w:r w:rsidR="00C57629" w:rsidRPr="00C57629">
          <w:rPr>
            <w:rFonts w:ascii="Trebuchet MS" w:eastAsia="Times New Roman" w:hAnsi="Trebuchet MS" w:cs="Times New Roman"/>
            <w:b/>
            <w:bCs/>
            <w:noProof/>
            <w:color w:val="993300"/>
            <w:sz w:val="36"/>
            <w:szCs w:val="36"/>
          </w:rPr>
          <w:drawing>
            <wp:inline distT="0" distB="0" distL="0" distR="0" wp14:anchorId="1694497E" wp14:editId="51D42F87">
              <wp:extent cx="133350" cy="133350"/>
              <wp:effectExtent l="0" t="0" r="0" b="0"/>
              <wp:docPr id="27" name="Picture 27"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llapse this s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2667CD9"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Communicate the basic principles of web accessibility, why it is important, and who is affected.</w:t>
      </w:r>
    </w:p>
    <w:p w14:paraId="50D04DAC"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Anyone with an interest in the web, disability, or related topics.</w:t>
      </w:r>
    </w:p>
    <w:p w14:paraId="6240AC3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61B363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introduces the importance of the Web as an essential communication tool and the fact that people with disabilities and older people should have equal, barrier-free access.</w:t>
      </w:r>
    </w:p>
    <w:p w14:paraId="3CFC727D"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3BC10552" w14:textId="77777777" w:rsidR="00FD6230" w:rsidRPr="00FD6230" w:rsidRDefault="00FD6230" w:rsidP="004C206C">
      <w:pPr>
        <w:numPr>
          <w:ilvl w:val="0"/>
          <w:numId w:val="1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Access to the Web is an essential requirement for full participation in the information society</w:t>
      </w:r>
    </w:p>
    <w:p w14:paraId="76F5E172" w14:textId="4A2C78AB" w:rsidR="00FD6230" w:rsidRPr="00FD6230" w:rsidRDefault="00FD6230" w:rsidP="004C206C">
      <w:pPr>
        <w:numPr>
          <w:ilvl w:val="0"/>
          <w:numId w:val="1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xml:space="preserve">Effect of accessibility barriers on </w:t>
      </w:r>
      <w:r w:rsidRPr="00FD6230">
        <w:rPr>
          <w:rFonts w:ascii="Times New Roman" w:eastAsia="Times New Roman" w:hAnsi="Times New Roman" w:cs="Times New Roman"/>
          <w:sz w:val="24"/>
          <w:szCs w:val="24"/>
        </w:rPr>
        <w:t>people’s</w:t>
      </w:r>
      <w:r w:rsidRPr="00FD6230">
        <w:rPr>
          <w:rFonts w:ascii="Times New Roman" w:eastAsia="Times New Roman" w:hAnsi="Times New Roman" w:cs="Times New Roman"/>
          <w:sz w:val="24"/>
          <w:szCs w:val="24"/>
        </w:rPr>
        <w:t xml:space="preserve"> access to web based information systems and services</w:t>
      </w:r>
    </w:p>
    <w:p w14:paraId="51D6B744" w14:textId="77777777" w:rsidR="00FD6230" w:rsidRPr="00FD6230" w:rsidRDefault="00FD6230" w:rsidP="004C206C">
      <w:pPr>
        <w:numPr>
          <w:ilvl w:val="0"/>
          <w:numId w:val="1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Meaning and importance of web accessibility for people with disabilities and older people</w:t>
      </w:r>
    </w:p>
    <w:p w14:paraId="3541986D" w14:textId="77777777" w:rsidR="00FD6230" w:rsidRPr="00FD6230" w:rsidRDefault="00FD6230" w:rsidP="004C206C">
      <w:pPr>
        <w:numPr>
          <w:ilvl w:val="0"/>
          <w:numId w:val="1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WAI guidelines and resources as the international standard for web accessibility</w:t>
      </w:r>
    </w:p>
    <w:p w14:paraId="30815694" w14:textId="77777777" w:rsidR="00FD6230" w:rsidRPr="00FD6230" w:rsidRDefault="00FD6230" w:rsidP="004C206C">
      <w:pPr>
        <w:numPr>
          <w:ilvl w:val="0"/>
          <w:numId w:val="1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How to get involved and where to get more information about web accessibility</w:t>
      </w:r>
    </w:p>
    <w:p w14:paraId="6CE34275"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65796269"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589BE212" w14:textId="77777777" w:rsidR="00C57629" w:rsidRPr="00C57629" w:rsidRDefault="00C57629" w:rsidP="004C206C">
      <w:pPr>
        <w:numPr>
          <w:ilvl w:val="0"/>
          <w:numId w:val="90"/>
        </w:numPr>
        <w:shd w:val="clear" w:color="auto" w:fill="FFFAF5"/>
        <w:spacing w:before="100" w:beforeAutospacing="1" w:after="24" w:line="396" w:lineRule="atLeast"/>
        <w:ind w:left="888"/>
        <w:rPr>
          <w:del w:id="33" w:author="shawn" w:date="2018-05-03T17:10:00Z"/>
          <w:rFonts w:ascii="Trebuchet MS" w:eastAsia="Times New Roman" w:hAnsi="Trebuchet MS" w:cs="Times New Roman"/>
          <w:color w:val="000000"/>
          <w:sz w:val="27"/>
          <w:szCs w:val="27"/>
        </w:rPr>
      </w:pPr>
      <w:del w:id="34" w:author="shawn" w:date="2018-05-03T17:10:00Z">
        <w:r w:rsidRPr="00C57629">
          <w:rPr>
            <w:rFonts w:ascii="Trebuchet MS" w:eastAsia="Times New Roman" w:hAnsi="Trebuchet MS" w:cs="Times New Roman"/>
            <w:color w:val="000000"/>
            <w:sz w:val="27"/>
            <w:szCs w:val="27"/>
          </w:rPr>
          <w:delText> - introduces the why, what and how of web accessibility</w:delText>
        </w:r>
      </w:del>
    </w:p>
    <w:p w14:paraId="7CC14329" w14:textId="077C69BF" w:rsidR="00FD6230" w:rsidRPr="00FD6230" w:rsidRDefault="00FD6230" w:rsidP="004C206C">
      <w:pPr>
        <w:numPr>
          <w:ilvl w:val="0"/>
          <w:numId w:val="11"/>
        </w:numPr>
        <w:spacing w:before="100" w:beforeAutospacing="1" w:after="120" w:line="396" w:lineRule="atLeast"/>
        <w:rPr>
          <w:rFonts w:ascii="Times New Roman" w:eastAsia="Times New Roman" w:hAnsi="Times New Roman" w:cs="Times New Roman"/>
          <w:sz w:val="24"/>
          <w:szCs w:val="24"/>
        </w:rPr>
      </w:pPr>
      <w:hyperlink r:id="rId25" w:history="1">
        <w:r w:rsidRPr="00FD6230">
          <w:rPr>
            <w:rFonts w:ascii="Times New Roman" w:eastAsia="Times New Roman" w:hAnsi="Times New Roman" w:cs="Times New Roman"/>
            <w:color w:val="660066"/>
            <w:sz w:val="24"/>
            <w:szCs w:val="24"/>
            <w:u w:val="single"/>
          </w:rPr>
          <w:t>Introduction to Web Accessibility</w:t>
        </w:r>
      </w:hyperlink>
      <w:r w:rsidRPr="00FD6230">
        <w:rPr>
          <w:rFonts w:ascii="Times New Roman" w:eastAsia="Times New Roman" w:hAnsi="Times New Roman" w:cs="Times New Roman"/>
          <w:sz w:val="24"/>
          <w:szCs w:val="24"/>
        </w:rPr>
        <w:t xml:space="preserve"> - </w:t>
      </w:r>
      <w:del w:id="35" w:author="shawn" w:date="2018-05-03T17:10:00Z">
        <w:r w:rsidR="00C57629" w:rsidRPr="00C57629">
          <w:rPr>
            <w:rFonts w:ascii="Trebuchet MS" w:eastAsia="Times New Roman" w:hAnsi="Trebuchet MS" w:cs="Times New Roman"/>
            <w:color w:val="000000"/>
            <w:sz w:val="27"/>
            <w:szCs w:val="27"/>
          </w:rPr>
          <w:delText>a longer introduction</w:delText>
        </w:r>
      </w:del>
      <w:ins w:id="36" w:author="shawn" w:date="2018-05-03T17:10:00Z">
        <w:r w:rsidRPr="00FD6230">
          <w:rPr>
            <w:rFonts w:ascii="Times New Roman" w:eastAsia="Times New Roman" w:hAnsi="Times New Roman" w:cs="Times New Roman"/>
            <w:sz w:val="24"/>
            <w:szCs w:val="24"/>
          </w:rPr>
          <w:t>explains web accessibility in context; the scope of accessibility; and that accessibility benefits individuals, businesses, and society. Links</w:t>
        </w:r>
      </w:ins>
      <w:r w:rsidRPr="00FD6230">
        <w:rPr>
          <w:rFonts w:ascii="Times New Roman" w:eastAsia="Times New Roman" w:hAnsi="Times New Roman" w:cs="Times New Roman"/>
          <w:sz w:val="24"/>
          <w:szCs w:val="24"/>
        </w:rPr>
        <w:t xml:space="preserve"> to </w:t>
      </w:r>
      <w:ins w:id="37" w:author="shawn" w:date="2018-05-03T17:10:00Z">
        <w:r w:rsidRPr="00FD6230">
          <w:rPr>
            <w:rFonts w:ascii="Times New Roman" w:eastAsia="Times New Roman" w:hAnsi="Times New Roman" w:cs="Times New Roman"/>
            <w:sz w:val="24"/>
            <w:szCs w:val="24"/>
          </w:rPr>
          <w:t xml:space="preserve">resources on accessibility standards, making </w:t>
        </w:r>
      </w:ins>
      <w:r w:rsidRPr="00FD6230">
        <w:rPr>
          <w:rFonts w:ascii="Times New Roman" w:eastAsia="Times New Roman" w:hAnsi="Times New Roman" w:cs="Times New Roman"/>
          <w:sz w:val="24"/>
          <w:szCs w:val="24"/>
        </w:rPr>
        <w:t xml:space="preserve">the </w:t>
      </w:r>
      <w:del w:id="38" w:author="shawn" w:date="2018-05-03T17:10:00Z">
        <w:r w:rsidR="00C57629" w:rsidRPr="00C57629">
          <w:rPr>
            <w:rFonts w:ascii="Trebuchet MS" w:eastAsia="Times New Roman" w:hAnsi="Trebuchet MS" w:cs="Times New Roman"/>
            <w:color w:val="000000"/>
            <w:sz w:val="27"/>
            <w:szCs w:val="27"/>
          </w:rPr>
          <w:delText xml:space="preserve">what, why and how of </w:delText>
        </w:r>
      </w:del>
      <w:r w:rsidRPr="00FD6230">
        <w:rPr>
          <w:rFonts w:ascii="Times New Roman" w:eastAsia="Times New Roman" w:hAnsi="Times New Roman" w:cs="Times New Roman"/>
          <w:sz w:val="24"/>
          <w:szCs w:val="24"/>
        </w:rPr>
        <w:t>web accessibility</w:t>
      </w:r>
      <w:ins w:id="39" w:author="shawn" w:date="2018-05-03T17:10:00Z">
        <w:r w:rsidRPr="00FD6230">
          <w:rPr>
            <w:rFonts w:ascii="Times New Roman" w:eastAsia="Times New Roman" w:hAnsi="Times New Roman" w:cs="Times New Roman"/>
            <w:sz w:val="24"/>
            <w:szCs w:val="24"/>
          </w:rPr>
          <w:t>, and evaluating accessibility. Provides simple examples of accessibility.</w:t>
        </w:r>
      </w:ins>
    </w:p>
    <w:p w14:paraId="4AF17BC2" w14:textId="77777777" w:rsidR="00C57629" w:rsidRPr="00C57629" w:rsidRDefault="00C57629" w:rsidP="004C206C">
      <w:pPr>
        <w:numPr>
          <w:ilvl w:val="0"/>
          <w:numId w:val="90"/>
        </w:numPr>
        <w:shd w:val="clear" w:color="auto" w:fill="FFFAF5"/>
        <w:spacing w:before="100" w:beforeAutospacing="1" w:after="24" w:line="396" w:lineRule="atLeast"/>
        <w:ind w:left="888"/>
        <w:rPr>
          <w:del w:id="40" w:author="shawn" w:date="2018-05-03T17:10:00Z"/>
          <w:rFonts w:ascii="Trebuchet MS" w:eastAsia="Times New Roman" w:hAnsi="Trebuchet MS" w:cs="Times New Roman"/>
          <w:color w:val="000000"/>
          <w:sz w:val="27"/>
          <w:szCs w:val="27"/>
        </w:rPr>
      </w:pPr>
      <w:del w:id="41" w:author="shawn" w:date="2018-05-03T17:10:00Z">
        <w:r w:rsidRPr="00C57629">
          <w:rPr>
            <w:rFonts w:ascii="Trebuchet MS" w:eastAsia="Times New Roman" w:hAnsi="Trebuchet MS" w:cs="Times New Roman"/>
            <w:color w:val="000000"/>
            <w:sz w:val="27"/>
            <w:szCs w:val="27"/>
          </w:rPr>
          <w:delText>, in particular:</w:delText>
        </w:r>
      </w:del>
    </w:p>
    <w:p w14:paraId="2D25A43C" w14:textId="77777777" w:rsidR="00C57629" w:rsidRPr="00C57629" w:rsidRDefault="00C57629" w:rsidP="004C206C">
      <w:pPr>
        <w:numPr>
          <w:ilvl w:val="1"/>
          <w:numId w:val="90"/>
        </w:numPr>
        <w:shd w:val="clear" w:color="auto" w:fill="FFFAF5"/>
        <w:spacing w:before="100" w:beforeAutospacing="1" w:after="24" w:line="396" w:lineRule="atLeast"/>
        <w:ind w:left="1608"/>
        <w:rPr>
          <w:del w:id="42" w:author="shawn" w:date="2018-05-03T17:10:00Z"/>
          <w:rFonts w:ascii="Trebuchet MS" w:eastAsia="Times New Roman" w:hAnsi="Trebuchet MS" w:cs="Times New Roman"/>
          <w:color w:val="000000"/>
          <w:sz w:val="27"/>
          <w:szCs w:val="27"/>
        </w:rPr>
      </w:pPr>
    </w:p>
    <w:p w14:paraId="181A54B6" w14:textId="77777777" w:rsidR="00C57629" w:rsidRPr="00C57629" w:rsidRDefault="00C57629" w:rsidP="004C206C">
      <w:pPr>
        <w:numPr>
          <w:ilvl w:val="1"/>
          <w:numId w:val="90"/>
        </w:numPr>
        <w:shd w:val="clear" w:color="auto" w:fill="FFFAF5"/>
        <w:spacing w:before="100" w:beforeAutospacing="1" w:after="24" w:line="396" w:lineRule="atLeast"/>
        <w:ind w:left="1608"/>
        <w:rPr>
          <w:del w:id="43" w:author="shawn" w:date="2018-05-03T17:10:00Z"/>
          <w:rFonts w:ascii="Trebuchet MS" w:eastAsia="Times New Roman" w:hAnsi="Trebuchet MS" w:cs="Times New Roman"/>
          <w:color w:val="000000"/>
          <w:sz w:val="27"/>
          <w:szCs w:val="27"/>
        </w:rPr>
      </w:pPr>
    </w:p>
    <w:p w14:paraId="45308576" w14:textId="77777777" w:rsidR="00C57629" w:rsidRPr="00C57629" w:rsidRDefault="00C57629" w:rsidP="004C206C">
      <w:pPr>
        <w:numPr>
          <w:ilvl w:val="1"/>
          <w:numId w:val="90"/>
        </w:numPr>
        <w:shd w:val="clear" w:color="auto" w:fill="FFFAF5"/>
        <w:spacing w:before="100" w:beforeAutospacing="1" w:after="24" w:line="396" w:lineRule="atLeast"/>
        <w:ind w:left="1608"/>
        <w:rPr>
          <w:del w:id="44" w:author="shawn" w:date="2018-05-03T17:10:00Z"/>
          <w:rFonts w:ascii="Trebuchet MS" w:eastAsia="Times New Roman" w:hAnsi="Trebuchet MS" w:cs="Times New Roman"/>
          <w:color w:val="000000"/>
          <w:sz w:val="27"/>
          <w:szCs w:val="27"/>
        </w:rPr>
      </w:pPr>
    </w:p>
    <w:p w14:paraId="717CD44F" w14:textId="77777777" w:rsidR="00C57629" w:rsidRPr="00C57629" w:rsidRDefault="00C57629" w:rsidP="004C206C">
      <w:pPr>
        <w:numPr>
          <w:ilvl w:val="1"/>
          <w:numId w:val="90"/>
        </w:numPr>
        <w:shd w:val="clear" w:color="auto" w:fill="FFFAF5"/>
        <w:spacing w:before="100" w:beforeAutospacing="1" w:after="24" w:line="396" w:lineRule="atLeast"/>
        <w:ind w:left="1608"/>
        <w:rPr>
          <w:del w:id="45" w:author="shawn" w:date="2018-05-03T17:10:00Z"/>
          <w:rFonts w:ascii="Trebuchet MS" w:eastAsia="Times New Roman" w:hAnsi="Trebuchet MS" w:cs="Times New Roman"/>
          <w:color w:val="000000"/>
          <w:sz w:val="27"/>
          <w:szCs w:val="27"/>
        </w:rPr>
      </w:pPr>
    </w:p>
    <w:p w14:paraId="5CE9CFBC" w14:textId="77777777" w:rsidR="00C57629" w:rsidRPr="00C57629" w:rsidRDefault="00C57629" w:rsidP="004C206C">
      <w:pPr>
        <w:numPr>
          <w:ilvl w:val="0"/>
          <w:numId w:val="90"/>
        </w:numPr>
        <w:shd w:val="clear" w:color="auto" w:fill="FFFAF5"/>
        <w:spacing w:before="100" w:beforeAutospacing="1" w:after="24" w:line="396" w:lineRule="atLeast"/>
        <w:ind w:left="888"/>
        <w:rPr>
          <w:del w:id="46" w:author="shawn" w:date="2018-05-03T17:10:00Z"/>
          <w:rFonts w:ascii="Trebuchet MS" w:eastAsia="Times New Roman" w:hAnsi="Trebuchet MS" w:cs="Times New Roman"/>
          <w:color w:val="000000"/>
          <w:sz w:val="27"/>
          <w:szCs w:val="27"/>
        </w:rPr>
      </w:pPr>
      <w:del w:id="47" w:author="shawn" w:date="2018-05-03T17:10:00Z">
        <w:r w:rsidRPr="00C57629">
          <w:rPr>
            <w:rFonts w:ascii="Trebuchet MS" w:eastAsia="Times New Roman" w:hAnsi="Trebuchet MS" w:cs="Times New Roman"/>
            <w:color w:val="000000"/>
            <w:sz w:val="27"/>
            <w:szCs w:val="27"/>
          </w:rPr>
          <w:delText>, in particular:</w:delText>
        </w:r>
      </w:del>
    </w:p>
    <w:p w14:paraId="1D3A871D" w14:textId="10D35503" w:rsidR="00FD6230" w:rsidRPr="00FD6230" w:rsidRDefault="00FD6230" w:rsidP="004C206C">
      <w:pPr>
        <w:numPr>
          <w:ilvl w:val="0"/>
          <w:numId w:val="11"/>
        </w:numPr>
        <w:spacing w:before="100" w:beforeAutospacing="1" w:after="120" w:line="396" w:lineRule="atLeast"/>
        <w:rPr>
          <w:rFonts w:ascii="Times New Roman" w:eastAsia="Times New Roman" w:hAnsi="Times New Roman" w:cs="Times New Roman"/>
          <w:sz w:val="24"/>
          <w:szCs w:val="24"/>
        </w:rPr>
      </w:pPr>
      <w:hyperlink r:id="rId26" w:history="1">
        <w:r w:rsidRPr="00FD6230">
          <w:rPr>
            <w:rFonts w:ascii="Times New Roman" w:eastAsia="Times New Roman" w:hAnsi="Times New Roman" w:cs="Times New Roman"/>
            <w:color w:val="660066"/>
            <w:sz w:val="24"/>
            <w:szCs w:val="24"/>
            <w:u w:val="single"/>
          </w:rPr>
          <w:t>How People with Disabilities use the Web</w:t>
        </w:r>
      </w:hyperlink>
      <w:r w:rsidRPr="00FD6230">
        <w:rPr>
          <w:rFonts w:ascii="Times New Roman" w:eastAsia="Times New Roman" w:hAnsi="Times New Roman" w:cs="Times New Roman"/>
          <w:sz w:val="24"/>
          <w:szCs w:val="24"/>
        </w:rPr>
        <w:t xml:space="preserve"> - provides examples of people with different disabilities using </w:t>
      </w:r>
      <w:del w:id="48" w:author="shawn" w:date="2018-05-03T17:10:00Z">
        <w:r w:rsidR="00C57629" w:rsidRPr="00C57629">
          <w:rPr>
            <w:rFonts w:ascii="Trebuchet MS" w:eastAsia="Times New Roman" w:hAnsi="Trebuchet MS" w:cs="Times New Roman"/>
            <w:color w:val="000000"/>
            <w:sz w:val="27"/>
            <w:szCs w:val="27"/>
          </w:rPr>
          <w:delText>Web sites</w:delText>
        </w:r>
      </w:del>
      <w:ins w:id="49" w:author="shawn" w:date="2018-05-03T17:10:00Z">
        <w:r w:rsidRPr="00FD6230">
          <w:rPr>
            <w:rFonts w:ascii="Times New Roman" w:eastAsia="Times New Roman" w:hAnsi="Times New Roman" w:cs="Times New Roman"/>
            <w:sz w:val="24"/>
            <w:szCs w:val="24"/>
          </w:rPr>
          <w:t>websites</w:t>
        </w:r>
      </w:ins>
      <w:r w:rsidRPr="00FD6230">
        <w:rPr>
          <w:rFonts w:ascii="Times New Roman" w:eastAsia="Times New Roman" w:hAnsi="Times New Roman" w:cs="Times New Roman"/>
          <w:sz w:val="24"/>
          <w:szCs w:val="24"/>
        </w:rPr>
        <w:t>, applications, browsers, and authoring tools</w:t>
      </w:r>
    </w:p>
    <w:p w14:paraId="695E29E4" w14:textId="77777777" w:rsidR="00FD6230" w:rsidRPr="00FD6230" w:rsidRDefault="00FD6230" w:rsidP="004C206C">
      <w:pPr>
        <w:numPr>
          <w:ilvl w:val="0"/>
          <w:numId w:val="11"/>
        </w:numPr>
        <w:spacing w:before="100" w:beforeAutospacing="1" w:after="120" w:line="396" w:lineRule="atLeast"/>
        <w:rPr>
          <w:rFonts w:ascii="Times New Roman" w:eastAsia="Times New Roman" w:hAnsi="Times New Roman" w:cs="Times New Roman"/>
          <w:sz w:val="24"/>
          <w:szCs w:val="24"/>
        </w:rPr>
      </w:pPr>
      <w:hyperlink r:id="rId27" w:anchor="guidelines" w:history="1">
        <w:r w:rsidRPr="00FD6230">
          <w:rPr>
            <w:rFonts w:ascii="Times New Roman" w:eastAsia="Times New Roman" w:hAnsi="Times New Roman" w:cs="Times New Roman"/>
            <w:color w:val="660066"/>
            <w:sz w:val="24"/>
            <w:szCs w:val="24"/>
            <w:u w:val="single"/>
          </w:rPr>
          <w:t>WAI Guidelines for addressing different components</w:t>
        </w:r>
      </w:hyperlink>
      <w:r w:rsidRPr="00FD6230">
        <w:rPr>
          <w:rFonts w:ascii="Times New Roman" w:eastAsia="Times New Roman" w:hAnsi="Times New Roman" w:cs="Times New Roman"/>
          <w:sz w:val="24"/>
          <w:szCs w:val="24"/>
        </w:rPr>
        <w:t> of the web accessibility equation</w:t>
      </w:r>
    </w:p>
    <w:p w14:paraId="5C79FF2C" w14:textId="77777777" w:rsidR="00FD6230" w:rsidRPr="00FD6230" w:rsidRDefault="00FD6230" w:rsidP="004C206C">
      <w:pPr>
        <w:numPr>
          <w:ilvl w:val="0"/>
          <w:numId w:val="11"/>
        </w:numPr>
        <w:spacing w:before="100" w:beforeAutospacing="1" w:after="120" w:line="396" w:lineRule="atLeast"/>
        <w:rPr>
          <w:ins w:id="50" w:author="shawn" w:date="2018-05-03T17:10:00Z"/>
          <w:rFonts w:ascii="Times New Roman" w:eastAsia="Times New Roman" w:hAnsi="Times New Roman" w:cs="Times New Roman"/>
          <w:sz w:val="24"/>
          <w:szCs w:val="24"/>
        </w:rPr>
      </w:pPr>
      <w:hyperlink r:id="rId28" w:history="1">
        <w:r w:rsidRPr="00FD6230">
          <w:rPr>
            <w:rFonts w:ascii="Times New Roman" w:eastAsia="Times New Roman" w:hAnsi="Times New Roman" w:cs="Times New Roman"/>
            <w:color w:val="660066"/>
            <w:sz w:val="24"/>
            <w:szCs w:val="24"/>
            <w:u w:val="single"/>
          </w:rPr>
          <w:t>Older Users and Web Accessibility: Meeting the Needs of Ageing Web Users</w:t>
        </w:r>
      </w:hyperlink>
    </w:p>
    <w:p w14:paraId="4F3F11AD" w14:textId="77777777" w:rsidR="00FD6230" w:rsidRPr="00FD6230" w:rsidRDefault="00FD6230" w:rsidP="004C206C">
      <w:pPr>
        <w:numPr>
          <w:ilvl w:val="1"/>
          <w:numId w:val="11"/>
        </w:numPr>
        <w:spacing w:before="100" w:beforeAutospacing="1" w:after="120" w:line="396" w:lineRule="atLeast"/>
        <w:rPr>
          <w:rFonts w:ascii="Times New Roman" w:eastAsia="Times New Roman" w:hAnsi="Times New Roman" w:cs="Times New Roman"/>
          <w:sz w:val="24"/>
          <w:szCs w:val="24"/>
        </w:rPr>
      </w:pPr>
      <w:ins w:id="51" w:author="shawn" w:date="2018-05-03T17:10:00Z">
        <w:r w:rsidRPr="00FD6230">
          <w:rPr>
            <w:rFonts w:ascii="Times New Roman" w:eastAsia="Times New Roman" w:hAnsi="Times New Roman" w:cs="Times New Roman"/>
            <w:sz w:val="24"/>
            <w:szCs w:val="24"/>
          </w:rPr>
          <w:t>Overview of “Web Accessibility for Older Users: A Literature Review” – includes </w:t>
        </w:r>
      </w:ins>
      <w:hyperlink r:id="rId29" w:anchor="summary" w:history="1">
        <w:r w:rsidRPr="00FD6230">
          <w:rPr>
            <w:rFonts w:ascii="Times New Roman" w:eastAsia="Times New Roman" w:hAnsi="Times New Roman" w:cs="Times New Roman"/>
            <w:color w:val="660066"/>
            <w:sz w:val="24"/>
            <w:szCs w:val="24"/>
            <w:u w:val="single"/>
          </w:rPr>
          <w:t>statistics on the impact and prevalence of ageing</w:t>
        </w:r>
      </w:hyperlink>
    </w:p>
    <w:p w14:paraId="4195F9C2" w14:textId="77777777" w:rsidR="00FD6230" w:rsidRPr="00FD6230" w:rsidRDefault="00FD6230" w:rsidP="004C206C">
      <w:pPr>
        <w:numPr>
          <w:ilvl w:val="0"/>
          <w:numId w:val="11"/>
        </w:numPr>
        <w:spacing w:before="100" w:beforeAutospacing="1" w:after="120" w:line="396" w:lineRule="atLeast"/>
        <w:rPr>
          <w:rFonts w:ascii="Times New Roman" w:eastAsia="Times New Roman" w:hAnsi="Times New Roman" w:cs="Times New Roman"/>
          <w:sz w:val="24"/>
          <w:szCs w:val="24"/>
        </w:rPr>
      </w:pPr>
      <w:hyperlink r:id="rId30" w:history="1">
        <w:r w:rsidRPr="00FD6230">
          <w:rPr>
            <w:rFonts w:ascii="Times New Roman" w:eastAsia="Times New Roman" w:hAnsi="Times New Roman" w:cs="Times New Roman"/>
            <w:color w:val="660066"/>
            <w:sz w:val="24"/>
            <w:szCs w:val="24"/>
            <w:u w:val="single"/>
          </w:rPr>
          <w:t>Participating in WAI</w:t>
        </w:r>
      </w:hyperlink>
    </w:p>
    <w:p w14:paraId="319B4E23"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2E115335" w14:textId="77777777" w:rsidR="00FD6230" w:rsidRPr="00FD6230" w:rsidRDefault="00FD6230" w:rsidP="004C206C">
      <w:pPr>
        <w:numPr>
          <w:ilvl w:val="0"/>
          <w:numId w:val="12"/>
        </w:numPr>
        <w:spacing w:before="100" w:beforeAutospacing="1" w:after="120" w:line="396" w:lineRule="atLeast"/>
        <w:rPr>
          <w:rFonts w:ascii="Times New Roman" w:eastAsia="Times New Roman" w:hAnsi="Times New Roman" w:cs="Times New Roman"/>
          <w:sz w:val="24"/>
          <w:szCs w:val="24"/>
        </w:rPr>
      </w:pPr>
      <w:hyperlink r:id="rId31"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69B1DE76"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67B03646" w14:textId="77777777" w:rsidR="00FD6230" w:rsidRPr="00FD6230" w:rsidRDefault="00FD6230" w:rsidP="004C206C">
      <w:pPr>
        <w:numPr>
          <w:ilvl w:val="0"/>
          <w:numId w:val="1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Discuss scenarios from </w:t>
      </w:r>
      <w:hyperlink r:id="rId32" w:history="1">
        <w:r w:rsidRPr="00FD6230">
          <w:rPr>
            <w:rFonts w:ascii="Times New Roman" w:eastAsia="Times New Roman" w:hAnsi="Times New Roman" w:cs="Times New Roman"/>
            <w:color w:val="660066"/>
            <w:sz w:val="24"/>
            <w:szCs w:val="24"/>
            <w:u w:val="single"/>
          </w:rPr>
          <w:t>How People with Disabilities use the Web</w:t>
        </w:r>
      </w:hyperlink>
      <w:r w:rsidRPr="00FD6230">
        <w:rPr>
          <w:rFonts w:ascii="Times New Roman" w:eastAsia="Times New Roman" w:hAnsi="Times New Roman" w:cs="Times New Roman"/>
          <w:sz w:val="24"/>
          <w:szCs w:val="24"/>
        </w:rPr>
        <w:t> to illustrate the importance of web accessibility.</w:t>
      </w:r>
    </w:p>
    <w:p w14:paraId="6E1EFA5D" w14:textId="16711548" w:rsidR="00FD6230" w:rsidRPr="00FD6230" w:rsidRDefault="00FD6230" w:rsidP="004C206C">
      <w:pPr>
        <w:numPr>
          <w:ilvl w:val="0"/>
          <w:numId w:val="1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some</w:t>
      </w:r>
      <w:del w:id="52" w:author="shawn" w:date="2018-05-03T17:10:00Z">
        <w:r w:rsidR="00C57629" w:rsidRPr="00C57629">
          <w:rPr>
            <w:rFonts w:ascii="Trebuchet MS" w:eastAsia="Times New Roman" w:hAnsi="Trebuchet MS" w:cs="Times New Roman"/>
            <w:color w:val="000000"/>
            <w:sz w:val="27"/>
            <w:szCs w:val="27"/>
          </w:rPr>
          <w:delText>.</w:delText>
        </w:r>
      </w:del>
      <w:ins w:id="53" w:author="shawn" w:date="2018-05-03T17:10:00Z">
        <w:r w:rsidRPr="00FD6230">
          <w:rPr>
            <w:rFonts w:ascii="Times New Roman" w:eastAsia="Times New Roman" w:hAnsi="Times New Roman" w:cs="Times New Roman"/>
            <w:sz w:val="24"/>
            <w:szCs w:val="24"/>
          </w:rPr>
          <w:t xml:space="preserve"> videos:</w:t>
        </w:r>
      </w:ins>
    </w:p>
    <w:p w14:paraId="3577A0F2" w14:textId="77777777" w:rsidR="00FD6230" w:rsidRPr="00FD6230" w:rsidRDefault="00FD6230" w:rsidP="004C206C">
      <w:pPr>
        <w:numPr>
          <w:ilvl w:val="1"/>
          <w:numId w:val="13"/>
        </w:numPr>
        <w:spacing w:before="100" w:beforeAutospacing="1" w:after="120" w:line="396" w:lineRule="atLeast"/>
        <w:rPr>
          <w:ins w:id="54" w:author="shawn" w:date="2018-05-03T17:10:00Z"/>
          <w:rFonts w:ascii="Times New Roman" w:eastAsia="Times New Roman" w:hAnsi="Times New Roman" w:cs="Times New Roman"/>
          <w:sz w:val="24"/>
          <w:szCs w:val="24"/>
        </w:rPr>
      </w:pPr>
      <w:hyperlink r:id="rId33" w:history="1">
        <w:r w:rsidRPr="00FD6230">
          <w:rPr>
            <w:rFonts w:ascii="Times New Roman" w:eastAsia="Times New Roman" w:hAnsi="Times New Roman" w:cs="Times New Roman"/>
            <w:color w:val="660066"/>
            <w:sz w:val="24"/>
            <w:szCs w:val="24"/>
            <w:u w:val="single"/>
          </w:rPr>
          <w:t>Video Introduction to Web Accessibility and W3C Standards</w:t>
        </w:r>
      </w:hyperlink>
      <w:ins w:id="55" w:author="shawn" w:date="2018-05-03T17:10:00Z">
        <w:r w:rsidRPr="00FD6230">
          <w:rPr>
            <w:rFonts w:ascii="Times New Roman" w:eastAsia="Times New Roman" w:hAnsi="Times New Roman" w:cs="Times New Roman"/>
            <w:sz w:val="24"/>
            <w:szCs w:val="24"/>
          </w:rPr>
          <w:t> – 4 minutes</w:t>
        </w:r>
      </w:ins>
    </w:p>
    <w:p w14:paraId="496631C4" w14:textId="77777777" w:rsidR="00FD6230" w:rsidRPr="00FD6230" w:rsidRDefault="00FD6230" w:rsidP="004C206C">
      <w:pPr>
        <w:numPr>
          <w:ilvl w:val="1"/>
          <w:numId w:val="13"/>
        </w:numPr>
        <w:spacing w:before="100" w:beforeAutospacing="1" w:after="120" w:line="396" w:lineRule="atLeast"/>
        <w:rPr>
          <w:rFonts w:ascii="Times New Roman" w:eastAsia="Times New Roman" w:hAnsi="Times New Roman" w:cs="Times New Roman"/>
          <w:sz w:val="24"/>
          <w:szCs w:val="24"/>
        </w:rPr>
      </w:pPr>
      <w:hyperlink r:id="rId34" w:history="1">
        <w:r w:rsidRPr="00FD6230">
          <w:rPr>
            <w:rFonts w:ascii="Times New Roman" w:eastAsia="Times New Roman" w:hAnsi="Times New Roman" w:cs="Times New Roman"/>
            <w:color w:val="660066"/>
            <w:sz w:val="24"/>
            <w:szCs w:val="24"/>
            <w:u w:val="single"/>
          </w:rPr>
          <w:t>Web Accessibility Perspectives: Explore the Impact and Benefits for Everyone</w:t>
        </w:r>
      </w:hyperlink>
      <w:ins w:id="56" w:author="shawn" w:date="2018-05-03T17:10:00Z">
        <w:r w:rsidRPr="00FD6230">
          <w:rPr>
            <w:rFonts w:ascii="Times New Roman" w:eastAsia="Times New Roman" w:hAnsi="Times New Roman" w:cs="Times New Roman"/>
            <w:sz w:val="24"/>
            <w:szCs w:val="24"/>
          </w:rPr>
          <w:t> – show selected videos, or the </w:t>
        </w:r>
      </w:ins>
      <w:hyperlink r:id="rId35" w:history="1">
        <w:r w:rsidRPr="00FD6230">
          <w:rPr>
            <w:rFonts w:ascii="Times New Roman" w:eastAsia="Times New Roman" w:hAnsi="Times New Roman" w:cs="Times New Roman"/>
            <w:color w:val="660066"/>
            <w:sz w:val="24"/>
            <w:szCs w:val="24"/>
            <w:u w:val="single"/>
          </w:rPr>
          <w:t>compilation of all 10 videos (YouTube, 7:36 minutes)</w:t>
        </w:r>
      </w:hyperlink>
    </w:p>
    <w:p w14:paraId="708FFB7A" w14:textId="77777777" w:rsidR="00FD6230" w:rsidRPr="00FD6230" w:rsidRDefault="00FD6230" w:rsidP="004C206C">
      <w:pPr>
        <w:numPr>
          <w:ilvl w:val="1"/>
          <w:numId w:val="13"/>
        </w:numPr>
        <w:spacing w:before="100" w:beforeAutospacing="1" w:after="120" w:line="396" w:lineRule="atLeast"/>
        <w:rPr>
          <w:rFonts w:ascii="Times New Roman" w:eastAsia="Times New Roman" w:hAnsi="Times New Roman" w:cs="Times New Roman"/>
          <w:sz w:val="24"/>
          <w:szCs w:val="24"/>
        </w:rPr>
      </w:pPr>
      <w:hyperlink r:id="rId36" w:history="1">
        <w:r w:rsidRPr="00FD6230">
          <w:rPr>
            <w:rFonts w:ascii="Times New Roman" w:eastAsia="Times New Roman" w:hAnsi="Times New Roman" w:cs="Times New Roman"/>
            <w:color w:val="660066"/>
            <w:sz w:val="24"/>
            <w:szCs w:val="24"/>
            <w:u w:val="single"/>
          </w:rPr>
          <w:t>Videos of people with disabilities using the Web</w:t>
        </w:r>
      </w:hyperlink>
    </w:p>
    <w:p w14:paraId="5EAF57E7" w14:textId="77777777" w:rsidR="00FD6230" w:rsidRPr="00FD6230" w:rsidRDefault="00FD6230" w:rsidP="004C206C">
      <w:pPr>
        <w:numPr>
          <w:ilvl w:val="0"/>
          <w:numId w:val="1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examples of accessible and inaccessible websites, and the effect they have on access with assistive technologies. Consider using the </w:t>
      </w:r>
      <w:hyperlink r:id="rId37"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w:t>
      </w:r>
    </w:p>
    <w:p w14:paraId="07CC1801" w14:textId="77777777" w:rsidR="00FD6230" w:rsidRPr="00FD6230" w:rsidRDefault="00FD6230" w:rsidP="004C206C">
      <w:pPr>
        <w:numPr>
          <w:ilvl w:val="0"/>
          <w:numId w:val="1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w:t>
      </w:r>
      <w:r w:rsidRPr="00FD6230">
        <w:rPr>
          <w:rFonts w:ascii="Times New Roman" w:eastAsia="Times New Roman" w:hAnsi="Times New Roman" w:cs="Times New Roman"/>
          <w:sz w:val="24"/>
          <w:szCs w:val="24"/>
        </w:rPr>
        <w:t xml:space="preserve"> Ask attendees what kind of accessibility accommodations in buildings, transport, or </w:t>
      </w:r>
      <w:proofErr w:type="spellStart"/>
      <w:r w:rsidRPr="00FD6230">
        <w:rPr>
          <w:rFonts w:ascii="Times New Roman" w:eastAsia="Times New Roman" w:hAnsi="Times New Roman" w:cs="Times New Roman"/>
          <w:sz w:val="24"/>
          <w:szCs w:val="24"/>
        </w:rPr>
        <w:t>every day</w:t>
      </w:r>
      <w:proofErr w:type="spellEnd"/>
      <w:r w:rsidRPr="00FD6230">
        <w:rPr>
          <w:rFonts w:ascii="Times New Roman" w:eastAsia="Times New Roman" w:hAnsi="Times New Roman" w:cs="Times New Roman"/>
          <w:sz w:val="24"/>
          <w:szCs w:val="24"/>
        </w:rPr>
        <w:t xml:space="preserve"> life are they aware of? When they answer ramps, curb cuts, captions, automatic doors, elevators, etc., ask if anyone uses those accommodations other than people with disabilities. Discuss how accessibility features benefit everyone. Draw the analogy with web accessibility.</w:t>
      </w:r>
    </w:p>
    <w:p w14:paraId="3BC1A519" w14:textId="271E0693"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57" w:name="people"/>
      <w:r w:rsidRPr="00FD6230">
        <w:rPr>
          <w:rFonts w:ascii="Times New Roman" w:eastAsia="Times New Roman" w:hAnsi="Times New Roman" w:cs="Times New Roman"/>
          <w:b/>
          <w:bCs/>
          <w:color w:val="005A6A"/>
          <w:sz w:val="36"/>
          <w:szCs w:val="36"/>
        </w:rPr>
        <w:t>2. How People with Disabilities Use the Web</w:t>
      </w:r>
      <w:bookmarkEnd w:id="57"/>
    </w:p>
    <w:p w14:paraId="0EE7758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an understanding of how people with disabilities and older people access the Web, and the type of barriers they can encounter. Highlight the importance of web accessibility in an information society.</w:t>
      </w:r>
    </w:p>
    <w:p w14:paraId="60951795"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Anyone with an interest in the web, disability, ageing, or related topics.</w:t>
      </w:r>
    </w:p>
    <w:p w14:paraId="52B690E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40E2160F"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explores accessibility barriers for people with disabilities and older people using the Web. It also gives an introduction to the principles of accessible web design, and an overview on assistive technologies and adaptive browsing strategies.</w:t>
      </w:r>
    </w:p>
    <w:p w14:paraId="3C750801"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70C0DDEF"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Broad diversity of people, abilities, skills, and preferences</w:t>
      </w:r>
    </w:p>
    <w:p w14:paraId="320F1648"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Impact of web accessibility on people with disabilities, including people with age-related impairments</w:t>
      </w:r>
    </w:p>
    <w:p w14:paraId="07D696C3"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Accessibility needs and examples of common barriers that affect millions of people</w:t>
      </w:r>
    </w:p>
    <w:p w14:paraId="4E6258B5"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Assistive technologies and adaptive strategies used by people with disabilities</w:t>
      </w:r>
    </w:p>
    <w:p w14:paraId="2DF1F57E"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Accessibility requirements and technical standards for web accessibility</w:t>
      </w:r>
    </w:p>
    <w:p w14:paraId="36639F2B" w14:textId="77777777" w:rsidR="00FD6230" w:rsidRPr="00FD6230" w:rsidRDefault="00FD6230" w:rsidP="004C206C">
      <w:pPr>
        <w:numPr>
          <w:ilvl w:val="0"/>
          <w:numId w:val="1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26DDF78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2C6DFE1D"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12BA72FC" w14:textId="77777777" w:rsidR="00FD6230" w:rsidRPr="00FD6230" w:rsidRDefault="00FD6230" w:rsidP="004C206C">
      <w:pPr>
        <w:numPr>
          <w:ilvl w:val="0"/>
          <w:numId w:val="15"/>
        </w:numPr>
        <w:spacing w:before="100" w:beforeAutospacing="1" w:after="120" w:line="396" w:lineRule="atLeast"/>
        <w:rPr>
          <w:rFonts w:ascii="Times New Roman" w:eastAsia="Times New Roman" w:hAnsi="Times New Roman" w:cs="Times New Roman"/>
          <w:sz w:val="24"/>
          <w:szCs w:val="24"/>
        </w:rPr>
      </w:pPr>
      <w:hyperlink r:id="rId38" w:history="1">
        <w:r w:rsidRPr="00FD6230">
          <w:rPr>
            <w:rFonts w:ascii="Times New Roman" w:eastAsia="Times New Roman" w:hAnsi="Times New Roman" w:cs="Times New Roman"/>
            <w:color w:val="660066"/>
            <w:sz w:val="24"/>
            <w:szCs w:val="24"/>
            <w:u w:val="single"/>
          </w:rPr>
          <w:t>How People with Disabilities use the Web</w:t>
        </w:r>
      </w:hyperlink>
      <w:r w:rsidRPr="00FD6230">
        <w:rPr>
          <w:rFonts w:ascii="Times New Roman" w:eastAsia="Times New Roman" w:hAnsi="Times New Roman" w:cs="Times New Roman"/>
          <w:sz w:val="24"/>
          <w:szCs w:val="24"/>
        </w:rPr>
        <w:t> - provides examples of people with different disabilities using websites, web applications, browsers, and authoring tools</w:t>
      </w:r>
    </w:p>
    <w:p w14:paraId="15D9D5DC"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Additional resources</w:t>
      </w:r>
    </w:p>
    <w:p w14:paraId="5C364645" w14:textId="77777777" w:rsidR="00C57629" w:rsidRPr="00C57629" w:rsidRDefault="00FD6230" w:rsidP="004C206C">
      <w:pPr>
        <w:numPr>
          <w:ilvl w:val="0"/>
          <w:numId w:val="91"/>
        </w:numPr>
        <w:shd w:val="clear" w:color="auto" w:fill="FFFAF5"/>
        <w:spacing w:before="100" w:beforeAutospacing="1" w:after="24" w:line="396" w:lineRule="atLeast"/>
        <w:ind w:left="888"/>
        <w:rPr>
          <w:del w:id="58" w:author="shawn" w:date="2018-05-03T17:10:00Z"/>
          <w:rFonts w:ascii="Trebuchet MS" w:eastAsia="Times New Roman" w:hAnsi="Trebuchet MS" w:cs="Times New Roman"/>
          <w:color w:val="000000"/>
          <w:sz w:val="27"/>
          <w:szCs w:val="27"/>
        </w:rPr>
      </w:pPr>
      <w:hyperlink r:id="rId39" w:history="1">
        <w:r w:rsidRPr="00FD6230">
          <w:rPr>
            <w:rFonts w:ascii="Times New Roman" w:eastAsia="Times New Roman" w:hAnsi="Times New Roman" w:cs="Times New Roman"/>
            <w:color w:val="660066"/>
            <w:sz w:val="24"/>
            <w:szCs w:val="24"/>
            <w:u w:val="single"/>
          </w:rPr>
          <w:t>Older Users and Web Accessibility: Meeting the Needs of Ageing Web Users</w:t>
        </w:r>
      </w:hyperlink>
      <w:del w:id="59" w:author="shawn" w:date="2018-05-03T17:10:00Z">
        <w:r w:rsidR="00C57629" w:rsidRPr="00C57629">
          <w:rPr>
            <w:rFonts w:ascii="Trebuchet MS" w:eastAsia="Times New Roman" w:hAnsi="Trebuchet MS" w:cs="Times New Roman"/>
            <w:color w:val="000000"/>
            <w:sz w:val="27"/>
            <w:szCs w:val="27"/>
          </w:rPr>
          <w:delText>, in particular </w:delText>
        </w:r>
      </w:del>
    </w:p>
    <w:p w14:paraId="60EE281F" w14:textId="2932B17D" w:rsidR="00FD6230" w:rsidRPr="00FD6230" w:rsidRDefault="00C57629" w:rsidP="004C206C">
      <w:pPr>
        <w:numPr>
          <w:ilvl w:val="0"/>
          <w:numId w:val="16"/>
        </w:numPr>
        <w:spacing w:before="100" w:beforeAutospacing="1" w:after="120" w:line="396" w:lineRule="atLeast"/>
        <w:rPr>
          <w:ins w:id="60" w:author="shawn" w:date="2018-05-03T17:10:00Z"/>
          <w:rFonts w:ascii="Times New Roman" w:eastAsia="Times New Roman" w:hAnsi="Times New Roman" w:cs="Times New Roman"/>
          <w:sz w:val="24"/>
          <w:szCs w:val="24"/>
        </w:rPr>
      </w:pPr>
      <w:del w:id="61" w:author="shawn" w:date="2018-05-03T17:10:00Z">
        <w:r w:rsidRPr="00C57629">
          <w:rPr>
            <w:rFonts w:ascii="Trebuchet MS" w:eastAsia="Times New Roman" w:hAnsi="Trebuchet MS" w:cs="Times New Roman"/>
            <w:color w:val="000000"/>
            <w:sz w:val="27"/>
            <w:szCs w:val="27"/>
          </w:rPr>
          <w:delText>, in particular material from </w:delText>
        </w:r>
      </w:del>
    </w:p>
    <w:p w14:paraId="2B8606E1" w14:textId="77777777" w:rsidR="00FD6230" w:rsidRPr="00FD6230" w:rsidRDefault="00FD6230" w:rsidP="004C206C">
      <w:pPr>
        <w:numPr>
          <w:ilvl w:val="1"/>
          <w:numId w:val="16"/>
        </w:numPr>
        <w:spacing w:before="100" w:beforeAutospacing="1" w:after="120" w:line="396" w:lineRule="atLeast"/>
        <w:rPr>
          <w:rFonts w:ascii="Times New Roman" w:eastAsia="Times New Roman" w:hAnsi="Times New Roman" w:cs="Times New Roman"/>
          <w:sz w:val="24"/>
          <w:szCs w:val="24"/>
        </w:rPr>
      </w:pPr>
      <w:ins w:id="62" w:author="shawn" w:date="2018-05-03T17:10:00Z">
        <w:r w:rsidRPr="00FD6230">
          <w:rPr>
            <w:rFonts w:ascii="Times New Roman" w:eastAsia="Times New Roman" w:hAnsi="Times New Roman" w:cs="Times New Roman"/>
            <w:sz w:val="24"/>
            <w:szCs w:val="24"/>
          </w:rPr>
          <w:t>Overview of “Web Accessibility for Older Users: A Literature Review” – includes </w:t>
        </w:r>
      </w:ins>
      <w:hyperlink r:id="rId40" w:anchor="summary" w:history="1">
        <w:r w:rsidRPr="00FD6230">
          <w:rPr>
            <w:rFonts w:ascii="Times New Roman" w:eastAsia="Times New Roman" w:hAnsi="Times New Roman" w:cs="Times New Roman"/>
            <w:color w:val="660066"/>
            <w:sz w:val="24"/>
            <w:szCs w:val="24"/>
            <w:u w:val="single"/>
          </w:rPr>
          <w:t>statistics on the impact and prevalence of ageing</w:t>
        </w:r>
      </w:hyperlink>
    </w:p>
    <w:p w14:paraId="4FC2A281" w14:textId="77777777" w:rsidR="00FD6230" w:rsidRPr="00FD6230" w:rsidRDefault="00FD6230" w:rsidP="004C206C">
      <w:pPr>
        <w:numPr>
          <w:ilvl w:val="0"/>
          <w:numId w:val="16"/>
        </w:numPr>
        <w:spacing w:before="100" w:beforeAutospacing="1" w:after="120" w:line="396" w:lineRule="atLeast"/>
        <w:rPr>
          <w:rFonts w:ascii="Times New Roman" w:eastAsia="Times New Roman" w:hAnsi="Times New Roman" w:cs="Times New Roman"/>
          <w:sz w:val="24"/>
          <w:szCs w:val="24"/>
        </w:rPr>
      </w:pPr>
      <w:hyperlink r:id="rId41" w:history="1">
        <w:r w:rsidRPr="00FD6230">
          <w:rPr>
            <w:rFonts w:ascii="Times New Roman" w:eastAsia="Times New Roman" w:hAnsi="Times New Roman" w:cs="Times New Roman"/>
            <w:color w:val="660066"/>
            <w:sz w:val="24"/>
            <w:szCs w:val="24"/>
            <w:u w:val="single"/>
          </w:rPr>
          <w:t>Essential Components of Web Accessibility</w:t>
        </w:r>
      </w:hyperlink>
      <w:r w:rsidRPr="00FD6230">
        <w:rPr>
          <w:rFonts w:ascii="Times New Roman" w:eastAsia="Times New Roman" w:hAnsi="Times New Roman" w:cs="Times New Roman"/>
          <w:sz w:val="24"/>
          <w:szCs w:val="24"/>
        </w:rPr>
        <w:t> - shows how Web accessibility depends on several components working together and the role of the WAI guidelines</w:t>
      </w:r>
    </w:p>
    <w:p w14:paraId="78E1149D" w14:textId="77777777" w:rsidR="00FD6230" w:rsidRPr="00FD6230" w:rsidRDefault="00FD6230" w:rsidP="004C206C">
      <w:pPr>
        <w:numPr>
          <w:ilvl w:val="0"/>
          <w:numId w:val="16"/>
        </w:numPr>
        <w:spacing w:before="100" w:beforeAutospacing="1" w:after="120" w:line="396" w:lineRule="atLeast"/>
        <w:rPr>
          <w:rFonts w:ascii="Times New Roman" w:eastAsia="Times New Roman" w:hAnsi="Times New Roman" w:cs="Times New Roman"/>
          <w:sz w:val="24"/>
          <w:szCs w:val="24"/>
        </w:rPr>
      </w:pPr>
      <w:hyperlink r:id="rId42" w:history="1">
        <w:r w:rsidRPr="00FD6230">
          <w:rPr>
            <w:rFonts w:ascii="Times New Roman" w:eastAsia="Times New Roman" w:hAnsi="Times New Roman" w:cs="Times New Roman"/>
            <w:color w:val="660066"/>
            <w:sz w:val="24"/>
            <w:szCs w:val="24"/>
            <w:u w:val="single"/>
          </w:rPr>
          <w:t>Better Web Browsing: Tips for Configuring Your Computer</w:t>
        </w:r>
      </w:hyperlink>
      <w:r w:rsidRPr="00FD6230">
        <w:rPr>
          <w:rFonts w:ascii="Times New Roman" w:eastAsia="Times New Roman" w:hAnsi="Times New Roman" w:cs="Times New Roman"/>
          <w:sz w:val="24"/>
          <w:szCs w:val="24"/>
        </w:rPr>
        <w:t> - references to resources to help people customize their web browser and computer setup</w:t>
      </w:r>
    </w:p>
    <w:p w14:paraId="6DE0BE7F"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61F90AE4" w14:textId="77777777" w:rsidR="00FD6230" w:rsidRPr="00FD6230" w:rsidRDefault="00FD6230" w:rsidP="004C206C">
      <w:pPr>
        <w:numPr>
          <w:ilvl w:val="0"/>
          <w:numId w:val="17"/>
        </w:numPr>
        <w:spacing w:before="100" w:beforeAutospacing="1" w:after="120" w:line="396" w:lineRule="atLeast"/>
        <w:rPr>
          <w:rFonts w:ascii="Times New Roman" w:eastAsia="Times New Roman" w:hAnsi="Times New Roman" w:cs="Times New Roman"/>
          <w:sz w:val="24"/>
          <w:szCs w:val="24"/>
        </w:rPr>
      </w:pPr>
      <w:hyperlink r:id="rId43"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2A23B74E" w14:textId="77777777" w:rsidR="00FD6230" w:rsidRPr="00FD6230" w:rsidRDefault="00FD6230" w:rsidP="004C206C">
      <w:pPr>
        <w:numPr>
          <w:ilvl w:val="0"/>
          <w:numId w:val="17"/>
        </w:numPr>
        <w:spacing w:before="100" w:beforeAutospacing="1" w:after="120" w:line="396" w:lineRule="atLeast"/>
        <w:rPr>
          <w:rFonts w:ascii="Times New Roman" w:eastAsia="Times New Roman" w:hAnsi="Times New Roman" w:cs="Times New Roman"/>
          <w:sz w:val="24"/>
          <w:szCs w:val="24"/>
        </w:rPr>
      </w:pPr>
      <w:hyperlink r:id="rId44"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373BE315"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0F837BDE" w14:textId="18CFDBE2" w:rsidR="00FD6230" w:rsidRPr="00FD6230" w:rsidRDefault="00FD6230" w:rsidP="004C206C">
      <w:pPr>
        <w:numPr>
          <w:ilvl w:val="0"/>
          <w:numId w:val="1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examples of using assistive technologies and adaptive strategies, and/or show</w:t>
      </w:r>
      <w:del w:id="63" w:author="shawn" w:date="2018-05-03T17:10:00Z">
        <w:r w:rsidR="00C57629" w:rsidRPr="00C57629">
          <w:rPr>
            <w:rFonts w:ascii="Trebuchet MS" w:eastAsia="Times New Roman" w:hAnsi="Trebuchet MS" w:cs="Times New Roman"/>
            <w:color w:val="000000"/>
            <w:sz w:val="27"/>
            <w:szCs w:val="27"/>
          </w:rPr>
          <w:delText>.</w:delText>
        </w:r>
      </w:del>
      <w:ins w:id="64" w:author="shawn" w:date="2018-05-03T17:10:00Z">
        <w:r w:rsidRPr="00FD6230">
          <w:rPr>
            <w:rFonts w:ascii="Times New Roman" w:eastAsia="Times New Roman" w:hAnsi="Times New Roman" w:cs="Times New Roman"/>
            <w:sz w:val="24"/>
            <w:szCs w:val="24"/>
          </w:rPr>
          <w:t xml:space="preserve"> videos linked above.</w:t>
        </w:r>
      </w:ins>
    </w:p>
    <w:p w14:paraId="4233A1F4" w14:textId="77777777" w:rsidR="00FD6230" w:rsidRPr="00FD6230" w:rsidRDefault="00FD6230" w:rsidP="004C206C">
      <w:pPr>
        <w:numPr>
          <w:ilvl w:val="0"/>
          <w:numId w:val="1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the usage of accessible versus inaccessible websites, while using the keyboard only to navigate; wearing mittens or gardening gloves; very fast mouse pointer; onscreen keyboard (no physical keyboard); blurred glasses; very high browser zoom; no sound; etc. Discuss the difficulties with inaccessible websites and the solutions used in accessible websites.</w:t>
      </w:r>
    </w:p>
    <w:p w14:paraId="51D8F138" w14:textId="77777777" w:rsidR="00FD6230" w:rsidRPr="00FD6230" w:rsidRDefault="00FD6230" w:rsidP="004C206C">
      <w:pPr>
        <w:numPr>
          <w:ilvl w:val="0"/>
          <w:numId w:val="1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Give accessibility a human face, for example by relating it to older relatives, such as grandparents, who may be encountering accessibility barriers as they go online.</w:t>
      </w:r>
    </w:p>
    <w:p w14:paraId="0AAADA8C" w14:textId="77777777" w:rsidR="00FD6230" w:rsidRPr="00FD6230" w:rsidRDefault="00FD6230" w:rsidP="004C206C">
      <w:pPr>
        <w:numPr>
          <w:ilvl w:val="0"/>
          <w:numId w:val="1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on other websites after the session.</w:t>
      </w:r>
    </w:p>
    <w:p w14:paraId="578EE13C" w14:textId="45EEEFB2"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65" w:name="components"/>
      <w:r w:rsidRPr="00FD6230">
        <w:rPr>
          <w:rFonts w:ascii="Times New Roman" w:eastAsia="Times New Roman" w:hAnsi="Times New Roman" w:cs="Times New Roman"/>
          <w:b/>
          <w:bCs/>
          <w:color w:val="005A6A"/>
          <w:sz w:val="36"/>
          <w:szCs w:val="36"/>
        </w:rPr>
        <w:t>3. Components of Web Accessibility</w:t>
      </w:r>
      <w:bookmarkEnd w:id="65"/>
    </w:p>
    <w:p w14:paraId="1F63935D"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Introduction to the WAI standards and guidelines for web accessibility.</w:t>
      </w:r>
    </w:p>
    <w:p w14:paraId="4A192516" w14:textId="3AAC4295"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developers and others responsible for creating accessible online content and applications, accessibility advocates,</w:t>
      </w:r>
      <w:del w:id="66" w:author="shawn" w:date="2018-05-03T17:10:00Z">
        <w:r w:rsidR="00C57629" w:rsidRPr="00C57629">
          <w:rPr>
            <w:rFonts w:ascii="Trebuchet MS" w:eastAsia="Times New Roman" w:hAnsi="Trebuchet MS" w:cs="Times New Roman"/>
            <w:color w:val="000000"/>
            <w:sz w:val="27"/>
            <w:szCs w:val="27"/>
          </w:rPr>
          <w:delText> ICTdepartments</w:delText>
        </w:r>
      </w:del>
      <w:ins w:id="67" w:author="shawn" w:date="2018-05-03T17:10:00Z">
        <w:r w:rsidRPr="00FD6230">
          <w:rPr>
            <w:rFonts w:ascii="Times New Roman" w:eastAsia="Times New Roman" w:hAnsi="Times New Roman" w:cs="Times New Roman"/>
            <w:sz w:val="24"/>
            <w:szCs w:val="24"/>
          </w:rPr>
          <w:t xml:space="preserve"> ICT departments</w:t>
        </w:r>
      </w:ins>
    </w:p>
    <w:p w14:paraId="41B08FB7"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2D862757"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explores the components of web accessibility, in particular the WAI Guidelines for:</w:t>
      </w:r>
    </w:p>
    <w:p w14:paraId="0E9FEF81" w14:textId="77777777" w:rsidR="00FD6230" w:rsidRPr="00FD6230" w:rsidRDefault="00FD6230" w:rsidP="004C206C">
      <w:pPr>
        <w:numPr>
          <w:ilvl w:val="0"/>
          <w:numId w:val="1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user agents (browsers and media players)</w:t>
      </w:r>
    </w:p>
    <w:p w14:paraId="28B3D280" w14:textId="77777777" w:rsidR="00FD6230" w:rsidRPr="00FD6230" w:rsidRDefault="00FD6230" w:rsidP="004C206C">
      <w:pPr>
        <w:numPr>
          <w:ilvl w:val="0"/>
          <w:numId w:val="1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authoring tools (tools used by content authors and web developers)</w:t>
      </w:r>
    </w:p>
    <w:p w14:paraId="159F398A" w14:textId="77777777" w:rsidR="00FD6230" w:rsidRPr="00FD6230" w:rsidRDefault="00FD6230" w:rsidP="004C206C">
      <w:pPr>
        <w:numPr>
          <w:ilvl w:val="0"/>
          <w:numId w:val="1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web content</w:t>
      </w:r>
    </w:p>
    <w:p w14:paraId="186F301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It covers how these components work together to improve web accessibility.</w:t>
      </w:r>
    </w:p>
    <w:p w14:paraId="7C94845F"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68A71C2E"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Three related sets of WAI guidelines working together:</w:t>
      </w:r>
    </w:p>
    <w:p w14:paraId="6DF111A9" w14:textId="77777777" w:rsidR="00FD6230" w:rsidRPr="00FD6230" w:rsidRDefault="00FD6230" w:rsidP="004C206C">
      <w:pPr>
        <w:numPr>
          <w:ilvl w:val="1"/>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User Agent Accessibility Guidelines (UAAG)</w:t>
      </w:r>
    </w:p>
    <w:p w14:paraId="543F7163" w14:textId="77777777" w:rsidR="00FD6230" w:rsidRPr="00FD6230" w:rsidRDefault="00FD6230" w:rsidP="004C206C">
      <w:pPr>
        <w:numPr>
          <w:ilvl w:val="1"/>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Authoring Tool Accessibility Guidelines (ATAG)</w:t>
      </w:r>
    </w:p>
    <w:p w14:paraId="20EDB982" w14:textId="77777777" w:rsidR="00FD6230" w:rsidRPr="00FD6230" w:rsidRDefault="00FD6230" w:rsidP="004C206C">
      <w:pPr>
        <w:numPr>
          <w:ilvl w:val="1"/>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Web Content Accessibility Guidelines (WCAG)</w:t>
      </w:r>
    </w:p>
    <w:p w14:paraId="5AF28232"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 the role of each guideline in creating and maintaining an accessible Web</w:t>
      </w:r>
    </w:p>
    <w:p w14:paraId="2479AD6E"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Role of underlying technologies (HTML, XML, CSS, SVG, SMIL, etc.) to enable accessibility</w:t>
      </w:r>
    </w:p>
    <w:p w14:paraId="6AFF12B3"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WAI-ARIA for dynamic web pages and applications</w:t>
      </w:r>
    </w:p>
    <w:p w14:paraId="567D50A4"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 how various guidelines and specifications interact to deliver accessibility</w:t>
      </w:r>
    </w:p>
    <w:p w14:paraId="208B87E9" w14:textId="77777777" w:rsidR="00FD6230" w:rsidRPr="00FD6230" w:rsidRDefault="00FD6230" w:rsidP="004C206C">
      <w:pPr>
        <w:numPr>
          <w:ilvl w:val="0"/>
          <w:numId w:val="2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23E9B17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5748ED94"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23CF2314" w14:textId="77777777" w:rsidR="00FD6230" w:rsidRPr="00FD6230" w:rsidRDefault="00FD6230" w:rsidP="004C206C">
      <w:pPr>
        <w:numPr>
          <w:ilvl w:val="0"/>
          <w:numId w:val="21"/>
        </w:numPr>
        <w:spacing w:before="100" w:beforeAutospacing="1" w:after="120" w:line="396" w:lineRule="atLeast"/>
        <w:rPr>
          <w:rFonts w:ascii="Times New Roman" w:eastAsia="Times New Roman" w:hAnsi="Times New Roman" w:cs="Times New Roman"/>
          <w:sz w:val="24"/>
          <w:szCs w:val="24"/>
        </w:rPr>
      </w:pPr>
      <w:hyperlink r:id="rId45" w:history="1">
        <w:r w:rsidRPr="00FD6230">
          <w:rPr>
            <w:rFonts w:ascii="Times New Roman" w:eastAsia="Times New Roman" w:hAnsi="Times New Roman" w:cs="Times New Roman"/>
            <w:color w:val="660066"/>
            <w:sz w:val="24"/>
            <w:szCs w:val="24"/>
            <w:u w:val="single"/>
          </w:rPr>
          <w:t>Components of Web Accessibility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can be used as the basis for this topic</w:t>
      </w:r>
    </w:p>
    <w:p w14:paraId="5C8187B6"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70403BF6"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46" w:history="1">
        <w:r w:rsidRPr="00FD6230">
          <w:rPr>
            <w:rFonts w:ascii="Times New Roman" w:eastAsia="Times New Roman" w:hAnsi="Times New Roman" w:cs="Times New Roman"/>
            <w:color w:val="660066"/>
            <w:sz w:val="24"/>
            <w:szCs w:val="24"/>
            <w:u w:val="single"/>
          </w:rPr>
          <w:t>Essential Components of Web Accessibility</w:t>
        </w:r>
      </w:hyperlink>
      <w:r w:rsidRPr="00FD6230">
        <w:rPr>
          <w:rFonts w:ascii="Times New Roman" w:eastAsia="Times New Roman" w:hAnsi="Times New Roman" w:cs="Times New Roman"/>
          <w:sz w:val="24"/>
          <w:szCs w:val="24"/>
        </w:rPr>
        <w:t> - shows how Web accessibility depends on several components working together</w:t>
      </w:r>
    </w:p>
    <w:p w14:paraId="6B494D51"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47" w:history="1">
        <w:r w:rsidRPr="00FD6230">
          <w:rPr>
            <w:rFonts w:ascii="Times New Roman" w:eastAsia="Times New Roman" w:hAnsi="Times New Roman" w:cs="Times New Roman"/>
            <w:color w:val="660066"/>
            <w:sz w:val="24"/>
            <w:szCs w:val="24"/>
            <w:u w:val="single"/>
          </w:rPr>
          <w:t>How People with Disabilities use the Web</w:t>
        </w:r>
      </w:hyperlink>
      <w:r w:rsidRPr="00FD6230">
        <w:rPr>
          <w:rFonts w:ascii="Times New Roman" w:eastAsia="Times New Roman" w:hAnsi="Times New Roman" w:cs="Times New Roman"/>
          <w:sz w:val="24"/>
          <w:szCs w:val="24"/>
        </w:rPr>
        <w:t> - provides examples of people with different disabilities using websites, web applications, browsers, and authoring tools</w:t>
      </w:r>
    </w:p>
    <w:p w14:paraId="76280D7D"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48" w:history="1">
        <w:r w:rsidRPr="00FD6230">
          <w:rPr>
            <w:rFonts w:ascii="Times New Roman" w:eastAsia="Times New Roman" w:hAnsi="Times New Roman" w:cs="Times New Roman"/>
            <w:color w:val="660066"/>
            <w:sz w:val="24"/>
            <w:szCs w:val="24"/>
            <w:u w:val="single"/>
          </w:rPr>
          <w:t>Web Content Accessibility Guidelines (WCAG) Overview</w:t>
        </w:r>
      </w:hyperlink>
      <w:r w:rsidRPr="00FD6230">
        <w:rPr>
          <w:rFonts w:ascii="Times New Roman" w:eastAsia="Times New Roman" w:hAnsi="Times New Roman" w:cs="Times New Roman"/>
          <w:sz w:val="24"/>
          <w:szCs w:val="24"/>
        </w:rPr>
        <w:t> - an overview of WCAG and the related documentation</w:t>
      </w:r>
    </w:p>
    <w:p w14:paraId="799A785B"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49" w:history="1">
        <w:r w:rsidRPr="00FD6230">
          <w:rPr>
            <w:rFonts w:ascii="Times New Roman" w:eastAsia="Times New Roman" w:hAnsi="Times New Roman" w:cs="Times New Roman"/>
            <w:color w:val="660066"/>
            <w:sz w:val="24"/>
            <w:szCs w:val="24"/>
            <w:u w:val="single"/>
          </w:rPr>
          <w:t>Authoring Tool Accessibility Guidelines (ATAG) Overview</w:t>
        </w:r>
      </w:hyperlink>
      <w:r w:rsidRPr="00FD6230">
        <w:rPr>
          <w:rFonts w:ascii="Times New Roman" w:eastAsia="Times New Roman" w:hAnsi="Times New Roman" w:cs="Times New Roman"/>
          <w:sz w:val="24"/>
          <w:szCs w:val="24"/>
        </w:rPr>
        <w:t> - an overview of ATAG and the related documentation</w:t>
      </w:r>
    </w:p>
    <w:p w14:paraId="36083651"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50" w:history="1">
        <w:r w:rsidRPr="00FD6230">
          <w:rPr>
            <w:rFonts w:ascii="Times New Roman" w:eastAsia="Times New Roman" w:hAnsi="Times New Roman" w:cs="Times New Roman"/>
            <w:color w:val="660066"/>
            <w:sz w:val="24"/>
            <w:szCs w:val="24"/>
            <w:u w:val="single"/>
          </w:rPr>
          <w:t>User Agent Accessibility Guidelines (UAAG) Overview</w:t>
        </w:r>
      </w:hyperlink>
      <w:r w:rsidRPr="00FD6230">
        <w:rPr>
          <w:rFonts w:ascii="Times New Roman" w:eastAsia="Times New Roman" w:hAnsi="Times New Roman" w:cs="Times New Roman"/>
          <w:sz w:val="24"/>
          <w:szCs w:val="24"/>
        </w:rPr>
        <w:t> - an overview of UAAG and the related documentation</w:t>
      </w:r>
    </w:p>
    <w:p w14:paraId="7418939F" w14:textId="77777777" w:rsidR="00FD6230" w:rsidRPr="00FD6230" w:rsidRDefault="00FD6230" w:rsidP="004C206C">
      <w:pPr>
        <w:numPr>
          <w:ilvl w:val="0"/>
          <w:numId w:val="22"/>
        </w:numPr>
        <w:spacing w:before="100" w:beforeAutospacing="1" w:after="120" w:line="396" w:lineRule="atLeast"/>
        <w:rPr>
          <w:rFonts w:ascii="Times New Roman" w:eastAsia="Times New Roman" w:hAnsi="Times New Roman" w:cs="Times New Roman"/>
          <w:sz w:val="24"/>
          <w:szCs w:val="24"/>
        </w:rPr>
      </w:pPr>
      <w:hyperlink r:id="rId51" w:history="1">
        <w:r w:rsidRPr="00FD6230">
          <w:rPr>
            <w:rFonts w:ascii="Times New Roman" w:eastAsia="Times New Roman" w:hAnsi="Times New Roman" w:cs="Times New Roman"/>
            <w:color w:val="660066"/>
            <w:sz w:val="24"/>
            <w:szCs w:val="24"/>
            <w:u w:val="single"/>
          </w:rPr>
          <w:t>WAI-ARIA Overview</w:t>
        </w:r>
      </w:hyperlink>
      <w:r w:rsidRPr="00FD6230">
        <w:rPr>
          <w:rFonts w:ascii="Times New Roman" w:eastAsia="Times New Roman" w:hAnsi="Times New Roman" w:cs="Times New Roman"/>
          <w:sz w:val="24"/>
          <w:szCs w:val="24"/>
        </w:rPr>
        <w:t> - describes the problems that WAI-ARIA addresses, and introduces the WAI-ARIA suite of technical documents</w:t>
      </w:r>
    </w:p>
    <w:p w14:paraId="6DE41E90"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6375786A" w14:textId="77777777" w:rsidR="00FD6230" w:rsidRPr="00FD6230" w:rsidRDefault="00FD6230" w:rsidP="004C206C">
      <w:pPr>
        <w:numPr>
          <w:ilvl w:val="0"/>
          <w:numId w:val="23"/>
        </w:numPr>
        <w:spacing w:before="100" w:beforeAutospacing="1" w:after="120" w:line="396" w:lineRule="atLeast"/>
        <w:rPr>
          <w:rFonts w:ascii="Times New Roman" w:eastAsia="Times New Roman" w:hAnsi="Times New Roman" w:cs="Times New Roman"/>
          <w:sz w:val="24"/>
          <w:szCs w:val="24"/>
        </w:rPr>
      </w:pPr>
      <w:hyperlink r:id="rId52"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2C996F53" w14:textId="77777777" w:rsidR="00FD6230" w:rsidRPr="00FD6230" w:rsidRDefault="00FD6230" w:rsidP="004C206C">
      <w:pPr>
        <w:numPr>
          <w:ilvl w:val="0"/>
          <w:numId w:val="23"/>
        </w:numPr>
        <w:spacing w:before="100" w:beforeAutospacing="1" w:after="120" w:line="396" w:lineRule="atLeast"/>
        <w:rPr>
          <w:rFonts w:ascii="Times New Roman" w:eastAsia="Times New Roman" w:hAnsi="Times New Roman" w:cs="Times New Roman"/>
          <w:sz w:val="24"/>
          <w:szCs w:val="24"/>
        </w:rPr>
      </w:pPr>
      <w:hyperlink r:id="rId53"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15507D73"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4BE96464" w14:textId="7A6E65A3" w:rsidR="00FD6230" w:rsidRPr="00FD6230" w:rsidRDefault="00FD6230" w:rsidP="004C206C">
      <w:pPr>
        <w:numPr>
          <w:ilvl w:val="0"/>
          <w:numId w:val="2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Question:</w:t>
      </w:r>
      <w:r w:rsidRPr="00FD6230">
        <w:rPr>
          <w:rFonts w:ascii="Times New Roman" w:eastAsia="Times New Roman" w:hAnsi="Times New Roman" w:cs="Times New Roman"/>
          <w:sz w:val="24"/>
          <w:szCs w:val="24"/>
        </w:rPr>
        <w:t> Ask audience if they have ever used </w:t>
      </w:r>
      <w:proofErr w:type="spellStart"/>
      <w:r w:rsidRPr="00FD6230">
        <w:rPr>
          <w:rFonts w:ascii="Times New Roman" w:eastAsia="Times New Roman" w:hAnsi="Times New Roman" w:cs="Times New Roman"/>
          <w:sz w:val="24"/>
          <w:szCs w:val="24"/>
        </w:rPr>
        <w:fldChar w:fldCharType="begin"/>
      </w:r>
      <w:r w:rsidRPr="00FD6230">
        <w:rPr>
          <w:rFonts w:ascii="Times New Roman" w:eastAsia="Times New Roman" w:hAnsi="Times New Roman" w:cs="Times New Roman"/>
          <w:sz w:val="24"/>
          <w:szCs w:val="24"/>
        </w:rPr>
        <w:instrText xml:space="preserve"> HYPERLINK "http://en.wikipedia.org/wiki/Velcro" </w:instrText>
      </w:r>
      <w:r w:rsidRPr="00FD6230">
        <w:rPr>
          <w:rFonts w:ascii="Times New Roman" w:eastAsia="Times New Roman" w:hAnsi="Times New Roman" w:cs="Times New Roman"/>
          <w:sz w:val="24"/>
          <w:szCs w:val="24"/>
        </w:rPr>
        <w:fldChar w:fldCharType="separate"/>
      </w:r>
      <w:proofErr w:type="gramStart"/>
      <w:r w:rsidRPr="00FD6230">
        <w:rPr>
          <w:rFonts w:ascii="Times New Roman" w:eastAsia="Times New Roman" w:hAnsi="Times New Roman" w:cs="Times New Roman"/>
          <w:color w:val="660066"/>
          <w:sz w:val="24"/>
          <w:szCs w:val="24"/>
          <w:u w:val="single"/>
        </w:rPr>
        <w:t>velcro</w:t>
      </w:r>
      <w:proofErr w:type="spellEnd"/>
      <w:proofErr w:type="gramEnd"/>
      <w:r w:rsidRPr="00FD6230">
        <w:rPr>
          <w:rFonts w:ascii="Times New Roman" w:eastAsia="Times New Roman" w:hAnsi="Times New Roman" w:cs="Times New Roman"/>
          <w:sz w:val="24"/>
          <w:szCs w:val="24"/>
        </w:rPr>
        <w:fldChar w:fldCharType="end"/>
      </w:r>
      <w:r w:rsidRPr="00FD6230">
        <w:rPr>
          <w:rFonts w:ascii="Times New Roman" w:eastAsia="Times New Roman" w:hAnsi="Times New Roman" w:cs="Times New Roman"/>
          <w:sz w:val="24"/>
          <w:szCs w:val="24"/>
        </w:rPr>
        <w:t xml:space="preserve">, and think about how it works. Each side of the </w:t>
      </w:r>
      <w:proofErr w:type="spellStart"/>
      <w:proofErr w:type="gramStart"/>
      <w:r w:rsidRPr="00FD6230">
        <w:rPr>
          <w:rFonts w:ascii="Times New Roman" w:eastAsia="Times New Roman" w:hAnsi="Times New Roman" w:cs="Times New Roman"/>
          <w:sz w:val="24"/>
          <w:szCs w:val="24"/>
        </w:rPr>
        <w:t>velcro</w:t>
      </w:r>
      <w:proofErr w:type="spellEnd"/>
      <w:proofErr w:type="gramEnd"/>
      <w:r w:rsidRPr="00FD6230">
        <w:rPr>
          <w:rFonts w:ascii="Times New Roman" w:eastAsia="Times New Roman" w:hAnsi="Times New Roman" w:cs="Times New Roman"/>
          <w:sz w:val="24"/>
          <w:szCs w:val="24"/>
        </w:rPr>
        <w:t xml:space="preserve"> must do a job, one </w:t>
      </w:r>
      <w:r w:rsidRPr="00FD6230">
        <w:rPr>
          <w:rFonts w:ascii="Times New Roman" w:eastAsia="Times New Roman" w:hAnsi="Times New Roman" w:cs="Times New Roman"/>
          <w:sz w:val="24"/>
          <w:szCs w:val="24"/>
        </w:rPr>
        <w:t>can’t</w:t>
      </w:r>
      <w:r w:rsidRPr="00FD6230">
        <w:rPr>
          <w:rFonts w:ascii="Times New Roman" w:eastAsia="Times New Roman" w:hAnsi="Times New Roman" w:cs="Times New Roman"/>
          <w:sz w:val="24"/>
          <w:szCs w:val="24"/>
        </w:rPr>
        <w:t xml:space="preserve"> work without the other. Draw an analogy to assistive technologies, adaptive strategies, and accessible web design.</w:t>
      </w:r>
    </w:p>
    <w:p w14:paraId="53BD3255" w14:textId="77777777" w:rsidR="00FD6230" w:rsidRPr="00FD6230" w:rsidRDefault="00FD6230" w:rsidP="004C206C">
      <w:pPr>
        <w:numPr>
          <w:ilvl w:val="0"/>
          <w:numId w:val="2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Remind participants that even if they are not browser or authoring tool developers, they can help improve such tools by requesting accessibility features, especially during procurement.</w:t>
      </w:r>
    </w:p>
    <w:p w14:paraId="1C40D733" w14:textId="783E2695"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68" w:name="promoting"/>
      <w:r w:rsidRPr="00FD6230">
        <w:rPr>
          <w:rFonts w:ascii="Times New Roman" w:eastAsia="Times New Roman" w:hAnsi="Times New Roman" w:cs="Times New Roman"/>
          <w:b/>
          <w:bCs/>
          <w:color w:val="005A6A"/>
          <w:sz w:val="36"/>
          <w:szCs w:val="36"/>
        </w:rPr>
        <w:t>4. Promoting Web Accessibility</w:t>
      </w:r>
      <w:bookmarkEnd w:id="68"/>
    </w:p>
    <w:p w14:paraId="7E8C7DB7"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Encourage web accessibility advocates and support their efforts to promote inclusive design practices.</w:t>
      </w:r>
    </w:p>
    <w:p w14:paraId="6EBFCC8A"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Accessibility advocates</w:t>
      </w:r>
    </w:p>
    <w:p w14:paraId="4F16BC1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363AEF90"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provides support for speakers who are promoting and furthering web accessibility within groups of all sizes and in any situation, from formal talks to personal conversations.</w:t>
      </w:r>
    </w:p>
    <w:p w14:paraId="0E05310C"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783742A4" w14:textId="77777777" w:rsidR="00FD6230" w:rsidRPr="00FD6230" w:rsidRDefault="00FD6230" w:rsidP="004C206C">
      <w:pPr>
        <w:numPr>
          <w:ilvl w:val="0"/>
          <w:numId w:val="2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Web accessibility is an ongoing challenge that needs a high level of awareness</w:t>
      </w:r>
    </w:p>
    <w:p w14:paraId="7B049100" w14:textId="77777777" w:rsidR="00FD6230" w:rsidRPr="00FD6230" w:rsidRDefault="00FD6230" w:rsidP="004C206C">
      <w:pPr>
        <w:numPr>
          <w:ilvl w:val="0"/>
          <w:numId w:val="2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WAI resources to help you reach your audience</w:t>
      </w:r>
    </w:p>
    <w:p w14:paraId="793B9DEA" w14:textId="77777777" w:rsidR="00FD6230" w:rsidRPr="00FD6230" w:rsidRDefault="00FD6230" w:rsidP="004C206C">
      <w:pPr>
        <w:numPr>
          <w:ilvl w:val="0"/>
          <w:numId w:val="2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Opportunities to promote web accessibility</w:t>
      </w:r>
    </w:p>
    <w:p w14:paraId="7F261004" w14:textId="77777777" w:rsidR="00FD6230" w:rsidRPr="00FD6230" w:rsidRDefault="00FD6230" w:rsidP="004C206C">
      <w:pPr>
        <w:numPr>
          <w:ilvl w:val="0"/>
          <w:numId w:val="2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Participation opportunities in WAI and other W3C projects</w:t>
      </w:r>
    </w:p>
    <w:p w14:paraId="72416CF3"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52FD9E16"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66A69CEA"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4" w:history="1">
        <w:r w:rsidRPr="00FD6230">
          <w:rPr>
            <w:rFonts w:ascii="Times New Roman" w:eastAsia="Times New Roman" w:hAnsi="Times New Roman" w:cs="Times New Roman"/>
            <w:color w:val="660066"/>
            <w:sz w:val="24"/>
            <w:szCs w:val="24"/>
            <w:u w:val="single"/>
          </w:rPr>
          <w:t>Contacting Organizations about Inaccessible Websites</w:t>
        </w:r>
      </w:hyperlink>
      <w:r w:rsidRPr="00FD6230">
        <w:rPr>
          <w:rFonts w:ascii="Times New Roman" w:eastAsia="Times New Roman" w:hAnsi="Times New Roman" w:cs="Times New Roman"/>
          <w:sz w:val="24"/>
          <w:szCs w:val="24"/>
        </w:rPr>
        <w:t> - steps and tips to help report websites with accessibility problems</w:t>
      </w:r>
    </w:p>
    <w:p w14:paraId="20DE9E91"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5" w:history="1">
        <w:r w:rsidRPr="00FD6230">
          <w:rPr>
            <w:rFonts w:ascii="Times New Roman" w:eastAsia="Times New Roman" w:hAnsi="Times New Roman" w:cs="Times New Roman"/>
            <w:color w:val="660066"/>
            <w:sz w:val="24"/>
            <w:szCs w:val="24"/>
            <w:u w:val="single"/>
          </w:rPr>
          <w:t>Why Standards Harmonization is Essential to Web Accessibility</w:t>
        </w:r>
      </w:hyperlink>
      <w:r w:rsidRPr="00FD6230">
        <w:rPr>
          <w:rFonts w:ascii="Times New Roman" w:eastAsia="Times New Roman" w:hAnsi="Times New Roman" w:cs="Times New Roman"/>
          <w:sz w:val="24"/>
          <w:szCs w:val="24"/>
        </w:rPr>
        <w:t> - explains the key role that harmonization of standards plays in increasing the accessibility of the Web</w:t>
      </w:r>
    </w:p>
    <w:p w14:paraId="1775E730"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6" w:history="1">
        <w:r w:rsidRPr="00FD6230">
          <w:rPr>
            <w:rFonts w:ascii="Times New Roman" w:eastAsia="Times New Roman" w:hAnsi="Times New Roman" w:cs="Times New Roman"/>
            <w:color w:val="660066"/>
            <w:sz w:val="24"/>
            <w:szCs w:val="24"/>
            <w:u w:val="single"/>
          </w:rPr>
          <w:t>How WAI Develops Accessibility Guidelines through the W3C Process: Milestones and Opportunities to Contribute</w:t>
        </w:r>
      </w:hyperlink>
      <w:r w:rsidRPr="00FD6230">
        <w:rPr>
          <w:rFonts w:ascii="Times New Roman" w:eastAsia="Times New Roman" w:hAnsi="Times New Roman" w:cs="Times New Roman"/>
          <w:sz w:val="24"/>
          <w:szCs w:val="24"/>
        </w:rPr>
        <w:t> - introduces how WAI works through a process designed to encourage community input and consensus development</w:t>
      </w:r>
    </w:p>
    <w:p w14:paraId="2132CCFE"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7" w:history="1">
        <w:r w:rsidRPr="00FD6230">
          <w:rPr>
            <w:rFonts w:ascii="Times New Roman" w:eastAsia="Times New Roman" w:hAnsi="Times New Roman" w:cs="Times New Roman"/>
            <w:color w:val="660066"/>
            <w:sz w:val="24"/>
            <w:szCs w:val="24"/>
            <w:u w:val="single"/>
          </w:rPr>
          <w:t>Participating in WAI</w:t>
        </w:r>
      </w:hyperlink>
      <w:r w:rsidRPr="00FD6230">
        <w:rPr>
          <w:rFonts w:ascii="Times New Roman" w:eastAsia="Times New Roman" w:hAnsi="Times New Roman" w:cs="Times New Roman"/>
          <w:sz w:val="24"/>
          <w:szCs w:val="24"/>
        </w:rPr>
        <w:t> - describes the different participation opportunities in WAI</w:t>
      </w:r>
    </w:p>
    <w:p w14:paraId="34EEFAB9"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8" w:history="1">
        <w:r w:rsidRPr="00FD6230">
          <w:rPr>
            <w:rFonts w:ascii="Times New Roman" w:eastAsia="Times New Roman" w:hAnsi="Times New Roman" w:cs="Times New Roman"/>
            <w:color w:val="660066"/>
            <w:sz w:val="24"/>
            <w:szCs w:val="24"/>
            <w:u w:val="single"/>
          </w:rPr>
          <w:t>WAI Working Groups and Interest Groups</w:t>
        </w:r>
      </w:hyperlink>
      <w:r w:rsidRPr="00FD6230">
        <w:rPr>
          <w:rFonts w:ascii="Times New Roman" w:eastAsia="Times New Roman" w:hAnsi="Times New Roman" w:cs="Times New Roman"/>
          <w:sz w:val="24"/>
          <w:szCs w:val="24"/>
        </w:rPr>
        <w:t> - listing of all the WAI working groups and interest groups with links to their individual pages</w:t>
      </w:r>
    </w:p>
    <w:p w14:paraId="4F156BDD" w14:textId="77777777" w:rsidR="00FD6230" w:rsidRPr="00FD6230" w:rsidRDefault="00FD6230" w:rsidP="004C206C">
      <w:pPr>
        <w:numPr>
          <w:ilvl w:val="0"/>
          <w:numId w:val="26"/>
        </w:numPr>
        <w:spacing w:before="100" w:beforeAutospacing="1" w:after="120" w:line="396" w:lineRule="atLeast"/>
        <w:rPr>
          <w:rFonts w:ascii="Times New Roman" w:eastAsia="Times New Roman" w:hAnsi="Times New Roman" w:cs="Times New Roman"/>
          <w:sz w:val="24"/>
          <w:szCs w:val="24"/>
        </w:rPr>
      </w:pPr>
      <w:hyperlink r:id="rId59" w:history="1">
        <w:r w:rsidRPr="00FD6230">
          <w:rPr>
            <w:rFonts w:ascii="Times New Roman" w:eastAsia="Times New Roman" w:hAnsi="Times New Roman" w:cs="Times New Roman"/>
            <w:color w:val="660066"/>
            <w:sz w:val="24"/>
            <w:szCs w:val="24"/>
            <w:u w:val="single"/>
          </w:rPr>
          <w:t>WCAG logos</w:t>
        </w:r>
      </w:hyperlink>
      <w:r w:rsidRPr="00FD6230">
        <w:rPr>
          <w:rFonts w:ascii="Times New Roman" w:eastAsia="Times New Roman" w:hAnsi="Times New Roman" w:cs="Times New Roman"/>
          <w:sz w:val="24"/>
          <w:szCs w:val="24"/>
        </w:rPr>
        <w:t> and </w:t>
      </w:r>
      <w:hyperlink r:id="rId60" w:history="1">
        <w:r w:rsidRPr="00FD6230">
          <w:rPr>
            <w:rFonts w:ascii="Times New Roman" w:eastAsia="Times New Roman" w:hAnsi="Times New Roman" w:cs="Times New Roman"/>
            <w:color w:val="660066"/>
            <w:sz w:val="24"/>
            <w:szCs w:val="24"/>
            <w:u w:val="single"/>
          </w:rPr>
          <w:t>ATAG logos</w:t>
        </w:r>
      </w:hyperlink>
      <w:r w:rsidRPr="00FD6230">
        <w:rPr>
          <w:rFonts w:ascii="Times New Roman" w:eastAsia="Times New Roman" w:hAnsi="Times New Roman" w:cs="Times New Roman"/>
          <w:sz w:val="24"/>
          <w:szCs w:val="24"/>
        </w:rPr>
        <w:t> - how and when to use the conformance logos</w:t>
      </w:r>
    </w:p>
    <w:p w14:paraId="03D7E344"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Additional resources</w:t>
      </w:r>
    </w:p>
    <w:p w14:paraId="0C366359" w14:textId="77777777" w:rsidR="00FD6230" w:rsidRPr="00FD6230" w:rsidRDefault="00FD6230" w:rsidP="004C206C">
      <w:pPr>
        <w:numPr>
          <w:ilvl w:val="0"/>
          <w:numId w:val="27"/>
        </w:numPr>
        <w:spacing w:before="100" w:beforeAutospacing="1" w:after="120" w:line="396" w:lineRule="atLeast"/>
        <w:rPr>
          <w:rFonts w:ascii="Times New Roman" w:eastAsia="Times New Roman" w:hAnsi="Times New Roman" w:cs="Times New Roman"/>
          <w:sz w:val="24"/>
          <w:szCs w:val="24"/>
        </w:rPr>
      </w:pPr>
      <w:hyperlink r:id="rId61" w:history="1">
        <w:r w:rsidRPr="00FD6230">
          <w:rPr>
            <w:rFonts w:ascii="Times New Roman" w:eastAsia="Times New Roman" w:hAnsi="Times New Roman" w:cs="Times New Roman"/>
            <w:color w:val="660066"/>
            <w:sz w:val="24"/>
            <w:szCs w:val="24"/>
            <w:u w:val="single"/>
          </w:rPr>
          <w:t>Translating WAI Documents</w:t>
        </w:r>
      </w:hyperlink>
      <w:r w:rsidRPr="00FD6230">
        <w:rPr>
          <w:rFonts w:ascii="Times New Roman" w:eastAsia="Times New Roman" w:hAnsi="Times New Roman" w:cs="Times New Roman"/>
          <w:sz w:val="24"/>
          <w:szCs w:val="24"/>
        </w:rPr>
        <w:t> - pointer to translation policy; list of existing translations; priority list of documents for translation</w:t>
      </w:r>
    </w:p>
    <w:p w14:paraId="1D8E174A" w14:textId="77777777" w:rsidR="00FD6230" w:rsidRPr="00FD6230" w:rsidRDefault="00FD6230" w:rsidP="004C206C">
      <w:pPr>
        <w:numPr>
          <w:ilvl w:val="0"/>
          <w:numId w:val="27"/>
        </w:numPr>
        <w:spacing w:before="100" w:beforeAutospacing="1" w:after="120" w:line="396" w:lineRule="atLeast"/>
        <w:rPr>
          <w:rFonts w:ascii="Times New Roman" w:eastAsia="Times New Roman" w:hAnsi="Times New Roman" w:cs="Times New Roman"/>
          <w:sz w:val="24"/>
          <w:szCs w:val="24"/>
        </w:rPr>
      </w:pPr>
      <w:hyperlink r:id="rId62" w:history="1">
        <w:r w:rsidRPr="00FD6230">
          <w:rPr>
            <w:rFonts w:ascii="Times New Roman" w:eastAsia="Times New Roman" w:hAnsi="Times New Roman" w:cs="Times New Roman"/>
            <w:color w:val="660066"/>
            <w:sz w:val="24"/>
            <w:szCs w:val="24"/>
            <w:u w:val="single"/>
          </w:rPr>
          <w:t>Developing Organizational Policies on Web Accessibility</w:t>
        </w:r>
      </w:hyperlink>
      <w:r w:rsidRPr="00FD6230">
        <w:rPr>
          <w:rFonts w:ascii="Times New Roman" w:eastAsia="Times New Roman" w:hAnsi="Times New Roman" w:cs="Times New Roman"/>
          <w:sz w:val="24"/>
          <w:szCs w:val="24"/>
        </w:rPr>
        <w:t> - addresses considerations that can arise when developing organizational policies on Web accessibility</w:t>
      </w:r>
    </w:p>
    <w:p w14:paraId="6F203012"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40E1199A" w14:textId="77777777" w:rsidR="00FD6230" w:rsidRPr="00FD6230" w:rsidRDefault="00FD6230" w:rsidP="004C206C">
      <w:pPr>
        <w:numPr>
          <w:ilvl w:val="0"/>
          <w:numId w:val="28"/>
        </w:numPr>
        <w:spacing w:before="100" w:beforeAutospacing="1" w:after="120" w:line="396" w:lineRule="atLeast"/>
        <w:rPr>
          <w:rFonts w:ascii="Times New Roman" w:eastAsia="Times New Roman" w:hAnsi="Times New Roman" w:cs="Times New Roman"/>
          <w:sz w:val="24"/>
          <w:szCs w:val="24"/>
        </w:rPr>
      </w:pPr>
      <w:hyperlink r:id="rId63"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169FF48D" w14:textId="77777777" w:rsidR="00FD6230" w:rsidRPr="00FD6230" w:rsidRDefault="00FD6230" w:rsidP="004C206C">
      <w:pPr>
        <w:numPr>
          <w:ilvl w:val="0"/>
          <w:numId w:val="28"/>
        </w:numPr>
        <w:spacing w:before="100" w:beforeAutospacing="1" w:after="120" w:line="396" w:lineRule="atLeast"/>
        <w:rPr>
          <w:rFonts w:ascii="Times New Roman" w:eastAsia="Times New Roman" w:hAnsi="Times New Roman" w:cs="Times New Roman"/>
          <w:sz w:val="24"/>
          <w:szCs w:val="24"/>
        </w:rPr>
      </w:pPr>
      <w:hyperlink r:id="rId64"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1175834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moveToRangeStart w:id="69" w:author="shawn" w:date="2018-05-03T17:10:00Z" w:name="move513130764"/>
      <w:moveTo w:id="70" w:author="shawn" w:date="2018-05-03T17:10:00Z">
        <w:r w:rsidRPr="00FD6230">
          <w:rPr>
            <w:rFonts w:ascii="Times New Roman" w:eastAsia="Times New Roman" w:hAnsi="Times New Roman" w:cs="Times New Roman"/>
            <w:b/>
            <w:bCs/>
            <w:color w:val="005A6A"/>
            <w:sz w:val="27"/>
            <w:szCs w:val="27"/>
          </w:rPr>
          <w:t>Suggestions for speakers</w:t>
        </w:r>
      </w:moveTo>
    </w:p>
    <w:moveToRangeEnd w:id="69"/>
    <w:p w14:paraId="64398A76" w14:textId="77777777" w:rsidR="00FD6230" w:rsidRPr="00FD6230" w:rsidRDefault="00FD6230" w:rsidP="004C206C">
      <w:pPr>
        <w:numPr>
          <w:ilvl w:val="0"/>
          <w:numId w:val="29"/>
        </w:numPr>
        <w:spacing w:before="100" w:beforeAutospacing="1" w:after="120" w:line="396" w:lineRule="atLeast"/>
        <w:rPr>
          <w:ins w:id="71" w:author="shawn" w:date="2018-05-03T17:10:00Z"/>
          <w:rFonts w:ascii="Times New Roman" w:eastAsia="Times New Roman" w:hAnsi="Times New Roman" w:cs="Times New Roman"/>
          <w:sz w:val="24"/>
          <w:szCs w:val="24"/>
        </w:rPr>
      </w:pPr>
      <w:ins w:id="72" w:author="shawn" w:date="2018-05-03T17:10:00Z">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some videos:</w:t>
        </w:r>
      </w:ins>
    </w:p>
    <w:p w14:paraId="0E81CB01" w14:textId="77777777" w:rsidR="00FD6230" w:rsidRPr="00FD6230" w:rsidRDefault="00FD6230" w:rsidP="004C206C">
      <w:pPr>
        <w:numPr>
          <w:ilvl w:val="1"/>
          <w:numId w:val="29"/>
        </w:numPr>
        <w:spacing w:before="100" w:beforeAutospacing="1" w:after="120" w:line="396" w:lineRule="atLeast"/>
        <w:rPr>
          <w:ins w:id="73" w:author="shawn" w:date="2018-05-03T17:10:00Z"/>
          <w:rFonts w:ascii="Times New Roman" w:eastAsia="Times New Roman" w:hAnsi="Times New Roman" w:cs="Times New Roman"/>
          <w:sz w:val="24"/>
          <w:szCs w:val="24"/>
        </w:rPr>
      </w:pPr>
      <w:hyperlink r:id="rId65" w:history="1">
        <w:r w:rsidRPr="00FD6230">
          <w:rPr>
            <w:rFonts w:ascii="Times New Roman" w:eastAsia="Times New Roman" w:hAnsi="Times New Roman" w:cs="Times New Roman"/>
            <w:color w:val="660066"/>
            <w:sz w:val="24"/>
            <w:szCs w:val="24"/>
            <w:u w:val="single"/>
          </w:rPr>
          <w:t>Video Introduction to Web Accessibility and W3C Standards</w:t>
        </w:r>
      </w:hyperlink>
      <w:ins w:id="74" w:author="shawn" w:date="2018-05-03T17:10:00Z">
        <w:r w:rsidRPr="00FD6230">
          <w:rPr>
            <w:rFonts w:ascii="Times New Roman" w:eastAsia="Times New Roman" w:hAnsi="Times New Roman" w:cs="Times New Roman"/>
            <w:sz w:val="24"/>
            <w:szCs w:val="24"/>
          </w:rPr>
          <w:t> – 4 minutes</w:t>
        </w:r>
      </w:ins>
    </w:p>
    <w:p w14:paraId="24559BB0" w14:textId="77777777" w:rsidR="00FD6230" w:rsidRPr="00FD6230" w:rsidRDefault="00FD6230" w:rsidP="004C206C">
      <w:pPr>
        <w:numPr>
          <w:ilvl w:val="1"/>
          <w:numId w:val="29"/>
        </w:numPr>
        <w:spacing w:before="100" w:beforeAutospacing="1" w:after="120" w:line="396" w:lineRule="atLeast"/>
        <w:rPr>
          <w:rFonts w:ascii="Times New Roman" w:eastAsia="Times New Roman" w:hAnsi="Times New Roman" w:cs="Times New Roman"/>
          <w:sz w:val="24"/>
          <w:szCs w:val="24"/>
        </w:rPr>
      </w:pPr>
      <w:hyperlink r:id="rId66" w:history="1">
        <w:r w:rsidRPr="00FD6230">
          <w:rPr>
            <w:rFonts w:ascii="Times New Roman" w:eastAsia="Times New Roman" w:hAnsi="Times New Roman" w:cs="Times New Roman"/>
            <w:color w:val="660066"/>
            <w:sz w:val="24"/>
            <w:szCs w:val="24"/>
            <w:u w:val="single"/>
          </w:rPr>
          <w:t>Web Accessibility Perspectives: Explore the Impact and Benefits for Everyone</w:t>
        </w:r>
      </w:hyperlink>
      <w:ins w:id="75" w:author="shawn" w:date="2018-05-03T17:10:00Z">
        <w:r w:rsidRPr="00FD6230">
          <w:rPr>
            <w:rFonts w:ascii="Times New Roman" w:eastAsia="Times New Roman" w:hAnsi="Times New Roman" w:cs="Times New Roman"/>
            <w:sz w:val="24"/>
            <w:szCs w:val="24"/>
          </w:rPr>
          <w:t> – show selected videos, or the </w:t>
        </w:r>
      </w:ins>
      <w:hyperlink r:id="rId67" w:history="1">
        <w:r w:rsidRPr="00FD6230">
          <w:rPr>
            <w:rFonts w:ascii="Times New Roman" w:eastAsia="Times New Roman" w:hAnsi="Times New Roman" w:cs="Times New Roman"/>
            <w:color w:val="660066"/>
            <w:sz w:val="24"/>
            <w:szCs w:val="24"/>
            <w:u w:val="single"/>
          </w:rPr>
          <w:t>compilation of all 10 videos (YouTube, 7:36 minutes)</w:t>
        </w:r>
      </w:hyperlink>
    </w:p>
    <w:p w14:paraId="03427CDE" w14:textId="035B1273"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76" w:name="intro20"/>
      <w:r w:rsidRPr="00FD6230">
        <w:rPr>
          <w:rFonts w:ascii="Times New Roman" w:eastAsia="Times New Roman" w:hAnsi="Times New Roman" w:cs="Times New Roman"/>
          <w:b/>
          <w:bCs/>
          <w:color w:val="005A6A"/>
          <w:sz w:val="36"/>
          <w:szCs w:val="36"/>
        </w:rPr>
        <w:t>5. Introducing WCAG 2.0</w:t>
      </w:r>
      <w:bookmarkEnd w:id="76"/>
    </w:p>
    <w:p w14:paraId="28BD0088"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basic familiarity with WCAG 2.0 and its benefits.</w:t>
      </w:r>
    </w:p>
    <w:p w14:paraId="75CA1781"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Anyone requiring an introduction to WCAG 2.0 and familiarization with the WCAG 2.0 documents.</w:t>
      </w:r>
    </w:p>
    <w:p w14:paraId="64F4A64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189ABEC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presents the use of WCAG 2.0 when developing websites (especially techniques to use and techniques to avoid) that will improve accessibility for people with disabilities and older people.</w:t>
      </w:r>
    </w:p>
    <w:p w14:paraId="0396278C"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3277E95F" w14:textId="77777777"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The four basic principles (Perceivable, Operable, Understandable, Robust) under which WCAG 2.0 is organized</w:t>
      </w:r>
    </w:p>
    <w:p w14:paraId="3D40AE3D" w14:textId="77777777"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Relationship of the organizing principles to the supporting Guidelines, Success Criteria and associated techniques</w:t>
      </w:r>
    </w:p>
    <w:p w14:paraId="756933FF" w14:textId="77777777"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Structure of WCAG 2.0 success criteria and associated techniques (Sufficient, Advisory, Failure)</w:t>
      </w:r>
    </w:p>
    <w:p w14:paraId="5FFCB5AC" w14:textId="77777777"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Benefits of WCAG 2.0 in relation to internationalization, interoperability, adaptability to emerging technologies, etc.</w:t>
      </w:r>
    </w:p>
    <w:p w14:paraId="7CD26105" w14:textId="77777777"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Tools and documents provided to support practical implementation and testing</w:t>
      </w:r>
    </w:p>
    <w:p w14:paraId="2DE0FF58" w14:textId="34D971AA" w:rsidR="00FD6230" w:rsidRPr="00FD6230" w:rsidRDefault="00FD6230" w:rsidP="004C206C">
      <w:pPr>
        <w:numPr>
          <w:ilvl w:val="0"/>
          <w:numId w:val="3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xml:space="preserve">How to locate supporting resources through the </w:t>
      </w:r>
      <w:r w:rsidRPr="00FD6230">
        <w:rPr>
          <w:rFonts w:ascii="Times New Roman" w:eastAsia="Times New Roman" w:hAnsi="Times New Roman" w:cs="Times New Roman"/>
          <w:sz w:val="24"/>
          <w:szCs w:val="24"/>
        </w:rPr>
        <w:t>“</w:t>
      </w:r>
      <w:r w:rsidRPr="00FD6230">
        <w:rPr>
          <w:rFonts w:ascii="Times New Roman" w:eastAsia="Times New Roman" w:hAnsi="Times New Roman" w:cs="Times New Roman"/>
          <w:sz w:val="24"/>
          <w:szCs w:val="24"/>
        </w:rPr>
        <w:t>How to Meet WCAG 2.0</w:t>
      </w:r>
      <w:r w:rsidRPr="00FD6230">
        <w:rPr>
          <w:rFonts w:ascii="Times New Roman" w:eastAsia="Times New Roman" w:hAnsi="Times New Roman" w:cs="Times New Roman"/>
          <w:sz w:val="24"/>
          <w:szCs w:val="24"/>
        </w:rPr>
        <w:t>”</w:t>
      </w:r>
      <w:r w:rsidRPr="00FD6230">
        <w:rPr>
          <w:rFonts w:ascii="Times New Roman" w:eastAsia="Times New Roman" w:hAnsi="Times New Roman" w:cs="Times New Roman"/>
          <w:sz w:val="24"/>
          <w:szCs w:val="24"/>
        </w:rPr>
        <w:t xml:space="preserve"> gateway</w:t>
      </w:r>
    </w:p>
    <w:p w14:paraId="2BB096A1"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308F7927"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0B279EC5" w14:textId="77777777" w:rsidR="00FD6230" w:rsidRPr="00FD6230" w:rsidRDefault="00FD6230" w:rsidP="004C206C">
      <w:pPr>
        <w:numPr>
          <w:ilvl w:val="0"/>
          <w:numId w:val="31"/>
        </w:numPr>
        <w:spacing w:before="100" w:beforeAutospacing="1" w:after="120" w:line="396" w:lineRule="atLeast"/>
        <w:rPr>
          <w:rFonts w:ascii="Times New Roman" w:eastAsia="Times New Roman" w:hAnsi="Times New Roman" w:cs="Times New Roman"/>
          <w:sz w:val="24"/>
          <w:szCs w:val="24"/>
        </w:rPr>
      </w:pPr>
      <w:hyperlink r:id="rId68" w:history="1">
        <w:r w:rsidRPr="00FD6230">
          <w:rPr>
            <w:rFonts w:ascii="Times New Roman" w:eastAsia="Times New Roman" w:hAnsi="Times New Roman" w:cs="Times New Roman"/>
            <w:color w:val="660066"/>
            <w:sz w:val="24"/>
            <w:szCs w:val="24"/>
            <w:u w:val="single"/>
          </w:rPr>
          <w:t>Benefits of WCAG 2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a related presentation to draw from</w:t>
      </w:r>
    </w:p>
    <w:p w14:paraId="0A0297A1"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207FA779" w14:textId="77777777" w:rsidR="00FD6230" w:rsidRPr="00FD6230" w:rsidRDefault="00FD6230" w:rsidP="004C206C">
      <w:pPr>
        <w:numPr>
          <w:ilvl w:val="0"/>
          <w:numId w:val="32"/>
        </w:numPr>
        <w:spacing w:before="100" w:beforeAutospacing="1" w:after="120" w:line="396" w:lineRule="atLeast"/>
        <w:rPr>
          <w:rFonts w:ascii="Times New Roman" w:eastAsia="Times New Roman" w:hAnsi="Times New Roman" w:cs="Times New Roman"/>
          <w:sz w:val="24"/>
          <w:szCs w:val="24"/>
        </w:rPr>
      </w:pPr>
      <w:hyperlink r:id="rId69" w:history="1">
        <w:r w:rsidRPr="00FD6230">
          <w:rPr>
            <w:rFonts w:ascii="Times New Roman" w:eastAsia="Times New Roman" w:hAnsi="Times New Roman" w:cs="Times New Roman"/>
            <w:color w:val="660066"/>
            <w:sz w:val="24"/>
            <w:szCs w:val="24"/>
            <w:u w:val="single"/>
          </w:rPr>
          <w:t>Web Content Accessibility Guidelines (WCAG) Overview</w:t>
        </w:r>
      </w:hyperlink>
      <w:r w:rsidRPr="00FD6230">
        <w:rPr>
          <w:rFonts w:ascii="Times New Roman" w:eastAsia="Times New Roman" w:hAnsi="Times New Roman" w:cs="Times New Roman"/>
          <w:sz w:val="24"/>
          <w:szCs w:val="24"/>
        </w:rPr>
        <w:t> - an overview of WCAG and the related documentation</w:t>
      </w:r>
    </w:p>
    <w:p w14:paraId="5C489855" w14:textId="586CBDBA" w:rsidR="00FD6230" w:rsidRPr="00FD6230" w:rsidRDefault="00FD6230" w:rsidP="004C206C">
      <w:pPr>
        <w:numPr>
          <w:ilvl w:val="0"/>
          <w:numId w:val="32"/>
        </w:numPr>
        <w:spacing w:before="100" w:beforeAutospacing="1" w:after="120" w:line="396" w:lineRule="atLeast"/>
        <w:rPr>
          <w:rFonts w:ascii="Times New Roman" w:eastAsia="Times New Roman" w:hAnsi="Times New Roman" w:cs="Times New Roman"/>
          <w:sz w:val="24"/>
          <w:szCs w:val="24"/>
        </w:rPr>
      </w:pPr>
      <w:hyperlink r:id="rId70" w:anchor="introduction-fourprincs-head" w:history="1">
        <w:r w:rsidRPr="00FD6230">
          <w:rPr>
            <w:rFonts w:ascii="Times New Roman" w:eastAsia="Times New Roman" w:hAnsi="Times New Roman" w:cs="Times New Roman"/>
            <w:color w:val="660066"/>
            <w:sz w:val="24"/>
            <w:szCs w:val="24"/>
            <w:u w:val="single"/>
          </w:rPr>
          <w:t>Understanding the Four Principles of Accessibility</w:t>
        </w:r>
      </w:hyperlink>
      <w:r w:rsidRPr="00FD6230">
        <w:rPr>
          <w:rFonts w:ascii="Times New Roman" w:eastAsia="Times New Roman" w:hAnsi="Times New Roman" w:cs="Times New Roman"/>
          <w:sz w:val="24"/>
          <w:szCs w:val="24"/>
        </w:rPr>
        <w:t> </w:t>
      </w:r>
      <w:del w:id="77" w:author="shawn" w:date="2018-05-03T17:10:00Z">
        <w:r w:rsidR="00C57629" w:rsidRPr="00C57629">
          <w:rPr>
            <w:rFonts w:ascii="Trebuchet MS" w:eastAsia="Times New Roman" w:hAnsi="Trebuchet MS" w:cs="Times New Roman"/>
            <w:color w:val="000000"/>
            <w:sz w:val="27"/>
            <w:szCs w:val="27"/>
          </w:rPr>
          <w:delText>(from understanding</w:delText>
        </w:r>
      </w:del>
      <w:ins w:id="78" w:author="shawn" w:date="2018-05-03T17:10:00Z">
        <w:r w:rsidRPr="00FD6230">
          <w:rPr>
            <w:rFonts w:ascii="Times New Roman" w:eastAsia="Times New Roman" w:hAnsi="Times New Roman" w:cs="Times New Roman"/>
            <w:sz w:val="24"/>
            <w:szCs w:val="24"/>
          </w:rPr>
          <w:t>in Introduction to Understanding</w:t>
        </w:r>
      </w:ins>
      <w:r w:rsidRPr="00FD6230">
        <w:rPr>
          <w:rFonts w:ascii="Times New Roman" w:eastAsia="Times New Roman" w:hAnsi="Times New Roman" w:cs="Times New Roman"/>
          <w:sz w:val="24"/>
          <w:szCs w:val="24"/>
        </w:rPr>
        <w:t xml:space="preserve"> WCAG 2.0</w:t>
      </w:r>
      <w:del w:id="79" w:author="shawn" w:date="2018-05-03T17:10:00Z">
        <w:r w:rsidR="00C57629" w:rsidRPr="00C57629">
          <w:rPr>
            <w:rFonts w:ascii="Trebuchet MS" w:eastAsia="Times New Roman" w:hAnsi="Trebuchet MS" w:cs="Times New Roman"/>
            <w:color w:val="000000"/>
            <w:sz w:val="27"/>
            <w:szCs w:val="27"/>
          </w:rPr>
          <w:delText>)</w:delText>
        </w:r>
      </w:del>
    </w:p>
    <w:p w14:paraId="6808EABD" w14:textId="77777777" w:rsidR="00FD6230" w:rsidRPr="00FD6230" w:rsidRDefault="00FD6230" w:rsidP="004C206C">
      <w:pPr>
        <w:numPr>
          <w:ilvl w:val="0"/>
          <w:numId w:val="32"/>
        </w:numPr>
        <w:spacing w:before="100" w:beforeAutospacing="1" w:after="120" w:line="396" w:lineRule="atLeast"/>
        <w:rPr>
          <w:rFonts w:ascii="Times New Roman" w:eastAsia="Times New Roman" w:hAnsi="Times New Roman" w:cs="Times New Roman"/>
          <w:sz w:val="24"/>
          <w:szCs w:val="24"/>
        </w:rPr>
      </w:pPr>
      <w:hyperlink r:id="rId71" w:history="1">
        <w:r w:rsidRPr="00FD6230">
          <w:rPr>
            <w:rFonts w:ascii="Times New Roman" w:eastAsia="Times New Roman" w:hAnsi="Times New Roman" w:cs="Times New Roman"/>
            <w:color w:val="660066"/>
            <w:sz w:val="24"/>
            <w:szCs w:val="24"/>
            <w:u w:val="single"/>
          </w:rPr>
          <w:t>The WCAG 2.0 Documents</w:t>
        </w:r>
      </w:hyperlink>
      <w:r w:rsidRPr="00FD6230">
        <w:rPr>
          <w:rFonts w:ascii="Times New Roman" w:eastAsia="Times New Roman" w:hAnsi="Times New Roman" w:cs="Times New Roman"/>
          <w:sz w:val="24"/>
          <w:szCs w:val="24"/>
        </w:rPr>
        <w:t> - describes the different WCAG 2.0 technical documents, to help know where to go for different types of information</w:t>
      </w:r>
    </w:p>
    <w:p w14:paraId="39224A26" w14:textId="77777777" w:rsidR="00FD6230" w:rsidRPr="00FD6230" w:rsidRDefault="00FD6230" w:rsidP="004C206C">
      <w:pPr>
        <w:numPr>
          <w:ilvl w:val="0"/>
          <w:numId w:val="32"/>
        </w:numPr>
        <w:spacing w:before="100" w:beforeAutospacing="1" w:after="120" w:line="396" w:lineRule="atLeast"/>
        <w:rPr>
          <w:rFonts w:ascii="Times New Roman" w:eastAsia="Times New Roman" w:hAnsi="Times New Roman" w:cs="Times New Roman"/>
          <w:sz w:val="24"/>
          <w:szCs w:val="24"/>
        </w:rPr>
      </w:pPr>
      <w:hyperlink r:id="rId72" w:history="1">
        <w:r w:rsidRPr="00FD6230">
          <w:rPr>
            <w:rFonts w:ascii="Times New Roman" w:eastAsia="Times New Roman" w:hAnsi="Times New Roman" w:cs="Times New Roman"/>
            <w:color w:val="660066"/>
            <w:sz w:val="24"/>
            <w:szCs w:val="24"/>
            <w:u w:val="single"/>
          </w:rPr>
          <w:t>How to Meet WCAG 2.0</w:t>
        </w:r>
      </w:hyperlink>
      <w:r w:rsidRPr="00FD6230">
        <w:rPr>
          <w:rFonts w:ascii="Times New Roman" w:eastAsia="Times New Roman" w:hAnsi="Times New Roman" w:cs="Times New Roman"/>
          <w:sz w:val="24"/>
          <w:szCs w:val="24"/>
        </w:rPr>
        <w:t> - a customizable quick reference to WCAG 2.0 requirements and techniques</w:t>
      </w:r>
    </w:p>
    <w:p w14:paraId="73836673"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Additional resources</w:t>
      </w:r>
    </w:p>
    <w:p w14:paraId="12FE3108" w14:textId="3BBD2E06" w:rsidR="00FD6230" w:rsidRPr="00FD6230" w:rsidRDefault="00FD6230" w:rsidP="004C206C">
      <w:pPr>
        <w:numPr>
          <w:ilvl w:val="0"/>
          <w:numId w:val="33"/>
        </w:numPr>
        <w:spacing w:before="100" w:beforeAutospacing="1" w:after="120" w:line="396" w:lineRule="atLeast"/>
        <w:rPr>
          <w:rFonts w:ascii="Times New Roman" w:eastAsia="Times New Roman" w:hAnsi="Times New Roman" w:cs="Times New Roman"/>
          <w:sz w:val="24"/>
          <w:szCs w:val="24"/>
        </w:rPr>
      </w:pPr>
      <w:hyperlink r:id="rId73" w:history="1">
        <w:r w:rsidRPr="00FD6230">
          <w:rPr>
            <w:rFonts w:ascii="Times New Roman" w:eastAsia="Times New Roman" w:hAnsi="Times New Roman" w:cs="Times New Roman"/>
            <w:color w:val="660066"/>
            <w:sz w:val="24"/>
            <w:szCs w:val="24"/>
            <w:u w:val="single"/>
          </w:rPr>
          <w:t>Web Content Accessibility Guidelines (WCAG) 2.0</w:t>
        </w:r>
      </w:hyperlink>
      <w:r w:rsidRPr="00FD6230">
        <w:rPr>
          <w:rFonts w:ascii="Times New Roman" w:eastAsia="Times New Roman" w:hAnsi="Times New Roman" w:cs="Times New Roman"/>
          <w:sz w:val="24"/>
          <w:szCs w:val="24"/>
        </w:rPr>
        <w:t xml:space="preserve"> - formal technical </w:t>
      </w:r>
      <w:del w:id="80" w:author="shawn" w:date="2018-05-03T17:10:00Z">
        <w:r w:rsidR="00C57629" w:rsidRPr="00C57629">
          <w:rPr>
            <w:rFonts w:ascii="Trebuchet MS" w:eastAsia="Times New Roman" w:hAnsi="Trebuchet MS" w:cs="Times New Roman"/>
            <w:color w:val="000000"/>
            <w:sz w:val="27"/>
            <w:szCs w:val="27"/>
          </w:rPr>
          <w:delText>specification</w:delText>
        </w:r>
      </w:del>
      <w:ins w:id="81" w:author="shawn" w:date="2018-05-03T17:10:00Z">
        <w:r w:rsidRPr="00FD6230">
          <w:rPr>
            <w:rFonts w:ascii="Times New Roman" w:eastAsia="Times New Roman" w:hAnsi="Times New Roman" w:cs="Times New Roman"/>
            <w:sz w:val="24"/>
            <w:szCs w:val="24"/>
          </w:rPr>
          <w:t>standard</w:t>
        </w:r>
      </w:ins>
      <w:r w:rsidRPr="00FD6230">
        <w:rPr>
          <w:rFonts w:ascii="Times New Roman" w:eastAsia="Times New Roman" w:hAnsi="Times New Roman" w:cs="Times New Roman"/>
          <w:sz w:val="24"/>
          <w:szCs w:val="24"/>
        </w:rPr>
        <w:t xml:space="preserve"> (W3C </w:t>
      </w:r>
      <w:del w:id="82" w:author="shawn" w:date="2018-05-03T17:10:00Z">
        <w:r w:rsidR="00C57629" w:rsidRPr="00C57629">
          <w:rPr>
            <w:rFonts w:ascii="Trebuchet MS" w:eastAsia="Times New Roman" w:hAnsi="Trebuchet MS" w:cs="Times New Roman"/>
            <w:color w:val="000000"/>
            <w:sz w:val="27"/>
            <w:szCs w:val="27"/>
          </w:rPr>
          <w:delText>Technical Report</w:delText>
        </w:r>
      </w:del>
      <w:ins w:id="83" w:author="shawn" w:date="2018-05-03T17:10:00Z">
        <w:r w:rsidRPr="00FD6230">
          <w:rPr>
            <w:rFonts w:ascii="Times New Roman" w:eastAsia="Times New Roman" w:hAnsi="Times New Roman" w:cs="Times New Roman"/>
            <w:sz w:val="24"/>
            <w:szCs w:val="24"/>
          </w:rPr>
          <w:t>Recommendation</w:t>
        </w:r>
      </w:ins>
      <w:r w:rsidRPr="00FD6230">
        <w:rPr>
          <w:rFonts w:ascii="Times New Roman" w:eastAsia="Times New Roman" w:hAnsi="Times New Roman" w:cs="Times New Roman"/>
          <w:sz w:val="24"/>
          <w:szCs w:val="24"/>
        </w:rPr>
        <w:t>)</w:t>
      </w:r>
    </w:p>
    <w:p w14:paraId="3CABBF12" w14:textId="77777777" w:rsidR="00FD6230" w:rsidRPr="00FD6230" w:rsidRDefault="00FD6230" w:rsidP="004C206C">
      <w:pPr>
        <w:numPr>
          <w:ilvl w:val="0"/>
          <w:numId w:val="33"/>
        </w:numPr>
        <w:spacing w:before="100" w:beforeAutospacing="1" w:after="120" w:line="396" w:lineRule="atLeast"/>
        <w:rPr>
          <w:rFonts w:ascii="Times New Roman" w:eastAsia="Times New Roman" w:hAnsi="Times New Roman" w:cs="Times New Roman"/>
          <w:sz w:val="24"/>
          <w:szCs w:val="24"/>
        </w:rPr>
      </w:pPr>
      <w:hyperlink r:id="rId74" w:history="1">
        <w:r w:rsidRPr="00FD6230">
          <w:rPr>
            <w:rFonts w:ascii="Times New Roman" w:eastAsia="Times New Roman" w:hAnsi="Times New Roman" w:cs="Times New Roman"/>
            <w:color w:val="660066"/>
            <w:sz w:val="24"/>
            <w:szCs w:val="24"/>
            <w:u w:val="single"/>
          </w:rPr>
          <w:t>Understanding WCAG 2.0</w:t>
        </w:r>
      </w:hyperlink>
      <w:r w:rsidRPr="00FD6230">
        <w:rPr>
          <w:rFonts w:ascii="Times New Roman" w:eastAsia="Times New Roman" w:hAnsi="Times New Roman" w:cs="Times New Roman"/>
          <w:sz w:val="24"/>
          <w:szCs w:val="24"/>
        </w:rPr>
        <w:t> - a guide to understanding and implementing Web Content Accessibility Guidelines 2.0</w:t>
      </w:r>
    </w:p>
    <w:p w14:paraId="23CDF41A" w14:textId="77777777" w:rsidR="00FD6230" w:rsidRPr="00FD6230" w:rsidRDefault="00FD6230" w:rsidP="004C206C">
      <w:pPr>
        <w:numPr>
          <w:ilvl w:val="0"/>
          <w:numId w:val="33"/>
        </w:numPr>
        <w:spacing w:before="100" w:beforeAutospacing="1" w:after="120" w:line="396" w:lineRule="atLeast"/>
        <w:rPr>
          <w:rFonts w:ascii="Times New Roman" w:eastAsia="Times New Roman" w:hAnsi="Times New Roman" w:cs="Times New Roman"/>
          <w:sz w:val="24"/>
          <w:szCs w:val="24"/>
        </w:rPr>
      </w:pPr>
      <w:hyperlink r:id="rId75" w:history="1">
        <w:r w:rsidRPr="00FD6230">
          <w:rPr>
            <w:rFonts w:ascii="Times New Roman" w:eastAsia="Times New Roman" w:hAnsi="Times New Roman" w:cs="Times New Roman"/>
            <w:color w:val="660066"/>
            <w:sz w:val="24"/>
            <w:szCs w:val="24"/>
            <w:u w:val="single"/>
          </w:rPr>
          <w:t>Techniques for WCAG 2.0</w:t>
        </w:r>
      </w:hyperlink>
      <w:r w:rsidRPr="00FD6230">
        <w:rPr>
          <w:rFonts w:ascii="Times New Roman" w:eastAsia="Times New Roman" w:hAnsi="Times New Roman" w:cs="Times New Roman"/>
          <w:sz w:val="24"/>
          <w:szCs w:val="24"/>
        </w:rPr>
        <w:t> - techniques and failures for Web Content Accessibility Guidelines 2.0</w:t>
      </w:r>
    </w:p>
    <w:p w14:paraId="2F1A45C4"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1DF32C26" w14:textId="77777777" w:rsidR="00FD6230" w:rsidRPr="00FD6230" w:rsidRDefault="00FD6230" w:rsidP="004C206C">
      <w:pPr>
        <w:numPr>
          <w:ilvl w:val="0"/>
          <w:numId w:val="34"/>
        </w:numPr>
        <w:spacing w:before="100" w:beforeAutospacing="1" w:after="120" w:line="396" w:lineRule="atLeast"/>
        <w:rPr>
          <w:rFonts w:ascii="Times New Roman" w:eastAsia="Times New Roman" w:hAnsi="Times New Roman" w:cs="Times New Roman"/>
          <w:sz w:val="24"/>
          <w:szCs w:val="24"/>
        </w:rPr>
      </w:pPr>
      <w:hyperlink r:id="rId76"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14F16D46" w14:textId="77777777" w:rsidR="00FD6230" w:rsidRPr="00FD6230" w:rsidRDefault="00FD6230" w:rsidP="004C206C">
      <w:pPr>
        <w:numPr>
          <w:ilvl w:val="0"/>
          <w:numId w:val="34"/>
        </w:numPr>
        <w:spacing w:before="100" w:beforeAutospacing="1" w:after="120" w:line="396" w:lineRule="atLeast"/>
        <w:rPr>
          <w:rFonts w:ascii="Times New Roman" w:eastAsia="Times New Roman" w:hAnsi="Times New Roman" w:cs="Times New Roman"/>
          <w:sz w:val="24"/>
          <w:szCs w:val="24"/>
        </w:rPr>
      </w:pPr>
      <w:hyperlink r:id="rId77"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0CF9C42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64E644E9" w14:textId="639B7B90" w:rsidR="00FD6230" w:rsidRPr="00FD6230" w:rsidRDefault="00FD6230" w:rsidP="004C206C">
      <w:pPr>
        <w:numPr>
          <w:ilvl w:val="0"/>
          <w:numId w:val="3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xml:space="preserve"> Show how to effectively access WCAG 2.0 </w:t>
      </w:r>
      <w:del w:id="84" w:author="shawn" w:date="2018-05-03T17:10:00Z">
        <w:r w:rsidR="00C57629" w:rsidRPr="00C57629">
          <w:rPr>
            <w:rFonts w:ascii="Trebuchet MS" w:eastAsia="Times New Roman" w:hAnsi="Trebuchet MS" w:cs="Times New Roman"/>
            <w:color w:val="000000"/>
            <w:sz w:val="27"/>
            <w:szCs w:val="27"/>
          </w:rPr>
          <w:delText>Guidelines, Success Criteria and associated</w:delText>
        </w:r>
      </w:del>
      <w:ins w:id="85" w:author="shawn" w:date="2018-05-03T17:10:00Z">
        <w:r w:rsidRPr="00FD6230">
          <w:rPr>
            <w:rFonts w:ascii="Times New Roman" w:eastAsia="Times New Roman" w:hAnsi="Times New Roman" w:cs="Times New Roman"/>
            <w:sz w:val="24"/>
            <w:szCs w:val="24"/>
          </w:rPr>
          <w:t>success criteria, understanding documents, and</w:t>
        </w:r>
      </w:ins>
      <w:r w:rsidRPr="00FD6230">
        <w:rPr>
          <w:rFonts w:ascii="Times New Roman" w:eastAsia="Times New Roman" w:hAnsi="Times New Roman" w:cs="Times New Roman"/>
          <w:sz w:val="24"/>
          <w:szCs w:val="24"/>
        </w:rPr>
        <w:t xml:space="preserve"> techniques using </w:t>
      </w:r>
      <w:hyperlink r:id="rId78" w:history="1">
        <w:r w:rsidRPr="00FD6230">
          <w:rPr>
            <w:rFonts w:ascii="Times New Roman" w:eastAsia="Times New Roman" w:hAnsi="Times New Roman" w:cs="Times New Roman"/>
            <w:color w:val="660066"/>
            <w:sz w:val="24"/>
            <w:szCs w:val="24"/>
            <w:u w:val="single"/>
          </w:rPr>
          <w:t>How to Meet WCAG 2.0</w:t>
        </w:r>
      </w:hyperlink>
      <w:r w:rsidRPr="00FD6230">
        <w:rPr>
          <w:rFonts w:ascii="Times New Roman" w:eastAsia="Times New Roman" w:hAnsi="Times New Roman" w:cs="Times New Roman"/>
          <w:sz w:val="24"/>
          <w:szCs w:val="24"/>
        </w:rPr>
        <w:t>.</w:t>
      </w:r>
    </w:p>
    <w:p w14:paraId="70EE8272" w14:textId="14EA4E2B"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86" w:name="migrate"/>
      <w:r w:rsidRPr="00FD6230">
        <w:rPr>
          <w:rFonts w:ascii="Times New Roman" w:eastAsia="Times New Roman" w:hAnsi="Times New Roman" w:cs="Times New Roman"/>
          <w:b/>
          <w:bCs/>
          <w:color w:val="005A6A"/>
          <w:sz w:val="36"/>
          <w:szCs w:val="36"/>
        </w:rPr>
        <w:t>6. Migrating to WCAG 2</w:t>
      </w:r>
      <w:bookmarkEnd w:id="86"/>
    </w:p>
    <w:p w14:paraId="090F4D8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Help people wanting to transition to WCAG 2.0.</w:t>
      </w:r>
    </w:p>
    <w:p w14:paraId="2B1DB5C5"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developers, policy makers, and accessibility advocates</w:t>
      </w:r>
    </w:p>
    <w:p w14:paraId="2DD300DD"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12D4DDE7"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provides support for those who have previously incorporated older accessibility standards and are interested in WCAG 2. Guidance to help prioritize, analyze, and document technical and organizational requirements.</w:t>
      </w:r>
    </w:p>
    <w:p w14:paraId="0B51A29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55D63844"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Acknowledgement that the basic goals of web accessibility have not changed</w:t>
      </w:r>
    </w:p>
    <w:p w14:paraId="16396D43"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Advantages of WCAG 2.0 as a common target for accessibility</w:t>
      </w:r>
    </w:p>
    <w:p w14:paraId="34214DAD"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Identification of priority areas for revision based on impact and effort</w:t>
      </w:r>
    </w:p>
    <w:p w14:paraId="7CADB15F"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The need to analyze and relate those priorities to WCAG 2.0 Principles, Guidelines and Success Criteria</w:t>
      </w:r>
    </w:p>
    <w:p w14:paraId="2E7A8D50"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Methods to document the process and update organizational policies and supporting materials</w:t>
      </w:r>
    </w:p>
    <w:p w14:paraId="2E8BFD05" w14:textId="77777777" w:rsidR="00FD6230" w:rsidRPr="00FD6230" w:rsidRDefault="00FD6230" w:rsidP="004C206C">
      <w:pPr>
        <w:numPr>
          <w:ilvl w:val="0"/>
          <w:numId w:val="3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 including WCAG 2.0 translations</w:t>
      </w:r>
    </w:p>
    <w:p w14:paraId="4B76832E"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1C9357CD"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5B9C1003" w14:textId="77777777" w:rsidR="00FD6230" w:rsidRPr="00FD6230" w:rsidRDefault="00FD6230" w:rsidP="004C206C">
      <w:pPr>
        <w:numPr>
          <w:ilvl w:val="0"/>
          <w:numId w:val="37"/>
        </w:numPr>
        <w:spacing w:before="100" w:beforeAutospacing="1" w:after="120" w:line="396" w:lineRule="atLeast"/>
        <w:rPr>
          <w:rFonts w:ascii="Times New Roman" w:eastAsia="Times New Roman" w:hAnsi="Times New Roman" w:cs="Times New Roman"/>
          <w:sz w:val="24"/>
          <w:szCs w:val="24"/>
        </w:rPr>
      </w:pPr>
      <w:hyperlink r:id="rId79" w:history="1">
        <w:r w:rsidRPr="00FD6230">
          <w:rPr>
            <w:rFonts w:ascii="Times New Roman" w:eastAsia="Times New Roman" w:hAnsi="Times New Roman" w:cs="Times New Roman"/>
            <w:color w:val="660066"/>
            <w:sz w:val="24"/>
            <w:szCs w:val="24"/>
            <w:u w:val="single"/>
          </w:rPr>
          <w:t>Benefits of WCAG 2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a related presentation to draw from</w:t>
      </w:r>
    </w:p>
    <w:p w14:paraId="0D1F3A4E"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020C7571"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0" w:history="1">
        <w:r w:rsidRPr="00FD6230">
          <w:rPr>
            <w:rFonts w:ascii="Times New Roman" w:eastAsia="Times New Roman" w:hAnsi="Times New Roman" w:cs="Times New Roman"/>
            <w:color w:val="660066"/>
            <w:sz w:val="24"/>
            <w:szCs w:val="24"/>
            <w:u w:val="single"/>
          </w:rPr>
          <w:t>Web Content Accessibility Guidelines (WCAG) Overview</w:t>
        </w:r>
      </w:hyperlink>
      <w:r w:rsidRPr="00FD6230">
        <w:rPr>
          <w:rFonts w:ascii="Times New Roman" w:eastAsia="Times New Roman" w:hAnsi="Times New Roman" w:cs="Times New Roman"/>
          <w:sz w:val="24"/>
          <w:szCs w:val="24"/>
        </w:rPr>
        <w:t> - an overview of WCAG and the related documentation</w:t>
      </w:r>
    </w:p>
    <w:p w14:paraId="33021EE2"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1" w:history="1">
        <w:r w:rsidRPr="00FD6230">
          <w:rPr>
            <w:rFonts w:ascii="Times New Roman" w:eastAsia="Times New Roman" w:hAnsi="Times New Roman" w:cs="Times New Roman"/>
            <w:color w:val="660066"/>
            <w:sz w:val="24"/>
            <w:szCs w:val="24"/>
            <w:u w:val="single"/>
          </w:rPr>
          <w:t>The WCAG 2.0 Documents</w:t>
        </w:r>
      </w:hyperlink>
      <w:r w:rsidRPr="00FD6230">
        <w:rPr>
          <w:rFonts w:ascii="Times New Roman" w:eastAsia="Times New Roman" w:hAnsi="Times New Roman" w:cs="Times New Roman"/>
          <w:sz w:val="24"/>
          <w:szCs w:val="24"/>
        </w:rPr>
        <w:t> - describes the different WCAG 2.0 technical documents, to help know where to go for different types of information</w:t>
      </w:r>
    </w:p>
    <w:p w14:paraId="73678BBC"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2" w:history="1">
        <w:r w:rsidRPr="00FD6230">
          <w:rPr>
            <w:rFonts w:ascii="Times New Roman" w:eastAsia="Times New Roman" w:hAnsi="Times New Roman" w:cs="Times New Roman"/>
            <w:color w:val="660066"/>
            <w:sz w:val="24"/>
            <w:szCs w:val="24"/>
            <w:u w:val="single"/>
          </w:rPr>
          <w:t>How to Update Your Web Site from WCAG 1.0 to WCAG 2.0</w:t>
        </w:r>
      </w:hyperlink>
      <w:r w:rsidRPr="00FD6230">
        <w:rPr>
          <w:rFonts w:ascii="Times New Roman" w:eastAsia="Times New Roman" w:hAnsi="Times New Roman" w:cs="Times New Roman"/>
          <w:sz w:val="24"/>
          <w:szCs w:val="24"/>
        </w:rPr>
        <w:t> - detailed guidance for designers, developers, and project managers</w:t>
      </w:r>
    </w:p>
    <w:p w14:paraId="66688EA6"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3" w:history="1">
        <w:r w:rsidRPr="00FD6230">
          <w:rPr>
            <w:rFonts w:ascii="Times New Roman" w:eastAsia="Times New Roman" w:hAnsi="Times New Roman" w:cs="Times New Roman"/>
            <w:color w:val="660066"/>
            <w:sz w:val="24"/>
            <w:szCs w:val="24"/>
            <w:u w:val="single"/>
          </w:rPr>
          <w:t>How WCAG 2.0 Differs from WCAG 1.0</w:t>
        </w:r>
      </w:hyperlink>
      <w:r w:rsidRPr="00FD6230">
        <w:rPr>
          <w:rFonts w:ascii="Times New Roman" w:eastAsia="Times New Roman" w:hAnsi="Times New Roman" w:cs="Times New Roman"/>
          <w:sz w:val="24"/>
          <w:szCs w:val="24"/>
        </w:rPr>
        <w:t> - describes the differences in structure and the different support resources</w:t>
      </w:r>
    </w:p>
    <w:p w14:paraId="5435711C"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4" w:history="1">
        <w:r w:rsidRPr="00FD6230">
          <w:rPr>
            <w:rFonts w:ascii="Times New Roman" w:eastAsia="Times New Roman" w:hAnsi="Times New Roman" w:cs="Times New Roman"/>
            <w:color w:val="660066"/>
            <w:sz w:val="24"/>
            <w:szCs w:val="24"/>
            <w:u w:val="single"/>
          </w:rPr>
          <w:t>Comparison of WCAG 1.0 Checkpoints to WCAG 2.0</w:t>
        </w:r>
      </w:hyperlink>
      <w:r w:rsidRPr="00FD6230">
        <w:rPr>
          <w:rFonts w:ascii="Times New Roman" w:eastAsia="Times New Roman" w:hAnsi="Times New Roman" w:cs="Times New Roman"/>
          <w:sz w:val="24"/>
          <w:szCs w:val="24"/>
        </w:rPr>
        <w:t> - lists the new requirements in WCAG 2.0, and shows how each WCAG 1.0 checkpoint relates to WCAG 2.0</w:t>
      </w:r>
    </w:p>
    <w:p w14:paraId="21413436" w14:textId="77777777" w:rsidR="00FD6230" w:rsidRPr="00FD6230" w:rsidRDefault="00FD6230" w:rsidP="004C206C">
      <w:pPr>
        <w:numPr>
          <w:ilvl w:val="0"/>
          <w:numId w:val="38"/>
        </w:numPr>
        <w:spacing w:before="100" w:beforeAutospacing="1" w:after="120" w:line="396" w:lineRule="atLeast"/>
        <w:rPr>
          <w:rFonts w:ascii="Times New Roman" w:eastAsia="Times New Roman" w:hAnsi="Times New Roman" w:cs="Times New Roman"/>
          <w:sz w:val="24"/>
          <w:szCs w:val="24"/>
        </w:rPr>
      </w:pPr>
      <w:hyperlink r:id="rId85" w:history="1">
        <w:r w:rsidRPr="00FD6230">
          <w:rPr>
            <w:rFonts w:ascii="Times New Roman" w:eastAsia="Times New Roman" w:hAnsi="Times New Roman" w:cs="Times New Roman"/>
            <w:color w:val="660066"/>
            <w:sz w:val="24"/>
            <w:szCs w:val="24"/>
            <w:u w:val="single"/>
          </w:rPr>
          <w:t>WCAG 2.0 Translations</w:t>
        </w:r>
      </w:hyperlink>
      <w:r w:rsidRPr="00FD6230">
        <w:rPr>
          <w:rFonts w:ascii="Times New Roman" w:eastAsia="Times New Roman" w:hAnsi="Times New Roman" w:cs="Times New Roman"/>
          <w:sz w:val="24"/>
          <w:szCs w:val="24"/>
        </w:rPr>
        <w:t> - a list of complete and in-progress translations</w:t>
      </w:r>
    </w:p>
    <w:p w14:paraId="5D7CCAD1"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Additional resources</w:t>
      </w:r>
    </w:p>
    <w:p w14:paraId="177D8D8B" w14:textId="77777777" w:rsidR="00FD6230" w:rsidRPr="00FD6230" w:rsidRDefault="00FD6230" w:rsidP="004C206C">
      <w:pPr>
        <w:numPr>
          <w:ilvl w:val="0"/>
          <w:numId w:val="39"/>
        </w:numPr>
        <w:spacing w:before="100" w:beforeAutospacing="1" w:after="120" w:line="396" w:lineRule="atLeast"/>
        <w:rPr>
          <w:rFonts w:ascii="Times New Roman" w:eastAsia="Times New Roman" w:hAnsi="Times New Roman" w:cs="Times New Roman"/>
          <w:sz w:val="24"/>
          <w:szCs w:val="24"/>
        </w:rPr>
      </w:pPr>
      <w:hyperlink r:id="rId86" w:history="1">
        <w:r w:rsidRPr="00FD6230">
          <w:rPr>
            <w:rFonts w:ascii="Times New Roman" w:eastAsia="Times New Roman" w:hAnsi="Times New Roman" w:cs="Times New Roman"/>
            <w:color w:val="660066"/>
            <w:sz w:val="24"/>
            <w:szCs w:val="24"/>
            <w:u w:val="single"/>
          </w:rPr>
          <w:t>Web Accessibility First Aid: Approaches for Interim Repairs</w:t>
        </w:r>
      </w:hyperlink>
      <w:r w:rsidRPr="00FD6230">
        <w:rPr>
          <w:rFonts w:ascii="Times New Roman" w:eastAsia="Times New Roman" w:hAnsi="Times New Roman" w:cs="Times New Roman"/>
          <w:sz w:val="24"/>
          <w:szCs w:val="24"/>
        </w:rPr>
        <w:t> - approaches to make the process of improving accessibility more efficient and effective</w:t>
      </w:r>
    </w:p>
    <w:p w14:paraId="46ABCA43" w14:textId="77777777" w:rsidR="00FD6230" w:rsidRPr="00FD6230" w:rsidRDefault="00FD6230" w:rsidP="004C206C">
      <w:pPr>
        <w:numPr>
          <w:ilvl w:val="0"/>
          <w:numId w:val="39"/>
        </w:numPr>
        <w:spacing w:before="100" w:beforeAutospacing="1" w:after="120" w:line="396" w:lineRule="atLeast"/>
        <w:rPr>
          <w:rFonts w:ascii="Times New Roman" w:eastAsia="Times New Roman" w:hAnsi="Times New Roman" w:cs="Times New Roman"/>
          <w:sz w:val="24"/>
          <w:szCs w:val="24"/>
        </w:rPr>
      </w:pPr>
      <w:hyperlink r:id="rId87" w:history="1">
        <w:r w:rsidRPr="00FD6230">
          <w:rPr>
            <w:rFonts w:ascii="Times New Roman" w:eastAsia="Times New Roman" w:hAnsi="Times New Roman" w:cs="Times New Roman"/>
            <w:color w:val="660066"/>
            <w:sz w:val="24"/>
            <w:szCs w:val="24"/>
            <w:u w:val="single"/>
          </w:rPr>
          <w:t>Planning and Managing Web Accessibility</w:t>
        </w:r>
      </w:hyperlink>
      <w:r w:rsidRPr="00FD6230">
        <w:rPr>
          <w:rFonts w:ascii="Times New Roman" w:eastAsia="Times New Roman" w:hAnsi="Times New Roman" w:cs="Times New Roman"/>
          <w:sz w:val="24"/>
          <w:szCs w:val="24"/>
        </w:rPr>
        <w:t> - considerations for the planning process for implementing web accessibility</w:t>
      </w:r>
    </w:p>
    <w:p w14:paraId="477B5218"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61092FD1" w14:textId="77777777" w:rsidR="00FD6230" w:rsidRPr="00FD6230" w:rsidRDefault="00FD6230" w:rsidP="004C206C">
      <w:pPr>
        <w:numPr>
          <w:ilvl w:val="0"/>
          <w:numId w:val="40"/>
        </w:numPr>
        <w:spacing w:before="100" w:beforeAutospacing="1" w:after="120" w:line="396" w:lineRule="atLeast"/>
        <w:rPr>
          <w:rFonts w:ascii="Times New Roman" w:eastAsia="Times New Roman" w:hAnsi="Times New Roman" w:cs="Times New Roman"/>
          <w:sz w:val="24"/>
          <w:szCs w:val="24"/>
        </w:rPr>
      </w:pPr>
      <w:hyperlink r:id="rId88"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387C619B"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16B95ABE" w14:textId="77777777" w:rsidR="00FD6230" w:rsidRPr="00FD6230" w:rsidRDefault="00FD6230" w:rsidP="004C206C">
      <w:pPr>
        <w:numPr>
          <w:ilvl w:val="0"/>
          <w:numId w:val="4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Explain to participants that communicating migration plans in accessibility statements helps manage expectations.</w:t>
      </w:r>
    </w:p>
    <w:p w14:paraId="5FDADFEC" w14:textId="2459ED16"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87" w:name="design"/>
      <w:r w:rsidRPr="00FD6230">
        <w:rPr>
          <w:rFonts w:ascii="Times New Roman" w:eastAsia="Times New Roman" w:hAnsi="Times New Roman" w:cs="Times New Roman"/>
          <w:b/>
          <w:bCs/>
          <w:color w:val="005A6A"/>
          <w:sz w:val="36"/>
          <w:szCs w:val="36"/>
        </w:rPr>
        <w:t>7. Designing and Developing Accessible Websites with WCAG 2</w:t>
      </w:r>
      <w:bookmarkEnd w:id="87"/>
      <w:del w:id="88" w:author="shawn" w:date="2018-05-03T17:10:00Z">
        <w:r w:rsidR="00C57629" w:rsidRPr="00C57629">
          <w:rPr>
            <w:rFonts w:ascii="Trebuchet MS" w:eastAsia="Times New Roman" w:hAnsi="Trebuchet MS" w:cs="Times New Roman"/>
            <w:b/>
            <w:bCs/>
            <w:noProof/>
            <w:color w:val="993300"/>
            <w:sz w:val="36"/>
            <w:szCs w:val="36"/>
          </w:rPr>
          <w:drawing>
            <wp:inline distT="0" distB="0" distL="0" distR="0" wp14:anchorId="28E93AB6" wp14:editId="167E2A2B">
              <wp:extent cx="133350" cy="133350"/>
              <wp:effectExtent l="0" t="0" r="0" b="0"/>
              <wp:docPr id="35" name="Picture 35"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lapse this s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6ACD43B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Teach web developers how to create accessible web content and applications.</w:t>
      </w:r>
    </w:p>
    <w:p w14:paraId="5FAB9B4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designers and developers</w:t>
      </w:r>
    </w:p>
    <w:p w14:paraId="557187F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7F797135"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presents the use of WCAG 2.0 when developing websites (especially techniques to use, and techniques to avoid) that will improve accessibility for people with disabilities and older people.</w:t>
      </w:r>
    </w:p>
    <w:p w14:paraId="70F8E8B9" w14:textId="62A898E6"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Note:</w:t>
      </w:r>
      <w:r w:rsidRPr="00FD6230">
        <w:rPr>
          <w:rFonts w:ascii="Times New Roman" w:eastAsia="Times New Roman" w:hAnsi="Times New Roman" w:cs="Times New Roman"/>
          <w:sz w:val="24"/>
          <w:szCs w:val="24"/>
        </w:rPr>
        <w:t> This topic could be presented as an introduction (such as part of a </w:t>
      </w:r>
      <w:hyperlink r:id="rId89" w:anchor="design" w:history="1">
        <w:r w:rsidRPr="00FD6230">
          <w:rPr>
            <w:rFonts w:ascii="Times New Roman" w:eastAsia="Times New Roman" w:hAnsi="Times New Roman" w:cs="Times New Roman"/>
            <w:color w:val="660066"/>
            <w:sz w:val="24"/>
            <w:szCs w:val="24"/>
            <w:u w:val="single"/>
          </w:rPr>
          <w:t>lecture to web design students</w:t>
        </w:r>
      </w:hyperlink>
      <w:r w:rsidRPr="00FD6230">
        <w:rPr>
          <w:rFonts w:ascii="Times New Roman" w:eastAsia="Times New Roman" w:hAnsi="Times New Roman" w:cs="Times New Roman"/>
          <w:sz w:val="24"/>
          <w:szCs w:val="24"/>
        </w:rPr>
        <w:t>) or as a </w:t>
      </w:r>
      <w:hyperlink r:id="rId90" w:history="1">
        <w:r w:rsidRPr="00FD6230">
          <w:rPr>
            <w:rFonts w:ascii="Times New Roman" w:eastAsia="Times New Roman" w:hAnsi="Times New Roman" w:cs="Times New Roman"/>
            <w:color w:val="660066"/>
            <w:sz w:val="24"/>
            <w:szCs w:val="24"/>
            <w:u w:val="single"/>
          </w:rPr>
          <w:t>multi-day workshop for developers</w:t>
        </w:r>
      </w:hyperlink>
      <w:r w:rsidRPr="00FD6230">
        <w:rPr>
          <w:rFonts w:ascii="Times New Roman" w:eastAsia="Times New Roman" w:hAnsi="Times New Roman" w:cs="Times New Roman"/>
          <w:sz w:val="24"/>
          <w:szCs w:val="24"/>
        </w:rPr>
        <w:t>. See also the related </w:t>
      </w:r>
      <w:hyperlink r:id="rId91" w:anchor="authoring" w:history="1">
        <w:r w:rsidRPr="00FD6230">
          <w:rPr>
            <w:rFonts w:ascii="Times New Roman" w:eastAsia="Times New Roman" w:hAnsi="Times New Roman" w:cs="Times New Roman"/>
            <w:color w:val="660066"/>
            <w:sz w:val="24"/>
            <w:szCs w:val="24"/>
            <w:u w:val="single"/>
          </w:rPr>
          <w:t>Topic 9: Accessibility of Authoring Tools</w:t>
        </w:r>
      </w:hyperlink>
      <w:r w:rsidRPr="00FD6230">
        <w:rPr>
          <w:rFonts w:ascii="Times New Roman" w:eastAsia="Times New Roman" w:hAnsi="Times New Roman" w:cs="Times New Roman"/>
          <w:sz w:val="24"/>
          <w:szCs w:val="24"/>
        </w:rPr>
        <w:t>.</w:t>
      </w:r>
    </w:p>
    <w:p w14:paraId="180505C2"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13BAA365"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Applicability of WCAG 2.0 Success Criteria to all web technologies, including dynamic content, multimedia, and other formats</w:t>
      </w:r>
    </w:p>
    <w:p w14:paraId="7A1B0AD7"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Application of techniques to meet WCAG 2.0 Success Criteria</w:t>
      </w:r>
    </w:p>
    <w:p w14:paraId="7A7BE04C"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Distinguishing between the different categories of techniques (sufficient, advisory, and failure)</w:t>
      </w:r>
    </w:p>
    <w:p w14:paraId="7D58D019"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Using advisory techniques to optimize accessibility beyond the minimum requirements</w:t>
      </w:r>
    </w:p>
    <w:p w14:paraId="53343F19"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Using How to Meet WCAG 2.0 to effectively access WCAG 2.0 Guidelines, Success Criteria and associated techniques</w:t>
      </w:r>
    </w:p>
    <w:p w14:paraId="16659134"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Role of WAI-ARIA for dynamic applications using JavaScript, AJAX, and other technologies</w:t>
      </w:r>
    </w:p>
    <w:p w14:paraId="518039AD" w14:textId="77777777" w:rsidR="00FD6230" w:rsidRPr="00FD6230" w:rsidRDefault="00FD6230" w:rsidP="004C206C">
      <w:pPr>
        <w:numPr>
          <w:ilvl w:val="0"/>
          <w:numId w:val="4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3F318E1F"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6B2600CB"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2BF95B2B" w14:textId="77777777" w:rsidR="00FD6230" w:rsidRPr="00FD6230" w:rsidRDefault="00FD6230" w:rsidP="004C206C">
      <w:pPr>
        <w:numPr>
          <w:ilvl w:val="0"/>
          <w:numId w:val="43"/>
        </w:numPr>
        <w:spacing w:before="100" w:beforeAutospacing="1" w:after="120" w:line="396" w:lineRule="atLeast"/>
        <w:rPr>
          <w:rFonts w:ascii="Times New Roman" w:eastAsia="Times New Roman" w:hAnsi="Times New Roman" w:cs="Times New Roman"/>
          <w:sz w:val="24"/>
          <w:szCs w:val="24"/>
        </w:rPr>
      </w:pPr>
      <w:hyperlink r:id="rId92" w:history="1">
        <w:r w:rsidRPr="00FD6230">
          <w:rPr>
            <w:rFonts w:ascii="Times New Roman" w:eastAsia="Times New Roman" w:hAnsi="Times New Roman" w:cs="Times New Roman"/>
            <w:color w:val="660066"/>
            <w:sz w:val="24"/>
            <w:szCs w:val="24"/>
            <w:u w:val="single"/>
          </w:rPr>
          <w:t>Web Content Accessibility Guidelines (WCAG) Overview</w:t>
        </w:r>
      </w:hyperlink>
      <w:r w:rsidRPr="00FD6230">
        <w:rPr>
          <w:rFonts w:ascii="Times New Roman" w:eastAsia="Times New Roman" w:hAnsi="Times New Roman" w:cs="Times New Roman"/>
          <w:sz w:val="24"/>
          <w:szCs w:val="24"/>
        </w:rPr>
        <w:t> - an overview of WCAG and the related documentation</w:t>
      </w:r>
    </w:p>
    <w:p w14:paraId="182B37FF" w14:textId="77777777" w:rsidR="00FD6230" w:rsidRPr="00FD6230" w:rsidRDefault="00FD6230" w:rsidP="004C206C">
      <w:pPr>
        <w:numPr>
          <w:ilvl w:val="1"/>
          <w:numId w:val="43"/>
        </w:numPr>
        <w:spacing w:before="100" w:beforeAutospacing="1" w:after="120" w:line="396" w:lineRule="atLeast"/>
        <w:rPr>
          <w:rFonts w:ascii="Times New Roman" w:eastAsia="Times New Roman" w:hAnsi="Times New Roman" w:cs="Times New Roman"/>
          <w:sz w:val="24"/>
          <w:szCs w:val="24"/>
        </w:rPr>
      </w:pPr>
      <w:hyperlink r:id="rId93" w:history="1">
        <w:r w:rsidRPr="00FD6230">
          <w:rPr>
            <w:rFonts w:ascii="Times New Roman" w:eastAsia="Times New Roman" w:hAnsi="Times New Roman" w:cs="Times New Roman"/>
            <w:color w:val="660066"/>
            <w:sz w:val="24"/>
            <w:szCs w:val="24"/>
            <w:u w:val="single"/>
          </w:rPr>
          <w:t>The WCAG 2.0 Documents</w:t>
        </w:r>
      </w:hyperlink>
      <w:r w:rsidRPr="00FD6230">
        <w:rPr>
          <w:rFonts w:ascii="Times New Roman" w:eastAsia="Times New Roman" w:hAnsi="Times New Roman" w:cs="Times New Roman"/>
          <w:sz w:val="24"/>
          <w:szCs w:val="24"/>
        </w:rPr>
        <w:t> - describes the different WCAG 2.0 technical documents, to help know where to go for different types of information</w:t>
      </w:r>
    </w:p>
    <w:p w14:paraId="4D0FEE07" w14:textId="77777777" w:rsidR="00FD6230" w:rsidRPr="00FD6230" w:rsidRDefault="00FD6230" w:rsidP="004C206C">
      <w:pPr>
        <w:numPr>
          <w:ilvl w:val="1"/>
          <w:numId w:val="43"/>
        </w:numPr>
        <w:spacing w:before="100" w:beforeAutospacing="1" w:after="120" w:line="396" w:lineRule="atLeast"/>
        <w:rPr>
          <w:rFonts w:ascii="Times New Roman" w:eastAsia="Times New Roman" w:hAnsi="Times New Roman" w:cs="Times New Roman"/>
          <w:sz w:val="24"/>
          <w:szCs w:val="24"/>
        </w:rPr>
      </w:pPr>
      <w:hyperlink r:id="rId94" w:history="1">
        <w:r w:rsidRPr="00FD6230">
          <w:rPr>
            <w:rFonts w:ascii="Times New Roman" w:eastAsia="Times New Roman" w:hAnsi="Times New Roman" w:cs="Times New Roman"/>
            <w:color w:val="660066"/>
            <w:sz w:val="24"/>
            <w:szCs w:val="24"/>
            <w:u w:val="single"/>
          </w:rPr>
          <w:t>How to Meet WCAG 2.0</w:t>
        </w:r>
      </w:hyperlink>
      <w:r w:rsidRPr="00FD6230">
        <w:rPr>
          <w:rFonts w:ascii="Times New Roman" w:eastAsia="Times New Roman" w:hAnsi="Times New Roman" w:cs="Times New Roman"/>
          <w:sz w:val="24"/>
          <w:szCs w:val="24"/>
        </w:rPr>
        <w:t> - a customizable quick reference to WCAG 2.0 requirements and techniques</w:t>
      </w:r>
    </w:p>
    <w:p w14:paraId="772B6BD0" w14:textId="77777777" w:rsidR="00FD6230" w:rsidRPr="00FD6230" w:rsidRDefault="00FD6230" w:rsidP="004C206C">
      <w:pPr>
        <w:numPr>
          <w:ilvl w:val="1"/>
          <w:numId w:val="43"/>
        </w:numPr>
        <w:spacing w:before="100" w:beforeAutospacing="1" w:after="120" w:line="396" w:lineRule="atLeast"/>
        <w:rPr>
          <w:rFonts w:ascii="Times New Roman" w:eastAsia="Times New Roman" w:hAnsi="Times New Roman" w:cs="Times New Roman"/>
          <w:sz w:val="24"/>
          <w:szCs w:val="24"/>
        </w:rPr>
      </w:pPr>
      <w:hyperlink r:id="rId95" w:anchor="conformance-reqs" w:history="1">
        <w:r w:rsidRPr="00FD6230">
          <w:rPr>
            <w:rFonts w:ascii="Times New Roman" w:eastAsia="Times New Roman" w:hAnsi="Times New Roman" w:cs="Times New Roman"/>
            <w:color w:val="660066"/>
            <w:sz w:val="24"/>
            <w:szCs w:val="24"/>
            <w:u w:val="single"/>
          </w:rPr>
          <w:t>WCAG 2.0 Conformance</w:t>
        </w:r>
      </w:hyperlink>
      <w:r w:rsidRPr="00FD6230">
        <w:rPr>
          <w:rFonts w:ascii="Times New Roman" w:eastAsia="Times New Roman" w:hAnsi="Times New Roman" w:cs="Times New Roman"/>
          <w:sz w:val="24"/>
          <w:szCs w:val="24"/>
        </w:rPr>
        <w:t> - lists the WCAG 2.0 conformance levels and requirements</w:t>
      </w:r>
    </w:p>
    <w:p w14:paraId="57D412A2" w14:textId="77777777" w:rsidR="00FD6230" w:rsidRPr="00FD6230" w:rsidRDefault="00FD6230" w:rsidP="004C206C">
      <w:pPr>
        <w:numPr>
          <w:ilvl w:val="1"/>
          <w:numId w:val="43"/>
        </w:numPr>
        <w:spacing w:before="100" w:beforeAutospacing="1" w:after="120" w:line="396" w:lineRule="atLeast"/>
        <w:rPr>
          <w:ins w:id="89" w:author="shawn" w:date="2018-05-03T17:10:00Z"/>
          <w:rFonts w:ascii="Times New Roman" w:eastAsia="Times New Roman" w:hAnsi="Times New Roman" w:cs="Times New Roman"/>
          <w:sz w:val="24"/>
          <w:szCs w:val="24"/>
        </w:rPr>
      </w:pPr>
      <w:hyperlink r:id="rId96" w:history="1">
        <w:r w:rsidRPr="00FD6230">
          <w:rPr>
            <w:rFonts w:ascii="Times New Roman" w:eastAsia="Times New Roman" w:hAnsi="Times New Roman" w:cs="Times New Roman"/>
            <w:color w:val="660066"/>
            <w:sz w:val="24"/>
            <w:szCs w:val="24"/>
            <w:u w:val="single"/>
          </w:rPr>
          <w:t>Benefits of WCAG 2 Presentation </w:t>
        </w:r>
        <w:r w:rsidRPr="00FD6230">
          <w:rPr>
            <w:rFonts w:ascii="Times New Roman" w:eastAsia="Times New Roman" w:hAnsi="Times New Roman" w:cs="Times New Roman"/>
            <w:i/>
            <w:iCs/>
            <w:color w:val="660066"/>
            <w:sz w:val="24"/>
            <w:szCs w:val="24"/>
            <w:u w:val="single"/>
          </w:rPr>
          <w:t>(old draft)</w:t>
        </w:r>
      </w:hyperlink>
      <w:ins w:id="90" w:author="shawn" w:date="2018-05-03T17:10:00Z">
        <w:r w:rsidRPr="00FD6230">
          <w:rPr>
            <w:rFonts w:ascii="Times New Roman" w:eastAsia="Times New Roman" w:hAnsi="Times New Roman" w:cs="Times New Roman"/>
            <w:sz w:val="24"/>
            <w:szCs w:val="24"/>
          </w:rPr>
          <w:t> - a complete presentation to draw from</w:t>
        </w:r>
      </w:ins>
    </w:p>
    <w:p w14:paraId="7DDBA54B" w14:textId="77777777" w:rsidR="00FD6230" w:rsidRPr="00FD6230" w:rsidRDefault="00FD6230" w:rsidP="004C206C">
      <w:pPr>
        <w:numPr>
          <w:ilvl w:val="0"/>
          <w:numId w:val="43"/>
        </w:numPr>
        <w:spacing w:before="100" w:beforeAutospacing="1" w:after="120" w:line="396" w:lineRule="atLeast"/>
        <w:rPr>
          <w:ins w:id="91" w:author="shawn" w:date="2018-05-03T17:10:00Z"/>
          <w:rFonts w:ascii="Times New Roman" w:eastAsia="Times New Roman" w:hAnsi="Times New Roman" w:cs="Times New Roman"/>
          <w:sz w:val="24"/>
          <w:szCs w:val="24"/>
        </w:rPr>
      </w:pPr>
      <w:ins w:id="92" w:author="shawn" w:date="2018-05-03T17:10:00Z">
        <w:r w:rsidRPr="00FD6230">
          <w:rPr>
            <w:rFonts w:ascii="Times New Roman" w:eastAsia="Times New Roman" w:hAnsi="Times New Roman" w:cs="Times New Roman"/>
            <w:sz w:val="24"/>
            <w:szCs w:val="24"/>
          </w:rPr>
          <w:t>Tips for Getting Started with Web Accessibility - introduces some basic considerations for making your website more accessible to people with disabilities, and provide links to additional guidance:</w:t>
        </w:r>
      </w:ins>
    </w:p>
    <w:p w14:paraId="6E612348" w14:textId="77777777" w:rsidR="00FD6230" w:rsidRPr="00FD6230" w:rsidRDefault="00FD6230" w:rsidP="004C206C">
      <w:pPr>
        <w:numPr>
          <w:ilvl w:val="1"/>
          <w:numId w:val="43"/>
        </w:numPr>
        <w:spacing w:before="100" w:beforeAutospacing="1" w:after="120" w:line="396" w:lineRule="atLeast"/>
        <w:rPr>
          <w:ins w:id="93" w:author="shawn" w:date="2018-05-03T17:10:00Z"/>
          <w:rFonts w:ascii="Times New Roman" w:eastAsia="Times New Roman" w:hAnsi="Times New Roman" w:cs="Times New Roman"/>
          <w:sz w:val="24"/>
          <w:szCs w:val="24"/>
        </w:rPr>
      </w:pPr>
      <w:hyperlink r:id="rId97" w:history="1">
        <w:r w:rsidRPr="00FD6230">
          <w:rPr>
            <w:rFonts w:ascii="Times New Roman" w:eastAsia="Times New Roman" w:hAnsi="Times New Roman" w:cs="Times New Roman"/>
            <w:color w:val="660066"/>
            <w:sz w:val="24"/>
            <w:szCs w:val="24"/>
            <w:u w:val="single"/>
          </w:rPr>
          <w:t>Writing for Web Accessibility</w:t>
        </w:r>
      </w:hyperlink>
      <w:ins w:id="94" w:author="shawn" w:date="2018-05-03T17:10:00Z">
        <w:r w:rsidRPr="00FD6230">
          <w:rPr>
            <w:rFonts w:ascii="Times New Roman" w:eastAsia="Times New Roman" w:hAnsi="Times New Roman" w:cs="Times New Roman"/>
            <w:sz w:val="24"/>
            <w:szCs w:val="24"/>
          </w:rPr>
          <w:t> - tips for writing and presenting content</w:t>
        </w:r>
      </w:ins>
    </w:p>
    <w:p w14:paraId="1F9376DF" w14:textId="77777777" w:rsidR="00FD6230" w:rsidRPr="00FD6230" w:rsidRDefault="00FD6230" w:rsidP="004C206C">
      <w:pPr>
        <w:numPr>
          <w:ilvl w:val="1"/>
          <w:numId w:val="43"/>
        </w:numPr>
        <w:spacing w:before="100" w:beforeAutospacing="1" w:after="120" w:line="396" w:lineRule="atLeast"/>
        <w:rPr>
          <w:ins w:id="95" w:author="shawn" w:date="2018-05-03T17:10:00Z"/>
          <w:rFonts w:ascii="Times New Roman" w:eastAsia="Times New Roman" w:hAnsi="Times New Roman" w:cs="Times New Roman"/>
          <w:sz w:val="24"/>
          <w:szCs w:val="24"/>
        </w:rPr>
      </w:pPr>
      <w:hyperlink r:id="rId98" w:history="1">
        <w:r w:rsidRPr="00FD6230">
          <w:rPr>
            <w:rFonts w:ascii="Times New Roman" w:eastAsia="Times New Roman" w:hAnsi="Times New Roman" w:cs="Times New Roman"/>
            <w:color w:val="660066"/>
            <w:sz w:val="24"/>
            <w:szCs w:val="24"/>
            <w:u w:val="single"/>
          </w:rPr>
          <w:t>Designing for Web Accessibility</w:t>
        </w:r>
      </w:hyperlink>
      <w:ins w:id="96" w:author="shawn" w:date="2018-05-03T17:10:00Z">
        <w:r w:rsidRPr="00FD6230">
          <w:rPr>
            <w:rFonts w:ascii="Times New Roman" w:eastAsia="Times New Roman" w:hAnsi="Times New Roman" w:cs="Times New Roman"/>
            <w:sz w:val="24"/>
            <w:szCs w:val="24"/>
          </w:rPr>
          <w:t> - tips for user interface and visual design</w:t>
        </w:r>
      </w:ins>
    </w:p>
    <w:p w14:paraId="77440A45" w14:textId="77777777" w:rsidR="00FD6230" w:rsidRPr="00FD6230" w:rsidRDefault="00FD6230" w:rsidP="004C206C">
      <w:pPr>
        <w:numPr>
          <w:ilvl w:val="1"/>
          <w:numId w:val="43"/>
        </w:numPr>
        <w:spacing w:before="100" w:beforeAutospacing="1" w:after="120" w:line="396" w:lineRule="atLeast"/>
        <w:rPr>
          <w:ins w:id="97" w:author="shawn" w:date="2018-05-03T17:10:00Z"/>
          <w:rFonts w:ascii="Times New Roman" w:eastAsia="Times New Roman" w:hAnsi="Times New Roman" w:cs="Times New Roman"/>
          <w:sz w:val="24"/>
          <w:szCs w:val="24"/>
        </w:rPr>
      </w:pPr>
      <w:hyperlink r:id="rId99" w:history="1">
        <w:r w:rsidRPr="00FD6230">
          <w:rPr>
            <w:rFonts w:ascii="Times New Roman" w:eastAsia="Times New Roman" w:hAnsi="Times New Roman" w:cs="Times New Roman"/>
            <w:color w:val="660066"/>
            <w:sz w:val="24"/>
            <w:szCs w:val="24"/>
            <w:u w:val="single"/>
          </w:rPr>
          <w:t>Developing for Web Accessibility</w:t>
        </w:r>
      </w:hyperlink>
      <w:ins w:id="98" w:author="shawn" w:date="2018-05-03T17:10:00Z">
        <w:r w:rsidRPr="00FD6230">
          <w:rPr>
            <w:rFonts w:ascii="Times New Roman" w:eastAsia="Times New Roman" w:hAnsi="Times New Roman" w:cs="Times New Roman"/>
            <w:sz w:val="24"/>
            <w:szCs w:val="24"/>
          </w:rPr>
          <w:t> - tips for markup and coding</w:t>
        </w:r>
      </w:ins>
    </w:p>
    <w:p w14:paraId="084B014A" w14:textId="77777777" w:rsidR="00FD6230" w:rsidRPr="00FD6230" w:rsidRDefault="00FD6230" w:rsidP="004C206C">
      <w:pPr>
        <w:numPr>
          <w:ilvl w:val="0"/>
          <w:numId w:val="43"/>
        </w:numPr>
        <w:spacing w:before="100" w:beforeAutospacing="1" w:after="120" w:line="396" w:lineRule="atLeast"/>
        <w:rPr>
          <w:ins w:id="99" w:author="shawn" w:date="2018-05-03T17:10:00Z"/>
          <w:rFonts w:ascii="Times New Roman" w:eastAsia="Times New Roman" w:hAnsi="Times New Roman" w:cs="Times New Roman"/>
          <w:sz w:val="24"/>
          <w:szCs w:val="24"/>
        </w:rPr>
      </w:pPr>
      <w:hyperlink r:id="rId100" w:history="1">
        <w:r w:rsidRPr="00FD6230">
          <w:rPr>
            <w:rFonts w:ascii="Times New Roman" w:eastAsia="Times New Roman" w:hAnsi="Times New Roman" w:cs="Times New Roman"/>
            <w:color w:val="660066"/>
            <w:sz w:val="24"/>
            <w:szCs w:val="24"/>
            <w:u w:val="single"/>
          </w:rPr>
          <w:t>Web Accessibility Tutorials</w:t>
        </w:r>
      </w:hyperlink>
      <w:ins w:id="100" w:author="shawn" w:date="2018-05-03T17:10:00Z">
        <w:r w:rsidRPr="00FD6230">
          <w:rPr>
            <w:rFonts w:ascii="Times New Roman" w:eastAsia="Times New Roman" w:hAnsi="Times New Roman" w:cs="Times New Roman"/>
            <w:sz w:val="24"/>
            <w:szCs w:val="24"/>
          </w:rPr>
          <w:t> - provide guidance on how to create components that meet Web Content Accessibility Guidelines (WCAG)</w:t>
        </w:r>
      </w:ins>
    </w:p>
    <w:p w14:paraId="407D300D" w14:textId="77777777" w:rsidR="00FD6230" w:rsidRPr="00FD6230" w:rsidRDefault="00FD6230" w:rsidP="004C206C">
      <w:pPr>
        <w:numPr>
          <w:ilvl w:val="0"/>
          <w:numId w:val="43"/>
        </w:numPr>
        <w:spacing w:before="100" w:beforeAutospacing="1" w:after="120" w:line="396" w:lineRule="atLeast"/>
        <w:rPr>
          <w:rFonts w:ascii="Times New Roman" w:eastAsia="Times New Roman" w:hAnsi="Times New Roman" w:cs="Times New Roman"/>
          <w:sz w:val="24"/>
          <w:szCs w:val="24"/>
        </w:rPr>
      </w:pPr>
      <w:hyperlink r:id="rId101" w:history="1">
        <w:r w:rsidRPr="00FD6230">
          <w:rPr>
            <w:rFonts w:ascii="Times New Roman" w:eastAsia="Times New Roman" w:hAnsi="Times New Roman" w:cs="Times New Roman"/>
            <w:color w:val="660066"/>
            <w:sz w:val="24"/>
            <w:szCs w:val="24"/>
            <w:u w:val="single"/>
          </w:rPr>
          <w:t>WAI-ARIA Overview</w:t>
        </w:r>
      </w:hyperlink>
      <w:r w:rsidRPr="00FD6230">
        <w:rPr>
          <w:rFonts w:ascii="Times New Roman" w:eastAsia="Times New Roman" w:hAnsi="Times New Roman" w:cs="Times New Roman"/>
          <w:sz w:val="24"/>
          <w:szCs w:val="24"/>
        </w:rPr>
        <w:t> - describes the problems that WAI-ARIA addresses, and introduces the WAI-ARIA suite of technical document</w:t>
      </w:r>
    </w:p>
    <w:p w14:paraId="2F9A084D" w14:textId="77777777" w:rsidR="00C57629" w:rsidRPr="00C57629" w:rsidRDefault="00C57629" w:rsidP="004C206C">
      <w:pPr>
        <w:numPr>
          <w:ilvl w:val="0"/>
          <w:numId w:val="92"/>
        </w:numPr>
        <w:shd w:val="clear" w:color="auto" w:fill="FFFAF5"/>
        <w:spacing w:before="100" w:beforeAutospacing="1" w:after="24" w:line="396" w:lineRule="atLeast"/>
        <w:ind w:left="888"/>
        <w:rPr>
          <w:del w:id="101" w:author="shawn" w:date="2018-05-03T17:10:00Z"/>
          <w:rFonts w:ascii="Trebuchet MS" w:eastAsia="Times New Roman" w:hAnsi="Trebuchet MS" w:cs="Times New Roman"/>
          <w:color w:val="000000"/>
          <w:sz w:val="27"/>
          <w:szCs w:val="27"/>
        </w:rPr>
      </w:pPr>
      <w:del w:id="102" w:author="shawn" w:date="2018-05-03T17:10:00Z">
        <w:r w:rsidRPr="00C57629">
          <w:rPr>
            <w:rFonts w:ascii="Trebuchet MS" w:eastAsia="Times New Roman" w:hAnsi="Trebuchet MS" w:cs="Times New Roman"/>
            <w:color w:val="000000"/>
            <w:sz w:val="27"/>
            <w:szCs w:val="27"/>
          </w:rPr>
          <w:delText> - a complete presentation to draw from</w:delText>
        </w:r>
      </w:del>
    </w:p>
    <w:p w14:paraId="1DA93718"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Additional resources</w:t>
      </w:r>
    </w:p>
    <w:p w14:paraId="7FB35B6C" w14:textId="77777777" w:rsidR="00FD6230" w:rsidRPr="00FD6230" w:rsidRDefault="00FD6230" w:rsidP="004C206C">
      <w:pPr>
        <w:numPr>
          <w:ilvl w:val="0"/>
          <w:numId w:val="44"/>
        </w:numPr>
        <w:spacing w:before="100" w:beforeAutospacing="1" w:after="120" w:line="396" w:lineRule="atLeast"/>
        <w:rPr>
          <w:rFonts w:ascii="Times New Roman" w:eastAsia="Times New Roman" w:hAnsi="Times New Roman" w:cs="Times New Roman"/>
          <w:sz w:val="24"/>
          <w:szCs w:val="24"/>
        </w:rPr>
      </w:pPr>
      <w:hyperlink r:id="rId102" w:history="1">
        <w:r w:rsidRPr="00FD6230">
          <w:rPr>
            <w:rFonts w:ascii="Times New Roman" w:eastAsia="Times New Roman" w:hAnsi="Times New Roman" w:cs="Times New Roman"/>
            <w:color w:val="660066"/>
            <w:sz w:val="24"/>
            <w:szCs w:val="24"/>
            <w:u w:val="single"/>
          </w:rPr>
          <w:t>Web Accessibility First Aid: Approaches for Interim Repairs</w:t>
        </w:r>
      </w:hyperlink>
      <w:r w:rsidRPr="00FD6230">
        <w:rPr>
          <w:rFonts w:ascii="Times New Roman" w:eastAsia="Times New Roman" w:hAnsi="Times New Roman" w:cs="Times New Roman"/>
          <w:sz w:val="24"/>
          <w:szCs w:val="24"/>
        </w:rPr>
        <w:t> - approaches to make the process of improving accessibility more efficient and effective</w:t>
      </w:r>
    </w:p>
    <w:p w14:paraId="1EC737EC" w14:textId="77777777" w:rsidR="00FD6230" w:rsidRPr="00FD6230" w:rsidRDefault="00FD6230" w:rsidP="004C206C">
      <w:pPr>
        <w:numPr>
          <w:ilvl w:val="0"/>
          <w:numId w:val="44"/>
        </w:numPr>
        <w:spacing w:before="100" w:beforeAutospacing="1" w:after="120" w:line="396" w:lineRule="atLeast"/>
        <w:rPr>
          <w:rFonts w:ascii="Times New Roman" w:eastAsia="Times New Roman" w:hAnsi="Times New Roman" w:cs="Times New Roman"/>
          <w:sz w:val="24"/>
          <w:szCs w:val="24"/>
        </w:rPr>
      </w:pPr>
      <w:hyperlink r:id="rId103" w:history="1">
        <w:r w:rsidRPr="00FD6230">
          <w:rPr>
            <w:rFonts w:ascii="Times New Roman" w:eastAsia="Times New Roman" w:hAnsi="Times New Roman" w:cs="Times New Roman"/>
            <w:color w:val="660066"/>
            <w:sz w:val="24"/>
            <w:szCs w:val="24"/>
            <w:u w:val="single"/>
          </w:rPr>
          <w:t>Planning and Managing Web Accessibility</w:t>
        </w:r>
      </w:hyperlink>
      <w:r w:rsidRPr="00FD6230">
        <w:rPr>
          <w:rFonts w:ascii="Times New Roman" w:eastAsia="Times New Roman" w:hAnsi="Times New Roman" w:cs="Times New Roman"/>
          <w:sz w:val="24"/>
          <w:szCs w:val="24"/>
        </w:rPr>
        <w:t> - considerations for the planning process for implementing web accessibility</w:t>
      </w:r>
    </w:p>
    <w:p w14:paraId="5BB90B9C"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64FF4652" w14:textId="77777777" w:rsidR="00FD6230" w:rsidRPr="00FD6230" w:rsidRDefault="00FD6230" w:rsidP="004C206C">
      <w:pPr>
        <w:numPr>
          <w:ilvl w:val="0"/>
          <w:numId w:val="45"/>
        </w:numPr>
        <w:spacing w:before="100" w:beforeAutospacing="1" w:after="120" w:line="396" w:lineRule="atLeast"/>
        <w:rPr>
          <w:rFonts w:ascii="Times New Roman" w:eastAsia="Times New Roman" w:hAnsi="Times New Roman" w:cs="Times New Roman"/>
          <w:sz w:val="24"/>
          <w:szCs w:val="24"/>
        </w:rPr>
      </w:pPr>
      <w:hyperlink r:id="rId104"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2.0</w:t>
      </w:r>
    </w:p>
    <w:p w14:paraId="3039B226" w14:textId="77777777" w:rsidR="00FD6230" w:rsidRPr="00FD6230" w:rsidRDefault="00FD6230" w:rsidP="004C206C">
      <w:pPr>
        <w:numPr>
          <w:ilvl w:val="0"/>
          <w:numId w:val="45"/>
        </w:numPr>
        <w:spacing w:before="100" w:beforeAutospacing="1" w:after="120" w:line="396" w:lineRule="atLeast"/>
        <w:rPr>
          <w:rFonts w:ascii="Times New Roman" w:eastAsia="Times New Roman" w:hAnsi="Times New Roman" w:cs="Times New Roman"/>
          <w:sz w:val="24"/>
          <w:szCs w:val="24"/>
        </w:rPr>
      </w:pPr>
      <w:hyperlink r:id="rId105" w:anchor="pwds" w:history="1">
        <w:r w:rsidRPr="00FD6230">
          <w:rPr>
            <w:rFonts w:ascii="Times New Roman" w:eastAsia="Times New Roman" w:hAnsi="Times New Roman" w:cs="Times New Roman"/>
            <w:color w:val="660066"/>
            <w:sz w:val="24"/>
            <w:szCs w:val="24"/>
            <w:u w:val="single"/>
          </w:rPr>
          <w:t>Including People with Disabilities in Design Studies</w:t>
        </w:r>
      </w:hyperlink>
    </w:p>
    <w:p w14:paraId="3074270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730A45D4" w14:textId="77777777" w:rsidR="00FD6230" w:rsidRPr="00FD6230" w:rsidRDefault="00FD6230" w:rsidP="004C206C">
      <w:pPr>
        <w:numPr>
          <w:ilvl w:val="0"/>
          <w:numId w:val="4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how to effectively access WCAG 2.0 Guidelines, Success Criteria and associated techniques using </w:t>
      </w:r>
      <w:hyperlink r:id="rId106" w:history="1">
        <w:r w:rsidRPr="00FD6230">
          <w:rPr>
            <w:rFonts w:ascii="Times New Roman" w:eastAsia="Times New Roman" w:hAnsi="Times New Roman" w:cs="Times New Roman"/>
            <w:color w:val="660066"/>
            <w:sz w:val="24"/>
            <w:szCs w:val="24"/>
            <w:u w:val="single"/>
          </w:rPr>
          <w:t>How to Meet WCAG 2.0</w:t>
        </w:r>
      </w:hyperlink>
      <w:r w:rsidRPr="00FD6230">
        <w:rPr>
          <w:rFonts w:ascii="Times New Roman" w:eastAsia="Times New Roman" w:hAnsi="Times New Roman" w:cs="Times New Roman"/>
          <w:sz w:val="24"/>
          <w:szCs w:val="24"/>
        </w:rPr>
        <w:t>.</w:t>
      </w:r>
    </w:p>
    <w:p w14:paraId="6C25D3BE" w14:textId="77777777" w:rsidR="00FD6230" w:rsidRPr="00FD6230" w:rsidRDefault="00FD6230" w:rsidP="004C206C">
      <w:pPr>
        <w:numPr>
          <w:ilvl w:val="0"/>
          <w:numId w:val="4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the failures and repairs in the </w:t>
      </w:r>
      <w:hyperlink r:id="rId107"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 Consider carrying out evaluations on the inaccessible pages of the Demo and comparing with the reports provided, or carrying out repairs and comparing with the accessible pages of the Demo.</w:t>
      </w:r>
    </w:p>
    <w:p w14:paraId="02391870" w14:textId="77777777" w:rsidR="00FD6230" w:rsidRPr="00FD6230" w:rsidRDefault="00FD6230" w:rsidP="004C206C">
      <w:pPr>
        <w:numPr>
          <w:ilvl w:val="0"/>
          <w:numId w:val="4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Show examples of accessible websites with advanced features, such as multimedia or scripting, to illustrate how accessible web design can be applied to a wide range of websites.</w:t>
      </w:r>
    </w:p>
    <w:p w14:paraId="636B3044" w14:textId="77777777" w:rsidR="00FD6230" w:rsidRPr="00FD6230" w:rsidRDefault="00FD6230" w:rsidP="004C206C">
      <w:pPr>
        <w:numPr>
          <w:ilvl w:val="0"/>
          <w:numId w:val="4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on other websites after the session.</w:t>
      </w:r>
    </w:p>
    <w:p w14:paraId="222787A9" w14:textId="7496D105"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03" w:name="browsers"/>
      <w:r w:rsidRPr="00FD6230">
        <w:rPr>
          <w:rFonts w:ascii="Times New Roman" w:eastAsia="Times New Roman" w:hAnsi="Times New Roman" w:cs="Times New Roman"/>
          <w:b/>
          <w:bCs/>
          <w:color w:val="005A6A"/>
          <w:sz w:val="36"/>
          <w:szCs w:val="36"/>
        </w:rPr>
        <w:t>8. Browser Accessibility and UAAG</w:t>
      </w:r>
      <w:bookmarkEnd w:id="103"/>
    </w:p>
    <w:p w14:paraId="618C188A"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Help people understand the importance of browsers and media players in enabling web accessibility.</w:t>
      </w:r>
    </w:p>
    <w:p w14:paraId="56963E2C"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browser and media player developers, plug-in developers, assistive technology developers, ICT and procurement departments, web developers, accessibility advocates</w:t>
      </w:r>
    </w:p>
    <w:p w14:paraId="5CDC083B"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0034AF02"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explains the relationship between user agents (browsers, media players, and other tools that access content), web content, assistive technologies and adaptive strategies. It introduces the User Agent Accessibility Guidelines (UAAG), and explains their importance for people with disabilities and older people.</w:t>
      </w:r>
    </w:p>
    <w:p w14:paraId="002A7E9A"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Note:</w:t>
      </w:r>
      <w:r w:rsidRPr="00FD6230">
        <w:rPr>
          <w:rFonts w:ascii="Times New Roman" w:eastAsia="Times New Roman" w:hAnsi="Times New Roman" w:cs="Times New Roman"/>
          <w:sz w:val="24"/>
          <w:szCs w:val="24"/>
        </w:rPr>
        <w:t> See also the related </w:t>
      </w:r>
      <w:hyperlink r:id="rId108" w:anchor="components" w:history="1">
        <w:r w:rsidRPr="00FD6230">
          <w:rPr>
            <w:rFonts w:ascii="Times New Roman" w:eastAsia="Times New Roman" w:hAnsi="Times New Roman" w:cs="Times New Roman"/>
            <w:color w:val="660066"/>
            <w:sz w:val="24"/>
            <w:szCs w:val="24"/>
            <w:u w:val="single"/>
          </w:rPr>
          <w:t>Topic 3: Components of Web Accessibility</w:t>
        </w:r>
      </w:hyperlink>
      <w:r w:rsidRPr="00FD6230">
        <w:rPr>
          <w:rFonts w:ascii="Times New Roman" w:eastAsia="Times New Roman" w:hAnsi="Times New Roman" w:cs="Times New Roman"/>
          <w:sz w:val="24"/>
          <w:szCs w:val="24"/>
        </w:rPr>
        <w:t>.</w:t>
      </w:r>
    </w:p>
    <w:p w14:paraId="7947872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4817D325" w14:textId="77777777" w:rsidR="00FD6230" w:rsidRPr="00FD6230" w:rsidRDefault="00FD6230" w:rsidP="004C206C">
      <w:pPr>
        <w:numPr>
          <w:ilvl w:val="0"/>
          <w:numId w:val="4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Understanding how UAAG relates to other WAI guidelines</w:t>
      </w:r>
    </w:p>
    <w:p w14:paraId="550C0264" w14:textId="77777777" w:rsidR="00FD6230" w:rsidRPr="00FD6230" w:rsidRDefault="00FD6230" w:rsidP="004C206C">
      <w:pPr>
        <w:numPr>
          <w:ilvl w:val="0"/>
          <w:numId w:val="4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Understanding user agents as one of the key components for web accessibility</w:t>
      </w:r>
    </w:p>
    <w:p w14:paraId="48C488E6" w14:textId="77777777" w:rsidR="00FD6230" w:rsidRPr="00FD6230" w:rsidRDefault="00FD6230" w:rsidP="004C206C">
      <w:pPr>
        <w:numPr>
          <w:ilvl w:val="0"/>
          <w:numId w:val="4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Principles and checkpoints for accessibility of user agents</w:t>
      </w:r>
    </w:p>
    <w:p w14:paraId="36C4BFD7" w14:textId="77777777" w:rsidR="00FD6230" w:rsidRPr="00FD6230" w:rsidRDefault="00FD6230" w:rsidP="004C206C">
      <w:pPr>
        <w:numPr>
          <w:ilvl w:val="0"/>
          <w:numId w:val="4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How user agents interface with assistive technologies</w:t>
      </w:r>
    </w:p>
    <w:p w14:paraId="35005E3E" w14:textId="77777777" w:rsidR="00FD6230" w:rsidRPr="00FD6230" w:rsidRDefault="00FD6230" w:rsidP="004C206C">
      <w:pPr>
        <w:numPr>
          <w:ilvl w:val="0"/>
          <w:numId w:val="4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Adaptive strategies used by people with disabilities in using user agents</w:t>
      </w:r>
    </w:p>
    <w:p w14:paraId="2DC01B82" w14:textId="77777777" w:rsidR="00C57629" w:rsidRPr="00C57629" w:rsidRDefault="00C57629" w:rsidP="00C57629">
      <w:pPr>
        <w:shd w:val="clear" w:color="auto" w:fill="FFFAF5"/>
        <w:spacing w:before="100" w:beforeAutospacing="1" w:after="100" w:afterAutospacing="1" w:line="396" w:lineRule="atLeast"/>
        <w:rPr>
          <w:del w:id="104" w:author="shawn" w:date="2018-05-03T17:10:00Z"/>
          <w:rFonts w:ascii="Trebuchet MS" w:eastAsia="Times New Roman" w:hAnsi="Trebuchet MS" w:cs="Times New Roman"/>
          <w:color w:val="000000"/>
          <w:sz w:val="27"/>
          <w:szCs w:val="27"/>
        </w:rPr>
      </w:pPr>
      <w:del w:id="105" w:author="shawn" w:date="2018-05-03T17:10:00Z">
        <w:r w:rsidRPr="00C57629">
          <w:rPr>
            <w:rFonts w:ascii="Trebuchet MS" w:eastAsia="Times New Roman" w:hAnsi="Trebuchet MS" w:cs="Times New Roman"/>
            <w:b/>
            <w:bCs/>
            <w:color w:val="000000"/>
            <w:sz w:val="27"/>
            <w:szCs w:val="27"/>
          </w:rPr>
          <w:delText>Note:</w:delText>
        </w:r>
        <w:r w:rsidRPr="00C57629">
          <w:rPr>
            <w:rFonts w:ascii="Trebuchet MS" w:eastAsia="Times New Roman" w:hAnsi="Trebuchet MS" w:cs="Times New Roman"/>
            <w:color w:val="000000"/>
            <w:sz w:val="27"/>
            <w:szCs w:val="27"/>
          </w:rPr>
          <w:delText> UAAG 2.0 is a mature draft and we expect that it will not change significantly. We recommend that you use the UAAG 2.0 draft in most cases, understanding that it might change. (For more information on the status of UAAG 2.0, see the  of the UAAG Overview.)</w:delText>
        </w:r>
      </w:del>
    </w:p>
    <w:p w14:paraId="6A2C40C5" w14:textId="58BEE0BA"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3EBDB403"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0EAFA6E4" w14:textId="77777777" w:rsidR="00FD6230" w:rsidRPr="00FD6230" w:rsidRDefault="00FD6230" w:rsidP="004C206C">
      <w:pPr>
        <w:numPr>
          <w:ilvl w:val="0"/>
          <w:numId w:val="48"/>
        </w:numPr>
        <w:spacing w:before="100" w:beforeAutospacing="1" w:after="120" w:line="396" w:lineRule="atLeast"/>
        <w:rPr>
          <w:rFonts w:ascii="Times New Roman" w:eastAsia="Times New Roman" w:hAnsi="Times New Roman" w:cs="Times New Roman"/>
          <w:sz w:val="24"/>
          <w:szCs w:val="24"/>
        </w:rPr>
      </w:pPr>
      <w:hyperlink r:id="rId109" w:history="1">
        <w:r w:rsidRPr="00FD6230">
          <w:rPr>
            <w:rFonts w:ascii="Times New Roman" w:eastAsia="Times New Roman" w:hAnsi="Times New Roman" w:cs="Times New Roman"/>
            <w:color w:val="660066"/>
            <w:sz w:val="24"/>
            <w:szCs w:val="24"/>
            <w:u w:val="single"/>
          </w:rPr>
          <w:t>Components of Web Accessibility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a related presentation to draw from</w:t>
      </w:r>
    </w:p>
    <w:p w14:paraId="03A23D77"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moveToRangeStart w:id="106" w:author="shawn" w:date="2018-05-03T17:10:00Z" w:name="move513130766"/>
      <w:moveTo w:id="107" w:author="shawn" w:date="2018-05-03T17:10:00Z">
        <w:r w:rsidRPr="00FD6230">
          <w:rPr>
            <w:rFonts w:ascii="Times New Roman" w:eastAsia="Times New Roman" w:hAnsi="Times New Roman" w:cs="Times New Roman"/>
            <w:color w:val="005A6A"/>
            <w:sz w:val="24"/>
            <w:szCs w:val="24"/>
          </w:rPr>
          <w:t>Primary resources</w:t>
        </w:r>
      </w:moveTo>
    </w:p>
    <w:moveToRangeEnd w:id="106"/>
    <w:p w14:paraId="021CC065" w14:textId="77777777" w:rsidR="00FD6230" w:rsidRPr="00FD6230" w:rsidRDefault="00FD6230" w:rsidP="004C206C">
      <w:pPr>
        <w:numPr>
          <w:ilvl w:val="0"/>
          <w:numId w:val="4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fldChar w:fldCharType="begin"/>
      </w:r>
      <w:r w:rsidRPr="00FD6230">
        <w:rPr>
          <w:rFonts w:ascii="Times New Roman" w:eastAsia="Times New Roman" w:hAnsi="Times New Roman" w:cs="Times New Roman"/>
          <w:sz w:val="24"/>
          <w:szCs w:val="24"/>
        </w:rPr>
        <w:instrText xml:space="preserve"> HYPERLINK "https://w3c.github.io/wai-website/standards-guidelines/uaag/" </w:instrText>
      </w:r>
      <w:r w:rsidRPr="00FD6230">
        <w:rPr>
          <w:rFonts w:ascii="Times New Roman" w:eastAsia="Times New Roman" w:hAnsi="Times New Roman" w:cs="Times New Roman"/>
          <w:sz w:val="24"/>
          <w:szCs w:val="24"/>
        </w:rPr>
        <w:fldChar w:fldCharType="separate"/>
      </w:r>
      <w:r w:rsidRPr="00FD6230">
        <w:rPr>
          <w:rFonts w:ascii="Times New Roman" w:eastAsia="Times New Roman" w:hAnsi="Times New Roman" w:cs="Times New Roman"/>
          <w:color w:val="660066"/>
          <w:sz w:val="24"/>
          <w:szCs w:val="24"/>
          <w:u w:val="single"/>
        </w:rPr>
        <w:t>User Agent Accessibility Guidelines (UAAG) Overview</w:t>
      </w:r>
      <w:r w:rsidRPr="00FD6230">
        <w:rPr>
          <w:rFonts w:ascii="Times New Roman" w:eastAsia="Times New Roman" w:hAnsi="Times New Roman" w:cs="Times New Roman"/>
          <w:sz w:val="24"/>
          <w:szCs w:val="24"/>
        </w:rPr>
        <w:fldChar w:fldCharType="end"/>
      </w:r>
      <w:r w:rsidRPr="00FD6230">
        <w:rPr>
          <w:rFonts w:ascii="Times New Roman" w:eastAsia="Times New Roman" w:hAnsi="Times New Roman" w:cs="Times New Roman"/>
          <w:sz w:val="24"/>
          <w:szCs w:val="24"/>
        </w:rPr>
        <w:t> - an overview of UAAG and the related documentation</w:t>
      </w:r>
    </w:p>
    <w:p w14:paraId="26759A41" w14:textId="77777777" w:rsidR="00C57629" w:rsidRPr="00C57629" w:rsidRDefault="00FD6230" w:rsidP="004C206C">
      <w:pPr>
        <w:numPr>
          <w:ilvl w:val="0"/>
          <w:numId w:val="93"/>
        </w:numPr>
        <w:shd w:val="clear" w:color="auto" w:fill="FFFAF5"/>
        <w:spacing w:before="100" w:beforeAutospacing="1" w:after="24" w:line="396" w:lineRule="atLeast"/>
        <w:ind w:left="888"/>
        <w:rPr>
          <w:del w:id="108" w:author="shawn" w:date="2018-05-03T17:10:00Z"/>
          <w:rFonts w:ascii="Trebuchet MS" w:eastAsia="Times New Roman" w:hAnsi="Trebuchet MS" w:cs="Times New Roman"/>
          <w:color w:val="000000"/>
          <w:sz w:val="27"/>
          <w:szCs w:val="27"/>
        </w:rPr>
      </w:pPr>
      <w:hyperlink r:id="rId110" w:history="1">
        <w:r w:rsidRPr="00FD6230">
          <w:rPr>
            <w:rFonts w:ascii="Times New Roman" w:eastAsia="Times New Roman" w:hAnsi="Times New Roman" w:cs="Times New Roman"/>
            <w:color w:val="660066"/>
            <w:sz w:val="24"/>
            <w:szCs w:val="24"/>
            <w:u w:val="single"/>
          </w:rPr>
          <w:t>User Agent Accessibility Guidelines (UAAG) 2.0</w:t>
        </w:r>
      </w:hyperlink>
      <w:del w:id="109" w:author="shawn" w:date="2018-05-03T17:10:00Z">
        <w:r w:rsidR="00C57629" w:rsidRPr="00C57629">
          <w:rPr>
            <w:rFonts w:ascii="Trebuchet MS" w:eastAsia="Times New Roman" w:hAnsi="Trebuchet MS" w:cs="Times New Roman"/>
            <w:color w:val="000000"/>
            <w:sz w:val="27"/>
            <w:szCs w:val="27"/>
          </w:rPr>
          <w:delText> - working draft for UAAG 2.0</w:delText>
        </w:r>
      </w:del>
    </w:p>
    <w:p w14:paraId="240DA514" w14:textId="77777777" w:rsidR="00FD6230" w:rsidRPr="00FD6230" w:rsidRDefault="00FD6230" w:rsidP="004C206C">
      <w:pPr>
        <w:numPr>
          <w:ilvl w:val="0"/>
          <w:numId w:val="49"/>
        </w:numPr>
        <w:spacing w:before="100" w:beforeAutospacing="1" w:after="120" w:line="396" w:lineRule="atLeast"/>
        <w:rPr>
          <w:ins w:id="110" w:author="shawn" w:date="2018-05-03T17:10:00Z"/>
          <w:rFonts w:ascii="Times New Roman" w:eastAsia="Times New Roman" w:hAnsi="Times New Roman" w:cs="Times New Roman"/>
          <w:sz w:val="24"/>
          <w:szCs w:val="24"/>
        </w:rPr>
      </w:pPr>
      <w:ins w:id="111" w:author="shawn" w:date="2018-05-03T17:10:00Z">
        <w:r w:rsidRPr="00FD6230">
          <w:rPr>
            <w:rFonts w:ascii="Times New Roman" w:eastAsia="Times New Roman" w:hAnsi="Times New Roman" w:cs="Times New Roman"/>
            <w:sz w:val="24"/>
            <w:szCs w:val="24"/>
          </w:rPr>
          <w:t> – W3C Working Group Note (not a standard)</w:t>
        </w:r>
      </w:ins>
    </w:p>
    <w:p w14:paraId="3A82C78F" w14:textId="77777777" w:rsidR="00FD6230" w:rsidRPr="00FD6230" w:rsidRDefault="00FD6230" w:rsidP="004C206C">
      <w:pPr>
        <w:numPr>
          <w:ilvl w:val="0"/>
          <w:numId w:val="49"/>
        </w:numPr>
        <w:spacing w:before="100" w:beforeAutospacing="1" w:after="120" w:line="396" w:lineRule="atLeast"/>
        <w:rPr>
          <w:rFonts w:ascii="Times New Roman" w:eastAsia="Times New Roman" w:hAnsi="Times New Roman" w:cs="Times New Roman"/>
          <w:sz w:val="24"/>
          <w:szCs w:val="24"/>
        </w:rPr>
      </w:pPr>
      <w:hyperlink r:id="rId111" w:history="1">
        <w:r w:rsidRPr="00FD6230">
          <w:rPr>
            <w:rFonts w:ascii="Times New Roman" w:eastAsia="Times New Roman" w:hAnsi="Times New Roman" w:cs="Times New Roman"/>
            <w:color w:val="660066"/>
            <w:sz w:val="24"/>
            <w:szCs w:val="24"/>
            <w:u w:val="single"/>
          </w:rPr>
          <w:t>User Agent Accessibility Guidelines 1.0 </w:t>
        </w:r>
        <w:r w:rsidRPr="00FD6230">
          <w:rPr>
            <w:rFonts w:ascii="Times New Roman" w:eastAsia="Times New Roman" w:hAnsi="Times New Roman" w:cs="Times New Roman"/>
            <w:i/>
            <w:iCs/>
            <w:color w:val="660066"/>
            <w:sz w:val="24"/>
            <w:szCs w:val="24"/>
            <w:u w:val="single"/>
          </w:rPr>
          <w:t>(old standard)</w:t>
        </w:r>
      </w:hyperlink>
      <w:r w:rsidRPr="00FD6230">
        <w:rPr>
          <w:rFonts w:ascii="Times New Roman" w:eastAsia="Times New Roman" w:hAnsi="Times New Roman" w:cs="Times New Roman"/>
          <w:sz w:val="24"/>
          <w:szCs w:val="24"/>
        </w:rPr>
        <w:t> - specifies requirements that, if satisfied by user agent developers, will lower barriers to accessibility</w:t>
      </w:r>
    </w:p>
    <w:p w14:paraId="08AB8855" w14:textId="77777777" w:rsidR="00C57629" w:rsidRPr="00C57629" w:rsidRDefault="00C57629" w:rsidP="004C206C">
      <w:pPr>
        <w:numPr>
          <w:ilvl w:val="0"/>
          <w:numId w:val="93"/>
        </w:numPr>
        <w:shd w:val="clear" w:color="auto" w:fill="FFFAF5"/>
        <w:spacing w:before="100" w:beforeAutospacing="1" w:after="24" w:line="396" w:lineRule="atLeast"/>
        <w:ind w:left="888"/>
        <w:rPr>
          <w:del w:id="112" w:author="shawn" w:date="2018-05-03T17:10:00Z"/>
          <w:rFonts w:ascii="Trebuchet MS" w:eastAsia="Times New Roman" w:hAnsi="Trebuchet MS" w:cs="Times New Roman"/>
          <w:color w:val="000000"/>
          <w:sz w:val="27"/>
          <w:szCs w:val="27"/>
        </w:rPr>
      </w:pPr>
      <w:del w:id="113" w:author="shawn" w:date="2018-05-03T17:10:00Z">
        <w:r w:rsidRPr="00C57629">
          <w:rPr>
            <w:rFonts w:ascii="Trebuchet MS" w:eastAsia="Times New Roman" w:hAnsi="Trebuchet MS" w:cs="Times New Roman"/>
            <w:color w:val="000000"/>
            <w:sz w:val="27"/>
            <w:szCs w:val="27"/>
          </w:rPr>
          <w:delText> - list may be used to review a tool or set of tools for accessibility</w:delText>
        </w:r>
      </w:del>
    </w:p>
    <w:p w14:paraId="462E9AE1" w14:textId="77777777" w:rsidR="00FD6230" w:rsidRPr="00FD6230" w:rsidRDefault="00FD6230" w:rsidP="004C206C">
      <w:pPr>
        <w:numPr>
          <w:ilvl w:val="0"/>
          <w:numId w:val="49"/>
        </w:numPr>
        <w:spacing w:before="100" w:beforeAutospacing="1" w:after="120" w:line="396" w:lineRule="atLeast"/>
        <w:rPr>
          <w:rFonts w:ascii="Times New Roman" w:eastAsia="Times New Roman" w:hAnsi="Times New Roman" w:cs="Times New Roman"/>
          <w:sz w:val="24"/>
          <w:szCs w:val="24"/>
        </w:rPr>
      </w:pPr>
      <w:hyperlink r:id="rId112" w:history="1">
        <w:r w:rsidRPr="00FD6230">
          <w:rPr>
            <w:rFonts w:ascii="Times New Roman" w:eastAsia="Times New Roman" w:hAnsi="Times New Roman" w:cs="Times New Roman"/>
            <w:color w:val="660066"/>
            <w:sz w:val="24"/>
            <w:szCs w:val="24"/>
            <w:u w:val="single"/>
          </w:rPr>
          <w:t>Better Web Browsing: Tips for Configuring Your Computer</w:t>
        </w:r>
      </w:hyperlink>
      <w:r w:rsidRPr="00FD6230">
        <w:rPr>
          <w:rFonts w:ascii="Times New Roman" w:eastAsia="Times New Roman" w:hAnsi="Times New Roman" w:cs="Times New Roman"/>
          <w:sz w:val="24"/>
          <w:szCs w:val="24"/>
        </w:rPr>
        <w:t> - references to resources to help people customize their web browser and computer setup</w:t>
      </w:r>
    </w:p>
    <w:p w14:paraId="04F89317"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4F2F9BAB" w14:textId="77777777" w:rsidR="00FD6230" w:rsidRPr="00FD6230" w:rsidRDefault="00FD6230" w:rsidP="004C206C">
      <w:pPr>
        <w:numPr>
          <w:ilvl w:val="0"/>
          <w:numId w:val="50"/>
        </w:numPr>
        <w:spacing w:before="100" w:beforeAutospacing="1" w:after="120" w:line="396" w:lineRule="atLeast"/>
        <w:rPr>
          <w:rFonts w:ascii="Times New Roman" w:eastAsia="Times New Roman" w:hAnsi="Times New Roman" w:cs="Times New Roman"/>
          <w:sz w:val="24"/>
          <w:szCs w:val="24"/>
        </w:rPr>
      </w:pPr>
      <w:hyperlink r:id="rId113"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7073BF71"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23844777" w14:textId="77777777" w:rsidR="00FD6230" w:rsidRPr="00FD6230" w:rsidRDefault="00FD6230" w:rsidP="004C206C">
      <w:pPr>
        <w:numPr>
          <w:ilvl w:val="0"/>
          <w:numId w:val="5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Emphasize the important role of browser accessibility, such as increasing text size or supporting keyboard navigation, especially for people who do not use assistive technologies such as many older people.</w:t>
      </w:r>
    </w:p>
    <w:p w14:paraId="24B66BFC" w14:textId="77777777" w:rsidR="00FD6230" w:rsidRPr="00FD6230" w:rsidRDefault="00FD6230" w:rsidP="004C206C">
      <w:pPr>
        <w:numPr>
          <w:ilvl w:val="0"/>
          <w:numId w:val="5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how browsers and media players support adjusting text size or colors, navigating content using keyboard only, displaying captions, and other strategies from </w:t>
      </w:r>
      <w:hyperlink r:id="rId114" w:history="1">
        <w:r w:rsidRPr="00FD6230">
          <w:rPr>
            <w:rFonts w:ascii="Times New Roman" w:eastAsia="Times New Roman" w:hAnsi="Times New Roman" w:cs="Times New Roman"/>
            <w:color w:val="660066"/>
            <w:sz w:val="24"/>
            <w:szCs w:val="24"/>
            <w:u w:val="single"/>
          </w:rPr>
          <w:t>Better Web Browsing: Tips for Configuring Your Computer</w:t>
        </w:r>
      </w:hyperlink>
      <w:r w:rsidRPr="00FD6230">
        <w:rPr>
          <w:rFonts w:ascii="Times New Roman" w:eastAsia="Times New Roman" w:hAnsi="Times New Roman" w:cs="Times New Roman"/>
          <w:sz w:val="24"/>
          <w:szCs w:val="24"/>
        </w:rPr>
        <w:t>. Discuss the importance of user agents as the point of contact between people and the Web.</w:t>
      </w:r>
    </w:p>
    <w:p w14:paraId="05596E87" w14:textId="77777777" w:rsidR="00FD6230" w:rsidRPr="00FD6230" w:rsidRDefault="00FD6230" w:rsidP="004C206C">
      <w:pPr>
        <w:numPr>
          <w:ilvl w:val="0"/>
          <w:numId w:val="5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with different user agents and websites after the session.</w:t>
      </w:r>
    </w:p>
    <w:p w14:paraId="52F1EB90" w14:textId="280E109E"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14" w:name="authoring"/>
      <w:r w:rsidRPr="00FD6230">
        <w:rPr>
          <w:rFonts w:ascii="Times New Roman" w:eastAsia="Times New Roman" w:hAnsi="Times New Roman" w:cs="Times New Roman"/>
          <w:b/>
          <w:bCs/>
          <w:color w:val="005A6A"/>
          <w:sz w:val="36"/>
          <w:szCs w:val="36"/>
        </w:rPr>
        <w:t>9. Authoring Tool Accessibility and ATAG</w:t>
      </w:r>
      <w:bookmarkEnd w:id="114"/>
    </w:p>
    <w:p w14:paraId="25E6C7D5"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Help people understand the importance of authoring tools in achieving web accessibility.</w:t>
      </w:r>
    </w:p>
    <w:p w14:paraId="218D0C0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Authoring tool developers, web developers, ICT and procurement departments, web developers, accessibility advocates</w:t>
      </w:r>
    </w:p>
    <w:p w14:paraId="3B130D42"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4F076F7"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explains the relationship between authoring tools (editors, content management systems, blogging tools, and other tools that produce content) and web content. It introduces the Authoring Tool Accessibility Guidelines (ATAG), and explains the importance of authoring tools to achieve and maintain accessible websites.</w:t>
      </w:r>
    </w:p>
    <w:p w14:paraId="7810C15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Note:</w:t>
      </w:r>
      <w:r w:rsidRPr="00FD6230">
        <w:rPr>
          <w:rFonts w:ascii="Times New Roman" w:eastAsia="Times New Roman" w:hAnsi="Times New Roman" w:cs="Times New Roman"/>
          <w:sz w:val="24"/>
          <w:szCs w:val="24"/>
        </w:rPr>
        <w:t> See also the related </w:t>
      </w:r>
      <w:hyperlink r:id="rId115" w:anchor="components" w:history="1">
        <w:r w:rsidRPr="00FD6230">
          <w:rPr>
            <w:rFonts w:ascii="Times New Roman" w:eastAsia="Times New Roman" w:hAnsi="Times New Roman" w:cs="Times New Roman"/>
            <w:color w:val="660066"/>
            <w:sz w:val="24"/>
            <w:szCs w:val="24"/>
            <w:u w:val="single"/>
          </w:rPr>
          <w:t>Topic 3: Components of Web Accessibility</w:t>
        </w:r>
      </w:hyperlink>
      <w:r w:rsidRPr="00FD6230">
        <w:rPr>
          <w:rFonts w:ascii="Times New Roman" w:eastAsia="Times New Roman" w:hAnsi="Times New Roman" w:cs="Times New Roman"/>
          <w:sz w:val="24"/>
          <w:szCs w:val="24"/>
        </w:rPr>
        <w:t>.</w:t>
      </w:r>
    </w:p>
    <w:p w14:paraId="35D5F7C1"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6C8E7629"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Understanding how ATAG relates to other WAI guidelines</w:t>
      </w:r>
    </w:p>
    <w:p w14:paraId="3057F4F0"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Understanding authoring tools as one of the key components for web accessibility</w:t>
      </w:r>
    </w:p>
    <w:p w14:paraId="395C6059"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Principles and checkpoints for accessibility of authoring tools</w:t>
      </w:r>
    </w:p>
    <w:p w14:paraId="27E902E9"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Role of authoring tools to manage the accessibility of web content, including user generated content</w:t>
      </w:r>
    </w:p>
    <w:p w14:paraId="3121708C"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Considerations for selecting and using authoring tools that support accessibility</w:t>
      </w:r>
    </w:p>
    <w:p w14:paraId="6AE784C5" w14:textId="77777777" w:rsidR="00FD6230" w:rsidRPr="00FD6230" w:rsidRDefault="00FD6230" w:rsidP="004C206C">
      <w:pPr>
        <w:numPr>
          <w:ilvl w:val="0"/>
          <w:numId w:val="5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Ensuring that authoring tools are themselves accessible to people with disabilities</w:t>
      </w:r>
    </w:p>
    <w:p w14:paraId="4EDD7892" w14:textId="1DC093DE"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21674E62"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1336DB2C" w14:textId="77777777" w:rsidR="00FD6230" w:rsidRPr="00FD6230" w:rsidRDefault="00FD6230" w:rsidP="004C206C">
      <w:pPr>
        <w:numPr>
          <w:ilvl w:val="0"/>
          <w:numId w:val="53"/>
        </w:numPr>
        <w:spacing w:before="100" w:beforeAutospacing="1" w:after="120" w:line="396" w:lineRule="atLeast"/>
        <w:rPr>
          <w:rFonts w:ascii="Times New Roman" w:eastAsia="Times New Roman" w:hAnsi="Times New Roman" w:cs="Times New Roman"/>
          <w:sz w:val="24"/>
          <w:szCs w:val="24"/>
        </w:rPr>
      </w:pPr>
      <w:hyperlink r:id="rId116" w:history="1">
        <w:r w:rsidRPr="00FD6230">
          <w:rPr>
            <w:rFonts w:ascii="Times New Roman" w:eastAsia="Times New Roman" w:hAnsi="Times New Roman" w:cs="Times New Roman"/>
            <w:color w:val="660066"/>
            <w:sz w:val="24"/>
            <w:szCs w:val="24"/>
            <w:u w:val="single"/>
          </w:rPr>
          <w:t>Components of Web Accessibility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a related presentation to draw from</w:t>
      </w:r>
    </w:p>
    <w:p w14:paraId="3A82EB18"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074E7243"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hyperlink r:id="rId117" w:history="1">
        <w:r w:rsidRPr="00FD6230">
          <w:rPr>
            <w:rFonts w:ascii="Times New Roman" w:eastAsia="Times New Roman" w:hAnsi="Times New Roman" w:cs="Times New Roman"/>
            <w:color w:val="660066"/>
            <w:sz w:val="24"/>
            <w:szCs w:val="24"/>
            <w:u w:val="single"/>
          </w:rPr>
          <w:t>Authoring Tool Accessibility Guidelines (ATAG) Overview</w:t>
        </w:r>
      </w:hyperlink>
      <w:moveFromRangeStart w:id="115" w:author="shawn" w:date="2018-05-03T17:10:00Z" w:name="move513130766"/>
      <w:moveFrom w:id="116" w:author="shawn" w:date="2018-05-03T17:10:00Z">
        <w:r w:rsidRPr="00FD6230">
          <w:rPr>
            <w:rFonts w:ascii="Times New Roman" w:eastAsia="Times New Roman" w:hAnsi="Times New Roman" w:cs="Times New Roman"/>
            <w:color w:val="005A6A"/>
            <w:sz w:val="24"/>
            <w:szCs w:val="24"/>
          </w:rPr>
          <w:t>Primary resources</w:t>
        </w:r>
      </w:moveFrom>
    </w:p>
    <w:moveFromRangeEnd w:id="115"/>
    <w:p w14:paraId="4B81D5D4" w14:textId="77777777" w:rsidR="00FD6230" w:rsidRPr="00FD6230" w:rsidRDefault="00FD6230" w:rsidP="004C206C">
      <w:pPr>
        <w:numPr>
          <w:ilvl w:val="0"/>
          <w:numId w:val="5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 an overview of ATAG and the related documentation</w:t>
      </w:r>
    </w:p>
    <w:p w14:paraId="67821E39" w14:textId="77777777" w:rsidR="00C57629" w:rsidRPr="00C57629" w:rsidRDefault="00FD6230" w:rsidP="004C206C">
      <w:pPr>
        <w:numPr>
          <w:ilvl w:val="0"/>
          <w:numId w:val="94"/>
        </w:numPr>
        <w:shd w:val="clear" w:color="auto" w:fill="FFFAF5"/>
        <w:spacing w:before="100" w:beforeAutospacing="1" w:after="24" w:line="396" w:lineRule="atLeast"/>
        <w:ind w:left="888"/>
        <w:rPr>
          <w:del w:id="117" w:author="shawn" w:date="2018-05-03T17:10:00Z"/>
          <w:rFonts w:ascii="Trebuchet MS" w:eastAsia="Times New Roman" w:hAnsi="Trebuchet MS" w:cs="Times New Roman"/>
          <w:color w:val="000000"/>
          <w:sz w:val="27"/>
          <w:szCs w:val="27"/>
        </w:rPr>
      </w:pPr>
      <w:hyperlink r:id="rId118" w:history="1">
        <w:r w:rsidRPr="00FD6230">
          <w:rPr>
            <w:rFonts w:ascii="Times New Roman" w:eastAsia="Times New Roman" w:hAnsi="Times New Roman" w:cs="Times New Roman"/>
            <w:color w:val="660066"/>
            <w:sz w:val="24"/>
            <w:szCs w:val="24"/>
            <w:u w:val="single"/>
          </w:rPr>
          <w:t>Authoring Tool Accessibility Guidelines (ATAG) 2.0</w:t>
        </w:r>
      </w:hyperlink>
      <w:del w:id="118" w:author="shawn" w:date="2018-05-03T17:10:00Z">
        <w:r w:rsidR="00C57629" w:rsidRPr="00C57629">
          <w:rPr>
            <w:rFonts w:ascii="Trebuchet MS" w:eastAsia="Times New Roman" w:hAnsi="Trebuchet MS" w:cs="Times New Roman"/>
            <w:color w:val="000000"/>
            <w:sz w:val="27"/>
            <w:szCs w:val="27"/>
          </w:rPr>
          <w:delText> - working draft for ATAG 2.0</w:delText>
        </w:r>
      </w:del>
    </w:p>
    <w:p w14:paraId="05CE5F28" w14:textId="77777777" w:rsidR="00C57629" w:rsidRPr="00C57629" w:rsidRDefault="00C57629" w:rsidP="004C206C">
      <w:pPr>
        <w:numPr>
          <w:ilvl w:val="0"/>
          <w:numId w:val="94"/>
        </w:numPr>
        <w:shd w:val="clear" w:color="auto" w:fill="FFFAF5"/>
        <w:spacing w:before="100" w:beforeAutospacing="1" w:after="24" w:line="396" w:lineRule="atLeast"/>
        <w:ind w:left="888"/>
        <w:rPr>
          <w:del w:id="119" w:author="shawn" w:date="2018-05-03T17:10:00Z"/>
          <w:rFonts w:ascii="Trebuchet MS" w:eastAsia="Times New Roman" w:hAnsi="Trebuchet MS" w:cs="Times New Roman"/>
          <w:color w:val="000000"/>
          <w:sz w:val="27"/>
          <w:szCs w:val="27"/>
        </w:rPr>
      </w:pPr>
      <w:del w:id="120" w:author="shawn" w:date="2018-05-03T17:10:00Z">
        <w:r w:rsidRPr="00C57629">
          <w:rPr>
            <w:rFonts w:ascii="Trebuchet MS" w:eastAsia="Times New Roman" w:hAnsi="Trebuchet MS" w:cs="Times New Roman"/>
            <w:color w:val="000000"/>
            <w:sz w:val="27"/>
            <w:szCs w:val="27"/>
          </w:rPr>
          <w:delText> - a guide to understanding and implementing Authoring Tool Accessibility Guidelines 2.0</w:delText>
        </w:r>
      </w:del>
    </w:p>
    <w:p w14:paraId="4EF50540" w14:textId="77777777" w:rsidR="00FD6230" w:rsidRPr="00FD6230" w:rsidRDefault="00FD6230" w:rsidP="004C206C">
      <w:pPr>
        <w:numPr>
          <w:ilvl w:val="0"/>
          <w:numId w:val="5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 specifies requirements that, if satisfied by authoring tool developers, will lower barriers to accessibility</w:t>
      </w:r>
    </w:p>
    <w:p w14:paraId="28D73CEC" w14:textId="77777777" w:rsidR="00FD6230" w:rsidRPr="00FD6230" w:rsidRDefault="00FD6230" w:rsidP="004C206C">
      <w:pPr>
        <w:numPr>
          <w:ilvl w:val="0"/>
          <w:numId w:val="54"/>
        </w:numPr>
        <w:spacing w:before="100" w:beforeAutospacing="1" w:after="120" w:line="396" w:lineRule="atLeast"/>
        <w:rPr>
          <w:ins w:id="121" w:author="shawn" w:date="2018-05-03T17:10:00Z"/>
          <w:rFonts w:ascii="Times New Roman" w:eastAsia="Times New Roman" w:hAnsi="Times New Roman" w:cs="Times New Roman"/>
          <w:sz w:val="24"/>
          <w:szCs w:val="24"/>
        </w:rPr>
      </w:pPr>
      <w:hyperlink r:id="rId119" w:history="1">
        <w:r w:rsidRPr="00FD6230">
          <w:rPr>
            <w:rFonts w:ascii="Times New Roman" w:eastAsia="Times New Roman" w:hAnsi="Times New Roman" w:cs="Times New Roman"/>
            <w:color w:val="660066"/>
            <w:sz w:val="24"/>
            <w:szCs w:val="24"/>
            <w:u w:val="single"/>
          </w:rPr>
          <w:t>Implementing ATAG 2.0</w:t>
        </w:r>
      </w:hyperlink>
      <w:ins w:id="122" w:author="shawn" w:date="2018-05-03T17:10:00Z">
        <w:r w:rsidRPr="00FD6230">
          <w:rPr>
            <w:rFonts w:ascii="Times New Roman" w:eastAsia="Times New Roman" w:hAnsi="Times New Roman" w:cs="Times New Roman"/>
            <w:sz w:val="24"/>
            <w:szCs w:val="24"/>
          </w:rPr>
          <w:t> - a guide to understanding and implementing Authoring Tool Accessibility Guidelines 2.0</w:t>
        </w:r>
      </w:ins>
    </w:p>
    <w:p w14:paraId="6448E6F3" w14:textId="77777777" w:rsidR="00FD6230" w:rsidRPr="00FD6230" w:rsidRDefault="00FD6230" w:rsidP="004C206C">
      <w:pPr>
        <w:numPr>
          <w:ilvl w:val="0"/>
          <w:numId w:val="54"/>
        </w:numPr>
        <w:spacing w:before="100" w:beforeAutospacing="1" w:after="120" w:line="396" w:lineRule="atLeast"/>
        <w:rPr>
          <w:rFonts w:ascii="Times New Roman" w:eastAsia="Times New Roman" w:hAnsi="Times New Roman" w:cs="Times New Roman"/>
          <w:sz w:val="24"/>
          <w:szCs w:val="24"/>
        </w:rPr>
      </w:pPr>
      <w:hyperlink r:id="rId120" w:history="1">
        <w:r w:rsidRPr="00FD6230">
          <w:rPr>
            <w:rFonts w:ascii="Times New Roman" w:eastAsia="Times New Roman" w:hAnsi="Times New Roman" w:cs="Times New Roman"/>
            <w:color w:val="660066"/>
            <w:sz w:val="24"/>
            <w:szCs w:val="24"/>
            <w:u w:val="single"/>
          </w:rPr>
          <w:t>Selecting and Using Authoring Tools for Web Accessibility</w:t>
        </w:r>
      </w:hyperlink>
      <w:r w:rsidRPr="00FD6230">
        <w:rPr>
          <w:rFonts w:ascii="Times New Roman" w:eastAsia="Times New Roman" w:hAnsi="Times New Roman" w:cs="Times New Roman"/>
          <w:sz w:val="24"/>
          <w:szCs w:val="24"/>
        </w:rPr>
        <w:t> - provides information which may help find improved authoring tools and/or work around the gaps in existing authoring tools</w:t>
      </w:r>
    </w:p>
    <w:p w14:paraId="5BD0E17A"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7766E00E" w14:textId="77777777" w:rsidR="00FD6230" w:rsidRPr="00FD6230" w:rsidRDefault="00FD6230" w:rsidP="004C206C">
      <w:pPr>
        <w:numPr>
          <w:ilvl w:val="0"/>
          <w:numId w:val="55"/>
        </w:numPr>
        <w:spacing w:before="100" w:beforeAutospacing="1" w:after="120" w:line="396" w:lineRule="atLeast"/>
        <w:rPr>
          <w:rFonts w:ascii="Times New Roman" w:eastAsia="Times New Roman" w:hAnsi="Times New Roman" w:cs="Times New Roman"/>
          <w:sz w:val="24"/>
          <w:szCs w:val="24"/>
        </w:rPr>
      </w:pPr>
      <w:hyperlink r:id="rId121"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with a diagram.</w:t>
      </w:r>
    </w:p>
    <w:p w14:paraId="40AE780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003EFFE8" w14:textId="77777777" w:rsidR="00FD6230" w:rsidRPr="00FD6230" w:rsidRDefault="00FD6230" w:rsidP="004C206C">
      <w:pPr>
        <w:numPr>
          <w:ilvl w:val="0"/>
          <w:numId w:val="5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Ensure that audience understand the wide range of authoring tools, including WYSIWYG HTML editor, word processor, text editor, content management systems (CMS), blogging tools, social media applications, and websites that enable user generated content such as comments and reviews.</w:t>
      </w:r>
    </w:p>
    <w:p w14:paraId="0BEC2194" w14:textId="77777777" w:rsidR="00FD6230" w:rsidRPr="00FD6230" w:rsidRDefault="00FD6230" w:rsidP="004C206C">
      <w:pPr>
        <w:numPr>
          <w:ilvl w:val="0"/>
          <w:numId w:val="5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Emphasize the importance of training for content authors and publishers in using the accessibility features of authoring tools to produce accessible web content.</w:t>
      </w:r>
    </w:p>
    <w:p w14:paraId="7CD0EA61" w14:textId="77777777" w:rsidR="00FD6230" w:rsidRPr="00FD6230" w:rsidRDefault="00FD6230" w:rsidP="004C206C">
      <w:pPr>
        <w:numPr>
          <w:ilvl w:val="0"/>
          <w:numId w:val="5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how accessible authoring tools are, and how well the produce web content. For instance, can the authoring tool be used without a mouse, and does the generated content meet accessibility standards? Discuss the significant role of authoring tools to achieve and maintain accessibility, and the importance that authoring tools are themselves accessible to people with disabilities. Remind participants that there are people with disabilities among developers too.</w:t>
      </w:r>
    </w:p>
    <w:p w14:paraId="75BC7B9E" w14:textId="77777777" w:rsidR="00FD6230" w:rsidRPr="00FD6230" w:rsidRDefault="00FD6230" w:rsidP="004C206C">
      <w:pPr>
        <w:numPr>
          <w:ilvl w:val="0"/>
          <w:numId w:val="5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with other authoring tools after the session.</w:t>
      </w:r>
    </w:p>
    <w:p w14:paraId="5ADF5F26" w14:textId="5BDE738B"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23" w:name="aria"/>
      <w:r w:rsidRPr="00FD6230">
        <w:rPr>
          <w:rFonts w:ascii="Times New Roman" w:eastAsia="Times New Roman" w:hAnsi="Times New Roman" w:cs="Times New Roman"/>
          <w:b/>
          <w:bCs/>
          <w:color w:val="005A6A"/>
          <w:sz w:val="36"/>
          <w:szCs w:val="36"/>
        </w:rPr>
        <w:t>10. Accessible Rich Internet Applications (WAI-ARIA)</w:t>
      </w:r>
      <w:bookmarkEnd w:id="123"/>
    </w:p>
    <w:p w14:paraId="46520D4C"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an understanding of the requirements for accessible rich internet applications.</w:t>
      </w:r>
    </w:p>
    <w:p w14:paraId="54D4E3F1"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developers, framework/library developers, assistive technology developers, ICT and procurement departments</w:t>
      </w:r>
    </w:p>
    <w:p w14:paraId="06396B66"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3D9C92C"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presents the use of WAI-ARIA resources and other accessibility techniques to develop rich internet applications that are accessible to people with disabilities.</w:t>
      </w:r>
    </w:p>
    <w:p w14:paraId="350781C4"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Note:</w:t>
      </w:r>
      <w:r w:rsidRPr="00FD6230">
        <w:rPr>
          <w:rFonts w:ascii="Times New Roman" w:eastAsia="Times New Roman" w:hAnsi="Times New Roman" w:cs="Times New Roman"/>
          <w:sz w:val="24"/>
          <w:szCs w:val="24"/>
        </w:rPr>
        <w:t> See also the related </w:t>
      </w:r>
      <w:hyperlink r:id="rId122" w:anchor="components" w:history="1">
        <w:r w:rsidRPr="00FD6230">
          <w:rPr>
            <w:rFonts w:ascii="Times New Roman" w:eastAsia="Times New Roman" w:hAnsi="Times New Roman" w:cs="Times New Roman"/>
            <w:color w:val="660066"/>
            <w:sz w:val="24"/>
            <w:szCs w:val="24"/>
            <w:u w:val="single"/>
          </w:rPr>
          <w:t>Topic 3: Components of Web Accessibility</w:t>
        </w:r>
      </w:hyperlink>
      <w:r w:rsidRPr="00FD6230">
        <w:rPr>
          <w:rFonts w:ascii="Times New Roman" w:eastAsia="Times New Roman" w:hAnsi="Times New Roman" w:cs="Times New Roman"/>
          <w:sz w:val="24"/>
          <w:szCs w:val="24"/>
        </w:rPr>
        <w:t>.</w:t>
      </w:r>
    </w:p>
    <w:p w14:paraId="7C09FB7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26000395"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Accessibility barriers of rich internet applications</w:t>
      </w:r>
    </w:p>
    <w:p w14:paraId="69962366"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Basic steps to make rich internet applications accessible</w:t>
      </w:r>
    </w:p>
    <w:p w14:paraId="3FD8E9B4"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Relationship between WAI-ARIA and WCAG 2.0</w:t>
      </w:r>
    </w:p>
    <w:p w14:paraId="7F8A7C92"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Technical solutions provided by WAI-ARIA, including:</w:t>
      </w:r>
    </w:p>
    <w:p w14:paraId="7ED9F99A" w14:textId="77777777" w:rsidR="00FD6230" w:rsidRPr="00FD6230" w:rsidRDefault="00FD6230" w:rsidP="004C206C">
      <w:pPr>
        <w:numPr>
          <w:ilvl w:val="1"/>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xml:space="preserve">WAI-ARIA features that help make Ajax, DHTML, </w:t>
      </w:r>
      <w:proofErr w:type="spellStart"/>
      <w:r w:rsidRPr="00FD6230">
        <w:rPr>
          <w:rFonts w:ascii="Times New Roman" w:eastAsia="Times New Roman" w:hAnsi="Times New Roman" w:cs="Times New Roman"/>
          <w:sz w:val="24"/>
          <w:szCs w:val="24"/>
        </w:rPr>
        <w:t>etc</w:t>
      </w:r>
      <w:proofErr w:type="spellEnd"/>
      <w:r w:rsidRPr="00FD6230">
        <w:rPr>
          <w:rFonts w:ascii="Times New Roman" w:eastAsia="Times New Roman" w:hAnsi="Times New Roman" w:cs="Times New Roman"/>
          <w:sz w:val="24"/>
          <w:szCs w:val="24"/>
        </w:rPr>
        <w:t xml:space="preserve"> accessible</w:t>
      </w:r>
    </w:p>
    <w:p w14:paraId="0B497FDC" w14:textId="77777777" w:rsidR="00FD6230" w:rsidRPr="00FD6230" w:rsidRDefault="00FD6230" w:rsidP="004C206C">
      <w:pPr>
        <w:numPr>
          <w:ilvl w:val="1"/>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WAI-ARIA Roles, States, Properties, plus relationships and live regions</w:t>
      </w:r>
    </w:p>
    <w:p w14:paraId="1DBAD897" w14:textId="77777777" w:rsidR="00FD6230" w:rsidRPr="00FD6230" w:rsidRDefault="00FD6230" w:rsidP="004C206C">
      <w:pPr>
        <w:numPr>
          <w:ilvl w:val="1"/>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WAI-ARIA keyboard navigation and focus handling</w:t>
      </w:r>
    </w:p>
    <w:p w14:paraId="2413DF24"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Reminder that HTML 5 does not make WAI ARIA redundant</w:t>
      </w:r>
    </w:p>
    <w:p w14:paraId="29642A17" w14:textId="77777777" w:rsidR="00FD6230" w:rsidRPr="00FD6230" w:rsidRDefault="00FD6230" w:rsidP="004C206C">
      <w:pPr>
        <w:numPr>
          <w:ilvl w:val="0"/>
          <w:numId w:val="5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Know where to get more information, including JavaScript toolkits and widget libraries</w:t>
      </w:r>
    </w:p>
    <w:p w14:paraId="02AF8F2C"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24144428"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38877CB7" w14:textId="77777777" w:rsidR="00FD6230" w:rsidRPr="00FD6230" w:rsidRDefault="00FD6230" w:rsidP="004C206C">
      <w:pPr>
        <w:numPr>
          <w:ilvl w:val="0"/>
          <w:numId w:val="58"/>
        </w:numPr>
        <w:spacing w:before="100" w:beforeAutospacing="1" w:after="120" w:line="396" w:lineRule="atLeast"/>
        <w:rPr>
          <w:rFonts w:ascii="Times New Roman" w:eastAsia="Times New Roman" w:hAnsi="Times New Roman" w:cs="Times New Roman"/>
          <w:sz w:val="24"/>
          <w:szCs w:val="24"/>
        </w:rPr>
      </w:pPr>
      <w:hyperlink r:id="rId123" w:history="1">
        <w:r w:rsidRPr="00FD6230">
          <w:rPr>
            <w:rFonts w:ascii="Times New Roman" w:eastAsia="Times New Roman" w:hAnsi="Times New Roman" w:cs="Times New Roman"/>
            <w:color w:val="660066"/>
            <w:sz w:val="24"/>
            <w:szCs w:val="24"/>
            <w:u w:val="single"/>
          </w:rPr>
          <w:t>WAI-ARIA Overview</w:t>
        </w:r>
      </w:hyperlink>
      <w:r w:rsidRPr="00FD6230">
        <w:rPr>
          <w:rFonts w:ascii="Times New Roman" w:eastAsia="Times New Roman" w:hAnsi="Times New Roman" w:cs="Times New Roman"/>
          <w:sz w:val="24"/>
          <w:szCs w:val="24"/>
        </w:rPr>
        <w:t> - describes the problems that WAI-ARIA addresses, and introduces the WAI-ARIA suite of technical documents</w:t>
      </w:r>
      <w:ins w:id="124" w:author="shawn" w:date="2018-05-03T17:10:00Z">
        <w:r w:rsidRPr="00FD6230">
          <w:rPr>
            <w:rFonts w:ascii="Times New Roman" w:eastAsia="Times New Roman" w:hAnsi="Times New Roman" w:cs="Times New Roman"/>
            <w:sz w:val="24"/>
            <w:szCs w:val="24"/>
          </w:rPr>
          <w:t>. Links to relevant documents, including:</w:t>
        </w:r>
      </w:ins>
    </w:p>
    <w:p w14:paraId="3404D979" w14:textId="77777777" w:rsidR="00C57629" w:rsidRPr="00C57629" w:rsidRDefault="00FD6230" w:rsidP="004C206C">
      <w:pPr>
        <w:numPr>
          <w:ilvl w:val="0"/>
          <w:numId w:val="95"/>
        </w:numPr>
        <w:shd w:val="clear" w:color="auto" w:fill="FFFAF5"/>
        <w:spacing w:before="100" w:beforeAutospacing="1" w:after="24" w:line="396" w:lineRule="atLeast"/>
        <w:ind w:left="888"/>
        <w:rPr>
          <w:del w:id="125" w:author="shawn" w:date="2018-05-03T17:10:00Z"/>
          <w:rFonts w:ascii="Trebuchet MS" w:eastAsia="Times New Roman" w:hAnsi="Trebuchet MS" w:cs="Times New Roman"/>
          <w:color w:val="000000"/>
          <w:sz w:val="27"/>
          <w:szCs w:val="27"/>
        </w:rPr>
      </w:pPr>
      <w:hyperlink r:id="rId124" w:history="1">
        <w:r w:rsidRPr="00FD6230">
          <w:rPr>
            <w:rFonts w:ascii="Times New Roman" w:eastAsia="Times New Roman" w:hAnsi="Times New Roman" w:cs="Times New Roman"/>
            <w:color w:val="660066"/>
            <w:sz w:val="24"/>
            <w:szCs w:val="24"/>
            <w:u w:val="single"/>
          </w:rPr>
          <w:t>Accessible Rich Internet Applications (WAI-ARIA)</w:t>
        </w:r>
      </w:hyperlink>
      <w:del w:id="126" w:author="shawn" w:date="2018-05-03T17:10:00Z">
        <w:r w:rsidR="00C57629" w:rsidRPr="00C57629">
          <w:rPr>
            <w:rFonts w:ascii="Trebuchet MS" w:eastAsia="Times New Roman" w:hAnsi="Trebuchet MS" w:cs="Times New Roman"/>
            <w:color w:val="000000"/>
            <w:sz w:val="27"/>
            <w:szCs w:val="27"/>
          </w:rPr>
          <w:delText> - a guide to understanding and implementing Accessible Rich Internet Applications</w:delText>
        </w:r>
      </w:del>
    </w:p>
    <w:p w14:paraId="3917BEE4" w14:textId="77777777" w:rsidR="00C57629" w:rsidRPr="00C57629" w:rsidRDefault="00C57629" w:rsidP="004C206C">
      <w:pPr>
        <w:numPr>
          <w:ilvl w:val="0"/>
          <w:numId w:val="95"/>
        </w:numPr>
        <w:shd w:val="clear" w:color="auto" w:fill="FFFAF5"/>
        <w:spacing w:before="100" w:beforeAutospacing="1" w:after="24" w:line="396" w:lineRule="atLeast"/>
        <w:ind w:left="888"/>
        <w:rPr>
          <w:del w:id="127" w:author="shawn" w:date="2018-05-03T17:10:00Z"/>
          <w:rFonts w:ascii="Trebuchet MS" w:eastAsia="Times New Roman" w:hAnsi="Trebuchet MS" w:cs="Times New Roman"/>
          <w:color w:val="000000"/>
          <w:sz w:val="27"/>
          <w:szCs w:val="27"/>
        </w:rPr>
      </w:pPr>
      <w:del w:id="128" w:author="shawn" w:date="2018-05-03T17:10:00Z">
        <w:r w:rsidRPr="00C57629">
          <w:rPr>
            <w:rFonts w:ascii="Trebuchet MS" w:eastAsia="Times New Roman" w:hAnsi="Trebuchet MS" w:cs="Times New Roman"/>
            <w:color w:val="000000"/>
            <w:sz w:val="27"/>
            <w:szCs w:val="27"/>
          </w:rPr>
          <w:delText> - introduces developers to the accessibility problems that WAI-ARIA is intended to solve, the fundamental concepts, and the technical approach of WAI-ARIA</w:delText>
        </w:r>
      </w:del>
    </w:p>
    <w:p w14:paraId="40C83C37" w14:textId="77777777" w:rsidR="00FD6230" w:rsidRPr="00FD6230" w:rsidRDefault="00FD6230" w:rsidP="004C206C">
      <w:pPr>
        <w:numPr>
          <w:ilvl w:val="1"/>
          <w:numId w:val="58"/>
        </w:numPr>
        <w:spacing w:before="100" w:beforeAutospacing="1" w:after="120" w:line="396" w:lineRule="atLeast"/>
        <w:rPr>
          <w:ins w:id="129" w:author="shawn" w:date="2018-05-03T17:10:00Z"/>
          <w:rFonts w:ascii="Times New Roman" w:eastAsia="Times New Roman" w:hAnsi="Times New Roman" w:cs="Times New Roman"/>
          <w:sz w:val="24"/>
          <w:szCs w:val="24"/>
        </w:rPr>
      </w:pPr>
      <w:ins w:id="130" w:author="shawn" w:date="2018-05-03T17:10:00Z">
        <w:r w:rsidRPr="00FD6230">
          <w:rPr>
            <w:rFonts w:ascii="Times New Roman" w:eastAsia="Times New Roman" w:hAnsi="Times New Roman" w:cs="Times New Roman"/>
            <w:sz w:val="24"/>
            <w:szCs w:val="24"/>
          </w:rPr>
          <w:t> – technical specification, web standard (W3C Recommendation)</w:t>
        </w:r>
      </w:ins>
    </w:p>
    <w:p w14:paraId="5CBAEB9C" w14:textId="77777777" w:rsidR="00FD6230" w:rsidRPr="00FD6230" w:rsidRDefault="00FD6230" w:rsidP="004C206C">
      <w:pPr>
        <w:numPr>
          <w:ilvl w:val="0"/>
          <w:numId w:val="58"/>
        </w:numPr>
        <w:spacing w:before="100" w:beforeAutospacing="1" w:after="120" w:line="396" w:lineRule="atLeast"/>
        <w:rPr>
          <w:rFonts w:ascii="Times New Roman" w:eastAsia="Times New Roman" w:hAnsi="Times New Roman" w:cs="Times New Roman"/>
          <w:sz w:val="24"/>
          <w:szCs w:val="24"/>
        </w:rPr>
      </w:pPr>
      <w:hyperlink r:id="rId125" w:history="1">
        <w:r w:rsidRPr="00FD6230">
          <w:rPr>
            <w:rFonts w:ascii="Times New Roman" w:eastAsia="Times New Roman" w:hAnsi="Times New Roman" w:cs="Times New Roman"/>
            <w:color w:val="660066"/>
            <w:sz w:val="24"/>
            <w:szCs w:val="24"/>
            <w:u w:val="single"/>
          </w:rPr>
          <w:t>WAI-ARIA FAQ</w:t>
        </w:r>
      </w:hyperlink>
      <w:r w:rsidRPr="00FD6230">
        <w:rPr>
          <w:rFonts w:ascii="Times New Roman" w:eastAsia="Times New Roman" w:hAnsi="Times New Roman" w:cs="Times New Roman"/>
          <w:sz w:val="24"/>
          <w:szCs w:val="24"/>
        </w:rPr>
        <w:t> - some frequently asked questions (FAQ) about WAI-ARIA</w:t>
      </w:r>
    </w:p>
    <w:p w14:paraId="09EDB384" w14:textId="5F02F2B0" w:rsidR="00FD6230" w:rsidRPr="00FD6230" w:rsidRDefault="00C57629" w:rsidP="00FD6230">
      <w:pPr>
        <w:spacing w:before="300" w:after="150" w:line="240" w:lineRule="auto"/>
        <w:outlineLvl w:val="3"/>
        <w:rPr>
          <w:rFonts w:ascii="Times New Roman" w:eastAsia="Times New Roman" w:hAnsi="Times New Roman" w:cs="Times New Roman"/>
          <w:color w:val="005A6A"/>
          <w:sz w:val="24"/>
          <w:szCs w:val="24"/>
        </w:rPr>
      </w:pPr>
      <w:del w:id="131" w:author="shawn" w:date="2018-05-03T17:10:00Z">
        <w:r w:rsidRPr="00C57629">
          <w:rPr>
            <w:rFonts w:ascii="Trebuchet MS" w:eastAsia="Times New Roman" w:hAnsi="Trebuchet MS" w:cs="Times New Roman"/>
            <w:color w:val="000000"/>
            <w:sz w:val="27"/>
            <w:szCs w:val="27"/>
          </w:rPr>
          <w:delText>WAI-ARIA and scripting techniques from </w:delText>
        </w:r>
      </w:del>
      <w:r w:rsidR="00FD6230" w:rsidRPr="00FD6230">
        <w:rPr>
          <w:rFonts w:ascii="Times New Roman" w:eastAsia="Times New Roman" w:hAnsi="Times New Roman" w:cs="Times New Roman"/>
          <w:color w:val="005A6A"/>
          <w:sz w:val="24"/>
          <w:szCs w:val="24"/>
        </w:rPr>
        <w:t>Handouts</w:t>
      </w:r>
    </w:p>
    <w:p w14:paraId="7F0C7B62" w14:textId="77777777" w:rsidR="00FD6230" w:rsidRPr="00FD6230" w:rsidRDefault="00FD6230" w:rsidP="004C206C">
      <w:pPr>
        <w:numPr>
          <w:ilvl w:val="0"/>
          <w:numId w:val="59"/>
        </w:numPr>
        <w:spacing w:before="100" w:beforeAutospacing="1" w:after="120" w:line="396" w:lineRule="atLeast"/>
        <w:rPr>
          <w:rFonts w:ascii="Times New Roman" w:eastAsia="Times New Roman" w:hAnsi="Times New Roman" w:cs="Times New Roman"/>
          <w:sz w:val="24"/>
          <w:szCs w:val="24"/>
        </w:rPr>
      </w:pPr>
      <w:hyperlink r:id="rId126" w:anchor="resources" w:history="1">
        <w:r w:rsidRPr="00FD6230">
          <w:rPr>
            <w:rFonts w:ascii="Times New Roman" w:eastAsia="Times New Roman" w:hAnsi="Times New Roman" w:cs="Times New Roman"/>
            <w:color w:val="660066"/>
            <w:sz w:val="24"/>
            <w:szCs w:val="24"/>
            <w:u w:val="single"/>
          </w:rPr>
          <w:t>WAI Web Accessibility Resources</w:t>
        </w:r>
      </w:hyperlink>
      <w:r w:rsidRPr="00FD6230">
        <w:rPr>
          <w:rFonts w:ascii="Times New Roman" w:eastAsia="Times New Roman" w:hAnsi="Times New Roman" w:cs="Times New Roman"/>
          <w:sz w:val="24"/>
          <w:szCs w:val="24"/>
        </w:rPr>
        <w:t> - includes information about Essential Components of Web Accessibility and a link to the WAI-ARIA Overview page.</w:t>
      </w:r>
    </w:p>
    <w:p w14:paraId="1CE653CB"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4B294985" w14:textId="77777777" w:rsidR="00FD6230" w:rsidRPr="00FD6230" w:rsidRDefault="00FD6230" w:rsidP="004C206C">
      <w:pPr>
        <w:numPr>
          <w:ilvl w:val="0"/>
          <w:numId w:val="6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examples of making rich internet applications accessible using WAI-ARIA. Discuss some of the current issues, including incomplete support and other open issues that will be resolved when WAI-ARIA is completed.</w:t>
      </w:r>
    </w:p>
    <w:p w14:paraId="09F644B1" w14:textId="00038A8B"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32" w:name="bcase"/>
      <w:r w:rsidRPr="00FD6230">
        <w:rPr>
          <w:rFonts w:ascii="Times New Roman" w:eastAsia="Times New Roman" w:hAnsi="Times New Roman" w:cs="Times New Roman"/>
          <w:b/>
          <w:bCs/>
          <w:color w:val="005A6A"/>
          <w:sz w:val="36"/>
          <w:szCs w:val="36"/>
        </w:rPr>
        <w:t>11. Business Case for Web Accessibility</w:t>
      </w:r>
      <w:bookmarkEnd w:id="132"/>
    </w:p>
    <w:p w14:paraId="47B5F7D1"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an appreciation of the business case for web accessibility.</w:t>
      </w:r>
    </w:p>
    <w:p w14:paraId="2AF0EBA3"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Managers and decision makers, ICT and procurement departments, marketing and legal departments, accessibility advocates and others who inform decisions and policies</w:t>
      </w:r>
    </w:p>
    <w:p w14:paraId="778C9677"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77553A8" w14:textId="22E6B151"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xml:space="preserve">This topic explores the social, technical, financial and legal factors that influence an </w:t>
      </w:r>
      <w:r w:rsidRPr="00FD6230">
        <w:rPr>
          <w:rFonts w:ascii="Times New Roman" w:eastAsia="Times New Roman" w:hAnsi="Times New Roman" w:cs="Times New Roman"/>
          <w:sz w:val="24"/>
          <w:szCs w:val="24"/>
        </w:rPr>
        <w:t>organization’s</w:t>
      </w:r>
      <w:r w:rsidRPr="00FD6230">
        <w:rPr>
          <w:rFonts w:ascii="Times New Roman" w:eastAsia="Times New Roman" w:hAnsi="Times New Roman" w:cs="Times New Roman"/>
          <w:sz w:val="24"/>
          <w:szCs w:val="24"/>
        </w:rPr>
        <w:t xml:space="preserve"> decision about web accessibility. It also provides an introduction to the development of web accessibility policies.</w:t>
      </w:r>
    </w:p>
    <w:p w14:paraId="1B173AC3"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6535FF70"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Benefits for people with and without disabilities, including the increasing ageing population</w:t>
      </w:r>
    </w:p>
    <w:p w14:paraId="63955928"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Reduction of development and operational costs, including server load, bandwidth, and maintenance</w:t>
      </w:r>
    </w:p>
    <w:p w14:paraId="738A3BD4"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Improved cross-device browsing, including mobile phones, interactive television, and other delivery channels</w:t>
      </w:r>
    </w:p>
    <w:p w14:paraId="19262E3A"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The legal and policy landscape, and liabilities associated with not implementing web accessibility</w:t>
      </w:r>
    </w:p>
    <w:p w14:paraId="68C8246F"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Developing policies, including procurement practices, relating to web accessibility</w:t>
      </w:r>
    </w:p>
    <w:p w14:paraId="612AAD75" w14:textId="77777777" w:rsidR="00FD6230" w:rsidRPr="00FD6230" w:rsidRDefault="00FD6230" w:rsidP="004C206C">
      <w:pPr>
        <w:numPr>
          <w:ilvl w:val="0"/>
          <w:numId w:val="6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Case studies, statistic, and figures covering return on investment from web accessibility</w:t>
      </w:r>
    </w:p>
    <w:p w14:paraId="3D4D5A5D"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5B907B19" w14:textId="77777777" w:rsidR="00FD6230" w:rsidRPr="00FD6230" w:rsidRDefault="00FD6230" w:rsidP="00FD6230">
      <w:pPr>
        <w:spacing w:before="0" w:after="150" w:line="240" w:lineRule="auto"/>
        <w:outlineLvl w:val="3"/>
        <w:rPr>
          <w:ins w:id="133" w:author="shawn" w:date="2018-05-03T17:10:00Z"/>
          <w:rFonts w:ascii="Times New Roman" w:eastAsia="Times New Roman" w:hAnsi="Times New Roman" w:cs="Times New Roman"/>
          <w:color w:val="005A6A"/>
          <w:sz w:val="24"/>
          <w:szCs w:val="24"/>
        </w:rPr>
      </w:pPr>
      <w:ins w:id="134" w:author="shawn" w:date="2018-05-03T17:10:00Z">
        <w:r w:rsidRPr="00FD6230">
          <w:rPr>
            <w:rFonts w:ascii="Times New Roman" w:eastAsia="Times New Roman" w:hAnsi="Times New Roman" w:cs="Times New Roman"/>
            <w:color w:val="005A6A"/>
            <w:sz w:val="24"/>
            <w:szCs w:val="24"/>
          </w:rPr>
          <w:t>Sample presentation</w:t>
        </w:r>
      </w:ins>
    </w:p>
    <w:p w14:paraId="50CF5BB4" w14:textId="77777777" w:rsidR="00FD6230" w:rsidRPr="00FD6230" w:rsidRDefault="00FD6230" w:rsidP="004C206C">
      <w:pPr>
        <w:numPr>
          <w:ilvl w:val="0"/>
          <w:numId w:val="62"/>
        </w:numPr>
        <w:spacing w:before="100" w:beforeAutospacing="1" w:after="120" w:line="396" w:lineRule="atLeast"/>
        <w:rPr>
          <w:ins w:id="135" w:author="shawn" w:date="2018-05-03T17:10:00Z"/>
          <w:rFonts w:ascii="Times New Roman" w:eastAsia="Times New Roman" w:hAnsi="Times New Roman" w:cs="Times New Roman"/>
          <w:sz w:val="24"/>
          <w:szCs w:val="24"/>
        </w:rPr>
      </w:pPr>
      <w:hyperlink r:id="rId127" w:history="1">
        <w:r w:rsidRPr="00FD6230">
          <w:rPr>
            <w:rFonts w:ascii="Times New Roman" w:eastAsia="Times New Roman" w:hAnsi="Times New Roman" w:cs="Times New Roman"/>
            <w:color w:val="660066"/>
            <w:sz w:val="24"/>
            <w:szCs w:val="24"/>
            <w:u w:val="single"/>
          </w:rPr>
          <w:t>Web Accessibility is Smart Business</w:t>
        </w:r>
      </w:hyperlink>
      <w:ins w:id="136" w:author="shawn" w:date="2018-05-03T17:10:00Z">
        <w:r w:rsidRPr="00FD6230">
          <w:rPr>
            <w:rFonts w:ascii="Times New Roman" w:eastAsia="Times New Roman" w:hAnsi="Times New Roman" w:cs="Times New Roman"/>
            <w:sz w:val="24"/>
            <w:szCs w:val="24"/>
          </w:rPr>
          <w:t> - can be used as the basis for a presentation on this topic</w:t>
        </w:r>
      </w:ins>
    </w:p>
    <w:p w14:paraId="3DFDD844"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4E5E744E" w14:textId="77777777" w:rsidR="00FD6230" w:rsidRPr="00FD6230" w:rsidRDefault="00FD6230" w:rsidP="004C206C">
      <w:pPr>
        <w:numPr>
          <w:ilvl w:val="0"/>
          <w:numId w:val="63"/>
        </w:numPr>
        <w:spacing w:before="100" w:beforeAutospacing="1" w:after="120" w:line="396" w:lineRule="atLeast"/>
        <w:rPr>
          <w:rFonts w:ascii="Times New Roman" w:eastAsia="Times New Roman" w:hAnsi="Times New Roman" w:cs="Times New Roman"/>
          <w:sz w:val="24"/>
          <w:szCs w:val="24"/>
        </w:rPr>
      </w:pPr>
      <w:hyperlink r:id="rId128" w:history="1">
        <w:r w:rsidRPr="00FD6230">
          <w:rPr>
            <w:rFonts w:ascii="Times New Roman" w:eastAsia="Times New Roman" w:hAnsi="Times New Roman" w:cs="Times New Roman"/>
            <w:color w:val="660066"/>
            <w:sz w:val="24"/>
            <w:szCs w:val="24"/>
            <w:u w:val="single"/>
          </w:rPr>
          <w:t>Developing a Web Accessibility Business Case for Your Organization</w:t>
        </w:r>
      </w:hyperlink>
      <w:r w:rsidRPr="00FD6230">
        <w:rPr>
          <w:rFonts w:ascii="Times New Roman" w:eastAsia="Times New Roman" w:hAnsi="Times New Roman" w:cs="Times New Roman"/>
          <w:sz w:val="24"/>
          <w:szCs w:val="24"/>
        </w:rPr>
        <w:t> - a suite of pages covering the social, technical, financial, and legal and policy factors in the business case for web accessibility</w:t>
      </w:r>
      <w:ins w:id="137" w:author="shawn" w:date="2018-05-03T17:10:00Z">
        <w:r w:rsidRPr="00FD6230">
          <w:rPr>
            <w:rFonts w:ascii="Times New Roman" w:eastAsia="Times New Roman" w:hAnsi="Times New Roman" w:cs="Times New Roman"/>
            <w:sz w:val="24"/>
            <w:szCs w:val="24"/>
          </w:rPr>
          <w:t>. Includes resources such as:</w:t>
        </w:r>
      </w:ins>
    </w:p>
    <w:p w14:paraId="3A68C741" w14:textId="77777777" w:rsidR="00C57629" w:rsidRPr="00C57629" w:rsidRDefault="00C57629" w:rsidP="004C206C">
      <w:pPr>
        <w:numPr>
          <w:ilvl w:val="0"/>
          <w:numId w:val="96"/>
        </w:numPr>
        <w:shd w:val="clear" w:color="auto" w:fill="FFFAF5"/>
        <w:spacing w:before="100" w:beforeAutospacing="1" w:after="24" w:line="396" w:lineRule="atLeast"/>
        <w:ind w:left="888"/>
        <w:rPr>
          <w:del w:id="138" w:author="shawn" w:date="2018-05-03T17:10:00Z"/>
          <w:rFonts w:ascii="Trebuchet MS" w:eastAsia="Times New Roman" w:hAnsi="Trebuchet MS" w:cs="Times New Roman"/>
          <w:color w:val="000000"/>
          <w:sz w:val="27"/>
          <w:szCs w:val="27"/>
        </w:rPr>
      </w:pPr>
      <w:del w:id="139" w:author="shawn" w:date="2018-05-03T17:10:00Z">
        <w:r w:rsidRPr="00C57629">
          <w:rPr>
            <w:rFonts w:ascii="Trebuchet MS" w:eastAsia="Times New Roman" w:hAnsi="Trebuchet MS" w:cs="Times New Roman"/>
            <w:color w:val="000000"/>
            <w:sz w:val="27"/>
            <w:szCs w:val="27"/>
          </w:rPr>
          <w:delText>, including:</w:delText>
        </w:r>
      </w:del>
    </w:p>
    <w:p w14:paraId="18A0B8BE" w14:textId="77777777" w:rsidR="00FD6230" w:rsidRPr="00FD6230" w:rsidRDefault="00FD6230" w:rsidP="004C206C">
      <w:pPr>
        <w:numPr>
          <w:ilvl w:val="1"/>
          <w:numId w:val="63"/>
        </w:numPr>
        <w:spacing w:before="100" w:beforeAutospacing="1" w:after="120" w:line="396" w:lineRule="atLeast"/>
        <w:rPr>
          <w:rFonts w:ascii="Times New Roman" w:eastAsia="Times New Roman" w:hAnsi="Times New Roman" w:cs="Times New Roman"/>
          <w:sz w:val="24"/>
          <w:szCs w:val="24"/>
        </w:rPr>
      </w:pPr>
      <w:hyperlink r:id="rId129" w:anchor="cases" w:history="1">
        <w:r w:rsidRPr="00FD6230">
          <w:rPr>
            <w:rFonts w:ascii="Times New Roman" w:eastAsia="Times New Roman" w:hAnsi="Times New Roman" w:cs="Times New Roman"/>
            <w:color w:val="660066"/>
            <w:sz w:val="24"/>
            <w:szCs w:val="24"/>
            <w:u w:val="single"/>
          </w:rPr>
          <w:t>Case Studies of Accessibility Improvements</w:t>
        </w:r>
      </w:hyperlink>
    </w:p>
    <w:p w14:paraId="68DC13C8" w14:textId="77777777" w:rsidR="00FD6230" w:rsidRPr="00FD6230" w:rsidRDefault="00FD6230" w:rsidP="004C206C">
      <w:pPr>
        <w:numPr>
          <w:ilvl w:val="1"/>
          <w:numId w:val="63"/>
        </w:numPr>
        <w:spacing w:before="100" w:beforeAutospacing="1" w:after="120" w:line="396" w:lineRule="atLeast"/>
        <w:rPr>
          <w:rFonts w:ascii="Times New Roman" w:eastAsia="Times New Roman" w:hAnsi="Times New Roman" w:cs="Times New Roman"/>
          <w:sz w:val="24"/>
          <w:szCs w:val="24"/>
        </w:rPr>
      </w:pPr>
      <w:hyperlink r:id="rId130" w:anchor="statecom" w:history="1">
        <w:r w:rsidRPr="00FD6230">
          <w:rPr>
            <w:rFonts w:ascii="Times New Roman" w:eastAsia="Times New Roman" w:hAnsi="Times New Roman" w:cs="Times New Roman"/>
            <w:color w:val="660066"/>
            <w:sz w:val="24"/>
            <w:szCs w:val="24"/>
            <w:u w:val="single"/>
          </w:rPr>
          <w:t>Statistics on People with Disabilities and Web Use</w:t>
        </w:r>
      </w:hyperlink>
    </w:p>
    <w:p w14:paraId="5DEFD9CA" w14:textId="77777777" w:rsidR="00FD6230" w:rsidRPr="00FD6230" w:rsidRDefault="00FD6230" w:rsidP="004C206C">
      <w:pPr>
        <w:numPr>
          <w:ilvl w:val="1"/>
          <w:numId w:val="63"/>
        </w:numPr>
        <w:spacing w:before="100" w:beforeAutospacing="1" w:after="120" w:line="396" w:lineRule="atLeast"/>
        <w:rPr>
          <w:rFonts w:ascii="Times New Roman" w:eastAsia="Times New Roman" w:hAnsi="Times New Roman" w:cs="Times New Roman"/>
          <w:sz w:val="24"/>
          <w:szCs w:val="24"/>
        </w:rPr>
      </w:pPr>
      <w:hyperlink r:id="rId131" w:anchor="seo" w:history="1">
        <w:r w:rsidRPr="00FD6230">
          <w:rPr>
            <w:rFonts w:ascii="Times New Roman" w:eastAsia="Times New Roman" w:hAnsi="Times New Roman" w:cs="Times New Roman"/>
            <w:color w:val="660066"/>
            <w:sz w:val="24"/>
            <w:szCs w:val="24"/>
            <w:u w:val="single"/>
          </w:rPr>
          <w:t>Accessibility Improving Search Engine Optimization</w:t>
        </w:r>
      </w:hyperlink>
    </w:p>
    <w:p w14:paraId="5582F711" w14:textId="77777777" w:rsidR="00FD6230" w:rsidRPr="00FD6230" w:rsidRDefault="00FD6230" w:rsidP="004C206C">
      <w:pPr>
        <w:numPr>
          <w:ilvl w:val="1"/>
          <w:numId w:val="63"/>
        </w:numPr>
        <w:spacing w:before="100" w:beforeAutospacing="1" w:after="120" w:line="396" w:lineRule="atLeast"/>
        <w:rPr>
          <w:rFonts w:ascii="Times New Roman" w:eastAsia="Times New Roman" w:hAnsi="Times New Roman" w:cs="Times New Roman"/>
          <w:sz w:val="24"/>
          <w:szCs w:val="24"/>
        </w:rPr>
      </w:pPr>
      <w:hyperlink r:id="rId132" w:anchor="roi" w:history="1">
        <w:r w:rsidRPr="00FD6230">
          <w:rPr>
            <w:rFonts w:ascii="Times New Roman" w:eastAsia="Times New Roman" w:hAnsi="Times New Roman" w:cs="Times New Roman"/>
            <w:color w:val="660066"/>
            <w:sz w:val="24"/>
            <w:szCs w:val="24"/>
            <w:u w:val="single"/>
          </w:rPr>
          <w:t>Example for ROI calculations</w:t>
        </w:r>
      </w:hyperlink>
    </w:p>
    <w:p w14:paraId="1C4D3B78" w14:textId="77777777" w:rsidR="00FD6230" w:rsidRPr="00FD6230" w:rsidRDefault="00FD6230" w:rsidP="004C206C">
      <w:pPr>
        <w:numPr>
          <w:ilvl w:val="1"/>
          <w:numId w:val="63"/>
        </w:numPr>
        <w:spacing w:before="100" w:beforeAutospacing="1" w:after="120" w:line="396" w:lineRule="atLeast"/>
        <w:rPr>
          <w:rFonts w:ascii="Times New Roman" w:eastAsia="Times New Roman" w:hAnsi="Times New Roman" w:cs="Times New Roman"/>
          <w:sz w:val="24"/>
          <w:szCs w:val="24"/>
        </w:rPr>
      </w:pPr>
      <w:hyperlink r:id="rId133" w:anchor="casesnot" w:history="1">
        <w:r w:rsidRPr="00FD6230">
          <w:rPr>
            <w:rFonts w:ascii="Times New Roman" w:eastAsia="Times New Roman" w:hAnsi="Times New Roman" w:cs="Times New Roman"/>
            <w:color w:val="660066"/>
            <w:sz w:val="24"/>
            <w:szCs w:val="24"/>
            <w:u w:val="single"/>
          </w:rPr>
          <w:t>Cautionary Tales of Inaccessibility</w:t>
        </w:r>
      </w:hyperlink>
    </w:p>
    <w:p w14:paraId="60B0D184" w14:textId="77777777" w:rsidR="00C57629" w:rsidRPr="00C57629" w:rsidRDefault="00C57629" w:rsidP="004C206C">
      <w:pPr>
        <w:numPr>
          <w:ilvl w:val="0"/>
          <w:numId w:val="96"/>
        </w:numPr>
        <w:shd w:val="clear" w:color="auto" w:fill="FFFAF5"/>
        <w:spacing w:before="100" w:beforeAutospacing="1" w:after="24" w:line="396" w:lineRule="atLeast"/>
        <w:ind w:left="888"/>
        <w:rPr>
          <w:del w:id="140" w:author="shawn" w:date="2018-05-03T17:10:00Z"/>
          <w:rFonts w:ascii="Trebuchet MS" w:eastAsia="Times New Roman" w:hAnsi="Trebuchet MS" w:cs="Times New Roman"/>
          <w:color w:val="000000"/>
          <w:sz w:val="27"/>
          <w:szCs w:val="27"/>
        </w:rPr>
      </w:pPr>
      <w:del w:id="141" w:author="shawn" w:date="2018-05-03T17:10:00Z">
        <w:r w:rsidRPr="00C57629">
          <w:rPr>
            <w:rFonts w:ascii="Trebuchet MS" w:eastAsia="Times New Roman" w:hAnsi="Trebuchet MS" w:cs="Times New Roman"/>
            <w:color w:val="000000"/>
            <w:sz w:val="27"/>
            <w:szCs w:val="27"/>
          </w:rPr>
          <w:delText>, in particular:</w:delText>
        </w:r>
      </w:del>
    </w:p>
    <w:p w14:paraId="7A62AB09" w14:textId="77777777" w:rsidR="00C57629" w:rsidRPr="00C57629" w:rsidRDefault="00C57629" w:rsidP="004C206C">
      <w:pPr>
        <w:numPr>
          <w:ilvl w:val="1"/>
          <w:numId w:val="96"/>
        </w:numPr>
        <w:shd w:val="clear" w:color="auto" w:fill="FFFAF5"/>
        <w:spacing w:before="100" w:beforeAutospacing="1" w:after="24" w:line="396" w:lineRule="atLeast"/>
        <w:ind w:left="1608"/>
        <w:rPr>
          <w:del w:id="142" w:author="shawn" w:date="2018-05-03T17:10:00Z"/>
          <w:rFonts w:ascii="Trebuchet MS" w:eastAsia="Times New Roman" w:hAnsi="Trebuchet MS" w:cs="Times New Roman"/>
          <w:color w:val="000000"/>
          <w:sz w:val="27"/>
          <w:szCs w:val="27"/>
        </w:rPr>
      </w:pPr>
    </w:p>
    <w:p w14:paraId="364882AA" w14:textId="77777777" w:rsidR="00C57629" w:rsidRPr="00C57629" w:rsidRDefault="00C57629" w:rsidP="004C206C">
      <w:pPr>
        <w:numPr>
          <w:ilvl w:val="1"/>
          <w:numId w:val="96"/>
        </w:numPr>
        <w:shd w:val="clear" w:color="auto" w:fill="FFFAF5"/>
        <w:spacing w:before="100" w:beforeAutospacing="1" w:after="24" w:line="396" w:lineRule="atLeast"/>
        <w:ind w:left="1608"/>
        <w:rPr>
          <w:del w:id="143" w:author="shawn" w:date="2018-05-03T17:10:00Z"/>
          <w:rFonts w:ascii="Trebuchet MS" w:eastAsia="Times New Roman" w:hAnsi="Trebuchet MS" w:cs="Times New Roman"/>
          <w:color w:val="000000"/>
          <w:sz w:val="27"/>
          <w:szCs w:val="27"/>
        </w:rPr>
      </w:pPr>
    </w:p>
    <w:p w14:paraId="16C97A1E" w14:textId="77777777" w:rsidR="00C57629" w:rsidRPr="00C57629" w:rsidRDefault="00C57629" w:rsidP="004C206C">
      <w:pPr>
        <w:numPr>
          <w:ilvl w:val="0"/>
          <w:numId w:val="96"/>
        </w:numPr>
        <w:shd w:val="clear" w:color="auto" w:fill="FFFAF5"/>
        <w:spacing w:before="100" w:beforeAutospacing="1" w:after="24" w:line="396" w:lineRule="atLeast"/>
        <w:ind w:left="888"/>
        <w:rPr>
          <w:del w:id="144" w:author="shawn" w:date="2018-05-03T17:10:00Z"/>
          <w:rFonts w:ascii="Trebuchet MS" w:eastAsia="Times New Roman" w:hAnsi="Trebuchet MS" w:cs="Times New Roman"/>
          <w:color w:val="000000"/>
          <w:sz w:val="27"/>
          <w:szCs w:val="27"/>
        </w:rPr>
      </w:pPr>
      <w:del w:id="145" w:author="shawn" w:date="2018-05-03T17:10:00Z">
        <w:r w:rsidRPr="00C57629">
          <w:rPr>
            <w:rFonts w:ascii="Trebuchet MS" w:eastAsia="Times New Roman" w:hAnsi="Trebuchet MS" w:cs="Times New Roman"/>
            <w:color w:val="000000"/>
            <w:sz w:val="27"/>
            <w:szCs w:val="27"/>
          </w:rPr>
          <w:delText>, in particular:</w:delText>
        </w:r>
      </w:del>
    </w:p>
    <w:p w14:paraId="4A5E99E1" w14:textId="77777777" w:rsidR="00C57629" w:rsidRPr="00C57629" w:rsidRDefault="00C57629" w:rsidP="004C206C">
      <w:pPr>
        <w:numPr>
          <w:ilvl w:val="1"/>
          <w:numId w:val="96"/>
        </w:numPr>
        <w:shd w:val="clear" w:color="auto" w:fill="FFFAF5"/>
        <w:spacing w:before="100" w:beforeAutospacing="1" w:after="24" w:line="396" w:lineRule="atLeast"/>
        <w:ind w:left="1608"/>
        <w:rPr>
          <w:del w:id="146" w:author="shawn" w:date="2018-05-03T17:10:00Z"/>
          <w:rFonts w:ascii="Trebuchet MS" w:eastAsia="Times New Roman" w:hAnsi="Trebuchet MS" w:cs="Times New Roman"/>
          <w:color w:val="000000"/>
          <w:sz w:val="27"/>
          <w:szCs w:val="27"/>
        </w:rPr>
      </w:pPr>
    </w:p>
    <w:p w14:paraId="2A42236F" w14:textId="77777777" w:rsidR="00C57629" w:rsidRPr="00C57629" w:rsidRDefault="00C57629" w:rsidP="004C206C">
      <w:pPr>
        <w:numPr>
          <w:ilvl w:val="1"/>
          <w:numId w:val="96"/>
        </w:numPr>
        <w:shd w:val="clear" w:color="auto" w:fill="FFFAF5"/>
        <w:spacing w:before="100" w:beforeAutospacing="1" w:after="24" w:line="396" w:lineRule="atLeast"/>
        <w:ind w:left="1608"/>
        <w:rPr>
          <w:del w:id="147" w:author="shawn" w:date="2018-05-03T17:10:00Z"/>
          <w:rFonts w:ascii="Trebuchet MS" w:eastAsia="Times New Roman" w:hAnsi="Trebuchet MS" w:cs="Times New Roman"/>
          <w:color w:val="000000"/>
          <w:sz w:val="27"/>
          <w:szCs w:val="27"/>
        </w:rPr>
      </w:pPr>
      <w:del w:id="148" w:author="shawn" w:date="2018-05-03T17:10:00Z">
        <w:r w:rsidRPr="00C57629">
          <w:rPr>
            <w:rFonts w:ascii="Trebuchet MS" w:eastAsia="Times New Roman" w:hAnsi="Trebuchet MS" w:cs="Times New Roman"/>
            <w:color w:val="000000"/>
            <w:sz w:val="27"/>
            <w:szCs w:val="27"/>
          </w:rPr>
          <w:delText> of older people</w:delText>
        </w:r>
      </w:del>
    </w:p>
    <w:p w14:paraId="465612DE" w14:textId="77777777" w:rsidR="00C57629" w:rsidRPr="00C57629" w:rsidRDefault="00C57629" w:rsidP="004C206C">
      <w:pPr>
        <w:numPr>
          <w:ilvl w:val="0"/>
          <w:numId w:val="96"/>
        </w:numPr>
        <w:shd w:val="clear" w:color="auto" w:fill="FFFAF5"/>
        <w:spacing w:before="100" w:beforeAutospacing="1" w:after="24" w:line="396" w:lineRule="atLeast"/>
        <w:ind w:left="888"/>
        <w:rPr>
          <w:del w:id="149" w:author="shawn" w:date="2018-05-03T17:10:00Z"/>
          <w:rFonts w:ascii="Trebuchet MS" w:eastAsia="Times New Roman" w:hAnsi="Trebuchet MS" w:cs="Times New Roman"/>
          <w:color w:val="000000"/>
          <w:sz w:val="27"/>
          <w:szCs w:val="27"/>
        </w:rPr>
      </w:pPr>
      <w:del w:id="150" w:author="shawn" w:date="2018-05-03T17:10:00Z">
        <w:r w:rsidRPr="00C57629">
          <w:rPr>
            <w:rFonts w:ascii="Trebuchet MS" w:eastAsia="Times New Roman" w:hAnsi="Trebuchet MS" w:cs="Times New Roman"/>
            <w:color w:val="000000"/>
            <w:sz w:val="27"/>
            <w:szCs w:val="27"/>
          </w:rPr>
          <w:delText> - links to laws and policies regarding web accessibility around the world</w:delText>
        </w:r>
      </w:del>
    </w:p>
    <w:p w14:paraId="6F1EBBAB" w14:textId="77777777" w:rsidR="00C57629" w:rsidRPr="00C57629" w:rsidRDefault="00C57629" w:rsidP="004C206C">
      <w:pPr>
        <w:numPr>
          <w:ilvl w:val="0"/>
          <w:numId w:val="96"/>
        </w:numPr>
        <w:shd w:val="clear" w:color="auto" w:fill="FFFAF5"/>
        <w:spacing w:before="100" w:beforeAutospacing="1" w:after="24" w:line="396" w:lineRule="atLeast"/>
        <w:ind w:left="888"/>
        <w:rPr>
          <w:del w:id="151" w:author="shawn" w:date="2018-05-03T17:10:00Z"/>
          <w:rFonts w:ascii="Trebuchet MS" w:eastAsia="Times New Roman" w:hAnsi="Trebuchet MS" w:cs="Times New Roman"/>
          <w:color w:val="000000"/>
          <w:sz w:val="27"/>
          <w:szCs w:val="27"/>
        </w:rPr>
      </w:pPr>
      <w:del w:id="152" w:author="shawn" w:date="2018-05-03T17:10:00Z">
        <w:r w:rsidRPr="00C57629">
          <w:rPr>
            <w:rFonts w:ascii="Trebuchet MS" w:eastAsia="Times New Roman" w:hAnsi="Trebuchet MS" w:cs="Times New Roman"/>
            <w:color w:val="000000"/>
            <w:sz w:val="27"/>
            <w:szCs w:val="27"/>
          </w:rPr>
          <w:delText> - addresses considerations that can arise when developing organizational policies on web accessibility</w:delText>
        </w:r>
      </w:del>
    </w:p>
    <w:p w14:paraId="091273FA" w14:textId="77777777" w:rsidR="00C57629" w:rsidRPr="00C57629" w:rsidRDefault="00C57629" w:rsidP="00C57629">
      <w:pPr>
        <w:shd w:val="clear" w:color="auto" w:fill="FFFAF5"/>
        <w:spacing w:before="0" w:after="0" w:line="240" w:lineRule="auto"/>
        <w:outlineLvl w:val="3"/>
        <w:rPr>
          <w:del w:id="153" w:author="shawn" w:date="2018-05-03T17:10:00Z"/>
          <w:rFonts w:ascii="Trebuchet MS" w:eastAsia="Times New Roman" w:hAnsi="Trebuchet MS" w:cs="Times New Roman"/>
          <w:b/>
          <w:bCs/>
          <w:color w:val="000000"/>
          <w:sz w:val="27"/>
          <w:szCs w:val="27"/>
        </w:rPr>
      </w:pPr>
      <w:del w:id="154" w:author="shawn" w:date="2018-05-03T17:10:00Z">
        <w:r w:rsidRPr="00C57629">
          <w:rPr>
            <w:rFonts w:ascii="Trebuchet MS" w:eastAsia="Times New Roman" w:hAnsi="Trebuchet MS" w:cs="Times New Roman"/>
            <w:b/>
            <w:bCs/>
            <w:color w:val="000000"/>
            <w:sz w:val="27"/>
            <w:szCs w:val="27"/>
          </w:rPr>
          <w:delText>Additional resources</w:delText>
        </w:r>
      </w:del>
    </w:p>
    <w:p w14:paraId="59EF1A79" w14:textId="77777777" w:rsidR="00FD6230" w:rsidRPr="00FD6230" w:rsidRDefault="00FD6230" w:rsidP="004C206C">
      <w:pPr>
        <w:numPr>
          <w:ilvl w:val="0"/>
          <w:numId w:val="63"/>
        </w:numPr>
        <w:spacing w:before="100" w:beforeAutospacing="1" w:after="120" w:line="396" w:lineRule="atLeast"/>
        <w:rPr>
          <w:rFonts w:ascii="Times New Roman" w:eastAsia="Times New Roman" w:hAnsi="Times New Roman" w:cs="Times New Roman"/>
          <w:sz w:val="24"/>
          <w:szCs w:val="24"/>
        </w:rPr>
      </w:pPr>
      <w:hyperlink r:id="rId134" w:history="1">
        <w:r w:rsidRPr="00FD6230">
          <w:rPr>
            <w:rFonts w:ascii="Times New Roman" w:eastAsia="Times New Roman" w:hAnsi="Times New Roman" w:cs="Times New Roman"/>
            <w:color w:val="660066"/>
            <w:sz w:val="24"/>
            <w:szCs w:val="24"/>
            <w:u w:val="single"/>
          </w:rPr>
          <w:t>Web Content Accessibility and Mobile Web: Making a Web Site Accessible Both for People with Disabilities and for Mobile Devices</w:t>
        </w:r>
      </w:hyperlink>
    </w:p>
    <w:p w14:paraId="44D7706B" w14:textId="77777777" w:rsidR="00FD6230" w:rsidRPr="00FD6230" w:rsidRDefault="00FD6230" w:rsidP="004C206C">
      <w:pPr>
        <w:numPr>
          <w:ilvl w:val="0"/>
          <w:numId w:val="63"/>
        </w:numPr>
        <w:spacing w:before="100" w:beforeAutospacing="1" w:after="120" w:line="396" w:lineRule="atLeast"/>
        <w:rPr>
          <w:ins w:id="155" w:author="shawn" w:date="2018-05-03T17:10:00Z"/>
          <w:rFonts w:ascii="Times New Roman" w:eastAsia="Times New Roman" w:hAnsi="Times New Roman" w:cs="Times New Roman"/>
          <w:sz w:val="24"/>
          <w:szCs w:val="24"/>
        </w:rPr>
      </w:pPr>
      <w:hyperlink r:id="rId135" w:history="1">
        <w:r w:rsidRPr="00FD6230">
          <w:rPr>
            <w:rFonts w:ascii="Times New Roman" w:eastAsia="Times New Roman" w:hAnsi="Times New Roman" w:cs="Times New Roman"/>
            <w:color w:val="660066"/>
            <w:sz w:val="24"/>
            <w:szCs w:val="24"/>
            <w:u w:val="single"/>
          </w:rPr>
          <w:t>Older Users and Web Accessibility: Meeting the Needs of Ageing Web Users</w:t>
        </w:r>
      </w:hyperlink>
    </w:p>
    <w:p w14:paraId="18009842" w14:textId="77777777" w:rsidR="00FD6230" w:rsidRPr="00FD6230" w:rsidRDefault="00FD6230" w:rsidP="004C206C">
      <w:pPr>
        <w:numPr>
          <w:ilvl w:val="1"/>
          <w:numId w:val="63"/>
        </w:numPr>
        <w:spacing w:before="100" w:beforeAutospacing="1" w:after="120" w:line="396" w:lineRule="atLeast"/>
        <w:rPr>
          <w:ins w:id="156" w:author="shawn" w:date="2018-05-03T17:10:00Z"/>
          <w:rFonts w:ascii="Times New Roman" w:eastAsia="Times New Roman" w:hAnsi="Times New Roman" w:cs="Times New Roman"/>
          <w:sz w:val="24"/>
          <w:szCs w:val="24"/>
        </w:rPr>
      </w:pPr>
      <w:ins w:id="157" w:author="shawn" w:date="2018-05-03T17:10:00Z">
        <w:r w:rsidRPr="00FD6230">
          <w:rPr>
            <w:rFonts w:ascii="Times New Roman" w:eastAsia="Times New Roman" w:hAnsi="Times New Roman" w:cs="Times New Roman"/>
            <w:sz w:val="24"/>
            <w:szCs w:val="24"/>
          </w:rPr>
          <w:t>Overview of “Web Accessibility for Older Users: A Literature Review” – includes </w:t>
        </w:r>
      </w:ins>
      <w:hyperlink r:id="rId136" w:anchor="summary" w:history="1">
        <w:r w:rsidRPr="00FD6230">
          <w:rPr>
            <w:rFonts w:ascii="Times New Roman" w:eastAsia="Times New Roman" w:hAnsi="Times New Roman" w:cs="Times New Roman"/>
            <w:color w:val="660066"/>
            <w:sz w:val="24"/>
            <w:szCs w:val="24"/>
            <w:u w:val="single"/>
          </w:rPr>
          <w:t>statistics on the impact and prevalence of ageing</w:t>
        </w:r>
      </w:hyperlink>
    </w:p>
    <w:p w14:paraId="69DDD837" w14:textId="77777777" w:rsidR="00FD6230" w:rsidRPr="00FD6230" w:rsidRDefault="00FD6230" w:rsidP="004C206C">
      <w:pPr>
        <w:numPr>
          <w:ilvl w:val="0"/>
          <w:numId w:val="63"/>
        </w:numPr>
        <w:spacing w:before="100" w:beforeAutospacing="1" w:after="120" w:line="396" w:lineRule="atLeast"/>
        <w:rPr>
          <w:ins w:id="158" w:author="shawn" w:date="2018-05-03T17:10:00Z"/>
          <w:rFonts w:ascii="Times New Roman" w:eastAsia="Times New Roman" w:hAnsi="Times New Roman" w:cs="Times New Roman"/>
          <w:sz w:val="24"/>
          <w:szCs w:val="24"/>
        </w:rPr>
      </w:pPr>
      <w:hyperlink r:id="rId137" w:history="1">
        <w:r w:rsidRPr="00FD6230">
          <w:rPr>
            <w:rFonts w:ascii="Times New Roman" w:eastAsia="Times New Roman" w:hAnsi="Times New Roman" w:cs="Times New Roman"/>
            <w:color w:val="660066"/>
            <w:sz w:val="24"/>
            <w:szCs w:val="24"/>
            <w:u w:val="single"/>
          </w:rPr>
          <w:t>Web Accessibility Laws and Policies</w:t>
        </w:r>
      </w:hyperlink>
      <w:ins w:id="159" w:author="shawn" w:date="2018-05-03T17:10:00Z">
        <w:r w:rsidRPr="00FD6230">
          <w:rPr>
            <w:rFonts w:ascii="Times New Roman" w:eastAsia="Times New Roman" w:hAnsi="Times New Roman" w:cs="Times New Roman"/>
            <w:sz w:val="24"/>
            <w:szCs w:val="24"/>
          </w:rPr>
          <w:t> - links to laws and policies regarding web accessibility around the world</w:t>
        </w:r>
      </w:ins>
    </w:p>
    <w:p w14:paraId="7EBCB7AE" w14:textId="77777777" w:rsidR="00FD6230" w:rsidRPr="00FD6230" w:rsidRDefault="00FD6230" w:rsidP="004C206C">
      <w:pPr>
        <w:numPr>
          <w:ilvl w:val="0"/>
          <w:numId w:val="63"/>
        </w:numPr>
        <w:spacing w:before="100" w:beforeAutospacing="1" w:after="120" w:line="396" w:lineRule="atLeast"/>
        <w:rPr>
          <w:ins w:id="160" w:author="shawn" w:date="2018-05-03T17:10:00Z"/>
          <w:rFonts w:ascii="Times New Roman" w:eastAsia="Times New Roman" w:hAnsi="Times New Roman" w:cs="Times New Roman"/>
          <w:sz w:val="24"/>
          <w:szCs w:val="24"/>
        </w:rPr>
      </w:pPr>
      <w:hyperlink r:id="rId138" w:history="1">
        <w:r w:rsidRPr="00FD6230">
          <w:rPr>
            <w:rFonts w:ascii="Times New Roman" w:eastAsia="Times New Roman" w:hAnsi="Times New Roman" w:cs="Times New Roman"/>
            <w:color w:val="660066"/>
            <w:sz w:val="24"/>
            <w:szCs w:val="24"/>
            <w:u w:val="single"/>
          </w:rPr>
          <w:t>Developing Organizational Policies on Web Accessibility</w:t>
        </w:r>
      </w:hyperlink>
      <w:ins w:id="161" w:author="shawn" w:date="2018-05-03T17:10:00Z">
        <w:r w:rsidRPr="00FD6230">
          <w:rPr>
            <w:rFonts w:ascii="Times New Roman" w:eastAsia="Times New Roman" w:hAnsi="Times New Roman" w:cs="Times New Roman"/>
            <w:sz w:val="24"/>
            <w:szCs w:val="24"/>
          </w:rPr>
          <w:t> - addresses considerations that can arise when developing organizational policies on web accessibility</w:t>
        </w:r>
      </w:ins>
    </w:p>
    <w:p w14:paraId="28DF782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201190BE"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how accessibility solutions are becoming increasing available in mainstream products and services. For example, text-to-speech (speech synthesis), voice recognition (speech input), touch screens, motion sensors, and others in mobile devices, car navigation systems, interactive television, game consoles, and many more. Discuss how accessibility features benefit everyone, including people with and without disabilities.</w:t>
      </w:r>
    </w:p>
    <w:p w14:paraId="5CEA8650"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Question:</w:t>
      </w:r>
      <w:r w:rsidRPr="00FD6230">
        <w:rPr>
          <w:rFonts w:ascii="Times New Roman" w:eastAsia="Times New Roman" w:hAnsi="Times New Roman" w:cs="Times New Roman"/>
          <w:sz w:val="24"/>
          <w:szCs w:val="24"/>
        </w:rPr>
        <w:t> Ask if anyone has experienced problems browsing the Web with a mobile phone. Discuss the </w:t>
      </w:r>
      <w:hyperlink r:id="rId139" w:history="1">
        <w:r w:rsidRPr="00FD6230">
          <w:rPr>
            <w:rFonts w:ascii="Times New Roman" w:eastAsia="Times New Roman" w:hAnsi="Times New Roman" w:cs="Times New Roman"/>
            <w:color w:val="660066"/>
            <w:sz w:val="24"/>
            <w:szCs w:val="24"/>
            <w:u w:val="single"/>
          </w:rPr>
          <w:t>barriers common to mobile device users and people with disabilities</w:t>
        </w:r>
      </w:hyperlink>
      <w:r w:rsidRPr="00FD6230">
        <w:rPr>
          <w:rFonts w:ascii="Times New Roman" w:eastAsia="Times New Roman" w:hAnsi="Times New Roman" w:cs="Times New Roman"/>
          <w:sz w:val="24"/>
          <w:szCs w:val="24"/>
        </w:rPr>
        <w:t>, and how accessible web design benefits mobile web users.</w:t>
      </w:r>
    </w:p>
    <w:p w14:paraId="2C2F9B3B"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the international, national, or organizational policies that are applicable to the participants. Discuss relevant </w:t>
      </w:r>
      <w:hyperlink r:id="rId140" w:history="1">
        <w:r w:rsidRPr="00FD6230">
          <w:rPr>
            <w:rFonts w:ascii="Times New Roman" w:eastAsia="Times New Roman" w:hAnsi="Times New Roman" w:cs="Times New Roman"/>
            <w:color w:val="660066"/>
            <w:sz w:val="24"/>
            <w:szCs w:val="24"/>
            <w:u w:val="single"/>
          </w:rPr>
          <w:t>laws and policies relating to web accessibility</w:t>
        </w:r>
      </w:hyperlink>
      <w:r w:rsidRPr="00FD6230">
        <w:rPr>
          <w:rFonts w:ascii="Times New Roman" w:eastAsia="Times New Roman" w:hAnsi="Times New Roman" w:cs="Times New Roman"/>
          <w:sz w:val="24"/>
          <w:szCs w:val="24"/>
        </w:rPr>
        <w:t>, </w:t>
      </w:r>
      <w:hyperlink r:id="rId141" w:history="1">
        <w:r w:rsidRPr="00FD6230">
          <w:rPr>
            <w:rFonts w:ascii="Times New Roman" w:eastAsia="Times New Roman" w:hAnsi="Times New Roman" w:cs="Times New Roman"/>
            <w:color w:val="660066"/>
            <w:sz w:val="24"/>
            <w:szCs w:val="24"/>
            <w:u w:val="single"/>
          </w:rPr>
          <w:t>legal and policy factors</w:t>
        </w:r>
      </w:hyperlink>
      <w:r w:rsidRPr="00FD6230">
        <w:rPr>
          <w:rFonts w:ascii="Times New Roman" w:eastAsia="Times New Roman" w:hAnsi="Times New Roman" w:cs="Times New Roman"/>
          <w:sz w:val="24"/>
          <w:szCs w:val="24"/>
        </w:rPr>
        <w:t> in a web accessibility business case, and </w:t>
      </w:r>
      <w:hyperlink r:id="rId142" w:anchor="casesnot" w:history="1">
        <w:r w:rsidRPr="00FD6230">
          <w:rPr>
            <w:rFonts w:ascii="Times New Roman" w:eastAsia="Times New Roman" w:hAnsi="Times New Roman" w:cs="Times New Roman"/>
            <w:color w:val="660066"/>
            <w:sz w:val="24"/>
            <w:szCs w:val="24"/>
            <w:u w:val="single"/>
          </w:rPr>
          <w:t>cautionary tales of inaccessibility</w:t>
        </w:r>
      </w:hyperlink>
      <w:r w:rsidRPr="00FD6230">
        <w:rPr>
          <w:rFonts w:ascii="Times New Roman" w:eastAsia="Times New Roman" w:hAnsi="Times New Roman" w:cs="Times New Roman"/>
          <w:sz w:val="24"/>
          <w:szCs w:val="24"/>
        </w:rPr>
        <w:t>.</w:t>
      </w:r>
    </w:p>
    <w:p w14:paraId="3962FD0D"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effective ways to increase the adoption of web accessibility within organizations. Discuss the role of key players, such as management, procurement, and local advocates.</w:t>
      </w:r>
    </w:p>
    <w:p w14:paraId="2592B4AA"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Refer to your local disability organizations for further background on statistics, local policies, and examples of good and bad practices.</w:t>
      </w:r>
    </w:p>
    <w:p w14:paraId="0829A88A" w14:textId="77777777" w:rsidR="00FD6230" w:rsidRPr="00FD6230" w:rsidRDefault="00FD6230" w:rsidP="004C206C">
      <w:pPr>
        <w:numPr>
          <w:ilvl w:val="0"/>
          <w:numId w:val="6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Give accessibility a human face, for example by relating it to older relatives, such as grandparents, who may be encountering accessibility barriers as they go online.</w:t>
      </w:r>
    </w:p>
    <w:p w14:paraId="41337440" w14:textId="77777777" w:rsidR="00FD6230" w:rsidRPr="00FD6230" w:rsidRDefault="00FD6230" w:rsidP="004C206C">
      <w:pPr>
        <w:numPr>
          <w:ilvl w:val="0"/>
          <w:numId w:val="64"/>
        </w:numPr>
        <w:spacing w:before="100" w:beforeAutospacing="1" w:after="120" w:line="396" w:lineRule="atLeast"/>
        <w:rPr>
          <w:ins w:id="162" w:author="shawn" w:date="2018-05-03T17:10:00Z"/>
          <w:rFonts w:ascii="Times New Roman" w:eastAsia="Times New Roman" w:hAnsi="Times New Roman" w:cs="Times New Roman"/>
          <w:sz w:val="24"/>
          <w:szCs w:val="24"/>
        </w:rPr>
      </w:pPr>
      <w:ins w:id="163" w:author="shawn" w:date="2018-05-03T17:10:00Z">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some videos:</w:t>
        </w:r>
      </w:ins>
    </w:p>
    <w:p w14:paraId="6DFF84FA" w14:textId="77777777" w:rsidR="00FD6230" w:rsidRPr="00FD6230" w:rsidRDefault="00FD6230" w:rsidP="004C206C">
      <w:pPr>
        <w:numPr>
          <w:ilvl w:val="1"/>
          <w:numId w:val="64"/>
        </w:numPr>
        <w:spacing w:before="100" w:beforeAutospacing="1" w:after="120" w:line="396" w:lineRule="atLeast"/>
        <w:rPr>
          <w:ins w:id="164" w:author="shawn" w:date="2018-05-03T17:10:00Z"/>
          <w:rFonts w:ascii="Times New Roman" w:eastAsia="Times New Roman" w:hAnsi="Times New Roman" w:cs="Times New Roman"/>
          <w:sz w:val="24"/>
          <w:szCs w:val="24"/>
        </w:rPr>
      </w:pPr>
      <w:hyperlink r:id="rId143" w:history="1">
        <w:r w:rsidRPr="00FD6230">
          <w:rPr>
            <w:rFonts w:ascii="Times New Roman" w:eastAsia="Times New Roman" w:hAnsi="Times New Roman" w:cs="Times New Roman"/>
            <w:color w:val="660066"/>
            <w:sz w:val="24"/>
            <w:szCs w:val="24"/>
            <w:u w:val="single"/>
          </w:rPr>
          <w:t>Video Introduction to Web Accessibility and W3C Standards</w:t>
        </w:r>
      </w:hyperlink>
      <w:ins w:id="165" w:author="shawn" w:date="2018-05-03T17:10:00Z">
        <w:r w:rsidRPr="00FD6230">
          <w:rPr>
            <w:rFonts w:ascii="Times New Roman" w:eastAsia="Times New Roman" w:hAnsi="Times New Roman" w:cs="Times New Roman"/>
            <w:sz w:val="24"/>
            <w:szCs w:val="24"/>
          </w:rPr>
          <w:t> – 4 minutes</w:t>
        </w:r>
      </w:ins>
    </w:p>
    <w:p w14:paraId="7E9D60D4" w14:textId="77777777" w:rsidR="00FD6230" w:rsidRPr="00FD6230" w:rsidRDefault="00FD6230" w:rsidP="004C206C">
      <w:pPr>
        <w:numPr>
          <w:ilvl w:val="1"/>
          <w:numId w:val="64"/>
        </w:numPr>
        <w:spacing w:before="100" w:beforeAutospacing="1" w:after="120" w:line="396" w:lineRule="atLeast"/>
        <w:rPr>
          <w:rFonts w:ascii="Times New Roman" w:eastAsia="Times New Roman" w:hAnsi="Times New Roman" w:cs="Times New Roman"/>
          <w:sz w:val="24"/>
          <w:szCs w:val="24"/>
        </w:rPr>
      </w:pPr>
      <w:hyperlink r:id="rId144" w:history="1">
        <w:r w:rsidRPr="00FD6230">
          <w:rPr>
            <w:rFonts w:ascii="Times New Roman" w:eastAsia="Times New Roman" w:hAnsi="Times New Roman" w:cs="Times New Roman"/>
            <w:color w:val="660066"/>
            <w:sz w:val="24"/>
            <w:szCs w:val="24"/>
            <w:u w:val="single"/>
          </w:rPr>
          <w:t>Web Accessibility Perspectives: Explore the Impact and Benefits for Everyone</w:t>
        </w:r>
      </w:hyperlink>
      <w:ins w:id="166" w:author="shawn" w:date="2018-05-03T17:10:00Z">
        <w:r w:rsidRPr="00FD6230">
          <w:rPr>
            <w:rFonts w:ascii="Times New Roman" w:eastAsia="Times New Roman" w:hAnsi="Times New Roman" w:cs="Times New Roman"/>
            <w:sz w:val="24"/>
            <w:szCs w:val="24"/>
          </w:rPr>
          <w:t> – show selected videos, or the </w:t>
        </w:r>
      </w:ins>
      <w:hyperlink r:id="rId145" w:history="1">
        <w:r w:rsidRPr="00FD6230">
          <w:rPr>
            <w:rFonts w:ascii="Times New Roman" w:eastAsia="Times New Roman" w:hAnsi="Times New Roman" w:cs="Times New Roman"/>
            <w:color w:val="660066"/>
            <w:sz w:val="24"/>
            <w:szCs w:val="24"/>
            <w:u w:val="single"/>
          </w:rPr>
          <w:t>compilation of all 10 videos (YouTube, 7:36 minutes)</w:t>
        </w:r>
      </w:hyperlink>
    </w:p>
    <w:p w14:paraId="7698A883" w14:textId="072D3A76"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67" w:name="improve"/>
      <w:r w:rsidRPr="00FD6230">
        <w:rPr>
          <w:rFonts w:ascii="Times New Roman" w:eastAsia="Times New Roman" w:hAnsi="Times New Roman" w:cs="Times New Roman"/>
          <w:b/>
          <w:bCs/>
          <w:color w:val="005A6A"/>
          <w:sz w:val="36"/>
          <w:szCs w:val="36"/>
        </w:rPr>
        <w:t>12. Improving the Accessibility of Existing Websites</w:t>
      </w:r>
      <w:bookmarkEnd w:id="167"/>
    </w:p>
    <w:p w14:paraId="5985A166"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Assistance for organizations taking the initial steps towards implementing web accessibility.</w:t>
      </w:r>
    </w:p>
    <w:p w14:paraId="768DB0F9"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developers, website owners, decision makers</w:t>
      </w:r>
    </w:p>
    <w:p w14:paraId="34CB4861"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75A477E5" w14:textId="6D286D7C"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 xml:space="preserve">This topic introduces the process of embracing web accessibility by improving existing websites. The topic also covers how to maintain the </w:t>
      </w:r>
      <w:r w:rsidRPr="00FD6230">
        <w:rPr>
          <w:rFonts w:ascii="Times New Roman" w:eastAsia="Times New Roman" w:hAnsi="Times New Roman" w:cs="Times New Roman"/>
          <w:sz w:val="24"/>
          <w:szCs w:val="24"/>
        </w:rPr>
        <w:t>website’s</w:t>
      </w:r>
      <w:r w:rsidRPr="00FD6230">
        <w:rPr>
          <w:rFonts w:ascii="Times New Roman" w:eastAsia="Times New Roman" w:hAnsi="Times New Roman" w:cs="Times New Roman"/>
          <w:sz w:val="24"/>
          <w:szCs w:val="24"/>
        </w:rPr>
        <w:t xml:space="preserve"> accessibility over time.</w:t>
      </w:r>
    </w:p>
    <w:p w14:paraId="4198710C"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10359FB8" w14:textId="77777777" w:rsidR="00FD6230" w:rsidRPr="00FD6230" w:rsidRDefault="00FD6230" w:rsidP="004C206C">
      <w:pPr>
        <w:numPr>
          <w:ilvl w:val="0"/>
          <w:numId w:val="6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Considerations for setting appropriate web accessibility targets</w:t>
      </w:r>
    </w:p>
    <w:p w14:paraId="743D1ED2" w14:textId="77777777" w:rsidR="00FD6230" w:rsidRPr="00FD6230" w:rsidRDefault="00FD6230" w:rsidP="004C206C">
      <w:pPr>
        <w:numPr>
          <w:ilvl w:val="0"/>
          <w:numId w:val="6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Identifying scope and nature of existing accessibility problems</w:t>
      </w:r>
    </w:p>
    <w:p w14:paraId="67D45B58" w14:textId="77777777" w:rsidR="00FD6230" w:rsidRPr="00FD6230" w:rsidRDefault="00FD6230" w:rsidP="004C206C">
      <w:pPr>
        <w:numPr>
          <w:ilvl w:val="0"/>
          <w:numId w:val="6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Creating an implementation plan to achieve the accessibility targets</w:t>
      </w:r>
    </w:p>
    <w:p w14:paraId="58C11EF3" w14:textId="77777777" w:rsidR="00FD6230" w:rsidRPr="00FD6230" w:rsidRDefault="00FD6230" w:rsidP="004C206C">
      <w:pPr>
        <w:numPr>
          <w:ilvl w:val="0"/>
          <w:numId w:val="6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Ideas for prioritizing repairs according to different strategies</w:t>
      </w:r>
    </w:p>
    <w:p w14:paraId="03CD4445" w14:textId="77777777" w:rsidR="00FD6230" w:rsidRPr="00FD6230" w:rsidRDefault="00FD6230" w:rsidP="004C206C">
      <w:pPr>
        <w:numPr>
          <w:ilvl w:val="0"/>
          <w:numId w:val="65"/>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Planning for ongoing monitoring and maintenance of accessibility</w:t>
      </w:r>
    </w:p>
    <w:p w14:paraId="74C0C56F"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22632046"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4FD9D51A" w14:textId="77777777" w:rsidR="00FD6230" w:rsidRPr="00FD6230" w:rsidRDefault="00FD6230" w:rsidP="004C206C">
      <w:pPr>
        <w:numPr>
          <w:ilvl w:val="0"/>
          <w:numId w:val="66"/>
        </w:numPr>
        <w:spacing w:before="100" w:beforeAutospacing="1" w:after="120" w:line="396" w:lineRule="atLeast"/>
        <w:rPr>
          <w:rFonts w:ascii="Times New Roman" w:eastAsia="Times New Roman" w:hAnsi="Times New Roman" w:cs="Times New Roman"/>
          <w:sz w:val="24"/>
          <w:szCs w:val="24"/>
        </w:rPr>
      </w:pPr>
      <w:hyperlink r:id="rId146" w:history="1">
        <w:r w:rsidRPr="00FD6230">
          <w:rPr>
            <w:rFonts w:ascii="Times New Roman" w:eastAsia="Times New Roman" w:hAnsi="Times New Roman" w:cs="Times New Roman"/>
            <w:color w:val="660066"/>
            <w:sz w:val="24"/>
            <w:szCs w:val="24"/>
            <w:u w:val="single"/>
          </w:rPr>
          <w:t>Web Accessibility First Aid: Approaches for Interim Repairs</w:t>
        </w:r>
      </w:hyperlink>
      <w:r w:rsidRPr="00FD6230">
        <w:rPr>
          <w:rFonts w:ascii="Times New Roman" w:eastAsia="Times New Roman" w:hAnsi="Times New Roman" w:cs="Times New Roman"/>
          <w:sz w:val="24"/>
          <w:szCs w:val="24"/>
        </w:rPr>
        <w:t> - approaches to make the process of improving accessibility more efficient and effective</w:t>
      </w:r>
    </w:p>
    <w:p w14:paraId="72D11EB5" w14:textId="77777777" w:rsidR="00FD6230" w:rsidRPr="00FD6230" w:rsidRDefault="00FD6230" w:rsidP="004C206C">
      <w:pPr>
        <w:numPr>
          <w:ilvl w:val="0"/>
          <w:numId w:val="66"/>
        </w:numPr>
        <w:spacing w:before="100" w:beforeAutospacing="1" w:after="120" w:line="396" w:lineRule="atLeast"/>
        <w:rPr>
          <w:rFonts w:ascii="Times New Roman" w:eastAsia="Times New Roman" w:hAnsi="Times New Roman" w:cs="Times New Roman"/>
          <w:sz w:val="24"/>
          <w:szCs w:val="24"/>
        </w:rPr>
      </w:pPr>
      <w:hyperlink r:id="rId147" w:history="1">
        <w:r w:rsidRPr="00FD6230">
          <w:rPr>
            <w:rFonts w:ascii="Times New Roman" w:eastAsia="Times New Roman" w:hAnsi="Times New Roman" w:cs="Times New Roman"/>
            <w:color w:val="660066"/>
            <w:sz w:val="24"/>
            <w:szCs w:val="24"/>
            <w:u w:val="single"/>
          </w:rPr>
          <w:t>Planning and Managing Web Accessibility</w:t>
        </w:r>
      </w:hyperlink>
      <w:r w:rsidRPr="00FD6230">
        <w:rPr>
          <w:rFonts w:ascii="Times New Roman" w:eastAsia="Times New Roman" w:hAnsi="Times New Roman" w:cs="Times New Roman"/>
          <w:sz w:val="24"/>
          <w:szCs w:val="24"/>
        </w:rPr>
        <w:t> - considerations for the planning process for implementing web accessibility</w:t>
      </w:r>
    </w:p>
    <w:p w14:paraId="5B9404E8" w14:textId="3FB26EAE" w:rsidR="00FD6230" w:rsidRPr="00FD6230" w:rsidRDefault="00FD6230" w:rsidP="004C206C">
      <w:pPr>
        <w:numPr>
          <w:ilvl w:val="0"/>
          <w:numId w:val="66"/>
        </w:numPr>
        <w:spacing w:before="100" w:beforeAutospacing="1" w:after="120" w:line="396" w:lineRule="atLeast"/>
        <w:rPr>
          <w:rFonts w:ascii="Times New Roman" w:eastAsia="Times New Roman" w:hAnsi="Times New Roman" w:cs="Times New Roman"/>
          <w:sz w:val="24"/>
          <w:szCs w:val="24"/>
        </w:rPr>
      </w:pPr>
      <w:hyperlink r:id="rId148" w:history="1">
        <w:r w:rsidRPr="00FD6230">
          <w:rPr>
            <w:rFonts w:ascii="Times New Roman" w:eastAsia="Times New Roman" w:hAnsi="Times New Roman" w:cs="Times New Roman"/>
            <w:color w:val="660066"/>
            <w:sz w:val="24"/>
            <w:szCs w:val="24"/>
            <w:u w:val="single"/>
          </w:rPr>
          <w:t>Easy Checks - A First Review of Web Accessibility</w:t>
        </w:r>
      </w:hyperlink>
      <w:r w:rsidRPr="00FD6230">
        <w:rPr>
          <w:rFonts w:ascii="Times New Roman" w:eastAsia="Times New Roman" w:hAnsi="Times New Roman" w:cs="Times New Roman"/>
          <w:sz w:val="24"/>
          <w:szCs w:val="24"/>
        </w:rPr>
        <w:t xml:space="preserve"> - </w:t>
      </w:r>
      <w:del w:id="168" w:author="shawn" w:date="2018-05-03T17:10:00Z">
        <w:r w:rsidR="00C57629" w:rsidRPr="00C57629">
          <w:rPr>
            <w:rFonts w:ascii="Trebuchet MS" w:eastAsia="Times New Roman" w:hAnsi="Trebuchet MS" w:cs="Times New Roman"/>
            <w:color w:val="000000"/>
            <w:sz w:val="27"/>
            <w:szCs w:val="27"/>
          </w:rPr>
          <w:delText>describes a method to quickly identify</w:delText>
        </w:r>
      </w:del>
      <w:ins w:id="169" w:author="shawn" w:date="2018-05-03T17:10:00Z">
        <w:r w:rsidRPr="00FD6230">
          <w:rPr>
            <w:rFonts w:ascii="Times New Roman" w:eastAsia="Times New Roman" w:hAnsi="Times New Roman" w:cs="Times New Roman"/>
            <w:sz w:val="24"/>
            <w:szCs w:val="24"/>
          </w:rPr>
          <w:t>provides step-by-step guidance and brief explanations for checking</w:t>
        </w:r>
      </w:ins>
      <w:r w:rsidRPr="00FD6230">
        <w:rPr>
          <w:rFonts w:ascii="Times New Roman" w:eastAsia="Times New Roman" w:hAnsi="Times New Roman" w:cs="Times New Roman"/>
          <w:sz w:val="24"/>
          <w:szCs w:val="24"/>
        </w:rPr>
        <w:t xml:space="preserve"> some </w:t>
      </w:r>
      <w:ins w:id="170" w:author="shawn" w:date="2018-05-03T17:10:00Z">
        <w:r w:rsidRPr="00FD6230">
          <w:rPr>
            <w:rFonts w:ascii="Times New Roman" w:eastAsia="Times New Roman" w:hAnsi="Times New Roman" w:cs="Times New Roman"/>
            <w:sz w:val="24"/>
            <w:szCs w:val="24"/>
          </w:rPr>
          <w:t xml:space="preserve">aspects of </w:t>
        </w:r>
      </w:ins>
      <w:r w:rsidRPr="00FD6230">
        <w:rPr>
          <w:rFonts w:ascii="Times New Roman" w:eastAsia="Times New Roman" w:hAnsi="Times New Roman" w:cs="Times New Roman"/>
          <w:sz w:val="24"/>
          <w:szCs w:val="24"/>
        </w:rPr>
        <w:t>accessibility</w:t>
      </w:r>
      <w:del w:id="171" w:author="shawn" w:date="2018-05-03T17:10:00Z">
        <w:r w:rsidR="00C57629" w:rsidRPr="00C57629">
          <w:rPr>
            <w:rFonts w:ascii="Trebuchet MS" w:eastAsia="Times New Roman" w:hAnsi="Trebuchet MS" w:cs="Times New Roman"/>
            <w:color w:val="000000"/>
            <w:sz w:val="27"/>
            <w:szCs w:val="27"/>
          </w:rPr>
          <w:delText xml:space="preserve"> problems on a website</w:delText>
        </w:r>
      </w:del>
      <w:ins w:id="172" w:author="shawn" w:date="2018-05-03T17:10:00Z">
        <w:r w:rsidRPr="00FD6230">
          <w:rPr>
            <w:rFonts w:ascii="Times New Roman" w:eastAsia="Times New Roman" w:hAnsi="Times New Roman" w:cs="Times New Roman"/>
            <w:sz w:val="24"/>
            <w:szCs w:val="24"/>
          </w:rPr>
          <w:t>.</w:t>
        </w:r>
      </w:ins>
    </w:p>
    <w:p w14:paraId="3B4CCFCB" w14:textId="77777777" w:rsidR="00C57629" w:rsidRPr="00C57629" w:rsidRDefault="00FD6230" w:rsidP="004C206C">
      <w:pPr>
        <w:numPr>
          <w:ilvl w:val="0"/>
          <w:numId w:val="97"/>
        </w:numPr>
        <w:shd w:val="clear" w:color="auto" w:fill="FFFAF5"/>
        <w:spacing w:before="100" w:beforeAutospacing="1" w:after="24" w:line="396" w:lineRule="atLeast"/>
        <w:ind w:left="888"/>
        <w:rPr>
          <w:del w:id="173" w:author="shawn" w:date="2018-05-03T17:10:00Z"/>
          <w:rFonts w:ascii="Trebuchet MS" w:eastAsia="Times New Roman" w:hAnsi="Trebuchet MS" w:cs="Times New Roman"/>
          <w:color w:val="000000"/>
          <w:sz w:val="27"/>
          <w:szCs w:val="27"/>
        </w:rPr>
      </w:pPr>
      <w:hyperlink r:id="rId149" w:history="1">
        <w:r w:rsidRPr="00FD6230">
          <w:rPr>
            <w:rFonts w:ascii="Times New Roman" w:eastAsia="Times New Roman" w:hAnsi="Times New Roman" w:cs="Times New Roman"/>
            <w:color w:val="660066"/>
            <w:sz w:val="24"/>
            <w:szCs w:val="24"/>
            <w:u w:val="single"/>
          </w:rPr>
          <w:t>WCAG-EM Overview: Website Accessibility Conformance Evaluation Methodology</w:t>
        </w:r>
      </w:hyperlink>
      <w:del w:id="174" w:author="shawn" w:date="2018-05-03T17:10:00Z">
        <w:r w:rsidR="00C57629" w:rsidRPr="00C57629">
          <w:rPr>
            <w:rFonts w:ascii="Trebuchet MS" w:eastAsia="Times New Roman" w:hAnsi="Trebuchet MS" w:cs="Times New Roman"/>
            <w:color w:val="000000"/>
            <w:sz w:val="27"/>
            <w:szCs w:val="27"/>
          </w:rPr>
          <w:delText> - describes a conformance evaluation method that combines automatic, semi-automatic, and manual testing</w:delText>
        </w:r>
      </w:del>
    </w:p>
    <w:p w14:paraId="588D1B8F" w14:textId="77777777" w:rsidR="00FD6230" w:rsidRPr="00FD6230" w:rsidRDefault="00FD6230" w:rsidP="004C206C">
      <w:pPr>
        <w:numPr>
          <w:ilvl w:val="0"/>
          <w:numId w:val="66"/>
        </w:numPr>
        <w:spacing w:before="100" w:beforeAutospacing="1" w:after="120" w:line="396" w:lineRule="atLeast"/>
        <w:rPr>
          <w:ins w:id="175" w:author="shawn" w:date="2018-05-03T17:10:00Z"/>
          <w:rFonts w:ascii="Times New Roman" w:eastAsia="Times New Roman" w:hAnsi="Times New Roman" w:cs="Times New Roman"/>
          <w:sz w:val="24"/>
          <w:szCs w:val="24"/>
        </w:rPr>
      </w:pPr>
      <w:ins w:id="176" w:author="shawn" w:date="2018-05-03T17:10:00Z">
        <w:r w:rsidRPr="00FD6230">
          <w:rPr>
            <w:rFonts w:ascii="Times New Roman" w:eastAsia="Times New Roman" w:hAnsi="Times New Roman" w:cs="Times New Roman"/>
            <w:sz w:val="24"/>
            <w:szCs w:val="24"/>
          </w:rPr>
          <w:t> - introduces an approach for determining conformance to Web Content Accessibility Guidelines (WCAG)</w:t>
        </w:r>
      </w:ins>
    </w:p>
    <w:p w14:paraId="386730A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69C1C86F" w14:textId="1BD61D2F" w:rsidR="00FD6230" w:rsidRPr="00FD6230" w:rsidRDefault="00FD6230" w:rsidP="004C206C">
      <w:pPr>
        <w:numPr>
          <w:ilvl w:val="0"/>
          <w:numId w:val="6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web accessibility barriers using some of the techniques from </w:t>
      </w:r>
      <w:hyperlink r:id="rId150" w:history="1">
        <w:r w:rsidRPr="00FD6230">
          <w:rPr>
            <w:rFonts w:ascii="Times New Roman" w:eastAsia="Times New Roman" w:hAnsi="Times New Roman" w:cs="Times New Roman"/>
            <w:color w:val="660066"/>
            <w:sz w:val="24"/>
            <w:szCs w:val="24"/>
            <w:u w:val="single"/>
          </w:rPr>
          <w:t>Easy Checks - A First Review of Web Accessibility</w:t>
        </w:r>
      </w:hyperlink>
      <w:del w:id="177" w:author="shawn" w:date="2018-05-03T17:10:00Z">
        <w:r w:rsidR="00C57629" w:rsidRPr="00C57629">
          <w:rPr>
            <w:rFonts w:ascii="Trebuchet MS" w:eastAsia="Times New Roman" w:hAnsi="Trebuchet MS" w:cs="Times New Roman"/>
            <w:color w:val="000000"/>
            <w:sz w:val="27"/>
            <w:szCs w:val="27"/>
          </w:rPr>
          <w:delText>. For example use some techniques for examining pages using  or </w:delText>
        </w:r>
      </w:del>
      <w:r w:rsidRPr="00FD6230">
        <w:rPr>
          <w:rFonts w:ascii="Times New Roman" w:eastAsia="Times New Roman" w:hAnsi="Times New Roman" w:cs="Times New Roman"/>
          <w:sz w:val="24"/>
          <w:szCs w:val="24"/>
        </w:rPr>
        <w:t>.</w:t>
      </w:r>
    </w:p>
    <w:p w14:paraId="4A3347C1" w14:textId="77777777" w:rsidR="00FD6230" w:rsidRPr="00FD6230" w:rsidRDefault="00FD6230" w:rsidP="004C206C">
      <w:pPr>
        <w:numPr>
          <w:ilvl w:val="0"/>
          <w:numId w:val="6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the failures and repairs in the </w:t>
      </w:r>
      <w:hyperlink r:id="rId151"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 Discuss how websites can be made accessible with little or no change to their visual design.</w:t>
      </w:r>
    </w:p>
    <w:p w14:paraId="2C549380" w14:textId="77777777" w:rsidR="00FD6230" w:rsidRPr="00FD6230" w:rsidRDefault="00FD6230" w:rsidP="004C206C">
      <w:pPr>
        <w:numPr>
          <w:ilvl w:val="0"/>
          <w:numId w:val="6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with other websites, including their own, after the session.</w:t>
      </w:r>
    </w:p>
    <w:p w14:paraId="43AB6DEA" w14:textId="42FD2179"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78" w:name="involving"/>
      <w:r w:rsidRPr="00FD6230">
        <w:rPr>
          <w:rFonts w:ascii="Times New Roman" w:eastAsia="Times New Roman" w:hAnsi="Times New Roman" w:cs="Times New Roman"/>
          <w:b/>
          <w:bCs/>
          <w:color w:val="005A6A"/>
          <w:sz w:val="36"/>
          <w:szCs w:val="36"/>
        </w:rPr>
        <w:t>13. Involving Users in Web Projects</w:t>
      </w:r>
      <w:bookmarkEnd w:id="178"/>
    </w:p>
    <w:p w14:paraId="22A490BD"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Encourage all web projects to involve users from the start.</w:t>
      </w:r>
    </w:p>
    <w:p w14:paraId="1E515743"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Managers, development teams, quality assurance and usability departments</w:t>
      </w:r>
    </w:p>
    <w:p w14:paraId="318D6C73"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198639B8"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covers benefits involving people with disabilities and older people from the beginning of any web development project. It demonstrates how users can identify usability aspects of accessibility that are not always discovered by conformance evaluation alone.</w:t>
      </w:r>
    </w:p>
    <w:p w14:paraId="4D60F553"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1BB054CF"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Benefits of involving users with disabilities and older users in development and evaluation of web sites</w:t>
      </w:r>
    </w:p>
    <w:p w14:paraId="56B25301"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How and when to engage users with disabilities and older users</w:t>
      </w:r>
    </w:p>
    <w:p w14:paraId="122723FC"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How testing with users can complement the technical conformance to guidelines</w:t>
      </w:r>
    </w:p>
    <w:p w14:paraId="029C2D21"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Involving users is not an add-on at the end but needs to be part of the workflow throughout development process</w:t>
      </w:r>
    </w:p>
    <w:p w14:paraId="3C7BEF67"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Care required when drawing conclusions from observing users</w:t>
      </w:r>
    </w:p>
    <w:p w14:paraId="799C26E5" w14:textId="77777777" w:rsidR="00FD6230" w:rsidRPr="00FD6230" w:rsidRDefault="00FD6230" w:rsidP="004C206C">
      <w:pPr>
        <w:numPr>
          <w:ilvl w:val="0"/>
          <w:numId w:val="68"/>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768D264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2002AB8B"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217BB210" w14:textId="77777777" w:rsidR="00FD6230" w:rsidRPr="00FD6230" w:rsidRDefault="00FD6230" w:rsidP="004C206C">
      <w:pPr>
        <w:numPr>
          <w:ilvl w:val="0"/>
          <w:numId w:val="69"/>
        </w:numPr>
        <w:spacing w:before="100" w:beforeAutospacing="1" w:after="120" w:line="396" w:lineRule="atLeast"/>
        <w:rPr>
          <w:rFonts w:ascii="Times New Roman" w:eastAsia="Times New Roman" w:hAnsi="Times New Roman" w:cs="Times New Roman"/>
          <w:sz w:val="24"/>
          <w:szCs w:val="24"/>
        </w:rPr>
      </w:pPr>
      <w:hyperlink r:id="rId152" w:history="1">
        <w:r w:rsidRPr="00FD6230">
          <w:rPr>
            <w:rFonts w:ascii="Times New Roman" w:eastAsia="Times New Roman" w:hAnsi="Times New Roman" w:cs="Times New Roman"/>
            <w:color w:val="660066"/>
            <w:sz w:val="24"/>
            <w:szCs w:val="24"/>
            <w:u w:val="single"/>
          </w:rPr>
          <w:t>Involving Users in Web Projects for Better, Easier Accessibility</w:t>
        </w:r>
      </w:hyperlink>
      <w:r w:rsidRPr="00FD6230">
        <w:rPr>
          <w:rFonts w:ascii="Times New Roman" w:eastAsia="Times New Roman" w:hAnsi="Times New Roman" w:cs="Times New Roman"/>
          <w:sz w:val="24"/>
          <w:szCs w:val="24"/>
        </w:rPr>
        <w:t> - a start to reaping the benefits of involving people with disabilities and older people throughout your projects</w:t>
      </w:r>
    </w:p>
    <w:p w14:paraId="216ADCFE" w14:textId="77777777" w:rsidR="00FD6230" w:rsidRPr="00FD6230" w:rsidRDefault="00FD6230" w:rsidP="004C206C">
      <w:pPr>
        <w:numPr>
          <w:ilvl w:val="0"/>
          <w:numId w:val="69"/>
        </w:numPr>
        <w:spacing w:before="100" w:beforeAutospacing="1" w:after="120" w:line="396" w:lineRule="atLeast"/>
        <w:rPr>
          <w:rFonts w:ascii="Times New Roman" w:eastAsia="Times New Roman" w:hAnsi="Times New Roman" w:cs="Times New Roman"/>
          <w:sz w:val="24"/>
          <w:szCs w:val="24"/>
        </w:rPr>
      </w:pPr>
      <w:hyperlink r:id="rId153" w:history="1">
        <w:r w:rsidRPr="00FD6230">
          <w:rPr>
            <w:rFonts w:ascii="Times New Roman" w:eastAsia="Times New Roman" w:hAnsi="Times New Roman" w:cs="Times New Roman"/>
            <w:color w:val="660066"/>
            <w:sz w:val="24"/>
            <w:szCs w:val="24"/>
            <w:u w:val="single"/>
          </w:rPr>
          <w:t>Involving Users in Evaluating Web Accessibility</w:t>
        </w:r>
      </w:hyperlink>
      <w:r w:rsidRPr="00FD6230">
        <w:rPr>
          <w:rFonts w:ascii="Times New Roman" w:eastAsia="Times New Roman" w:hAnsi="Times New Roman" w:cs="Times New Roman"/>
          <w:sz w:val="24"/>
          <w:szCs w:val="24"/>
        </w:rPr>
        <w:t> - describes the benefits of evaluating with real people and identifying usability issues that are not discovered by conformance evaluation alone</w:t>
      </w:r>
    </w:p>
    <w:p w14:paraId="1BACB333" w14:textId="77777777" w:rsidR="00FD6230" w:rsidRPr="00FD6230" w:rsidRDefault="00FD6230" w:rsidP="004C206C">
      <w:pPr>
        <w:numPr>
          <w:ilvl w:val="0"/>
          <w:numId w:val="69"/>
        </w:numPr>
        <w:spacing w:before="100" w:beforeAutospacing="1" w:after="120" w:line="396" w:lineRule="atLeast"/>
        <w:rPr>
          <w:rFonts w:ascii="Times New Roman" w:eastAsia="Times New Roman" w:hAnsi="Times New Roman" w:cs="Times New Roman"/>
          <w:sz w:val="24"/>
          <w:szCs w:val="24"/>
        </w:rPr>
      </w:pPr>
      <w:hyperlink r:id="rId154" w:history="1">
        <w:r w:rsidRPr="00FD6230">
          <w:rPr>
            <w:rFonts w:ascii="Times New Roman" w:eastAsia="Times New Roman" w:hAnsi="Times New Roman" w:cs="Times New Roman"/>
            <w:color w:val="660066"/>
            <w:sz w:val="24"/>
            <w:szCs w:val="24"/>
            <w:u w:val="single"/>
          </w:rPr>
          <w:t>How People with Disabilities use the Web</w:t>
        </w:r>
      </w:hyperlink>
      <w:r w:rsidRPr="00FD6230">
        <w:rPr>
          <w:rFonts w:ascii="Times New Roman" w:eastAsia="Times New Roman" w:hAnsi="Times New Roman" w:cs="Times New Roman"/>
          <w:sz w:val="24"/>
          <w:szCs w:val="24"/>
        </w:rPr>
        <w:t> - provides examples of people with different disabilities using websites, web applications, browsers, and authoring tools</w:t>
      </w:r>
    </w:p>
    <w:p w14:paraId="4B636479"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3F125198" w14:textId="77777777" w:rsidR="00FD6230" w:rsidRPr="00FD6230" w:rsidRDefault="00FD6230" w:rsidP="004C206C">
      <w:pPr>
        <w:numPr>
          <w:ilvl w:val="0"/>
          <w:numId w:val="70"/>
        </w:numPr>
        <w:spacing w:before="100" w:beforeAutospacing="1" w:after="120" w:line="396" w:lineRule="atLeast"/>
        <w:rPr>
          <w:rFonts w:ascii="Times New Roman" w:eastAsia="Times New Roman" w:hAnsi="Times New Roman" w:cs="Times New Roman"/>
          <w:sz w:val="24"/>
          <w:szCs w:val="24"/>
        </w:rPr>
      </w:pPr>
      <w:hyperlink r:id="rId155" w:anchor="pwds" w:history="1">
        <w:r w:rsidRPr="00FD6230">
          <w:rPr>
            <w:rFonts w:ascii="Times New Roman" w:eastAsia="Times New Roman" w:hAnsi="Times New Roman" w:cs="Times New Roman"/>
            <w:color w:val="660066"/>
            <w:sz w:val="24"/>
            <w:szCs w:val="24"/>
            <w:u w:val="single"/>
          </w:rPr>
          <w:t>Including People with Disabilities in Design Studies</w:t>
        </w:r>
      </w:hyperlink>
    </w:p>
    <w:p w14:paraId="3CD113AE"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3BECBD6C" w14:textId="77777777" w:rsidR="00FD6230" w:rsidRPr="00FD6230" w:rsidRDefault="00FD6230" w:rsidP="004C206C">
      <w:pPr>
        <w:numPr>
          <w:ilvl w:val="0"/>
          <w:numId w:val="71"/>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Ask participants to share experiences of involving users in their projects. Discuss the benefits of involving users throughout design processes. Help participants identify opportunities to involve users in their own projects.</w:t>
      </w:r>
    </w:p>
    <w:p w14:paraId="042BAF74" w14:textId="03FA0517"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79" w:name="older"/>
      <w:r w:rsidRPr="00FD6230">
        <w:rPr>
          <w:rFonts w:ascii="Times New Roman" w:eastAsia="Times New Roman" w:hAnsi="Times New Roman" w:cs="Times New Roman"/>
          <w:b/>
          <w:bCs/>
          <w:color w:val="005A6A"/>
          <w:sz w:val="36"/>
          <w:szCs w:val="36"/>
        </w:rPr>
        <w:t>14. Web Accessibility and Older People</w:t>
      </w:r>
      <w:bookmarkEnd w:id="179"/>
    </w:p>
    <w:p w14:paraId="1AF6B91A"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Help people understand the importance of web accessibility for older people.</w:t>
      </w:r>
    </w:p>
    <w:p w14:paraId="0627EA9F"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Managers and decision makers, web developers, ICT and procurement departments, marketing and legal departments, accessibility advocates and others who inform decisions and policies</w:t>
      </w:r>
    </w:p>
    <w:p w14:paraId="446096E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4888E34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explores the importance of the adoption of WAI guidelines to meet the needs of people with ageing-related impairments. It provides some statistics highlighting the demographic changes.</w:t>
      </w:r>
    </w:p>
    <w:p w14:paraId="46849EDE"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68CF96B1" w14:textId="77777777" w:rsidR="00FD6230" w:rsidRPr="00FD6230" w:rsidRDefault="00FD6230" w:rsidP="004C206C">
      <w:pPr>
        <w:numPr>
          <w:ilvl w:val="0"/>
          <w:numId w:val="7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Facts about the ageing world population and the increasing numbers of older users online</w:t>
      </w:r>
    </w:p>
    <w:p w14:paraId="7ED501A7" w14:textId="77777777" w:rsidR="00FD6230" w:rsidRPr="00FD6230" w:rsidRDefault="00FD6230" w:rsidP="004C206C">
      <w:pPr>
        <w:numPr>
          <w:ilvl w:val="0"/>
          <w:numId w:val="7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Relationship between ageing-related impairments and web accessibility</w:t>
      </w:r>
    </w:p>
    <w:p w14:paraId="4CAD5F73" w14:textId="77777777" w:rsidR="00FD6230" w:rsidRPr="00FD6230" w:rsidRDefault="00FD6230" w:rsidP="004C206C">
      <w:pPr>
        <w:numPr>
          <w:ilvl w:val="0"/>
          <w:numId w:val="7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Importance of conforming to WAI Guidelines to meet the accessibility needs of older people</w:t>
      </w:r>
    </w:p>
    <w:p w14:paraId="32339B51" w14:textId="77777777" w:rsidR="00FD6230" w:rsidRPr="00FD6230" w:rsidRDefault="00FD6230" w:rsidP="004C206C">
      <w:pPr>
        <w:numPr>
          <w:ilvl w:val="0"/>
          <w:numId w:val="7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Scope and deliverables of the WAI-AGE Project, and resources for industry and users</w:t>
      </w:r>
    </w:p>
    <w:p w14:paraId="00DA326B" w14:textId="77777777" w:rsidR="00FD6230" w:rsidRPr="00FD6230" w:rsidRDefault="00FD6230" w:rsidP="004C206C">
      <w:pPr>
        <w:numPr>
          <w:ilvl w:val="0"/>
          <w:numId w:val="7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4DCCEAFE"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495FEDFD"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Sample presentation</w:t>
      </w:r>
    </w:p>
    <w:p w14:paraId="0039CE71" w14:textId="77777777" w:rsidR="00FD6230" w:rsidRPr="00FD6230" w:rsidRDefault="00FD6230" w:rsidP="004C206C">
      <w:pPr>
        <w:numPr>
          <w:ilvl w:val="0"/>
          <w:numId w:val="73"/>
        </w:numPr>
        <w:spacing w:before="100" w:beforeAutospacing="1" w:after="120" w:line="396" w:lineRule="atLeast"/>
        <w:rPr>
          <w:rFonts w:ascii="Times New Roman" w:eastAsia="Times New Roman" w:hAnsi="Times New Roman" w:cs="Times New Roman"/>
          <w:sz w:val="24"/>
          <w:szCs w:val="24"/>
        </w:rPr>
      </w:pPr>
      <w:hyperlink r:id="rId156" w:history="1">
        <w:r w:rsidRPr="00FD6230">
          <w:rPr>
            <w:rFonts w:ascii="Times New Roman" w:eastAsia="Times New Roman" w:hAnsi="Times New Roman" w:cs="Times New Roman"/>
            <w:color w:val="660066"/>
            <w:sz w:val="24"/>
            <w:szCs w:val="24"/>
            <w:u w:val="single"/>
          </w:rPr>
          <w:t>Web Accessibility for Older Users Presentation </w:t>
        </w:r>
        <w:r w:rsidRPr="00FD6230">
          <w:rPr>
            <w:rFonts w:ascii="Times New Roman" w:eastAsia="Times New Roman" w:hAnsi="Times New Roman" w:cs="Times New Roman"/>
            <w:i/>
            <w:iCs/>
            <w:color w:val="660066"/>
            <w:sz w:val="24"/>
            <w:szCs w:val="24"/>
            <w:u w:val="single"/>
          </w:rPr>
          <w:t>(old draft)</w:t>
        </w:r>
      </w:hyperlink>
      <w:r w:rsidRPr="00FD6230">
        <w:rPr>
          <w:rFonts w:ascii="Times New Roman" w:eastAsia="Times New Roman" w:hAnsi="Times New Roman" w:cs="Times New Roman"/>
          <w:sz w:val="24"/>
          <w:szCs w:val="24"/>
        </w:rPr>
        <w:t> - can be used as the basis for a presentation on this topic</w:t>
      </w:r>
    </w:p>
    <w:p w14:paraId="44B17C20"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67F39E82" w14:textId="77777777" w:rsidR="00FD6230" w:rsidRPr="00FD6230" w:rsidRDefault="00FD6230" w:rsidP="004C206C">
      <w:pPr>
        <w:numPr>
          <w:ilvl w:val="0"/>
          <w:numId w:val="74"/>
        </w:numPr>
        <w:spacing w:before="100" w:beforeAutospacing="1" w:after="120" w:line="396" w:lineRule="atLeast"/>
        <w:rPr>
          <w:rFonts w:ascii="Times New Roman" w:eastAsia="Times New Roman" w:hAnsi="Times New Roman" w:cs="Times New Roman"/>
          <w:sz w:val="24"/>
          <w:szCs w:val="24"/>
        </w:rPr>
      </w:pPr>
      <w:hyperlink r:id="rId157" w:history="1">
        <w:r w:rsidRPr="00FD6230">
          <w:rPr>
            <w:rFonts w:ascii="Times New Roman" w:eastAsia="Times New Roman" w:hAnsi="Times New Roman" w:cs="Times New Roman"/>
            <w:color w:val="660066"/>
            <w:sz w:val="24"/>
            <w:szCs w:val="24"/>
            <w:u w:val="single"/>
          </w:rPr>
          <w:t>Web Accessibility and Older People: Meeting the Needs of Ageing Web Users</w:t>
        </w:r>
      </w:hyperlink>
      <w:r w:rsidRPr="00FD6230">
        <w:rPr>
          <w:rFonts w:ascii="Times New Roman" w:eastAsia="Times New Roman" w:hAnsi="Times New Roman" w:cs="Times New Roman"/>
          <w:sz w:val="24"/>
          <w:szCs w:val="24"/>
        </w:rPr>
        <w:t> - introduces the issues facing older people with age-related impairments and associated WAI resources</w:t>
      </w:r>
    </w:p>
    <w:p w14:paraId="0814C303" w14:textId="77777777" w:rsidR="00FD6230" w:rsidRPr="00FD6230" w:rsidRDefault="00FD6230" w:rsidP="004C206C">
      <w:pPr>
        <w:numPr>
          <w:ilvl w:val="0"/>
          <w:numId w:val="74"/>
        </w:numPr>
        <w:spacing w:before="100" w:beforeAutospacing="1" w:after="120" w:line="396" w:lineRule="atLeast"/>
        <w:rPr>
          <w:rFonts w:ascii="Times New Roman" w:eastAsia="Times New Roman" w:hAnsi="Times New Roman" w:cs="Times New Roman"/>
          <w:sz w:val="24"/>
          <w:szCs w:val="24"/>
        </w:rPr>
      </w:pPr>
      <w:hyperlink r:id="rId158" w:history="1">
        <w:r w:rsidRPr="00FD6230">
          <w:rPr>
            <w:rFonts w:ascii="Times New Roman" w:eastAsia="Times New Roman" w:hAnsi="Times New Roman" w:cs="Times New Roman"/>
            <w:color w:val="660066"/>
            <w:sz w:val="24"/>
            <w:szCs w:val="24"/>
            <w:u w:val="single"/>
          </w:rPr>
          <w:t>Overview of “Web Accessibility for Older Users: A Literature Review”</w:t>
        </w:r>
      </w:hyperlink>
      <w:r w:rsidRPr="00FD6230">
        <w:rPr>
          <w:rFonts w:ascii="Times New Roman" w:eastAsia="Times New Roman" w:hAnsi="Times New Roman" w:cs="Times New Roman"/>
          <w:sz w:val="24"/>
          <w:szCs w:val="24"/>
        </w:rPr>
        <w:t> - the Literature Review informs educational activities and enables better promotion of accessibility solutions for older Web users</w:t>
      </w:r>
    </w:p>
    <w:p w14:paraId="36A81AFA" w14:textId="77777777" w:rsidR="00C57629" w:rsidRPr="00C57629" w:rsidRDefault="00C57629" w:rsidP="004C206C">
      <w:pPr>
        <w:numPr>
          <w:ilvl w:val="0"/>
          <w:numId w:val="98"/>
        </w:numPr>
        <w:shd w:val="clear" w:color="auto" w:fill="FFFAF5"/>
        <w:spacing w:before="100" w:beforeAutospacing="1" w:after="24" w:line="396" w:lineRule="atLeast"/>
        <w:ind w:left="888"/>
        <w:rPr>
          <w:del w:id="180" w:author="shawn" w:date="2018-05-03T17:10:00Z"/>
          <w:rFonts w:ascii="Trebuchet MS" w:eastAsia="Times New Roman" w:hAnsi="Trebuchet MS" w:cs="Times New Roman"/>
          <w:color w:val="000000"/>
          <w:sz w:val="27"/>
          <w:szCs w:val="27"/>
        </w:rPr>
      </w:pPr>
      <w:del w:id="181" w:author="shawn" w:date="2018-05-03T17:10:00Z">
        <w:r w:rsidRPr="00C57629">
          <w:rPr>
            <w:rFonts w:ascii="Trebuchet MS" w:eastAsia="Times New Roman" w:hAnsi="Trebuchet MS" w:cs="Times New Roman"/>
            <w:color w:val="000000"/>
            <w:sz w:val="27"/>
            <w:szCs w:val="27"/>
          </w:rPr>
          <w:delText> - contains an overview of the education and outreach materials updated or developed within the WAI-AGE Project</w:delText>
        </w:r>
      </w:del>
    </w:p>
    <w:p w14:paraId="1F89FF24" w14:textId="77777777"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0C0DD2A3" w14:textId="77777777" w:rsidR="00FD6230" w:rsidRPr="00FD6230" w:rsidRDefault="00FD6230" w:rsidP="004C206C">
      <w:pPr>
        <w:numPr>
          <w:ilvl w:val="0"/>
          <w:numId w:val="75"/>
        </w:numPr>
        <w:spacing w:before="100" w:beforeAutospacing="1" w:after="120" w:line="396" w:lineRule="atLeast"/>
        <w:rPr>
          <w:rFonts w:ascii="Times New Roman" w:eastAsia="Times New Roman" w:hAnsi="Times New Roman" w:cs="Times New Roman"/>
          <w:sz w:val="24"/>
          <w:szCs w:val="24"/>
        </w:rPr>
      </w:pPr>
      <w:hyperlink r:id="rId159" w:anchor="glance" w:history="1">
        <w:r w:rsidRPr="00FD6230">
          <w:rPr>
            <w:rFonts w:ascii="Times New Roman" w:eastAsia="Times New Roman" w:hAnsi="Times New Roman" w:cs="Times New Roman"/>
            <w:color w:val="660066"/>
            <w:sz w:val="24"/>
            <w:szCs w:val="24"/>
            <w:u w:val="single"/>
          </w:rPr>
          <w:t>WCAG 2 at a Glance</w:t>
        </w:r>
      </w:hyperlink>
      <w:r w:rsidRPr="00FD6230">
        <w:rPr>
          <w:rFonts w:ascii="Times New Roman" w:eastAsia="Times New Roman" w:hAnsi="Times New Roman" w:cs="Times New Roman"/>
          <w:sz w:val="24"/>
          <w:szCs w:val="24"/>
        </w:rPr>
        <w:t> - a paraphrased summary of Web Content Accessibility Guidelines WCAG 2.</w:t>
      </w:r>
    </w:p>
    <w:p w14:paraId="0956606E"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51BE0BB1" w14:textId="6A1FC5CE" w:rsidR="00FD6230" w:rsidRPr="00FD6230" w:rsidRDefault="00FD6230" w:rsidP="004C206C">
      <w:pPr>
        <w:numPr>
          <w:ilvl w:val="0"/>
          <w:numId w:val="7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Demonstration:</w:t>
      </w:r>
      <w:r w:rsidRPr="00FD6230">
        <w:rPr>
          <w:rFonts w:ascii="Times New Roman" w:eastAsia="Times New Roman" w:hAnsi="Times New Roman" w:cs="Times New Roman"/>
          <w:sz w:val="24"/>
          <w:szCs w:val="24"/>
        </w:rPr>
        <w:t> Show some</w:t>
      </w:r>
      <w:del w:id="182" w:author="shawn" w:date="2018-05-03T17:10:00Z">
        <w:r w:rsidR="00C57629" w:rsidRPr="00C57629">
          <w:rPr>
            <w:rFonts w:ascii="Trebuchet MS" w:eastAsia="Times New Roman" w:hAnsi="Trebuchet MS" w:cs="Times New Roman"/>
            <w:color w:val="000000"/>
            <w:sz w:val="27"/>
            <w:szCs w:val="27"/>
          </w:rPr>
          <w:delText>.</w:delText>
        </w:r>
      </w:del>
      <w:ins w:id="183" w:author="shawn" w:date="2018-05-03T17:10:00Z">
        <w:r w:rsidRPr="00FD6230">
          <w:rPr>
            <w:rFonts w:ascii="Times New Roman" w:eastAsia="Times New Roman" w:hAnsi="Times New Roman" w:cs="Times New Roman"/>
            <w:sz w:val="24"/>
            <w:szCs w:val="24"/>
          </w:rPr>
          <w:t xml:space="preserve"> videos of older people using the web from:</w:t>
        </w:r>
      </w:ins>
    </w:p>
    <w:p w14:paraId="02D353D4" w14:textId="77777777" w:rsidR="00FD6230" w:rsidRPr="00FD6230" w:rsidRDefault="00FD6230" w:rsidP="004C206C">
      <w:pPr>
        <w:numPr>
          <w:ilvl w:val="1"/>
          <w:numId w:val="76"/>
        </w:numPr>
        <w:spacing w:before="100" w:beforeAutospacing="1" w:after="120" w:line="396" w:lineRule="atLeast"/>
        <w:rPr>
          <w:rFonts w:ascii="Times New Roman" w:eastAsia="Times New Roman" w:hAnsi="Times New Roman" w:cs="Times New Roman"/>
          <w:sz w:val="24"/>
          <w:szCs w:val="24"/>
        </w:rPr>
      </w:pPr>
      <w:hyperlink r:id="rId160" w:history="1">
        <w:r w:rsidRPr="00FD6230">
          <w:rPr>
            <w:rFonts w:ascii="Times New Roman" w:eastAsia="Times New Roman" w:hAnsi="Times New Roman" w:cs="Times New Roman"/>
            <w:color w:val="660066"/>
            <w:sz w:val="24"/>
            <w:szCs w:val="24"/>
            <w:u w:val="single"/>
          </w:rPr>
          <w:t>Web Accessibility Perspectives: Explore the Impact and Benefits for Everyone</w:t>
        </w:r>
      </w:hyperlink>
    </w:p>
    <w:p w14:paraId="0043AD48" w14:textId="77777777" w:rsidR="00FD6230" w:rsidRPr="00FD6230" w:rsidRDefault="00FD6230" w:rsidP="004C206C">
      <w:pPr>
        <w:numPr>
          <w:ilvl w:val="1"/>
          <w:numId w:val="76"/>
        </w:numPr>
        <w:spacing w:before="100" w:beforeAutospacing="1" w:after="120" w:line="396" w:lineRule="atLeast"/>
        <w:rPr>
          <w:rFonts w:ascii="Times New Roman" w:eastAsia="Times New Roman" w:hAnsi="Times New Roman" w:cs="Times New Roman"/>
          <w:sz w:val="24"/>
          <w:szCs w:val="24"/>
        </w:rPr>
      </w:pPr>
      <w:hyperlink r:id="rId161" w:history="1">
        <w:r w:rsidRPr="00FD6230">
          <w:rPr>
            <w:rFonts w:ascii="Times New Roman" w:eastAsia="Times New Roman" w:hAnsi="Times New Roman" w:cs="Times New Roman"/>
            <w:color w:val="660066"/>
            <w:sz w:val="24"/>
            <w:szCs w:val="24"/>
            <w:u w:val="single"/>
          </w:rPr>
          <w:t>Videos of people with disabilities using the Web</w:t>
        </w:r>
      </w:hyperlink>
    </w:p>
    <w:p w14:paraId="3F5B5EA7" w14:textId="77777777" w:rsidR="00FD6230" w:rsidRPr="00FD6230" w:rsidRDefault="00FD6230" w:rsidP="004C206C">
      <w:pPr>
        <w:numPr>
          <w:ilvl w:val="0"/>
          <w:numId w:val="7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w:t>
      </w:r>
      <w:r w:rsidRPr="00FD6230">
        <w:rPr>
          <w:rFonts w:ascii="Times New Roman" w:eastAsia="Times New Roman" w:hAnsi="Times New Roman" w:cs="Times New Roman"/>
          <w:sz w:val="24"/>
          <w:szCs w:val="24"/>
        </w:rPr>
        <w:t> Show some simulations of low vision; get participants to experience some impairments, e.g. using the mouse with other hand and browsing some sites with text enlarged.</w:t>
      </w:r>
    </w:p>
    <w:p w14:paraId="40C028A5"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ins w:id="184" w:author="shawn" w:date="2018-05-03T17:10:00Z">
        <w:r w:rsidRPr="00FD6230">
          <w:rPr>
            <w:rFonts w:ascii="Times New Roman" w:eastAsia="Times New Roman" w:hAnsi="Times New Roman" w:cs="Times New Roman"/>
            <w:b/>
            <w:bCs/>
            <w:color w:val="005A6A"/>
            <w:sz w:val="36"/>
            <w:szCs w:val="36"/>
          </w:rPr>
          <w:t>15.</w:t>
        </w:r>
      </w:ins>
      <w:moveFromRangeStart w:id="185" w:author="shawn" w:date="2018-05-03T17:10:00Z" w:name="move513130764"/>
      <w:moveFrom w:id="186" w:author="shawn" w:date="2018-05-03T17:10:00Z">
        <w:r w:rsidRPr="00FD6230">
          <w:rPr>
            <w:rFonts w:ascii="Times New Roman" w:eastAsia="Times New Roman" w:hAnsi="Times New Roman" w:cs="Times New Roman"/>
            <w:b/>
            <w:bCs/>
            <w:color w:val="005A6A"/>
            <w:sz w:val="27"/>
            <w:szCs w:val="27"/>
          </w:rPr>
          <w:t>Suggestions for speakers</w:t>
        </w:r>
      </w:moveFrom>
    </w:p>
    <w:moveFromRangeEnd w:id="185"/>
    <w:p w14:paraId="158F55E9" w14:textId="77777777" w:rsidR="00C57629" w:rsidRPr="00C57629" w:rsidRDefault="00C57629" w:rsidP="004C206C">
      <w:pPr>
        <w:numPr>
          <w:ilvl w:val="0"/>
          <w:numId w:val="100"/>
        </w:numPr>
        <w:shd w:val="clear" w:color="auto" w:fill="FFFAF5"/>
        <w:spacing w:before="100" w:beforeAutospacing="1" w:after="24" w:line="396" w:lineRule="atLeast"/>
        <w:ind w:left="888"/>
        <w:rPr>
          <w:del w:id="187" w:author="shawn" w:date="2018-05-03T17:10:00Z"/>
          <w:rFonts w:ascii="Trebuchet MS" w:eastAsia="Times New Roman" w:hAnsi="Trebuchet MS" w:cs="Times New Roman"/>
          <w:color w:val="000000"/>
          <w:sz w:val="27"/>
          <w:szCs w:val="27"/>
        </w:rPr>
      </w:pPr>
      <w:del w:id="188" w:author="shawn" w:date="2018-05-03T17:10:00Z">
        <w:r w:rsidRPr="00C57629">
          <w:rPr>
            <w:rFonts w:ascii="Trebuchet MS" w:eastAsia="Times New Roman" w:hAnsi="Trebuchet MS" w:cs="Times New Roman"/>
            <w:b/>
            <w:bCs/>
            <w:color w:val="000000"/>
            <w:sz w:val="27"/>
            <w:szCs w:val="27"/>
          </w:rPr>
          <w:delText>Discussion:</w:delText>
        </w:r>
        <w:r w:rsidRPr="00C57629">
          <w:rPr>
            <w:rFonts w:ascii="Trebuchet MS" w:eastAsia="Times New Roman" w:hAnsi="Trebuchet MS" w:cs="Times New Roman"/>
            <w:color w:val="000000"/>
            <w:sz w:val="27"/>
            <w:szCs w:val="27"/>
          </w:rPr>
          <w:delText> Explore some of the  for mobile web users and people with disabilities. For example, explore issues with websites that do not provide keyboard support, resizable text, sufficient color contrast, and such. Discuss how accessibility benefit mobile web users and many more.</w:delText>
        </w:r>
      </w:del>
    </w:p>
    <w:p w14:paraId="3B4CC9B2" w14:textId="77777777" w:rsidR="00C57629" w:rsidRPr="00C57629" w:rsidRDefault="00C57629" w:rsidP="004C206C">
      <w:pPr>
        <w:numPr>
          <w:ilvl w:val="0"/>
          <w:numId w:val="100"/>
        </w:numPr>
        <w:shd w:val="clear" w:color="auto" w:fill="FFFAF5"/>
        <w:spacing w:before="100" w:beforeAutospacing="1" w:after="24" w:line="396" w:lineRule="atLeast"/>
        <w:ind w:left="888"/>
        <w:rPr>
          <w:del w:id="189" w:author="shawn" w:date="2018-05-03T17:10:00Z"/>
          <w:rFonts w:ascii="Trebuchet MS" w:eastAsia="Times New Roman" w:hAnsi="Trebuchet MS" w:cs="Times New Roman"/>
          <w:color w:val="000000"/>
          <w:sz w:val="27"/>
          <w:szCs w:val="27"/>
        </w:rPr>
      </w:pPr>
      <w:del w:id="190" w:author="shawn" w:date="2018-05-03T17:10:00Z">
        <w:r w:rsidRPr="00C57629">
          <w:rPr>
            <w:rFonts w:ascii="Trebuchet MS" w:eastAsia="Times New Roman" w:hAnsi="Trebuchet MS" w:cs="Times New Roman"/>
            <w:b/>
            <w:bCs/>
            <w:color w:val="000000"/>
            <w:sz w:val="27"/>
            <w:szCs w:val="27"/>
          </w:rPr>
          <w:delText>Tip:</w:delText>
        </w:r>
        <w:r w:rsidRPr="00C57629">
          <w:rPr>
            <w:rFonts w:ascii="Trebuchet MS" w:eastAsia="Times New Roman" w:hAnsi="Trebuchet MS" w:cs="Times New Roman"/>
            <w:color w:val="000000"/>
            <w:sz w:val="27"/>
            <w:szCs w:val="27"/>
          </w:rPr>
          <w:delText> Use Independent User Interfaces () to attract advanced web developers to leading edge accessibility work and how it is relevant to many others.</w:delText>
        </w:r>
      </w:del>
    </w:p>
    <w:p w14:paraId="0BE2886F" w14:textId="77777777" w:rsidR="00C57629" w:rsidRPr="00C57629" w:rsidRDefault="00C57629" w:rsidP="004C206C">
      <w:pPr>
        <w:numPr>
          <w:ilvl w:val="0"/>
          <w:numId w:val="99"/>
        </w:numPr>
        <w:shd w:val="clear" w:color="auto" w:fill="EFF5FB"/>
        <w:tabs>
          <w:tab w:val="clear" w:pos="720"/>
        </w:tabs>
        <w:spacing w:before="100" w:beforeAutospacing="1" w:after="100" w:afterAutospacing="1" w:line="396" w:lineRule="atLeast"/>
        <w:ind w:left="168" w:firstLine="0"/>
        <w:jc w:val="right"/>
        <w:rPr>
          <w:del w:id="191" w:author="shawn" w:date="2018-05-03T17:10:00Z"/>
          <w:rFonts w:ascii="Trebuchet MS" w:eastAsia="Times New Roman" w:hAnsi="Trebuchet MS" w:cs="Times New Roman"/>
          <w:color w:val="000000"/>
          <w:sz w:val="27"/>
          <w:szCs w:val="27"/>
        </w:rPr>
      </w:pPr>
    </w:p>
    <w:p w14:paraId="2F4AFFAF" w14:textId="089069C5" w:rsidR="00FD6230" w:rsidRPr="00FD6230" w:rsidRDefault="00C57629"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92" w:name="policy"/>
      <w:del w:id="193" w:author="shawn" w:date="2018-05-03T17:10:00Z">
        <w:r w:rsidRPr="00C57629">
          <w:rPr>
            <w:rFonts w:ascii="Trebuchet MS" w:eastAsia="Times New Roman" w:hAnsi="Trebuchet MS" w:cs="Times New Roman"/>
            <w:b/>
            <w:bCs/>
            <w:color w:val="993300"/>
            <w:sz w:val="36"/>
            <w:szCs w:val="36"/>
          </w:rPr>
          <w:delText>16.</w:delText>
        </w:r>
      </w:del>
      <w:r w:rsidR="00FD6230" w:rsidRPr="00FD6230">
        <w:rPr>
          <w:rFonts w:ascii="Times New Roman" w:eastAsia="Times New Roman" w:hAnsi="Times New Roman" w:cs="Times New Roman"/>
          <w:b/>
          <w:bCs/>
          <w:color w:val="005A6A"/>
          <w:sz w:val="36"/>
          <w:szCs w:val="36"/>
        </w:rPr>
        <w:t xml:space="preserve"> Web Accessibility Policy and Legislation</w:t>
      </w:r>
      <w:bookmarkEnd w:id="192"/>
    </w:p>
    <w:p w14:paraId="6B3FB00B"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an appreciation of local web accessibility policy and legislation, the need for international harmonization, and the essential elements of an organizational policy.</w:t>
      </w:r>
    </w:p>
    <w:p w14:paraId="05517D2D"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Managers and decision makers, ICT and procurement departments, marketing and legal departments, accessibility advocates and others who inform decisions and policies</w:t>
      </w:r>
    </w:p>
    <w:p w14:paraId="223BDF7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DF8DA4E"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examines global policy and legal requirements that companies and organizations face as they meet local nondiscrimination and web accessibility laws. It also explores the move towards international standards harmonization, and covers the development and implementation of organizational accessibility policies.</w:t>
      </w:r>
    </w:p>
    <w:p w14:paraId="7EDBC8C2"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50B1C65E" w14:textId="77777777" w:rsidR="00FD6230" w:rsidRPr="00FD6230" w:rsidRDefault="00FD6230" w:rsidP="004C206C">
      <w:pPr>
        <w:numPr>
          <w:ilvl w:val="0"/>
          <w:numId w:val="7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Web accessibility laws and policies specific to the local audience</w:t>
      </w:r>
    </w:p>
    <w:p w14:paraId="4F13E2C8" w14:textId="77777777" w:rsidR="00FD6230" w:rsidRPr="00FD6230" w:rsidRDefault="00FD6230" w:rsidP="004C206C">
      <w:pPr>
        <w:numPr>
          <w:ilvl w:val="0"/>
          <w:numId w:val="7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UN Convention on the Rights of Persons with Disabilities (CRPD) and local implications</w:t>
      </w:r>
    </w:p>
    <w:p w14:paraId="48EFFC4E" w14:textId="77777777" w:rsidR="00FD6230" w:rsidRPr="00FD6230" w:rsidRDefault="00FD6230" w:rsidP="004C206C">
      <w:pPr>
        <w:numPr>
          <w:ilvl w:val="0"/>
          <w:numId w:val="7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Importance and benefits of international standards harmonization for organizations and for users</w:t>
      </w:r>
    </w:p>
    <w:p w14:paraId="39AF1A86" w14:textId="77777777" w:rsidR="00FD6230" w:rsidRPr="00FD6230" w:rsidRDefault="00FD6230" w:rsidP="004C206C">
      <w:pPr>
        <w:numPr>
          <w:ilvl w:val="0"/>
          <w:numId w:val="77"/>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Developing policies, including procurement practices, relating to web accessibility</w:t>
      </w:r>
    </w:p>
    <w:p w14:paraId="0D994686"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4C332CDD"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624CFE3D" w14:textId="77777777" w:rsidR="00FD6230" w:rsidRPr="00FD6230" w:rsidRDefault="00FD6230" w:rsidP="004C206C">
      <w:pPr>
        <w:numPr>
          <w:ilvl w:val="0"/>
          <w:numId w:val="78"/>
        </w:numPr>
        <w:spacing w:before="100" w:beforeAutospacing="1" w:after="120" w:line="396" w:lineRule="atLeast"/>
        <w:rPr>
          <w:rFonts w:ascii="Times New Roman" w:eastAsia="Times New Roman" w:hAnsi="Times New Roman" w:cs="Times New Roman"/>
          <w:sz w:val="24"/>
          <w:szCs w:val="24"/>
        </w:rPr>
      </w:pPr>
      <w:hyperlink r:id="rId162" w:history="1">
        <w:r w:rsidRPr="00FD6230">
          <w:rPr>
            <w:rFonts w:ascii="Times New Roman" w:eastAsia="Times New Roman" w:hAnsi="Times New Roman" w:cs="Times New Roman"/>
            <w:color w:val="660066"/>
            <w:sz w:val="24"/>
            <w:szCs w:val="24"/>
            <w:u w:val="single"/>
          </w:rPr>
          <w:t>Legal and Policy Factors in Developing a Web Accessibility Business Case for Your Organization</w:t>
        </w:r>
      </w:hyperlink>
      <w:r w:rsidRPr="00FD6230">
        <w:rPr>
          <w:rFonts w:ascii="Times New Roman" w:eastAsia="Times New Roman" w:hAnsi="Times New Roman" w:cs="Times New Roman"/>
          <w:sz w:val="24"/>
          <w:szCs w:val="24"/>
        </w:rPr>
        <w:t> - provides guidance on addressing legal and policy factors in a business case for Web accessibility</w:t>
      </w:r>
    </w:p>
    <w:p w14:paraId="3EC24FD7" w14:textId="77777777" w:rsidR="00FD6230" w:rsidRPr="00FD6230" w:rsidRDefault="00FD6230" w:rsidP="004C206C">
      <w:pPr>
        <w:numPr>
          <w:ilvl w:val="0"/>
          <w:numId w:val="78"/>
        </w:numPr>
        <w:spacing w:before="100" w:beforeAutospacing="1" w:after="120" w:line="396" w:lineRule="atLeast"/>
        <w:rPr>
          <w:rFonts w:ascii="Times New Roman" w:eastAsia="Times New Roman" w:hAnsi="Times New Roman" w:cs="Times New Roman"/>
          <w:sz w:val="24"/>
          <w:szCs w:val="24"/>
        </w:rPr>
      </w:pPr>
      <w:hyperlink r:id="rId163" w:history="1">
        <w:r w:rsidRPr="00FD6230">
          <w:rPr>
            <w:rFonts w:ascii="Times New Roman" w:eastAsia="Times New Roman" w:hAnsi="Times New Roman" w:cs="Times New Roman"/>
            <w:color w:val="660066"/>
            <w:sz w:val="24"/>
            <w:szCs w:val="24"/>
            <w:u w:val="single"/>
          </w:rPr>
          <w:t>UN Convention on the Rights of Persons with Disabilities (CRPD) </w:t>
        </w:r>
        <w:r w:rsidRPr="00FD6230">
          <w:rPr>
            <w:rFonts w:ascii="Times New Roman" w:eastAsia="Times New Roman" w:hAnsi="Times New Roman" w:cs="Times New Roman"/>
            <w:noProof/>
            <w:color w:val="660066"/>
            <w:sz w:val="24"/>
            <w:szCs w:val="24"/>
          </w:rPr>
          <mc:AlternateContent>
            <mc:Choice Requires="wps">
              <w:drawing>
                <wp:inline distT="0" distB="0" distL="0" distR="0" wp14:anchorId="15C8AD3B" wp14:editId="5E805491">
                  <wp:extent cx="304800" cy="304800"/>
                  <wp:effectExtent l="0" t="0" r="0" b="0"/>
                  <wp:docPr id="1" name="AutoShape 86" descr="-&#10;external&#10;page">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2A60F" id="AutoShape 86" o:spid="_x0000_s1026" alt="-&#10;external&#10;page" href="https://www.un.org/development/desa/disabilities/convention-on-the-rights-of-persons-with-disabilitie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" o:button="t" filled="f" stroked="f">
                  <v:fill o:detectmouseclick="t"/>
                  <o:lock v:ext="edit" aspectratio="t"/>
                  <w10:anchorlock/>
                </v:rect>
              </w:pict>
            </mc:Fallback>
          </mc:AlternateContent>
        </w:r>
      </w:hyperlink>
      <w:r w:rsidRPr="00FD6230">
        <w:rPr>
          <w:rFonts w:ascii="Times New Roman" w:eastAsia="Times New Roman" w:hAnsi="Times New Roman" w:cs="Times New Roman"/>
          <w:sz w:val="24"/>
          <w:szCs w:val="24"/>
        </w:rPr>
        <w:t> - ratified by many countries and specifically includes accessibility of the Internet and other information and communications technology (ICT)</w:t>
      </w:r>
    </w:p>
    <w:p w14:paraId="3F7DB13D" w14:textId="75FDB182" w:rsidR="00FD6230" w:rsidRPr="00FD6230" w:rsidRDefault="00FD6230" w:rsidP="004C206C">
      <w:pPr>
        <w:numPr>
          <w:ilvl w:val="0"/>
          <w:numId w:val="78"/>
        </w:numPr>
        <w:spacing w:before="100" w:beforeAutospacing="1" w:after="120" w:line="396" w:lineRule="atLeast"/>
        <w:rPr>
          <w:rFonts w:ascii="Times New Roman" w:eastAsia="Times New Roman" w:hAnsi="Times New Roman" w:cs="Times New Roman"/>
          <w:sz w:val="24"/>
          <w:szCs w:val="24"/>
        </w:rPr>
      </w:pPr>
      <w:hyperlink r:id="rId164" w:history="1">
        <w:r w:rsidRPr="00FD6230">
          <w:rPr>
            <w:rFonts w:ascii="Times New Roman" w:eastAsia="Times New Roman" w:hAnsi="Times New Roman" w:cs="Times New Roman"/>
            <w:color w:val="660066"/>
            <w:sz w:val="24"/>
            <w:szCs w:val="24"/>
            <w:u w:val="single"/>
          </w:rPr>
          <w:t>Web Accessibility Laws and Policies</w:t>
        </w:r>
      </w:hyperlink>
      <w:del w:id="194" w:author="shawn" w:date="2018-05-03T17:10:00Z">
        <w:r w:rsidR="00C57629" w:rsidRPr="00C57629">
          <w:rPr>
            <w:rFonts w:ascii="Trebuchet MS" w:eastAsia="Times New Roman" w:hAnsi="Trebuchet MS" w:cs="Times New Roman"/>
            <w:color w:val="000000"/>
            <w:sz w:val="27"/>
            <w:szCs w:val="27"/>
          </w:rPr>
          <w:delText>International </w:delText>
        </w:r>
      </w:del>
      <w:r w:rsidRPr="00FD6230">
        <w:rPr>
          <w:rFonts w:ascii="Times New Roman" w:eastAsia="Times New Roman" w:hAnsi="Times New Roman" w:cs="Times New Roman"/>
          <w:sz w:val="24"/>
          <w:szCs w:val="24"/>
        </w:rPr>
        <w:t> - links to laws and policies regarding Web accessibility around the world</w:t>
      </w:r>
      <w:del w:id="195" w:author="shawn" w:date="2018-05-03T17:10:00Z">
        <w:r w:rsidR="00C57629" w:rsidRPr="00C57629">
          <w:rPr>
            <w:rFonts w:ascii="Trebuchet MS" w:eastAsia="Times New Roman" w:hAnsi="Trebuchet MS" w:cs="Times New Roman"/>
            <w:color w:val="000000"/>
            <w:sz w:val="27"/>
            <w:szCs w:val="27"/>
          </w:rPr>
          <w:delText xml:space="preserve"> (not definitive)</w:delText>
        </w:r>
      </w:del>
    </w:p>
    <w:p w14:paraId="54054B99" w14:textId="77777777" w:rsidR="00FD6230" w:rsidRPr="00FD6230" w:rsidRDefault="00FD6230" w:rsidP="004C206C">
      <w:pPr>
        <w:numPr>
          <w:ilvl w:val="0"/>
          <w:numId w:val="78"/>
        </w:numPr>
        <w:spacing w:before="100" w:beforeAutospacing="1" w:after="120" w:line="396" w:lineRule="atLeast"/>
        <w:rPr>
          <w:rFonts w:ascii="Times New Roman" w:eastAsia="Times New Roman" w:hAnsi="Times New Roman" w:cs="Times New Roman"/>
          <w:sz w:val="24"/>
          <w:szCs w:val="24"/>
        </w:rPr>
      </w:pPr>
      <w:hyperlink r:id="rId165" w:history="1">
        <w:r w:rsidRPr="00FD6230">
          <w:rPr>
            <w:rFonts w:ascii="Times New Roman" w:eastAsia="Times New Roman" w:hAnsi="Times New Roman" w:cs="Times New Roman"/>
            <w:color w:val="660066"/>
            <w:sz w:val="24"/>
            <w:szCs w:val="24"/>
            <w:u w:val="single"/>
          </w:rPr>
          <w:t>Why Standards Harmonization is Essential to Web Accessibility</w:t>
        </w:r>
      </w:hyperlink>
      <w:r w:rsidRPr="00FD6230">
        <w:rPr>
          <w:rFonts w:ascii="Times New Roman" w:eastAsia="Times New Roman" w:hAnsi="Times New Roman" w:cs="Times New Roman"/>
          <w:sz w:val="24"/>
          <w:szCs w:val="24"/>
        </w:rPr>
        <w:t> - explains the key role that harmonization of standards plays in increasing the accessibility of the Web</w:t>
      </w:r>
    </w:p>
    <w:p w14:paraId="6A320FA3" w14:textId="77777777" w:rsidR="00FD6230" w:rsidRPr="00FD6230" w:rsidRDefault="00FD6230" w:rsidP="004C206C">
      <w:pPr>
        <w:numPr>
          <w:ilvl w:val="0"/>
          <w:numId w:val="78"/>
        </w:numPr>
        <w:spacing w:before="100" w:beforeAutospacing="1" w:after="120" w:line="396" w:lineRule="atLeast"/>
        <w:rPr>
          <w:rFonts w:ascii="Times New Roman" w:eastAsia="Times New Roman" w:hAnsi="Times New Roman" w:cs="Times New Roman"/>
          <w:sz w:val="24"/>
          <w:szCs w:val="24"/>
        </w:rPr>
      </w:pPr>
      <w:hyperlink r:id="rId166" w:history="1">
        <w:r w:rsidRPr="00FD6230">
          <w:rPr>
            <w:rFonts w:ascii="Times New Roman" w:eastAsia="Times New Roman" w:hAnsi="Times New Roman" w:cs="Times New Roman"/>
            <w:color w:val="660066"/>
            <w:sz w:val="24"/>
            <w:szCs w:val="24"/>
            <w:u w:val="single"/>
          </w:rPr>
          <w:t>Developing Organizational Policies on Web Accessibility</w:t>
        </w:r>
      </w:hyperlink>
      <w:r w:rsidRPr="00FD6230">
        <w:rPr>
          <w:rFonts w:ascii="Times New Roman" w:eastAsia="Times New Roman" w:hAnsi="Times New Roman" w:cs="Times New Roman"/>
          <w:sz w:val="24"/>
          <w:szCs w:val="24"/>
        </w:rPr>
        <w:t> - addresses considerations that can arise when developing organizational policies on Web accessibility</w:t>
      </w:r>
    </w:p>
    <w:p w14:paraId="1D8EBF0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0842343A" w14:textId="77777777" w:rsidR="00FD6230" w:rsidRPr="00FD6230" w:rsidRDefault="00FD6230" w:rsidP="004C206C">
      <w:pPr>
        <w:numPr>
          <w:ilvl w:val="0"/>
          <w:numId w:val="7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the impact of fragmented technical standards on sharing resources, expertise, know how, and tools. Discuss the benefits of internationally harmonized standards for web accessibility.</w:t>
      </w:r>
    </w:p>
    <w:p w14:paraId="6EDA44A6" w14:textId="77777777" w:rsidR="00FD6230" w:rsidRPr="00FD6230" w:rsidRDefault="00FD6230" w:rsidP="004C206C">
      <w:pPr>
        <w:numPr>
          <w:ilvl w:val="0"/>
          <w:numId w:val="7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the international, national, or organizational policies that are applicable to the participants. Discuss relevant </w:t>
      </w:r>
      <w:hyperlink r:id="rId167" w:history="1">
        <w:r w:rsidRPr="00FD6230">
          <w:rPr>
            <w:rFonts w:ascii="Times New Roman" w:eastAsia="Times New Roman" w:hAnsi="Times New Roman" w:cs="Times New Roman"/>
            <w:color w:val="660066"/>
            <w:sz w:val="24"/>
            <w:szCs w:val="24"/>
            <w:u w:val="single"/>
          </w:rPr>
          <w:t>policies relating to web accessibility</w:t>
        </w:r>
      </w:hyperlink>
      <w:r w:rsidRPr="00FD6230">
        <w:rPr>
          <w:rFonts w:ascii="Times New Roman" w:eastAsia="Times New Roman" w:hAnsi="Times New Roman" w:cs="Times New Roman"/>
          <w:sz w:val="24"/>
          <w:szCs w:val="24"/>
        </w:rPr>
        <w:t>, </w:t>
      </w:r>
      <w:hyperlink r:id="rId168" w:history="1">
        <w:r w:rsidRPr="00FD6230">
          <w:rPr>
            <w:rFonts w:ascii="Times New Roman" w:eastAsia="Times New Roman" w:hAnsi="Times New Roman" w:cs="Times New Roman"/>
            <w:color w:val="660066"/>
            <w:sz w:val="24"/>
            <w:szCs w:val="24"/>
            <w:u w:val="single"/>
          </w:rPr>
          <w:t>legal and policy factors</w:t>
        </w:r>
      </w:hyperlink>
      <w:r w:rsidRPr="00FD6230">
        <w:rPr>
          <w:rFonts w:ascii="Times New Roman" w:eastAsia="Times New Roman" w:hAnsi="Times New Roman" w:cs="Times New Roman"/>
          <w:sz w:val="24"/>
          <w:szCs w:val="24"/>
        </w:rPr>
        <w:t> in a web accessibility business case, and </w:t>
      </w:r>
      <w:hyperlink r:id="rId169" w:anchor="casesnot" w:history="1">
        <w:r w:rsidRPr="00FD6230">
          <w:rPr>
            <w:rFonts w:ascii="Times New Roman" w:eastAsia="Times New Roman" w:hAnsi="Times New Roman" w:cs="Times New Roman"/>
            <w:color w:val="660066"/>
            <w:sz w:val="24"/>
            <w:szCs w:val="24"/>
            <w:u w:val="single"/>
          </w:rPr>
          <w:t>cautionary tales of inaccessibility</w:t>
        </w:r>
      </w:hyperlink>
      <w:r w:rsidRPr="00FD6230">
        <w:rPr>
          <w:rFonts w:ascii="Times New Roman" w:eastAsia="Times New Roman" w:hAnsi="Times New Roman" w:cs="Times New Roman"/>
          <w:sz w:val="24"/>
          <w:szCs w:val="24"/>
        </w:rPr>
        <w:t>.</w:t>
      </w:r>
    </w:p>
    <w:p w14:paraId="46887B42" w14:textId="77777777" w:rsidR="00FD6230" w:rsidRPr="00FD6230" w:rsidRDefault="00FD6230" w:rsidP="004C206C">
      <w:pPr>
        <w:numPr>
          <w:ilvl w:val="0"/>
          <w:numId w:val="7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Discussion:</w:t>
      </w:r>
      <w:r w:rsidRPr="00FD6230">
        <w:rPr>
          <w:rFonts w:ascii="Times New Roman" w:eastAsia="Times New Roman" w:hAnsi="Times New Roman" w:cs="Times New Roman"/>
          <w:sz w:val="24"/>
          <w:szCs w:val="24"/>
        </w:rPr>
        <w:t> Explore effective ways to increase the adoption of web accessibility within organizations. Discuss the role of key players, such as management, procurement, and local advocates.</w:t>
      </w:r>
    </w:p>
    <w:p w14:paraId="7CED5CA1" w14:textId="77777777" w:rsidR="00FD6230" w:rsidRPr="00FD6230" w:rsidRDefault="00FD6230" w:rsidP="004C206C">
      <w:pPr>
        <w:numPr>
          <w:ilvl w:val="0"/>
          <w:numId w:val="7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Refer to your local disability organizations for further background on statistics, local policies, and examples of good and bad practices.</w:t>
      </w:r>
    </w:p>
    <w:p w14:paraId="39077B88" w14:textId="77777777" w:rsidR="00FD6230" w:rsidRPr="00FD6230" w:rsidRDefault="00FD6230" w:rsidP="004C206C">
      <w:pPr>
        <w:numPr>
          <w:ilvl w:val="0"/>
          <w:numId w:val="79"/>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Give accessibility a human face, for example by relating it to older relatives, such as grandparents, who may be encountering accessibility barriers as they go online.</w:t>
      </w:r>
    </w:p>
    <w:p w14:paraId="6F1AF1BC" w14:textId="6C1E9987"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96" w:name="check"/>
      <w:ins w:id="197" w:author="shawn" w:date="2018-05-03T17:10:00Z">
        <w:r w:rsidRPr="00FD6230">
          <w:rPr>
            <w:rFonts w:ascii="Times New Roman" w:eastAsia="Times New Roman" w:hAnsi="Times New Roman" w:cs="Times New Roman"/>
            <w:b/>
            <w:bCs/>
            <w:color w:val="005A6A"/>
            <w:sz w:val="36"/>
            <w:szCs w:val="36"/>
          </w:rPr>
          <w:t>16. Preliminary</w:t>
        </w:r>
      </w:ins>
      <w:r w:rsidRPr="00FD6230">
        <w:rPr>
          <w:rFonts w:ascii="Times New Roman" w:eastAsia="Times New Roman" w:hAnsi="Times New Roman" w:cs="Times New Roman"/>
          <w:b/>
          <w:bCs/>
          <w:color w:val="005A6A"/>
          <w:sz w:val="36"/>
          <w:szCs w:val="36"/>
        </w:rPr>
        <w:t xml:space="preserve"> Check for Web Accessibility</w:t>
      </w:r>
      <w:bookmarkEnd w:id="196"/>
    </w:p>
    <w:p w14:paraId="77B8B79F" w14:textId="678B458D"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xml:space="preserve"> Introduce the concept of a </w:t>
      </w:r>
      <w:del w:id="198" w:author="shawn" w:date="2018-05-03T17:10:00Z">
        <w:r w:rsidR="00C57629" w:rsidRPr="00C57629">
          <w:rPr>
            <w:rFonts w:ascii="Trebuchet MS" w:eastAsia="Times New Roman" w:hAnsi="Trebuchet MS" w:cs="Times New Roman"/>
            <w:color w:val="000000"/>
            <w:sz w:val="27"/>
            <w:szCs w:val="27"/>
          </w:rPr>
          <w:delText>quick</w:delText>
        </w:r>
      </w:del>
      <w:ins w:id="199" w:author="shawn" w:date="2018-05-03T17:10:00Z">
        <w:r w:rsidRPr="00FD6230">
          <w:rPr>
            <w:rFonts w:ascii="Times New Roman" w:eastAsia="Times New Roman" w:hAnsi="Times New Roman" w:cs="Times New Roman"/>
            <w:sz w:val="24"/>
            <w:szCs w:val="24"/>
          </w:rPr>
          <w:t>preliminary</w:t>
        </w:r>
      </w:ins>
      <w:r w:rsidRPr="00FD6230">
        <w:rPr>
          <w:rFonts w:ascii="Times New Roman" w:eastAsia="Times New Roman" w:hAnsi="Times New Roman" w:cs="Times New Roman"/>
          <w:sz w:val="24"/>
          <w:szCs w:val="24"/>
        </w:rPr>
        <w:t xml:space="preserve"> website accessibility check, including benefits, techniques, and limitations.</w:t>
      </w:r>
    </w:p>
    <w:p w14:paraId="0469588F" w14:textId="64F82490"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xml:space="preserve"> Anyone wanting to learn how to do a </w:t>
      </w:r>
      <w:del w:id="200" w:author="shawn" w:date="2018-05-03T17:10:00Z">
        <w:r w:rsidR="00C57629" w:rsidRPr="00C57629">
          <w:rPr>
            <w:rFonts w:ascii="Trebuchet MS" w:eastAsia="Times New Roman" w:hAnsi="Trebuchet MS" w:cs="Times New Roman"/>
            <w:color w:val="000000"/>
            <w:sz w:val="27"/>
            <w:szCs w:val="27"/>
          </w:rPr>
          <w:delText>quick</w:delText>
        </w:r>
      </w:del>
      <w:ins w:id="201" w:author="shawn" w:date="2018-05-03T17:10:00Z">
        <w:r w:rsidRPr="00FD6230">
          <w:rPr>
            <w:rFonts w:ascii="Times New Roman" w:eastAsia="Times New Roman" w:hAnsi="Times New Roman" w:cs="Times New Roman"/>
            <w:sz w:val="24"/>
            <w:szCs w:val="24"/>
          </w:rPr>
          <w:t>preliminary</w:t>
        </w:r>
      </w:ins>
      <w:r w:rsidRPr="00FD6230">
        <w:rPr>
          <w:rFonts w:ascii="Times New Roman" w:eastAsia="Times New Roman" w:hAnsi="Times New Roman" w:cs="Times New Roman"/>
          <w:sz w:val="24"/>
          <w:szCs w:val="24"/>
        </w:rPr>
        <w:t xml:space="preserve"> website accessibility check</w:t>
      </w:r>
    </w:p>
    <w:p w14:paraId="58771AEC"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6C50B9AE"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explores some easy evaluation techniques that will provide participants with the ability to perform initial reviews and present the results. It includes an explanation of the difference between a quick preliminary website accessibility check and a thorough conformance evaluation review.</w:t>
      </w:r>
    </w:p>
    <w:p w14:paraId="6FF04244"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6F2B26DB"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What is meant by a quick website accessibility check, and its limitations</w:t>
      </w:r>
    </w:p>
    <w:p w14:paraId="657E9F02"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Basic techniques for performing a preliminary review</w:t>
      </w:r>
    </w:p>
    <w:p w14:paraId="45A70EE1"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Difference between a quick check and a full conformance review</w:t>
      </w:r>
    </w:p>
    <w:p w14:paraId="34F2B0F2"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Evaluation tools and their limitations</w:t>
      </w:r>
    </w:p>
    <w:p w14:paraId="5D7AFA45"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Summarizing the results of the quick check</w:t>
      </w:r>
    </w:p>
    <w:p w14:paraId="51E01869" w14:textId="77777777" w:rsidR="00FD6230" w:rsidRPr="00FD6230" w:rsidRDefault="00FD6230" w:rsidP="004C206C">
      <w:pPr>
        <w:numPr>
          <w:ilvl w:val="0"/>
          <w:numId w:val="80"/>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Where to get more information</w:t>
      </w:r>
    </w:p>
    <w:p w14:paraId="1D154AD7"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54E4D3A6"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69987453" w14:textId="695F17AE" w:rsidR="00FD6230" w:rsidRPr="00FD6230" w:rsidRDefault="00FD6230" w:rsidP="004C206C">
      <w:pPr>
        <w:numPr>
          <w:ilvl w:val="0"/>
          <w:numId w:val="81"/>
        </w:numPr>
        <w:spacing w:before="100" w:beforeAutospacing="1" w:after="120" w:line="396" w:lineRule="atLeast"/>
        <w:rPr>
          <w:rFonts w:ascii="Times New Roman" w:eastAsia="Times New Roman" w:hAnsi="Times New Roman" w:cs="Times New Roman"/>
          <w:sz w:val="24"/>
          <w:szCs w:val="24"/>
        </w:rPr>
      </w:pPr>
      <w:hyperlink r:id="rId170" w:history="1">
        <w:r w:rsidRPr="00FD6230">
          <w:rPr>
            <w:rFonts w:ascii="Times New Roman" w:eastAsia="Times New Roman" w:hAnsi="Times New Roman" w:cs="Times New Roman"/>
            <w:color w:val="660066"/>
            <w:sz w:val="24"/>
            <w:szCs w:val="24"/>
            <w:u w:val="single"/>
          </w:rPr>
          <w:t>Easy Checks - A First Review of Web Accessibility</w:t>
        </w:r>
      </w:hyperlink>
      <w:r w:rsidRPr="00FD6230">
        <w:rPr>
          <w:rFonts w:ascii="Times New Roman" w:eastAsia="Times New Roman" w:hAnsi="Times New Roman" w:cs="Times New Roman"/>
          <w:sz w:val="24"/>
          <w:szCs w:val="24"/>
        </w:rPr>
        <w:t xml:space="preserve"> - </w:t>
      </w:r>
      <w:del w:id="202" w:author="shawn" w:date="2018-05-03T17:10:00Z">
        <w:r w:rsidR="00C57629" w:rsidRPr="00C57629">
          <w:rPr>
            <w:rFonts w:ascii="Trebuchet MS" w:eastAsia="Times New Roman" w:hAnsi="Trebuchet MS" w:cs="Times New Roman"/>
            <w:color w:val="000000"/>
            <w:sz w:val="27"/>
            <w:szCs w:val="27"/>
          </w:rPr>
          <w:delText>describes a method to quickly identify</w:delText>
        </w:r>
      </w:del>
      <w:ins w:id="203" w:author="shawn" w:date="2018-05-03T17:10:00Z">
        <w:r w:rsidRPr="00FD6230">
          <w:rPr>
            <w:rFonts w:ascii="Times New Roman" w:eastAsia="Times New Roman" w:hAnsi="Times New Roman" w:cs="Times New Roman"/>
            <w:sz w:val="24"/>
            <w:szCs w:val="24"/>
          </w:rPr>
          <w:t>provides step-by-step guidance and brief explanations for checking</w:t>
        </w:r>
      </w:ins>
      <w:r w:rsidRPr="00FD6230">
        <w:rPr>
          <w:rFonts w:ascii="Times New Roman" w:eastAsia="Times New Roman" w:hAnsi="Times New Roman" w:cs="Times New Roman"/>
          <w:sz w:val="24"/>
          <w:szCs w:val="24"/>
        </w:rPr>
        <w:t xml:space="preserve"> some </w:t>
      </w:r>
      <w:ins w:id="204" w:author="shawn" w:date="2018-05-03T17:10:00Z">
        <w:r w:rsidRPr="00FD6230">
          <w:rPr>
            <w:rFonts w:ascii="Times New Roman" w:eastAsia="Times New Roman" w:hAnsi="Times New Roman" w:cs="Times New Roman"/>
            <w:sz w:val="24"/>
            <w:szCs w:val="24"/>
          </w:rPr>
          <w:t xml:space="preserve">aspects of </w:t>
        </w:r>
      </w:ins>
      <w:r w:rsidRPr="00FD6230">
        <w:rPr>
          <w:rFonts w:ascii="Times New Roman" w:eastAsia="Times New Roman" w:hAnsi="Times New Roman" w:cs="Times New Roman"/>
          <w:sz w:val="24"/>
          <w:szCs w:val="24"/>
        </w:rPr>
        <w:t>accessibility</w:t>
      </w:r>
      <w:del w:id="205" w:author="shawn" w:date="2018-05-03T17:10:00Z">
        <w:r w:rsidR="00C57629" w:rsidRPr="00C57629">
          <w:rPr>
            <w:rFonts w:ascii="Trebuchet MS" w:eastAsia="Times New Roman" w:hAnsi="Trebuchet MS" w:cs="Times New Roman"/>
            <w:color w:val="000000"/>
            <w:sz w:val="27"/>
            <w:szCs w:val="27"/>
          </w:rPr>
          <w:delText xml:space="preserve"> problems on a website</w:delText>
        </w:r>
      </w:del>
    </w:p>
    <w:p w14:paraId="18B37902" w14:textId="3D5A563A" w:rsidR="00FD6230" w:rsidRPr="00FD6230" w:rsidRDefault="00FD6230" w:rsidP="004C206C">
      <w:pPr>
        <w:numPr>
          <w:ilvl w:val="0"/>
          <w:numId w:val="81"/>
        </w:numPr>
        <w:spacing w:before="100" w:beforeAutospacing="1" w:after="120" w:line="396" w:lineRule="atLeast"/>
        <w:rPr>
          <w:rFonts w:ascii="Times New Roman" w:eastAsia="Times New Roman" w:hAnsi="Times New Roman" w:cs="Times New Roman"/>
          <w:sz w:val="24"/>
          <w:szCs w:val="24"/>
        </w:rPr>
      </w:pPr>
      <w:hyperlink r:id="rId171" w:history="1">
        <w:r w:rsidRPr="00FD6230">
          <w:rPr>
            <w:rFonts w:ascii="Times New Roman" w:eastAsia="Times New Roman" w:hAnsi="Times New Roman" w:cs="Times New Roman"/>
            <w:color w:val="660066"/>
            <w:sz w:val="24"/>
            <w:szCs w:val="24"/>
            <w:u w:val="single"/>
          </w:rPr>
          <w:t>Selecting Web Accessibility Evaluation Tools</w:t>
        </w:r>
      </w:hyperlink>
      <w:r w:rsidRPr="00FD6230">
        <w:rPr>
          <w:rFonts w:ascii="Times New Roman" w:eastAsia="Times New Roman" w:hAnsi="Times New Roman" w:cs="Times New Roman"/>
          <w:sz w:val="24"/>
          <w:szCs w:val="24"/>
        </w:rPr>
        <w:t xml:space="preserve"> - </w:t>
      </w:r>
      <w:del w:id="206" w:author="shawn" w:date="2018-05-03T17:10:00Z">
        <w:r w:rsidR="00C57629" w:rsidRPr="00C57629">
          <w:rPr>
            <w:rFonts w:ascii="Trebuchet MS" w:eastAsia="Times New Roman" w:hAnsi="Trebuchet MS" w:cs="Times New Roman"/>
            <w:color w:val="000000"/>
            <w:sz w:val="27"/>
            <w:szCs w:val="27"/>
          </w:rPr>
          <w:delText xml:space="preserve">highlights </w:delText>
        </w:r>
      </w:del>
      <w:ins w:id="207" w:author="shawn" w:date="2018-05-03T17:10:00Z">
        <w:r w:rsidRPr="00FD6230">
          <w:rPr>
            <w:rFonts w:ascii="Times New Roman" w:eastAsia="Times New Roman" w:hAnsi="Times New Roman" w:cs="Times New Roman"/>
            <w:sz w:val="24"/>
            <w:szCs w:val="24"/>
          </w:rPr>
          <w:t xml:space="preserve">provides guidance on choosing tools; describes the features and functionality of </w:t>
        </w:r>
      </w:ins>
      <w:r w:rsidRPr="00FD6230">
        <w:rPr>
          <w:rFonts w:ascii="Times New Roman" w:eastAsia="Times New Roman" w:hAnsi="Times New Roman" w:cs="Times New Roman"/>
          <w:sz w:val="24"/>
          <w:szCs w:val="24"/>
        </w:rPr>
        <w:t xml:space="preserve">different </w:t>
      </w:r>
      <w:del w:id="208" w:author="shawn" w:date="2018-05-03T17:10:00Z">
        <w:r w:rsidR="00C57629" w:rsidRPr="00C57629">
          <w:rPr>
            <w:rFonts w:ascii="Trebuchet MS" w:eastAsia="Times New Roman" w:hAnsi="Trebuchet MS" w:cs="Times New Roman"/>
            <w:color w:val="000000"/>
            <w:sz w:val="27"/>
            <w:szCs w:val="27"/>
          </w:rPr>
          <w:delText>features</w:delText>
        </w:r>
      </w:del>
      <w:ins w:id="209" w:author="shawn" w:date="2018-05-03T17:10:00Z">
        <w:r w:rsidRPr="00FD6230">
          <w:rPr>
            <w:rFonts w:ascii="Times New Roman" w:eastAsia="Times New Roman" w:hAnsi="Times New Roman" w:cs="Times New Roman"/>
            <w:sz w:val="24"/>
            <w:szCs w:val="24"/>
          </w:rPr>
          <w:t>types</w:t>
        </w:r>
      </w:ins>
      <w:r w:rsidRPr="00FD6230">
        <w:rPr>
          <w:rFonts w:ascii="Times New Roman" w:eastAsia="Times New Roman" w:hAnsi="Times New Roman" w:cs="Times New Roman"/>
          <w:sz w:val="24"/>
          <w:szCs w:val="24"/>
        </w:rPr>
        <w:t xml:space="preserve"> of evaluation tools</w:t>
      </w:r>
      <w:del w:id="210" w:author="shawn" w:date="2018-05-03T17:10:00Z">
        <w:r w:rsidR="00C57629" w:rsidRPr="00C57629">
          <w:rPr>
            <w:rFonts w:ascii="Trebuchet MS" w:eastAsia="Times New Roman" w:hAnsi="Trebuchet MS" w:cs="Times New Roman"/>
            <w:color w:val="000000"/>
            <w:sz w:val="27"/>
            <w:szCs w:val="27"/>
          </w:rPr>
          <w:delText xml:space="preserve"> which can assist during evaluation reviews</w:delText>
        </w:r>
      </w:del>
      <w:ins w:id="211" w:author="shawn" w:date="2018-05-03T17:10:00Z">
        <w:r w:rsidRPr="00FD6230">
          <w:rPr>
            <w:rFonts w:ascii="Times New Roman" w:eastAsia="Times New Roman" w:hAnsi="Times New Roman" w:cs="Times New Roman"/>
            <w:sz w:val="24"/>
            <w:szCs w:val="24"/>
          </w:rPr>
          <w:t>, and discusses things to consider for your situation</w:t>
        </w:r>
      </w:ins>
    </w:p>
    <w:p w14:paraId="383607EF" w14:textId="4DAAB6B4" w:rsidR="00FD6230" w:rsidRPr="00FD6230" w:rsidRDefault="00FD6230" w:rsidP="004C206C">
      <w:pPr>
        <w:numPr>
          <w:ilvl w:val="0"/>
          <w:numId w:val="81"/>
        </w:numPr>
        <w:spacing w:before="100" w:beforeAutospacing="1" w:after="120" w:line="396" w:lineRule="atLeast"/>
        <w:rPr>
          <w:rFonts w:ascii="Times New Roman" w:eastAsia="Times New Roman" w:hAnsi="Times New Roman" w:cs="Times New Roman"/>
          <w:sz w:val="24"/>
          <w:szCs w:val="24"/>
        </w:rPr>
      </w:pPr>
      <w:hyperlink r:id="rId172" w:history="1">
        <w:r w:rsidRPr="00FD6230">
          <w:rPr>
            <w:rFonts w:ascii="Times New Roman" w:eastAsia="Times New Roman" w:hAnsi="Times New Roman" w:cs="Times New Roman"/>
            <w:color w:val="660066"/>
            <w:sz w:val="24"/>
            <w:szCs w:val="24"/>
            <w:u w:val="single"/>
          </w:rPr>
          <w:t>Web Accessibility Evaluation Tools</w:t>
        </w:r>
      </w:hyperlink>
      <w:r w:rsidRPr="00FD6230">
        <w:rPr>
          <w:rFonts w:ascii="Times New Roman" w:eastAsia="Times New Roman" w:hAnsi="Times New Roman" w:cs="Times New Roman"/>
          <w:sz w:val="24"/>
          <w:szCs w:val="24"/>
        </w:rPr>
        <w:t xml:space="preserve"> - filterable list of </w:t>
      </w:r>
      <w:del w:id="212" w:author="shawn" w:date="2018-05-03T17:10:00Z">
        <w:r w:rsidR="00C57629" w:rsidRPr="00C57629">
          <w:rPr>
            <w:rFonts w:ascii="Trebuchet MS" w:eastAsia="Times New Roman" w:hAnsi="Trebuchet MS" w:cs="Times New Roman"/>
            <w:color w:val="000000"/>
            <w:sz w:val="27"/>
            <w:szCs w:val="27"/>
          </w:rPr>
          <w:delText>Web</w:delText>
        </w:r>
      </w:del>
      <w:ins w:id="213" w:author="shawn" w:date="2018-05-03T17:10:00Z">
        <w:r w:rsidRPr="00FD6230">
          <w:rPr>
            <w:rFonts w:ascii="Times New Roman" w:eastAsia="Times New Roman" w:hAnsi="Times New Roman" w:cs="Times New Roman"/>
            <w:sz w:val="24"/>
            <w:szCs w:val="24"/>
          </w:rPr>
          <w:t>web</w:t>
        </w:r>
      </w:ins>
      <w:r w:rsidRPr="00FD6230">
        <w:rPr>
          <w:rFonts w:ascii="Times New Roman" w:eastAsia="Times New Roman" w:hAnsi="Times New Roman" w:cs="Times New Roman"/>
          <w:sz w:val="24"/>
          <w:szCs w:val="24"/>
        </w:rPr>
        <w:t xml:space="preserve"> accessibility evaluation tools</w:t>
      </w:r>
    </w:p>
    <w:p w14:paraId="0BDB3D3C" w14:textId="77777777" w:rsidR="00FD6230" w:rsidRPr="00FD6230" w:rsidRDefault="00FD6230" w:rsidP="004C206C">
      <w:pPr>
        <w:numPr>
          <w:ilvl w:val="0"/>
          <w:numId w:val="81"/>
        </w:numPr>
        <w:spacing w:before="100" w:beforeAutospacing="1" w:after="120" w:line="396" w:lineRule="atLeast"/>
        <w:rPr>
          <w:rFonts w:ascii="Times New Roman" w:eastAsia="Times New Roman" w:hAnsi="Times New Roman" w:cs="Times New Roman"/>
          <w:sz w:val="24"/>
          <w:szCs w:val="24"/>
        </w:rPr>
      </w:pPr>
      <w:hyperlink r:id="rId173" w:history="1">
        <w:r w:rsidRPr="00FD6230">
          <w:rPr>
            <w:rFonts w:ascii="Times New Roman" w:eastAsia="Times New Roman" w:hAnsi="Times New Roman" w:cs="Times New Roman"/>
            <w:color w:val="660066"/>
            <w:sz w:val="24"/>
            <w:szCs w:val="24"/>
            <w:u w:val="single"/>
          </w:rPr>
          <w:t>Involving Users in Evaluating Web Accessibility</w:t>
        </w:r>
      </w:hyperlink>
      <w:r w:rsidRPr="00FD6230">
        <w:rPr>
          <w:rFonts w:ascii="Times New Roman" w:eastAsia="Times New Roman" w:hAnsi="Times New Roman" w:cs="Times New Roman"/>
          <w:sz w:val="24"/>
          <w:szCs w:val="24"/>
        </w:rPr>
        <w:t> - describes the benefits of evaluating with real people and identifying usability issues that are not discovered by conformance evaluation alone</w:t>
      </w:r>
    </w:p>
    <w:p w14:paraId="292FE3BF" w14:textId="77777777" w:rsidR="00C57629" w:rsidRPr="00C57629" w:rsidRDefault="00C57629" w:rsidP="004C206C">
      <w:pPr>
        <w:numPr>
          <w:ilvl w:val="0"/>
          <w:numId w:val="101"/>
        </w:numPr>
        <w:shd w:val="clear" w:color="auto" w:fill="FFFAF5"/>
        <w:spacing w:before="100" w:beforeAutospacing="1" w:after="24" w:line="396" w:lineRule="atLeast"/>
        <w:ind w:left="888"/>
        <w:rPr>
          <w:del w:id="214" w:author="shawn" w:date="2018-05-03T17:10:00Z"/>
          <w:rFonts w:ascii="Trebuchet MS" w:eastAsia="Times New Roman" w:hAnsi="Trebuchet MS" w:cs="Times New Roman"/>
          <w:color w:val="000000"/>
          <w:sz w:val="27"/>
          <w:szCs w:val="27"/>
        </w:rPr>
      </w:pPr>
      <w:del w:id="215" w:author="shawn" w:date="2018-05-03T17:10:00Z">
        <w:r w:rsidRPr="00C57629">
          <w:rPr>
            <w:rFonts w:ascii="Trebuchet MS" w:eastAsia="Times New Roman" w:hAnsi="Trebuchet MS" w:cs="Times New Roman"/>
            <w:color w:val="000000"/>
            <w:sz w:val="27"/>
            <w:szCs w:val="27"/>
          </w:rPr>
          <w:delText> - references to resources to help people customize their web browser and computer setup</w:delText>
        </w:r>
      </w:del>
    </w:p>
    <w:p w14:paraId="74C8DF5D"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592DF84E" w14:textId="2A140EE1" w:rsidR="00FD6230" w:rsidRPr="00FD6230" w:rsidRDefault="00FD6230" w:rsidP="004C206C">
      <w:pPr>
        <w:numPr>
          <w:ilvl w:val="0"/>
          <w:numId w:val="8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Explore web accessibility barriers using some of the techniques from </w:t>
      </w:r>
      <w:hyperlink r:id="rId174" w:history="1">
        <w:r w:rsidRPr="00FD6230">
          <w:rPr>
            <w:rFonts w:ascii="Times New Roman" w:eastAsia="Times New Roman" w:hAnsi="Times New Roman" w:cs="Times New Roman"/>
            <w:color w:val="660066"/>
            <w:sz w:val="24"/>
            <w:szCs w:val="24"/>
            <w:u w:val="single"/>
          </w:rPr>
          <w:t>Easy Checks - A First Review of Web Accessibility</w:t>
        </w:r>
      </w:hyperlink>
      <w:del w:id="216" w:author="shawn" w:date="2018-05-03T17:10:00Z">
        <w:r w:rsidR="00C57629" w:rsidRPr="00C57629">
          <w:rPr>
            <w:rFonts w:ascii="Trebuchet MS" w:eastAsia="Times New Roman" w:hAnsi="Trebuchet MS" w:cs="Times New Roman"/>
            <w:color w:val="000000"/>
            <w:sz w:val="27"/>
            <w:szCs w:val="27"/>
          </w:rPr>
          <w:delText>. For example use some techniques for examining pages using  or </w:delText>
        </w:r>
      </w:del>
      <w:r w:rsidRPr="00FD6230">
        <w:rPr>
          <w:rFonts w:ascii="Times New Roman" w:eastAsia="Times New Roman" w:hAnsi="Times New Roman" w:cs="Times New Roman"/>
          <w:sz w:val="24"/>
          <w:szCs w:val="24"/>
        </w:rPr>
        <w:t>.</w:t>
      </w:r>
    </w:p>
    <w:p w14:paraId="539BBC8D" w14:textId="77777777" w:rsidR="00FD6230" w:rsidRPr="00FD6230" w:rsidRDefault="00FD6230" w:rsidP="004C206C">
      <w:pPr>
        <w:numPr>
          <w:ilvl w:val="0"/>
          <w:numId w:val="8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Use evaluation tools to help identify failures and repairs in the </w:t>
      </w:r>
      <w:hyperlink r:id="rId175"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 Discuss the different types of evaluation tools, their benefits, and their limitations.</w:t>
      </w:r>
    </w:p>
    <w:p w14:paraId="189D3C80" w14:textId="77777777" w:rsidR="00FD6230" w:rsidRPr="00FD6230" w:rsidRDefault="00FD6230" w:rsidP="004C206C">
      <w:pPr>
        <w:numPr>
          <w:ilvl w:val="0"/>
          <w:numId w:val="82"/>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activities/demonstrations with other websites, including their own, after the session.</w:t>
      </w:r>
    </w:p>
    <w:p w14:paraId="6326B4B8" w14:textId="5F1FFFB5" w:rsidR="00FD6230" w:rsidRPr="00FD6230" w:rsidRDefault="00FD6230" w:rsidP="00FD6230">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217" w:name="conform"/>
      <w:ins w:id="218" w:author="shawn" w:date="2018-05-03T17:10:00Z">
        <w:r w:rsidRPr="00FD6230">
          <w:rPr>
            <w:rFonts w:ascii="Times New Roman" w:eastAsia="Times New Roman" w:hAnsi="Times New Roman" w:cs="Times New Roman"/>
            <w:b/>
            <w:bCs/>
            <w:color w:val="005A6A"/>
            <w:sz w:val="36"/>
            <w:szCs w:val="36"/>
          </w:rPr>
          <w:t>17</w:t>
        </w:r>
      </w:ins>
      <w:r w:rsidRPr="00FD6230">
        <w:rPr>
          <w:rFonts w:ascii="Times New Roman" w:eastAsia="Times New Roman" w:hAnsi="Times New Roman" w:cs="Times New Roman"/>
          <w:b/>
          <w:bCs/>
          <w:color w:val="005A6A"/>
          <w:sz w:val="36"/>
          <w:szCs w:val="36"/>
        </w:rPr>
        <w:t>. Conformance Evaluation for Web Accessibility</w:t>
      </w:r>
      <w:bookmarkEnd w:id="217"/>
    </w:p>
    <w:p w14:paraId="5EEFD5DA"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Goal:</w:t>
      </w:r>
      <w:r w:rsidRPr="00FD6230">
        <w:rPr>
          <w:rFonts w:ascii="Times New Roman" w:eastAsia="Times New Roman" w:hAnsi="Times New Roman" w:cs="Times New Roman"/>
          <w:sz w:val="24"/>
          <w:szCs w:val="24"/>
        </w:rPr>
        <w:t> Provide an understanding of how to undertake a conformance review for website accessibility.</w:t>
      </w:r>
    </w:p>
    <w:p w14:paraId="31EBF253"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Audience:</w:t>
      </w:r>
      <w:r w:rsidRPr="00FD6230">
        <w:rPr>
          <w:rFonts w:ascii="Times New Roman" w:eastAsia="Times New Roman" w:hAnsi="Times New Roman" w:cs="Times New Roman"/>
          <w:sz w:val="24"/>
          <w:szCs w:val="24"/>
        </w:rPr>
        <w:t> Web developers and quality assurers, accessibility experts, researchers</w:t>
      </w:r>
    </w:p>
    <w:p w14:paraId="43BC23BB"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Description</w:t>
      </w:r>
    </w:p>
    <w:p w14:paraId="23B3A503" w14:textId="77777777"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This topic provides an introduction to the approach, tools, and techniques for performing a thorough website accessibility conformance evaluation review. It also discussed the importance of testing with users.</w:t>
      </w:r>
    </w:p>
    <w:p w14:paraId="3DCE2308" w14:textId="580C0526" w:rsidR="00FD6230" w:rsidRPr="00FD6230" w:rsidRDefault="00FD6230" w:rsidP="00FD6230">
      <w:pPr>
        <w:spacing w:before="100" w:beforeAutospacing="1" w:after="100" w:afterAutospacing="1"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Note:</w:t>
      </w:r>
      <w:r w:rsidRPr="00FD6230">
        <w:rPr>
          <w:rFonts w:ascii="Times New Roman" w:eastAsia="Times New Roman" w:hAnsi="Times New Roman" w:cs="Times New Roman"/>
          <w:sz w:val="24"/>
          <w:szCs w:val="24"/>
        </w:rPr>
        <w:t> This topic assumes familiarity with WCAG 2. See </w:t>
      </w:r>
      <w:hyperlink r:id="rId176" w:anchor="intro20" w:history="1">
        <w:r w:rsidRPr="00FD6230">
          <w:rPr>
            <w:rFonts w:ascii="Times New Roman" w:eastAsia="Times New Roman" w:hAnsi="Times New Roman" w:cs="Times New Roman"/>
            <w:color w:val="660066"/>
            <w:sz w:val="24"/>
            <w:szCs w:val="24"/>
            <w:u w:val="single"/>
          </w:rPr>
          <w:t>Topic 5: Introducing WCAG 2.0</w:t>
        </w:r>
      </w:hyperlink>
      <w:r w:rsidRPr="00FD6230">
        <w:rPr>
          <w:rFonts w:ascii="Times New Roman" w:eastAsia="Times New Roman" w:hAnsi="Times New Roman" w:cs="Times New Roman"/>
          <w:sz w:val="24"/>
          <w:szCs w:val="24"/>
        </w:rPr>
        <w:t>.</w:t>
      </w:r>
    </w:p>
    <w:p w14:paraId="2822B390"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What this topic covers</w:t>
      </w:r>
    </w:p>
    <w:p w14:paraId="564F63FE" w14:textId="77777777" w:rsidR="00FD6230" w:rsidRPr="00FD6230" w:rsidRDefault="00FD6230" w:rsidP="004C206C">
      <w:pPr>
        <w:numPr>
          <w:ilvl w:val="0"/>
          <w:numId w:val="8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Selecting a representative sample of web pages to evaluate, including samples from large or dynamically generated websites</w:t>
      </w:r>
    </w:p>
    <w:p w14:paraId="3EBBE875" w14:textId="77777777" w:rsidR="00FD6230" w:rsidRPr="00FD6230" w:rsidRDefault="00FD6230" w:rsidP="004C206C">
      <w:pPr>
        <w:numPr>
          <w:ilvl w:val="0"/>
          <w:numId w:val="8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Selecting and using evaluation tools to support evaluation approaches and processes</w:t>
      </w:r>
    </w:p>
    <w:p w14:paraId="49D19A88" w14:textId="77777777" w:rsidR="00FD6230" w:rsidRPr="00FD6230" w:rsidRDefault="00FD6230" w:rsidP="004C206C">
      <w:pPr>
        <w:numPr>
          <w:ilvl w:val="0"/>
          <w:numId w:val="8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Benefits of involving users to achieve a more complete evaluation</w:t>
      </w:r>
    </w:p>
    <w:p w14:paraId="09223EEF" w14:textId="77777777" w:rsidR="00FD6230" w:rsidRPr="00FD6230" w:rsidRDefault="00FD6230" w:rsidP="004C206C">
      <w:pPr>
        <w:numPr>
          <w:ilvl w:val="0"/>
          <w:numId w:val="8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Reporting findings in a comprehensive and understandable way</w:t>
      </w:r>
    </w:p>
    <w:p w14:paraId="01D4FD0B" w14:textId="77777777" w:rsidR="00FD6230" w:rsidRPr="00FD6230" w:rsidRDefault="00FD6230" w:rsidP="004C206C">
      <w:pPr>
        <w:numPr>
          <w:ilvl w:val="0"/>
          <w:numId w:val="83"/>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t>When and where to get more help and more information</w:t>
      </w:r>
    </w:p>
    <w:p w14:paraId="62FC3489"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Resources for developing a presentation</w:t>
      </w:r>
    </w:p>
    <w:p w14:paraId="007845B1" w14:textId="77777777" w:rsidR="00FD6230" w:rsidRPr="00FD6230" w:rsidRDefault="00FD6230" w:rsidP="00FD6230">
      <w:pPr>
        <w:spacing w:before="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Primary resources</w:t>
      </w:r>
    </w:p>
    <w:p w14:paraId="21163A38" w14:textId="77777777" w:rsidR="00FD6230" w:rsidRPr="00FD6230" w:rsidRDefault="00FD6230" w:rsidP="004C206C">
      <w:pPr>
        <w:numPr>
          <w:ilvl w:val="0"/>
          <w:numId w:val="84"/>
        </w:numPr>
        <w:spacing w:before="100" w:beforeAutospacing="1" w:after="120" w:line="396" w:lineRule="atLeast"/>
        <w:rPr>
          <w:ins w:id="219" w:author="shawn" w:date="2018-05-03T17:10:00Z"/>
          <w:rFonts w:ascii="Times New Roman" w:eastAsia="Times New Roman" w:hAnsi="Times New Roman" w:cs="Times New Roman"/>
          <w:sz w:val="24"/>
          <w:szCs w:val="24"/>
        </w:rPr>
      </w:pPr>
      <w:ins w:id="220" w:author="shawn" w:date="2018-05-03T17:10:00Z">
        <w:r w:rsidRPr="00FD6230">
          <w:rPr>
            <w:rFonts w:ascii="Times New Roman" w:eastAsia="Times New Roman" w:hAnsi="Times New Roman" w:cs="Times New Roman"/>
            <w:sz w:val="24"/>
            <w:szCs w:val="24"/>
          </w:rPr>
          <w:t>Website Accessibility Conformance Evaluation Methodology (WCAG-EM) documents:</w:t>
        </w:r>
      </w:ins>
    </w:p>
    <w:p w14:paraId="6CC4428B" w14:textId="1B35A7EF" w:rsidR="00FD6230" w:rsidRPr="00FD6230" w:rsidRDefault="00FD6230" w:rsidP="004C206C">
      <w:pPr>
        <w:numPr>
          <w:ilvl w:val="1"/>
          <w:numId w:val="84"/>
        </w:numPr>
        <w:spacing w:before="100" w:beforeAutospacing="1" w:after="120" w:line="396" w:lineRule="atLeast"/>
        <w:rPr>
          <w:ins w:id="221" w:author="shawn" w:date="2018-05-03T17:10:00Z"/>
          <w:rFonts w:ascii="Times New Roman" w:eastAsia="Times New Roman" w:hAnsi="Times New Roman" w:cs="Times New Roman"/>
          <w:sz w:val="24"/>
          <w:szCs w:val="24"/>
        </w:rPr>
      </w:pPr>
      <w:hyperlink r:id="rId177" w:history="1">
        <w:r w:rsidRPr="00FD6230">
          <w:rPr>
            <w:rFonts w:ascii="Times New Roman" w:eastAsia="Times New Roman" w:hAnsi="Times New Roman" w:cs="Times New Roman"/>
            <w:color w:val="660066"/>
            <w:sz w:val="24"/>
            <w:szCs w:val="24"/>
            <w:u w:val="single"/>
          </w:rPr>
          <w:t>WCAG-EM Overview</w:t>
        </w:r>
      </w:hyperlink>
      <w:del w:id="222" w:author="shawn" w:date="2018-05-03T17:10:00Z">
        <w:r w:rsidR="00C57629" w:rsidRPr="00C57629">
          <w:rPr>
            <w:rFonts w:ascii="Trebuchet MS" w:eastAsia="Times New Roman" w:hAnsi="Trebuchet MS" w:cs="Times New Roman"/>
            <w:color w:val="000000"/>
            <w:sz w:val="27"/>
            <w:szCs w:val="27"/>
          </w:rPr>
          <w:delText> - describes a</w:delText>
        </w:r>
      </w:del>
      <w:ins w:id="223" w:author="shawn" w:date="2018-05-03T17:10:00Z">
        <w:r w:rsidRPr="00FD6230">
          <w:rPr>
            <w:rFonts w:ascii="Times New Roman" w:eastAsia="Times New Roman" w:hAnsi="Times New Roman" w:cs="Times New Roman"/>
            <w:sz w:val="24"/>
            <w:szCs w:val="24"/>
          </w:rPr>
          <w:t> - introduces an approach for determining</w:t>
        </w:r>
      </w:ins>
      <w:r w:rsidRPr="00FD6230">
        <w:rPr>
          <w:rFonts w:ascii="Times New Roman" w:eastAsia="Times New Roman" w:hAnsi="Times New Roman" w:cs="Times New Roman"/>
          <w:sz w:val="24"/>
          <w:szCs w:val="24"/>
        </w:rPr>
        <w:t xml:space="preserve"> conformance </w:t>
      </w:r>
      <w:ins w:id="224" w:author="shawn" w:date="2018-05-03T17:10:00Z">
        <w:r w:rsidRPr="00FD6230">
          <w:rPr>
            <w:rFonts w:ascii="Times New Roman" w:eastAsia="Times New Roman" w:hAnsi="Times New Roman" w:cs="Times New Roman"/>
            <w:sz w:val="24"/>
            <w:szCs w:val="24"/>
          </w:rPr>
          <w:t>to Web Content Accessibility Guidelines (WCAG)</w:t>
        </w:r>
      </w:ins>
    </w:p>
    <w:p w14:paraId="4039CFC9" w14:textId="77777777" w:rsidR="00FD6230" w:rsidRPr="00FD6230" w:rsidRDefault="00FD6230" w:rsidP="004C206C">
      <w:pPr>
        <w:numPr>
          <w:ilvl w:val="1"/>
          <w:numId w:val="84"/>
        </w:numPr>
        <w:spacing w:before="100" w:beforeAutospacing="1" w:after="120" w:line="396" w:lineRule="atLeast"/>
        <w:rPr>
          <w:ins w:id="225" w:author="shawn" w:date="2018-05-03T17:10:00Z"/>
          <w:rFonts w:ascii="Times New Roman" w:eastAsia="Times New Roman" w:hAnsi="Times New Roman" w:cs="Times New Roman"/>
          <w:sz w:val="24"/>
          <w:szCs w:val="24"/>
        </w:rPr>
      </w:pPr>
      <w:hyperlink r:id="rId178" w:history="1">
        <w:r w:rsidRPr="00FD6230">
          <w:rPr>
            <w:rFonts w:ascii="Times New Roman" w:eastAsia="Times New Roman" w:hAnsi="Times New Roman" w:cs="Times New Roman"/>
            <w:color w:val="660066"/>
            <w:sz w:val="24"/>
            <w:szCs w:val="24"/>
            <w:u w:val="single"/>
          </w:rPr>
          <w:t>Website Accessibility Conformance Evaluation Methodology (WCAG-EM)</w:t>
        </w:r>
      </w:hyperlink>
    </w:p>
    <w:p w14:paraId="04E528DE" w14:textId="747834D7" w:rsidR="00FD6230" w:rsidRPr="00FD6230" w:rsidRDefault="00FD6230" w:rsidP="004C206C">
      <w:pPr>
        <w:numPr>
          <w:ilvl w:val="1"/>
          <w:numId w:val="84"/>
        </w:numPr>
        <w:spacing w:before="100" w:beforeAutospacing="1" w:after="120" w:line="396" w:lineRule="atLeast"/>
        <w:rPr>
          <w:rFonts w:ascii="Times New Roman" w:eastAsia="Times New Roman" w:hAnsi="Times New Roman" w:cs="Times New Roman"/>
          <w:sz w:val="24"/>
          <w:szCs w:val="24"/>
        </w:rPr>
      </w:pPr>
      <w:hyperlink r:id="rId179" w:anchor="/" w:history="1">
        <w:r w:rsidRPr="00FD6230">
          <w:rPr>
            <w:rFonts w:ascii="Times New Roman" w:eastAsia="Times New Roman" w:hAnsi="Times New Roman" w:cs="Times New Roman"/>
            <w:color w:val="660066"/>
            <w:sz w:val="24"/>
            <w:szCs w:val="24"/>
            <w:u w:val="single"/>
          </w:rPr>
          <w:t>WCAG-EM Report Tool: Website Accessibility Evaluation Report Generator</w:t>
        </w:r>
      </w:hyperlink>
      <w:ins w:id="226" w:author="shawn" w:date="2018-05-03T17:10:00Z">
        <w:r w:rsidRPr="00FD6230">
          <w:rPr>
            <w:rFonts w:ascii="Times New Roman" w:eastAsia="Times New Roman" w:hAnsi="Times New Roman" w:cs="Times New Roman"/>
            <w:sz w:val="24"/>
            <w:szCs w:val="24"/>
          </w:rPr>
          <w:t xml:space="preserve"> - helps you generate </w:t>
        </w:r>
      </w:ins>
      <w:r w:rsidRPr="00FD6230">
        <w:rPr>
          <w:rFonts w:ascii="Times New Roman" w:eastAsia="Times New Roman" w:hAnsi="Times New Roman" w:cs="Times New Roman"/>
          <w:sz w:val="24"/>
          <w:szCs w:val="24"/>
        </w:rPr>
        <w:t xml:space="preserve">evaluation </w:t>
      </w:r>
      <w:del w:id="227" w:author="shawn" w:date="2018-05-03T17:10:00Z">
        <w:r w:rsidR="00C57629" w:rsidRPr="00C57629">
          <w:rPr>
            <w:rFonts w:ascii="Trebuchet MS" w:eastAsia="Times New Roman" w:hAnsi="Trebuchet MS" w:cs="Times New Roman"/>
            <w:color w:val="000000"/>
            <w:sz w:val="27"/>
            <w:szCs w:val="27"/>
          </w:rPr>
          <w:delText>method that combines automatic, semi-automatic, and manual testing</w:delText>
        </w:r>
      </w:del>
      <w:ins w:id="228" w:author="shawn" w:date="2018-05-03T17:10:00Z">
        <w:r w:rsidRPr="00FD6230">
          <w:rPr>
            <w:rFonts w:ascii="Times New Roman" w:eastAsia="Times New Roman" w:hAnsi="Times New Roman" w:cs="Times New Roman"/>
            <w:sz w:val="24"/>
            <w:szCs w:val="24"/>
          </w:rPr>
          <w:t>reports according to WCAG-EM.</w:t>
        </w:r>
      </w:ins>
    </w:p>
    <w:p w14:paraId="42902513" w14:textId="77777777" w:rsidR="00C57629" w:rsidRPr="00C57629" w:rsidRDefault="00C57629" w:rsidP="004C206C">
      <w:pPr>
        <w:numPr>
          <w:ilvl w:val="0"/>
          <w:numId w:val="102"/>
        </w:numPr>
        <w:shd w:val="clear" w:color="auto" w:fill="FFFAF5"/>
        <w:spacing w:before="100" w:beforeAutospacing="1" w:after="24" w:line="396" w:lineRule="atLeast"/>
        <w:ind w:left="888"/>
        <w:rPr>
          <w:del w:id="229" w:author="shawn" w:date="2018-05-03T17:10:00Z"/>
          <w:rFonts w:ascii="Trebuchet MS" w:eastAsia="Times New Roman" w:hAnsi="Trebuchet MS" w:cs="Times New Roman"/>
          <w:color w:val="000000"/>
          <w:sz w:val="27"/>
          <w:szCs w:val="27"/>
        </w:rPr>
      </w:pPr>
      <w:del w:id="230" w:author="shawn" w:date="2018-05-03T17:10:00Z">
        <w:r w:rsidRPr="00C57629">
          <w:rPr>
            <w:rFonts w:ascii="Trebuchet MS" w:eastAsia="Times New Roman" w:hAnsi="Trebuchet MS" w:cs="Times New Roman"/>
            <w:color w:val="000000"/>
            <w:sz w:val="27"/>
            <w:szCs w:val="27"/>
          </w:rPr>
          <w:delText> - describes considerations for evaluation of large and complex websites</w:delText>
        </w:r>
      </w:del>
    </w:p>
    <w:p w14:paraId="665D6DC4" w14:textId="77777777"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hyperlink r:id="rId180" w:history="1">
        <w:r w:rsidRPr="00FD6230">
          <w:rPr>
            <w:rFonts w:ascii="Times New Roman" w:eastAsia="Times New Roman" w:hAnsi="Times New Roman" w:cs="Times New Roman"/>
            <w:color w:val="660066"/>
            <w:sz w:val="24"/>
            <w:szCs w:val="24"/>
            <w:u w:val="single"/>
          </w:rPr>
          <w:t>Using Combined Expertise to Evaluate Web Accessibility</w:t>
        </w:r>
      </w:hyperlink>
      <w:r w:rsidRPr="00FD6230">
        <w:rPr>
          <w:rFonts w:ascii="Times New Roman" w:eastAsia="Times New Roman" w:hAnsi="Times New Roman" w:cs="Times New Roman"/>
          <w:sz w:val="24"/>
          <w:szCs w:val="24"/>
        </w:rPr>
        <w:t> - describes the diverse kinds of expertise and perspectives required to evaluate the accessibility of web content</w:t>
      </w:r>
    </w:p>
    <w:moveToRangeStart w:id="231" w:author="shawn" w:date="2018-05-03T17:10:00Z" w:name="move513130767"/>
    <w:p w14:paraId="2948DCFC" w14:textId="77777777"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moveTo w:id="232" w:author="shawn" w:date="2018-05-03T17:10:00Z">
        <w:r w:rsidRPr="00FD6230">
          <w:rPr>
            <w:rFonts w:ascii="Times New Roman" w:eastAsia="Times New Roman" w:hAnsi="Times New Roman" w:cs="Times New Roman"/>
            <w:sz w:val="24"/>
            <w:szCs w:val="24"/>
          </w:rPr>
          <w:fldChar w:fldCharType="begin"/>
        </w:r>
        <w:r w:rsidRPr="00FD6230">
          <w:rPr>
            <w:rFonts w:ascii="Times New Roman" w:eastAsia="Times New Roman" w:hAnsi="Times New Roman" w:cs="Times New Roman"/>
            <w:sz w:val="24"/>
            <w:szCs w:val="24"/>
          </w:rPr>
          <w:instrText xml:space="preserve"> HYPERLINK "http://www.w3.org/WAI/eval/users" </w:instrText>
        </w:r>
        <w:r w:rsidRPr="00FD6230">
          <w:rPr>
            <w:rFonts w:ascii="Times New Roman" w:eastAsia="Times New Roman" w:hAnsi="Times New Roman" w:cs="Times New Roman"/>
            <w:sz w:val="24"/>
            <w:szCs w:val="24"/>
          </w:rPr>
          <w:fldChar w:fldCharType="separate"/>
        </w:r>
        <w:r w:rsidRPr="00FD6230">
          <w:rPr>
            <w:rFonts w:ascii="Times New Roman" w:eastAsia="Times New Roman" w:hAnsi="Times New Roman" w:cs="Times New Roman"/>
            <w:color w:val="660066"/>
            <w:sz w:val="24"/>
            <w:szCs w:val="24"/>
            <w:u w:val="single"/>
          </w:rPr>
          <w:t>Involving Users in Evaluating Web Accessibility</w:t>
        </w:r>
        <w:r w:rsidRPr="00FD6230">
          <w:rPr>
            <w:rFonts w:ascii="Times New Roman" w:eastAsia="Times New Roman" w:hAnsi="Times New Roman" w:cs="Times New Roman"/>
            <w:sz w:val="24"/>
            <w:szCs w:val="24"/>
          </w:rPr>
          <w:fldChar w:fldCharType="end"/>
        </w:r>
        <w:r w:rsidRPr="00FD6230">
          <w:rPr>
            <w:rFonts w:ascii="Times New Roman" w:eastAsia="Times New Roman" w:hAnsi="Times New Roman" w:cs="Times New Roman"/>
            <w:sz w:val="24"/>
            <w:szCs w:val="24"/>
          </w:rPr>
          <w:t> - describes the benefits from evaluating with real people and identifying usability issues that are not discovered by conformance evaluation alone</w:t>
        </w:r>
      </w:moveTo>
    </w:p>
    <w:moveToRangeEnd w:id="231"/>
    <w:p w14:paraId="6B526EC9" w14:textId="441928DE"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sz w:val="24"/>
          <w:szCs w:val="24"/>
        </w:rPr>
        <w:fldChar w:fldCharType="begin"/>
      </w:r>
      <w:r w:rsidRPr="00FD6230">
        <w:rPr>
          <w:rFonts w:ascii="Times New Roman" w:eastAsia="Times New Roman" w:hAnsi="Times New Roman" w:cs="Times New Roman"/>
          <w:sz w:val="24"/>
          <w:szCs w:val="24"/>
        </w:rPr>
        <w:instrText xml:space="preserve"> HYPERLINK "http://www.w3.org/WAI/eval/selectingtools" </w:instrText>
      </w:r>
      <w:r w:rsidRPr="00FD6230">
        <w:rPr>
          <w:rFonts w:ascii="Times New Roman" w:eastAsia="Times New Roman" w:hAnsi="Times New Roman" w:cs="Times New Roman"/>
          <w:sz w:val="24"/>
          <w:szCs w:val="24"/>
        </w:rPr>
        <w:fldChar w:fldCharType="separate"/>
      </w:r>
      <w:r w:rsidRPr="00FD6230">
        <w:rPr>
          <w:rFonts w:ascii="Times New Roman" w:eastAsia="Times New Roman" w:hAnsi="Times New Roman" w:cs="Times New Roman"/>
          <w:color w:val="660066"/>
          <w:sz w:val="24"/>
          <w:szCs w:val="24"/>
          <w:u w:val="single"/>
        </w:rPr>
        <w:t>Selecting Web Accessibility Evaluation Tools</w:t>
      </w:r>
      <w:r w:rsidRPr="00FD6230">
        <w:rPr>
          <w:rFonts w:ascii="Times New Roman" w:eastAsia="Times New Roman" w:hAnsi="Times New Roman" w:cs="Times New Roman"/>
          <w:sz w:val="24"/>
          <w:szCs w:val="24"/>
        </w:rPr>
        <w:fldChar w:fldCharType="end"/>
      </w:r>
      <w:r w:rsidRPr="00FD6230">
        <w:rPr>
          <w:rFonts w:ascii="Times New Roman" w:eastAsia="Times New Roman" w:hAnsi="Times New Roman" w:cs="Times New Roman"/>
          <w:sz w:val="24"/>
          <w:szCs w:val="24"/>
        </w:rPr>
        <w:t xml:space="preserve"> - </w:t>
      </w:r>
      <w:del w:id="233" w:author="shawn" w:date="2018-05-03T17:10:00Z">
        <w:r w:rsidR="00C57629" w:rsidRPr="00C57629">
          <w:rPr>
            <w:rFonts w:ascii="Trebuchet MS" w:eastAsia="Times New Roman" w:hAnsi="Trebuchet MS" w:cs="Times New Roman"/>
            <w:color w:val="000000"/>
            <w:sz w:val="27"/>
            <w:szCs w:val="27"/>
          </w:rPr>
          <w:delText xml:space="preserve">highlights </w:delText>
        </w:r>
      </w:del>
      <w:ins w:id="234" w:author="shawn" w:date="2018-05-03T17:10:00Z">
        <w:r w:rsidRPr="00FD6230">
          <w:rPr>
            <w:rFonts w:ascii="Times New Roman" w:eastAsia="Times New Roman" w:hAnsi="Times New Roman" w:cs="Times New Roman"/>
            <w:sz w:val="24"/>
            <w:szCs w:val="24"/>
          </w:rPr>
          <w:t xml:space="preserve">provides guidance on choosing tools; describes the features and functionality of </w:t>
        </w:r>
      </w:ins>
      <w:r w:rsidRPr="00FD6230">
        <w:rPr>
          <w:rFonts w:ascii="Times New Roman" w:eastAsia="Times New Roman" w:hAnsi="Times New Roman" w:cs="Times New Roman"/>
          <w:sz w:val="24"/>
          <w:szCs w:val="24"/>
        </w:rPr>
        <w:t xml:space="preserve">different </w:t>
      </w:r>
      <w:del w:id="235" w:author="shawn" w:date="2018-05-03T17:10:00Z">
        <w:r w:rsidR="00C57629" w:rsidRPr="00C57629">
          <w:rPr>
            <w:rFonts w:ascii="Trebuchet MS" w:eastAsia="Times New Roman" w:hAnsi="Trebuchet MS" w:cs="Times New Roman"/>
            <w:color w:val="000000"/>
            <w:sz w:val="27"/>
            <w:szCs w:val="27"/>
          </w:rPr>
          <w:delText>features</w:delText>
        </w:r>
      </w:del>
      <w:ins w:id="236" w:author="shawn" w:date="2018-05-03T17:10:00Z">
        <w:r w:rsidRPr="00FD6230">
          <w:rPr>
            <w:rFonts w:ascii="Times New Roman" w:eastAsia="Times New Roman" w:hAnsi="Times New Roman" w:cs="Times New Roman"/>
            <w:sz w:val="24"/>
            <w:szCs w:val="24"/>
          </w:rPr>
          <w:t>types</w:t>
        </w:r>
      </w:ins>
      <w:r w:rsidRPr="00FD6230">
        <w:rPr>
          <w:rFonts w:ascii="Times New Roman" w:eastAsia="Times New Roman" w:hAnsi="Times New Roman" w:cs="Times New Roman"/>
          <w:sz w:val="24"/>
          <w:szCs w:val="24"/>
        </w:rPr>
        <w:t xml:space="preserve"> of evaluation tools</w:t>
      </w:r>
      <w:del w:id="237" w:author="shawn" w:date="2018-05-03T17:10:00Z">
        <w:r w:rsidR="00C57629" w:rsidRPr="00C57629">
          <w:rPr>
            <w:rFonts w:ascii="Trebuchet MS" w:eastAsia="Times New Roman" w:hAnsi="Trebuchet MS" w:cs="Times New Roman"/>
            <w:color w:val="000000"/>
            <w:sz w:val="27"/>
            <w:szCs w:val="27"/>
          </w:rPr>
          <w:delText xml:space="preserve"> which can assist during evaluation reviews</w:delText>
        </w:r>
      </w:del>
      <w:ins w:id="238" w:author="shawn" w:date="2018-05-03T17:10:00Z">
        <w:r w:rsidRPr="00FD6230">
          <w:rPr>
            <w:rFonts w:ascii="Times New Roman" w:eastAsia="Times New Roman" w:hAnsi="Times New Roman" w:cs="Times New Roman"/>
            <w:sz w:val="24"/>
            <w:szCs w:val="24"/>
          </w:rPr>
          <w:t>, and discusses things to consider for your situation</w:t>
        </w:r>
      </w:ins>
    </w:p>
    <w:p w14:paraId="5470FA8C" w14:textId="77777777"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hyperlink r:id="rId181" w:history="1">
        <w:r w:rsidRPr="00FD6230">
          <w:rPr>
            <w:rFonts w:ascii="Times New Roman" w:eastAsia="Times New Roman" w:hAnsi="Times New Roman" w:cs="Times New Roman"/>
            <w:color w:val="660066"/>
            <w:sz w:val="24"/>
            <w:szCs w:val="24"/>
            <w:u w:val="single"/>
          </w:rPr>
          <w:t>Web Accessibility Evaluation Tools</w:t>
        </w:r>
      </w:hyperlink>
      <w:r w:rsidRPr="00FD6230">
        <w:rPr>
          <w:rFonts w:ascii="Times New Roman" w:eastAsia="Times New Roman" w:hAnsi="Times New Roman" w:cs="Times New Roman"/>
          <w:sz w:val="24"/>
          <w:szCs w:val="24"/>
        </w:rPr>
        <w:t> - filterable list of Web accessibility evaluation tools</w:t>
      </w:r>
    </w:p>
    <w:p w14:paraId="0D48AB7F" w14:textId="77777777"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hyperlink r:id="rId182" w:history="1">
        <w:r w:rsidRPr="00FD6230">
          <w:rPr>
            <w:rFonts w:ascii="Times New Roman" w:eastAsia="Times New Roman" w:hAnsi="Times New Roman" w:cs="Times New Roman"/>
            <w:color w:val="660066"/>
            <w:sz w:val="24"/>
            <w:szCs w:val="24"/>
            <w:u w:val="single"/>
          </w:rPr>
          <w:t>How to Meet WCAG 2.0</w:t>
        </w:r>
      </w:hyperlink>
      <w:r w:rsidRPr="00FD6230">
        <w:rPr>
          <w:rFonts w:ascii="Times New Roman" w:eastAsia="Times New Roman" w:hAnsi="Times New Roman" w:cs="Times New Roman"/>
          <w:sz w:val="24"/>
          <w:szCs w:val="24"/>
        </w:rPr>
        <w:t> - a customizable quick reference to WCAG 2.0 requirements and techniques</w:t>
      </w:r>
    </w:p>
    <w:moveFromRangeStart w:id="239" w:author="shawn" w:date="2018-05-03T17:10:00Z" w:name="move513130767"/>
    <w:p w14:paraId="1441A25F" w14:textId="77777777" w:rsidR="00FD6230" w:rsidRPr="00FD6230" w:rsidRDefault="00FD6230" w:rsidP="004C206C">
      <w:pPr>
        <w:numPr>
          <w:ilvl w:val="0"/>
          <w:numId w:val="84"/>
        </w:numPr>
        <w:spacing w:before="100" w:beforeAutospacing="1" w:after="120" w:line="396" w:lineRule="atLeast"/>
        <w:rPr>
          <w:rFonts w:ascii="Times New Roman" w:eastAsia="Times New Roman" w:hAnsi="Times New Roman" w:cs="Times New Roman"/>
          <w:sz w:val="24"/>
          <w:szCs w:val="24"/>
        </w:rPr>
      </w:pPr>
      <w:moveFrom w:id="240" w:author="shawn" w:date="2018-05-03T17:10:00Z">
        <w:r w:rsidRPr="00FD6230">
          <w:rPr>
            <w:rFonts w:ascii="Times New Roman" w:eastAsia="Times New Roman" w:hAnsi="Times New Roman" w:cs="Times New Roman"/>
            <w:sz w:val="24"/>
            <w:szCs w:val="24"/>
          </w:rPr>
          <w:fldChar w:fldCharType="begin"/>
        </w:r>
        <w:r w:rsidRPr="00FD6230">
          <w:rPr>
            <w:rFonts w:ascii="Times New Roman" w:eastAsia="Times New Roman" w:hAnsi="Times New Roman" w:cs="Times New Roman"/>
            <w:sz w:val="24"/>
            <w:szCs w:val="24"/>
          </w:rPr>
          <w:instrText xml:space="preserve"> HYPERLINK "http://www.w3.org/WAI/eval/users" </w:instrText>
        </w:r>
        <w:r w:rsidRPr="00FD6230">
          <w:rPr>
            <w:rFonts w:ascii="Times New Roman" w:eastAsia="Times New Roman" w:hAnsi="Times New Roman" w:cs="Times New Roman"/>
            <w:sz w:val="24"/>
            <w:szCs w:val="24"/>
          </w:rPr>
          <w:fldChar w:fldCharType="separate"/>
        </w:r>
        <w:r w:rsidRPr="00FD6230">
          <w:rPr>
            <w:rFonts w:ascii="Times New Roman" w:eastAsia="Times New Roman" w:hAnsi="Times New Roman" w:cs="Times New Roman"/>
            <w:color w:val="660066"/>
            <w:sz w:val="24"/>
            <w:szCs w:val="24"/>
            <w:u w:val="single"/>
          </w:rPr>
          <w:t>Involving Users in Evaluating Web Accessibility</w:t>
        </w:r>
        <w:r w:rsidRPr="00FD6230">
          <w:rPr>
            <w:rFonts w:ascii="Times New Roman" w:eastAsia="Times New Roman" w:hAnsi="Times New Roman" w:cs="Times New Roman"/>
            <w:sz w:val="24"/>
            <w:szCs w:val="24"/>
          </w:rPr>
          <w:fldChar w:fldCharType="end"/>
        </w:r>
        <w:r w:rsidRPr="00FD6230">
          <w:rPr>
            <w:rFonts w:ascii="Times New Roman" w:eastAsia="Times New Roman" w:hAnsi="Times New Roman" w:cs="Times New Roman"/>
            <w:sz w:val="24"/>
            <w:szCs w:val="24"/>
          </w:rPr>
          <w:t> - describes the benefits from evaluating with real people and identifying usability issues that are not discovered by conformance evaluation alone</w:t>
        </w:r>
      </w:moveFrom>
    </w:p>
    <w:moveFromRangeEnd w:id="239"/>
    <w:p w14:paraId="2C6CCE09" w14:textId="77777777" w:rsidR="00C57629" w:rsidRPr="00C57629" w:rsidRDefault="00C57629" w:rsidP="004C206C">
      <w:pPr>
        <w:numPr>
          <w:ilvl w:val="0"/>
          <w:numId w:val="102"/>
        </w:numPr>
        <w:shd w:val="clear" w:color="auto" w:fill="FFFAF5"/>
        <w:spacing w:before="100" w:beforeAutospacing="1" w:after="24" w:line="396" w:lineRule="atLeast"/>
        <w:ind w:left="888"/>
        <w:rPr>
          <w:del w:id="241" w:author="shawn" w:date="2018-05-03T17:10:00Z"/>
          <w:rFonts w:ascii="Trebuchet MS" w:eastAsia="Times New Roman" w:hAnsi="Trebuchet MS" w:cs="Times New Roman"/>
          <w:color w:val="000000"/>
          <w:sz w:val="27"/>
          <w:szCs w:val="27"/>
        </w:rPr>
      </w:pPr>
      <w:del w:id="242" w:author="shawn" w:date="2018-05-03T17:10:00Z">
        <w:r w:rsidRPr="00C57629">
          <w:rPr>
            <w:rFonts w:ascii="Trebuchet MS" w:eastAsia="Times New Roman" w:hAnsi="Trebuchet MS" w:cs="Times New Roman"/>
            <w:color w:val="000000"/>
            <w:sz w:val="27"/>
            <w:szCs w:val="27"/>
          </w:rPr>
          <w:delText> (refers to WCAG 1.0, but applicable to WCAG 2.0);</w:delText>
        </w:r>
        <w:r w:rsidRPr="00C57629">
          <w:rPr>
            <w:rFonts w:ascii="Trebuchet MS" w:eastAsia="Times New Roman" w:hAnsi="Trebuchet MS" w:cs="Times New Roman"/>
            <w:color w:val="000000"/>
            <w:sz w:val="27"/>
            <w:szCs w:val="27"/>
          </w:rPr>
          <w:br/>
          <w:delText>see also the reports from </w:delText>
        </w:r>
      </w:del>
    </w:p>
    <w:p w14:paraId="6528E8E3" w14:textId="77777777" w:rsidR="00C57629" w:rsidRPr="00C57629" w:rsidRDefault="00C57629" w:rsidP="004C206C">
      <w:pPr>
        <w:numPr>
          <w:ilvl w:val="0"/>
          <w:numId w:val="102"/>
        </w:numPr>
        <w:shd w:val="clear" w:color="auto" w:fill="FFFAF5"/>
        <w:spacing w:before="100" w:beforeAutospacing="1" w:after="24" w:line="396" w:lineRule="atLeast"/>
        <w:ind w:left="888"/>
        <w:rPr>
          <w:del w:id="243" w:author="shawn" w:date="2018-05-03T17:10:00Z"/>
          <w:rFonts w:ascii="Trebuchet MS" w:eastAsia="Times New Roman" w:hAnsi="Trebuchet MS" w:cs="Times New Roman"/>
          <w:color w:val="000000"/>
          <w:sz w:val="27"/>
          <w:szCs w:val="27"/>
        </w:rPr>
      </w:pPr>
      <w:del w:id="244" w:author="shawn" w:date="2018-05-03T17:10:00Z">
        <w:r w:rsidRPr="00C57629">
          <w:rPr>
            <w:rFonts w:ascii="Trebuchet MS" w:eastAsia="Times New Roman" w:hAnsi="Trebuchet MS" w:cs="Times New Roman"/>
            <w:color w:val="000000"/>
            <w:sz w:val="27"/>
            <w:szCs w:val="27"/>
          </w:rPr>
          <w:delText> - a methodology for evaluating the conformance of websites to WCAG 2.0</w:delText>
        </w:r>
      </w:del>
    </w:p>
    <w:p w14:paraId="37E7EA6C" w14:textId="34FEC232" w:rsidR="00FD6230" w:rsidRPr="00FD6230" w:rsidRDefault="00FD6230" w:rsidP="00FD6230">
      <w:pPr>
        <w:spacing w:before="300" w:after="150" w:line="240" w:lineRule="auto"/>
        <w:outlineLvl w:val="3"/>
        <w:rPr>
          <w:rFonts w:ascii="Times New Roman" w:eastAsia="Times New Roman" w:hAnsi="Times New Roman" w:cs="Times New Roman"/>
          <w:color w:val="005A6A"/>
          <w:sz w:val="24"/>
          <w:szCs w:val="24"/>
        </w:rPr>
      </w:pPr>
      <w:r w:rsidRPr="00FD6230">
        <w:rPr>
          <w:rFonts w:ascii="Times New Roman" w:eastAsia="Times New Roman" w:hAnsi="Times New Roman" w:cs="Times New Roman"/>
          <w:color w:val="005A6A"/>
          <w:sz w:val="24"/>
          <w:szCs w:val="24"/>
        </w:rPr>
        <w:t>Handouts</w:t>
      </w:r>
    </w:p>
    <w:p w14:paraId="57190F6B" w14:textId="77777777" w:rsidR="00FD6230" w:rsidRPr="00FD6230" w:rsidRDefault="00FD6230" w:rsidP="004C206C">
      <w:pPr>
        <w:numPr>
          <w:ilvl w:val="0"/>
          <w:numId w:val="85"/>
        </w:numPr>
        <w:spacing w:before="100" w:beforeAutospacing="1" w:after="120" w:line="396" w:lineRule="atLeast"/>
        <w:rPr>
          <w:rFonts w:ascii="Times New Roman" w:eastAsia="Times New Roman" w:hAnsi="Times New Roman" w:cs="Times New Roman"/>
          <w:sz w:val="24"/>
          <w:szCs w:val="24"/>
        </w:rPr>
      </w:pPr>
      <w:hyperlink r:id="rId183" w:anchor="pwds" w:history="1">
        <w:r w:rsidRPr="00FD6230">
          <w:rPr>
            <w:rFonts w:ascii="Times New Roman" w:eastAsia="Times New Roman" w:hAnsi="Times New Roman" w:cs="Times New Roman"/>
            <w:color w:val="660066"/>
            <w:sz w:val="24"/>
            <w:szCs w:val="24"/>
            <w:u w:val="single"/>
          </w:rPr>
          <w:t>Including People with Disabilities in Design Studies</w:t>
        </w:r>
      </w:hyperlink>
    </w:p>
    <w:p w14:paraId="77716212" w14:textId="77777777" w:rsidR="00FD6230" w:rsidRPr="00FD6230" w:rsidRDefault="00FD6230" w:rsidP="00FD6230">
      <w:pPr>
        <w:spacing w:before="600" w:after="300" w:line="240" w:lineRule="auto"/>
        <w:outlineLvl w:val="2"/>
        <w:rPr>
          <w:rFonts w:ascii="Times New Roman" w:eastAsia="Times New Roman" w:hAnsi="Times New Roman" w:cs="Times New Roman"/>
          <w:b/>
          <w:bCs/>
          <w:color w:val="005A6A"/>
          <w:sz w:val="27"/>
          <w:szCs w:val="27"/>
        </w:rPr>
      </w:pPr>
      <w:r w:rsidRPr="00FD6230">
        <w:rPr>
          <w:rFonts w:ascii="Times New Roman" w:eastAsia="Times New Roman" w:hAnsi="Times New Roman" w:cs="Times New Roman"/>
          <w:b/>
          <w:bCs/>
          <w:color w:val="005A6A"/>
          <w:sz w:val="27"/>
          <w:szCs w:val="27"/>
        </w:rPr>
        <w:t>Suggestions for speakers</w:t>
      </w:r>
    </w:p>
    <w:p w14:paraId="53CC4373" w14:textId="77777777" w:rsidR="00FD6230" w:rsidRPr="00FD6230" w:rsidRDefault="00FD6230" w:rsidP="004C206C">
      <w:pPr>
        <w:numPr>
          <w:ilvl w:val="0"/>
          <w:numId w:val="8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Activity/Demonstration:</w:t>
      </w:r>
      <w:r w:rsidRPr="00FD6230">
        <w:rPr>
          <w:rFonts w:ascii="Times New Roman" w:eastAsia="Times New Roman" w:hAnsi="Times New Roman" w:cs="Times New Roman"/>
          <w:sz w:val="24"/>
          <w:szCs w:val="24"/>
        </w:rPr>
        <w:t> Evaluate accessible and inaccessible web pages from the </w:t>
      </w:r>
      <w:hyperlink r:id="rId184"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 Compare results among the participants and with the reports provided.</w:t>
      </w:r>
    </w:p>
    <w:p w14:paraId="5E4476CE" w14:textId="77777777" w:rsidR="00FD6230" w:rsidRPr="00FD6230" w:rsidRDefault="00FD6230" w:rsidP="004C206C">
      <w:pPr>
        <w:numPr>
          <w:ilvl w:val="0"/>
          <w:numId w:val="8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Activity:</w:t>
      </w:r>
      <w:r w:rsidRPr="00FD6230">
        <w:rPr>
          <w:rFonts w:ascii="Times New Roman" w:eastAsia="Times New Roman" w:hAnsi="Times New Roman" w:cs="Times New Roman"/>
          <w:sz w:val="24"/>
          <w:szCs w:val="24"/>
        </w:rPr>
        <w:t> Have participants recommend improvements for inaccessible web pages from the </w:t>
      </w:r>
      <w:hyperlink r:id="rId185" w:history="1">
        <w:proofErr w:type="gramStart"/>
        <w:r w:rsidRPr="00FD6230">
          <w:rPr>
            <w:rFonts w:ascii="Times New Roman" w:eastAsia="Times New Roman" w:hAnsi="Times New Roman" w:cs="Times New Roman"/>
            <w:color w:val="660066"/>
            <w:sz w:val="24"/>
            <w:szCs w:val="24"/>
            <w:u w:val="single"/>
          </w:rPr>
          <w:t>Before</w:t>
        </w:r>
        <w:proofErr w:type="gramEnd"/>
        <w:r w:rsidRPr="00FD6230">
          <w:rPr>
            <w:rFonts w:ascii="Times New Roman" w:eastAsia="Times New Roman" w:hAnsi="Times New Roman" w:cs="Times New Roman"/>
            <w:color w:val="660066"/>
            <w:sz w:val="24"/>
            <w:szCs w:val="24"/>
            <w:u w:val="single"/>
          </w:rPr>
          <w:t xml:space="preserve"> and After Demonstration</w:t>
        </w:r>
      </w:hyperlink>
      <w:r w:rsidRPr="00FD6230">
        <w:rPr>
          <w:rFonts w:ascii="Times New Roman" w:eastAsia="Times New Roman" w:hAnsi="Times New Roman" w:cs="Times New Roman"/>
          <w:sz w:val="24"/>
          <w:szCs w:val="24"/>
        </w:rPr>
        <w:t>. Compare with the accessible web pages from the Demo and discuss different types of solutions to meet accessibility requirements.</w:t>
      </w:r>
    </w:p>
    <w:p w14:paraId="038EA97C" w14:textId="77777777" w:rsidR="00FD6230" w:rsidRPr="00FD6230" w:rsidRDefault="00FD6230" w:rsidP="004C206C">
      <w:pPr>
        <w:numPr>
          <w:ilvl w:val="0"/>
          <w:numId w:val="86"/>
        </w:numPr>
        <w:spacing w:before="100" w:beforeAutospacing="1" w:after="120" w:line="396" w:lineRule="atLeast"/>
        <w:rPr>
          <w:rFonts w:ascii="Times New Roman" w:eastAsia="Times New Roman" w:hAnsi="Times New Roman" w:cs="Times New Roman"/>
          <w:sz w:val="24"/>
          <w:szCs w:val="24"/>
        </w:rPr>
      </w:pPr>
      <w:r w:rsidRPr="00FD6230">
        <w:rPr>
          <w:rFonts w:ascii="Times New Roman" w:eastAsia="Times New Roman" w:hAnsi="Times New Roman" w:cs="Times New Roman"/>
          <w:b/>
          <w:bCs/>
          <w:sz w:val="24"/>
          <w:szCs w:val="24"/>
        </w:rPr>
        <w:t>Tip:</w:t>
      </w:r>
      <w:r w:rsidRPr="00FD6230">
        <w:rPr>
          <w:rFonts w:ascii="Times New Roman" w:eastAsia="Times New Roman" w:hAnsi="Times New Roman" w:cs="Times New Roman"/>
          <w:sz w:val="24"/>
          <w:szCs w:val="24"/>
        </w:rPr>
        <w:t> Suggest participants repeat the activity/demonstration with other websites, including their own, after the session.</w:t>
      </w:r>
    </w:p>
    <w:p w14:paraId="1308BC10" w14:textId="77777777" w:rsidR="00FD6230" w:rsidRPr="00FD6230" w:rsidRDefault="00FD6230" w:rsidP="00FD6230">
      <w:pPr>
        <w:shd w:val="clear" w:color="auto" w:fill="FAFAFC"/>
        <w:spacing w:line="240" w:lineRule="auto"/>
        <w:rPr>
          <w:ins w:id="245" w:author="shawn" w:date="2018-05-03T17:10:00Z"/>
          <w:rFonts w:ascii="Trebuchet MS" w:eastAsia="Times New Roman" w:hAnsi="Trebuchet MS" w:cs="Times New Roman"/>
          <w:color w:val="1D1D1D"/>
          <w:sz w:val="30"/>
          <w:szCs w:val="30"/>
        </w:rPr>
      </w:pPr>
      <w:ins w:id="246" w:author="shawn" w:date="2018-05-03T17:10:00Z">
        <w:r w:rsidRPr="00FD6230">
          <w:rPr>
            <w:rFonts w:ascii="Trebuchet MS" w:eastAsia="Times New Roman" w:hAnsi="Trebuchet MS" w:cs="Times New Roman"/>
            <w:color w:val="1D1D1D"/>
            <w:sz w:val="30"/>
            <w:szCs w:val="30"/>
          </w:rPr>
          <w:t>+ Expand All Sections − Collapse All Sections</w:t>
        </w:r>
      </w:ins>
    </w:p>
    <w:p w14:paraId="51236643" w14:textId="77777777" w:rsidR="005C2338" w:rsidRDefault="005C2338"/>
    <w:sectPr w:rsidR="005C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2">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4">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abstractNum w:abstractNumId="5">
    <w:nsid w:val="004A33E3"/>
    <w:multiLevelType w:val="multilevel"/>
    <w:tmpl w:val="93F4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6C176E"/>
    <w:multiLevelType w:val="multilevel"/>
    <w:tmpl w:val="0BF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63D6A"/>
    <w:multiLevelType w:val="multilevel"/>
    <w:tmpl w:val="747E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6418C"/>
    <w:multiLevelType w:val="multilevel"/>
    <w:tmpl w:val="A64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585406"/>
    <w:multiLevelType w:val="multilevel"/>
    <w:tmpl w:val="491E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376DB4"/>
    <w:multiLevelType w:val="multilevel"/>
    <w:tmpl w:val="ADF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D7A34"/>
    <w:multiLevelType w:val="multilevel"/>
    <w:tmpl w:val="ED1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F592F"/>
    <w:multiLevelType w:val="multilevel"/>
    <w:tmpl w:val="430E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CA0A90"/>
    <w:multiLevelType w:val="multilevel"/>
    <w:tmpl w:val="F0A2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E41DB"/>
    <w:multiLevelType w:val="multilevel"/>
    <w:tmpl w:val="4708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4E4DFD"/>
    <w:multiLevelType w:val="multilevel"/>
    <w:tmpl w:val="72186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343AD2"/>
    <w:multiLevelType w:val="multilevel"/>
    <w:tmpl w:val="966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342737"/>
    <w:multiLevelType w:val="multilevel"/>
    <w:tmpl w:val="531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163AFE"/>
    <w:multiLevelType w:val="multilevel"/>
    <w:tmpl w:val="A9B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93668C"/>
    <w:multiLevelType w:val="multilevel"/>
    <w:tmpl w:val="BF3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060BE2"/>
    <w:multiLevelType w:val="multilevel"/>
    <w:tmpl w:val="2CA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194107"/>
    <w:multiLevelType w:val="multilevel"/>
    <w:tmpl w:val="C39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0087C"/>
    <w:multiLevelType w:val="multilevel"/>
    <w:tmpl w:val="493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D93B1E"/>
    <w:multiLevelType w:val="multilevel"/>
    <w:tmpl w:val="378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7B4932"/>
    <w:multiLevelType w:val="multilevel"/>
    <w:tmpl w:val="732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B3126D"/>
    <w:multiLevelType w:val="multilevel"/>
    <w:tmpl w:val="37E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5F6D1C"/>
    <w:multiLevelType w:val="multilevel"/>
    <w:tmpl w:val="5160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9B67B6"/>
    <w:multiLevelType w:val="multilevel"/>
    <w:tmpl w:val="19C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230BD3"/>
    <w:multiLevelType w:val="multilevel"/>
    <w:tmpl w:val="9EC6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FD5725"/>
    <w:multiLevelType w:val="multilevel"/>
    <w:tmpl w:val="E7AE8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130956"/>
    <w:multiLevelType w:val="multilevel"/>
    <w:tmpl w:val="A38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A56FB9"/>
    <w:multiLevelType w:val="multilevel"/>
    <w:tmpl w:val="B2A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D61093"/>
    <w:multiLevelType w:val="multilevel"/>
    <w:tmpl w:val="F26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340E6C"/>
    <w:multiLevelType w:val="multilevel"/>
    <w:tmpl w:val="FFE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071EA4"/>
    <w:multiLevelType w:val="multilevel"/>
    <w:tmpl w:val="6C22E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050BF"/>
    <w:multiLevelType w:val="multilevel"/>
    <w:tmpl w:val="FFD6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D31CD3"/>
    <w:multiLevelType w:val="multilevel"/>
    <w:tmpl w:val="FD9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DE4E63"/>
    <w:multiLevelType w:val="multilevel"/>
    <w:tmpl w:val="E8B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064856"/>
    <w:multiLevelType w:val="multilevel"/>
    <w:tmpl w:val="AFEE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1659C1"/>
    <w:multiLevelType w:val="multilevel"/>
    <w:tmpl w:val="1C22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9F6EE2"/>
    <w:multiLevelType w:val="multilevel"/>
    <w:tmpl w:val="54C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A26217"/>
    <w:multiLevelType w:val="multilevel"/>
    <w:tmpl w:val="B85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2446A3"/>
    <w:multiLevelType w:val="multilevel"/>
    <w:tmpl w:val="4B4A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EF532D"/>
    <w:multiLevelType w:val="multilevel"/>
    <w:tmpl w:val="47EA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9A48F6"/>
    <w:multiLevelType w:val="multilevel"/>
    <w:tmpl w:val="A760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A5137D"/>
    <w:multiLevelType w:val="multilevel"/>
    <w:tmpl w:val="9E6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4E395F"/>
    <w:multiLevelType w:val="multilevel"/>
    <w:tmpl w:val="866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DF5E89"/>
    <w:multiLevelType w:val="multilevel"/>
    <w:tmpl w:val="F32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300787"/>
    <w:multiLevelType w:val="multilevel"/>
    <w:tmpl w:val="D5D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802AB2"/>
    <w:multiLevelType w:val="multilevel"/>
    <w:tmpl w:val="6434B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C0474F"/>
    <w:multiLevelType w:val="multilevel"/>
    <w:tmpl w:val="E26E4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771584"/>
    <w:multiLevelType w:val="multilevel"/>
    <w:tmpl w:val="431A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A44A70"/>
    <w:multiLevelType w:val="multilevel"/>
    <w:tmpl w:val="EFCA9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6A0154"/>
    <w:multiLevelType w:val="multilevel"/>
    <w:tmpl w:val="68A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6538D2"/>
    <w:multiLevelType w:val="multilevel"/>
    <w:tmpl w:val="0C9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FD7C66"/>
    <w:multiLevelType w:val="multilevel"/>
    <w:tmpl w:val="5DB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626B95"/>
    <w:multiLevelType w:val="multilevel"/>
    <w:tmpl w:val="EF7C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014AF5"/>
    <w:multiLevelType w:val="multilevel"/>
    <w:tmpl w:val="DA6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855C43"/>
    <w:multiLevelType w:val="multilevel"/>
    <w:tmpl w:val="5A82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E72673"/>
    <w:multiLevelType w:val="multilevel"/>
    <w:tmpl w:val="7D4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AE5CFD"/>
    <w:multiLevelType w:val="multilevel"/>
    <w:tmpl w:val="1AAC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374232"/>
    <w:multiLevelType w:val="multilevel"/>
    <w:tmpl w:val="6DA61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E11C8F"/>
    <w:multiLevelType w:val="multilevel"/>
    <w:tmpl w:val="BBF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3F6E6C"/>
    <w:multiLevelType w:val="multilevel"/>
    <w:tmpl w:val="D06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060CEC"/>
    <w:multiLevelType w:val="multilevel"/>
    <w:tmpl w:val="D9D8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AA33C4"/>
    <w:multiLevelType w:val="multilevel"/>
    <w:tmpl w:val="550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1A0208"/>
    <w:multiLevelType w:val="multilevel"/>
    <w:tmpl w:val="4EA6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1E076A"/>
    <w:multiLevelType w:val="multilevel"/>
    <w:tmpl w:val="500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B10B8F"/>
    <w:multiLevelType w:val="multilevel"/>
    <w:tmpl w:val="2B76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040325"/>
    <w:multiLevelType w:val="multilevel"/>
    <w:tmpl w:val="8B40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F241B4"/>
    <w:multiLevelType w:val="multilevel"/>
    <w:tmpl w:val="BD3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F47488"/>
    <w:multiLevelType w:val="multilevel"/>
    <w:tmpl w:val="997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742059"/>
    <w:multiLevelType w:val="multilevel"/>
    <w:tmpl w:val="628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3F1DD6"/>
    <w:multiLevelType w:val="multilevel"/>
    <w:tmpl w:val="B47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CA12C7"/>
    <w:multiLevelType w:val="multilevel"/>
    <w:tmpl w:val="091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293E66"/>
    <w:multiLevelType w:val="multilevel"/>
    <w:tmpl w:val="05A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C17893"/>
    <w:multiLevelType w:val="multilevel"/>
    <w:tmpl w:val="C95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69C3327"/>
    <w:multiLevelType w:val="multilevel"/>
    <w:tmpl w:val="315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2855DB"/>
    <w:multiLevelType w:val="multilevel"/>
    <w:tmpl w:val="13A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976AC7"/>
    <w:multiLevelType w:val="multilevel"/>
    <w:tmpl w:val="3DD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C42AC9"/>
    <w:multiLevelType w:val="multilevel"/>
    <w:tmpl w:val="184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C572056"/>
    <w:multiLevelType w:val="multilevel"/>
    <w:tmpl w:val="6C3A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F70763E"/>
    <w:multiLevelType w:val="multilevel"/>
    <w:tmpl w:val="D34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7C41C2"/>
    <w:multiLevelType w:val="multilevel"/>
    <w:tmpl w:val="0650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0B75C3F"/>
    <w:multiLevelType w:val="multilevel"/>
    <w:tmpl w:val="3902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41473B"/>
    <w:multiLevelType w:val="multilevel"/>
    <w:tmpl w:val="E8D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C51BED"/>
    <w:multiLevelType w:val="multilevel"/>
    <w:tmpl w:val="19F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4FA6C4F"/>
    <w:multiLevelType w:val="multilevel"/>
    <w:tmpl w:val="B638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0D54CE"/>
    <w:multiLevelType w:val="multilevel"/>
    <w:tmpl w:val="38E8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33668B"/>
    <w:multiLevelType w:val="multilevel"/>
    <w:tmpl w:val="794A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A747933"/>
    <w:multiLevelType w:val="multilevel"/>
    <w:tmpl w:val="F726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3C2772"/>
    <w:multiLevelType w:val="multilevel"/>
    <w:tmpl w:val="0D8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DB43355"/>
    <w:multiLevelType w:val="multilevel"/>
    <w:tmpl w:val="E9A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FD2F19"/>
    <w:multiLevelType w:val="multilevel"/>
    <w:tmpl w:val="3F4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F13ED3"/>
    <w:multiLevelType w:val="multilevel"/>
    <w:tmpl w:val="C3D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0B2ED6"/>
    <w:multiLevelType w:val="multilevel"/>
    <w:tmpl w:val="27A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B800BE"/>
    <w:multiLevelType w:val="multilevel"/>
    <w:tmpl w:val="71F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34"/>
  </w:num>
  <w:num w:numId="7">
    <w:abstractNumId w:val="34"/>
    <w:lvlOverride w:ilvl="1">
      <w:startOverride w:val="5"/>
    </w:lvlOverride>
  </w:num>
  <w:num w:numId="8">
    <w:abstractNumId w:val="34"/>
    <w:lvlOverride w:ilvl="1">
      <w:startOverride w:val="11"/>
    </w:lvlOverride>
  </w:num>
  <w:num w:numId="9">
    <w:abstractNumId w:val="34"/>
    <w:lvlOverride w:ilvl="1">
      <w:startOverride w:val="16"/>
    </w:lvlOverride>
  </w:num>
  <w:num w:numId="10">
    <w:abstractNumId w:val="65"/>
  </w:num>
  <w:num w:numId="11">
    <w:abstractNumId w:val="68"/>
  </w:num>
  <w:num w:numId="12">
    <w:abstractNumId w:val="66"/>
  </w:num>
  <w:num w:numId="13">
    <w:abstractNumId w:val="61"/>
  </w:num>
  <w:num w:numId="14">
    <w:abstractNumId w:val="59"/>
  </w:num>
  <w:num w:numId="15">
    <w:abstractNumId w:val="5"/>
  </w:num>
  <w:num w:numId="16">
    <w:abstractNumId w:val="29"/>
  </w:num>
  <w:num w:numId="17">
    <w:abstractNumId w:val="80"/>
  </w:num>
  <w:num w:numId="18">
    <w:abstractNumId w:val="90"/>
  </w:num>
  <w:num w:numId="19">
    <w:abstractNumId w:val="31"/>
  </w:num>
  <w:num w:numId="20">
    <w:abstractNumId w:val="15"/>
  </w:num>
  <w:num w:numId="21">
    <w:abstractNumId w:val="6"/>
  </w:num>
  <w:num w:numId="22">
    <w:abstractNumId w:val="92"/>
  </w:num>
  <w:num w:numId="23">
    <w:abstractNumId w:val="33"/>
  </w:num>
  <w:num w:numId="24">
    <w:abstractNumId w:val="20"/>
  </w:num>
  <w:num w:numId="25">
    <w:abstractNumId w:val="21"/>
  </w:num>
  <w:num w:numId="26">
    <w:abstractNumId w:val="47"/>
  </w:num>
  <w:num w:numId="27">
    <w:abstractNumId w:val="51"/>
  </w:num>
  <w:num w:numId="28">
    <w:abstractNumId w:val="93"/>
  </w:num>
  <w:num w:numId="29">
    <w:abstractNumId w:val="35"/>
  </w:num>
  <w:num w:numId="30">
    <w:abstractNumId w:val="76"/>
  </w:num>
  <w:num w:numId="31">
    <w:abstractNumId w:val="54"/>
  </w:num>
  <w:num w:numId="32">
    <w:abstractNumId w:val="32"/>
  </w:num>
  <w:num w:numId="33">
    <w:abstractNumId w:val="74"/>
  </w:num>
  <w:num w:numId="34">
    <w:abstractNumId w:val="57"/>
  </w:num>
  <w:num w:numId="35">
    <w:abstractNumId w:val="24"/>
  </w:num>
  <w:num w:numId="36">
    <w:abstractNumId w:val="64"/>
  </w:num>
  <w:num w:numId="37">
    <w:abstractNumId w:val="23"/>
  </w:num>
  <w:num w:numId="38">
    <w:abstractNumId w:val="71"/>
  </w:num>
  <w:num w:numId="39">
    <w:abstractNumId w:val="75"/>
  </w:num>
  <w:num w:numId="40">
    <w:abstractNumId w:val="27"/>
  </w:num>
  <w:num w:numId="41">
    <w:abstractNumId w:val="7"/>
  </w:num>
  <w:num w:numId="42">
    <w:abstractNumId w:val="96"/>
  </w:num>
  <w:num w:numId="43">
    <w:abstractNumId w:val="49"/>
  </w:num>
  <w:num w:numId="44">
    <w:abstractNumId w:val="37"/>
  </w:num>
  <w:num w:numId="45">
    <w:abstractNumId w:val="39"/>
  </w:num>
  <w:num w:numId="46">
    <w:abstractNumId w:val="89"/>
  </w:num>
  <w:num w:numId="47">
    <w:abstractNumId w:val="44"/>
  </w:num>
  <w:num w:numId="48">
    <w:abstractNumId w:val="28"/>
  </w:num>
  <w:num w:numId="49">
    <w:abstractNumId w:val="17"/>
  </w:num>
  <w:num w:numId="50">
    <w:abstractNumId w:val="70"/>
  </w:num>
  <w:num w:numId="51">
    <w:abstractNumId w:val="16"/>
  </w:num>
  <w:num w:numId="52">
    <w:abstractNumId w:val="48"/>
  </w:num>
  <w:num w:numId="53">
    <w:abstractNumId w:val="62"/>
  </w:num>
  <w:num w:numId="54">
    <w:abstractNumId w:val="60"/>
  </w:num>
  <w:num w:numId="55">
    <w:abstractNumId w:val="85"/>
  </w:num>
  <w:num w:numId="56">
    <w:abstractNumId w:val="63"/>
  </w:num>
  <w:num w:numId="57">
    <w:abstractNumId w:val="81"/>
  </w:num>
  <w:num w:numId="58">
    <w:abstractNumId w:val="38"/>
  </w:num>
  <w:num w:numId="59">
    <w:abstractNumId w:val="46"/>
  </w:num>
  <w:num w:numId="60">
    <w:abstractNumId w:val="82"/>
  </w:num>
  <w:num w:numId="61">
    <w:abstractNumId w:val="18"/>
  </w:num>
  <w:num w:numId="62">
    <w:abstractNumId w:val="11"/>
  </w:num>
  <w:num w:numId="63">
    <w:abstractNumId w:val="83"/>
  </w:num>
  <w:num w:numId="64">
    <w:abstractNumId w:val="69"/>
  </w:num>
  <w:num w:numId="65">
    <w:abstractNumId w:val="45"/>
  </w:num>
  <w:num w:numId="66">
    <w:abstractNumId w:val="95"/>
  </w:num>
  <w:num w:numId="67">
    <w:abstractNumId w:val="72"/>
  </w:num>
  <w:num w:numId="68">
    <w:abstractNumId w:val="73"/>
  </w:num>
  <w:num w:numId="69">
    <w:abstractNumId w:val="30"/>
  </w:num>
  <w:num w:numId="70">
    <w:abstractNumId w:val="19"/>
  </w:num>
  <w:num w:numId="71">
    <w:abstractNumId w:val="56"/>
  </w:num>
  <w:num w:numId="72">
    <w:abstractNumId w:val="36"/>
  </w:num>
  <w:num w:numId="73">
    <w:abstractNumId w:val="88"/>
  </w:num>
  <w:num w:numId="74">
    <w:abstractNumId w:val="84"/>
  </w:num>
  <w:num w:numId="75">
    <w:abstractNumId w:val="9"/>
  </w:num>
  <w:num w:numId="76">
    <w:abstractNumId w:val="14"/>
  </w:num>
  <w:num w:numId="77">
    <w:abstractNumId w:val="43"/>
  </w:num>
  <w:num w:numId="78">
    <w:abstractNumId w:val="78"/>
  </w:num>
  <w:num w:numId="79">
    <w:abstractNumId w:val="25"/>
  </w:num>
  <w:num w:numId="80">
    <w:abstractNumId w:val="22"/>
  </w:num>
  <w:num w:numId="81">
    <w:abstractNumId w:val="26"/>
  </w:num>
  <w:num w:numId="82">
    <w:abstractNumId w:val="77"/>
  </w:num>
  <w:num w:numId="83">
    <w:abstractNumId w:val="55"/>
  </w:num>
  <w:num w:numId="84">
    <w:abstractNumId w:val="52"/>
  </w:num>
  <w:num w:numId="85">
    <w:abstractNumId w:val="94"/>
  </w:num>
  <w:num w:numId="86">
    <w:abstractNumId w:val="8"/>
  </w:num>
  <w:num w:numId="87">
    <w:abstractNumId w:val="50"/>
  </w:num>
  <w:num w:numId="88">
    <w:abstractNumId w:val="50"/>
    <w:lvlOverride w:ilvl="1">
      <w:startOverride w:val="5"/>
    </w:lvlOverride>
  </w:num>
  <w:num w:numId="89">
    <w:abstractNumId w:val="50"/>
    <w:lvlOverride w:ilvl="1">
      <w:startOverride w:val="11"/>
    </w:lvlOverride>
  </w:num>
  <w:num w:numId="90">
    <w:abstractNumId w:val="12"/>
  </w:num>
  <w:num w:numId="91">
    <w:abstractNumId w:val="86"/>
  </w:num>
  <w:num w:numId="92">
    <w:abstractNumId w:val="91"/>
  </w:num>
  <w:num w:numId="93">
    <w:abstractNumId w:val="67"/>
  </w:num>
  <w:num w:numId="94">
    <w:abstractNumId w:val="40"/>
  </w:num>
  <w:num w:numId="95">
    <w:abstractNumId w:val="58"/>
  </w:num>
  <w:num w:numId="96">
    <w:abstractNumId w:val="13"/>
  </w:num>
  <w:num w:numId="97">
    <w:abstractNumId w:val="79"/>
  </w:num>
  <w:num w:numId="98">
    <w:abstractNumId w:val="42"/>
  </w:num>
  <w:num w:numId="99">
    <w:abstractNumId w:val="87"/>
  </w:num>
  <w:num w:numId="100">
    <w:abstractNumId w:val="10"/>
  </w:num>
  <w:num w:numId="101">
    <w:abstractNumId w:val="41"/>
  </w:num>
  <w:num w:numId="10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30"/>
    <w:rsid w:val="00300D87"/>
    <w:rsid w:val="004C206C"/>
    <w:rsid w:val="005C2338"/>
    <w:rsid w:val="005D251E"/>
    <w:rsid w:val="008E32E6"/>
    <w:rsid w:val="009E15B5"/>
    <w:rsid w:val="00C57629"/>
    <w:rsid w:val="00D61F2E"/>
    <w:rsid w:val="00FD6230"/>
    <w:rsid w:val="00FD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5E3F7-D29B-423A-A38C-4569CE04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semiHidden/>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1"/>
      </w:numPr>
      <w:ind w:left="432" w:hanging="216"/>
      <w:contextualSpacing/>
    </w:pPr>
  </w:style>
  <w:style w:type="paragraph" w:styleId="ListBullet">
    <w:name w:val="List Bullet"/>
    <w:basedOn w:val="Normal"/>
    <w:uiPriority w:val="99"/>
    <w:semiHidden/>
    <w:unhideWhenUsed/>
    <w:rsid w:val="00300D87"/>
    <w:pPr>
      <w:numPr>
        <w:numId w:val="2"/>
      </w:numPr>
      <w:contextualSpacing/>
    </w:pPr>
  </w:style>
  <w:style w:type="paragraph" w:styleId="ListBullet3">
    <w:name w:val="List Bullet 3"/>
    <w:basedOn w:val="Normal"/>
    <w:uiPriority w:val="99"/>
    <w:semiHidden/>
    <w:unhideWhenUsed/>
    <w:rsid w:val="00300D87"/>
    <w:pPr>
      <w:numPr>
        <w:numId w:val="3"/>
      </w:numPr>
      <w:contextualSpacing/>
    </w:pPr>
  </w:style>
  <w:style w:type="paragraph" w:styleId="ListBullet4">
    <w:name w:val="List Bullet 4"/>
    <w:basedOn w:val="Normal"/>
    <w:uiPriority w:val="99"/>
    <w:semiHidden/>
    <w:unhideWhenUsed/>
    <w:rsid w:val="00300D87"/>
    <w:pPr>
      <w:numPr>
        <w:numId w:val="4"/>
      </w:numPr>
      <w:contextualSpacing/>
    </w:pPr>
  </w:style>
  <w:style w:type="paragraph" w:styleId="ListBullet5">
    <w:name w:val="List Bullet 5"/>
    <w:basedOn w:val="Normal"/>
    <w:uiPriority w:val="99"/>
    <w:semiHidden/>
    <w:unhideWhenUsed/>
    <w:rsid w:val="00300D87"/>
    <w:pPr>
      <w:numPr>
        <w:numId w:val="5"/>
      </w:numPr>
      <w:contextualSpacing/>
    </w:pPr>
  </w:style>
  <w:style w:type="numbering" w:customStyle="1" w:styleId="NoList1">
    <w:name w:val="No List1"/>
    <w:next w:val="NoList"/>
    <w:uiPriority w:val="99"/>
    <w:semiHidden/>
    <w:unhideWhenUsed/>
    <w:rsid w:val="00FD6230"/>
  </w:style>
  <w:style w:type="paragraph" w:styleId="NormalWeb">
    <w:name w:val="Normal (Web)"/>
    <w:basedOn w:val="Normal"/>
    <w:uiPriority w:val="99"/>
    <w:semiHidden/>
    <w:unhideWhenUsed/>
    <w:rsid w:val="00FD62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230"/>
    <w:rPr>
      <w:b/>
      <w:bCs/>
    </w:rPr>
  </w:style>
  <w:style w:type="character" w:styleId="FollowedHyperlink">
    <w:name w:val="FollowedHyperlink"/>
    <w:basedOn w:val="DefaultParagraphFont"/>
    <w:uiPriority w:val="99"/>
    <w:semiHidden/>
    <w:unhideWhenUsed/>
    <w:rsid w:val="00FD6230"/>
    <w:rPr>
      <w:color w:val="800080"/>
      <w:u w:val="single"/>
    </w:rPr>
  </w:style>
  <w:style w:type="character" w:styleId="Emphasis">
    <w:name w:val="Emphasis"/>
    <w:basedOn w:val="DefaultParagraphFont"/>
    <w:uiPriority w:val="20"/>
    <w:qFormat/>
    <w:rsid w:val="00FD6230"/>
    <w:rPr>
      <w:i/>
      <w:iCs/>
    </w:rPr>
  </w:style>
  <w:style w:type="paragraph" w:styleId="BalloonText">
    <w:name w:val="Balloon Text"/>
    <w:basedOn w:val="Normal"/>
    <w:link w:val="BalloonTextChar"/>
    <w:uiPriority w:val="99"/>
    <w:semiHidden/>
    <w:unhideWhenUsed/>
    <w:rsid w:val="00FD68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463">
      <w:bodyDiv w:val="1"/>
      <w:marLeft w:val="0"/>
      <w:marRight w:val="0"/>
      <w:marTop w:val="0"/>
      <w:marBottom w:val="0"/>
      <w:divBdr>
        <w:top w:val="none" w:sz="0" w:space="0" w:color="auto"/>
        <w:left w:val="none" w:sz="0" w:space="0" w:color="auto"/>
        <w:bottom w:val="none" w:sz="0" w:space="0" w:color="auto"/>
        <w:right w:val="none" w:sz="0" w:space="0" w:color="auto"/>
      </w:divBdr>
      <w:divsChild>
        <w:div w:id="290018741">
          <w:marLeft w:val="0"/>
          <w:marRight w:val="0"/>
          <w:marTop w:val="0"/>
          <w:marBottom w:val="0"/>
          <w:divBdr>
            <w:top w:val="none" w:sz="0" w:space="0" w:color="auto"/>
            <w:left w:val="none" w:sz="0" w:space="0" w:color="auto"/>
            <w:bottom w:val="none" w:sz="0" w:space="0" w:color="auto"/>
            <w:right w:val="none" w:sz="0" w:space="0" w:color="auto"/>
          </w:divBdr>
        </w:div>
        <w:div w:id="2113158056">
          <w:marLeft w:val="0"/>
          <w:marRight w:val="0"/>
          <w:marTop w:val="0"/>
          <w:marBottom w:val="0"/>
          <w:divBdr>
            <w:top w:val="none" w:sz="0" w:space="0" w:color="auto"/>
            <w:left w:val="none" w:sz="0" w:space="0" w:color="auto"/>
            <w:bottom w:val="none" w:sz="0" w:space="0" w:color="auto"/>
            <w:right w:val="none" w:sz="0" w:space="0" w:color="auto"/>
          </w:divBdr>
        </w:div>
        <w:div w:id="895314191">
          <w:marLeft w:val="0"/>
          <w:marRight w:val="0"/>
          <w:marTop w:val="240"/>
          <w:marBottom w:val="240"/>
          <w:divBdr>
            <w:top w:val="none" w:sz="0" w:space="0" w:color="auto"/>
            <w:left w:val="none" w:sz="0" w:space="0" w:color="auto"/>
            <w:bottom w:val="none" w:sz="0" w:space="0" w:color="auto"/>
            <w:right w:val="none" w:sz="0" w:space="0" w:color="auto"/>
          </w:divBdr>
        </w:div>
        <w:div w:id="1362706511">
          <w:marLeft w:val="0"/>
          <w:marRight w:val="0"/>
          <w:marTop w:val="0"/>
          <w:marBottom w:val="0"/>
          <w:divBdr>
            <w:top w:val="none" w:sz="0" w:space="0" w:color="auto"/>
            <w:left w:val="none" w:sz="0" w:space="0" w:color="auto"/>
            <w:bottom w:val="none" w:sz="0" w:space="0" w:color="auto"/>
            <w:right w:val="none" w:sz="0" w:space="0" w:color="auto"/>
          </w:divBdr>
        </w:div>
        <w:div w:id="2132554899">
          <w:marLeft w:val="0"/>
          <w:marRight w:val="0"/>
          <w:marTop w:val="0"/>
          <w:marBottom w:val="0"/>
          <w:divBdr>
            <w:top w:val="none" w:sz="0" w:space="0" w:color="auto"/>
            <w:left w:val="none" w:sz="0" w:space="0" w:color="auto"/>
            <w:bottom w:val="none" w:sz="0" w:space="0" w:color="auto"/>
            <w:right w:val="none" w:sz="0" w:space="0" w:color="auto"/>
          </w:divBdr>
        </w:div>
        <w:div w:id="1326392961">
          <w:marLeft w:val="0"/>
          <w:marRight w:val="0"/>
          <w:marTop w:val="0"/>
          <w:marBottom w:val="0"/>
          <w:divBdr>
            <w:top w:val="none" w:sz="0" w:space="0" w:color="auto"/>
            <w:left w:val="none" w:sz="0" w:space="0" w:color="auto"/>
            <w:bottom w:val="none" w:sz="0" w:space="0" w:color="auto"/>
            <w:right w:val="none" w:sz="0" w:space="0" w:color="auto"/>
          </w:divBdr>
        </w:div>
        <w:div w:id="1240365396">
          <w:marLeft w:val="0"/>
          <w:marRight w:val="0"/>
          <w:marTop w:val="0"/>
          <w:marBottom w:val="0"/>
          <w:divBdr>
            <w:top w:val="none" w:sz="0" w:space="0" w:color="auto"/>
            <w:left w:val="none" w:sz="0" w:space="0" w:color="auto"/>
            <w:bottom w:val="none" w:sz="0" w:space="0" w:color="auto"/>
            <w:right w:val="none" w:sz="0" w:space="0" w:color="auto"/>
          </w:divBdr>
        </w:div>
        <w:div w:id="928544942">
          <w:marLeft w:val="0"/>
          <w:marRight w:val="0"/>
          <w:marTop w:val="0"/>
          <w:marBottom w:val="0"/>
          <w:divBdr>
            <w:top w:val="none" w:sz="0" w:space="0" w:color="auto"/>
            <w:left w:val="none" w:sz="0" w:space="0" w:color="auto"/>
            <w:bottom w:val="none" w:sz="0" w:space="0" w:color="auto"/>
            <w:right w:val="none" w:sz="0" w:space="0" w:color="auto"/>
          </w:divBdr>
        </w:div>
        <w:div w:id="1663506519">
          <w:marLeft w:val="0"/>
          <w:marRight w:val="0"/>
          <w:marTop w:val="0"/>
          <w:marBottom w:val="0"/>
          <w:divBdr>
            <w:top w:val="none" w:sz="0" w:space="0" w:color="auto"/>
            <w:left w:val="none" w:sz="0" w:space="0" w:color="auto"/>
            <w:bottom w:val="none" w:sz="0" w:space="0" w:color="auto"/>
            <w:right w:val="none" w:sz="0" w:space="0" w:color="auto"/>
          </w:divBdr>
        </w:div>
        <w:div w:id="152642237">
          <w:marLeft w:val="0"/>
          <w:marRight w:val="0"/>
          <w:marTop w:val="0"/>
          <w:marBottom w:val="0"/>
          <w:divBdr>
            <w:top w:val="none" w:sz="0" w:space="0" w:color="auto"/>
            <w:left w:val="none" w:sz="0" w:space="0" w:color="auto"/>
            <w:bottom w:val="none" w:sz="0" w:space="0" w:color="auto"/>
            <w:right w:val="none" w:sz="0" w:space="0" w:color="auto"/>
          </w:divBdr>
        </w:div>
        <w:div w:id="308949153">
          <w:marLeft w:val="0"/>
          <w:marRight w:val="0"/>
          <w:marTop w:val="0"/>
          <w:marBottom w:val="0"/>
          <w:divBdr>
            <w:top w:val="none" w:sz="0" w:space="0" w:color="auto"/>
            <w:left w:val="none" w:sz="0" w:space="0" w:color="auto"/>
            <w:bottom w:val="none" w:sz="0" w:space="0" w:color="auto"/>
            <w:right w:val="none" w:sz="0" w:space="0" w:color="auto"/>
          </w:divBdr>
        </w:div>
        <w:div w:id="1080325056">
          <w:marLeft w:val="0"/>
          <w:marRight w:val="0"/>
          <w:marTop w:val="0"/>
          <w:marBottom w:val="0"/>
          <w:divBdr>
            <w:top w:val="none" w:sz="0" w:space="0" w:color="auto"/>
            <w:left w:val="none" w:sz="0" w:space="0" w:color="auto"/>
            <w:bottom w:val="none" w:sz="0" w:space="0" w:color="auto"/>
            <w:right w:val="none" w:sz="0" w:space="0" w:color="auto"/>
          </w:divBdr>
        </w:div>
        <w:div w:id="1969781060">
          <w:marLeft w:val="0"/>
          <w:marRight w:val="0"/>
          <w:marTop w:val="0"/>
          <w:marBottom w:val="0"/>
          <w:divBdr>
            <w:top w:val="none" w:sz="0" w:space="0" w:color="auto"/>
            <w:left w:val="none" w:sz="0" w:space="0" w:color="auto"/>
            <w:bottom w:val="none" w:sz="0" w:space="0" w:color="auto"/>
            <w:right w:val="none" w:sz="0" w:space="0" w:color="auto"/>
          </w:divBdr>
        </w:div>
        <w:div w:id="648366441">
          <w:marLeft w:val="0"/>
          <w:marRight w:val="0"/>
          <w:marTop w:val="0"/>
          <w:marBottom w:val="0"/>
          <w:divBdr>
            <w:top w:val="none" w:sz="0" w:space="0" w:color="auto"/>
            <w:left w:val="none" w:sz="0" w:space="0" w:color="auto"/>
            <w:bottom w:val="none" w:sz="0" w:space="0" w:color="auto"/>
            <w:right w:val="none" w:sz="0" w:space="0" w:color="auto"/>
          </w:divBdr>
        </w:div>
        <w:div w:id="29111128">
          <w:marLeft w:val="0"/>
          <w:marRight w:val="0"/>
          <w:marTop w:val="0"/>
          <w:marBottom w:val="0"/>
          <w:divBdr>
            <w:top w:val="none" w:sz="0" w:space="0" w:color="auto"/>
            <w:left w:val="none" w:sz="0" w:space="0" w:color="auto"/>
            <w:bottom w:val="none" w:sz="0" w:space="0" w:color="auto"/>
            <w:right w:val="none" w:sz="0" w:space="0" w:color="auto"/>
          </w:divBdr>
        </w:div>
        <w:div w:id="821118129">
          <w:marLeft w:val="0"/>
          <w:marRight w:val="0"/>
          <w:marTop w:val="0"/>
          <w:marBottom w:val="0"/>
          <w:divBdr>
            <w:top w:val="none" w:sz="0" w:space="0" w:color="auto"/>
            <w:left w:val="none" w:sz="0" w:space="0" w:color="auto"/>
            <w:bottom w:val="none" w:sz="0" w:space="0" w:color="auto"/>
            <w:right w:val="none" w:sz="0" w:space="0" w:color="auto"/>
          </w:divBdr>
        </w:div>
        <w:div w:id="958612888">
          <w:marLeft w:val="0"/>
          <w:marRight w:val="0"/>
          <w:marTop w:val="0"/>
          <w:marBottom w:val="0"/>
          <w:divBdr>
            <w:top w:val="none" w:sz="0" w:space="0" w:color="auto"/>
            <w:left w:val="none" w:sz="0" w:space="0" w:color="auto"/>
            <w:bottom w:val="none" w:sz="0" w:space="0" w:color="auto"/>
            <w:right w:val="none" w:sz="0" w:space="0" w:color="auto"/>
          </w:divBdr>
        </w:div>
        <w:div w:id="375394855">
          <w:marLeft w:val="0"/>
          <w:marRight w:val="0"/>
          <w:marTop w:val="0"/>
          <w:marBottom w:val="0"/>
          <w:divBdr>
            <w:top w:val="none" w:sz="0" w:space="0" w:color="auto"/>
            <w:left w:val="none" w:sz="0" w:space="0" w:color="auto"/>
            <w:bottom w:val="none" w:sz="0" w:space="0" w:color="auto"/>
            <w:right w:val="none" w:sz="0" w:space="0" w:color="auto"/>
          </w:divBdr>
        </w:div>
        <w:div w:id="1770389531">
          <w:marLeft w:val="0"/>
          <w:marRight w:val="0"/>
          <w:marTop w:val="0"/>
          <w:marBottom w:val="0"/>
          <w:divBdr>
            <w:top w:val="none" w:sz="0" w:space="0" w:color="auto"/>
            <w:left w:val="none" w:sz="0" w:space="0" w:color="auto"/>
            <w:bottom w:val="none" w:sz="0" w:space="0" w:color="auto"/>
            <w:right w:val="none" w:sz="0" w:space="0" w:color="auto"/>
          </w:divBdr>
        </w:div>
        <w:div w:id="121466333">
          <w:marLeft w:val="0"/>
          <w:marRight w:val="0"/>
          <w:marTop w:val="0"/>
          <w:marBottom w:val="0"/>
          <w:divBdr>
            <w:top w:val="none" w:sz="0" w:space="0" w:color="auto"/>
            <w:left w:val="none" w:sz="0" w:space="0" w:color="auto"/>
            <w:bottom w:val="none" w:sz="0" w:space="0" w:color="auto"/>
            <w:right w:val="none" w:sz="0" w:space="0" w:color="auto"/>
          </w:divBdr>
        </w:div>
        <w:div w:id="1919171419">
          <w:marLeft w:val="0"/>
          <w:marRight w:val="0"/>
          <w:marTop w:val="240"/>
          <w:marBottom w:val="240"/>
          <w:divBdr>
            <w:top w:val="none" w:sz="0" w:space="0" w:color="auto"/>
            <w:left w:val="none" w:sz="0" w:space="0" w:color="auto"/>
            <w:bottom w:val="none" w:sz="0" w:space="0" w:color="auto"/>
            <w:right w:val="none" w:sz="0" w:space="0" w:color="auto"/>
          </w:divBdr>
        </w:div>
      </w:divsChild>
    </w:div>
    <w:div w:id="1914656748">
      <w:bodyDiv w:val="1"/>
      <w:marLeft w:val="0"/>
      <w:marRight w:val="0"/>
      <w:marTop w:val="0"/>
      <w:marBottom w:val="0"/>
      <w:divBdr>
        <w:top w:val="none" w:sz="0" w:space="0" w:color="auto"/>
        <w:left w:val="none" w:sz="0" w:space="0" w:color="auto"/>
        <w:bottom w:val="none" w:sz="0" w:space="0" w:color="auto"/>
        <w:right w:val="none" w:sz="0" w:space="0" w:color="auto"/>
      </w:divBdr>
      <w:divsChild>
        <w:div w:id="2046906425">
          <w:marLeft w:val="0"/>
          <w:marRight w:val="0"/>
          <w:marTop w:val="0"/>
          <w:marBottom w:val="0"/>
          <w:divBdr>
            <w:top w:val="none" w:sz="0" w:space="0" w:color="auto"/>
            <w:left w:val="none" w:sz="0" w:space="0" w:color="auto"/>
            <w:bottom w:val="none" w:sz="0" w:space="0" w:color="auto"/>
            <w:right w:val="none" w:sz="0" w:space="0" w:color="auto"/>
          </w:divBdr>
        </w:div>
        <w:div w:id="1634286659">
          <w:marLeft w:val="0"/>
          <w:marRight w:val="0"/>
          <w:marTop w:val="0"/>
          <w:marBottom w:val="0"/>
          <w:divBdr>
            <w:top w:val="none" w:sz="0" w:space="0" w:color="auto"/>
            <w:left w:val="none" w:sz="0" w:space="0" w:color="auto"/>
            <w:bottom w:val="none" w:sz="0" w:space="0" w:color="auto"/>
            <w:right w:val="none" w:sz="0" w:space="0" w:color="auto"/>
          </w:divBdr>
        </w:div>
        <w:div w:id="1745756788">
          <w:marLeft w:val="0"/>
          <w:marRight w:val="0"/>
          <w:marTop w:val="240"/>
          <w:marBottom w:val="240"/>
          <w:divBdr>
            <w:top w:val="none" w:sz="0" w:space="0" w:color="auto"/>
            <w:left w:val="none" w:sz="0" w:space="0" w:color="auto"/>
            <w:bottom w:val="none" w:sz="0" w:space="0" w:color="auto"/>
            <w:right w:val="none" w:sz="0" w:space="0" w:color="auto"/>
          </w:divBdr>
        </w:div>
        <w:div w:id="1934126006">
          <w:marLeft w:val="0"/>
          <w:marRight w:val="0"/>
          <w:marTop w:val="0"/>
          <w:marBottom w:val="0"/>
          <w:divBdr>
            <w:top w:val="none" w:sz="0" w:space="0" w:color="auto"/>
            <w:left w:val="none" w:sz="0" w:space="0" w:color="auto"/>
            <w:bottom w:val="none" w:sz="0" w:space="0" w:color="auto"/>
            <w:right w:val="none" w:sz="0" w:space="0" w:color="auto"/>
          </w:divBdr>
        </w:div>
        <w:div w:id="976691233">
          <w:marLeft w:val="0"/>
          <w:marRight w:val="0"/>
          <w:marTop w:val="0"/>
          <w:marBottom w:val="0"/>
          <w:divBdr>
            <w:top w:val="none" w:sz="0" w:space="0" w:color="auto"/>
            <w:left w:val="none" w:sz="0" w:space="0" w:color="auto"/>
            <w:bottom w:val="none" w:sz="0" w:space="0" w:color="auto"/>
            <w:right w:val="none" w:sz="0" w:space="0" w:color="auto"/>
          </w:divBdr>
        </w:div>
        <w:div w:id="416757424">
          <w:marLeft w:val="0"/>
          <w:marRight w:val="0"/>
          <w:marTop w:val="0"/>
          <w:marBottom w:val="0"/>
          <w:divBdr>
            <w:top w:val="none" w:sz="0" w:space="0" w:color="auto"/>
            <w:left w:val="none" w:sz="0" w:space="0" w:color="auto"/>
            <w:bottom w:val="none" w:sz="0" w:space="0" w:color="auto"/>
            <w:right w:val="none" w:sz="0" w:space="0" w:color="auto"/>
          </w:divBdr>
        </w:div>
        <w:div w:id="928587337">
          <w:marLeft w:val="0"/>
          <w:marRight w:val="0"/>
          <w:marTop w:val="0"/>
          <w:marBottom w:val="0"/>
          <w:divBdr>
            <w:top w:val="none" w:sz="0" w:space="0" w:color="auto"/>
            <w:left w:val="none" w:sz="0" w:space="0" w:color="auto"/>
            <w:bottom w:val="none" w:sz="0" w:space="0" w:color="auto"/>
            <w:right w:val="none" w:sz="0" w:space="0" w:color="auto"/>
          </w:divBdr>
        </w:div>
        <w:div w:id="1696493788">
          <w:marLeft w:val="0"/>
          <w:marRight w:val="0"/>
          <w:marTop w:val="0"/>
          <w:marBottom w:val="0"/>
          <w:divBdr>
            <w:top w:val="none" w:sz="0" w:space="0" w:color="auto"/>
            <w:left w:val="none" w:sz="0" w:space="0" w:color="auto"/>
            <w:bottom w:val="none" w:sz="0" w:space="0" w:color="auto"/>
            <w:right w:val="none" w:sz="0" w:space="0" w:color="auto"/>
          </w:divBdr>
        </w:div>
        <w:div w:id="1179198126">
          <w:marLeft w:val="0"/>
          <w:marRight w:val="0"/>
          <w:marTop w:val="0"/>
          <w:marBottom w:val="0"/>
          <w:divBdr>
            <w:top w:val="none" w:sz="0" w:space="0" w:color="auto"/>
            <w:left w:val="none" w:sz="0" w:space="0" w:color="auto"/>
            <w:bottom w:val="none" w:sz="0" w:space="0" w:color="auto"/>
            <w:right w:val="none" w:sz="0" w:space="0" w:color="auto"/>
          </w:divBdr>
        </w:div>
        <w:div w:id="271784853">
          <w:marLeft w:val="0"/>
          <w:marRight w:val="0"/>
          <w:marTop w:val="0"/>
          <w:marBottom w:val="0"/>
          <w:divBdr>
            <w:top w:val="none" w:sz="0" w:space="0" w:color="auto"/>
            <w:left w:val="none" w:sz="0" w:space="0" w:color="auto"/>
            <w:bottom w:val="none" w:sz="0" w:space="0" w:color="auto"/>
            <w:right w:val="none" w:sz="0" w:space="0" w:color="auto"/>
          </w:divBdr>
        </w:div>
        <w:div w:id="2007393475">
          <w:marLeft w:val="0"/>
          <w:marRight w:val="0"/>
          <w:marTop w:val="0"/>
          <w:marBottom w:val="0"/>
          <w:divBdr>
            <w:top w:val="none" w:sz="0" w:space="0" w:color="auto"/>
            <w:left w:val="none" w:sz="0" w:space="0" w:color="auto"/>
            <w:bottom w:val="none" w:sz="0" w:space="0" w:color="auto"/>
            <w:right w:val="none" w:sz="0" w:space="0" w:color="auto"/>
          </w:divBdr>
        </w:div>
        <w:div w:id="799031043">
          <w:marLeft w:val="0"/>
          <w:marRight w:val="0"/>
          <w:marTop w:val="0"/>
          <w:marBottom w:val="0"/>
          <w:divBdr>
            <w:top w:val="none" w:sz="0" w:space="0" w:color="auto"/>
            <w:left w:val="none" w:sz="0" w:space="0" w:color="auto"/>
            <w:bottom w:val="none" w:sz="0" w:space="0" w:color="auto"/>
            <w:right w:val="none" w:sz="0" w:space="0" w:color="auto"/>
          </w:divBdr>
        </w:div>
        <w:div w:id="1693451502">
          <w:marLeft w:val="0"/>
          <w:marRight w:val="0"/>
          <w:marTop w:val="0"/>
          <w:marBottom w:val="0"/>
          <w:divBdr>
            <w:top w:val="none" w:sz="0" w:space="0" w:color="auto"/>
            <w:left w:val="none" w:sz="0" w:space="0" w:color="auto"/>
            <w:bottom w:val="none" w:sz="0" w:space="0" w:color="auto"/>
            <w:right w:val="none" w:sz="0" w:space="0" w:color="auto"/>
          </w:divBdr>
        </w:div>
        <w:div w:id="1966083795">
          <w:marLeft w:val="0"/>
          <w:marRight w:val="0"/>
          <w:marTop w:val="0"/>
          <w:marBottom w:val="0"/>
          <w:divBdr>
            <w:top w:val="none" w:sz="0" w:space="0" w:color="auto"/>
            <w:left w:val="none" w:sz="0" w:space="0" w:color="auto"/>
            <w:bottom w:val="none" w:sz="0" w:space="0" w:color="auto"/>
            <w:right w:val="none" w:sz="0" w:space="0" w:color="auto"/>
          </w:divBdr>
        </w:div>
        <w:div w:id="294680146">
          <w:marLeft w:val="0"/>
          <w:marRight w:val="0"/>
          <w:marTop w:val="0"/>
          <w:marBottom w:val="0"/>
          <w:divBdr>
            <w:top w:val="none" w:sz="0" w:space="0" w:color="auto"/>
            <w:left w:val="none" w:sz="0" w:space="0" w:color="auto"/>
            <w:bottom w:val="none" w:sz="0" w:space="0" w:color="auto"/>
            <w:right w:val="none" w:sz="0" w:space="0" w:color="auto"/>
          </w:divBdr>
        </w:div>
        <w:div w:id="38672070">
          <w:marLeft w:val="0"/>
          <w:marRight w:val="0"/>
          <w:marTop w:val="0"/>
          <w:marBottom w:val="0"/>
          <w:divBdr>
            <w:top w:val="none" w:sz="0" w:space="0" w:color="auto"/>
            <w:left w:val="none" w:sz="0" w:space="0" w:color="auto"/>
            <w:bottom w:val="none" w:sz="0" w:space="0" w:color="auto"/>
            <w:right w:val="none" w:sz="0" w:space="0" w:color="auto"/>
          </w:divBdr>
        </w:div>
        <w:div w:id="1356155430">
          <w:marLeft w:val="0"/>
          <w:marRight w:val="0"/>
          <w:marTop w:val="0"/>
          <w:marBottom w:val="0"/>
          <w:divBdr>
            <w:top w:val="none" w:sz="0" w:space="0" w:color="auto"/>
            <w:left w:val="none" w:sz="0" w:space="0" w:color="auto"/>
            <w:bottom w:val="none" w:sz="0" w:space="0" w:color="auto"/>
            <w:right w:val="none" w:sz="0" w:space="0" w:color="auto"/>
          </w:divBdr>
        </w:div>
        <w:div w:id="89201924">
          <w:marLeft w:val="0"/>
          <w:marRight w:val="0"/>
          <w:marTop w:val="0"/>
          <w:marBottom w:val="0"/>
          <w:divBdr>
            <w:top w:val="none" w:sz="0" w:space="0" w:color="auto"/>
            <w:left w:val="none" w:sz="0" w:space="0" w:color="auto"/>
            <w:bottom w:val="none" w:sz="0" w:space="0" w:color="auto"/>
            <w:right w:val="none" w:sz="0" w:space="0" w:color="auto"/>
          </w:divBdr>
        </w:div>
        <w:div w:id="570123113">
          <w:marLeft w:val="0"/>
          <w:marRight w:val="0"/>
          <w:marTop w:val="0"/>
          <w:marBottom w:val="0"/>
          <w:divBdr>
            <w:top w:val="none" w:sz="0" w:space="0" w:color="auto"/>
            <w:left w:val="none" w:sz="0" w:space="0" w:color="auto"/>
            <w:bottom w:val="none" w:sz="0" w:space="0" w:color="auto"/>
            <w:right w:val="none" w:sz="0" w:space="0" w:color="auto"/>
          </w:divBdr>
        </w:div>
        <w:div w:id="1704747160">
          <w:marLeft w:val="0"/>
          <w:marRight w:val="0"/>
          <w:marTop w:val="0"/>
          <w:marBottom w:val="0"/>
          <w:divBdr>
            <w:top w:val="none" w:sz="0" w:space="0" w:color="auto"/>
            <w:left w:val="none" w:sz="0" w:space="0" w:color="auto"/>
            <w:bottom w:val="none" w:sz="0" w:space="0" w:color="auto"/>
            <w:right w:val="none" w:sz="0" w:space="0" w:color="auto"/>
          </w:divBdr>
        </w:div>
        <w:div w:id="14530191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WAI/intro/people-use-web" TargetMode="External"/><Relationship Id="rId117" Type="http://schemas.openxmlformats.org/officeDocument/2006/relationships/hyperlink" Target="https://w3c.github.io/wai-website/standards-guidelines/atag/" TargetMode="External"/><Relationship Id="rId21" Type="http://schemas.openxmlformats.org/officeDocument/2006/relationships/hyperlink" Target="https://w3c.github.io/wai-website/teach-advocate/accessibility-training/topics/" TargetMode="External"/><Relationship Id="rId42" Type="http://schemas.openxmlformats.org/officeDocument/2006/relationships/hyperlink" Target="http://www.w3.org/WAI/users/browsing" TargetMode="External"/><Relationship Id="rId47" Type="http://schemas.openxmlformats.org/officeDocument/2006/relationships/hyperlink" Target="http://www.w3.org/WAI/intro/people-use-web" TargetMode="External"/><Relationship Id="rId63" Type="http://schemas.openxmlformats.org/officeDocument/2006/relationships/hyperlink" Target="http://www.w3.org/WAI/flyer/" TargetMode="External"/><Relationship Id="rId68" Type="http://schemas.openxmlformats.org/officeDocument/2006/relationships/hyperlink" Target="http://www.w3.org/WAI/presentations/WCAG20_benefits/" TargetMode="External"/><Relationship Id="rId84" Type="http://schemas.openxmlformats.org/officeDocument/2006/relationships/hyperlink" Target="http://www.w3.org/WAI/WCAG20/from10/comparison/" TargetMode="External"/><Relationship Id="rId89" Type="http://schemas.openxmlformats.org/officeDocument/2006/relationships/hyperlink" Target="http://www.w3.org/WAI/training/presentation-outlines" TargetMode="External"/><Relationship Id="rId112" Type="http://schemas.openxmlformats.org/officeDocument/2006/relationships/hyperlink" Target="http://www.w3.org/WAI/users/browsing" TargetMode="External"/><Relationship Id="rId133" Type="http://schemas.openxmlformats.org/officeDocument/2006/relationships/hyperlink" Target="http://www.w3.org/WAI/bcase/resources" TargetMode="External"/><Relationship Id="rId138" Type="http://schemas.openxmlformats.org/officeDocument/2006/relationships/hyperlink" Target="https://www.w3.org/WAI/impl/pol" TargetMode="External"/><Relationship Id="rId154" Type="http://schemas.openxmlformats.org/officeDocument/2006/relationships/hyperlink" Target="http://www.w3.org/WAI/intro/people-use-web" TargetMode="External"/><Relationship Id="rId159" Type="http://schemas.openxmlformats.org/officeDocument/2006/relationships/hyperlink" Target="http://www.w3.org/WAI/flyer/" TargetMode="External"/><Relationship Id="rId175" Type="http://schemas.openxmlformats.org/officeDocument/2006/relationships/hyperlink" Target="http://www.w3.org/WAI/demos/bad/" TargetMode="External"/><Relationship Id="rId170" Type="http://schemas.openxmlformats.org/officeDocument/2006/relationships/hyperlink" Target="https://w3c.github.io/wai-website/test-evaluate/easychecks/" TargetMode="External"/><Relationship Id="rId16" Type="http://schemas.openxmlformats.org/officeDocument/2006/relationships/hyperlink" Target="https://w3c.github.io/wai-website/teach-advocate/accessibility-training/topics/" TargetMode="External"/><Relationship Id="rId107" Type="http://schemas.openxmlformats.org/officeDocument/2006/relationships/hyperlink" Target="http://www.w3.org/WAI/demos/bad/" TargetMode="External"/><Relationship Id="rId11" Type="http://schemas.openxmlformats.org/officeDocument/2006/relationships/hyperlink" Target="https://w3c.github.io/wai-website/teach-advocate/accessibility-training/topics/" TargetMode="External"/><Relationship Id="rId32" Type="http://schemas.openxmlformats.org/officeDocument/2006/relationships/hyperlink" Target="http://www.w3.org/WAI/intro/people-use-web" TargetMode="External"/><Relationship Id="rId37" Type="http://schemas.openxmlformats.org/officeDocument/2006/relationships/hyperlink" Target="http://www.w3.org/WAI/demos/bad/" TargetMode="External"/><Relationship Id="rId53" Type="http://schemas.openxmlformats.org/officeDocument/2006/relationships/hyperlink" Target="http://www.w3.org/WAI/flyer/" TargetMode="External"/><Relationship Id="rId58" Type="http://schemas.openxmlformats.org/officeDocument/2006/relationships/hyperlink" Target="http://www.w3.org/WAI/groups" TargetMode="External"/><Relationship Id="rId74" Type="http://schemas.openxmlformats.org/officeDocument/2006/relationships/hyperlink" Target="http://www.w3.org/TR/UNDERSTANDING-WCAG20/" TargetMode="External"/><Relationship Id="rId79" Type="http://schemas.openxmlformats.org/officeDocument/2006/relationships/hyperlink" Target="http://www.w3.org/WAI/presentations/WCAG20_benefits/" TargetMode="External"/><Relationship Id="rId102" Type="http://schemas.openxmlformats.org/officeDocument/2006/relationships/hyperlink" Target="http://www.w3.org/WAI/impl/improving" TargetMode="External"/><Relationship Id="rId123" Type="http://schemas.openxmlformats.org/officeDocument/2006/relationships/hyperlink" Target="http://www.w3.org/WAI/intro/aria" TargetMode="External"/><Relationship Id="rId128" Type="http://schemas.openxmlformats.org/officeDocument/2006/relationships/hyperlink" Target="http://www.w3.org/WAI/bcase/" TargetMode="External"/><Relationship Id="rId144" Type="http://schemas.openxmlformats.org/officeDocument/2006/relationships/hyperlink" Target="https://www.w3.org/WAI/perspectives/" TargetMode="External"/><Relationship Id="rId149" Type="http://schemas.openxmlformats.org/officeDocument/2006/relationships/hyperlink" Target="https://w3c.github.io/wai-website/test-evaluate/conformance/" TargetMode="External"/><Relationship Id="rId5" Type="http://schemas.openxmlformats.org/officeDocument/2006/relationships/webSettings" Target="webSettings.xml"/><Relationship Id="rId90" Type="http://schemas.openxmlformats.org/officeDocument/2006/relationships/hyperlink" Target="https://w3c.github.io/wai-website/teach-advocate/accessibility-training/topics/workshop-outlines" TargetMode="External"/><Relationship Id="rId95" Type="http://schemas.openxmlformats.org/officeDocument/2006/relationships/hyperlink" Target="http://www.w3.org/WAI/WCAG20/quickref/Overview.php?introopt=Y" TargetMode="External"/><Relationship Id="rId160" Type="http://schemas.openxmlformats.org/officeDocument/2006/relationships/hyperlink" Target="https://www.w3.org/WAI/perspectives/" TargetMode="External"/><Relationship Id="rId165" Type="http://schemas.openxmlformats.org/officeDocument/2006/relationships/hyperlink" Target="http://www.w3.org/WAI/Policy/harmon" TargetMode="External"/><Relationship Id="rId181" Type="http://schemas.openxmlformats.org/officeDocument/2006/relationships/hyperlink" Target="http://www.w3.org/WAI/ER/tools/" TargetMode="External"/><Relationship Id="rId186" Type="http://schemas.openxmlformats.org/officeDocument/2006/relationships/fontTable" Target="fontTable.xml"/><Relationship Id="rId22" Type="http://schemas.openxmlformats.org/officeDocument/2006/relationships/hyperlink" Target="https://w3c.github.io/wai-website/teach-advocate/accessibility-training/topics/" TargetMode="External"/><Relationship Id="rId27" Type="http://schemas.openxmlformats.org/officeDocument/2006/relationships/hyperlink" Target="http://www.w3.org/WAI/intro/components.php" TargetMode="External"/><Relationship Id="rId43" Type="http://schemas.openxmlformats.org/officeDocument/2006/relationships/hyperlink" Target="http://www.w3.org/WAI/flyer/" TargetMode="External"/><Relationship Id="rId48" Type="http://schemas.openxmlformats.org/officeDocument/2006/relationships/hyperlink" Target="https://w3c.github.io/wai-website/standards-guidelines/wcag/" TargetMode="External"/><Relationship Id="rId64" Type="http://schemas.openxmlformats.org/officeDocument/2006/relationships/hyperlink" Target="http://www.w3.org/WAI/flyer/" TargetMode="External"/><Relationship Id="rId69" Type="http://schemas.openxmlformats.org/officeDocument/2006/relationships/hyperlink" Target="http://www.w3.org/WAI/intro/wcag" TargetMode="External"/><Relationship Id="rId113" Type="http://schemas.openxmlformats.org/officeDocument/2006/relationships/hyperlink" Target="http://www.w3.org/WAI/flyer/" TargetMode="External"/><Relationship Id="rId118" Type="http://schemas.openxmlformats.org/officeDocument/2006/relationships/hyperlink" Target="http://www.w3.org/TR/ATAG20/" TargetMode="External"/><Relationship Id="rId134" Type="http://schemas.openxmlformats.org/officeDocument/2006/relationships/hyperlink" Target="http://www.w3.org/WAI/mobile/overlap.html" TargetMode="External"/><Relationship Id="rId139" Type="http://schemas.openxmlformats.org/officeDocument/2006/relationships/hyperlink" Target="http://www.w3.org/WAI/mobile/experiences" TargetMode="External"/><Relationship Id="rId80" Type="http://schemas.openxmlformats.org/officeDocument/2006/relationships/hyperlink" Target="http://www.w3.org/WAI/intro/wcag" TargetMode="External"/><Relationship Id="rId85" Type="http://schemas.openxmlformats.org/officeDocument/2006/relationships/hyperlink" Target="http://www.w3.org/WAI/WCAG20/translations" TargetMode="External"/><Relationship Id="rId150" Type="http://schemas.openxmlformats.org/officeDocument/2006/relationships/hyperlink" Target="https://w3c.github.io/wai-website/test-evaluate/easychecks/" TargetMode="External"/><Relationship Id="rId155" Type="http://schemas.openxmlformats.org/officeDocument/2006/relationships/hyperlink" Target="http://www.w3.org/WAI/flyer/" TargetMode="External"/><Relationship Id="rId171" Type="http://schemas.openxmlformats.org/officeDocument/2006/relationships/hyperlink" Target="http://www.w3.org/WAI/eval/selectingtools" TargetMode="External"/><Relationship Id="rId176" Type="http://schemas.openxmlformats.org/officeDocument/2006/relationships/hyperlink" Target="https://w3c.github.io/wai-website/teach-advocate/accessibility-training/topics/" TargetMode="External"/><Relationship Id="rId12" Type="http://schemas.openxmlformats.org/officeDocument/2006/relationships/hyperlink" Target="https://w3c.github.io/wai-website/teach-advocate/accessibility-training/topics/" TargetMode="External"/><Relationship Id="rId17" Type="http://schemas.openxmlformats.org/officeDocument/2006/relationships/hyperlink" Target="https://w3c.github.io/wai-website/teach-advocate/accessibility-training/topics/" TargetMode="External"/><Relationship Id="rId33" Type="http://schemas.openxmlformats.org/officeDocument/2006/relationships/hyperlink" Target="https://www.w3.org/WAI/videos/standards-and-benefits" TargetMode="External"/><Relationship Id="rId38" Type="http://schemas.openxmlformats.org/officeDocument/2006/relationships/hyperlink" Target="http://www.w3.org/WAI/intro/people-use-web" TargetMode="External"/><Relationship Id="rId59" Type="http://schemas.openxmlformats.org/officeDocument/2006/relationships/hyperlink" Target="http://www.w3.org/WAI/WCAG2-Conformance" TargetMode="External"/><Relationship Id="rId103" Type="http://schemas.openxmlformats.org/officeDocument/2006/relationships/hyperlink" Target="http://www.w3.org/WAI/impl/" TargetMode="External"/><Relationship Id="rId108" Type="http://schemas.openxmlformats.org/officeDocument/2006/relationships/hyperlink" Target="https://w3c.github.io/wai-website/teach-advocate/accessibility-training/topics/" TargetMode="External"/><Relationship Id="rId124" Type="http://schemas.openxmlformats.org/officeDocument/2006/relationships/hyperlink" Target="https://www.w3.org/TR/wai-aria/" TargetMode="External"/><Relationship Id="rId129" Type="http://schemas.openxmlformats.org/officeDocument/2006/relationships/hyperlink" Target="http://www.w3.org/WAI/bcase/resources" TargetMode="External"/><Relationship Id="rId54" Type="http://schemas.openxmlformats.org/officeDocument/2006/relationships/hyperlink" Target="http://www.w3.org/WAI/users/inaccessible" TargetMode="External"/><Relationship Id="rId70" Type="http://schemas.openxmlformats.org/officeDocument/2006/relationships/hyperlink" Target="http://www.w3.org/TR/UNDERSTANDING-WCAG20/intro" TargetMode="External"/><Relationship Id="rId75" Type="http://schemas.openxmlformats.org/officeDocument/2006/relationships/hyperlink" Target="http://www.w3.org/TR/WCAG20-TECHS/" TargetMode="External"/><Relationship Id="rId91" Type="http://schemas.openxmlformats.org/officeDocument/2006/relationships/hyperlink" Target="https://w3c.github.io/wai-website/teach-advocate/accessibility-training/topics/" TargetMode="External"/><Relationship Id="rId96" Type="http://schemas.openxmlformats.org/officeDocument/2006/relationships/hyperlink" Target="http://www.w3.org/WAI/presentations/WCAG20_benefits/" TargetMode="External"/><Relationship Id="rId140" Type="http://schemas.openxmlformats.org/officeDocument/2006/relationships/hyperlink" Target="http://www.w3.org/WAI/Policy/" TargetMode="External"/><Relationship Id="rId145" Type="http://schemas.openxmlformats.org/officeDocument/2006/relationships/hyperlink" Target="https://www.youtube.com/watch?v=3f31oufqFSM" TargetMode="External"/><Relationship Id="rId161" Type="http://schemas.openxmlformats.org/officeDocument/2006/relationships/hyperlink" Target="http://www.uiaccess.com/accessucd/resources_videos.html" TargetMode="External"/><Relationship Id="rId166" Type="http://schemas.openxmlformats.org/officeDocument/2006/relationships/hyperlink" Target="https://w3c.github.io/wai-website/planning-and-managing/implement/" TargetMode="External"/><Relationship Id="rId182" Type="http://schemas.openxmlformats.org/officeDocument/2006/relationships/hyperlink" Target="http://www.w3.org/WAI/WCAG20/quickref/"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3c.github.io/wai-website/teach-advocate/accessibility-training/topics/" TargetMode="External"/><Relationship Id="rId23" Type="http://schemas.openxmlformats.org/officeDocument/2006/relationships/hyperlink" Target="http://www.w3.org/WAI/training/accessible" TargetMode="External"/><Relationship Id="rId28" Type="http://schemas.openxmlformats.org/officeDocument/2006/relationships/hyperlink" Target="https://www.w3.org/WAI/older-users/" TargetMode="External"/><Relationship Id="rId49" Type="http://schemas.openxmlformats.org/officeDocument/2006/relationships/hyperlink" Target="https://w3c.github.io/wai-website/standards-guidelines/atag/" TargetMode="External"/><Relationship Id="rId114" Type="http://schemas.openxmlformats.org/officeDocument/2006/relationships/hyperlink" Target="http://www.w3.org/WAI/users/browsing" TargetMode="External"/><Relationship Id="rId119" Type="http://schemas.openxmlformats.org/officeDocument/2006/relationships/hyperlink" Target="http://www.w3.org/TR/IMPLEMENTING-ATAG20/" TargetMode="External"/><Relationship Id="rId44" Type="http://schemas.openxmlformats.org/officeDocument/2006/relationships/hyperlink" Target="http://www.w3.org/WAI/flyer/" TargetMode="External"/><Relationship Id="rId60" Type="http://schemas.openxmlformats.org/officeDocument/2006/relationships/hyperlink" Target="http://www.w3.org/WAI/ATAG10-Conformance" TargetMode="External"/><Relationship Id="rId65" Type="http://schemas.openxmlformats.org/officeDocument/2006/relationships/hyperlink" Target="https://www.w3.org/WAI/videos/standards-and-benefits" TargetMode="External"/><Relationship Id="rId81" Type="http://schemas.openxmlformats.org/officeDocument/2006/relationships/hyperlink" Target="http://www.w3.org/WAI/intro/wcag20" TargetMode="External"/><Relationship Id="rId86" Type="http://schemas.openxmlformats.org/officeDocument/2006/relationships/hyperlink" Target="http://www.w3.org/WAI/impl/improving" TargetMode="External"/><Relationship Id="rId130" Type="http://schemas.openxmlformats.org/officeDocument/2006/relationships/hyperlink" Target="http://www.w3.org/WAI/bcase/resources" TargetMode="External"/><Relationship Id="rId135" Type="http://schemas.openxmlformats.org/officeDocument/2006/relationships/hyperlink" Target="https://www.w3.org/WAI/older-users/" TargetMode="External"/><Relationship Id="rId151" Type="http://schemas.openxmlformats.org/officeDocument/2006/relationships/hyperlink" Target="http://www.w3.org/WAI/demos/bad/" TargetMode="External"/><Relationship Id="rId156" Type="http://schemas.openxmlformats.org/officeDocument/2006/relationships/hyperlink" Target="http://www.w3.org/WAI/presentations/ageing/" TargetMode="External"/><Relationship Id="rId177" Type="http://schemas.openxmlformats.org/officeDocument/2006/relationships/hyperlink" Target="https://w3c.github.io/wai-website/test-evaluate/conformance/" TargetMode="External"/><Relationship Id="rId172" Type="http://schemas.openxmlformats.org/officeDocument/2006/relationships/hyperlink" Target="http://www.w3.org/WAI/ER/tools/" TargetMode="External"/><Relationship Id="rId13" Type="http://schemas.openxmlformats.org/officeDocument/2006/relationships/hyperlink" Target="https://w3c.github.io/wai-website/teach-advocate/accessibility-training/topics/" TargetMode="External"/><Relationship Id="rId18" Type="http://schemas.openxmlformats.org/officeDocument/2006/relationships/hyperlink" Target="https://w3c.github.io/wai-website/teach-advocate/accessibility-training/topics/" TargetMode="External"/><Relationship Id="rId39" Type="http://schemas.openxmlformats.org/officeDocument/2006/relationships/hyperlink" Target="https://www.w3.org/WAI/older-users/" TargetMode="External"/><Relationship Id="rId109" Type="http://schemas.openxmlformats.org/officeDocument/2006/relationships/hyperlink" Target="http://www.w3.org/WAI/presentations/components/" TargetMode="External"/><Relationship Id="rId34" Type="http://schemas.openxmlformats.org/officeDocument/2006/relationships/hyperlink" Target="https://www.w3.org/WAI/perspectives/" TargetMode="External"/><Relationship Id="rId50" Type="http://schemas.openxmlformats.org/officeDocument/2006/relationships/hyperlink" Target="https://w3c.github.io/wai-website/standards-guidelines/uaag/" TargetMode="External"/><Relationship Id="rId55" Type="http://schemas.openxmlformats.org/officeDocument/2006/relationships/hyperlink" Target="http://www.w3.org/WAI/Policy/harmon" TargetMode="External"/><Relationship Id="rId76" Type="http://schemas.openxmlformats.org/officeDocument/2006/relationships/hyperlink" Target="http://www.w3.org/WAI/flyer/" TargetMode="External"/><Relationship Id="rId97" Type="http://schemas.openxmlformats.org/officeDocument/2006/relationships/hyperlink" Target="https://www.w3.org/WAI/gettingstarted/tips/writing.html" TargetMode="External"/><Relationship Id="rId104" Type="http://schemas.openxmlformats.org/officeDocument/2006/relationships/hyperlink" Target="http://www.w3.org/WAI/WCAG20/glance/" TargetMode="External"/><Relationship Id="rId120" Type="http://schemas.openxmlformats.org/officeDocument/2006/relationships/hyperlink" Target="http://www.w3.org/WAI/impl/software" TargetMode="External"/><Relationship Id="rId125" Type="http://schemas.openxmlformats.org/officeDocument/2006/relationships/hyperlink" Target="http://www.w3.org/WAI/aria/faq" TargetMode="External"/><Relationship Id="rId141" Type="http://schemas.openxmlformats.org/officeDocument/2006/relationships/hyperlink" Target="http://www.w3.org/WAI/bcase/pol" TargetMode="External"/><Relationship Id="rId146" Type="http://schemas.openxmlformats.org/officeDocument/2006/relationships/hyperlink" Target="http://www.w3.org/WAI/impl/improving" TargetMode="External"/><Relationship Id="rId167" Type="http://schemas.openxmlformats.org/officeDocument/2006/relationships/hyperlink" Target="http://www.w3.org/WAI/Policy/" TargetMode="External"/><Relationship Id="rId7" Type="http://schemas.openxmlformats.org/officeDocument/2006/relationships/hyperlink" Target="https://w3c.github.io/wai-website/teach-advocate/accessibility-training/topics/" TargetMode="External"/><Relationship Id="rId71" Type="http://schemas.openxmlformats.org/officeDocument/2006/relationships/hyperlink" Target="http://www.w3.org/WAI/intro/wcag20" TargetMode="External"/><Relationship Id="rId92" Type="http://schemas.openxmlformats.org/officeDocument/2006/relationships/hyperlink" Target="http://www.w3.org/WAI/intro/wcag" TargetMode="External"/><Relationship Id="rId162" Type="http://schemas.openxmlformats.org/officeDocument/2006/relationships/hyperlink" Target="http://www.w3.org/WAI/bcase/pol" TargetMode="External"/><Relationship Id="rId183" Type="http://schemas.openxmlformats.org/officeDocument/2006/relationships/hyperlink" Target="http://www.w3.org/WAI/flyer/" TargetMode="External"/><Relationship Id="rId2" Type="http://schemas.openxmlformats.org/officeDocument/2006/relationships/numbering" Target="numbering.xml"/><Relationship Id="rId29" Type="http://schemas.openxmlformats.org/officeDocument/2006/relationships/hyperlink" Target="https://www.w3.org/WAI/intro/wai-age-literature" TargetMode="External"/><Relationship Id="rId24" Type="http://schemas.openxmlformats.org/officeDocument/2006/relationships/image" Target="media/image1.png"/><Relationship Id="rId40" Type="http://schemas.openxmlformats.org/officeDocument/2006/relationships/hyperlink" Target="https://www.w3.org/WAI/intro/wai-age-literature" TargetMode="External"/><Relationship Id="rId45" Type="http://schemas.openxmlformats.org/officeDocument/2006/relationships/hyperlink" Target="http://www.w3.org/WAI/presentations/components/" TargetMode="External"/><Relationship Id="rId66" Type="http://schemas.openxmlformats.org/officeDocument/2006/relationships/hyperlink" Target="https://www.w3.org/WAI/perspectives/" TargetMode="External"/><Relationship Id="rId87" Type="http://schemas.openxmlformats.org/officeDocument/2006/relationships/hyperlink" Target="http://www.w3.org/WAI/impl/" TargetMode="External"/><Relationship Id="rId110" Type="http://schemas.openxmlformats.org/officeDocument/2006/relationships/hyperlink" Target="http://www.w3.org/TR/UAAG20/" TargetMode="External"/><Relationship Id="rId115" Type="http://schemas.openxmlformats.org/officeDocument/2006/relationships/hyperlink" Target="https://w3c.github.io/wai-website/teach-advocate/accessibility-training/topics/" TargetMode="External"/><Relationship Id="rId131" Type="http://schemas.openxmlformats.org/officeDocument/2006/relationships/hyperlink" Target="http://www.w3.org/WAI/bcase/resources" TargetMode="External"/><Relationship Id="rId136" Type="http://schemas.openxmlformats.org/officeDocument/2006/relationships/hyperlink" Target="https://www.w3.org/WAI/intro/wai-age-literature" TargetMode="External"/><Relationship Id="rId157" Type="http://schemas.openxmlformats.org/officeDocument/2006/relationships/hyperlink" Target="http://www.w3.org/WAI/older-users/" TargetMode="External"/><Relationship Id="rId178" Type="http://schemas.openxmlformats.org/officeDocument/2006/relationships/hyperlink" Target="https://www.w3.org/TR/WCAG-EM/" TargetMode="External"/><Relationship Id="rId61" Type="http://schemas.openxmlformats.org/officeDocument/2006/relationships/hyperlink" Target="http://www.w3.org/WAI/translation" TargetMode="External"/><Relationship Id="rId82" Type="http://schemas.openxmlformats.org/officeDocument/2006/relationships/hyperlink" Target="http://www.w3.org/WAI/WCAG20/from10/websites" TargetMode="External"/><Relationship Id="rId152" Type="http://schemas.openxmlformats.org/officeDocument/2006/relationships/hyperlink" Target="https://w3c.github.io/wai-website/teach-advocate/accessibility-training/topics/%7B%7Bsite.github.io%7D%7D/plan/involving-users/" TargetMode="External"/><Relationship Id="rId173" Type="http://schemas.openxmlformats.org/officeDocument/2006/relationships/hyperlink" Target="http://www.w3.org/WAI/eval/users" TargetMode="External"/><Relationship Id="rId19" Type="http://schemas.openxmlformats.org/officeDocument/2006/relationships/hyperlink" Target="https://w3c.github.io/wai-website/teach-advocate/accessibility-training/topics/" TargetMode="External"/><Relationship Id="rId14" Type="http://schemas.openxmlformats.org/officeDocument/2006/relationships/hyperlink" Target="https://w3c.github.io/wai-website/teach-advocate/accessibility-training/topics/" TargetMode="External"/><Relationship Id="rId30" Type="http://schemas.openxmlformats.org/officeDocument/2006/relationships/hyperlink" Target="http://www.w3.org/WAI/participation" TargetMode="External"/><Relationship Id="rId35" Type="http://schemas.openxmlformats.org/officeDocument/2006/relationships/hyperlink" Target="https://www.youtube.com/watch?v=3f31oufqFSM" TargetMode="External"/><Relationship Id="rId56" Type="http://schemas.openxmlformats.org/officeDocument/2006/relationships/hyperlink" Target="http://www.w3.org/WAI/intro/w3c-process" TargetMode="External"/><Relationship Id="rId77" Type="http://schemas.openxmlformats.org/officeDocument/2006/relationships/hyperlink" Target="http://www.w3.org/WAI/flyer/" TargetMode="External"/><Relationship Id="rId100" Type="http://schemas.openxmlformats.org/officeDocument/2006/relationships/hyperlink" Target="https://www.w3.org/WAI/tutorials/" TargetMode="External"/><Relationship Id="rId105" Type="http://schemas.openxmlformats.org/officeDocument/2006/relationships/hyperlink" Target="http://www.w3.org/WAI/flyer/" TargetMode="External"/><Relationship Id="rId126" Type="http://schemas.openxmlformats.org/officeDocument/2006/relationships/hyperlink" Target="http://www.w3.org/WAI/flyer/" TargetMode="External"/><Relationship Id="rId147" Type="http://schemas.openxmlformats.org/officeDocument/2006/relationships/hyperlink" Target="http://www.w3.org/WAI/impl/" TargetMode="External"/><Relationship Id="rId168" Type="http://schemas.openxmlformats.org/officeDocument/2006/relationships/hyperlink" Target="http://www.w3.org/WAI/bcase/pol" TargetMode="External"/><Relationship Id="rId8" Type="http://schemas.openxmlformats.org/officeDocument/2006/relationships/hyperlink" Target="https://w3c.github.io/wai-website/teach-advocate/accessibility-training/topics/" TargetMode="External"/><Relationship Id="rId51" Type="http://schemas.openxmlformats.org/officeDocument/2006/relationships/hyperlink" Target="https://w3c.github.io/wai-website/standards-guidelines/aria/" TargetMode="External"/><Relationship Id="rId72" Type="http://schemas.openxmlformats.org/officeDocument/2006/relationships/hyperlink" Target="http://www.w3.org/WAI/WCAG20/quickref/" TargetMode="External"/><Relationship Id="rId93" Type="http://schemas.openxmlformats.org/officeDocument/2006/relationships/hyperlink" Target="http://www.w3.org/WAI/intro/wcag20" TargetMode="External"/><Relationship Id="rId98" Type="http://schemas.openxmlformats.org/officeDocument/2006/relationships/hyperlink" Target="https://www.w3.org/WAI/gettingstarted/tips/designing.html" TargetMode="External"/><Relationship Id="rId121" Type="http://schemas.openxmlformats.org/officeDocument/2006/relationships/hyperlink" Target="http://www.w3.org/WAI/flyer/" TargetMode="External"/><Relationship Id="rId142" Type="http://schemas.openxmlformats.org/officeDocument/2006/relationships/hyperlink" Target="http://www.w3.org/WAI/bcase/resources" TargetMode="External"/><Relationship Id="rId163" Type="http://schemas.openxmlformats.org/officeDocument/2006/relationships/hyperlink" Target="https://www.un.org/development/desa/disabilities/convention-on-the-rights-of-persons-with-disabilities.html" TargetMode="External"/><Relationship Id="rId184" Type="http://schemas.openxmlformats.org/officeDocument/2006/relationships/hyperlink" Target="http://www.w3.org/WAI/demos/bad/" TargetMode="External"/><Relationship Id="rId3" Type="http://schemas.openxmlformats.org/officeDocument/2006/relationships/styles" Target="styles.xml"/><Relationship Id="rId25" Type="http://schemas.openxmlformats.org/officeDocument/2006/relationships/hyperlink" Target="http://www.w3.org/WAI/intro/accessibility" TargetMode="External"/><Relationship Id="rId46" Type="http://schemas.openxmlformats.org/officeDocument/2006/relationships/hyperlink" Target="http://www.w3.org/WAI/intro/components.php" TargetMode="External"/><Relationship Id="rId67" Type="http://schemas.openxmlformats.org/officeDocument/2006/relationships/hyperlink" Target="https://www.youtube.com/watch?v=3f31oufqFSM" TargetMode="External"/><Relationship Id="rId116" Type="http://schemas.openxmlformats.org/officeDocument/2006/relationships/hyperlink" Target="http://www.w3.org/WAI/presentations/components/" TargetMode="External"/><Relationship Id="rId137" Type="http://schemas.openxmlformats.org/officeDocument/2006/relationships/hyperlink" Target="http://www.w3.org/WAI/Policy/" TargetMode="External"/><Relationship Id="rId158" Type="http://schemas.openxmlformats.org/officeDocument/2006/relationships/hyperlink" Target="http://www.w3.org/WAI/intro/wai-age-literature" TargetMode="External"/><Relationship Id="rId20" Type="http://schemas.openxmlformats.org/officeDocument/2006/relationships/hyperlink" Target="https://w3c.github.io/wai-website/teach-advocate/accessibility-training/topics/" TargetMode="External"/><Relationship Id="rId41" Type="http://schemas.openxmlformats.org/officeDocument/2006/relationships/hyperlink" Target="http://www.w3.org/WAI/intro/components.php" TargetMode="External"/><Relationship Id="rId62" Type="http://schemas.openxmlformats.org/officeDocument/2006/relationships/hyperlink" Target="https://w3c.github.io/wai-website/planning-and-managing/implement/" TargetMode="External"/><Relationship Id="rId83" Type="http://schemas.openxmlformats.org/officeDocument/2006/relationships/hyperlink" Target="http://www.w3.org/WAI/WCAG20/from10/diff" TargetMode="External"/><Relationship Id="rId88" Type="http://schemas.openxmlformats.org/officeDocument/2006/relationships/hyperlink" Target="http://www.w3.org/WAI/flyer/" TargetMode="External"/><Relationship Id="rId111" Type="http://schemas.openxmlformats.org/officeDocument/2006/relationships/hyperlink" Target="http://www.w3.org/TR/UAAG10/" TargetMode="External"/><Relationship Id="rId132" Type="http://schemas.openxmlformats.org/officeDocument/2006/relationships/hyperlink" Target="http://www.w3.org/WAI/bcase/resources" TargetMode="External"/><Relationship Id="rId153" Type="http://schemas.openxmlformats.org/officeDocument/2006/relationships/hyperlink" Target="http://www.w3.org/WAI/eval/users" TargetMode="External"/><Relationship Id="rId174" Type="http://schemas.openxmlformats.org/officeDocument/2006/relationships/hyperlink" Target="https://w3c.github.io/wai-website/test-evaluate/easychecks/" TargetMode="External"/><Relationship Id="rId179" Type="http://schemas.openxmlformats.org/officeDocument/2006/relationships/hyperlink" Target="https://www.w3.org/WAI/eval/report-tool/" TargetMode="External"/><Relationship Id="rId15" Type="http://schemas.openxmlformats.org/officeDocument/2006/relationships/hyperlink" Target="https://w3c.github.io/wai-website/teach-advocate/accessibility-training/topics/" TargetMode="External"/><Relationship Id="rId36" Type="http://schemas.openxmlformats.org/officeDocument/2006/relationships/hyperlink" Target="http://www.uiaccess.com/accessucd/resources_videos.html" TargetMode="External"/><Relationship Id="rId57" Type="http://schemas.openxmlformats.org/officeDocument/2006/relationships/hyperlink" Target="http://www.w3.org/WAI/participation" TargetMode="External"/><Relationship Id="rId106" Type="http://schemas.openxmlformats.org/officeDocument/2006/relationships/hyperlink" Target="http://www.w3.org/WAI/WCAG20/quickref/" TargetMode="External"/><Relationship Id="rId127" Type="http://schemas.openxmlformats.org/officeDocument/2006/relationships/hyperlink" Target="https://www.w3.org/WAI/presentations/bcase/" TargetMode="External"/><Relationship Id="rId10" Type="http://schemas.openxmlformats.org/officeDocument/2006/relationships/hyperlink" Target="https://w3c.github.io/wai-website/teach-advocate/accessibility-training/topics/" TargetMode="External"/><Relationship Id="rId31" Type="http://schemas.openxmlformats.org/officeDocument/2006/relationships/hyperlink" Target="http://www.w3.org/WAI/flyer/" TargetMode="External"/><Relationship Id="rId52" Type="http://schemas.openxmlformats.org/officeDocument/2006/relationships/hyperlink" Target="http://www.w3.org/WAI/flyer/" TargetMode="External"/><Relationship Id="rId73" Type="http://schemas.openxmlformats.org/officeDocument/2006/relationships/hyperlink" Target="http://www.w3.org/TR/WCAG20/" TargetMode="External"/><Relationship Id="rId78" Type="http://schemas.openxmlformats.org/officeDocument/2006/relationships/hyperlink" Target="http://www.w3.org/WAI/WCAG20/quickref/" TargetMode="External"/><Relationship Id="rId94" Type="http://schemas.openxmlformats.org/officeDocument/2006/relationships/hyperlink" Target="http://www.w3.org/WAI/WCAG20/quickref/" TargetMode="External"/><Relationship Id="rId99" Type="http://schemas.openxmlformats.org/officeDocument/2006/relationships/hyperlink" Target="https://www.w3.org/WAI/gettingstarted/tips/developing.html" TargetMode="External"/><Relationship Id="rId101" Type="http://schemas.openxmlformats.org/officeDocument/2006/relationships/hyperlink" Target="http://www.w3.org/WAI/intro/aria" TargetMode="External"/><Relationship Id="rId122" Type="http://schemas.openxmlformats.org/officeDocument/2006/relationships/hyperlink" Target="https://w3c.github.io/wai-website/teach-advocate/accessibility-training/topics/" TargetMode="External"/><Relationship Id="rId143" Type="http://schemas.openxmlformats.org/officeDocument/2006/relationships/hyperlink" Target="https://www.w3.org/WAI/videos/standards-and-benefits" TargetMode="External"/><Relationship Id="rId148" Type="http://schemas.openxmlformats.org/officeDocument/2006/relationships/hyperlink" Target="https://w3c.github.io/wai-website/test-evaluate/easychecks/" TargetMode="External"/><Relationship Id="rId164" Type="http://schemas.openxmlformats.org/officeDocument/2006/relationships/hyperlink" Target="http://www.w3.org/WAI/Policy/" TargetMode="External"/><Relationship Id="rId169" Type="http://schemas.openxmlformats.org/officeDocument/2006/relationships/hyperlink" Target="http://www.w3.org/WAI/bcase/resources" TargetMode="External"/><Relationship Id="rId185" Type="http://schemas.openxmlformats.org/officeDocument/2006/relationships/hyperlink" Target="http://www.w3.org/WAI/demos/bad/" TargetMode="External"/><Relationship Id="rId4" Type="http://schemas.openxmlformats.org/officeDocument/2006/relationships/settings" Target="settings.xml"/><Relationship Id="rId9" Type="http://schemas.openxmlformats.org/officeDocument/2006/relationships/hyperlink" Target="https://w3c.github.io/wai-website/teach-advocate/accessibility-training/topics/" TargetMode="External"/><Relationship Id="rId180" Type="http://schemas.openxmlformats.org/officeDocument/2006/relationships/hyperlink" Target="http://www.w3.org/WAI/eval/review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9F31-7A23-46D0-B2D6-B4E21CD3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8251</Words>
  <Characters>52562</Characters>
  <Application>Microsoft Office Word</Application>
  <DocSecurity>0</DocSecurity>
  <Lines>973</Lines>
  <Paragraphs>221</Paragraphs>
  <ScaleCrop>false</ScaleCrop>
  <Company>Massachusetts Institute of Technology</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2</cp:revision>
  <dcterms:created xsi:type="dcterms:W3CDTF">2018-05-03T22:09:00Z</dcterms:created>
  <dcterms:modified xsi:type="dcterms:W3CDTF">2018-05-03T22:15:00Z</dcterms:modified>
</cp:coreProperties>
</file>