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26092" w14:textId="77777777" w:rsidR="00FF4703" w:rsidRPr="00FF4703" w:rsidRDefault="00FF4703" w:rsidP="00FF4703">
      <w:pPr>
        <w:shd w:val="clear" w:color="auto" w:fill="FAFAFC"/>
        <w:spacing w:before="0" w:after="300" w:line="240" w:lineRule="auto"/>
        <w:outlineLvl w:val="0"/>
        <w:rPr>
          <w:rFonts w:ascii="Trebuchet MS" w:eastAsia="Times New Roman" w:hAnsi="Trebuchet MS" w:cs="Times New Roman"/>
          <w:color w:val="005A6A"/>
          <w:kern w:val="36"/>
          <w:sz w:val="48"/>
          <w:szCs w:val="48"/>
        </w:rPr>
      </w:pPr>
      <w:r w:rsidRPr="00FF4703">
        <w:rPr>
          <w:rFonts w:ascii="Trebuchet MS" w:eastAsia="Times New Roman" w:hAnsi="Trebuchet MS" w:cs="Times New Roman"/>
          <w:color w:val="005A6A"/>
          <w:kern w:val="36"/>
          <w:sz w:val="48"/>
          <w:szCs w:val="48"/>
        </w:rPr>
        <w:t>Example Outlines for Web Accessibility Presentations</w:t>
      </w:r>
    </w:p>
    <w:p w14:paraId="6FA6F4D7" w14:textId="77777777" w:rsidR="00E955EC" w:rsidRPr="00E955EC" w:rsidRDefault="00E955EC" w:rsidP="00E955EC">
      <w:pPr>
        <w:pBdr>
          <w:bottom w:val="dashed" w:sz="6" w:space="0" w:color="993300"/>
        </w:pBdr>
        <w:spacing w:before="240" w:after="0" w:line="240" w:lineRule="auto"/>
        <w:outlineLvl w:val="1"/>
        <w:rPr>
          <w:del w:id="0" w:author="shawn" w:date="2018-05-02T21:45:00Z"/>
          <w:rFonts w:ascii="Times New Roman" w:eastAsia="Times New Roman" w:hAnsi="Times New Roman" w:cs="Times New Roman"/>
          <w:b/>
          <w:bCs/>
          <w:color w:val="993300"/>
          <w:sz w:val="32"/>
          <w:szCs w:val="32"/>
        </w:rPr>
      </w:pPr>
      <w:bookmarkStart w:id="1" w:name="introduction"/>
      <w:del w:id="2" w:author="shawn" w:date="2018-05-02T21:45:00Z">
        <w:r w:rsidRPr="00E955EC">
          <w:rPr>
            <w:rFonts w:ascii="Times New Roman" w:eastAsia="Times New Roman" w:hAnsi="Times New Roman" w:cs="Times New Roman"/>
            <w:b/>
            <w:bCs/>
            <w:color w:val="993300"/>
            <w:sz w:val="32"/>
            <w:szCs w:val="32"/>
          </w:rPr>
          <w:delText>Introduction</w:delText>
        </w:r>
        <w:bookmarkEnd w:id="1"/>
      </w:del>
    </w:p>
    <w:p w14:paraId="303F7544" w14:textId="77777777" w:rsidR="00FF4703" w:rsidRPr="00FF4703" w:rsidRDefault="00FF4703" w:rsidP="00FF4703">
      <w:pPr>
        <w:spacing w:before="0" w:after="0" w:line="240" w:lineRule="auto"/>
        <w:rPr>
          <w:ins w:id="3" w:author="shawn" w:date="2018-05-02T21:45:00Z"/>
          <w:rFonts w:ascii="Times New Roman" w:eastAsia="Times New Roman" w:hAnsi="Times New Roman" w:cs="Times New Roman"/>
          <w:sz w:val="24"/>
          <w:szCs w:val="24"/>
        </w:rPr>
      </w:pPr>
      <w:ins w:id="4" w:author="shawn" w:date="2018-05-02T21:45:00Z">
        <w:r w:rsidRPr="00FF4703">
          <w:rPr>
            <w:rFonts w:ascii="Times New Roman" w:eastAsia="Times New Roman" w:hAnsi="Times New Roman" w:cs="Times New Roman"/>
            <w:sz w:val="24"/>
            <w:szCs w:val="24"/>
          </w:rPr>
          <w:t>Summary</w:t>
        </w:r>
      </w:ins>
    </w:p>
    <w:p w14:paraId="0D827C56" w14:textId="03E59E93" w:rsidR="00FF4703" w:rsidRPr="00FF4703" w:rsidRDefault="00FF4703" w:rsidP="00FF4703">
      <w:pPr>
        <w:spacing w:before="0" w:after="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This page provides example outlines of four web accessibility presentations. It shows how you can use the </w:t>
      </w:r>
      <w:hyperlink r:id="rId6" w:history="1">
        <w:r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Accessibility Topics</w:t>
        </w:r>
      </w:hyperlink>
      <w:r w:rsidRPr="00FF4703">
        <w:rPr>
          <w:rFonts w:ascii="Times New Roman" w:eastAsia="Times New Roman" w:hAnsi="Times New Roman" w:cs="Times New Roman"/>
          <w:sz w:val="24"/>
          <w:szCs w:val="24"/>
        </w:rPr>
        <w:t> as building blocks for different types of presentations.</w:t>
      </w:r>
    </w:p>
    <w:p w14:paraId="247AC937" w14:textId="77777777" w:rsidR="00E955EC" w:rsidRPr="00E955EC" w:rsidRDefault="00E955EC" w:rsidP="00E955EC">
      <w:pPr>
        <w:spacing w:before="100" w:beforeAutospacing="1" w:after="0" w:line="396" w:lineRule="atLeast"/>
        <w:rPr>
          <w:del w:id="5" w:author="shawn" w:date="2018-05-02T21:45:00Z"/>
          <w:rFonts w:ascii="Times New Roman" w:eastAsia="Times New Roman" w:hAnsi="Times New Roman" w:cs="Times New Roman"/>
          <w:sz w:val="24"/>
          <w:szCs w:val="24"/>
        </w:rPr>
      </w:pPr>
      <w:bookmarkStart w:id="6" w:name="toc"/>
      <w:del w:id="7" w:author="shawn" w:date="2018-05-02T21:45:00Z">
        <w:r w:rsidRPr="00E955E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Presentation outlines on this page:</w:delText>
        </w:r>
        <w:bookmarkEnd w:id="6"/>
      </w:del>
    </w:p>
    <w:p w14:paraId="61E8B66C" w14:textId="77777777" w:rsidR="00FF4703" w:rsidRPr="00FF4703" w:rsidRDefault="00FF4703" w:rsidP="00FF4703">
      <w:pPr>
        <w:spacing w:before="0" w:after="0" w:line="240" w:lineRule="auto"/>
        <w:rPr>
          <w:ins w:id="8" w:author="shawn" w:date="2018-05-02T21:45:00Z"/>
          <w:rFonts w:ascii="Times New Roman" w:eastAsia="Times New Roman" w:hAnsi="Times New Roman" w:cs="Times New Roman"/>
          <w:sz w:val="24"/>
          <w:szCs w:val="24"/>
        </w:rPr>
      </w:pPr>
      <w:ins w:id="9" w:author="shawn" w:date="2018-05-02T21:45:00Z">
        <w:r w:rsidRPr="00FF4703">
          <w:rPr>
            <w:rFonts w:ascii="Times New Roman" w:eastAsia="Times New Roman" w:hAnsi="Times New Roman" w:cs="Times New Roman"/>
            <w:sz w:val="24"/>
            <w:szCs w:val="24"/>
          </w:rPr>
          <w:t>Page Contents</w:t>
        </w:r>
        <w:bookmarkStart w:id="10" w:name="_GoBack"/>
        <w:bookmarkEnd w:id="10"/>
      </w:ins>
    </w:p>
    <w:p w14:paraId="37AB3C81" w14:textId="77777777" w:rsidR="00FF4703" w:rsidRPr="00FF4703" w:rsidRDefault="00CC41D7" w:rsidP="00FF4703">
      <w:pPr>
        <w:numPr>
          <w:ilvl w:val="0"/>
          <w:numId w:val="11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7" w:anchor="introducing-web-accessibility-20-minutes-for-any-audience" w:history="1">
        <w:r w:rsidR="00FF4703"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Introducing web accessibility (20 minutes, for any audience)</w:t>
        </w:r>
      </w:hyperlink>
    </w:p>
    <w:p w14:paraId="3F3CF096" w14:textId="77777777" w:rsidR="00FF4703" w:rsidRPr="00FF4703" w:rsidRDefault="00CC41D7" w:rsidP="00FF4703">
      <w:pPr>
        <w:numPr>
          <w:ilvl w:val="0"/>
          <w:numId w:val="11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8" w:anchor="web-accessibility-business-case-10-minutes-for-senior-management" w:history="1">
        <w:r w:rsidR="00FF4703"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Web accessibility business case (10 minutes, for senior management)</w:t>
        </w:r>
      </w:hyperlink>
    </w:p>
    <w:p w14:paraId="1FE68E86" w14:textId="77777777" w:rsidR="00FF4703" w:rsidRPr="00FF4703" w:rsidRDefault="00CC41D7" w:rsidP="00FF4703">
      <w:pPr>
        <w:numPr>
          <w:ilvl w:val="0"/>
          <w:numId w:val="11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9" w:anchor="using-an-accessible-web-1-hour-for-people-with-accessibility-needs" w:history="1">
        <w:r w:rsidR="00FF4703"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Using an accessible web (1 hour, for people with accessibility needs)</w:t>
        </w:r>
      </w:hyperlink>
    </w:p>
    <w:p w14:paraId="6AF670F6" w14:textId="77777777" w:rsidR="00FF4703" w:rsidRPr="00FF4703" w:rsidRDefault="00CC41D7" w:rsidP="00FF4703">
      <w:pPr>
        <w:numPr>
          <w:ilvl w:val="0"/>
          <w:numId w:val="11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accessible-web-design-2-hour-lecture-for-web-design-students" w:history="1">
        <w:r w:rsidR="00FF4703"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Accessible web design (2 hour lecture, for web design students)</w:t>
        </w:r>
      </w:hyperlink>
    </w:p>
    <w:p w14:paraId="0B5875BF" w14:textId="6F3C93F9" w:rsidR="00FF4703" w:rsidRPr="00FF4703" w:rsidRDefault="00FF4703" w:rsidP="00FF4703">
      <w:pPr>
        <w:shd w:val="clear" w:color="auto" w:fill="FAFAFC"/>
        <w:spacing w:before="100" w:beforeAutospacing="1" w:after="100" w:afterAutospacing="1" w:line="396" w:lineRule="atLeast"/>
        <w:rPr>
          <w:rFonts w:ascii="Trebuchet MS" w:eastAsia="Times New Roman" w:hAnsi="Trebuchet MS" w:cs="Times New Roman"/>
          <w:color w:val="1D1D1D"/>
          <w:sz w:val="30"/>
          <w:szCs w:val="30"/>
        </w:rPr>
      </w:pPr>
      <w:r w:rsidRPr="00FF4703">
        <w:rPr>
          <w:rFonts w:ascii="Trebuchet MS" w:eastAsia="Times New Roman" w:hAnsi="Trebuchet MS" w:cs="Times New Roman"/>
          <w:b/>
          <w:bCs/>
          <w:color w:val="1D1D1D"/>
          <w:sz w:val="30"/>
          <w:szCs w:val="30"/>
        </w:rPr>
        <w:t>Note:</w:t>
      </w:r>
      <w:r w:rsidRPr="00FF4703">
        <w:rPr>
          <w:rFonts w:ascii="Trebuchet MS" w:eastAsia="Times New Roman" w:hAnsi="Trebuchet MS" w:cs="Times New Roman"/>
          <w:color w:val="1D1D1D"/>
          <w:sz w:val="30"/>
          <w:szCs w:val="30"/>
        </w:rPr>
        <w:t> </w:t>
      </w:r>
      <w:del w:id="11" w:author="shawn" w:date="2018-05-02T21:45:00Z">
        <w:r w:rsidR="00E955EC" w:rsidRPr="00E955E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delText>See also</w:delText>
        </w:r>
        <w:r w:rsidR="00E955EC" w:rsidRPr="00E955EC">
          <w:rPr>
            <w:rFonts w:ascii="Times New Roman" w:eastAsia="Times New Roman" w:hAnsi="Times New Roman" w:cs="Times New Roman"/>
            <w:sz w:val="24"/>
            <w:szCs w:val="24"/>
          </w:rPr>
          <w:delText>  for</w:delText>
        </w:r>
      </w:del>
      <w:ins w:id="12" w:author="shawn" w:date="2018-05-02T21:45:00Z">
        <w:r w:rsidRPr="00FF4703">
          <w:rPr>
            <w:rFonts w:ascii="Trebuchet MS" w:eastAsia="Times New Roman" w:hAnsi="Trebuchet MS" w:cs="Times New Roman"/>
            <w:color w:val="1D1D1D"/>
            <w:sz w:val="30"/>
            <w:szCs w:val="30"/>
          </w:rPr>
          <w:t>For</w:t>
        </w:r>
      </w:ins>
      <w:r w:rsidRPr="00FF4703">
        <w:rPr>
          <w:rFonts w:ascii="Trebuchet MS" w:eastAsia="Times New Roman" w:hAnsi="Trebuchet MS" w:cs="Times New Roman"/>
          <w:color w:val="1D1D1D"/>
          <w:sz w:val="30"/>
          <w:szCs w:val="30"/>
        </w:rPr>
        <w:t xml:space="preserve"> guidance on making your presentations and training accessible to people with disabilities and others in your audience</w:t>
      </w:r>
      <w:ins w:id="13" w:author="shawn" w:date="2018-05-02T21:45:00Z">
        <w:r w:rsidRPr="00FF4703">
          <w:rPr>
            <w:rFonts w:ascii="Trebuchet MS" w:eastAsia="Times New Roman" w:hAnsi="Trebuchet MS" w:cs="Times New Roman"/>
            <w:color w:val="1D1D1D"/>
            <w:sz w:val="30"/>
            <w:szCs w:val="30"/>
          </w:rPr>
          <w:t>, see </w:t>
        </w:r>
      </w:ins>
      <w:hyperlink r:id="rId11" w:history="1">
        <w:r w:rsidRPr="00FF4703">
          <w:rPr>
            <w:rFonts w:ascii="Trebuchet MS" w:eastAsia="Times New Roman" w:hAnsi="Trebuchet MS" w:cs="Times New Roman"/>
            <w:color w:val="660066"/>
            <w:sz w:val="30"/>
            <w:szCs w:val="30"/>
            <w:u w:val="single"/>
          </w:rPr>
          <w:t>How to Make Your Presentations Accessible to All</w:t>
        </w:r>
      </w:hyperlink>
      <w:ins w:id="14" w:author="shawn" w:date="2018-05-02T21:45:00Z">
        <w:r w:rsidRPr="00FF4703">
          <w:rPr>
            <w:rFonts w:ascii="Trebuchet MS" w:eastAsia="Times New Roman" w:hAnsi="Trebuchet MS" w:cs="Times New Roman"/>
            <w:color w:val="1D1D1D"/>
            <w:sz w:val="30"/>
            <w:szCs w:val="30"/>
          </w:rPr>
          <w:t>.</w:t>
        </w:r>
      </w:ins>
    </w:p>
    <w:p w14:paraId="5BA9D4E9" w14:textId="50EFA2B6" w:rsidR="00FF4703" w:rsidRPr="00FF4703" w:rsidRDefault="00FF4703" w:rsidP="00FF4703">
      <w:pPr>
        <w:shd w:val="clear" w:color="auto" w:fill="FAFAFC"/>
        <w:spacing w:line="240" w:lineRule="auto"/>
        <w:rPr>
          <w:rFonts w:ascii="Trebuchet MS" w:eastAsia="Times New Roman" w:hAnsi="Trebuchet MS" w:cs="Times New Roman"/>
          <w:color w:val="1D1D1D"/>
          <w:sz w:val="30"/>
          <w:szCs w:val="30"/>
        </w:rPr>
      </w:pPr>
      <w:bookmarkStart w:id="15" w:name="intro"/>
      <w:r w:rsidRPr="00FF4703">
        <w:rPr>
          <w:rFonts w:ascii="Trebuchet MS" w:eastAsia="Times New Roman" w:hAnsi="Trebuchet MS" w:cs="Times New Roman"/>
          <w:color w:val="1D1D1D"/>
          <w:sz w:val="30"/>
          <w:szCs w:val="30"/>
        </w:rPr>
        <w:t>+ Expand All Sections − Collapse All Sections</w:t>
      </w:r>
    </w:p>
    <w:p w14:paraId="1D59D526" w14:textId="14420187" w:rsidR="00FF4703" w:rsidRPr="00FF4703" w:rsidRDefault="00FF4703" w:rsidP="00FF4703">
      <w:pPr>
        <w:pBdr>
          <w:bottom w:val="single" w:sz="6" w:space="0" w:color="DDDDDD"/>
        </w:pBdr>
        <w:spacing w:before="9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5A6A"/>
          <w:sz w:val="36"/>
          <w:szCs w:val="36"/>
        </w:rPr>
      </w:pPr>
      <w:r w:rsidRPr="00FF4703">
        <w:rPr>
          <w:rFonts w:ascii="Times New Roman" w:eastAsia="Times New Roman" w:hAnsi="Times New Roman" w:cs="Times New Roman"/>
          <w:b/>
          <w:bCs/>
          <w:color w:val="005A6A"/>
          <w:sz w:val="36"/>
          <w:szCs w:val="36"/>
        </w:rPr>
        <w:t>Introducing web accessibility (20 minutes, for any audience)</w:t>
      </w:r>
      <w:bookmarkEnd w:id="15"/>
    </w:p>
    <w:p w14:paraId="1A52D8DE" w14:textId="21F918B1" w:rsidR="00FF4703" w:rsidRPr="00FF4703" w:rsidRDefault="00FF4703" w:rsidP="00FF4703">
      <w:pPr>
        <w:spacing w:before="100" w:beforeAutospacing="1" w:after="100" w:afterAutospacing="1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b/>
          <w:bCs/>
          <w:sz w:val="24"/>
          <w:szCs w:val="24"/>
        </w:rPr>
        <w:t>Example scenario: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> </w:t>
      </w:r>
      <w:del w:id="16" w:author="shawn" w:date="2018-05-02T21:45:00Z">
        <w:r w:rsidR="00E955EC" w:rsidRPr="00E955EC">
          <w:rPr>
            <w:rFonts w:ascii="Times New Roman" w:eastAsia="Times New Roman" w:hAnsi="Times New Roman" w:cs="Times New Roman"/>
            <w:sz w:val="24"/>
            <w:szCs w:val="24"/>
          </w:rPr>
          <w:delText>general</w:delText>
        </w:r>
      </w:del>
      <w:ins w:id="17" w:author="shawn" w:date="2018-05-02T21:45:00Z">
        <w:r w:rsidRPr="00FF4703">
          <w:rPr>
            <w:rFonts w:ascii="Times New Roman" w:eastAsia="Times New Roman" w:hAnsi="Times New Roman" w:cs="Times New Roman"/>
            <w:sz w:val="24"/>
            <w:szCs w:val="24"/>
          </w:rPr>
          <w:t>General</w:t>
        </w:r>
      </w:ins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 overview of web accessibility, as one of several short presentations from a panel of speakers.</w:t>
      </w:r>
    </w:p>
    <w:p w14:paraId="775669C1" w14:textId="77777777" w:rsidR="00FF4703" w:rsidRPr="00FF4703" w:rsidRDefault="00FF4703" w:rsidP="00FF4703">
      <w:pPr>
        <w:spacing w:before="100" w:beforeAutospacing="1" w:after="100" w:afterAutospacing="1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b/>
          <w:bCs/>
          <w:sz w:val="24"/>
          <w:szCs w:val="24"/>
        </w:rPr>
        <w:t>Notes:</w:t>
      </w:r>
    </w:p>
    <w:p w14:paraId="4923F84A" w14:textId="77777777" w:rsidR="00FF4703" w:rsidRPr="00FF4703" w:rsidRDefault="00FF4703" w:rsidP="00FF4703">
      <w:pPr>
        <w:numPr>
          <w:ilvl w:val="0"/>
          <w:numId w:val="12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Introducing Web Accessibility can be adapted for many different types of audiences, including technical or non-technical, managers, developers, designers, people with disabilities, disability advocates, procurement officers, and others</w:t>
      </w:r>
    </w:p>
    <w:p w14:paraId="03F90D5F" w14:textId="77777777" w:rsidR="00FF4703" w:rsidRPr="00FF4703" w:rsidRDefault="00FF4703" w:rsidP="00FF4703">
      <w:pPr>
        <w:numPr>
          <w:ilvl w:val="0"/>
          <w:numId w:val="12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Handout: </w:t>
      </w:r>
      <w:hyperlink r:id="rId12" w:history="1">
        <w:r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WCAG 2 at a Glance</w:t>
        </w:r>
      </w:hyperlink>
    </w:p>
    <w:p w14:paraId="0482AADD" w14:textId="77777777" w:rsidR="00FF4703" w:rsidRPr="00FF4703" w:rsidRDefault="00FF4703" w:rsidP="00FF4703">
      <w:pPr>
        <w:numPr>
          <w:ilvl w:val="0"/>
          <w:numId w:val="12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Useful resource: </w:t>
      </w:r>
      <w:hyperlink r:id="rId13" w:history="1">
        <w:r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Before and After Demonstration</w:t>
        </w:r>
      </w:hyperlink>
    </w:p>
    <w:p w14:paraId="23E1A05A" w14:textId="77777777" w:rsidR="00FF4703" w:rsidRPr="00FF4703" w:rsidRDefault="00FF4703" w:rsidP="00FF4703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5A6A"/>
          <w:sz w:val="27"/>
          <w:szCs w:val="27"/>
        </w:rPr>
      </w:pPr>
      <w:r w:rsidRPr="00FF4703">
        <w:rPr>
          <w:rFonts w:ascii="Times New Roman" w:eastAsia="Times New Roman" w:hAnsi="Times New Roman" w:cs="Times New Roman"/>
          <w:b/>
          <w:bCs/>
          <w:color w:val="005A6A"/>
          <w:sz w:val="27"/>
          <w:szCs w:val="27"/>
        </w:rPr>
        <w:t>The audience will:</w:t>
      </w:r>
    </w:p>
    <w:p w14:paraId="21D15BC9" w14:textId="77777777" w:rsidR="00FF4703" w:rsidRPr="00FF4703" w:rsidRDefault="00FF4703" w:rsidP="00FF4703">
      <w:pPr>
        <w:numPr>
          <w:ilvl w:val="0"/>
          <w:numId w:val="1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Understand the meaning and importance of web accessibility</w:t>
      </w:r>
    </w:p>
    <w:p w14:paraId="77BB059C" w14:textId="77777777" w:rsidR="00FF4703" w:rsidRPr="00FF4703" w:rsidRDefault="00FF4703" w:rsidP="00FF4703">
      <w:pPr>
        <w:numPr>
          <w:ilvl w:val="0"/>
          <w:numId w:val="1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Learn how people with disabilities use the web and about the barriers encountered on websites that are not well designed</w:t>
      </w:r>
    </w:p>
    <w:p w14:paraId="5CD31879" w14:textId="77777777" w:rsidR="00FF4703" w:rsidRPr="00FF4703" w:rsidRDefault="00FF4703" w:rsidP="00FF4703">
      <w:pPr>
        <w:numPr>
          <w:ilvl w:val="0"/>
          <w:numId w:val="1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Be able to explain aspects of the business case for web accessibility, and know where to find more resources</w:t>
      </w:r>
    </w:p>
    <w:p w14:paraId="295EBBE4" w14:textId="77777777" w:rsidR="00FF4703" w:rsidRPr="00FF4703" w:rsidRDefault="00FF4703" w:rsidP="00FF4703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5A6A"/>
          <w:sz w:val="27"/>
          <w:szCs w:val="27"/>
        </w:rPr>
      </w:pPr>
      <w:r w:rsidRPr="00FF4703">
        <w:rPr>
          <w:rFonts w:ascii="Times New Roman" w:eastAsia="Times New Roman" w:hAnsi="Times New Roman" w:cs="Times New Roman"/>
          <w:b/>
          <w:bCs/>
          <w:color w:val="005A6A"/>
          <w:sz w:val="27"/>
          <w:szCs w:val="27"/>
        </w:rPr>
        <w:t>Sample outline:</w:t>
      </w:r>
    </w:p>
    <w:p w14:paraId="325ADCD1" w14:textId="77777777" w:rsidR="00FF4703" w:rsidRPr="00FF4703" w:rsidRDefault="00CC41D7" w:rsidP="00FF4703">
      <w:pPr>
        <w:numPr>
          <w:ilvl w:val="0"/>
          <w:numId w:val="14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intro" w:history="1">
        <w:r w:rsidR="00FF4703" w:rsidRPr="00FF4703">
          <w:rPr>
            <w:rFonts w:ascii="Times New Roman" w:eastAsia="Times New Roman" w:hAnsi="Times New Roman" w:cs="Times New Roman"/>
            <w:b/>
            <w:bCs/>
            <w:color w:val="660066"/>
            <w:sz w:val="24"/>
            <w:szCs w:val="24"/>
            <w:u w:val="single"/>
          </w:rPr>
          <w:t>Introducing web accessibility</w:t>
        </w:r>
      </w:hyperlink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 (5 minutes)</w:t>
      </w:r>
    </w:p>
    <w:p w14:paraId="62D6003C" w14:textId="4341509D" w:rsidR="00FF4703" w:rsidRPr="00FF4703" w:rsidRDefault="00FF4703" w:rsidP="00FF4703">
      <w:pPr>
        <w:numPr>
          <w:ilvl w:val="1"/>
          <w:numId w:val="14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Describe what web accessibility is and why 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>it’s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 important</w:t>
      </w:r>
    </w:p>
    <w:p w14:paraId="46D3F47C" w14:textId="49C40795" w:rsidR="00FF4703" w:rsidRPr="00FF4703" w:rsidRDefault="00FF4703" w:rsidP="00FF4703">
      <w:pPr>
        <w:numPr>
          <w:ilvl w:val="1"/>
          <w:numId w:val="14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Mention the WAI guidelines as the international standard for making the </w:t>
      </w:r>
      <w:del w:id="18" w:author="shawn" w:date="2018-05-02T21:45:00Z">
        <w:r w:rsidR="00E955EC" w:rsidRPr="00E955EC">
          <w:rPr>
            <w:rFonts w:ascii="Times New Roman" w:eastAsia="Times New Roman" w:hAnsi="Times New Roman" w:cs="Times New Roman"/>
            <w:sz w:val="24"/>
            <w:szCs w:val="24"/>
          </w:rPr>
          <w:delText>Web</w:delText>
        </w:r>
      </w:del>
      <w:ins w:id="19" w:author="shawn" w:date="2018-05-02T21:45:00Z">
        <w:r w:rsidRPr="00FF4703">
          <w:rPr>
            <w:rFonts w:ascii="Times New Roman" w:eastAsia="Times New Roman" w:hAnsi="Times New Roman" w:cs="Times New Roman"/>
            <w:sz w:val="24"/>
            <w:szCs w:val="24"/>
          </w:rPr>
          <w:t>web</w:t>
        </w:r>
      </w:ins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 accessible</w:t>
      </w:r>
    </w:p>
    <w:p w14:paraId="4C570819" w14:textId="77777777" w:rsidR="00FF4703" w:rsidRPr="00FF4703" w:rsidRDefault="00CC41D7" w:rsidP="00FF4703">
      <w:pPr>
        <w:numPr>
          <w:ilvl w:val="0"/>
          <w:numId w:val="14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eople" w:history="1">
        <w:r w:rsidR="00FF4703" w:rsidRPr="00FF4703">
          <w:rPr>
            <w:rFonts w:ascii="Times New Roman" w:eastAsia="Times New Roman" w:hAnsi="Times New Roman" w:cs="Times New Roman"/>
            <w:b/>
            <w:bCs/>
            <w:color w:val="660066"/>
            <w:sz w:val="24"/>
            <w:szCs w:val="24"/>
            <w:u w:val="single"/>
          </w:rPr>
          <w:t>How people with disabilities use the web</w:t>
        </w:r>
      </w:hyperlink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 (10 minutes)</w:t>
      </w:r>
    </w:p>
    <w:p w14:paraId="41DE72C3" w14:textId="0A886D1E" w:rsidR="00FF4703" w:rsidRPr="00FF4703" w:rsidRDefault="00FF4703" w:rsidP="00FF4703">
      <w:pPr>
        <w:numPr>
          <w:ilvl w:val="1"/>
          <w:numId w:val="14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Discuss some of the ways that people with disabilities use the </w:t>
      </w:r>
      <w:del w:id="20" w:author="shawn" w:date="2018-05-02T21:45:00Z">
        <w:r w:rsidR="00E955EC" w:rsidRPr="00E955EC">
          <w:rPr>
            <w:rFonts w:ascii="Times New Roman" w:eastAsia="Times New Roman" w:hAnsi="Times New Roman" w:cs="Times New Roman"/>
            <w:sz w:val="24"/>
            <w:szCs w:val="24"/>
          </w:rPr>
          <w:delText>Web</w:delText>
        </w:r>
      </w:del>
      <w:ins w:id="21" w:author="shawn" w:date="2018-05-02T21:45:00Z">
        <w:r w:rsidRPr="00FF4703">
          <w:rPr>
            <w:rFonts w:ascii="Times New Roman" w:eastAsia="Times New Roman" w:hAnsi="Times New Roman" w:cs="Times New Roman"/>
            <w:sz w:val="24"/>
            <w:szCs w:val="24"/>
          </w:rPr>
          <w:t>web</w:t>
        </w:r>
      </w:ins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 and/or show some short videos of people with disabilities using the </w:t>
      </w:r>
      <w:del w:id="22" w:author="shawn" w:date="2018-05-02T21:45:00Z">
        <w:r w:rsidR="00E955EC" w:rsidRPr="00E955EC">
          <w:rPr>
            <w:rFonts w:ascii="Times New Roman" w:eastAsia="Times New Roman" w:hAnsi="Times New Roman" w:cs="Times New Roman"/>
            <w:sz w:val="24"/>
            <w:szCs w:val="24"/>
          </w:rPr>
          <w:delText>Web</w:delText>
        </w:r>
      </w:del>
      <w:ins w:id="23" w:author="shawn" w:date="2018-05-02T21:45:00Z">
        <w:r w:rsidRPr="00FF4703">
          <w:rPr>
            <w:rFonts w:ascii="Times New Roman" w:eastAsia="Times New Roman" w:hAnsi="Times New Roman" w:cs="Times New Roman"/>
            <w:sz w:val="24"/>
            <w:szCs w:val="24"/>
          </w:rPr>
          <w:t>web</w:t>
        </w:r>
      </w:ins>
    </w:p>
    <w:p w14:paraId="0DE567DA" w14:textId="77777777" w:rsidR="00FF4703" w:rsidRPr="00FF4703" w:rsidRDefault="00FF4703" w:rsidP="00FF4703">
      <w:pPr>
        <w:numPr>
          <w:ilvl w:val="1"/>
          <w:numId w:val="14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Mention some of the types of barriers that arise from inaccessible design</w:t>
      </w:r>
    </w:p>
    <w:p w14:paraId="34CDD4D6" w14:textId="77777777" w:rsidR="00FF4703" w:rsidRPr="00FF4703" w:rsidRDefault="00CC41D7" w:rsidP="00FF4703">
      <w:pPr>
        <w:numPr>
          <w:ilvl w:val="0"/>
          <w:numId w:val="14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bcase" w:history="1">
        <w:r w:rsidR="00FF4703" w:rsidRPr="00FF4703">
          <w:rPr>
            <w:rFonts w:ascii="Times New Roman" w:eastAsia="Times New Roman" w:hAnsi="Times New Roman" w:cs="Times New Roman"/>
            <w:b/>
            <w:bCs/>
            <w:color w:val="660066"/>
            <w:sz w:val="24"/>
            <w:szCs w:val="24"/>
            <w:u w:val="single"/>
          </w:rPr>
          <w:t>Business case for web accessibility</w:t>
        </w:r>
      </w:hyperlink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 (5 minutes)</w:t>
      </w:r>
    </w:p>
    <w:p w14:paraId="576AE9E3" w14:textId="77777777" w:rsidR="00FF4703" w:rsidRPr="00FF4703" w:rsidRDefault="00FF4703" w:rsidP="00FF4703">
      <w:pPr>
        <w:numPr>
          <w:ilvl w:val="1"/>
          <w:numId w:val="14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Introduce aspects of the business case that are most relevant to your audience, such as:</w:t>
      </w:r>
    </w:p>
    <w:p w14:paraId="3B9B82A1" w14:textId="77777777" w:rsidR="00FF4703" w:rsidRPr="00FF4703" w:rsidRDefault="00FF4703" w:rsidP="00FF4703">
      <w:pPr>
        <w:numPr>
          <w:ilvl w:val="2"/>
          <w:numId w:val="14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The demographics of the disability marketplace</w:t>
      </w:r>
    </w:p>
    <w:p w14:paraId="57EF3A2C" w14:textId="77777777" w:rsidR="00FF4703" w:rsidRPr="00FF4703" w:rsidRDefault="00FF4703" w:rsidP="00FF4703">
      <w:pPr>
        <w:numPr>
          <w:ilvl w:val="2"/>
          <w:numId w:val="14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The carry-over benefits of universal design</w:t>
      </w:r>
    </w:p>
    <w:p w14:paraId="0F97821A" w14:textId="77777777" w:rsidR="00FF4703" w:rsidRPr="00FF4703" w:rsidRDefault="00FF4703" w:rsidP="00FF4703">
      <w:pPr>
        <w:numPr>
          <w:ilvl w:val="2"/>
          <w:numId w:val="14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The changing demographics with the ageing population</w:t>
      </w:r>
    </w:p>
    <w:p w14:paraId="4266EA4D" w14:textId="77777777" w:rsidR="00FF4703" w:rsidRPr="00FF4703" w:rsidRDefault="00FF4703" w:rsidP="00FF4703">
      <w:pPr>
        <w:numPr>
          <w:ilvl w:val="2"/>
          <w:numId w:val="14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Any policy requirements that might apply locally</w:t>
      </w:r>
    </w:p>
    <w:p w14:paraId="01375110" w14:textId="77777777" w:rsidR="00FF4703" w:rsidRPr="00FF4703" w:rsidRDefault="00FF4703" w:rsidP="00FF4703">
      <w:pPr>
        <w:numPr>
          <w:ilvl w:val="1"/>
          <w:numId w:val="14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Refer to case studies of accessibility improvements</w:t>
      </w:r>
    </w:p>
    <w:p w14:paraId="422D720F" w14:textId="14C929DE" w:rsidR="00FF4703" w:rsidRPr="00FF4703" w:rsidRDefault="00FF4703" w:rsidP="00FF4703">
      <w:pPr>
        <w:pBdr>
          <w:bottom w:val="single" w:sz="6" w:space="0" w:color="DDDDDD"/>
        </w:pBdr>
        <w:spacing w:before="9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5A6A"/>
          <w:sz w:val="36"/>
          <w:szCs w:val="36"/>
        </w:rPr>
      </w:pPr>
      <w:bookmarkStart w:id="24" w:name="bcase"/>
      <w:r w:rsidRPr="00FF4703">
        <w:rPr>
          <w:rFonts w:ascii="Times New Roman" w:eastAsia="Times New Roman" w:hAnsi="Times New Roman" w:cs="Times New Roman"/>
          <w:b/>
          <w:bCs/>
          <w:color w:val="005A6A"/>
          <w:sz w:val="36"/>
          <w:szCs w:val="36"/>
        </w:rPr>
        <w:t>Web accessibility business case (10 minutes, for senior management)</w:t>
      </w:r>
      <w:bookmarkEnd w:id="24"/>
    </w:p>
    <w:p w14:paraId="647D7979" w14:textId="15463DD5" w:rsidR="00FF4703" w:rsidRPr="00FF4703" w:rsidRDefault="00FF4703" w:rsidP="00FF4703">
      <w:pPr>
        <w:spacing w:before="100" w:beforeAutospacing="1" w:after="100" w:afterAutospacing="1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b/>
          <w:bCs/>
          <w:sz w:val="24"/>
          <w:szCs w:val="24"/>
        </w:rPr>
        <w:t>Example scenario: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> </w:t>
      </w:r>
      <w:del w:id="25" w:author="shawn" w:date="2018-05-02T21:45:00Z">
        <w:r w:rsidR="00E955EC" w:rsidRPr="00E955EC">
          <w:rPr>
            <w:rFonts w:ascii="Times New Roman" w:eastAsia="Times New Roman" w:hAnsi="Times New Roman" w:cs="Times New Roman"/>
            <w:sz w:val="24"/>
            <w:szCs w:val="24"/>
          </w:rPr>
          <w:delText>short</w:delText>
        </w:r>
      </w:del>
      <w:ins w:id="26" w:author="shawn" w:date="2018-05-02T21:45:00Z">
        <w:r w:rsidRPr="00FF4703">
          <w:rPr>
            <w:rFonts w:ascii="Times New Roman" w:eastAsia="Times New Roman" w:hAnsi="Times New Roman" w:cs="Times New Roman"/>
            <w:sz w:val="24"/>
            <w:szCs w:val="24"/>
          </w:rPr>
          <w:t>Short</w:t>
        </w:r>
      </w:ins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 presentation during a senior management meeting to introduce the business case for web accessibility.</w:t>
      </w:r>
    </w:p>
    <w:p w14:paraId="3CA9FBF6" w14:textId="77777777" w:rsidR="00FF4703" w:rsidRPr="00FF4703" w:rsidRDefault="00FF4703" w:rsidP="00FF4703">
      <w:pPr>
        <w:spacing w:before="100" w:beforeAutospacing="1" w:after="100" w:afterAutospacing="1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b/>
          <w:bCs/>
          <w:sz w:val="24"/>
          <w:szCs w:val="24"/>
        </w:rPr>
        <w:t>Notes:</w:t>
      </w:r>
    </w:p>
    <w:p w14:paraId="6033E083" w14:textId="77777777" w:rsidR="00FF4703" w:rsidRPr="00FF4703" w:rsidRDefault="00FF4703" w:rsidP="00FF4703">
      <w:pPr>
        <w:numPr>
          <w:ilvl w:val="0"/>
          <w:numId w:val="15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Handout: </w:t>
      </w:r>
      <w:hyperlink r:id="rId17" w:anchor="glance" w:history="1">
        <w:r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WCAG 2 at a Glance</w:t>
        </w:r>
      </w:hyperlink>
    </w:p>
    <w:p w14:paraId="4138DAC1" w14:textId="77777777" w:rsidR="00FF4703" w:rsidRPr="00FF4703" w:rsidRDefault="00FF4703" w:rsidP="00FF4703">
      <w:pPr>
        <w:numPr>
          <w:ilvl w:val="0"/>
          <w:numId w:val="15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Useful resource: </w:t>
      </w:r>
      <w:hyperlink r:id="rId18" w:history="1">
        <w:r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Before and After Demonstration</w:t>
        </w:r>
      </w:hyperlink>
    </w:p>
    <w:p w14:paraId="3D2CFDCC" w14:textId="77777777" w:rsidR="00FF4703" w:rsidRPr="00FF4703" w:rsidRDefault="00FF4703" w:rsidP="00FF4703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5A6A"/>
          <w:sz w:val="27"/>
          <w:szCs w:val="27"/>
        </w:rPr>
      </w:pPr>
      <w:r w:rsidRPr="00FF4703">
        <w:rPr>
          <w:rFonts w:ascii="Times New Roman" w:eastAsia="Times New Roman" w:hAnsi="Times New Roman" w:cs="Times New Roman"/>
          <w:b/>
          <w:bCs/>
          <w:color w:val="005A6A"/>
          <w:sz w:val="27"/>
          <w:szCs w:val="27"/>
        </w:rPr>
        <w:t>The audience will:</w:t>
      </w:r>
    </w:p>
    <w:p w14:paraId="0211533B" w14:textId="77777777" w:rsidR="00FF4703" w:rsidRPr="00FF4703" w:rsidRDefault="00FF4703" w:rsidP="00FF4703">
      <w:pPr>
        <w:numPr>
          <w:ilvl w:val="0"/>
          <w:numId w:val="16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Understand the meaning and importance of web accessibility</w:t>
      </w:r>
    </w:p>
    <w:p w14:paraId="6DB2A2EC" w14:textId="77777777" w:rsidR="00FF4703" w:rsidRPr="00FF4703" w:rsidRDefault="00FF4703" w:rsidP="00FF4703">
      <w:pPr>
        <w:numPr>
          <w:ilvl w:val="0"/>
          <w:numId w:val="16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Appreciate the additional benefits of web accessibility, such as improved mobile web access, search engine optimization (SEO), and improved general usability</w:t>
      </w:r>
    </w:p>
    <w:p w14:paraId="7921232E" w14:textId="77777777" w:rsidR="00FF4703" w:rsidRPr="00FF4703" w:rsidRDefault="00FF4703" w:rsidP="00FF4703">
      <w:pPr>
        <w:numPr>
          <w:ilvl w:val="0"/>
          <w:numId w:val="16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Understand the policy landscape and liabilities associated with web accessibility</w:t>
      </w:r>
    </w:p>
    <w:p w14:paraId="074F9EC4" w14:textId="77777777" w:rsidR="00FF4703" w:rsidRPr="00FF4703" w:rsidRDefault="00FF4703" w:rsidP="00FF4703">
      <w:pPr>
        <w:numPr>
          <w:ilvl w:val="0"/>
          <w:numId w:val="16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Know about case studies and successful corporate accessibility policies and practices</w:t>
      </w:r>
    </w:p>
    <w:p w14:paraId="148A6CD8" w14:textId="77777777" w:rsidR="00FF4703" w:rsidRPr="00FF4703" w:rsidRDefault="00FF4703" w:rsidP="00FF4703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5A6A"/>
          <w:sz w:val="27"/>
          <w:szCs w:val="27"/>
        </w:rPr>
      </w:pPr>
      <w:r w:rsidRPr="00FF4703">
        <w:rPr>
          <w:rFonts w:ascii="Times New Roman" w:eastAsia="Times New Roman" w:hAnsi="Times New Roman" w:cs="Times New Roman"/>
          <w:b/>
          <w:bCs/>
          <w:color w:val="005A6A"/>
          <w:sz w:val="27"/>
          <w:szCs w:val="27"/>
        </w:rPr>
        <w:t>Sample outline:</w:t>
      </w:r>
    </w:p>
    <w:p w14:paraId="1D7E5152" w14:textId="77777777" w:rsidR="00FF4703" w:rsidRPr="00FF4703" w:rsidRDefault="00CC41D7" w:rsidP="00FF4703">
      <w:pPr>
        <w:numPr>
          <w:ilvl w:val="0"/>
          <w:numId w:val="17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intro" w:history="1">
        <w:r w:rsidR="00FF4703" w:rsidRPr="00FF4703">
          <w:rPr>
            <w:rFonts w:ascii="Times New Roman" w:eastAsia="Times New Roman" w:hAnsi="Times New Roman" w:cs="Times New Roman"/>
            <w:b/>
            <w:bCs/>
            <w:color w:val="660066"/>
            <w:sz w:val="24"/>
            <w:szCs w:val="24"/>
          </w:rPr>
          <w:t>Introducing web accessibility</w:t>
        </w:r>
      </w:hyperlink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 (4 minutes)</w:t>
      </w:r>
    </w:p>
    <w:p w14:paraId="120268C5" w14:textId="77777777" w:rsidR="00FF4703" w:rsidRPr="00FF4703" w:rsidRDefault="00FF4703" w:rsidP="00FF4703">
      <w:pPr>
        <w:numPr>
          <w:ilvl w:val="1"/>
          <w:numId w:val="17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Describe what web accessibility is</w:t>
      </w:r>
    </w:p>
    <w:p w14:paraId="017A06F7" w14:textId="77777777" w:rsidR="00FF4703" w:rsidRPr="00FF4703" w:rsidRDefault="00FF4703" w:rsidP="00FF4703">
      <w:pPr>
        <w:numPr>
          <w:ilvl w:val="1"/>
          <w:numId w:val="17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Briefly introduce demographics of the disability marketplace and/or demographics of the ageing population</w:t>
      </w:r>
    </w:p>
    <w:p w14:paraId="4169EA74" w14:textId="77777777" w:rsidR="00FF4703" w:rsidRPr="00FF4703" w:rsidRDefault="00FF4703" w:rsidP="00FF4703">
      <w:pPr>
        <w:numPr>
          <w:ilvl w:val="1"/>
          <w:numId w:val="17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Mention a range of barriers faced by people with disabilities</w:t>
      </w:r>
    </w:p>
    <w:p w14:paraId="17542AE0" w14:textId="0457EAFD" w:rsidR="00FF4703" w:rsidRPr="00FF4703" w:rsidRDefault="00CC41D7" w:rsidP="00FF4703">
      <w:pPr>
        <w:numPr>
          <w:ilvl w:val="0"/>
          <w:numId w:val="17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0" w:anchor="bcase" w:history="1">
        <w:r w:rsidR="00FF4703" w:rsidRPr="00FF4703">
          <w:rPr>
            <w:rFonts w:ascii="Times New Roman" w:eastAsia="Times New Roman" w:hAnsi="Times New Roman" w:cs="Times New Roman"/>
            <w:b/>
            <w:bCs/>
            <w:color w:val="660066"/>
            <w:sz w:val="24"/>
            <w:szCs w:val="24"/>
            <w:u w:val="single"/>
          </w:rPr>
          <w:t>Business case for web accessibility</w:t>
        </w:r>
      </w:hyperlink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 (</w:t>
      </w:r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6 minutes)</w:t>
      </w:r>
    </w:p>
    <w:p w14:paraId="12FDA44D" w14:textId="77777777" w:rsidR="00FF4703" w:rsidRPr="00FF4703" w:rsidRDefault="00FF4703" w:rsidP="00FF4703">
      <w:pPr>
        <w:numPr>
          <w:ilvl w:val="1"/>
          <w:numId w:val="17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Introduce the carry-over benefits of universal design highlighting some of the additional business benefits that accrue to accessible websites, including:</w:t>
      </w:r>
    </w:p>
    <w:p w14:paraId="2794D80B" w14:textId="77777777" w:rsidR="00FF4703" w:rsidRPr="00FF4703" w:rsidRDefault="00FF4703" w:rsidP="00FF4703">
      <w:pPr>
        <w:numPr>
          <w:ilvl w:val="2"/>
          <w:numId w:val="17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Better access by older people and mobile users</w:t>
      </w:r>
    </w:p>
    <w:p w14:paraId="1430EF12" w14:textId="77777777" w:rsidR="00FF4703" w:rsidRPr="00FF4703" w:rsidRDefault="00FF4703" w:rsidP="00FF4703">
      <w:pPr>
        <w:numPr>
          <w:ilvl w:val="2"/>
          <w:numId w:val="17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Improved search engine optimization (SEO)</w:t>
      </w:r>
    </w:p>
    <w:p w14:paraId="34504D8C" w14:textId="77777777" w:rsidR="00FF4703" w:rsidRPr="00FF4703" w:rsidRDefault="00FF4703" w:rsidP="00FF4703">
      <w:pPr>
        <w:numPr>
          <w:ilvl w:val="2"/>
          <w:numId w:val="17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Improved usability for everyone</w:t>
      </w:r>
    </w:p>
    <w:p w14:paraId="07BBBCB2" w14:textId="04435917" w:rsidR="00FF4703" w:rsidRPr="00FF4703" w:rsidRDefault="00FF4703" w:rsidP="00FF4703">
      <w:pPr>
        <w:numPr>
          <w:ilvl w:val="1"/>
          <w:numId w:val="17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Give a brief policy overview if relevant for the 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>organization’s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 locale or markets, mentioning national legal requirements and the UN Convention on the Rights of Persons with Disabilities (CRPD)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br/>
      </w:r>
      <w:r w:rsidRPr="00FF4703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br/>
        <w:t>Introduce the social factors that an organization might consider and mention web accessibility as an aspect of corporate social responsibility (CSR)</w:t>
      </w:r>
    </w:p>
    <w:p w14:paraId="48429B0E" w14:textId="77777777" w:rsidR="00FF4703" w:rsidRPr="00FF4703" w:rsidRDefault="00FF4703" w:rsidP="00FF4703">
      <w:pPr>
        <w:numPr>
          <w:ilvl w:val="1"/>
          <w:numId w:val="17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Highlight some of the documented case studies of accessibility improvements</w:t>
      </w:r>
    </w:p>
    <w:p w14:paraId="3E43503D" w14:textId="4FB07CF2" w:rsidR="00FF4703" w:rsidRPr="00FF4703" w:rsidRDefault="00FF4703" w:rsidP="00FF4703">
      <w:pPr>
        <w:pBdr>
          <w:bottom w:val="single" w:sz="6" w:space="0" w:color="DDDDDD"/>
        </w:pBdr>
        <w:spacing w:before="9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5A6A"/>
          <w:sz w:val="36"/>
          <w:szCs w:val="36"/>
        </w:rPr>
      </w:pPr>
      <w:bookmarkStart w:id="27" w:name="users"/>
      <w:r w:rsidRPr="00FF4703">
        <w:rPr>
          <w:rFonts w:ascii="Times New Roman" w:eastAsia="Times New Roman" w:hAnsi="Times New Roman" w:cs="Times New Roman"/>
          <w:b/>
          <w:bCs/>
          <w:color w:val="005A6A"/>
          <w:sz w:val="36"/>
          <w:szCs w:val="36"/>
        </w:rPr>
        <w:t>Using an accessible web (1 hour, for people with accessibility needs)</w:t>
      </w:r>
      <w:bookmarkEnd w:id="27"/>
    </w:p>
    <w:p w14:paraId="3769FA12" w14:textId="414060C4" w:rsidR="00FF4703" w:rsidRPr="00FF4703" w:rsidRDefault="00FF4703" w:rsidP="00FF4703">
      <w:pPr>
        <w:spacing w:before="100" w:beforeAutospacing="1" w:after="100" w:afterAutospacing="1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b/>
          <w:bCs/>
          <w:sz w:val="24"/>
          <w:szCs w:val="24"/>
        </w:rPr>
        <w:t>Example scenario: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> </w:t>
      </w:r>
      <w:del w:id="28" w:author="shawn" w:date="2018-05-02T21:45:00Z">
        <w:r w:rsidR="00E955EC" w:rsidRPr="00E955EC">
          <w:rPr>
            <w:rFonts w:ascii="Times New Roman" w:eastAsia="Times New Roman" w:hAnsi="Times New Roman" w:cs="Times New Roman"/>
            <w:sz w:val="24"/>
            <w:szCs w:val="24"/>
          </w:rPr>
          <w:delText>presentation</w:delText>
        </w:r>
      </w:del>
      <w:ins w:id="29" w:author="shawn" w:date="2018-05-02T21:45:00Z">
        <w:r w:rsidRPr="00FF4703">
          <w:rPr>
            <w:rFonts w:ascii="Times New Roman" w:eastAsia="Times New Roman" w:hAnsi="Times New Roman" w:cs="Times New Roman"/>
            <w:sz w:val="24"/>
            <w:szCs w:val="24"/>
          </w:rPr>
          <w:t>Presentation</w:t>
        </w:r>
      </w:ins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 for non-technical people (such as users, trainers, or accessibility advocates) about web accessibility and accessibility features of computers, browsers, and websites.</w:t>
      </w:r>
    </w:p>
    <w:p w14:paraId="77AB4A12" w14:textId="77777777" w:rsidR="00FF4703" w:rsidRPr="00FF4703" w:rsidRDefault="00FF4703" w:rsidP="00FF4703">
      <w:pPr>
        <w:spacing w:before="100" w:beforeAutospacing="1" w:after="100" w:afterAutospacing="1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b/>
          <w:bCs/>
          <w:sz w:val="24"/>
          <w:szCs w:val="24"/>
        </w:rPr>
        <w:t>Notes:</w:t>
      </w:r>
    </w:p>
    <w:p w14:paraId="014583F6" w14:textId="77777777" w:rsidR="00FF4703" w:rsidRPr="00FF4703" w:rsidRDefault="00FF4703" w:rsidP="00FF4703">
      <w:pPr>
        <w:numPr>
          <w:ilvl w:val="0"/>
          <w:numId w:val="18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Handout: </w:t>
      </w:r>
      <w:hyperlink r:id="rId21" w:anchor="glance" w:history="1">
        <w:r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WCAG 2 at a Glance</w:t>
        </w:r>
      </w:hyperlink>
    </w:p>
    <w:p w14:paraId="62E42BBD" w14:textId="77777777" w:rsidR="00FF4703" w:rsidRPr="00FF4703" w:rsidRDefault="00FF4703" w:rsidP="00FF4703">
      <w:pPr>
        <w:numPr>
          <w:ilvl w:val="0"/>
          <w:numId w:val="18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Useful resources:</w:t>
      </w:r>
    </w:p>
    <w:p w14:paraId="666ED46A" w14:textId="77777777" w:rsidR="00FF4703" w:rsidRPr="00FF4703" w:rsidRDefault="00CC41D7" w:rsidP="00FF4703">
      <w:pPr>
        <w:numPr>
          <w:ilvl w:val="1"/>
          <w:numId w:val="18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FF4703"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Before and After Demonstration</w:t>
        </w:r>
      </w:hyperlink>
    </w:p>
    <w:p w14:paraId="44D7DB3F" w14:textId="77777777" w:rsidR="00FF4703" w:rsidRPr="00FF4703" w:rsidRDefault="00CC41D7" w:rsidP="00FF4703">
      <w:pPr>
        <w:numPr>
          <w:ilvl w:val="1"/>
          <w:numId w:val="18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FF4703"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Better Web Browsing: Tips for Customizing Your Computer</w:t>
        </w:r>
      </w:hyperlink>
    </w:p>
    <w:p w14:paraId="2802D994" w14:textId="77777777" w:rsidR="00FF4703" w:rsidRPr="00FF4703" w:rsidRDefault="00FF4703" w:rsidP="00FF4703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5A6A"/>
          <w:sz w:val="27"/>
          <w:szCs w:val="27"/>
        </w:rPr>
      </w:pPr>
      <w:r w:rsidRPr="00FF4703">
        <w:rPr>
          <w:rFonts w:ascii="Times New Roman" w:eastAsia="Times New Roman" w:hAnsi="Times New Roman" w:cs="Times New Roman"/>
          <w:b/>
          <w:bCs/>
          <w:color w:val="005A6A"/>
          <w:sz w:val="27"/>
          <w:szCs w:val="27"/>
        </w:rPr>
        <w:t>The audience will:</w:t>
      </w:r>
    </w:p>
    <w:p w14:paraId="1061C681" w14:textId="77777777" w:rsidR="00FF4703" w:rsidRPr="00FF4703" w:rsidRDefault="00FF4703" w:rsidP="00FF4703">
      <w:pPr>
        <w:numPr>
          <w:ilvl w:val="0"/>
          <w:numId w:val="19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Gain some familiarity with the range of devices and adaptive strategies used by people with disabilities and older people</w:t>
      </w:r>
    </w:p>
    <w:p w14:paraId="1208FE22" w14:textId="77777777" w:rsidR="00FF4703" w:rsidRPr="00FF4703" w:rsidRDefault="00FF4703" w:rsidP="00FF4703">
      <w:pPr>
        <w:numPr>
          <w:ilvl w:val="0"/>
          <w:numId w:val="19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Begin to understand what an accessible website offers</w:t>
      </w:r>
    </w:p>
    <w:p w14:paraId="7E0A2BD3" w14:textId="77777777" w:rsidR="00FF4703" w:rsidRPr="00FF4703" w:rsidRDefault="00FF4703" w:rsidP="00FF4703">
      <w:pPr>
        <w:numPr>
          <w:ilvl w:val="0"/>
          <w:numId w:val="19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Know that there are WAI guidelines that address accessibility</w:t>
      </w:r>
    </w:p>
    <w:p w14:paraId="674036CF" w14:textId="77777777" w:rsidR="00FF4703" w:rsidRPr="00FF4703" w:rsidRDefault="00FF4703" w:rsidP="00FF4703">
      <w:pPr>
        <w:numPr>
          <w:ilvl w:val="0"/>
          <w:numId w:val="19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Appreciate they can approach an organization about barriers encountered</w:t>
      </w:r>
    </w:p>
    <w:p w14:paraId="25839877" w14:textId="77777777" w:rsidR="00FF4703" w:rsidRPr="00FF4703" w:rsidRDefault="00FF4703" w:rsidP="00FF4703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5A6A"/>
          <w:sz w:val="27"/>
          <w:szCs w:val="27"/>
        </w:rPr>
      </w:pPr>
      <w:r w:rsidRPr="00FF4703">
        <w:rPr>
          <w:rFonts w:ascii="Times New Roman" w:eastAsia="Times New Roman" w:hAnsi="Times New Roman" w:cs="Times New Roman"/>
          <w:b/>
          <w:bCs/>
          <w:color w:val="005A6A"/>
          <w:sz w:val="27"/>
          <w:szCs w:val="27"/>
        </w:rPr>
        <w:t>Sample outline:</w:t>
      </w:r>
    </w:p>
    <w:p w14:paraId="447CCAF9" w14:textId="40B627CE" w:rsidR="00FF4703" w:rsidRPr="00FF4703" w:rsidRDefault="00CC41D7" w:rsidP="00FF4703">
      <w:pPr>
        <w:numPr>
          <w:ilvl w:val="0"/>
          <w:numId w:val="20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4" w:anchor="intro" w:history="1">
        <w:r w:rsidR="00FF4703" w:rsidRPr="00FF4703">
          <w:rPr>
            <w:rFonts w:ascii="Times New Roman" w:eastAsia="Times New Roman" w:hAnsi="Times New Roman" w:cs="Times New Roman"/>
            <w:b/>
            <w:bCs/>
            <w:color w:val="660066"/>
            <w:sz w:val="24"/>
            <w:szCs w:val="24"/>
            <w:u w:val="single"/>
          </w:rPr>
          <w:t>Introducing web accessibility</w:t>
        </w:r>
      </w:hyperlink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 (</w:t>
      </w:r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5 minutes)</w:t>
      </w:r>
    </w:p>
    <w:p w14:paraId="02837FB6" w14:textId="77777777" w:rsidR="00FF4703" w:rsidRPr="00FF4703" w:rsidRDefault="00FF4703" w:rsidP="00FF4703">
      <w:pPr>
        <w:numPr>
          <w:ilvl w:val="1"/>
          <w:numId w:val="20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Describe what web accessibility is</w:t>
      </w:r>
    </w:p>
    <w:p w14:paraId="09C72703" w14:textId="77777777" w:rsidR="00FF4703" w:rsidRPr="00FF4703" w:rsidRDefault="00FF4703" w:rsidP="00FF4703">
      <w:pPr>
        <w:numPr>
          <w:ilvl w:val="1"/>
          <w:numId w:val="20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Introduce the different ways people with disabilities and older people use the web by describing some scenarios or showing some videos</w:t>
      </w:r>
    </w:p>
    <w:p w14:paraId="383052EB" w14:textId="77777777" w:rsidR="00FF4703" w:rsidRPr="00FF4703" w:rsidRDefault="00CC41D7" w:rsidP="00FF4703">
      <w:pPr>
        <w:numPr>
          <w:ilvl w:val="0"/>
          <w:numId w:val="20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5" w:anchor="people" w:history="1">
        <w:r w:rsidR="00FF4703" w:rsidRPr="00FF4703">
          <w:rPr>
            <w:rFonts w:ascii="Times New Roman" w:eastAsia="Times New Roman" w:hAnsi="Times New Roman" w:cs="Times New Roman"/>
            <w:b/>
            <w:bCs/>
            <w:color w:val="660066"/>
            <w:sz w:val="24"/>
            <w:szCs w:val="24"/>
            <w:u w:val="single"/>
          </w:rPr>
          <w:t>How people with disabilities use the web</w:t>
        </w:r>
      </w:hyperlink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 (25 minutes)</w:t>
      </w:r>
    </w:p>
    <w:p w14:paraId="30E9CE04" w14:textId="77777777" w:rsidR="00FF4703" w:rsidRPr="00FF4703" w:rsidRDefault="00FF4703" w:rsidP="00FF4703">
      <w:pPr>
        <w:numPr>
          <w:ilvl w:val="1"/>
          <w:numId w:val="20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Discuss and illustrate the range of adaptive strategies and assistive technologies</w:t>
      </w:r>
    </w:p>
    <w:p w14:paraId="1491330B" w14:textId="77777777" w:rsidR="00FF4703" w:rsidRPr="00FF4703" w:rsidRDefault="00FF4703" w:rsidP="00FF4703">
      <w:pPr>
        <w:numPr>
          <w:ilvl w:val="1"/>
          <w:numId w:val="20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Demonstrate some adaptive strategies and/or assistive technologies that may be useful to the audience</w:t>
      </w:r>
    </w:p>
    <w:p w14:paraId="215FDA54" w14:textId="5A871140" w:rsidR="00FF4703" w:rsidRPr="00FF4703" w:rsidRDefault="00FF4703" w:rsidP="00FF4703">
      <w:pPr>
        <w:numPr>
          <w:ilvl w:val="1"/>
          <w:numId w:val="20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Draw examples from 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>Better Web Browsing: Tips for Customizing Your Computer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 resource</w:t>
      </w:r>
    </w:p>
    <w:p w14:paraId="75479E3B" w14:textId="0AADAF1A" w:rsidR="00FF4703" w:rsidRPr="00FF4703" w:rsidRDefault="00CC41D7" w:rsidP="00FF4703">
      <w:pPr>
        <w:numPr>
          <w:ilvl w:val="0"/>
          <w:numId w:val="20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6" w:anchor="components" w:history="1">
        <w:r w:rsidR="00FF4703" w:rsidRPr="00FF4703">
          <w:rPr>
            <w:rFonts w:ascii="Times New Roman" w:eastAsia="Times New Roman" w:hAnsi="Times New Roman" w:cs="Times New Roman"/>
            <w:b/>
            <w:bCs/>
            <w:color w:val="660066"/>
            <w:sz w:val="24"/>
            <w:szCs w:val="24"/>
            <w:u w:val="single"/>
          </w:rPr>
          <w:t>Components of web accessibility</w:t>
        </w:r>
      </w:hyperlink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 (</w:t>
      </w:r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10 minutes)</w:t>
      </w:r>
    </w:p>
    <w:p w14:paraId="578E35D8" w14:textId="77777777" w:rsidR="00FF4703" w:rsidRPr="00FF4703" w:rsidRDefault="00FF4703" w:rsidP="00FF4703">
      <w:pPr>
        <w:numPr>
          <w:ilvl w:val="1"/>
          <w:numId w:val="20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Explain the four principles of accessible web design: perceivable, operable, understandable and robust (POUR)</w:t>
      </w:r>
    </w:p>
    <w:p w14:paraId="05B4756A" w14:textId="14758D1E" w:rsidR="00FF4703" w:rsidRPr="00FF4703" w:rsidRDefault="00FF4703" w:rsidP="00FF4703">
      <w:pPr>
        <w:numPr>
          <w:ilvl w:val="1"/>
          <w:numId w:val="20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Discuss some of the WCAG 2 guidelines using the 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>WCAG 2 at a Glance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 handout</w:t>
      </w:r>
    </w:p>
    <w:p w14:paraId="77092418" w14:textId="77777777" w:rsidR="00FF4703" w:rsidRPr="00FF4703" w:rsidRDefault="00FF4703" w:rsidP="00FF4703">
      <w:pPr>
        <w:numPr>
          <w:ilvl w:val="1"/>
          <w:numId w:val="20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Explain the components of web accessibility and how they relate to the WAI Guidelines</w:t>
      </w:r>
    </w:p>
    <w:p w14:paraId="34BA9C96" w14:textId="77777777" w:rsidR="00FF4703" w:rsidRPr="00FF4703" w:rsidRDefault="00CC41D7" w:rsidP="00FF4703">
      <w:pPr>
        <w:numPr>
          <w:ilvl w:val="0"/>
          <w:numId w:val="20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7" w:anchor="promoting" w:history="1">
        <w:r w:rsidR="00FF4703" w:rsidRPr="00FF4703">
          <w:rPr>
            <w:rFonts w:ascii="Times New Roman" w:eastAsia="Times New Roman" w:hAnsi="Times New Roman" w:cs="Times New Roman"/>
            <w:b/>
            <w:bCs/>
            <w:color w:val="660066"/>
            <w:sz w:val="24"/>
            <w:szCs w:val="24"/>
            <w:u w:val="single"/>
          </w:rPr>
          <w:t>Promoting web accessibility</w:t>
        </w:r>
      </w:hyperlink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 (5 minutes)</w:t>
      </w:r>
    </w:p>
    <w:p w14:paraId="761607AC" w14:textId="77777777" w:rsidR="00FF4703" w:rsidRPr="00FF4703" w:rsidRDefault="00FF4703" w:rsidP="00FF4703">
      <w:pPr>
        <w:numPr>
          <w:ilvl w:val="1"/>
          <w:numId w:val="20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Introduce how to contact organizations with inaccessible websites</w:t>
      </w:r>
    </w:p>
    <w:p w14:paraId="463141E0" w14:textId="77777777" w:rsidR="00FF4703" w:rsidRPr="00FF4703" w:rsidRDefault="00FF4703" w:rsidP="00FF4703">
      <w:pPr>
        <w:numPr>
          <w:ilvl w:val="0"/>
          <w:numId w:val="20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> (15 minutes)</w:t>
      </w:r>
    </w:p>
    <w:p w14:paraId="6AB919E5" w14:textId="77777777" w:rsidR="00FF4703" w:rsidRPr="00FF4703" w:rsidRDefault="00FF4703" w:rsidP="00FF4703">
      <w:pPr>
        <w:numPr>
          <w:ilvl w:val="1"/>
          <w:numId w:val="20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i/>
          <w:iCs/>
          <w:sz w:val="24"/>
          <w:szCs w:val="24"/>
        </w:rPr>
        <w:t>Leave plenty of time for questions and discussion.</w:t>
      </w:r>
    </w:p>
    <w:p w14:paraId="5A235921" w14:textId="09AC993E" w:rsidR="00FF4703" w:rsidRPr="00FF4703" w:rsidRDefault="00FF4703" w:rsidP="00FF4703">
      <w:pPr>
        <w:pBdr>
          <w:bottom w:val="single" w:sz="6" w:space="0" w:color="DDDDDD"/>
        </w:pBdr>
        <w:spacing w:before="9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5A6A"/>
          <w:sz w:val="36"/>
          <w:szCs w:val="36"/>
        </w:rPr>
      </w:pPr>
      <w:bookmarkStart w:id="30" w:name="design"/>
      <w:r w:rsidRPr="00FF4703">
        <w:rPr>
          <w:rFonts w:ascii="Times New Roman" w:eastAsia="Times New Roman" w:hAnsi="Times New Roman" w:cs="Times New Roman"/>
          <w:b/>
          <w:bCs/>
          <w:color w:val="005A6A"/>
          <w:sz w:val="36"/>
          <w:szCs w:val="36"/>
        </w:rPr>
        <w:t>Accessible web design (2 hour lecture, for web design students)</w:t>
      </w:r>
      <w:bookmarkEnd w:id="30"/>
    </w:p>
    <w:p w14:paraId="191F3942" w14:textId="3D7F8836" w:rsidR="00FF4703" w:rsidRPr="00FF4703" w:rsidRDefault="00FF4703" w:rsidP="00FF4703">
      <w:pPr>
        <w:spacing w:before="100" w:beforeAutospacing="1" w:after="100" w:afterAutospacing="1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b/>
          <w:bCs/>
          <w:sz w:val="24"/>
          <w:szCs w:val="24"/>
        </w:rPr>
        <w:t>Example scenario: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> </w:t>
      </w:r>
      <w:del w:id="31" w:author="shawn" w:date="2018-05-02T21:45:00Z">
        <w:r w:rsidR="00E955EC" w:rsidRPr="00E955EC">
          <w:rPr>
            <w:rFonts w:ascii="Trebuchet MS" w:eastAsia="Times New Roman" w:hAnsi="Trebuchet MS" w:cs="Times New Roman"/>
            <w:color w:val="000000"/>
            <w:sz w:val="27"/>
            <w:szCs w:val="27"/>
          </w:rPr>
          <w:delText>lecture</w:delText>
        </w:r>
      </w:del>
      <w:ins w:id="32" w:author="shawn" w:date="2018-05-02T21:45:00Z">
        <w:r w:rsidRPr="00FF4703">
          <w:rPr>
            <w:rFonts w:ascii="Times New Roman" w:eastAsia="Times New Roman" w:hAnsi="Times New Roman" w:cs="Times New Roman"/>
            <w:sz w:val="24"/>
            <w:szCs w:val="24"/>
          </w:rPr>
          <w:t>Lecture</w:t>
        </w:r>
      </w:ins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/presentation on web accessibility as part of a full 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>semester’s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 introductory course on general web design.</w:t>
      </w:r>
    </w:p>
    <w:p w14:paraId="5DE44C87" w14:textId="77777777" w:rsidR="00FF4703" w:rsidRPr="00FF4703" w:rsidRDefault="00FF4703" w:rsidP="00FF4703">
      <w:pPr>
        <w:spacing w:before="100" w:beforeAutospacing="1" w:after="100" w:afterAutospacing="1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b/>
          <w:bCs/>
          <w:sz w:val="24"/>
          <w:szCs w:val="24"/>
        </w:rPr>
        <w:t>Notes:</w:t>
      </w:r>
    </w:p>
    <w:p w14:paraId="1A58AFB0" w14:textId="71C0570E" w:rsidR="00FF4703" w:rsidRPr="00FF4703" w:rsidRDefault="00FF4703" w:rsidP="00FF4703">
      <w:pPr>
        <w:numPr>
          <w:ilvl w:val="0"/>
          <w:numId w:val="21"/>
        </w:numPr>
        <w:spacing w:before="100" w:beforeAutospacing="1" w:after="120" w:line="396" w:lineRule="atLeast"/>
        <w:rPr>
          <w:ins w:id="33" w:author="shawn" w:date="2018-05-02T21:45:00Z"/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Handouts</w:t>
      </w:r>
      <w:del w:id="34" w:author="shawn" w:date="2018-05-02T21:45:00Z">
        <w:r w:rsidR="00E955EC" w:rsidRPr="00E955EC">
          <w:rPr>
            <w:rFonts w:ascii="Trebuchet MS" w:eastAsia="Times New Roman" w:hAnsi="Trebuchet MS" w:cs="Times New Roman"/>
            <w:color w:val="000000"/>
            <w:sz w:val="27"/>
            <w:szCs w:val="27"/>
          </w:rPr>
          <w:delText>: and </w:delText>
        </w:r>
      </w:del>
      <w:ins w:id="35" w:author="shawn" w:date="2018-05-02T21:45:00Z">
        <w:r w:rsidRPr="00FF4703">
          <w:rPr>
            <w:rFonts w:ascii="Times New Roman" w:eastAsia="Times New Roman" w:hAnsi="Times New Roman" w:cs="Times New Roman"/>
            <w:sz w:val="24"/>
            <w:szCs w:val="24"/>
          </w:rPr>
          <w:t>:</w:t>
        </w:r>
      </w:ins>
    </w:p>
    <w:p w14:paraId="5758A1D7" w14:textId="77777777" w:rsidR="00FF4703" w:rsidRPr="00FF4703" w:rsidRDefault="00CC41D7" w:rsidP="00FF4703">
      <w:pPr>
        <w:numPr>
          <w:ilvl w:val="1"/>
          <w:numId w:val="21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FF4703"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WCAG 2 at a Glance</w:t>
        </w:r>
      </w:hyperlink>
    </w:p>
    <w:p w14:paraId="7E45AA11" w14:textId="77777777" w:rsidR="00FF4703" w:rsidRPr="00FF4703" w:rsidRDefault="00CC41D7" w:rsidP="00FF4703">
      <w:pPr>
        <w:numPr>
          <w:ilvl w:val="1"/>
          <w:numId w:val="21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9" w:anchor="resources" w:history="1">
        <w:r w:rsidR="00FF4703"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WAI Web Accessibility Resources</w:t>
        </w:r>
      </w:hyperlink>
    </w:p>
    <w:p w14:paraId="519A3CC5" w14:textId="77777777" w:rsidR="00FF4703" w:rsidRPr="00FF4703" w:rsidRDefault="00FF4703" w:rsidP="00FF4703">
      <w:pPr>
        <w:numPr>
          <w:ilvl w:val="0"/>
          <w:numId w:val="21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Useful resources:</w:t>
      </w:r>
    </w:p>
    <w:p w14:paraId="251A2F4E" w14:textId="77777777" w:rsidR="00FF4703" w:rsidRPr="00FF4703" w:rsidRDefault="00CC41D7" w:rsidP="00FF4703">
      <w:pPr>
        <w:numPr>
          <w:ilvl w:val="1"/>
          <w:numId w:val="21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FF4703"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Before and After Demonstration</w:t>
        </w:r>
      </w:hyperlink>
    </w:p>
    <w:p w14:paraId="78957FBA" w14:textId="77777777" w:rsidR="00FF4703" w:rsidRPr="00FF4703" w:rsidRDefault="00CC41D7" w:rsidP="00FF4703">
      <w:pPr>
        <w:numPr>
          <w:ilvl w:val="1"/>
          <w:numId w:val="21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FF4703"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How to Meet WCAG 2.0</w:t>
        </w:r>
      </w:hyperlink>
    </w:p>
    <w:p w14:paraId="1A51EBD9" w14:textId="77777777" w:rsidR="00FF4703" w:rsidRPr="00FF4703" w:rsidRDefault="00CC41D7" w:rsidP="00FF4703">
      <w:pPr>
        <w:numPr>
          <w:ilvl w:val="1"/>
          <w:numId w:val="21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FF4703"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Involving Users in Web Projects for Better, Easier Accessibility</w:t>
        </w:r>
      </w:hyperlink>
    </w:p>
    <w:p w14:paraId="53D19F40" w14:textId="77777777" w:rsidR="00FF4703" w:rsidRPr="00FF4703" w:rsidRDefault="00FF4703" w:rsidP="00FF4703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5A6A"/>
          <w:sz w:val="27"/>
          <w:szCs w:val="27"/>
        </w:rPr>
      </w:pPr>
      <w:r w:rsidRPr="00FF4703">
        <w:rPr>
          <w:rFonts w:ascii="Times New Roman" w:eastAsia="Times New Roman" w:hAnsi="Times New Roman" w:cs="Times New Roman"/>
          <w:b/>
          <w:bCs/>
          <w:color w:val="005A6A"/>
          <w:sz w:val="27"/>
          <w:szCs w:val="27"/>
        </w:rPr>
        <w:t>Learning objectives:</w:t>
      </w:r>
    </w:p>
    <w:p w14:paraId="2BD735AA" w14:textId="77777777" w:rsidR="00FF4703" w:rsidRPr="00FF4703" w:rsidRDefault="00FF4703" w:rsidP="00FF4703">
      <w:pPr>
        <w:spacing w:before="100" w:beforeAutospacing="1" w:after="100" w:afterAutospacing="1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After the lecture and exercise, students should be able to:</w:t>
      </w:r>
    </w:p>
    <w:p w14:paraId="7A32854F" w14:textId="7AD8B8EE" w:rsidR="00FF4703" w:rsidRPr="00FF4703" w:rsidRDefault="00FF4703" w:rsidP="00FF4703">
      <w:pPr>
        <w:numPr>
          <w:ilvl w:val="0"/>
          <w:numId w:val="22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Describe various ways people with different disabilities, including ageing-related impairments use the </w:t>
      </w:r>
      <w:del w:id="36" w:author="shawn" w:date="2018-05-02T21:45:00Z">
        <w:r w:rsidR="00E955EC" w:rsidRPr="00E955EC">
          <w:rPr>
            <w:rFonts w:ascii="Trebuchet MS" w:eastAsia="Times New Roman" w:hAnsi="Trebuchet MS" w:cs="Times New Roman"/>
            <w:color w:val="000000"/>
            <w:sz w:val="27"/>
            <w:szCs w:val="27"/>
          </w:rPr>
          <w:delText>Web</w:delText>
        </w:r>
      </w:del>
      <w:ins w:id="37" w:author="shawn" w:date="2018-05-02T21:45:00Z">
        <w:r w:rsidRPr="00FF4703">
          <w:rPr>
            <w:rFonts w:ascii="Times New Roman" w:eastAsia="Times New Roman" w:hAnsi="Times New Roman" w:cs="Times New Roman"/>
            <w:sz w:val="24"/>
            <w:szCs w:val="24"/>
          </w:rPr>
          <w:t>web</w:t>
        </w:r>
      </w:ins>
    </w:p>
    <w:p w14:paraId="7F311DA2" w14:textId="77777777" w:rsidR="00FF4703" w:rsidRPr="00FF4703" w:rsidRDefault="00FF4703" w:rsidP="00FF4703">
      <w:pPr>
        <w:numPr>
          <w:ilvl w:val="0"/>
          <w:numId w:val="22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List the factors in the business case for web accessibility and the additional benefits that might apply</w:t>
      </w:r>
    </w:p>
    <w:p w14:paraId="1A4ACC76" w14:textId="673B849C" w:rsidR="00FF4703" w:rsidRPr="00FF4703" w:rsidRDefault="00FF4703" w:rsidP="00FF4703">
      <w:pPr>
        <w:numPr>
          <w:ilvl w:val="0"/>
          <w:numId w:val="22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Identify barriers in using the </w:t>
      </w:r>
      <w:del w:id="38" w:author="shawn" w:date="2018-05-02T21:45:00Z">
        <w:r w:rsidR="00E955EC" w:rsidRPr="00E955EC">
          <w:rPr>
            <w:rFonts w:ascii="Trebuchet MS" w:eastAsia="Times New Roman" w:hAnsi="Trebuchet MS" w:cs="Times New Roman"/>
            <w:color w:val="000000"/>
            <w:sz w:val="27"/>
            <w:szCs w:val="27"/>
          </w:rPr>
          <w:delText>Web</w:delText>
        </w:r>
      </w:del>
      <w:ins w:id="39" w:author="shawn" w:date="2018-05-02T21:45:00Z">
        <w:r w:rsidRPr="00FF4703">
          <w:rPr>
            <w:rFonts w:ascii="Times New Roman" w:eastAsia="Times New Roman" w:hAnsi="Times New Roman" w:cs="Times New Roman"/>
            <w:sz w:val="24"/>
            <w:szCs w:val="24"/>
          </w:rPr>
          <w:t>web</w:t>
        </w:r>
      </w:ins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 and identify solutions that would improve the situation</w:t>
      </w:r>
    </w:p>
    <w:p w14:paraId="4292810A" w14:textId="77777777" w:rsidR="00FF4703" w:rsidRPr="00FF4703" w:rsidRDefault="00FF4703" w:rsidP="00FF4703">
      <w:pPr>
        <w:numPr>
          <w:ilvl w:val="0"/>
          <w:numId w:val="22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Refer to the WAI website to for further technical and educational resources on web accessibility</w:t>
      </w:r>
    </w:p>
    <w:p w14:paraId="096D42FD" w14:textId="77777777" w:rsidR="00FF4703" w:rsidRPr="00FF4703" w:rsidRDefault="00FF4703" w:rsidP="00FF4703">
      <w:pPr>
        <w:numPr>
          <w:ilvl w:val="0"/>
          <w:numId w:val="22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Refer to appropriate processes, techniques, and tools to evaluate websites for accessibility</w:t>
      </w:r>
    </w:p>
    <w:p w14:paraId="3FAF9C08" w14:textId="77777777" w:rsidR="00FF4703" w:rsidRPr="00FF4703" w:rsidRDefault="00FF4703" w:rsidP="00FF4703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5A6A"/>
          <w:sz w:val="27"/>
          <w:szCs w:val="27"/>
        </w:rPr>
      </w:pPr>
      <w:r w:rsidRPr="00FF4703">
        <w:rPr>
          <w:rFonts w:ascii="Times New Roman" w:eastAsia="Times New Roman" w:hAnsi="Times New Roman" w:cs="Times New Roman"/>
          <w:b/>
          <w:bCs/>
          <w:color w:val="005A6A"/>
          <w:sz w:val="27"/>
          <w:szCs w:val="27"/>
        </w:rPr>
        <w:t>Sample outline:</w:t>
      </w:r>
    </w:p>
    <w:p w14:paraId="4F01BA9E" w14:textId="77777777" w:rsidR="00FF4703" w:rsidRPr="00FF4703" w:rsidRDefault="00CC41D7" w:rsidP="00FF4703">
      <w:pPr>
        <w:numPr>
          <w:ilvl w:val="0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3" w:anchor="intro" w:history="1">
        <w:r w:rsidR="00FF4703" w:rsidRPr="00FF4703">
          <w:rPr>
            <w:rFonts w:ascii="Times New Roman" w:eastAsia="Times New Roman" w:hAnsi="Times New Roman" w:cs="Times New Roman"/>
            <w:b/>
            <w:bCs/>
            <w:color w:val="660066"/>
            <w:sz w:val="24"/>
            <w:szCs w:val="24"/>
          </w:rPr>
          <w:t>Introduction to web accessibility</w:t>
        </w:r>
      </w:hyperlink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 (5 minutes)</w:t>
      </w:r>
    </w:p>
    <w:p w14:paraId="106125D4" w14:textId="77777777" w:rsidR="00FF4703" w:rsidRPr="00FF4703" w:rsidRDefault="00FF4703" w:rsidP="00FF4703">
      <w:pPr>
        <w:numPr>
          <w:ilvl w:val="1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Describe what web accessibility is</w:t>
      </w:r>
    </w:p>
    <w:p w14:paraId="79F4F51A" w14:textId="60994B4B" w:rsidR="00FF4703" w:rsidRPr="00FF4703" w:rsidRDefault="00CC41D7" w:rsidP="00FF4703">
      <w:pPr>
        <w:numPr>
          <w:ilvl w:val="0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4" w:anchor="people" w:history="1">
        <w:r w:rsidR="00FF4703" w:rsidRPr="00FF4703">
          <w:rPr>
            <w:rFonts w:ascii="Times New Roman" w:eastAsia="Times New Roman" w:hAnsi="Times New Roman" w:cs="Times New Roman"/>
            <w:b/>
            <w:bCs/>
            <w:color w:val="660066"/>
            <w:sz w:val="24"/>
            <w:szCs w:val="24"/>
            <w:u w:val="single"/>
          </w:rPr>
          <w:t>How people with disabilities use the web</w:t>
        </w:r>
      </w:hyperlink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 (</w:t>
      </w:r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15 minutes)</w:t>
      </w:r>
    </w:p>
    <w:p w14:paraId="456BE466" w14:textId="46902815" w:rsidR="00FF4703" w:rsidRPr="00FF4703" w:rsidRDefault="00FF4703" w:rsidP="00FF4703">
      <w:pPr>
        <w:numPr>
          <w:ilvl w:val="1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Discuss some of the ways that people with disabilities use the </w:t>
      </w:r>
      <w:del w:id="40" w:author="shawn" w:date="2018-05-02T21:45:00Z">
        <w:r w:rsidR="00E955EC" w:rsidRPr="00E955EC">
          <w:rPr>
            <w:rFonts w:ascii="Trebuchet MS" w:eastAsia="Times New Roman" w:hAnsi="Trebuchet MS" w:cs="Times New Roman"/>
            <w:color w:val="000000"/>
            <w:sz w:val="27"/>
            <w:szCs w:val="27"/>
          </w:rPr>
          <w:delText>Web</w:delText>
        </w:r>
      </w:del>
      <w:ins w:id="41" w:author="shawn" w:date="2018-05-02T21:45:00Z">
        <w:r w:rsidRPr="00FF4703">
          <w:rPr>
            <w:rFonts w:ascii="Times New Roman" w:eastAsia="Times New Roman" w:hAnsi="Times New Roman" w:cs="Times New Roman"/>
            <w:sz w:val="24"/>
            <w:szCs w:val="24"/>
          </w:rPr>
          <w:t>web</w:t>
        </w:r>
      </w:ins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 and/or show some short videos of people with disabilities using the </w:t>
      </w:r>
      <w:del w:id="42" w:author="shawn" w:date="2018-05-02T21:45:00Z">
        <w:r w:rsidR="00E955EC" w:rsidRPr="00E955EC">
          <w:rPr>
            <w:rFonts w:ascii="Trebuchet MS" w:eastAsia="Times New Roman" w:hAnsi="Trebuchet MS" w:cs="Times New Roman"/>
            <w:color w:val="000000"/>
            <w:sz w:val="27"/>
            <w:szCs w:val="27"/>
          </w:rPr>
          <w:delText>Web</w:delText>
        </w:r>
      </w:del>
      <w:ins w:id="43" w:author="shawn" w:date="2018-05-02T21:45:00Z">
        <w:r w:rsidRPr="00FF4703">
          <w:rPr>
            <w:rFonts w:ascii="Times New Roman" w:eastAsia="Times New Roman" w:hAnsi="Times New Roman" w:cs="Times New Roman"/>
            <w:sz w:val="24"/>
            <w:szCs w:val="24"/>
          </w:rPr>
          <w:t>web</w:t>
        </w:r>
      </w:ins>
    </w:p>
    <w:p w14:paraId="572603EE" w14:textId="77777777" w:rsidR="00FF4703" w:rsidRPr="00FF4703" w:rsidRDefault="00FF4703" w:rsidP="00FF4703">
      <w:pPr>
        <w:numPr>
          <w:ilvl w:val="1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Mention some of the types of barriers that arise from inaccessible design</w:t>
      </w:r>
    </w:p>
    <w:p w14:paraId="6871AA5C" w14:textId="73EA679E" w:rsidR="00FF4703" w:rsidRPr="00FF4703" w:rsidRDefault="00CC41D7" w:rsidP="00FF4703">
      <w:pPr>
        <w:numPr>
          <w:ilvl w:val="0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5" w:anchor="bcase" w:history="1">
        <w:r w:rsidR="00FF4703" w:rsidRPr="00FF4703">
          <w:rPr>
            <w:rFonts w:ascii="Times New Roman" w:eastAsia="Times New Roman" w:hAnsi="Times New Roman" w:cs="Times New Roman"/>
            <w:b/>
            <w:bCs/>
            <w:color w:val="660066"/>
            <w:sz w:val="24"/>
            <w:szCs w:val="24"/>
            <w:u w:val="single"/>
          </w:rPr>
          <w:t>Business case for web accessibility</w:t>
        </w:r>
      </w:hyperlink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 (</w:t>
      </w:r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15 minutes)</w:t>
      </w:r>
    </w:p>
    <w:p w14:paraId="6BA170A6" w14:textId="77777777" w:rsidR="00FF4703" w:rsidRPr="00FF4703" w:rsidRDefault="00FF4703" w:rsidP="00FF4703">
      <w:pPr>
        <w:numPr>
          <w:ilvl w:val="1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Introduce the carry-over benefits of universal design highlighting some of the additional business benefits that accrue to accessible websites, including:</w:t>
      </w:r>
    </w:p>
    <w:p w14:paraId="2B6B795B" w14:textId="77777777" w:rsidR="00FF4703" w:rsidRPr="00FF4703" w:rsidRDefault="00FF4703" w:rsidP="00FF4703">
      <w:pPr>
        <w:numPr>
          <w:ilvl w:val="2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Better access by older people and mobile users</w:t>
      </w:r>
    </w:p>
    <w:p w14:paraId="551B6502" w14:textId="77777777" w:rsidR="00FF4703" w:rsidRPr="00FF4703" w:rsidRDefault="00FF4703" w:rsidP="00FF4703">
      <w:pPr>
        <w:numPr>
          <w:ilvl w:val="2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Improved search engine optimization (SEO)</w:t>
      </w:r>
    </w:p>
    <w:p w14:paraId="16FEEC79" w14:textId="77777777" w:rsidR="00FF4703" w:rsidRPr="00FF4703" w:rsidRDefault="00FF4703" w:rsidP="00FF4703">
      <w:pPr>
        <w:numPr>
          <w:ilvl w:val="2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Improved usability for everyone</w:t>
      </w:r>
    </w:p>
    <w:p w14:paraId="4CC2A344" w14:textId="77777777" w:rsidR="00FF4703" w:rsidRPr="00FF4703" w:rsidRDefault="00FF4703" w:rsidP="00FF4703">
      <w:pPr>
        <w:numPr>
          <w:ilvl w:val="1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Briefly introduce demographics of the disability marketplace and/or demographics of the ageing population</w:t>
      </w:r>
    </w:p>
    <w:p w14:paraId="61FE4237" w14:textId="77777777" w:rsidR="00FF4703" w:rsidRPr="00FF4703" w:rsidRDefault="00FF4703" w:rsidP="00FF4703">
      <w:pPr>
        <w:numPr>
          <w:ilvl w:val="1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Highlight some of the documented case studies of accessibility improvements</w:t>
      </w:r>
    </w:p>
    <w:p w14:paraId="723F2200" w14:textId="0295FD68" w:rsidR="00FF4703" w:rsidRPr="00FF4703" w:rsidRDefault="00CC41D7" w:rsidP="00FF4703">
      <w:pPr>
        <w:numPr>
          <w:ilvl w:val="0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6" w:anchor="components" w:history="1">
        <w:r w:rsidR="00FF4703" w:rsidRPr="00FF4703">
          <w:rPr>
            <w:rFonts w:ascii="Times New Roman" w:eastAsia="Times New Roman" w:hAnsi="Times New Roman" w:cs="Times New Roman"/>
            <w:b/>
            <w:bCs/>
            <w:color w:val="660066"/>
            <w:sz w:val="24"/>
            <w:szCs w:val="24"/>
            <w:u w:val="single"/>
          </w:rPr>
          <w:t>Components of web accessibility</w:t>
        </w:r>
      </w:hyperlink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 (</w:t>
      </w:r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10 minutes)</w:t>
      </w:r>
    </w:p>
    <w:p w14:paraId="7B085B06" w14:textId="77777777" w:rsidR="00FF4703" w:rsidRPr="00FF4703" w:rsidRDefault="00FF4703" w:rsidP="00FF4703">
      <w:pPr>
        <w:numPr>
          <w:ilvl w:val="1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Explain the four principles of accessible web design: perceivable, operable, understandable and robust (POUR)</w:t>
      </w:r>
    </w:p>
    <w:p w14:paraId="0A98ED4B" w14:textId="2CE5697B" w:rsidR="00FF4703" w:rsidRPr="00FF4703" w:rsidRDefault="00FF4703" w:rsidP="00FF4703">
      <w:pPr>
        <w:numPr>
          <w:ilvl w:val="1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Discuss some of the WCAG 2 guidelines using the 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>WCAG 2 at a Glance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 handout</w:t>
      </w:r>
    </w:p>
    <w:p w14:paraId="27D41051" w14:textId="77777777" w:rsidR="00FF4703" w:rsidRPr="00FF4703" w:rsidRDefault="00FF4703" w:rsidP="00FF4703">
      <w:pPr>
        <w:numPr>
          <w:ilvl w:val="1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Explain the components of web accessibility and how they relate to the WAI Guidelines</w:t>
      </w:r>
    </w:p>
    <w:p w14:paraId="0D82C480" w14:textId="780C6401" w:rsidR="00FF4703" w:rsidRPr="00FF4703" w:rsidRDefault="00CC41D7" w:rsidP="00FF4703">
      <w:pPr>
        <w:numPr>
          <w:ilvl w:val="0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7" w:anchor="design" w:history="1">
        <w:r w:rsidR="00FF4703" w:rsidRPr="00FF4703">
          <w:rPr>
            <w:rFonts w:ascii="Times New Roman" w:eastAsia="Times New Roman" w:hAnsi="Times New Roman" w:cs="Times New Roman"/>
            <w:b/>
            <w:bCs/>
            <w:color w:val="660066"/>
            <w:sz w:val="24"/>
            <w:szCs w:val="24"/>
            <w:u w:val="single"/>
          </w:rPr>
          <w:t>Designing accessible websites with WCAG 2</w:t>
        </w:r>
      </w:hyperlink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 (</w:t>
      </w:r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45 minutes)</w:t>
      </w:r>
    </w:p>
    <w:p w14:paraId="6CB92A81" w14:textId="77777777" w:rsidR="00FF4703" w:rsidRPr="00FF4703" w:rsidRDefault="00FF4703" w:rsidP="00FF4703">
      <w:pPr>
        <w:numPr>
          <w:ilvl w:val="1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Explain some of the WCAG 2 requirements using real examples to demonstrate their applicability</w:t>
      </w:r>
    </w:p>
    <w:p w14:paraId="16A0860F" w14:textId="647DF10B" w:rsidR="00FF4703" w:rsidRPr="00FF4703" w:rsidRDefault="00FF4703" w:rsidP="00FF4703">
      <w:pPr>
        <w:numPr>
          <w:ilvl w:val="1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Demonstrate using 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>How to Meet WCAG 2.0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F4703">
        <w:rPr>
          <w:rFonts w:ascii="Times New Roman" w:eastAsia="Times New Roman" w:hAnsi="Times New Roman" w:cs="Times New Roman"/>
          <w:sz w:val="24"/>
          <w:szCs w:val="24"/>
        </w:rPr>
        <w:t xml:space="preserve"> reference to help design accessible websites</w:t>
      </w:r>
    </w:p>
    <w:p w14:paraId="2743B635" w14:textId="77777777" w:rsidR="00FF4703" w:rsidRPr="00FF4703" w:rsidRDefault="00FF4703" w:rsidP="00FF4703">
      <w:pPr>
        <w:numPr>
          <w:ilvl w:val="1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Introduce the importance of involving users throughout the design process</w:t>
      </w:r>
    </w:p>
    <w:p w14:paraId="6BB1D10A" w14:textId="77777777" w:rsidR="00FF4703" w:rsidRPr="00FF4703" w:rsidRDefault="00FF4703" w:rsidP="00FF4703">
      <w:pPr>
        <w:numPr>
          <w:ilvl w:val="1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Consider using interactive coding exercises to engage students</w:t>
      </w:r>
    </w:p>
    <w:p w14:paraId="1FAD58E8" w14:textId="4E952556" w:rsidR="00FF4703" w:rsidRPr="00FF4703" w:rsidRDefault="00CC41D7" w:rsidP="00FF4703">
      <w:pPr>
        <w:numPr>
          <w:ilvl w:val="0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8" w:anchor="conform" w:history="1">
        <w:r w:rsidR="00FF4703" w:rsidRPr="00FF4703">
          <w:rPr>
            <w:rFonts w:ascii="Times New Roman" w:eastAsia="Times New Roman" w:hAnsi="Times New Roman" w:cs="Times New Roman"/>
            <w:b/>
            <w:bCs/>
            <w:color w:val="660066"/>
            <w:sz w:val="24"/>
            <w:szCs w:val="24"/>
            <w:u w:val="single"/>
          </w:rPr>
          <w:t>Evaluation for web accessibility</w:t>
        </w:r>
      </w:hyperlink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 (</w:t>
      </w:r>
      <w:r w:rsidR="00FF4703" w:rsidRPr="00FF4703">
        <w:rPr>
          <w:rFonts w:ascii="Times New Roman" w:eastAsia="Times New Roman" w:hAnsi="Times New Roman" w:cs="Times New Roman"/>
          <w:sz w:val="24"/>
          <w:szCs w:val="24"/>
        </w:rPr>
        <w:t>30 minutes)</w:t>
      </w:r>
    </w:p>
    <w:p w14:paraId="583881E3" w14:textId="77777777" w:rsidR="00FF4703" w:rsidRPr="00FF4703" w:rsidRDefault="00FF4703" w:rsidP="00FF4703">
      <w:pPr>
        <w:numPr>
          <w:ilvl w:val="1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Introduce preliminary and conformance evaluation of websites for accessibility</w:t>
      </w:r>
    </w:p>
    <w:p w14:paraId="0ADBD7DB" w14:textId="77777777" w:rsidR="00FF4703" w:rsidRPr="00FF4703" w:rsidRDefault="00FF4703" w:rsidP="00FF4703">
      <w:pPr>
        <w:numPr>
          <w:ilvl w:val="1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Demonstrate some evaluation techniques and tools</w:t>
      </w:r>
    </w:p>
    <w:p w14:paraId="2EF49FBC" w14:textId="77777777" w:rsidR="00FF4703" w:rsidRPr="00FF4703" w:rsidRDefault="00FF4703" w:rsidP="00FF4703">
      <w:pPr>
        <w:numPr>
          <w:ilvl w:val="1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Introduce the importance of involving users in web accessibility evaluation</w:t>
      </w:r>
    </w:p>
    <w:p w14:paraId="79A0CB75" w14:textId="77777777" w:rsidR="00FF4703" w:rsidRPr="00FF4703" w:rsidRDefault="00FF4703" w:rsidP="00FF4703">
      <w:pPr>
        <w:numPr>
          <w:ilvl w:val="1"/>
          <w:numId w:val="23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Consider using interactive evaluation exercises to engage students</w:t>
      </w:r>
    </w:p>
    <w:p w14:paraId="28AA3161" w14:textId="77777777" w:rsidR="00FF4703" w:rsidRPr="00FF4703" w:rsidRDefault="00FF4703" w:rsidP="00FF4703">
      <w:pPr>
        <w:spacing w:before="100" w:beforeAutospacing="1" w:after="100" w:afterAutospacing="1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b/>
          <w:bCs/>
          <w:sz w:val="24"/>
          <w:szCs w:val="24"/>
        </w:rPr>
        <w:t>Suggested preparatory reading for students:</w:t>
      </w:r>
    </w:p>
    <w:p w14:paraId="2435230B" w14:textId="77777777" w:rsidR="00FF4703" w:rsidRPr="00FF4703" w:rsidRDefault="00CC41D7" w:rsidP="00FF4703">
      <w:pPr>
        <w:numPr>
          <w:ilvl w:val="0"/>
          <w:numId w:val="24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FF4703"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Introduction to Web Accessibility</w:t>
        </w:r>
      </w:hyperlink>
    </w:p>
    <w:p w14:paraId="258E1771" w14:textId="77777777" w:rsidR="00FF4703" w:rsidRPr="00FF4703" w:rsidRDefault="00CC41D7" w:rsidP="00FF4703">
      <w:pPr>
        <w:numPr>
          <w:ilvl w:val="0"/>
          <w:numId w:val="24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FF4703"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How People with Disabilities Use the Web</w:t>
        </w:r>
      </w:hyperlink>
    </w:p>
    <w:p w14:paraId="5726179A" w14:textId="77777777" w:rsidR="00FF4703" w:rsidRPr="00FF4703" w:rsidRDefault="00CC41D7" w:rsidP="00FF4703">
      <w:pPr>
        <w:numPr>
          <w:ilvl w:val="0"/>
          <w:numId w:val="24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FF4703"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Developing a Web Accessibility Business Case for Your Organization</w:t>
        </w:r>
      </w:hyperlink>
    </w:p>
    <w:p w14:paraId="6B6448B5" w14:textId="77777777" w:rsidR="00FF4703" w:rsidRPr="00FF4703" w:rsidRDefault="00FF4703" w:rsidP="00FF4703">
      <w:pPr>
        <w:spacing w:before="100" w:beforeAutospacing="1" w:after="100" w:afterAutospacing="1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b/>
          <w:bCs/>
          <w:sz w:val="24"/>
          <w:szCs w:val="24"/>
        </w:rPr>
        <w:t>Homework assignment suggestion:</w:t>
      </w:r>
    </w:p>
    <w:p w14:paraId="014638D3" w14:textId="77777777" w:rsidR="00FF4703" w:rsidRPr="00FF4703" w:rsidRDefault="00FF4703" w:rsidP="00FF4703">
      <w:pPr>
        <w:numPr>
          <w:ilvl w:val="0"/>
          <w:numId w:val="25"/>
        </w:numPr>
        <w:spacing w:before="100" w:beforeAutospacing="1" w:after="120" w:line="3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703">
        <w:rPr>
          <w:rFonts w:ascii="Times New Roman" w:eastAsia="Times New Roman" w:hAnsi="Times New Roman" w:cs="Times New Roman"/>
          <w:sz w:val="24"/>
          <w:szCs w:val="24"/>
        </w:rPr>
        <w:t>Ask students to fix some web pages (possibly from the </w:t>
      </w:r>
      <w:hyperlink r:id="rId42" w:history="1">
        <w:proofErr w:type="gramStart"/>
        <w:r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Before</w:t>
        </w:r>
        <w:proofErr w:type="gramEnd"/>
        <w:r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 xml:space="preserve"> and After Demonstration</w:t>
        </w:r>
      </w:hyperlink>
      <w:r w:rsidRPr="00FF4703">
        <w:rPr>
          <w:rFonts w:ascii="Times New Roman" w:eastAsia="Times New Roman" w:hAnsi="Times New Roman" w:cs="Times New Roman"/>
          <w:sz w:val="24"/>
          <w:szCs w:val="24"/>
        </w:rPr>
        <w:t>), using </w:t>
      </w:r>
      <w:hyperlink r:id="rId43" w:history="1">
        <w:r w:rsidRPr="00FF4703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</w:rPr>
          <w:t>How to Meet WCAG 2.0</w:t>
        </w:r>
      </w:hyperlink>
      <w:r w:rsidRPr="00FF4703">
        <w:rPr>
          <w:rFonts w:ascii="Times New Roman" w:eastAsia="Times New Roman" w:hAnsi="Times New Roman" w:cs="Times New Roman"/>
          <w:sz w:val="24"/>
          <w:szCs w:val="24"/>
        </w:rPr>
        <w:t>, and describe the barriers addressed and solutions applied.</w:t>
      </w:r>
    </w:p>
    <w:p w14:paraId="7DFEADDF" w14:textId="77777777" w:rsidR="00FF4703" w:rsidRPr="00FF4703" w:rsidRDefault="00FF4703" w:rsidP="00FF4703">
      <w:pPr>
        <w:shd w:val="clear" w:color="auto" w:fill="FAFAFC"/>
        <w:spacing w:line="240" w:lineRule="auto"/>
        <w:rPr>
          <w:rFonts w:ascii="Trebuchet MS" w:eastAsia="Times New Roman" w:hAnsi="Trebuchet MS" w:cs="Times New Roman"/>
          <w:color w:val="1D1D1D"/>
          <w:sz w:val="30"/>
          <w:szCs w:val="30"/>
        </w:rPr>
      </w:pPr>
      <w:r w:rsidRPr="00FF4703">
        <w:rPr>
          <w:rFonts w:ascii="Trebuchet MS" w:eastAsia="Times New Roman" w:hAnsi="Trebuchet MS" w:cs="Times New Roman"/>
          <w:color w:val="1D1D1D"/>
          <w:sz w:val="30"/>
          <w:szCs w:val="30"/>
        </w:rPr>
        <w:t>+ Expand All Sections − Collapse All Sections</w:t>
      </w:r>
    </w:p>
    <w:p w14:paraId="2E613F32" w14:textId="77777777" w:rsidR="005C2338" w:rsidRDefault="005C2338"/>
    <w:sectPr w:rsidR="005C2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A3CD986"/>
    <w:lvl w:ilvl="0">
      <w:start w:val="1"/>
      <w:numFmt w:val="bullet"/>
      <w:pStyle w:val="ListBullet5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39F86922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8A485938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40ECEF5A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E394689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>
    <w:nsid w:val="039F1CF2"/>
    <w:multiLevelType w:val="multilevel"/>
    <w:tmpl w:val="3B42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16AF7"/>
    <w:multiLevelType w:val="multilevel"/>
    <w:tmpl w:val="C646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155604"/>
    <w:multiLevelType w:val="multilevel"/>
    <w:tmpl w:val="4B6A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4A67B8"/>
    <w:multiLevelType w:val="multilevel"/>
    <w:tmpl w:val="8AB2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C0260"/>
    <w:multiLevelType w:val="multilevel"/>
    <w:tmpl w:val="92E0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A1488"/>
    <w:multiLevelType w:val="multilevel"/>
    <w:tmpl w:val="D74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377EC"/>
    <w:multiLevelType w:val="multilevel"/>
    <w:tmpl w:val="DF8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E934EC"/>
    <w:multiLevelType w:val="multilevel"/>
    <w:tmpl w:val="E538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6E55F0"/>
    <w:multiLevelType w:val="multilevel"/>
    <w:tmpl w:val="4500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D3B7B"/>
    <w:multiLevelType w:val="multilevel"/>
    <w:tmpl w:val="2CC8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E36646"/>
    <w:multiLevelType w:val="multilevel"/>
    <w:tmpl w:val="D3D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F774DF"/>
    <w:multiLevelType w:val="multilevel"/>
    <w:tmpl w:val="D01A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77DB3"/>
    <w:multiLevelType w:val="multilevel"/>
    <w:tmpl w:val="365E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974BFE"/>
    <w:multiLevelType w:val="multilevel"/>
    <w:tmpl w:val="33D8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7A23CF"/>
    <w:multiLevelType w:val="multilevel"/>
    <w:tmpl w:val="FBFC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217AC0"/>
    <w:multiLevelType w:val="multilevel"/>
    <w:tmpl w:val="EC80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6"/>
  </w:num>
  <w:num w:numId="12">
    <w:abstractNumId w:val="17"/>
  </w:num>
  <w:num w:numId="13">
    <w:abstractNumId w:val="9"/>
  </w:num>
  <w:num w:numId="14">
    <w:abstractNumId w:val="5"/>
  </w:num>
  <w:num w:numId="15">
    <w:abstractNumId w:val="8"/>
  </w:num>
  <w:num w:numId="16">
    <w:abstractNumId w:val="18"/>
  </w:num>
  <w:num w:numId="17">
    <w:abstractNumId w:val="10"/>
  </w:num>
  <w:num w:numId="18">
    <w:abstractNumId w:val="6"/>
  </w:num>
  <w:num w:numId="19">
    <w:abstractNumId w:val="15"/>
  </w:num>
  <w:num w:numId="20">
    <w:abstractNumId w:val="7"/>
  </w:num>
  <w:num w:numId="21">
    <w:abstractNumId w:val="13"/>
  </w:num>
  <w:num w:numId="22">
    <w:abstractNumId w:val="19"/>
  </w:num>
  <w:num w:numId="23">
    <w:abstractNumId w:val="14"/>
  </w:num>
  <w:num w:numId="24">
    <w:abstractNumId w:val="12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03"/>
    <w:rsid w:val="00300D87"/>
    <w:rsid w:val="005C2338"/>
    <w:rsid w:val="005D251E"/>
    <w:rsid w:val="008E32E6"/>
    <w:rsid w:val="009E15B5"/>
    <w:rsid w:val="00CC41D7"/>
    <w:rsid w:val="00E955EC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2E445-DD3D-4201-AACF-0699DBB1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B5"/>
    <w:pPr>
      <w:spacing w:before="120" w:after="60" w:line="300" w:lineRule="auto"/>
    </w:pPr>
    <w:rPr>
      <w:rFonts w:ascii="Georgia" w:hAnsi="Georgia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51E"/>
    <w:pPr>
      <w:keepNext/>
      <w:keepLines/>
      <w:pBdr>
        <w:bottom w:val="single" w:sz="2" w:space="0" w:color="auto"/>
      </w:pBdr>
      <w:spacing w:before="360"/>
      <w:outlineLvl w:val="0"/>
    </w:pPr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D251E"/>
    <w:pPr>
      <w:pBdr>
        <w:bottom w:val="none" w:sz="0" w:space="0" w:color="auto"/>
      </w:pBdr>
      <w:spacing w:before="260"/>
      <w:outlineLvl w:val="1"/>
    </w:pPr>
    <w:rPr>
      <w:szCs w:val="28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5D251E"/>
    <w:pPr>
      <w:spacing w:before="180"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32E6"/>
    <w:pPr>
      <w:spacing w:before="18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51E"/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E32E6"/>
    <w:rPr>
      <w:rFonts w:ascii="Georgia" w:hAnsi="Georgia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251E"/>
    <w:rPr>
      <w:rFonts w:ascii="Tahoma" w:eastAsiaTheme="majorEastAsia" w:hAnsi="Tahoma" w:cstheme="majorBidi"/>
      <w:b/>
      <w:color w:val="000000" w:themeColor="text1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51E"/>
    <w:rPr>
      <w:rFonts w:ascii="Tahoma" w:eastAsiaTheme="majorEastAsia" w:hAnsi="Tahoma" w:cstheme="majorBidi"/>
      <w:b/>
      <w:color w:val="000000" w:themeColor="text1"/>
      <w:sz w:val="32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D251E"/>
    <w:rPr>
      <w:color w:val="1F3864" w:themeColor="accent5" w:themeShade="80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E15B5"/>
    <w:pPr>
      <w:spacing w:before="0"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5B5"/>
    <w:rPr>
      <w:rFonts w:ascii="Georgia" w:eastAsiaTheme="majorEastAsia" w:hAnsi="Georgia" w:cstheme="majorBidi"/>
      <w:b/>
      <w:spacing w:val="-10"/>
      <w:kern w:val="28"/>
      <w:sz w:val="48"/>
      <w:szCs w:val="56"/>
    </w:rPr>
  </w:style>
  <w:style w:type="paragraph" w:styleId="ListBullet2">
    <w:name w:val="List Bullet 2"/>
    <w:basedOn w:val="Normal"/>
    <w:uiPriority w:val="99"/>
    <w:unhideWhenUsed/>
    <w:rsid w:val="00300D87"/>
    <w:pPr>
      <w:numPr>
        <w:numId w:val="2"/>
      </w:numPr>
      <w:ind w:left="432" w:hanging="216"/>
      <w:contextualSpacing/>
    </w:pPr>
  </w:style>
  <w:style w:type="paragraph" w:styleId="ListBullet">
    <w:name w:val="List Bullet"/>
    <w:basedOn w:val="Normal"/>
    <w:uiPriority w:val="99"/>
    <w:semiHidden/>
    <w:unhideWhenUsed/>
    <w:rsid w:val="00300D8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0D87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0D87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0D87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1D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8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2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c.github.io/wai-develop-training/teach-advocate/accessibility-training/presentation-outlines/" TargetMode="External"/><Relationship Id="rId13" Type="http://schemas.openxmlformats.org/officeDocument/2006/relationships/hyperlink" Target="http://www.w3.org/WAI/demos/bad/" TargetMode="External"/><Relationship Id="rId18" Type="http://schemas.openxmlformats.org/officeDocument/2006/relationships/hyperlink" Target="http://www.w3.org/WAI/demos/bad/" TargetMode="External"/><Relationship Id="rId26" Type="http://schemas.openxmlformats.org/officeDocument/2006/relationships/hyperlink" Target="http://www.w3.org/WAI/training/topics" TargetMode="External"/><Relationship Id="rId39" Type="http://schemas.openxmlformats.org/officeDocument/2006/relationships/hyperlink" Target="https://www.w3.org/WAI/intro/accessibilit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3.org/WAI/flyer/" TargetMode="External"/><Relationship Id="rId34" Type="http://schemas.openxmlformats.org/officeDocument/2006/relationships/hyperlink" Target="http://www.w3.org/WAI/training/topics" TargetMode="External"/><Relationship Id="rId42" Type="http://schemas.openxmlformats.org/officeDocument/2006/relationships/hyperlink" Target="http://www.w3.org/WAI/demos/bad/" TargetMode="External"/><Relationship Id="rId7" Type="http://schemas.openxmlformats.org/officeDocument/2006/relationships/hyperlink" Target="https://w3c.github.io/wai-develop-training/teach-advocate/accessibility-training/presentation-outlines/" TargetMode="External"/><Relationship Id="rId12" Type="http://schemas.openxmlformats.org/officeDocument/2006/relationships/hyperlink" Target="http://www.w3.org/WAI/flyer/" TargetMode="External"/><Relationship Id="rId17" Type="http://schemas.openxmlformats.org/officeDocument/2006/relationships/hyperlink" Target="http://www.w3.org/WAI/flyer/" TargetMode="External"/><Relationship Id="rId25" Type="http://schemas.openxmlformats.org/officeDocument/2006/relationships/hyperlink" Target="http://www.w3.org/WAI/training/topics" TargetMode="External"/><Relationship Id="rId33" Type="http://schemas.openxmlformats.org/officeDocument/2006/relationships/hyperlink" Target="http://www.w3.org/WAI/training/topics" TargetMode="External"/><Relationship Id="rId38" Type="http://schemas.openxmlformats.org/officeDocument/2006/relationships/hyperlink" Target="http://www.w3.org/WAI/training/topic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3.org/WAI/training/topics" TargetMode="External"/><Relationship Id="rId20" Type="http://schemas.openxmlformats.org/officeDocument/2006/relationships/hyperlink" Target="http://www.w3.org/WAI/training/topics" TargetMode="External"/><Relationship Id="rId29" Type="http://schemas.openxmlformats.org/officeDocument/2006/relationships/hyperlink" Target="http://www.w3.org/WAI/flyer/" TargetMode="External"/><Relationship Id="rId41" Type="http://schemas.openxmlformats.org/officeDocument/2006/relationships/hyperlink" Target="http://www.w3.org/WAI/bcas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3c.github.io/wai-develop-training/teach-advocate/accessibility-training/presentation-outlines/topics" TargetMode="External"/><Relationship Id="rId11" Type="http://schemas.openxmlformats.org/officeDocument/2006/relationships/hyperlink" Target="http://www.w3.org/WAI/training/accessible" TargetMode="External"/><Relationship Id="rId24" Type="http://schemas.openxmlformats.org/officeDocument/2006/relationships/hyperlink" Target="http://www.w3.org/WAI/training/topics" TargetMode="External"/><Relationship Id="rId32" Type="http://schemas.openxmlformats.org/officeDocument/2006/relationships/hyperlink" Target="https://w3c.github.io/wai-develop-training/teach-advocate/accessibility-training/presentation-outlines/%7B%7Bsite.github.io%7D%7D/plan/involving-users/" TargetMode="External"/><Relationship Id="rId37" Type="http://schemas.openxmlformats.org/officeDocument/2006/relationships/hyperlink" Target="http://www.w3.org/WAI/training/topics" TargetMode="External"/><Relationship Id="rId40" Type="http://schemas.openxmlformats.org/officeDocument/2006/relationships/hyperlink" Target="http://www.w3.org/WAI/intro/people-use-web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3.org/WAI/training/topics" TargetMode="External"/><Relationship Id="rId23" Type="http://schemas.openxmlformats.org/officeDocument/2006/relationships/hyperlink" Target="http://www.w3.org/WAI/users/browsing" TargetMode="External"/><Relationship Id="rId28" Type="http://schemas.openxmlformats.org/officeDocument/2006/relationships/hyperlink" Target="http://www.w3.org/WAI/WCAG20/glance/" TargetMode="External"/><Relationship Id="rId36" Type="http://schemas.openxmlformats.org/officeDocument/2006/relationships/hyperlink" Target="http://www.w3.org/WAI/training/topics" TargetMode="External"/><Relationship Id="rId10" Type="http://schemas.openxmlformats.org/officeDocument/2006/relationships/hyperlink" Target="https://w3c.github.io/wai-develop-training/teach-advocate/accessibility-training/presentation-outlines/" TargetMode="External"/><Relationship Id="rId19" Type="http://schemas.openxmlformats.org/officeDocument/2006/relationships/hyperlink" Target="http://www.w3.org/WAI/training/topics" TargetMode="External"/><Relationship Id="rId31" Type="http://schemas.openxmlformats.org/officeDocument/2006/relationships/hyperlink" Target="http://www.w3.org/WAI/WCAG20/quickref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3c.github.io/wai-develop-training/teach-advocate/accessibility-training/presentation-outlines/" TargetMode="External"/><Relationship Id="rId14" Type="http://schemas.openxmlformats.org/officeDocument/2006/relationships/hyperlink" Target="http://www.w3.org/WAI/training/topics" TargetMode="External"/><Relationship Id="rId22" Type="http://schemas.openxmlformats.org/officeDocument/2006/relationships/hyperlink" Target="http://www.w3.org/WAI/demos/bad/" TargetMode="External"/><Relationship Id="rId27" Type="http://schemas.openxmlformats.org/officeDocument/2006/relationships/hyperlink" Target="http://www.w3.org/WAI/training/topics" TargetMode="External"/><Relationship Id="rId30" Type="http://schemas.openxmlformats.org/officeDocument/2006/relationships/hyperlink" Target="http://www.w3.org/WAI/demos/bad/" TargetMode="External"/><Relationship Id="rId35" Type="http://schemas.openxmlformats.org/officeDocument/2006/relationships/hyperlink" Target="http://www.w3.org/WAI/training/topics" TargetMode="External"/><Relationship Id="rId43" Type="http://schemas.openxmlformats.org/officeDocument/2006/relationships/hyperlink" Target="http://www.w3.org/WAI/WCAG20/quickre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E409-67C5-4609-A444-4E824E4D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2237</Words>
  <Characters>10004</Characters>
  <Application>Microsoft Office Word</Application>
  <DocSecurity>0</DocSecurity>
  <Lines>169</Lines>
  <Paragraphs>68</Paragraphs>
  <ScaleCrop>false</ScaleCrop>
  <Company>Massachusetts Institute of Technology</Company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shawn</cp:lastModifiedBy>
  <cp:revision>1</cp:revision>
  <dcterms:created xsi:type="dcterms:W3CDTF">2018-05-03T02:44:00Z</dcterms:created>
  <dcterms:modified xsi:type="dcterms:W3CDTF">2018-05-03T02:48:00Z</dcterms:modified>
</cp:coreProperties>
</file>