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FABE" w14:textId="77777777" w:rsidR="00CC44FF" w:rsidRPr="00CC44FF" w:rsidRDefault="00CC44FF" w:rsidP="00CC44FF">
      <w:pPr>
        <w:pStyle w:val="Heading1"/>
        <w:shd w:val="clear" w:color="auto" w:fill="FFFAF5"/>
        <w:spacing w:before="0"/>
        <w:rPr>
          <w:rFonts w:ascii="Georgia" w:eastAsia="Times New Roman" w:hAnsi="Georgia" w:cs="Times New Roman"/>
          <w:color w:val="000000"/>
        </w:rPr>
      </w:pPr>
      <w:r>
        <w:rPr>
          <w:rFonts w:ascii="Georgia" w:eastAsia="Times New Roman" w:hAnsi="Georgia" w:cs="Times New Roman"/>
          <w:color w:val="000000"/>
        </w:rPr>
        <w:t>Strategic Planning for Web Accessibility</w:t>
      </w:r>
      <w:r>
        <w:rPr>
          <w:rFonts w:ascii="Georgia" w:eastAsia="Times New Roman" w:hAnsi="Georgia" w:cs="Times New Roman"/>
          <w:color w:val="000000"/>
        </w:rPr>
        <w:br/>
      </w:r>
      <w:r>
        <w:rPr>
          <w:rStyle w:val="subtitle1"/>
          <w:rFonts w:ascii="Georgia" w:eastAsia="Times New Roman" w:hAnsi="Georgia" w:cs="Times New Roman"/>
          <w:color w:val="000000"/>
          <w:sz w:val="27"/>
          <w:szCs w:val="27"/>
        </w:rPr>
        <w:t>Guidance for Developing a Plan for Your Organization or Project</w:t>
      </w:r>
    </w:p>
    <w:p w14:paraId="6AF53113"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A successful plan for web accessibility addresses many areas of your organization and projects</w:t>
      </w:r>
      <w:ins w:id="0" w:author="Tracy Lucas" w:date="2014-10-23T17:43:00Z">
        <w:r w:rsidR="007E68FE">
          <w:rPr>
            <w:rFonts w:ascii="Trebuchet MS" w:hAnsi="Trebuchet MS" w:cs="Times New Roman"/>
            <w:color w:val="000000"/>
            <w:sz w:val="21"/>
            <w:szCs w:val="21"/>
          </w:rPr>
          <w:t xml:space="preserve">, such as </w:t>
        </w:r>
      </w:ins>
      <w:del w:id="1" w:author="Tracy Lucas" w:date="2014-10-23T17:43:00Z">
        <w:r w:rsidRPr="00CC44FF" w:rsidDel="007E68FE">
          <w:rPr>
            <w:rFonts w:ascii="Trebuchet MS" w:hAnsi="Trebuchet MS" w:cs="Times New Roman"/>
            <w:color w:val="000000"/>
            <w:sz w:val="21"/>
            <w:szCs w:val="21"/>
          </w:rPr>
          <w:delText xml:space="preserve">: </w:delText>
        </w:r>
      </w:del>
      <w:r w:rsidRPr="00CC44FF">
        <w:rPr>
          <w:rFonts w:ascii="Trebuchet MS" w:hAnsi="Trebuchet MS" w:cs="Times New Roman"/>
          <w:color w:val="000000"/>
          <w:sz w:val="21"/>
          <w:szCs w:val="21"/>
        </w:rPr>
        <w:t>training, quality assurance, recruiting, purchasing, marketing, content development, visual design, and more.</w:t>
      </w:r>
      <w:ins w:id="2" w:author="Tracy Lucas" w:date="2014-10-23T17:46:00Z">
        <w:r w:rsidR="007E68FE">
          <w:rPr>
            <w:rFonts w:ascii="Trebuchet MS" w:hAnsi="Trebuchet MS" w:cs="Times New Roman"/>
            <w:color w:val="000000"/>
            <w:sz w:val="21"/>
            <w:szCs w:val="21"/>
          </w:rPr>
          <w:t xml:space="preserve"> </w:t>
        </w:r>
      </w:ins>
      <w:del w:id="3" w:author="Tracy Lucas" w:date="2014-10-23T17:46:00Z">
        <w:r w:rsidRPr="00CC44FF" w:rsidDel="007E68FE">
          <w:rPr>
            <w:rFonts w:ascii="Trebuchet MS" w:hAnsi="Trebuchet MS" w:cs="Times New Roman"/>
            <w:color w:val="000000"/>
            <w:sz w:val="21"/>
            <w:szCs w:val="21"/>
          </w:rPr>
          <w:delText xml:space="preserve"> As with other important aspects of website development, such as performance, a</w:delText>
        </w:r>
      </w:del>
      <w:ins w:id="4" w:author="Tracy Lucas" w:date="2014-10-23T17:46:00Z">
        <w:r w:rsidR="007E68FE">
          <w:rPr>
            <w:rFonts w:ascii="Trebuchet MS" w:hAnsi="Trebuchet MS" w:cs="Times New Roman"/>
            <w:color w:val="000000"/>
            <w:sz w:val="21"/>
            <w:szCs w:val="21"/>
          </w:rPr>
          <w:t>A</w:t>
        </w:r>
      </w:ins>
      <w:r w:rsidRPr="00CC44FF">
        <w:rPr>
          <w:rFonts w:ascii="Trebuchet MS" w:hAnsi="Trebuchet MS" w:cs="Times New Roman"/>
          <w:color w:val="000000"/>
          <w:sz w:val="21"/>
          <w:szCs w:val="21"/>
        </w:rPr>
        <w:t>ccessibility is best approached as an integral and ongoing activity</w:t>
      </w:r>
      <w:ins w:id="5" w:author="Tracy Lucas" w:date="2014-10-23T17:46:00Z">
        <w:r w:rsidR="007E68FE">
          <w:rPr>
            <w:rFonts w:ascii="Trebuchet MS" w:hAnsi="Trebuchet MS" w:cs="Times New Roman"/>
            <w:color w:val="000000"/>
            <w:sz w:val="21"/>
            <w:szCs w:val="21"/>
          </w:rPr>
          <w:t xml:space="preserve"> similar to other important aspects of website development</w:t>
        </w:r>
      </w:ins>
      <w:r w:rsidRPr="00CC44FF">
        <w:rPr>
          <w:rFonts w:ascii="Trebuchet MS" w:hAnsi="Trebuchet MS" w:cs="Times New Roman"/>
          <w:color w:val="000000"/>
          <w:sz w:val="21"/>
          <w:szCs w:val="21"/>
        </w:rPr>
        <w:t>.</w:t>
      </w:r>
    </w:p>
    <w:p w14:paraId="5B688EE0"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 xml:space="preserve">What is </w:t>
      </w:r>
      <w:ins w:id="6" w:author="Tracy Lucas" w:date="2014-10-23T17:49:00Z">
        <w:r w:rsidR="007E68FE">
          <w:rPr>
            <w:rFonts w:ascii="Trebuchet MS" w:eastAsia="Times New Roman" w:hAnsi="Trebuchet MS" w:cs="Times New Roman"/>
            <w:b/>
            <w:bCs/>
            <w:color w:val="993300"/>
            <w:sz w:val="25"/>
            <w:szCs w:val="25"/>
          </w:rPr>
          <w:t xml:space="preserve">the purpose of </w:t>
        </w:r>
      </w:ins>
      <w:r w:rsidRPr="00CC44FF">
        <w:rPr>
          <w:rFonts w:ascii="Trebuchet MS" w:eastAsia="Times New Roman" w:hAnsi="Trebuchet MS" w:cs="Times New Roman"/>
          <w:b/>
          <w:bCs/>
          <w:color w:val="993300"/>
          <w:sz w:val="25"/>
          <w:szCs w:val="25"/>
        </w:rPr>
        <w:t>this document</w:t>
      </w:r>
      <w:del w:id="7" w:author="Tracy Lucas" w:date="2014-10-23T17:50:00Z">
        <w:r w:rsidRPr="00CC44FF" w:rsidDel="007E68FE">
          <w:rPr>
            <w:rFonts w:ascii="Trebuchet MS" w:eastAsia="Times New Roman" w:hAnsi="Trebuchet MS" w:cs="Times New Roman"/>
            <w:b/>
            <w:bCs/>
            <w:color w:val="993300"/>
            <w:sz w:val="25"/>
            <w:szCs w:val="25"/>
          </w:rPr>
          <w:delText xml:space="preserve"> for</w:delText>
        </w:r>
      </w:del>
      <w:r w:rsidRPr="00CC44FF">
        <w:rPr>
          <w:rFonts w:ascii="Trebuchet MS" w:eastAsia="Times New Roman" w:hAnsi="Trebuchet MS" w:cs="Times New Roman"/>
          <w:b/>
          <w:bCs/>
          <w:color w:val="993300"/>
          <w:sz w:val="25"/>
          <w:szCs w:val="25"/>
        </w:rPr>
        <w:t>?</w:t>
      </w:r>
    </w:p>
    <w:p w14:paraId="553E13A5"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 xml:space="preserve">This document provides IT managers, project managers, small business owners, accessibility consultants, and others with guidance on what to consider in developing an effective web accessibility plan for your specific organization or project. When </w:t>
      </w:r>
      <w:del w:id="8" w:author="Tracy Lucas" w:date="2014-10-23T17:50:00Z">
        <w:r w:rsidRPr="00CC44FF" w:rsidDel="007E68FE">
          <w:rPr>
            <w:rFonts w:ascii="Trebuchet MS" w:hAnsi="Trebuchet MS" w:cs="Times New Roman"/>
            <w:color w:val="000000"/>
            <w:sz w:val="21"/>
            <w:szCs w:val="21"/>
          </w:rPr>
          <w:delText>you want</w:delText>
        </w:r>
      </w:del>
      <w:ins w:id="9" w:author="Tracy Lucas" w:date="2014-10-23T17:50:00Z">
        <w:r w:rsidR="007E68FE">
          <w:rPr>
            <w:rFonts w:ascii="Trebuchet MS" w:hAnsi="Trebuchet MS" w:cs="Times New Roman"/>
            <w:color w:val="000000"/>
            <w:sz w:val="21"/>
            <w:szCs w:val="21"/>
          </w:rPr>
          <w:t>there is a need for</w:t>
        </w:r>
      </w:ins>
      <w:r w:rsidRPr="00CC44FF">
        <w:rPr>
          <w:rFonts w:ascii="Trebuchet MS" w:hAnsi="Trebuchet MS" w:cs="Times New Roman"/>
          <w:color w:val="000000"/>
          <w:sz w:val="21"/>
          <w:szCs w:val="21"/>
        </w:rPr>
        <w:t xml:space="preserve"> more tactical guidance on fixing accessibility barriers </w:t>
      </w:r>
      <w:del w:id="10" w:author="Tracy Lucas" w:date="2014-10-23T17:50:00Z">
        <w:r w:rsidRPr="00CC44FF" w:rsidDel="007E68FE">
          <w:rPr>
            <w:rFonts w:ascii="Trebuchet MS" w:hAnsi="Trebuchet MS" w:cs="Times New Roman"/>
            <w:color w:val="000000"/>
            <w:sz w:val="21"/>
            <w:szCs w:val="21"/>
          </w:rPr>
          <w:delText xml:space="preserve">in </w:delText>
        </w:r>
      </w:del>
      <w:ins w:id="11" w:author="Tracy Lucas" w:date="2014-10-23T17:50:00Z">
        <w:r w:rsidR="007E68FE">
          <w:rPr>
            <w:rFonts w:ascii="Trebuchet MS" w:hAnsi="Trebuchet MS" w:cs="Times New Roman"/>
            <w:color w:val="000000"/>
            <w:sz w:val="21"/>
            <w:szCs w:val="21"/>
          </w:rPr>
          <w:t>for</w:t>
        </w:r>
        <w:r w:rsidR="007E68FE" w:rsidRPr="00CC44FF">
          <w:rPr>
            <w:rFonts w:ascii="Trebuchet MS" w:hAnsi="Trebuchet MS" w:cs="Times New Roman"/>
            <w:color w:val="000000"/>
            <w:sz w:val="21"/>
            <w:szCs w:val="21"/>
          </w:rPr>
          <w:t xml:space="preserve"> </w:t>
        </w:r>
      </w:ins>
      <w:r w:rsidRPr="00CC44FF">
        <w:rPr>
          <w:rFonts w:ascii="Trebuchet MS" w:hAnsi="Trebuchet MS" w:cs="Times New Roman"/>
          <w:color w:val="000000"/>
          <w:sz w:val="21"/>
          <w:szCs w:val="21"/>
        </w:rPr>
        <w:t xml:space="preserve">existing websites, </w:t>
      </w:r>
      <w:del w:id="12" w:author="Tracy Lucas" w:date="2014-10-23T17:50:00Z">
        <w:r w:rsidRPr="00CC44FF" w:rsidDel="007E68FE">
          <w:rPr>
            <w:rFonts w:ascii="Trebuchet MS" w:hAnsi="Trebuchet MS" w:cs="Times New Roman"/>
            <w:color w:val="000000"/>
            <w:sz w:val="21"/>
            <w:szCs w:val="21"/>
          </w:rPr>
          <w:delText>see</w:delText>
        </w:r>
      </w:del>
      <w:ins w:id="13" w:author="Tracy Lucas" w:date="2014-10-23T17:50:00Z">
        <w:r w:rsidR="007E68FE">
          <w:rPr>
            <w:rFonts w:ascii="Trebuchet MS" w:hAnsi="Trebuchet MS" w:cs="Times New Roman"/>
            <w:color w:val="000000"/>
            <w:sz w:val="21"/>
            <w:szCs w:val="21"/>
          </w:rPr>
          <w:t xml:space="preserve">please refer to </w:t>
        </w:r>
      </w:ins>
      <w:hyperlink r:id="rId6" w:history="1">
        <w:r w:rsidRPr="00CC44FF">
          <w:rPr>
            <w:rFonts w:ascii="Trebuchet MS" w:hAnsi="Trebuchet MS" w:cs="Times New Roman"/>
            <w:color w:val="660033"/>
            <w:sz w:val="21"/>
            <w:szCs w:val="21"/>
            <w:u w:val="single"/>
          </w:rPr>
          <w:t>Improving the Accessibility of Your Website</w:t>
        </w:r>
      </w:hyperlink>
      <w:r w:rsidRPr="00CC44FF">
        <w:rPr>
          <w:rFonts w:ascii="Trebuchet MS" w:hAnsi="Trebuchet MS" w:cs="Times New Roman"/>
          <w:color w:val="000000"/>
          <w:sz w:val="21"/>
          <w:szCs w:val="21"/>
        </w:rPr>
        <w:t>.</w:t>
      </w:r>
    </w:p>
    <w:p w14:paraId="49848CD6"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 xml:space="preserve">Note that additional content regarding each </w:t>
      </w:r>
      <w:r w:rsidRPr="007E68FE">
        <w:rPr>
          <w:rFonts w:ascii="Trebuchet MS" w:hAnsi="Trebuchet MS" w:cs="Times New Roman"/>
          <w:b/>
          <w:color w:val="000000"/>
          <w:sz w:val="21"/>
          <w:szCs w:val="21"/>
          <w:rPrChange w:id="14" w:author="Tracy Lucas" w:date="2014-10-23T17:50:00Z">
            <w:rPr>
              <w:rFonts w:ascii="Trebuchet MS" w:hAnsi="Trebuchet MS" w:cs="Times New Roman"/>
              <w:color w:val="000000"/>
              <w:sz w:val="21"/>
              <w:szCs w:val="21"/>
            </w:rPr>
          </w:rPrChange>
        </w:rPr>
        <w:t>Key Action</w:t>
      </w:r>
      <w:r w:rsidRPr="00CC44FF">
        <w:rPr>
          <w:rFonts w:ascii="Trebuchet MS" w:hAnsi="Trebuchet MS" w:cs="Times New Roman"/>
          <w:color w:val="000000"/>
          <w:sz w:val="21"/>
          <w:szCs w:val="21"/>
        </w:rPr>
        <w:t xml:space="preserve"> can be revealed using the button beside the action. You can expand all such content using the following buttons</w:t>
      </w:r>
      <w:del w:id="15" w:author="Tracy Lucas" w:date="2014-10-23T17:51:00Z">
        <w:r w:rsidRPr="00CC44FF" w:rsidDel="007E68FE">
          <w:rPr>
            <w:rFonts w:ascii="Trebuchet MS" w:hAnsi="Trebuchet MS" w:cs="Times New Roman"/>
            <w:color w:val="000000"/>
            <w:sz w:val="21"/>
            <w:szCs w:val="21"/>
          </w:rPr>
          <w:delText>.</w:delText>
        </w:r>
      </w:del>
      <w:ins w:id="16" w:author="Tracy Lucas" w:date="2014-10-23T17:51:00Z">
        <w:r w:rsidR="007E68FE">
          <w:rPr>
            <w:rFonts w:ascii="Trebuchet MS" w:hAnsi="Trebuchet MS" w:cs="Times New Roman"/>
            <w:color w:val="000000"/>
            <w:sz w:val="21"/>
            <w:szCs w:val="21"/>
          </w:rPr>
          <w:t>:</w:t>
        </w:r>
      </w:ins>
    </w:p>
    <w:p w14:paraId="7D1BDD28"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Determine Your Goal and Gather Support</w:t>
      </w:r>
    </w:p>
    <w:p w14:paraId="31004B8E"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Strategic planning</w:t>
      </w:r>
      <w:del w:id="17" w:author="Tracy Lucas" w:date="2014-10-23T18:04:00Z">
        <w:r w:rsidRPr="00CC44FF" w:rsidDel="003A262C">
          <w:rPr>
            <w:rFonts w:ascii="Trebuchet MS" w:hAnsi="Trebuchet MS" w:cs="Times New Roman"/>
            <w:color w:val="000000"/>
            <w:sz w:val="21"/>
            <w:szCs w:val="21"/>
          </w:rPr>
          <w:delText>, whether for a single project or broader organizational processes,</w:delText>
        </w:r>
      </w:del>
      <w:r w:rsidRPr="00CC44FF">
        <w:rPr>
          <w:rFonts w:ascii="Trebuchet MS" w:hAnsi="Trebuchet MS" w:cs="Times New Roman"/>
          <w:color w:val="000000"/>
          <w:sz w:val="21"/>
          <w:szCs w:val="21"/>
        </w:rPr>
        <w:t xml:space="preserve"> benefits from broad backing and support</w:t>
      </w:r>
      <w:ins w:id="18" w:author="Tracy Lucas" w:date="2014-10-23T18:07:00Z">
        <w:r w:rsidR="00531030">
          <w:rPr>
            <w:rFonts w:ascii="Trebuchet MS" w:hAnsi="Trebuchet MS" w:cs="Times New Roman"/>
            <w:color w:val="000000"/>
            <w:sz w:val="21"/>
            <w:szCs w:val="21"/>
          </w:rPr>
          <w:t xml:space="preserve"> </w:t>
        </w:r>
      </w:ins>
      <w:ins w:id="19" w:author="Tracy Lucas" w:date="2014-10-23T18:06:00Z">
        <w:r w:rsidR="00531030">
          <w:rPr>
            <w:rFonts w:ascii="Trebuchet MS" w:hAnsi="Trebuchet MS" w:cs="Times New Roman"/>
            <w:color w:val="000000"/>
            <w:sz w:val="21"/>
            <w:szCs w:val="21"/>
          </w:rPr>
          <w:t xml:space="preserve">whether it is </w:t>
        </w:r>
      </w:ins>
      <w:ins w:id="20" w:author="Tracy Lucas" w:date="2014-10-23T18:08:00Z">
        <w:r w:rsidR="00531030">
          <w:rPr>
            <w:rFonts w:ascii="Trebuchet MS" w:hAnsi="Trebuchet MS" w:cs="Times New Roman"/>
            <w:color w:val="000000"/>
            <w:sz w:val="21"/>
            <w:szCs w:val="21"/>
          </w:rPr>
          <w:t xml:space="preserve">regarding </w:t>
        </w:r>
      </w:ins>
      <w:ins w:id="21" w:author="Tracy Lucas" w:date="2014-10-23T18:06:00Z">
        <w:r w:rsidR="00531030">
          <w:rPr>
            <w:rFonts w:ascii="Trebuchet MS" w:hAnsi="Trebuchet MS" w:cs="Times New Roman"/>
            <w:color w:val="000000"/>
            <w:sz w:val="21"/>
            <w:szCs w:val="21"/>
          </w:rPr>
          <w:t xml:space="preserve">a single project </w:t>
        </w:r>
      </w:ins>
      <w:ins w:id="22" w:author="Tracy Lucas" w:date="2014-10-23T18:08:00Z">
        <w:r w:rsidR="00531030">
          <w:rPr>
            <w:rFonts w:ascii="Trebuchet MS" w:hAnsi="Trebuchet MS" w:cs="Times New Roman"/>
            <w:color w:val="000000"/>
            <w:sz w:val="21"/>
            <w:szCs w:val="21"/>
          </w:rPr>
          <w:t xml:space="preserve">development </w:t>
        </w:r>
      </w:ins>
      <w:ins w:id="23" w:author="Tracy Lucas" w:date="2014-10-23T18:06:00Z">
        <w:r w:rsidR="00531030">
          <w:rPr>
            <w:rFonts w:ascii="Trebuchet MS" w:hAnsi="Trebuchet MS" w:cs="Times New Roman"/>
            <w:color w:val="000000"/>
            <w:sz w:val="21"/>
            <w:szCs w:val="21"/>
          </w:rPr>
          <w:t>or planning for broader organizational processes</w:t>
        </w:r>
      </w:ins>
      <w:r w:rsidRPr="00CC44FF">
        <w:rPr>
          <w:rFonts w:ascii="Trebuchet MS" w:hAnsi="Trebuchet MS" w:cs="Times New Roman"/>
          <w:color w:val="000000"/>
          <w:sz w:val="21"/>
          <w:szCs w:val="21"/>
        </w:rPr>
        <w:t xml:space="preserve">. </w:t>
      </w:r>
      <w:del w:id="24" w:author="Tracy Lucas" w:date="2014-10-23T18:05:00Z">
        <w:r w:rsidRPr="00CC44FF" w:rsidDel="00531030">
          <w:rPr>
            <w:rFonts w:ascii="Trebuchet MS" w:hAnsi="Trebuchet MS" w:cs="Times New Roman"/>
            <w:color w:val="000000"/>
            <w:sz w:val="21"/>
            <w:szCs w:val="21"/>
          </w:rPr>
          <w:delText>A c</w:delText>
        </w:r>
      </w:del>
      <w:ins w:id="25" w:author="Tracy Lucas" w:date="2014-10-23T18:05:00Z">
        <w:r w:rsidR="00531030">
          <w:rPr>
            <w:rFonts w:ascii="Trebuchet MS" w:hAnsi="Trebuchet MS" w:cs="Times New Roman"/>
            <w:color w:val="000000"/>
            <w:sz w:val="21"/>
            <w:szCs w:val="21"/>
          </w:rPr>
          <w:t>C</w:t>
        </w:r>
      </w:ins>
      <w:r w:rsidRPr="00CC44FF">
        <w:rPr>
          <w:rFonts w:ascii="Trebuchet MS" w:hAnsi="Trebuchet MS" w:cs="Times New Roman"/>
          <w:color w:val="000000"/>
          <w:sz w:val="21"/>
          <w:szCs w:val="21"/>
        </w:rPr>
        <w:t>lear and realistic accessibility goal</w:t>
      </w:r>
      <w:del w:id="26" w:author="Tracy Lucas" w:date="2014-10-23T18:05:00Z">
        <w:r w:rsidRPr="00CC44FF" w:rsidDel="00531030">
          <w:rPr>
            <w:rFonts w:ascii="Trebuchet MS" w:hAnsi="Trebuchet MS" w:cs="Times New Roman"/>
            <w:color w:val="000000"/>
            <w:sz w:val="21"/>
            <w:szCs w:val="21"/>
          </w:rPr>
          <w:delText xml:space="preserve"> i</w:delText>
        </w:r>
      </w:del>
      <w:ins w:id="27" w:author="Tracy Lucas" w:date="2014-10-23T18:05:00Z">
        <w:r w:rsidR="00531030">
          <w:rPr>
            <w:rFonts w:ascii="Trebuchet MS" w:hAnsi="Trebuchet MS" w:cs="Times New Roman"/>
            <w:color w:val="000000"/>
            <w:sz w:val="21"/>
            <w:szCs w:val="21"/>
          </w:rPr>
          <w:t xml:space="preserve">s </w:t>
        </w:r>
        <w:proofErr w:type="gramStart"/>
        <w:r w:rsidR="00531030">
          <w:rPr>
            <w:rFonts w:ascii="Trebuchet MS" w:hAnsi="Trebuchet MS" w:cs="Times New Roman"/>
            <w:color w:val="000000"/>
            <w:sz w:val="21"/>
            <w:szCs w:val="21"/>
          </w:rPr>
          <w:t>are</w:t>
        </w:r>
      </w:ins>
      <w:proofErr w:type="gramEnd"/>
      <w:del w:id="28" w:author="Tracy Lucas" w:date="2014-10-23T18:05:00Z">
        <w:r w:rsidRPr="00CC44FF" w:rsidDel="00531030">
          <w:rPr>
            <w:rFonts w:ascii="Trebuchet MS" w:hAnsi="Trebuchet MS" w:cs="Times New Roman"/>
            <w:color w:val="000000"/>
            <w:sz w:val="21"/>
            <w:szCs w:val="21"/>
          </w:rPr>
          <w:delText>s</w:delText>
        </w:r>
      </w:del>
      <w:r w:rsidRPr="00CC44FF">
        <w:rPr>
          <w:rFonts w:ascii="Trebuchet MS" w:hAnsi="Trebuchet MS" w:cs="Times New Roman"/>
          <w:color w:val="000000"/>
          <w:sz w:val="21"/>
          <w:szCs w:val="21"/>
        </w:rPr>
        <w:t xml:space="preserve"> easy to communicate, aid</w:t>
      </w:r>
      <w:del w:id="29" w:author="Tracy Lucas" w:date="2014-10-23T18:05:00Z">
        <w:r w:rsidRPr="00CC44FF" w:rsidDel="00531030">
          <w:rPr>
            <w:rFonts w:ascii="Trebuchet MS" w:hAnsi="Trebuchet MS" w:cs="Times New Roman"/>
            <w:color w:val="000000"/>
            <w:sz w:val="21"/>
            <w:szCs w:val="21"/>
          </w:rPr>
          <w:delText>s</w:delText>
        </w:r>
      </w:del>
      <w:r w:rsidRPr="00CC44FF">
        <w:rPr>
          <w:rFonts w:ascii="Trebuchet MS" w:hAnsi="Trebuchet MS" w:cs="Times New Roman"/>
          <w:color w:val="000000"/>
          <w:sz w:val="21"/>
          <w:szCs w:val="21"/>
        </w:rPr>
        <w:t xml:space="preserve"> in overall planning, and </w:t>
      </w:r>
      <w:del w:id="30" w:author="Tracy Lucas" w:date="2014-10-23T18:05:00Z">
        <w:r w:rsidRPr="00CC44FF" w:rsidDel="00531030">
          <w:rPr>
            <w:rFonts w:ascii="Trebuchet MS" w:hAnsi="Trebuchet MS" w:cs="Times New Roman"/>
            <w:color w:val="000000"/>
            <w:sz w:val="21"/>
            <w:szCs w:val="21"/>
          </w:rPr>
          <w:delText xml:space="preserve">is </w:delText>
        </w:r>
      </w:del>
      <w:ins w:id="31" w:author="Tracy Lucas" w:date="2014-10-23T18:05:00Z">
        <w:r w:rsidR="00531030">
          <w:rPr>
            <w:rFonts w:ascii="Trebuchet MS" w:hAnsi="Trebuchet MS" w:cs="Times New Roman"/>
            <w:color w:val="000000"/>
            <w:sz w:val="21"/>
            <w:szCs w:val="21"/>
          </w:rPr>
          <w:t>are</w:t>
        </w:r>
        <w:r w:rsidR="00531030" w:rsidRPr="00CC44FF">
          <w:rPr>
            <w:rFonts w:ascii="Trebuchet MS" w:hAnsi="Trebuchet MS" w:cs="Times New Roman"/>
            <w:color w:val="000000"/>
            <w:sz w:val="21"/>
            <w:szCs w:val="21"/>
          </w:rPr>
          <w:t xml:space="preserve"> </w:t>
        </w:r>
      </w:ins>
      <w:r w:rsidRPr="00CC44FF">
        <w:rPr>
          <w:rFonts w:ascii="Trebuchet MS" w:hAnsi="Trebuchet MS" w:cs="Times New Roman"/>
          <w:color w:val="000000"/>
          <w:sz w:val="21"/>
          <w:szCs w:val="21"/>
        </w:rPr>
        <w:t>recognizable when successfully achieved.</w:t>
      </w:r>
    </w:p>
    <w:p w14:paraId="735F6285"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2D5383A6" w14:textId="77777777" w:rsidR="00CC44FF" w:rsidRPr="00CC44FF" w:rsidRDefault="00CC44FF" w:rsidP="00CC44FF">
      <w:pPr>
        <w:numPr>
          <w:ilvl w:val="0"/>
          <w:numId w:val="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Identify and document the project accessibility goals.</w:t>
      </w:r>
      <w:r>
        <w:rPr>
          <w:rFonts w:ascii="Trebuchet MS" w:eastAsia="Times New Roman" w:hAnsi="Trebuchet MS" w:cs="Times New Roman"/>
          <w:noProof/>
          <w:color w:val="000000"/>
          <w:sz w:val="21"/>
          <w:szCs w:val="21"/>
        </w:rPr>
        <w:drawing>
          <wp:inline distT="0" distB="0" distL="0" distR="0" wp14:anchorId="190EF093" wp14:editId="6D2FF8E3">
            <wp:extent cx="177800" cy="177800"/>
            <wp:effectExtent l="0" t="0" r="0" b="0"/>
            <wp:docPr id="213" name="Picture 213"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7EE508B"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Define project accessibility goals that are specific, measurable, achievable, realistic, and time-targeted. This helps to focus your team, clarifies what activities need to be planned, suggests how support can be best secured, and defines what deliverables are required. Goals may address the accessibility of a single website or online service, or may be more related to broader integration of accessibility into development processes and policies.</w:t>
      </w:r>
    </w:p>
    <w:p w14:paraId="0C94CB27" w14:textId="77777777" w:rsidR="00CC44FF" w:rsidRPr="00CC44FF" w:rsidRDefault="00CC44FF" w:rsidP="00CC44FF">
      <w:pPr>
        <w:numPr>
          <w:ilvl w:val="0"/>
          <w:numId w:val="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Explore your organization's current approach, understanding, and view of accessibility.</w:t>
      </w:r>
      <w:r>
        <w:rPr>
          <w:rFonts w:ascii="Trebuchet MS" w:eastAsia="Times New Roman" w:hAnsi="Trebuchet MS" w:cs="Times New Roman"/>
          <w:noProof/>
          <w:color w:val="000000"/>
          <w:sz w:val="21"/>
          <w:szCs w:val="21"/>
        </w:rPr>
        <w:drawing>
          <wp:inline distT="0" distB="0" distL="0" distR="0" wp14:anchorId="646C1339" wp14:editId="212A6E2A">
            <wp:extent cx="177800" cy="177800"/>
            <wp:effectExtent l="0" t="0" r="0" b="0"/>
            <wp:docPr id="214" name="Picture 214"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34244F3"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 xml:space="preserve">Use how your organization currently understands and views accessibility to help refine what goals can be realistically achieved. Review any existing policies or process, and explore the issue with key members of staff. As well </w:t>
      </w:r>
      <w:r w:rsidRPr="00CC44FF">
        <w:rPr>
          <w:rFonts w:ascii="Trebuchet MS" w:hAnsi="Trebuchet MS" w:cs="Times New Roman"/>
          <w:color w:val="000000"/>
          <w:sz w:val="21"/>
          <w:szCs w:val="21"/>
        </w:rPr>
        <w:lastRenderedPageBreak/>
        <w:t>as helping refine your goals, this should also highlight what activities might be beneficial in promoting those goals and gathering internal support.</w:t>
      </w:r>
    </w:p>
    <w:p w14:paraId="605BF771" w14:textId="77777777" w:rsidR="00CC44FF" w:rsidRPr="00CC44FF" w:rsidRDefault="00CC44FF" w:rsidP="00CC44FF">
      <w:pPr>
        <w:numPr>
          <w:ilvl w:val="0"/>
          <w:numId w:val="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Identify the key reasons for accessibility and, if needed, develop a business case.</w:t>
      </w:r>
      <w:r>
        <w:rPr>
          <w:rFonts w:ascii="Trebuchet MS" w:eastAsia="Times New Roman" w:hAnsi="Trebuchet MS" w:cs="Times New Roman"/>
          <w:noProof/>
          <w:color w:val="000000"/>
          <w:sz w:val="21"/>
          <w:szCs w:val="21"/>
        </w:rPr>
        <w:drawing>
          <wp:inline distT="0" distB="0" distL="0" distR="0" wp14:anchorId="73D10FC8" wp14:editId="36575348">
            <wp:extent cx="177800" cy="177800"/>
            <wp:effectExtent l="0" t="0" r="0" b="0"/>
            <wp:docPr id="215" name="Picture 215"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33089BC"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Explore why accessibility has become important to help you prepare materials to persuade others and resolve resource prioritization clashes. Prepare a business case focused on key reasons to help in this process. Key reasons may also suggest additional necessary activities. For example, an executive directive to increase revenue by growing the website's reach to include people with disabilities, older people, and mobile web users will likely require more robust reporting of accessibility achievements and impact on revenue.</w:t>
      </w:r>
    </w:p>
    <w:p w14:paraId="3820C96A" w14:textId="77777777" w:rsidR="00CC44FF" w:rsidRPr="00CC44FF" w:rsidRDefault="00CC44FF" w:rsidP="00CC44FF">
      <w:pPr>
        <w:numPr>
          <w:ilvl w:val="0"/>
          <w:numId w:val="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Promote awareness within your organization, and seek interested peers.</w:t>
      </w:r>
      <w:r>
        <w:rPr>
          <w:rFonts w:ascii="Trebuchet MS" w:eastAsia="Times New Roman" w:hAnsi="Trebuchet MS" w:cs="Times New Roman"/>
          <w:noProof/>
          <w:color w:val="000000"/>
          <w:sz w:val="21"/>
          <w:szCs w:val="21"/>
        </w:rPr>
        <w:drawing>
          <wp:inline distT="0" distB="0" distL="0" distR="0" wp14:anchorId="4F22D316" wp14:editId="0608DC58">
            <wp:extent cx="177800" cy="177800"/>
            <wp:effectExtent l="0" t="0" r="0" b="0"/>
            <wp:docPr id="216" name="Picture 216"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CDBB25C"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Persuade other project teams with a stake or role in your organization's online presence of the value of accessibility. Individuals in these teams may also be able to take on some accessibility responsibility or be helpful in adding additional influence for the project goals.</w:t>
      </w:r>
    </w:p>
    <w:p w14:paraId="73565EDE" w14:textId="77777777" w:rsidR="00CC44FF" w:rsidRPr="00CC44FF" w:rsidRDefault="00CC44FF" w:rsidP="00CC44FF">
      <w:pPr>
        <w:numPr>
          <w:ilvl w:val="0"/>
          <w:numId w:val="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Secure commitment and backing, ideally from the executive and project management level.</w:t>
      </w:r>
      <w:r>
        <w:rPr>
          <w:rFonts w:ascii="Trebuchet MS" w:eastAsia="Times New Roman" w:hAnsi="Trebuchet MS" w:cs="Times New Roman"/>
          <w:noProof/>
          <w:color w:val="000000"/>
          <w:sz w:val="21"/>
          <w:szCs w:val="21"/>
        </w:rPr>
        <w:drawing>
          <wp:inline distT="0" distB="0" distL="0" distR="0" wp14:anchorId="1CF9DE48" wp14:editId="38D1407B">
            <wp:extent cx="177800" cy="177800"/>
            <wp:effectExtent l="0" t="0" r="0" b="0"/>
            <wp:docPr id="217" name="Picture 217"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382569F"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Use your prepared business case to secure commitment to project goals, ideally by more senior management. This will simplify many issues down the line, especially when there are clashes in project or organizational priorities. Where you have limited influence within your organization, this backing will be invaluable.</w:t>
      </w:r>
    </w:p>
    <w:p w14:paraId="4A41E1DC"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Related resources</w:t>
      </w:r>
    </w:p>
    <w:p w14:paraId="5C82956E" w14:textId="77777777" w:rsidR="00CC44FF" w:rsidRPr="00CC44FF" w:rsidRDefault="007E68FE" w:rsidP="00CC44FF">
      <w:pPr>
        <w:numPr>
          <w:ilvl w:val="0"/>
          <w:numId w:val="2"/>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8" w:history="1">
        <w:r w:rsidR="00CC44FF" w:rsidRPr="00CC44FF">
          <w:rPr>
            <w:rFonts w:ascii="Trebuchet MS" w:eastAsia="Times New Roman" w:hAnsi="Trebuchet MS" w:cs="Times New Roman"/>
            <w:color w:val="660033"/>
            <w:sz w:val="21"/>
            <w:szCs w:val="21"/>
            <w:u w:val="single"/>
          </w:rPr>
          <w:t>Developing a Web Accessibility Business Case</w:t>
        </w:r>
      </w:hyperlink>
      <w:r w:rsidR="00CC44FF" w:rsidRPr="00CC44FF">
        <w:rPr>
          <w:rFonts w:ascii="Trebuchet MS" w:eastAsia="Times New Roman" w:hAnsi="Trebuchet MS" w:cs="Times New Roman"/>
          <w:color w:val="000000"/>
          <w:sz w:val="21"/>
          <w:szCs w:val="21"/>
        </w:rPr>
        <w:t> - Provides an outline of how incorporating accessibility can benefit your business or organization.</w:t>
      </w:r>
    </w:p>
    <w:p w14:paraId="18AB7501" w14:textId="77777777" w:rsidR="00CC44FF" w:rsidRPr="00CC44FF" w:rsidRDefault="007E68FE" w:rsidP="00CC44FF">
      <w:pPr>
        <w:shd w:val="clear" w:color="auto" w:fill="EFF5FB"/>
        <w:spacing w:before="100" w:beforeAutospacing="1" w:after="100" w:afterAutospacing="1" w:line="292" w:lineRule="atLeast"/>
        <w:jc w:val="right"/>
        <w:rPr>
          <w:rFonts w:ascii="Trebuchet MS" w:hAnsi="Trebuchet MS" w:cs="Times New Roman"/>
          <w:color w:val="000000"/>
          <w:sz w:val="21"/>
          <w:szCs w:val="21"/>
        </w:rPr>
      </w:pPr>
      <w:hyperlink r:id="rId9" w:anchor="contents" w:history="1">
        <w:proofErr w:type="gramStart"/>
        <w:r w:rsidR="00CC44FF" w:rsidRPr="00CC44FF">
          <w:rPr>
            <w:rFonts w:ascii="Trebuchet MS" w:hAnsi="Trebuchet MS" w:cs="Times New Roman"/>
            <w:color w:val="660033"/>
            <w:sz w:val="21"/>
            <w:szCs w:val="21"/>
            <w:u w:val="single"/>
          </w:rPr>
          <w:t>back</w:t>
        </w:r>
        <w:proofErr w:type="gramEnd"/>
        <w:r w:rsidR="00CC44FF" w:rsidRPr="00CC44FF">
          <w:rPr>
            <w:rFonts w:ascii="Trebuchet MS" w:hAnsi="Trebuchet MS" w:cs="Times New Roman"/>
            <w:color w:val="660033"/>
            <w:sz w:val="21"/>
            <w:szCs w:val="21"/>
            <w:u w:val="single"/>
          </w:rPr>
          <w:t xml:space="preserve"> to page contents</w:t>
        </w:r>
      </w:hyperlink>
    </w:p>
    <w:p w14:paraId="04B46B41"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Establish Roles and Responsibilities</w:t>
      </w:r>
    </w:p>
    <w:p w14:paraId="18833F75"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Identify and appoint individuals who are responsible for accessibility to ensure that any accessibility related issues are not neglected and that everyone on the team knows where to take accessibility questions.</w:t>
      </w:r>
    </w:p>
    <w:p w14:paraId="7E2630BC" w14:textId="77777777" w:rsidR="00CC44FF" w:rsidRPr="00CC44FF" w:rsidDel="00780A8A" w:rsidRDefault="00CC44FF" w:rsidP="00CC44FF">
      <w:pPr>
        <w:shd w:val="clear" w:color="auto" w:fill="FFFAF5"/>
        <w:spacing w:before="0" w:after="100" w:afterAutospacing="1" w:line="292" w:lineRule="atLeast"/>
        <w:ind w:left="150"/>
        <w:rPr>
          <w:del w:id="32" w:author="Tracy Lucas" w:date="2014-10-23T21:29:00Z"/>
          <w:rFonts w:ascii="Trebuchet MS" w:hAnsi="Trebuchet MS" w:cs="Times New Roman"/>
          <w:color w:val="993300"/>
          <w:sz w:val="29"/>
          <w:szCs w:val="29"/>
        </w:rPr>
      </w:pPr>
      <w:del w:id="33" w:author="Tracy Lucas" w:date="2014-10-23T21:29:00Z">
        <w:r w:rsidRPr="00CC44FF" w:rsidDel="00780A8A">
          <w:rPr>
            <w:rFonts w:ascii="Trebuchet MS" w:hAnsi="Trebuchet MS" w:cs="Times New Roman"/>
            <w:color w:val="993300"/>
            <w:sz w:val="29"/>
            <w:szCs w:val="29"/>
          </w:rPr>
          <w:delText>e.g.</w:delText>
        </w:r>
      </w:del>
    </w:p>
    <w:p w14:paraId="1A289635"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6"/>
          <w:szCs w:val="26"/>
        </w:rPr>
      </w:pPr>
      <w:r w:rsidRPr="00CC44FF">
        <w:rPr>
          <w:rFonts w:ascii="Trebuchet MS" w:eastAsia="Times New Roman" w:hAnsi="Trebuchet MS" w:cs="Times New Roman"/>
          <w:b/>
          <w:bCs/>
          <w:color w:val="993300"/>
          <w:sz w:val="26"/>
          <w:szCs w:val="26"/>
        </w:rPr>
        <w:t xml:space="preserve">Example </w:t>
      </w:r>
      <w:commentRangeStart w:id="34"/>
      <w:r w:rsidRPr="00CC44FF">
        <w:rPr>
          <w:rFonts w:ascii="Trebuchet MS" w:eastAsia="Times New Roman" w:hAnsi="Trebuchet MS" w:cs="Times New Roman"/>
          <w:b/>
          <w:bCs/>
          <w:color w:val="993300"/>
          <w:sz w:val="26"/>
          <w:szCs w:val="26"/>
        </w:rPr>
        <w:t>responsibilities</w:t>
      </w:r>
      <w:commentRangeEnd w:id="34"/>
      <w:r w:rsidR="00780A8A">
        <w:rPr>
          <w:rStyle w:val="CommentReference"/>
        </w:rPr>
        <w:commentReference w:id="34"/>
      </w:r>
    </w:p>
    <w:p w14:paraId="2217371D" w14:textId="77777777" w:rsidR="00CC44FF" w:rsidRPr="00CC44FF" w:rsidRDefault="00CC44FF" w:rsidP="00CC44FF">
      <w:pPr>
        <w:numPr>
          <w:ilvl w:val="0"/>
          <w:numId w:val="3"/>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Marketing</w:t>
      </w:r>
      <w:r w:rsidRPr="00CC44FF">
        <w:rPr>
          <w:rFonts w:ascii="Trebuchet MS" w:eastAsia="Times New Roman" w:hAnsi="Trebuchet MS" w:cs="Times New Roman"/>
          <w:color w:val="000000"/>
          <w:sz w:val="21"/>
          <w:szCs w:val="21"/>
        </w:rPr>
        <w:t> - Ensure good accessibility practices within the brand or design guidelines.</w:t>
      </w:r>
    </w:p>
    <w:p w14:paraId="6FAA0E6D" w14:textId="77777777" w:rsidR="00CC44FF" w:rsidRPr="00CC44FF" w:rsidRDefault="00CC44FF" w:rsidP="00CC44FF">
      <w:pPr>
        <w:numPr>
          <w:ilvl w:val="0"/>
          <w:numId w:val="3"/>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Quality assurance</w:t>
      </w:r>
      <w:r w:rsidRPr="00CC44FF">
        <w:rPr>
          <w:rFonts w:ascii="Trebuchet MS" w:eastAsia="Times New Roman" w:hAnsi="Trebuchet MS" w:cs="Times New Roman"/>
          <w:color w:val="000000"/>
          <w:sz w:val="21"/>
          <w:szCs w:val="21"/>
        </w:rPr>
        <w:t> - Test for and track accessibility issues within the code.</w:t>
      </w:r>
    </w:p>
    <w:p w14:paraId="69F862F5" w14:textId="77777777" w:rsidR="00CC44FF" w:rsidRPr="00CC44FF" w:rsidRDefault="00CC44FF" w:rsidP="00CC44FF">
      <w:pPr>
        <w:numPr>
          <w:ilvl w:val="0"/>
          <w:numId w:val="3"/>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Development</w:t>
      </w:r>
      <w:r w:rsidRPr="00CC44FF">
        <w:rPr>
          <w:rFonts w:ascii="Trebuchet MS" w:eastAsia="Times New Roman" w:hAnsi="Trebuchet MS" w:cs="Times New Roman"/>
          <w:color w:val="000000"/>
          <w:sz w:val="21"/>
          <w:szCs w:val="21"/>
        </w:rPr>
        <w:t> - Maintain code libraries with accessible components.</w:t>
      </w:r>
    </w:p>
    <w:p w14:paraId="78F9387A" w14:textId="77777777" w:rsidR="00CC44FF" w:rsidRPr="00CC44FF" w:rsidRDefault="00CC44FF" w:rsidP="00CC44FF">
      <w:pPr>
        <w:numPr>
          <w:ilvl w:val="0"/>
          <w:numId w:val="3"/>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Purchasing</w:t>
      </w:r>
      <w:r w:rsidRPr="00CC44FF">
        <w:rPr>
          <w:rFonts w:ascii="Trebuchet MS" w:eastAsia="Times New Roman" w:hAnsi="Trebuchet MS" w:cs="Times New Roman"/>
          <w:color w:val="000000"/>
          <w:sz w:val="21"/>
          <w:szCs w:val="21"/>
        </w:rPr>
        <w:t> - Ensure that organizational accessibility policy is incorporated within procurement processes.</w:t>
      </w:r>
    </w:p>
    <w:p w14:paraId="0BF89A9B" w14:textId="77777777" w:rsidR="00CC44FF" w:rsidRPr="00CC44FF" w:rsidRDefault="00CC44FF" w:rsidP="00CC44FF">
      <w:pPr>
        <w:numPr>
          <w:ilvl w:val="0"/>
          <w:numId w:val="3"/>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Acceptance testing</w:t>
      </w:r>
      <w:r w:rsidRPr="00CC44FF">
        <w:rPr>
          <w:rFonts w:ascii="Trebuchet MS" w:eastAsia="Times New Roman" w:hAnsi="Trebuchet MS" w:cs="Times New Roman"/>
          <w:color w:val="000000"/>
          <w:sz w:val="21"/>
          <w:szCs w:val="21"/>
        </w:rPr>
        <w:t> - Ensure that any agency-delivered website or component meets your desired level of accessibility.</w:t>
      </w:r>
    </w:p>
    <w:p w14:paraId="5B4FF091" w14:textId="77777777" w:rsidR="00CC44FF" w:rsidRPr="00CC44FF" w:rsidRDefault="00CC44FF" w:rsidP="00CC44FF">
      <w:pPr>
        <w:numPr>
          <w:ilvl w:val="0"/>
          <w:numId w:val="3"/>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Recruitment</w:t>
      </w:r>
      <w:r w:rsidRPr="00CC44FF">
        <w:rPr>
          <w:rFonts w:ascii="Trebuchet MS" w:eastAsia="Times New Roman" w:hAnsi="Trebuchet MS" w:cs="Times New Roman"/>
          <w:color w:val="000000"/>
          <w:sz w:val="21"/>
          <w:szCs w:val="21"/>
        </w:rPr>
        <w:t> - Incorporate accessibility skills within recruitment profiles.</w:t>
      </w:r>
    </w:p>
    <w:p w14:paraId="24CCD6B9"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61564E32" w14:textId="77777777" w:rsidR="00CC44FF" w:rsidRPr="00CC44FF" w:rsidRDefault="00CC44FF" w:rsidP="00CC44FF">
      <w:pPr>
        <w:numPr>
          <w:ilvl w:val="0"/>
          <w:numId w:val="4"/>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Identify roles and assign responsibilities across different areas of the project.</w:t>
      </w:r>
      <w:r>
        <w:rPr>
          <w:rFonts w:ascii="Trebuchet MS" w:eastAsia="Times New Roman" w:hAnsi="Trebuchet MS" w:cs="Times New Roman"/>
          <w:noProof/>
          <w:color w:val="000000"/>
          <w:sz w:val="21"/>
          <w:szCs w:val="21"/>
        </w:rPr>
        <w:drawing>
          <wp:inline distT="0" distB="0" distL="0" distR="0" wp14:anchorId="4EA37DBB" wp14:editId="711B60F9">
            <wp:extent cx="177800" cy="177800"/>
            <wp:effectExtent l="0" t="0" r="0" b="0"/>
            <wp:docPr id="218" name="Picture 218"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702CFF2" w14:textId="77777777" w:rsidR="00851EF1" w:rsidRDefault="00851EF1" w:rsidP="00CC44FF">
      <w:pPr>
        <w:shd w:val="clear" w:color="auto" w:fill="FFFAF5"/>
        <w:spacing w:before="120" w:after="100" w:afterAutospacing="1" w:line="292" w:lineRule="atLeast"/>
        <w:ind w:left="1248"/>
        <w:rPr>
          <w:ins w:id="35" w:author="Tracy Lucas" w:date="2014-10-23T21:49:00Z"/>
          <w:rFonts w:ascii="Trebuchet MS" w:hAnsi="Trebuchet MS" w:cs="Times New Roman"/>
          <w:color w:val="000000"/>
          <w:sz w:val="21"/>
          <w:szCs w:val="21"/>
        </w:rPr>
      </w:pPr>
      <w:ins w:id="36" w:author="Tracy Lucas" w:date="2014-10-23T21:47:00Z">
        <w:r>
          <w:rPr>
            <w:rFonts w:ascii="Trebuchet MS" w:hAnsi="Trebuchet MS" w:cs="Times New Roman"/>
            <w:color w:val="000000"/>
            <w:sz w:val="21"/>
            <w:szCs w:val="21"/>
          </w:rPr>
          <w:t xml:space="preserve">Identifying key project team members who will have responsibility for leading accessibility initiatives is an </w:t>
        </w:r>
      </w:ins>
      <w:ins w:id="37" w:author="Tracy Lucas" w:date="2014-10-23T21:48:00Z">
        <w:r>
          <w:rPr>
            <w:rFonts w:ascii="Trebuchet MS" w:hAnsi="Trebuchet MS" w:cs="Times New Roman"/>
            <w:color w:val="000000"/>
            <w:sz w:val="21"/>
            <w:szCs w:val="21"/>
          </w:rPr>
          <w:t>important</w:t>
        </w:r>
      </w:ins>
      <w:ins w:id="38" w:author="Tracy Lucas" w:date="2014-10-23T21:47:00Z">
        <w:r>
          <w:rPr>
            <w:rFonts w:ascii="Trebuchet MS" w:hAnsi="Trebuchet MS" w:cs="Times New Roman"/>
            <w:color w:val="000000"/>
            <w:sz w:val="21"/>
            <w:szCs w:val="21"/>
          </w:rPr>
          <w:t xml:space="preserve"> </w:t>
        </w:r>
      </w:ins>
      <w:ins w:id="39" w:author="Tracy Lucas" w:date="2014-10-23T21:48:00Z">
        <w:r>
          <w:rPr>
            <w:rFonts w:ascii="Trebuchet MS" w:hAnsi="Trebuchet MS" w:cs="Times New Roman"/>
            <w:color w:val="000000"/>
            <w:sz w:val="21"/>
            <w:szCs w:val="21"/>
          </w:rPr>
          <w:t>step towards ensuring</w:t>
        </w:r>
      </w:ins>
      <w:ins w:id="40" w:author="Tracy Lucas" w:date="2014-10-23T21:47:00Z">
        <w:r>
          <w:rPr>
            <w:rFonts w:ascii="Trebuchet MS" w:hAnsi="Trebuchet MS" w:cs="Times New Roman"/>
            <w:color w:val="000000"/>
            <w:sz w:val="21"/>
            <w:szCs w:val="21"/>
          </w:rPr>
          <w:t xml:space="preserve"> </w:t>
        </w:r>
      </w:ins>
      <w:ins w:id="41" w:author="Tracy Lucas" w:date="2014-10-23T21:48:00Z">
        <w:r>
          <w:rPr>
            <w:rFonts w:ascii="Trebuchet MS" w:hAnsi="Trebuchet MS" w:cs="Times New Roman"/>
            <w:color w:val="000000"/>
            <w:sz w:val="21"/>
            <w:szCs w:val="21"/>
          </w:rPr>
          <w:t xml:space="preserve">proper representation from all aspects within the product line. In addition to these roles, assigning </w:t>
        </w:r>
      </w:ins>
      <w:ins w:id="42" w:author="Tracy Lucas" w:date="2014-10-23T21:52:00Z">
        <w:r>
          <w:rPr>
            <w:rFonts w:ascii="Trebuchet MS" w:hAnsi="Trebuchet MS" w:cs="Times New Roman"/>
            <w:color w:val="000000"/>
            <w:sz w:val="21"/>
            <w:szCs w:val="21"/>
          </w:rPr>
          <w:t>responsibilities that match the needs of the web project</w:t>
        </w:r>
      </w:ins>
      <w:ins w:id="43" w:author="Tracy Lucas" w:date="2014-10-23T21:49:00Z">
        <w:r>
          <w:rPr>
            <w:rFonts w:ascii="Trebuchet MS" w:hAnsi="Trebuchet MS" w:cs="Times New Roman"/>
            <w:color w:val="000000"/>
            <w:sz w:val="21"/>
            <w:szCs w:val="21"/>
          </w:rPr>
          <w:t xml:space="preserve"> are an integral step.</w:t>
        </w:r>
      </w:ins>
    </w:p>
    <w:p w14:paraId="51F05373" w14:textId="77777777" w:rsidR="00851EF1" w:rsidRDefault="00851EF1" w:rsidP="00CC44FF">
      <w:pPr>
        <w:shd w:val="clear" w:color="auto" w:fill="FFFAF5"/>
        <w:spacing w:before="120" w:after="100" w:afterAutospacing="1" w:line="292" w:lineRule="atLeast"/>
        <w:ind w:left="1248"/>
        <w:rPr>
          <w:ins w:id="44" w:author="Tracy Lucas" w:date="2014-10-23T21:47:00Z"/>
          <w:rFonts w:ascii="Trebuchet MS" w:hAnsi="Trebuchet MS" w:cs="Times New Roman"/>
          <w:color w:val="000000"/>
          <w:sz w:val="21"/>
          <w:szCs w:val="21"/>
        </w:rPr>
      </w:pPr>
      <w:ins w:id="45" w:author="Tracy Lucas" w:date="2014-10-23T21:49:00Z">
        <w:r>
          <w:rPr>
            <w:rFonts w:ascii="Trebuchet MS" w:hAnsi="Trebuchet MS" w:cs="Times New Roman"/>
            <w:color w:val="000000"/>
            <w:sz w:val="21"/>
            <w:szCs w:val="21"/>
          </w:rPr>
          <w:t xml:space="preserve">Project areas such as design, content creation, development, and </w:t>
        </w:r>
      </w:ins>
      <w:ins w:id="46" w:author="Tracy Lucas" w:date="2014-10-23T21:50:00Z">
        <w:r>
          <w:rPr>
            <w:rFonts w:ascii="Trebuchet MS" w:hAnsi="Trebuchet MS" w:cs="Times New Roman"/>
            <w:color w:val="000000"/>
            <w:sz w:val="21"/>
            <w:szCs w:val="21"/>
          </w:rPr>
          <w:t>quality</w:t>
        </w:r>
      </w:ins>
      <w:ins w:id="47" w:author="Tracy Lucas" w:date="2014-10-23T21:49:00Z">
        <w:r>
          <w:rPr>
            <w:rFonts w:ascii="Trebuchet MS" w:hAnsi="Trebuchet MS" w:cs="Times New Roman"/>
            <w:color w:val="000000"/>
            <w:sz w:val="21"/>
            <w:szCs w:val="21"/>
          </w:rPr>
          <w:t xml:space="preserve"> </w:t>
        </w:r>
      </w:ins>
      <w:ins w:id="48" w:author="Tracy Lucas" w:date="2014-10-23T21:50:00Z">
        <w:r>
          <w:rPr>
            <w:rFonts w:ascii="Trebuchet MS" w:hAnsi="Trebuchet MS" w:cs="Times New Roman"/>
            <w:color w:val="000000"/>
            <w:sz w:val="21"/>
            <w:szCs w:val="21"/>
          </w:rPr>
          <w:t xml:space="preserve">assurance all have an important relationship to implementing proper accessibility activities. </w:t>
        </w:r>
      </w:ins>
      <w:ins w:id="49" w:author="Tracy Lucas" w:date="2014-10-23T21:51:00Z">
        <w:r>
          <w:rPr>
            <w:rFonts w:ascii="Trebuchet MS" w:hAnsi="Trebuchet MS" w:cs="Times New Roman"/>
            <w:color w:val="000000"/>
            <w:sz w:val="21"/>
            <w:szCs w:val="21"/>
          </w:rPr>
          <w:t>S</w:t>
        </w:r>
      </w:ins>
      <w:ins w:id="50" w:author="Tracy Lucas" w:date="2014-10-23T21:50:00Z">
        <w:r>
          <w:rPr>
            <w:rFonts w:ascii="Trebuchet MS" w:hAnsi="Trebuchet MS" w:cs="Times New Roman"/>
            <w:color w:val="000000"/>
            <w:sz w:val="21"/>
            <w:szCs w:val="21"/>
          </w:rPr>
          <w:t>maller teams</w:t>
        </w:r>
      </w:ins>
      <w:ins w:id="51" w:author="Tracy Lucas" w:date="2014-10-23T21:51:00Z">
        <w:r>
          <w:rPr>
            <w:rFonts w:ascii="Trebuchet MS" w:hAnsi="Trebuchet MS" w:cs="Times New Roman"/>
            <w:color w:val="000000"/>
            <w:sz w:val="21"/>
            <w:szCs w:val="21"/>
          </w:rPr>
          <w:t xml:space="preserve"> will likely have </w:t>
        </w:r>
      </w:ins>
      <w:ins w:id="52" w:author="Tracy Lucas" w:date="2014-10-23T21:53:00Z">
        <w:r>
          <w:rPr>
            <w:rFonts w:ascii="Trebuchet MS" w:hAnsi="Trebuchet MS" w:cs="Times New Roman"/>
            <w:color w:val="000000"/>
            <w:sz w:val="21"/>
            <w:szCs w:val="21"/>
          </w:rPr>
          <w:t xml:space="preserve">as few as </w:t>
        </w:r>
      </w:ins>
      <w:ins w:id="53" w:author="Tracy Lucas" w:date="2014-10-23T21:51:00Z">
        <w:r>
          <w:rPr>
            <w:rFonts w:ascii="Trebuchet MS" w:hAnsi="Trebuchet MS" w:cs="Times New Roman"/>
            <w:color w:val="000000"/>
            <w:sz w:val="21"/>
            <w:szCs w:val="21"/>
          </w:rPr>
          <w:t xml:space="preserve">one </w:t>
        </w:r>
      </w:ins>
      <w:ins w:id="54" w:author="Tracy Lucas" w:date="2014-10-23T21:53:00Z">
        <w:r>
          <w:rPr>
            <w:rFonts w:ascii="Trebuchet MS" w:hAnsi="Trebuchet MS" w:cs="Times New Roman"/>
            <w:color w:val="000000"/>
            <w:sz w:val="21"/>
            <w:szCs w:val="21"/>
          </w:rPr>
          <w:t>person</w:t>
        </w:r>
      </w:ins>
      <w:ins w:id="55" w:author="Tracy Lucas" w:date="2014-10-23T21:51:00Z">
        <w:r>
          <w:rPr>
            <w:rFonts w:ascii="Trebuchet MS" w:hAnsi="Trebuchet MS" w:cs="Times New Roman"/>
            <w:color w:val="000000"/>
            <w:sz w:val="21"/>
            <w:szCs w:val="21"/>
          </w:rPr>
          <w:t xml:space="preserve"> who will </w:t>
        </w:r>
      </w:ins>
      <w:ins w:id="56" w:author="Tracy Lucas" w:date="2014-10-23T21:52:00Z">
        <w:r>
          <w:rPr>
            <w:rFonts w:ascii="Trebuchet MS" w:hAnsi="Trebuchet MS" w:cs="Times New Roman"/>
            <w:color w:val="000000"/>
            <w:sz w:val="21"/>
            <w:szCs w:val="21"/>
          </w:rPr>
          <w:t xml:space="preserve">be </w:t>
        </w:r>
      </w:ins>
      <w:ins w:id="57" w:author="Tracy Lucas" w:date="2014-10-23T21:53:00Z">
        <w:r>
          <w:rPr>
            <w:rFonts w:ascii="Trebuchet MS" w:hAnsi="Trebuchet MS" w:cs="Times New Roman"/>
            <w:color w:val="000000"/>
            <w:sz w:val="21"/>
            <w:szCs w:val="21"/>
          </w:rPr>
          <w:t>responsible for accessibility.</w:t>
        </w:r>
      </w:ins>
      <w:ins w:id="58" w:author="Tracy Lucas" w:date="2014-10-23T22:05:00Z">
        <w:r w:rsidR="00341966">
          <w:rPr>
            <w:rFonts w:ascii="Trebuchet MS" w:hAnsi="Trebuchet MS" w:cs="Times New Roman"/>
            <w:color w:val="000000"/>
            <w:sz w:val="21"/>
            <w:szCs w:val="21"/>
          </w:rPr>
          <w:t xml:space="preserve"> Roles that accept agency for the proper implementation of accessibility measures will help to ensure proper </w:t>
        </w:r>
      </w:ins>
      <w:ins w:id="59" w:author="Tracy Lucas" w:date="2014-10-23T22:06:00Z">
        <w:r w:rsidR="00341966" w:rsidRPr="00341966">
          <w:rPr>
            <w:rFonts w:ascii="Trebuchet MS" w:hAnsi="Trebuchet MS" w:cs="Times New Roman"/>
            <w:color w:val="000000"/>
            <w:sz w:val="21"/>
            <w:szCs w:val="21"/>
          </w:rPr>
          <w:t>execution</w:t>
        </w:r>
        <w:r w:rsidR="00341966">
          <w:rPr>
            <w:rFonts w:ascii="Trebuchet MS" w:hAnsi="Trebuchet MS" w:cs="Times New Roman"/>
            <w:color w:val="000000"/>
            <w:sz w:val="21"/>
            <w:szCs w:val="21"/>
          </w:rPr>
          <w:t>.</w:t>
        </w:r>
      </w:ins>
    </w:p>
    <w:p w14:paraId="0BBE4922"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commentRangeStart w:id="60"/>
      <w:del w:id="61" w:author="Tracy Lucas" w:date="2014-10-23T21:31:00Z">
        <w:r w:rsidRPr="00CC44FF" w:rsidDel="00780A8A">
          <w:rPr>
            <w:rFonts w:ascii="Trebuchet MS" w:hAnsi="Trebuchet MS" w:cs="Times New Roman"/>
            <w:color w:val="000000"/>
            <w:sz w:val="21"/>
            <w:szCs w:val="21"/>
          </w:rPr>
          <w:delText xml:space="preserve">For website development projects </w:delText>
        </w:r>
        <w:commentRangeEnd w:id="60"/>
        <w:r w:rsidR="00780A8A" w:rsidDel="00780A8A">
          <w:rPr>
            <w:rStyle w:val="CommentReference"/>
          </w:rPr>
          <w:commentReference w:id="60"/>
        </w:r>
        <w:r w:rsidRPr="00CC44FF" w:rsidDel="00780A8A">
          <w:rPr>
            <w:rFonts w:ascii="Trebuchet MS" w:hAnsi="Trebuchet MS" w:cs="Times New Roman"/>
            <w:color w:val="000000"/>
            <w:sz w:val="21"/>
            <w:szCs w:val="21"/>
          </w:rPr>
          <w:delText>i</w:delText>
        </w:r>
      </w:del>
      <w:ins w:id="62" w:author="Tracy Lucas" w:date="2014-10-23T21:32:00Z">
        <w:r w:rsidR="00780A8A">
          <w:rPr>
            <w:rFonts w:ascii="Trebuchet MS" w:hAnsi="Trebuchet MS" w:cs="Times New Roman"/>
            <w:color w:val="000000"/>
            <w:sz w:val="21"/>
            <w:szCs w:val="21"/>
          </w:rPr>
          <w:t>I</w:t>
        </w:r>
      </w:ins>
      <w:r w:rsidRPr="00CC44FF">
        <w:rPr>
          <w:rFonts w:ascii="Trebuchet MS" w:hAnsi="Trebuchet MS" w:cs="Times New Roman"/>
          <w:color w:val="000000"/>
          <w:sz w:val="21"/>
          <w:szCs w:val="21"/>
        </w:rPr>
        <w:t>dentify key project team members who will have responsibility for leading accessibility activities within their area and to function as primary contacts for accessibility questions. Ensure there is representation from across all project areas such as design, content creation, development, and quality assurance. In smaller teams it is likely that one individual will have primary responsibility for accessibility.</w:t>
      </w:r>
    </w:p>
    <w:p w14:paraId="1E08557A" w14:textId="77777777" w:rsidR="00CC44FF" w:rsidRPr="00CC44FF" w:rsidRDefault="00CC44FF" w:rsidP="00CC44FF">
      <w:pPr>
        <w:numPr>
          <w:ilvl w:val="0"/>
          <w:numId w:val="4"/>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Assign responsibility to other organizational areas that impact on the provision of accessible websites.</w:t>
      </w:r>
      <w:r>
        <w:rPr>
          <w:rFonts w:ascii="Trebuchet MS" w:eastAsia="Times New Roman" w:hAnsi="Trebuchet MS" w:cs="Times New Roman"/>
          <w:noProof/>
          <w:color w:val="000000"/>
          <w:sz w:val="21"/>
          <w:szCs w:val="21"/>
        </w:rPr>
        <w:drawing>
          <wp:inline distT="0" distB="0" distL="0" distR="0" wp14:anchorId="42641BD4" wp14:editId="158C7919">
            <wp:extent cx="177800" cy="177800"/>
            <wp:effectExtent l="0" t="0" r="0" b="0"/>
            <wp:docPr id="219" name="Picture 219"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0C3DEAB" w14:textId="77777777" w:rsidR="00CC44FF" w:rsidRDefault="00CC44FF" w:rsidP="00CC44FF">
      <w:pPr>
        <w:shd w:val="clear" w:color="auto" w:fill="FFFAF5"/>
        <w:spacing w:before="120" w:after="100" w:afterAutospacing="1" w:line="292" w:lineRule="atLeast"/>
        <w:ind w:left="1248"/>
        <w:rPr>
          <w:ins w:id="63" w:author="Tracy Lucas" w:date="2014-10-23T22:08:00Z"/>
          <w:rFonts w:ascii="Trebuchet MS" w:hAnsi="Trebuchet MS" w:cs="Times New Roman"/>
          <w:color w:val="000000"/>
          <w:sz w:val="21"/>
          <w:szCs w:val="21"/>
        </w:rPr>
      </w:pPr>
      <w:r w:rsidRPr="00CC44FF">
        <w:rPr>
          <w:rFonts w:ascii="Trebuchet MS" w:hAnsi="Trebuchet MS" w:cs="Times New Roman"/>
          <w:color w:val="000000"/>
          <w:sz w:val="21"/>
          <w:szCs w:val="21"/>
        </w:rPr>
        <w:t xml:space="preserve">For example, incorporating your accessibility policy into procurement processes reduces the risk that third-party supplied content or tools will introduce accessibility barriers. Consider other organizational areas such as information technology, human resources, marketing, organizational executive, and legal. Identify and appoint individuals to review policies and processes with accessibility in </w:t>
      </w:r>
      <w:commentRangeStart w:id="64"/>
      <w:r w:rsidRPr="00CC44FF">
        <w:rPr>
          <w:rFonts w:ascii="Trebuchet MS" w:hAnsi="Trebuchet MS" w:cs="Times New Roman"/>
          <w:color w:val="000000"/>
          <w:sz w:val="21"/>
          <w:szCs w:val="21"/>
        </w:rPr>
        <w:t>mind</w:t>
      </w:r>
      <w:commentRangeEnd w:id="64"/>
      <w:r w:rsidR="00580399">
        <w:rPr>
          <w:rStyle w:val="CommentReference"/>
        </w:rPr>
        <w:commentReference w:id="64"/>
      </w:r>
      <w:r w:rsidRPr="00CC44FF">
        <w:rPr>
          <w:rFonts w:ascii="Trebuchet MS" w:hAnsi="Trebuchet MS" w:cs="Times New Roman"/>
          <w:color w:val="000000"/>
          <w:sz w:val="21"/>
          <w:szCs w:val="21"/>
        </w:rPr>
        <w:t>.</w:t>
      </w:r>
      <w:ins w:id="65" w:author="Tracy Lucas" w:date="2014-10-23T21:40:00Z">
        <w:r w:rsidR="00580399">
          <w:rPr>
            <w:rFonts w:ascii="Trebuchet MS" w:hAnsi="Trebuchet MS" w:cs="Times New Roman"/>
            <w:color w:val="000000"/>
            <w:sz w:val="21"/>
            <w:szCs w:val="21"/>
          </w:rPr>
          <w:t xml:space="preserve"> </w:t>
        </w:r>
      </w:ins>
    </w:p>
    <w:p w14:paraId="35422C8D" w14:textId="77777777" w:rsidR="00341966" w:rsidRPr="00CC44FF" w:rsidRDefault="00341966" w:rsidP="00341966">
      <w:pPr>
        <w:shd w:val="clear" w:color="auto" w:fill="FFFAF5"/>
        <w:spacing w:before="120" w:after="100" w:afterAutospacing="1" w:line="292" w:lineRule="atLeast"/>
        <w:ind w:left="1248"/>
        <w:rPr>
          <w:rFonts w:ascii="Trebuchet MS" w:hAnsi="Trebuchet MS" w:cs="Times New Roman"/>
          <w:color w:val="000000"/>
          <w:sz w:val="21"/>
          <w:szCs w:val="21"/>
        </w:rPr>
      </w:pPr>
      <w:ins w:id="66" w:author="Tracy Lucas" w:date="2014-10-23T22:08:00Z">
        <w:r>
          <w:rPr>
            <w:rFonts w:ascii="Trebuchet MS" w:hAnsi="Trebuchet MS" w:cs="Times New Roman"/>
            <w:color w:val="000000"/>
            <w:sz w:val="21"/>
            <w:szCs w:val="21"/>
          </w:rPr>
          <w:t>The success of implementing accessibility will likely include individuals with significant leverage in how methods are completed, such as senior management or an executive leadership. W</w:t>
        </w:r>
        <w:r w:rsidRPr="00CC44FF">
          <w:rPr>
            <w:rFonts w:ascii="Trebuchet MS" w:hAnsi="Trebuchet MS" w:cs="Times New Roman"/>
            <w:color w:val="000000"/>
            <w:sz w:val="21"/>
            <w:szCs w:val="21"/>
          </w:rPr>
          <w:t xml:space="preserve">here your website is subject to many different legislations, consider appointing a responsible party for each region. </w:t>
        </w:r>
        <w:r>
          <w:rPr>
            <w:rFonts w:ascii="Trebuchet MS" w:hAnsi="Trebuchet MS" w:cs="Times New Roman"/>
            <w:color w:val="000000"/>
            <w:sz w:val="21"/>
            <w:szCs w:val="21"/>
          </w:rPr>
          <w:t>This</w:t>
        </w:r>
        <w:r w:rsidRPr="00CC44FF">
          <w:rPr>
            <w:rFonts w:ascii="Trebuchet MS" w:hAnsi="Trebuchet MS" w:cs="Times New Roman"/>
            <w:color w:val="000000"/>
            <w:sz w:val="21"/>
            <w:szCs w:val="21"/>
          </w:rPr>
          <w:t xml:space="preserve"> role </w:t>
        </w:r>
        <w:r>
          <w:rPr>
            <w:rFonts w:ascii="Trebuchet MS" w:hAnsi="Trebuchet MS" w:cs="Times New Roman"/>
            <w:color w:val="000000"/>
            <w:sz w:val="21"/>
            <w:szCs w:val="21"/>
          </w:rPr>
          <w:t>requires</w:t>
        </w:r>
        <w:r w:rsidRPr="00CC44FF">
          <w:rPr>
            <w:rFonts w:ascii="Trebuchet MS" w:hAnsi="Trebuchet MS" w:cs="Times New Roman"/>
            <w:color w:val="000000"/>
            <w:sz w:val="21"/>
            <w:szCs w:val="21"/>
          </w:rPr>
          <w:t xml:space="preserve"> monitor</w:t>
        </w:r>
        <w:r>
          <w:rPr>
            <w:rFonts w:ascii="Trebuchet MS" w:hAnsi="Trebuchet MS" w:cs="Times New Roman"/>
            <w:color w:val="000000"/>
            <w:sz w:val="21"/>
            <w:szCs w:val="21"/>
          </w:rPr>
          <w:t>ing</w:t>
        </w:r>
        <w:r w:rsidRPr="00CC44FF">
          <w:rPr>
            <w:rFonts w:ascii="Trebuchet MS" w:hAnsi="Trebuchet MS" w:cs="Times New Roman"/>
            <w:color w:val="000000"/>
            <w:sz w:val="21"/>
            <w:szCs w:val="21"/>
          </w:rPr>
          <w:t xml:space="preserve"> legislative change relating to accessibility and ensures that organizational policies are reviewed and updated appropriately.</w:t>
        </w:r>
      </w:ins>
    </w:p>
    <w:p w14:paraId="46B3DC50" w14:textId="77777777" w:rsidR="00CC44FF" w:rsidRPr="00CC44FF" w:rsidDel="00341966" w:rsidRDefault="00CC44FF" w:rsidP="00CC44FF">
      <w:pPr>
        <w:numPr>
          <w:ilvl w:val="0"/>
          <w:numId w:val="4"/>
        </w:numPr>
        <w:shd w:val="clear" w:color="auto" w:fill="FFFAF5"/>
        <w:spacing w:before="0" w:beforeAutospacing="1" w:after="0" w:line="292" w:lineRule="atLeast"/>
        <w:ind w:left="1080"/>
        <w:rPr>
          <w:del w:id="67" w:author="Tracy Lucas" w:date="2014-10-23T22:10:00Z"/>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 xml:space="preserve">Communicate within the project and organization </w:t>
      </w:r>
      <w:proofErr w:type="gramStart"/>
      <w:r w:rsidRPr="00CC44FF">
        <w:rPr>
          <w:rFonts w:ascii="Trebuchet MS" w:eastAsia="Times New Roman" w:hAnsi="Trebuchet MS" w:cs="Times New Roman"/>
          <w:color w:val="000000"/>
          <w:sz w:val="21"/>
          <w:szCs w:val="21"/>
        </w:rPr>
        <w:t>who</w:t>
      </w:r>
      <w:proofErr w:type="gramEnd"/>
      <w:r w:rsidRPr="00CC44FF">
        <w:rPr>
          <w:rFonts w:ascii="Trebuchet MS" w:eastAsia="Times New Roman" w:hAnsi="Trebuchet MS" w:cs="Times New Roman"/>
          <w:color w:val="000000"/>
          <w:sz w:val="21"/>
          <w:szCs w:val="21"/>
        </w:rPr>
        <w:t xml:space="preserve"> the responsible parties </w:t>
      </w:r>
      <w:commentRangeStart w:id="68"/>
      <w:r w:rsidRPr="00CC44FF">
        <w:rPr>
          <w:rFonts w:ascii="Trebuchet MS" w:eastAsia="Times New Roman" w:hAnsi="Trebuchet MS" w:cs="Times New Roman"/>
          <w:color w:val="000000"/>
          <w:sz w:val="21"/>
          <w:szCs w:val="21"/>
        </w:rPr>
        <w:t>are</w:t>
      </w:r>
      <w:commentRangeEnd w:id="68"/>
      <w:r w:rsidR="00580399">
        <w:rPr>
          <w:rStyle w:val="CommentReference"/>
        </w:rPr>
        <w:commentReference w:id="68"/>
      </w:r>
      <w:r w:rsidRPr="00CC44FF">
        <w:rPr>
          <w:rFonts w:ascii="Trebuchet MS" w:eastAsia="Times New Roman" w:hAnsi="Trebuchet MS" w:cs="Times New Roman"/>
          <w:color w:val="000000"/>
          <w:sz w:val="21"/>
          <w:szCs w:val="21"/>
        </w:rPr>
        <w:t>.</w:t>
      </w:r>
      <w:r>
        <w:rPr>
          <w:rFonts w:ascii="Trebuchet MS" w:eastAsia="Times New Roman" w:hAnsi="Trebuchet MS" w:cs="Times New Roman"/>
          <w:noProof/>
          <w:color w:val="000000"/>
          <w:sz w:val="21"/>
          <w:szCs w:val="21"/>
        </w:rPr>
        <w:drawing>
          <wp:inline distT="0" distB="0" distL="0" distR="0" wp14:anchorId="490E68D5" wp14:editId="48D8886C">
            <wp:extent cx="177800" cy="177800"/>
            <wp:effectExtent l="0" t="0" r="0" b="0"/>
            <wp:docPr id="220" name="Picture 220"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D17C0A6" w14:textId="77777777" w:rsidR="00341966" w:rsidRPr="00341966" w:rsidRDefault="00341966" w:rsidP="00341966">
      <w:pPr>
        <w:numPr>
          <w:ilvl w:val="0"/>
          <w:numId w:val="4"/>
        </w:numPr>
        <w:shd w:val="clear" w:color="auto" w:fill="FFFAF5"/>
        <w:spacing w:before="0" w:beforeAutospacing="1" w:after="0" w:line="292" w:lineRule="atLeast"/>
        <w:ind w:left="1080"/>
        <w:rPr>
          <w:ins w:id="69" w:author="Tracy Lucas" w:date="2014-10-23T22:10:00Z"/>
          <w:rFonts w:ascii="Trebuchet MS" w:hAnsi="Trebuchet MS" w:cs="Times New Roman"/>
          <w:color w:val="000000"/>
          <w:sz w:val="21"/>
          <w:szCs w:val="21"/>
        </w:rPr>
        <w:pPrChange w:id="70" w:author="Tracy Lucas" w:date="2014-10-23T22:10:00Z">
          <w:pPr>
            <w:shd w:val="clear" w:color="auto" w:fill="FFFAF5"/>
            <w:spacing w:before="120" w:after="100" w:afterAutospacing="1" w:line="292" w:lineRule="atLeast"/>
            <w:ind w:left="1248"/>
          </w:pPr>
        </w:pPrChange>
      </w:pPr>
    </w:p>
    <w:p w14:paraId="1346AD79" w14:textId="77777777" w:rsidR="00341966" w:rsidRPr="00CC44FF" w:rsidRDefault="00341966" w:rsidP="00341966">
      <w:pPr>
        <w:shd w:val="clear" w:color="auto" w:fill="FFFAF5"/>
        <w:spacing w:before="120" w:after="100" w:afterAutospacing="1" w:line="292" w:lineRule="atLeast"/>
        <w:ind w:left="1248"/>
        <w:rPr>
          <w:ins w:id="71" w:author="Tracy Lucas" w:date="2014-10-23T22:10:00Z"/>
          <w:rFonts w:ascii="Trebuchet MS" w:hAnsi="Trebuchet MS" w:cs="Times New Roman"/>
          <w:color w:val="000000"/>
          <w:sz w:val="21"/>
          <w:szCs w:val="21"/>
        </w:rPr>
      </w:pPr>
      <w:ins w:id="72" w:author="Tracy Lucas" w:date="2014-10-23T22:10:00Z">
        <w:r>
          <w:rPr>
            <w:rFonts w:ascii="Trebuchet MS" w:hAnsi="Trebuchet MS" w:cs="Times New Roman"/>
            <w:color w:val="000000"/>
            <w:sz w:val="21"/>
            <w:szCs w:val="21"/>
          </w:rPr>
          <w:t xml:space="preserve">Responsibilities also include </w:t>
        </w:r>
      </w:ins>
      <w:ins w:id="73" w:author="Tracy Lucas" w:date="2014-10-23T22:11:00Z">
        <w:r>
          <w:rPr>
            <w:rFonts w:ascii="Trebuchet MS" w:hAnsi="Trebuchet MS" w:cs="Times New Roman"/>
            <w:color w:val="000000"/>
            <w:sz w:val="21"/>
            <w:szCs w:val="21"/>
          </w:rPr>
          <w:t>tracking and monitoring</w:t>
        </w:r>
      </w:ins>
      <w:ins w:id="74" w:author="Tracy Lucas" w:date="2014-10-23T22:10:00Z">
        <w:r>
          <w:rPr>
            <w:rFonts w:ascii="Trebuchet MS" w:hAnsi="Trebuchet MS" w:cs="Times New Roman"/>
            <w:color w:val="000000"/>
            <w:sz w:val="21"/>
            <w:szCs w:val="21"/>
          </w:rPr>
          <w:t xml:space="preserve"> accessibility issues so that corrective action can be taken. </w:t>
        </w:r>
        <w:r w:rsidRPr="00CC44FF">
          <w:rPr>
            <w:rFonts w:ascii="Trebuchet MS" w:hAnsi="Trebuchet MS" w:cs="Times New Roman"/>
            <w:color w:val="000000"/>
            <w:sz w:val="21"/>
            <w:szCs w:val="21"/>
          </w:rPr>
          <w:t>Communicat</w:t>
        </w:r>
        <w:r>
          <w:rPr>
            <w:rFonts w:ascii="Trebuchet MS" w:hAnsi="Trebuchet MS" w:cs="Times New Roman"/>
            <w:color w:val="000000"/>
            <w:sz w:val="21"/>
            <w:szCs w:val="21"/>
          </w:rPr>
          <w:t xml:space="preserve">ing </w:t>
        </w:r>
      </w:ins>
      <w:ins w:id="75" w:author="Tracy Lucas" w:date="2014-10-23T22:11:00Z">
        <w:r>
          <w:rPr>
            <w:rFonts w:ascii="Trebuchet MS" w:hAnsi="Trebuchet MS" w:cs="Times New Roman"/>
            <w:color w:val="000000"/>
            <w:sz w:val="21"/>
            <w:szCs w:val="21"/>
          </w:rPr>
          <w:t>how</w:t>
        </w:r>
      </w:ins>
      <w:ins w:id="76" w:author="Tracy Lucas" w:date="2014-10-23T22:10:00Z">
        <w:r>
          <w:rPr>
            <w:rFonts w:ascii="Trebuchet MS" w:hAnsi="Trebuchet MS" w:cs="Times New Roman"/>
            <w:color w:val="000000"/>
            <w:sz w:val="21"/>
            <w:szCs w:val="21"/>
          </w:rPr>
          <w:t xml:space="preserve"> individuals outside the project </w:t>
        </w:r>
      </w:ins>
      <w:ins w:id="77" w:author="Tracy Lucas" w:date="2014-10-23T22:11:00Z">
        <w:r>
          <w:rPr>
            <w:rFonts w:ascii="Trebuchet MS" w:hAnsi="Trebuchet MS" w:cs="Times New Roman"/>
            <w:color w:val="000000"/>
            <w:sz w:val="21"/>
            <w:szCs w:val="21"/>
          </w:rPr>
          <w:t>can</w:t>
        </w:r>
      </w:ins>
      <w:ins w:id="78" w:author="Tracy Lucas" w:date="2014-10-23T22:10:00Z">
        <w:r>
          <w:rPr>
            <w:rFonts w:ascii="Trebuchet MS" w:hAnsi="Trebuchet MS" w:cs="Times New Roman"/>
            <w:color w:val="000000"/>
            <w:sz w:val="21"/>
            <w:szCs w:val="21"/>
          </w:rPr>
          <w:t xml:space="preserve"> log accessibility issues</w:t>
        </w:r>
        <w:r w:rsidRPr="00CC44FF">
          <w:rPr>
            <w:rFonts w:ascii="Trebuchet MS" w:hAnsi="Trebuchet MS" w:cs="Times New Roman"/>
            <w:color w:val="000000"/>
            <w:sz w:val="21"/>
            <w:szCs w:val="21"/>
          </w:rPr>
          <w:t xml:space="preserve"> </w:t>
        </w:r>
        <w:r>
          <w:rPr>
            <w:rFonts w:ascii="Trebuchet MS" w:hAnsi="Trebuchet MS" w:cs="Times New Roman"/>
            <w:color w:val="000000"/>
            <w:sz w:val="21"/>
            <w:szCs w:val="21"/>
          </w:rPr>
          <w:t>will</w:t>
        </w:r>
        <w:r w:rsidRPr="00CC44FF">
          <w:rPr>
            <w:rFonts w:ascii="Trebuchet MS" w:hAnsi="Trebuchet MS" w:cs="Times New Roman"/>
            <w:color w:val="000000"/>
            <w:sz w:val="21"/>
            <w:szCs w:val="21"/>
          </w:rPr>
          <w:t xml:space="preserve"> highlight </w:t>
        </w:r>
        <w:r>
          <w:rPr>
            <w:rFonts w:ascii="Trebuchet MS" w:hAnsi="Trebuchet MS" w:cs="Times New Roman"/>
            <w:color w:val="000000"/>
            <w:sz w:val="21"/>
            <w:szCs w:val="21"/>
          </w:rPr>
          <w:t>an</w:t>
        </w:r>
        <w:r w:rsidRPr="00CC44FF">
          <w:rPr>
            <w:rFonts w:ascii="Trebuchet MS" w:hAnsi="Trebuchet MS" w:cs="Times New Roman"/>
            <w:color w:val="000000"/>
            <w:sz w:val="21"/>
            <w:szCs w:val="21"/>
          </w:rPr>
          <w:t xml:space="preserve"> ongoing commitment to accessibility. For wider organizational communication aim to inform key members of management and teams involved in website development activities.</w:t>
        </w:r>
      </w:ins>
    </w:p>
    <w:p w14:paraId="1979B687" w14:textId="77777777" w:rsidR="00341966" w:rsidRPr="00CC44FF" w:rsidDel="00341966" w:rsidRDefault="00CC44FF" w:rsidP="00341966">
      <w:pPr>
        <w:shd w:val="clear" w:color="auto" w:fill="FFFAF5"/>
        <w:spacing w:before="120" w:after="100" w:afterAutospacing="1" w:line="292" w:lineRule="atLeast"/>
        <w:ind w:left="1248"/>
        <w:rPr>
          <w:del w:id="79" w:author="Tracy Lucas" w:date="2014-10-23T22:11:00Z"/>
          <w:rFonts w:ascii="Trebuchet MS" w:hAnsi="Trebuchet MS" w:cs="Times New Roman"/>
          <w:color w:val="000000"/>
          <w:sz w:val="21"/>
          <w:szCs w:val="21"/>
        </w:rPr>
      </w:pPr>
      <w:del w:id="80" w:author="Tracy Lucas" w:date="2014-10-23T22:11:00Z">
        <w:r w:rsidRPr="00CC44FF" w:rsidDel="00341966">
          <w:rPr>
            <w:rFonts w:ascii="Trebuchet MS" w:hAnsi="Trebuchet MS" w:cs="Times New Roman"/>
            <w:color w:val="000000"/>
            <w:sz w:val="21"/>
            <w:szCs w:val="21"/>
          </w:rPr>
          <w:delText>Communicate whom to take accessibility issues to and also highlight the ongoing commitment to accessibility. For wider organizational communication aim to inform key members of management and teams involved in website development activities.</w:delText>
        </w:r>
      </w:del>
    </w:p>
    <w:p w14:paraId="6D5C1C07" w14:textId="77777777" w:rsidR="00CC44FF" w:rsidRPr="00CC44FF" w:rsidRDefault="00CC44FF" w:rsidP="00CC44FF">
      <w:pPr>
        <w:numPr>
          <w:ilvl w:val="0"/>
          <w:numId w:val="4"/>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 xml:space="preserve">Ensure </w:t>
      </w:r>
      <w:del w:id="81" w:author="Tracy Lucas" w:date="2014-10-23T21:43:00Z">
        <w:r w:rsidRPr="00CC44FF" w:rsidDel="00580399">
          <w:rPr>
            <w:rFonts w:ascii="Trebuchet MS" w:eastAsia="Times New Roman" w:hAnsi="Trebuchet MS" w:cs="Times New Roman"/>
            <w:color w:val="000000"/>
            <w:sz w:val="21"/>
            <w:szCs w:val="21"/>
          </w:rPr>
          <w:delText xml:space="preserve">any </w:delText>
        </w:r>
      </w:del>
      <w:ins w:id="82" w:author="Tracy Lucas" w:date="2014-10-23T21:43:00Z">
        <w:r w:rsidR="00580399">
          <w:rPr>
            <w:rFonts w:ascii="Trebuchet MS" w:eastAsia="Times New Roman" w:hAnsi="Trebuchet MS" w:cs="Times New Roman"/>
            <w:color w:val="000000"/>
            <w:sz w:val="21"/>
            <w:szCs w:val="21"/>
          </w:rPr>
          <w:t>all relevant stakeholders to the project, including</w:t>
        </w:r>
        <w:r w:rsidR="00580399" w:rsidRPr="00CC44FF">
          <w:rPr>
            <w:rFonts w:ascii="Trebuchet MS" w:eastAsia="Times New Roman" w:hAnsi="Trebuchet MS" w:cs="Times New Roman"/>
            <w:color w:val="000000"/>
            <w:sz w:val="21"/>
            <w:szCs w:val="21"/>
          </w:rPr>
          <w:t xml:space="preserve"> </w:t>
        </w:r>
      </w:ins>
      <w:r w:rsidRPr="00CC44FF">
        <w:rPr>
          <w:rFonts w:ascii="Trebuchet MS" w:eastAsia="Times New Roman" w:hAnsi="Trebuchet MS" w:cs="Times New Roman"/>
          <w:color w:val="000000"/>
          <w:sz w:val="21"/>
          <w:szCs w:val="21"/>
        </w:rPr>
        <w:t>third-party providers</w:t>
      </w:r>
      <w:ins w:id="83" w:author="Tracy Lucas" w:date="2014-10-23T21:43:00Z">
        <w:r w:rsidR="00580399">
          <w:rPr>
            <w:rFonts w:ascii="Trebuchet MS" w:eastAsia="Times New Roman" w:hAnsi="Trebuchet MS" w:cs="Times New Roman"/>
            <w:color w:val="000000"/>
            <w:sz w:val="21"/>
            <w:szCs w:val="21"/>
          </w:rPr>
          <w:t xml:space="preserve">, vendors, or </w:t>
        </w:r>
        <w:r w:rsidR="00851EF1">
          <w:rPr>
            <w:rFonts w:ascii="Trebuchet MS" w:eastAsia="Times New Roman" w:hAnsi="Trebuchet MS" w:cs="Times New Roman"/>
            <w:color w:val="000000"/>
            <w:sz w:val="21"/>
            <w:szCs w:val="21"/>
          </w:rPr>
          <w:t>clients,</w:t>
        </w:r>
      </w:ins>
      <w:r w:rsidRPr="00CC44FF">
        <w:rPr>
          <w:rFonts w:ascii="Trebuchet MS" w:eastAsia="Times New Roman" w:hAnsi="Trebuchet MS" w:cs="Times New Roman"/>
          <w:color w:val="000000"/>
          <w:sz w:val="21"/>
          <w:szCs w:val="21"/>
        </w:rPr>
        <w:t xml:space="preserve"> are aware of </w:t>
      </w:r>
      <w:del w:id="84" w:author="Tracy Lucas" w:date="2014-10-23T21:43:00Z">
        <w:r w:rsidRPr="00CC44FF" w:rsidDel="00851EF1">
          <w:rPr>
            <w:rFonts w:ascii="Trebuchet MS" w:eastAsia="Times New Roman" w:hAnsi="Trebuchet MS" w:cs="Times New Roman"/>
            <w:color w:val="000000"/>
            <w:sz w:val="21"/>
            <w:szCs w:val="21"/>
          </w:rPr>
          <w:delText xml:space="preserve">your </w:delText>
        </w:r>
      </w:del>
      <w:ins w:id="85" w:author="Tracy Lucas" w:date="2014-10-23T21:43:00Z">
        <w:r w:rsidR="00851EF1">
          <w:rPr>
            <w:rFonts w:ascii="Trebuchet MS" w:eastAsia="Times New Roman" w:hAnsi="Trebuchet MS" w:cs="Times New Roman"/>
            <w:color w:val="000000"/>
            <w:sz w:val="21"/>
            <w:szCs w:val="21"/>
          </w:rPr>
          <w:t>the project’s</w:t>
        </w:r>
        <w:r w:rsidR="00851EF1" w:rsidRPr="00CC44FF">
          <w:rPr>
            <w:rFonts w:ascii="Trebuchet MS" w:eastAsia="Times New Roman" w:hAnsi="Trebuchet MS" w:cs="Times New Roman"/>
            <w:color w:val="000000"/>
            <w:sz w:val="21"/>
            <w:szCs w:val="21"/>
          </w:rPr>
          <w:t xml:space="preserve"> </w:t>
        </w:r>
      </w:ins>
      <w:r w:rsidRPr="00CC44FF">
        <w:rPr>
          <w:rFonts w:ascii="Trebuchet MS" w:eastAsia="Times New Roman" w:hAnsi="Trebuchet MS" w:cs="Times New Roman"/>
          <w:color w:val="000000"/>
          <w:sz w:val="21"/>
          <w:szCs w:val="21"/>
        </w:rPr>
        <w:t xml:space="preserve">accessibility requirements and </w:t>
      </w:r>
      <w:del w:id="86" w:author="Tracy Lucas" w:date="2014-10-23T21:44:00Z">
        <w:r w:rsidRPr="00CC44FF" w:rsidDel="00851EF1">
          <w:rPr>
            <w:rFonts w:ascii="Trebuchet MS" w:eastAsia="Times New Roman" w:hAnsi="Trebuchet MS" w:cs="Times New Roman"/>
            <w:color w:val="000000"/>
            <w:sz w:val="21"/>
            <w:szCs w:val="21"/>
          </w:rPr>
          <w:delText xml:space="preserve">your </w:delText>
        </w:r>
      </w:del>
      <w:r w:rsidRPr="00CC44FF">
        <w:rPr>
          <w:rFonts w:ascii="Trebuchet MS" w:eastAsia="Times New Roman" w:hAnsi="Trebuchet MS" w:cs="Times New Roman"/>
          <w:color w:val="000000"/>
          <w:sz w:val="21"/>
          <w:szCs w:val="21"/>
        </w:rPr>
        <w:t>expectations.</w:t>
      </w:r>
      <w:r>
        <w:rPr>
          <w:rFonts w:ascii="Trebuchet MS" w:eastAsia="Times New Roman" w:hAnsi="Trebuchet MS" w:cs="Times New Roman"/>
          <w:noProof/>
          <w:color w:val="000000"/>
          <w:sz w:val="21"/>
          <w:szCs w:val="21"/>
        </w:rPr>
        <w:drawing>
          <wp:inline distT="0" distB="0" distL="0" distR="0" wp14:anchorId="35F6774B" wp14:editId="4B4B4CD7">
            <wp:extent cx="177800" cy="177800"/>
            <wp:effectExtent l="0" t="0" r="0" b="0"/>
            <wp:docPr id="221" name="Picture 22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1AC2139" w14:textId="77777777" w:rsidR="00CC44FF" w:rsidRPr="00CC44FF" w:rsidDel="00341966" w:rsidRDefault="00CC44FF" w:rsidP="00CC44FF">
      <w:pPr>
        <w:shd w:val="clear" w:color="auto" w:fill="FFFAF5"/>
        <w:spacing w:before="120" w:after="100" w:afterAutospacing="1" w:line="292" w:lineRule="atLeast"/>
        <w:ind w:left="1248"/>
        <w:rPr>
          <w:del w:id="87" w:author="Tracy Lucas" w:date="2014-10-23T22:09:00Z"/>
          <w:rFonts w:ascii="Trebuchet MS" w:hAnsi="Trebuchet MS" w:cs="Times New Roman"/>
          <w:color w:val="000000"/>
          <w:sz w:val="21"/>
          <w:szCs w:val="21"/>
        </w:rPr>
      </w:pPr>
      <w:r w:rsidRPr="00CC44FF">
        <w:rPr>
          <w:rFonts w:ascii="Trebuchet MS" w:hAnsi="Trebuchet MS" w:cs="Times New Roman"/>
          <w:color w:val="000000"/>
          <w:sz w:val="21"/>
          <w:szCs w:val="21"/>
        </w:rPr>
        <w:t>If you use an external company for the creation of part or all of your website then make them aware of your accessibility policy.</w:t>
      </w:r>
      <w:ins w:id="88" w:author="Tracy Lucas" w:date="2014-10-23T22:12:00Z">
        <w:r w:rsidR="00341966">
          <w:rPr>
            <w:rFonts w:ascii="Trebuchet MS" w:hAnsi="Trebuchet MS" w:cs="Times New Roman"/>
            <w:color w:val="000000"/>
            <w:sz w:val="21"/>
            <w:szCs w:val="21"/>
          </w:rPr>
          <w:t xml:space="preserve"> The responsibility for the project’s accessibility will fall under the immediate role that is managing the project. However, </w:t>
        </w:r>
      </w:ins>
      <w:del w:id="89" w:author="Tracy Lucas" w:date="2014-10-23T22:12:00Z">
        <w:r w:rsidRPr="00CC44FF" w:rsidDel="00341966">
          <w:rPr>
            <w:rFonts w:ascii="Trebuchet MS" w:hAnsi="Trebuchet MS" w:cs="Times New Roman"/>
            <w:color w:val="000000"/>
            <w:sz w:val="21"/>
            <w:szCs w:val="21"/>
          </w:rPr>
          <w:delText xml:space="preserve"> Ultimately </w:delText>
        </w:r>
        <w:commentRangeStart w:id="90"/>
        <w:r w:rsidRPr="00CC44FF" w:rsidDel="00341966">
          <w:rPr>
            <w:rFonts w:ascii="Trebuchet MS" w:hAnsi="Trebuchet MS" w:cs="Times New Roman"/>
            <w:color w:val="000000"/>
            <w:sz w:val="21"/>
            <w:szCs w:val="21"/>
          </w:rPr>
          <w:delText>you, as the purchaser, still hold responsibility for website accessibility</w:delText>
        </w:r>
        <w:commentRangeEnd w:id="90"/>
        <w:r w:rsidR="00851EF1" w:rsidDel="00341966">
          <w:rPr>
            <w:rStyle w:val="CommentReference"/>
          </w:rPr>
          <w:commentReference w:id="90"/>
        </w:r>
        <w:r w:rsidRPr="00CC44FF" w:rsidDel="00341966">
          <w:rPr>
            <w:rFonts w:ascii="Trebuchet MS" w:hAnsi="Trebuchet MS" w:cs="Times New Roman"/>
            <w:color w:val="000000"/>
            <w:sz w:val="21"/>
            <w:szCs w:val="21"/>
          </w:rPr>
          <w:delText>. R</w:delText>
        </w:r>
      </w:del>
      <w:ins w:id="91" w:author="Tracy Lucas" w:date="2014-10-23T22:12:00Z">
        <w:r w:rsidR="00341966">
          <w:rPr>
            <w:rFonts w:ascii="Trebuchet MS" w:hAnsi="Trebuchet MS" w:cs="Times New Roman"/>
            <w:color w:val="000000"/>
            <w:sz w:val="21"/>
            <w:szCs w:val="21"/>
          </w:rPr>
          <w:t>r</w:t>
        </w:r>
      </w:ins>
      <w:r w:rsidRPr="00CC44FF">
        <w:rPr>
          <w:rFonts w:ascii="Trebuchet MS" w:hAnsi="Trebuchet MS" w:cs="Times New Roman"/>
          <w:color w:val="000000"/>
          <w:sz w:val="21"/>
          <w:szCs w:val="21"/>
        </w:rPr>
        <w:t xml:space="preserve">esponsibility </w:t>
      </w:r>
      <w:del w:id="92" w:author="Tracy Lucas" w:date="2014-10-23T22:12:00Z">
        <w:r w:rsidRPr="00CC44FF" w:rsidDel="00341966">
          <w:rPr>
            <w:rFonts w:ascii="Trebuchet MS" w:hAnsi="Trebuchet MS" w:cs="Times New Roman"/>
            <w:color w:val="000000"/>
            <w:sz w:val="21"/>
            <w:szCs w:val="21"/>
          </w:rPr>
          <w:delText xml:space="preserve">in this case </w:delText>
        </w:r>
      </w:del>
      <w:r w:rsidRPr="00CC44FF">
        <w:rPr>
          <w:rFonts w:ascii="Trebuchet MS" w:hAnsi="Trebuchet MS" w:cs="Times New Roman"/>
          <w:color w:val="000000"/>
          <w:sz w:val="21"/>
          <w:szCs w:val="21"/>
        </w:rPr>
        <w:t>means clear communication of what you expect in terms of accessibility and any additional accessibility acceptance testing.</w:t>
      </w:r>
    </w:p>
    <w:p w14:paraId="438331BE" w14:textId="77777777" w:rsidR="00341966" w:rsidRDefault="00341966" w:rsidP="00341966">
      <w:pPr>
        <w:shd w:val="clear" w:color="auto" w:fill="FFFAF5"/>
        <w:spacing w:before="120" w:after="100" w:afterAutospacing="1" w:line="292" w:lineRule="atLeast"/>
        <w:ind w:left="1248"/>
        <w:rPr>
          <w:ins w:id="93" w:author="Tracy Lucas" w:date="2014-10-23T22:09:00Z"/>
          <w:rFonts w:ascii="Trebuchet MS" w:hAnsi="Trebuchet MS" w:cs="Times New Roman"/>
          <w:color w:val="000000"/>
          <w:sz w:val="21"/>
          <w:szCs w:val="21"/>
        </w:rPr>
        <w:pPrChange w:id="94" w:author="Tracy Lucas" w:date="2014-10-23T22:09:00Z">
          <w:pPr>
            <w:numPr>
              <w:numId w:val="4"/>
            </w:numPr>
            <w:shd w:val="clear" w:color="auto" w:fill="FFFAF5"/>
            <w:tabs>
              <w:tab w:val="num" w:pos="720"/>
            </w:tabs>
            <w:spacing w:before="0" w:beforeAutospacing="1" w:after="0" w:line="292" w:lineRule="atLeast"/>
            <w:ind w:left="1080" w:hanging="360"/>
          </w:pPr>
        </w:pPrChange>
      </w:pPr>
    </w:p>
    <w:p w14:paraId="1B181C0C" w14:textId="77777777" w:rsidR="00CC44FF" w:rsidRPr="00CC44FF" w:rsidDel="00341966" w:rsidRDefault="00CC44FF" w:rsidP="00341966">
      <w:pPr>
        <w:shd w:val="clear" w:color="auto" w:fill="FFFAF5"/>
        <w:spacing w:before="120" w:after="100" w:afterAutospacing="1" w:line="292" w:lineRule="atLeast"/>
        <w:ind w:left="1248"/>
        <w:rPr>
          <w:del w:id="95" w:author="Tracy Lucas" w:date="2014-10-23T22:09:00Z"/>
          <w:rFonts w:ascii="Trebuchet MS" w:eastAsia="Times New Roman" w:hAnsi="Trebuchet MS" w:cs="Times New Roman"/>
          <w:color w:val="000000"/>
          <w:sz w:val="21"/>
          <w:szCs w:val="21"/>
        </w:rPr>
        <w:pPrChange w:id="96" w:author="Tracy Lucas" w:date="2014-10-23T22:09:00Z">
          <w:pPr>
            <w:numPr>
              <w:numId w:val="4"/>
            </w:numPr>
            <w:shd w:val="clear" w:color="auto" w:fill="FFFAF5"/>
            <w:tabs>
              <w:tab w:val="num" w:pos="720"/>
            </w:tabs>
            <w:spacing w:before="0" w:beforeAutospacing="1" w:after="0" w:line="292" w:lineRule="atLeast"/>
            <w:ind w:left="1080" w:hanging="360"/>
          </w:pPr>
        </w:pPrChange>
      </w:pPr>
      <w:del w:id="97" w:author="Tracy Lucas" w:date="2014-10-23T22:09:00Z">
        <w:r w:rsidRPr="00CC44FF" w:rsidDel="00341966">
          <w:rPr>
            <w:rFonts w:ascii="Trebuchet MS" w:eastAsia="Times New Roman" w:hAnsi="Trebuchet MS" w:cs="Times New Roman"/>
            <w:color w:val="000000"/>
            <w:sz w:val="21"/>
            <w:szCs w:val="21"/>
          </w:rPr>
          <w:delText>Assign responsibility for each jurisdictional region your website spans.</w:delText>
        </w:r>
        <w:r w:rsidDel="00341966">
          <w:rPr>
            <w:rFonts w:ascii="Trebuchet MS" w:eastAsia="Times New Roman" w:hAnsi="Trebuchet MS" w:cs="Times New Roman"/>
            <w:noProof/>
            <w:color w:val="000000"/>
            <w:sz w:val="21"/>
            <w:szCs w:val="21"/>
          </w:rPr>
          <w:drawing>
            <wp:inline distT="0" distB="0" distL="0" distR="0" wp14:anchorId="22CFB0B8" wp14:editId="14BB49CE">
              <wp:extent cx="177800" cy="177800"/>
              <wp:effectExtent l="0" t="0" r="0" b="0"/>
              <wp:docPr id="222" name="Picture 22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del>
    </w:p>
    <w:p w14:paraId="06F8B08F" w14:textId="77777777" w:rsidR="00CC44FF" w:rsidRPr="00CC44FF" w:rsidDel="00341966" w:rsidRDefault="00CC44FF" w:rsidP="00CC44FF">
      <w:pPr>
        <w:shd w:val="clear" w:color="auto" w:fill="FFFAF5"/>
        <w:spacing w:before="120" w:after="100" w:afterAutospacing="1" w:line="292" w:lineRule="atLeast"/>
        <w:ind w:left="1248"/>
        <w:rPr>
          <w:del w:id="98" w:author="Tracy Lucas" w:date="2014-10-23T22:09:00Z"/>
          <w:rFonts w:ascii="Trebuchet MS" w:hAnsi="Trebuchet MS" w:cs="Times New Roman"/>
          <w:color w:val="000000"/>
          <w:sz w:val="21"/>
          <w:szCs w:val="21"/>
        </w:rPr>
      </w:pPr>
      <w:del w:id="99" w:author="Tracy Lucas" w:date="2014-10-23T22:09:00Z">
        <w:r w:rsidRPr="00CC44FF" w:rsidDel="00341966">
          <w:rPr>
            <w:rFonts w:ascii="Trebuchet MS" w:hAnsi="Trebuchet MS" w:cs="Times New Roman"/>
            <w:color w:val="000000"/>
            <w:sz w:val="21"/>
            <w:szCs w:val="21"/>
          </w:rPr>
          <w:delText>Where your website is subject to many different legislations, consider appointing a responsible party for each region. Their role is to monitor legislative change relating to accessibility and ensure that organizational policies are reviewed and updated appropriately.</w:delText>
        </w:r>
      </w:del>
    </w:p>
    <w:p w14:paraId="0D9A1A45"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Related resources</w:t>
      </w:r>
    </w:p>
    <w:p w14:paraId="6BEE8502" w14:textId="77777777" w:rsidR="00CC44FF" w:rsidRPr="00CC44FF" w:rsidRDefault="007E68FE" w:rsidP="00CC44FF">
      <w:pPr>
        <w:numPr>
          <w:ilvl w:val="0"/>
          <w:numId w:val="5"/>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11" w:history="1">
        <w:r w:rsidR="00CC44FF" w:rsidRPr="00CC44FF">
          <w:rPr>
            <w:rFonts w:ascii="Trebuchet MS" w:eastAsia="Times New Roman" w:hAnsi="Trebuchet MS" w:cs="Times New Roman"/>
            <w:color w:val="660033"/>
            <w:sz w:val="21"/>
            <w:szCs w:val="21"/>
            <w:u w:val="single"/>
          </w:rPr>
          <w:t>Accessibility Responsibility Breakdown</w:t>
        </w:r>
      </w:hyperlink>
      <w:r w:rsidR="00CC44FF" w:rsidRPr="00CC44FF">
        <w:rPr>
          <w:rFonts w:ascii="Trebuchet MS" w:eastAsia="Times New Roman" w:hAnsi="Trebuchet MS" w:cs="Times New Roman"/>
          <w:color w:val="000000"/>
          <w:sz w:val="21"/>
          <w:szCs w:val="21"/>
        </w:rPr>
        <w:t> - Explores WCAG 2.0 success criteria by project role.</w:t>
      </w:r>
    </w:p>
    <w:p w14:paraId="3871838E" w14:textId="77777777" w:rsidR="00CC44FF" w:rsidRPr="00CC44FF" w:rsidRDefault="007E68FE" w:rsidP="00CC44FF">
      <w:pPr>
        <w:shd w:val="clear" w:color="auto" w:fill="EFF5FB"/>
        <w:spacing w:before="100" w:beforeAutospacing="1" w:after="100" w:afterAutospacing="1" w:line="292" w:lineRule="atLeast"/>
        <w:jc w:val="right"/>
        <w:rPr>
          <w:rFonts w:ascii="Trebuchet MS" w:hAnsi="Trebuchet MS" w:cs="Times New Roman"/>
          <w:color w:val="000000"/>
          <w:sz w:val="21"/>
          <w:szCs w:val="21"/>
        </w:rPr>
      </w:pPr>
      <w:hyperlink r:id="rId12" w:anchor="contents" w:history="1">
        <w:proofErr w:type="gramStart"/>
        <w:r w:rsidR="00CC44FF" w:rsidRPr="00CC44FF">
          <w:rPr>
            <w:rFonts w:ascii="Trebuchet MS" w:hAnsi="Trebuchet MS" w:cs="Times New Roman"/>
            <w:color w:val="660033"/>
            <w:sz w:val="21"/>
            <w:szCs w:val="21"/>
            <w:u w:val="single"/>
          </w:rPr>
          <w:t>back</w:t>
        </w:r>
        <w:proofErr w:type="gramEnd"/>
        <w:r w:rsidR="00CC44FF" w:rsidRPr="00CC44FF">
          <w:rPr>
            <w:rFonts w:ascii="Trebuchet MS" w:hAnsi="Trebuchet MS" w:cs="Times New Roman"/>
            <w:color w:val="660033"/>
            <w:sz w:val="21"/>
            <w:szCs w:val="21"/>
            <w:u w:val="single"/>
          </w:rPr>
          <w:t xml:space="preserve"> to page contents</w:t>
        </w:r>
      </w:hyperlink>
    </w:p>
    <w:p w14:paraId="75D0B2BA"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Develop and Implement Organizational Policy</w:t>
      </w:r>
    </w:p>
    <w:p w14:paraId="62658919"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Establishing an organizational policy for web accessibility is a critical milestone in ensuring that web accessibility is understood as a strategic component of the organizational structure. Explicit policy statements document the commitment to accessibility and help to set expectations both internally and externally.</w:t>
      </w:r>
    </w:p>
    <w:p w14:paraId="6C4963EA"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568AEE0F" w14:textId="77777777" w:rsidR="00CC44FF" w:rsidRPr="00CC44FF" w:rsidRDefault="00CC44FF" w:rsidP="00CC44FF">
      <w:pPr>
        <w:numPr>
          <w:ilvl w:val="0"/>
          <w:numId w:val="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Identify any existing policies related to accessibility.</w:t>
      </w:r>
      <w:r>
        <w:rPr>
          <w:rFonts w:ascii="Trebuchet MS" w:eastAsia="Times New Roman" w:hAnsi="Trebuchet MS" w:cs="Times New Roman"/>
          <w:noProof/>
          <w:color w:val="000000"/>
          <w:sz w:val="21"/>
          <w:szCs w:val="21"/>
        </w:rPr>
        <w:drawing>
          <wp:inline distT="0" distB="0" distL="0" distR="0" wp14:anchorId="700B17D5" wp14:editId="749E48D4">
            <wp:extent cx="177800" cy="177800"/>
            <wp:effectExtent l="0" t="0" r="0" b="0"/>
            <wp:docPr id="223" name="Picture 223"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2ADB9E93"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Review any existing policies and commitments relating to accessibility. They may provide a foundation for a more comprehensive policy. For example, there may be policies relating to work ethics, equal opportunities, diversity, and corporate social responsibility (CSR) that could be relevant. Reviewing existing policies will provide more insight on the organizational understanding and view of accessibility.</w:t>
      </w:r>
    </w:p>
    <w:p w14:paraId="465F412C" w14:textId="77777777" w:rsidR="00CC44FF" w:rsidRPr="00CC44FF" w:rsidRDefault="00CC44FF" w:rsidP="00CC44FF">
      <w:pPr>
        <w:numPr>
          <w:ilvl w:val="0"/>
          <w:numId w:val="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Establish a policy stating your organization's commitment to web accessibility.</w:t>
      </w:r>
      <w:r>
        <w:rPr>
          <w:rFonts w:ascii="Trebuchet MS" w:eastAsia="Times New Roman" w:hAnsi="Trebuchet MS" w:cs="Times New Roman"/>
          <w:noProof/>
          <w:color w:val="000000"/>
          <w:sz w:val="21"/>
          <w:szCs w:val="21"/>
        </w:rPr>
        <w:drawing>
          <wp:inline distT="0" distB="0" distL="0" distR="0" wp14:anchorId="775CCFFE" wp14:editId="3EA44187">
            <wp:extent cx="177800" cy="177800"/>
            <wp:effectExtent l="0" t="0" r="0" b="0"/>
            <wp:docPr id="224" name="Picture 224"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F5411AC" w14:textId="77777777" w:rsidR="00CC44FF" w:rsidRPr="00CC44FF" w:rsidRDefault="007E68FE" w:rsidP="00CC44FF">
      <w:pPr>
        <w:shd w:val="clear" w:color="auto" w:fill="FFFAF5"/>
        <w:spacing w:before="120" w:after="100" w:afterAutospacing="1" w:line="292" w:lineRule="atLeast"/>
        <w:ind w:left="1248"/>
        <w:rPr>
          <w:rFonts w:ascii="Trebuchet MS" w:hAnsi="Trebuchet MS" w:cs="Times New Roman"/>
          <w:color w:val="000000"/>
          <w:sz w:val="21"/>
          <w:szCs w:val="21"/>
        </w:rPr>
      </w:pPr>
      <w:hyperlink r:id="rId13" w:history="1">
        <w:r w:rsidR="00CC44FF" w:rsidRPr="00CC44FF">
          <w:rPr>
            <w:rFonts w:ascii="Trebuchet MS" w:hAnsi="Trebuchet MS" w:cs="Times New Roman"/>
            <w:color w:val="660033"/>
            <w:sz w:val="21"/>
            <w:szCs w:val="21"/>
            <w:u w:val="single"/>
          </w:rPr>
          <w:t>Developing Organizational Policies on Web Accessibility</w:t>
        </w:r>
      </w:hyperlink>
      <w:r w:rsidR="00CC44FF" w:rsidRPr="00CC44FF">
        <w:rPr>
          <w:rFonts w:ascii="Trebuchet MS" w:hAnsi="Trebuchet MS" w:cs="Times New Roman"/>
          <w:color w:val="000000"/>
          <w:sz w:val="21"/>
          <w:szCs w:val="21"/>
        </w:rPr>
        <w:t> provides details on how to develop your organizational policy.</w:t>
      </w:r>
    </w:p>
    <w:p w14:paraId="6736C168" w14:textId="77777777" w:rsidR="00CC44FF" w:rsidRPr="00CC44FF" w:rsidRDefault="00CC44FF" w:rsidP="00CC44FF">
      <w:pPr>
        <w:numPr>
          <w:ilvl w:val="0"/>
          <w:numId w:val="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Communicate and promote the policy across relevant parts of the organization.</w:t>
      </w:r>
      <w:r>
        <w:rPr>
          <w:rFonts w:ascii="Trebuchet MS" w:eastAsia="Times New Roman" w:hAnsi="Trebuchet MS" w:cs="Times New Roman"/>
          <w:noProof/>
          <w:color w:val="000000"/>
          <w:sz w:val="21"/>
          <w:szCs w:val="21"/>
        </w:rPr>
        <w:drawing>
          <wp:inline distT="0" distB="0" distL="0" distR="0" wp14:anchorId="3E72B46E" wp14:editId="5180B860">
            <wp:extent cx="177800" cy="177800"/>
            <wp:effectExtent l="0" t="0" r="0" b="0"/>
            <wp:docPr id="225" name="Picture 225"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AA6AF63"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Acknowledge your intent by making internal and external audiences aware of your policy and commitments. Promote your policy internally to improve awareness for subsequent projects.</w:t>
      </w:r>
    </w:p>
    <w:p w14:paraId="27A3456E" w14:textId="77777777" w:rsidR="00CC44FF" w:rsidRPr="00CC44FF" w:rsidRDefault="00CC44FF" w:rsidP="00CC44FF">
      <w:pPr>
        <w:numPr>
          <w:ilvl w:val="0"/>
          <w:numId w:val="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Review related policies and procedures to incorporate the accessibility policy throughout.</w:t>
      </w:r>
      <w:r>
        <w:rPr>
          <w:rFonts w:ascii="Trebuchet MS" w:eastAsia="Times New Roman" w:hAnsi="Trebuchet MS" w:cs="Times New Roman"/>
          <w:noProof/>
          <w:color w:val="000000"/>
          <w:sz w:val="21"/>
          <w:szCs w:val="21"/>
        </w:rPr>
        <w:drawing>
          <wp:inline distT="0" distB="0" distL="0" distR="0" wp14:anchorId="522E219A" wp14:editId="4ECBEBE8">
            <wp:extent cx="177800" cy="177800"/>
            <wp:effectExtent l="0" t="0" r="0" b="0"/>
            <wp:docPr id="226" name="Picture 226"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DAB45FB"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Most organizations have policies governing both broad aspects of doing business as well as specific areas such as procurement or marketing. An effective accessibility strategy will develop statements that can be integrated into policies already in place. For example, your procurement processes would outline how externally purchased websites or elements will meet your accessibility policy and what acceptance criteria are acceptable.</w:t>
      </w:r>
    </w:p>
    <w:p w14:paraId="6EA890C9" w14:textId="77777777" w:rsidR="00CC44FF" w:rsidRPr="00CC44FF" w:rsidRDefault="00CC44FF" w:rsidP="00CC44FF">
      <w:pPr>
        <w:numPr>
          <w:ilvl w:val="0"/>
          <w:numId w:val="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Announce your organizational commitments publicly for accountability.</w:t>
      </w:r>
      <w:r>
        <w:rPr>
          <w:rFonts w:ascii="Trebuchet MS" w:eastAsia="Times New Roman" w:hAnsi="Trebuchet MS" w:cs="Times New Roman"/>
          <w:noProof/>
          <w:color w:val="000000"/>
          <w:sz w:val="21"/>
          <w:szCs w:val="21"/>
        </w:rPr>
        <w:drawing>
          <wp:inline distT="0" distB="0" distL="0" distR="0" wp14:anchorId="002610C1" wp14:editId="4F5D7E0D">
            <wp:extent cx="177800" cy="177800"/>
            <wp:effectExtent l="0" t="0" r="0" b="0"/>
            <wp:docPr id="227" name="Picture 227"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3C770B8"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Outline your organization's commitments in a public policy to help set expectations for your website visitors and reaffirm public accountability internally. This would be related to your organizational policy but in a format more suited to a non-technical, general audience.</w:t>
      </w:r>
    </w:p>
    <w:p w14:paraId="253C2CDF"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Related resources</w:t>
      </w:r>
    </w:p>
    <w:p w14:paraId="10921B51" w14:textId="77777777" w:rsidR="00CC44FF" w:rsidRPr="00CC44FF" w:rsidRDefault="007E68FE" w:rsidP="00CC44FF">
      <w:pPr>
        <w:numPr>
          <w:ilvl w:val="0"/>
          <w:numId w:val="7"/>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14" w:history="1">
        <w:r w:rsidR="00CC44FF" w:rsidRPr="00CC44FF">
          <w:rPr>
            <w:rFonts w:ascii="Trebuchet MS" w:eastAsia="Times New Roman" w:hAnsi="Trebuchet MS" w:cs="Times New Roman"/>
            <w:color w:val="660033"/>
            <w:sz w:val="21"/>
            <w:szCs w:val="21"/>
            <w:u w:val="single"/>
          </w:rPr>
          <w:t>Developing Organizational Policies on Web Accessibility</w:t>
        </w:r>
      </w:hyperlink>
      <w:r w:rsidR="00CC44FF" w:rsidRPr="00CC44FF">
        <w:rPr>
          <w:rFonts w:ascii="Trebuchet MS" w:eastAsia="Times New Roman" w:hAnsi="Trebuchet MS" w:cs="Times New Roman"/>
          <w:color w:val="000000"/>
          <w:sz w:val="21"/>
          <w:szCs w:val="21"/>
        </w:rPr>
        <w:t> - Describes considerations when making simple or comprehensive policies for organizations.</w:t>
      </w:r>
    </w:p>
    <w:p w14:paraId="502E9DA9" w14:textId="77777777" w:rsidR="00CC44FF" w:rsidRPr="00CC44FF" w:rsidRDefault="007E68FE" w:rsidP="00CC44FF">
      <w:pPr>
        <w:shd w:val="clear" w:color="auto" w:fill="EFF5FB"/>
        <w:spacing w:before="100" w:beforeAutospacing="1" w:after="100" w:afterAutospacing="1" w:line="292" w:lineRule="atLeast"/>
        <w:jc w:val="right"/>
        <w:rPr>
          <w:rFonts w:ascii="Trebuchet MS" w:hAnsi="Trebuchet MS" w:cs="Times New Roman"/>
          <w:color w:val="000000"/>
          <w:sz w:val="21"/>
          <w:szCs w:val="21"/>
        </w:rPr>
      </w:pPr>
      <w:hyperlink r:id="rId15" w:anchor="contents" w:history="1">
        <w:proofErr w:type="gramStart"/>
        <w:r w:rsidR="00CC44FF" w:rsidRPr="00CC44FF">
          <w:rPr>
            <w:rFonts w:ascii="Trebuchet MS" w:hAnsi="Trebuchet MS" w:cs="Times New Roman"/>
            <w:color w:val="660033"/>
            <w:sz w:val="21"/>
            <w:szCs w:val="21"/>
            <w:u w:val="single"/>
          </w:rPr>
          <w:t>back</w:t>
        </w:r>
        <w:proofErr w:type="gramEnd"/>
        <w:r w:rsidR="00CC44FF" w:rsidRPr="00CC44FF">
          <w:rPr>
            <w:rFonts w:ascii="Trebuchet MS" w:hAnsi="Trebuchet MS" w:cs="Times New Roman"/>
            <w:color w:val="660033"/>
            <w:sz w:val="21"/>
            <w:szCs w:val="21"/>
            <w:u w:val="single"/>
          </w:rPr>
          <w:t xml:space="preserve"> to page contents</w:t>
        </w:r>
      </w:hyperlink>
    </w:p>
    <w:p w14:paraId="27632ED1"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Review Available Tools and Resources</w:t>
      </w:r>
    </w:p>
    <w:p w14:paraId="2307DA46"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When planning a new website you will need to consider what standard organizational resources you are required to use and how accessible these are. Many organizations standardize IT operations using common development tools, design patterns, and code libraries. Review these resources and integrate accessibility improvements in order to efficiently achieve extensive change.</w:t>
      </w:r>
    </w:p>
    <w:p w14:paraId="7F4D7ACE"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5A6D26B2" w14:textId="5C1349EE" w:rsidR="00CC44FF" w:rsidRPr="00CC44FF" w:rsidRDefault="00CC44FF" w:rsidP="00CC44FF">
      <w:pPr>
        <w:numPr>
          <w:ilvl w:val="0"/>
          <w:numId w:val="8"/>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 xml:space="preserve">Identify </w:t>
      </w:r>
      <w:ins w:id="100" w:author="Tracy Lucas" w:date="2014-10-23T23:36:00Z">
        <w:r w:rsidR="004171E2" w:rsidRPr="00CC44FF">
          <w:rPr>
            <w:rFonts w:ascii="Trebuchet MS" w:eastAsia="Times New Roman" w:hAnsi="Trebuchet MS" w:cs="Times New Roman"/>
            <w:color w:val="000000"/>
            <w:sz w:val="21"/>
            <w:szCs w:val="21"/>
          </w:rPr>
          <w:t xml:space="preserve">and review </w:t>
        </w:r>
      </w:ins>
      <w:proofErr w:type="gramStart"/>
      <w:r w:rsidRPr="00CC44FF">
        <w:rPr>
          <w:rFonts w:ascii="Trebuchet MS" w:eastAsia="Times New Roman" w:hAnsi="Trebuchet MS" w:cs="Times New Roman"/>
          <w:color w:val="000000"/>
          <w:sz w:val="21"/>
          <w:szCs w:val="21"/>
        </w:rPr>
        <w:t>web authoring</w:t>
      </w:r>
      <w:proofErr w:type="gramEnd"/>
      <w:r w:rsidRPr="00CC44FF">
        <w:rPr>
          <w:rFonts w:ascii="Trebuchet MS" w:eastAsia="Times New Roman" w:hAnsi="Trebuchet MS" w:cs="Times New Roman"/>
          <w:color w:val="000000"/>
          <w:sz w:val="21"/>
          <w:szCs w:val="21"/>
        </w:rPr>
        <w:t xml:space="preserve"> tools</w:t>
      </w:r>
      <w:del w:id="101" w:author="Tracy Lucas" w:date="2014-10-23T23:36:00Z">
        <w:r w:rsidRPr="00CC44FF" w:rsidDel="004171E2">
          <w:rPr>
            <w:rFonts w:ascii="Trebuchet MS" w:eastAsia="Times New Roman" w:hAnsi="Trebuchet MS" w:cs="Times New Roman"/>
            <w:color w:val="000000"/>
            <w:sz w:val="21"/>
            <w:szCs w:val="21"/>
          </w:rPr>
          <w:delText xml:space="preserve"> and review how well they support your accessibility goals</w:delText>
        </w:r>
      </w:del>
      <w:r w:rsidRPr="00CC44FF">
        <w:rPr>
          <w:rFonts w:ascii="Trebuchet MS" w:eastAsia="Times New Roman" w:hAnsi="Trebuchet MS" w:cs="Times New Roman"/>
          <w:color w:val="000000"/>
          <w:sz w:val="21"/>
          <w:szCs w:val="21"/>
        </w:rPr>
        <w:t>.</w:t>
      </w:r>
      <w:r>
        <w:rPr>
          <w:rFonts w:ascii="Trebuchet MS" w:eastAsia="Times New Roman" w:hAnsi="Trebuchet MS" w:cs="Times New Roman"/>
          <w:noProof/>
          <w:color w:val="000000"/>
          <w:sz w:val="21"/>
          <w:szCs w:val="21"/>
        </w:rPr>
        <w:drawing>
          <wp:inline distT="0" distB="0" distL="0" distR="0" wp14:anchorId="50B98C91" wp14:editId="795288B7">
            <wp:extent cx="177800" cy="177800"/>
            <wp:effectExtent l="0" t="0" r="0" b="0"/>
            <wp:docPr id="228" name="Picture 228"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2872703A" w14:textId="0DACDEF2"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 xml:space="preserve">Review how well </w:t>
      </w:r>
      <w:del w:id="102" w:author="Tracy Lucas" w:date="2014-10-23T23:36:00Z">
        <w:r w:rsidRPr="00CC44FF" w:rsidDel="004171E2">
          <w:rPr>
            <w:rFonts w:ascii="Trebuchet MS" w:hAnsi="Trebuchet MS" w:cs="Times New Roman"/>
            <w:color w:val="000000"/>
            <w:sz w:val="21"/>
            <w:szCs w:val="21"/>
          </w:rPr>
          <w:delText xml:space="preserve">your </w:delText>
        </w:r>
      </w:del>
      <w:r w:rsidRPr="00CC44FF">
        <w:rPr>
          <w:rFonts w:ascii="Trebuchet MS" w:hAnsi="Trebuchet MS" w:cs="Times New Roman"/>
          <w:color w:val="000000"/>
          <w:sz w:val="21"/>
          <w:szCs w:val="21"/>
        </w:rPr>
        <w:t xml:space="preserve">authoring tools and processes support accessibility. </w:t>
      </w:r>
      <w:del w:id="103" w:author="Tracy Lucas" w:date="2014-10-23T23:36:00Z">
        <w:r w:rsidRPr="00CC44FF" w:rsidDel="004171E2">
          <w:rPr>
            <w:rFonts w:ascii="Trebuchet MS" w:hAnsi="Trebuchet MS" w:cs="Times New Roman"/>
            <w:color w:val="000000"/>
            <w:sz w:val="21"/>
            <w:szCs w:val="21"/>
          </w:rPr>
          <w:delText>As well</w:delText>
        </w:r>
      </w:del>
      <w:ins w:id="104" w:author="Tracy Lucas" w:date="2014-10-23T23:36:00Z">
        <w:r w:rsidR="004171E2">
          <w:rPr>
            <w:rFonts w:ascii="Trebuchet MS" w:hAnsi="Trebuchet MS" w:cs="Times New Roman"/>
            <w:color w:val="000000"/>
            <w:sz w:val="21"/>
            <w:szCs w:val="21"/>
          </w:rPr>
          <w:t xml:space="preserve">In addition to </w:t>
        </w:r>
      </w:ins>
      <w:del w:id="105" w:author="Tracy Lucas" w:date="2014-10-23T23:36:00Z">
        <w:r w:rsidRPr="00CC44FF" w:rsidDel="004171E2">
          <w:rPr>
            <w:rFonts w:ascii="Trebuchet MS" w:hAnsi="Trebuchet MS" w:cs="Times New Roman"/>
            <w:color w:val="000000"/>
            <w:sz w:val="21"/>
            <w:szCs w:val="21"/>
          </w:rPr>
          <w:delText xml:space="preserve"> as </w:delText>
        </w:r>
      </w:del>
      <w:r w:rsidRPr="00CC44FF">
        <w:rPr>
          <w:rFonts w:ascii="Trebuchet MS" w:hAnsi="Trebuchet MS" w:cs="Times New Roman"/>
          <w:color w:val="000000"/>
          <w:sz w:val="21"/>
          <w:szCs w:val="21"/>
        </w:rPr>
        <w:t xml:space="preserve">considering how the tools help </w:t>
      </w:r>
      <w:r w:rsidRPr="004171E2">
        <w:rPr>
          <w:rFonts w:ascii="Trebuchet MS" w:hAnsi="Trebuchet MS" w:cs="Times New Roman"/>
          <w:color w:val="000000"/>
          <w:sz w:val="21"/>
          <w:szCs w:val="21"/>
        </w:rPr>
        <w:t>create</w:t>
      </w:r>
      <w:r w:rsidRPr="00CC44FF">
        <w:rPr>
          <w:rFonts w:ascii="Trebuchet MS" w:hAnsi="Trebuchet MS" w:cs="Times New Roman"/>
          <w:color w:val="000000"/>
          <w:sz w:val="21"/>
          <w:szCs w:val="21"/>
        </w:rPr>
        <w:t xml:space="preserve"> accessible content, review how they </w:t>
      </w:r>
      <w:ins w:id="106" w:author="Tracy Lucas" w:date="2014-10-23T23:36:00Z">
        <w:r w:rsidR="004171E2">
          <w:rPr>
            <w:rFonts w:ascii="Trebuchet MS" w:hAnsi="Trebuchet MS" w:cs="Times New Roman"/>
            <w:color w:val="000000"/>
            <w:sz w:val="21"/>
            <w:szCs w:val="21"/>
          </w:rPr>
          <w:t xml:space="preserve">might </w:t>
        </w:r>
      </w:ins>
      <w:r w:rsidRPr="00CC44FF">
        <w:rPr>
          <w:rFonts w:ascii="Trebuchet MS" w:hAnsi="Trebuchet MS" w:cs="Times New Roman"/>
          <w:color w:val="000000"/>
          <w:sz w:val="21"/>
          <w:szCs w:val="21"/>
        </w:rPr>
        <w:t xml:space="preserve">support content </w:t>
      </w:r>
      <w:del w:id="107" w:author="Tracy Lucas" w:date="2014-10-23T23:37:00Z">
        <w:r w:rsidRPr="00CC44FF" w:rsidDel="004171E2">
          <w:rPr>
            <w:rFonts w:ascii="Trebuchet MS" w:hAnsi="Trebuchet MS" w:cs="Times New Roman"/>
            <w:color w:val="000000"/>
            <w:sz w:val="21"/>
            <w:szCs w:val="21"/>
          </w:rPr>
          <w:delText>editors</w:delText>
        </w:r>
      </w:del>
      <w:ins w:id="108" w:author="Tracy Lucas" w:date="2014-10-23T23:37:00Z">
        <w:r w:rsidR="004171E2" w:rsidRPr="00CC44FF">
          <w:rPr>
            <w:rFonts w:ascii="Trebuchet MS" w:hAnsi="Trebuchet MS" w:cs="Times New Roman"/>
            <w:color w:val="000000"/>
            <w:sz w:val="21"/>
            <w:szCs w:val="21"/>
          </w:rPr>
          <w:t>edit</w:t>
        </w:r>
        <w:r w:rsidR="004171E2">
          <w:rPr>
            <w:rFonts w:ascii="Trebuchet MS" w:hAnsi="Trebuchet MS" w:cs="Times New Roman"/>
            <w:color w:val="000000"/>
            <w:sz w:val="21"/>
            <w:szCs w:val="21"/>
          </w:rPr>
          <w:t xml:space="preserve">ing </w:t>
        </w:r>
      </w:ins>
      <w:ins w:id="109" w:author="Tracy Lucas" w:date="2014-10-23T23:35:00Z">
        <w:r w:rsidR="004171E2">
          <w:rPr>
            <w:rFonts w:ascii="Trebuchet MS" w:hAnsi="Trebuchet MS" w:cs="Times New Roman"/>
            <w:color w:val="000000"/>
            <w:sz w:val="21"/>
            <w:szCs w:val="21"/>
          </w:rPr>
          <w:t>when used by individuals</w:t>
        </w:r>
      </w:ins>
      <w:r w:rsidRPr="00CC44FF">
        <w:rPr>
          <w:rFonts w:ascii="Trebuchet MS" w:hAnsi="Trebuchet MS" w:cs="Times New Roman"/>
          <w:color w:val="000000"/>
          <w:sz w:val="21"/>
          <w:szCs w:val="21"/>
        </w:rPr>
        <w:t xml:space="preserve"> with disabilities. Content management systems (CMS) and templates have a fundamental impact on accessibility </w:t>
      </w:r>
      <w:del w:id="110" w:author="Tracy Lucas" w:date="2014-10-23T23:35:00Z">
        <w:r w:rsidRPr="00CC44FF" w:rsidDel="004171E2">
          <w:rPr>
            <w:rFonts w:ascii="Trebuchet MS" w:hAnsi="Trebuchet MS" w:cs="Times New Roman"/>
            <w:color w:val="000000"/>
            <w:sz w:val="21"/>
            <w:szCs w:val="21"/>
          </w:rPr>
          <w:delText xml:space="preserve">and </w:delText>
        </w:r>
      </w:del>
      <w:proofErr w:type="gramStart"/>
      <w:ins w:id="111" w:author="Tracy Lucas" w:date="2014-10-23T23:35:00Z">
        <w:r w:rsidR="004171E2">
          <w:rPr>
            <w:rFonts w:ascii="Trebuchet MS" w:hAnsi="Trebuchet MS" w:cs="Times New Roman"/>
            <w:color w:val="000000"/>
            <w:sz w:val="21"/>
            <w:szCs w:val="21"/>
          </w:rPr>
          <w:t>which</w:t>
        </w:r>
        <w:proofErr w:type="gramEnd"/>
        <w:r w:rsidR="004171E2">
          <w:rPr>
            <w:rFonts w:ascii="Trebuchet MS" w:hAnsi="Trebuchet MS" w:cs="Times New Roman"/>
            <w:color w:val="000000"/>
            <w:sz w:val="21"/>
            <w:szCs w:val="21"/>
          </w:rPr>
          <w:t xml:space="preserve"> may be</w:t>
        </w:r>
      </w:ins>
      <w:del w:id="112" w:author="Tracy Lucas" w:date="2014-10-23T23:35:00Z">
        <w:r w:rsidRPr="00CC44FF" w:rsidDel="004171E2">
          <w:rPr>
            <w:rFonts w:ascii="Trebuchet MS" w:hAnsi="Trebuchet MS" w:cs="Times New Roman"/>
            <w:color w:val="000000"/>
            <w:sz w:val="21"/>
            <w:szCs w:val="21"/>
          </w:rPr>
          <w:delText>are</w:delText>
        </w:r>
      </w:del>
      <w:r w:rsidRPr="00CC44FF">
        <w:rPr>
          <w:rFonts w:ascii="Trebuchet MS" w:hAnsi="Trebuchet MS" w:cs="Times New Roman"/>
          <w:color w:val="000000"/>
          <w:sz w:val="21"/>
          <w:szCs w:val="21"/>
        </w:rPr>
        <w:t xml:space="preserve"> difficult to change</w:t>
      </w:r>
      <w:del w:id="113" w:author="Tracy Lucas" w:date="2014-10-23T23:35:00Z">
        <w:r w:rsidRPr="00CC44FF" w:rsidDel="004171E2">
          <w:rPr>
            <w:rFonts w:ascii="Trebuchet MS" w:hAnsi="Trebuchet MS" w:cs="Times New Roman"/>
            <w:color w:val="000000"/>
            <w:sz w:val="21"/>
            <w:szCs w:val="21"/>
          </w:rPr>
          <w:delText xml:space="preserve"> later on</w:delText>
        </w:r>
      </w:del>
      <w:ins w:id="114" w:author="Tracy Lucas" w:date="2014-10-23T23:35:00Z">
        <w:r w:rsidR="004171E2">
          <w:rPr>
            <w:rFonts w:ascii="Trebuchet MS" w:hAnsi="Trebuchet MS" w:cs="Times New Roman"/>
            <w:color w:val="000000"/>
            <w:sz w:val="21"/>
            <w:szCs w:val="21"/>
          </w:rPr>
          <w:t xml:space="preserve"> at a later </w:t>
        </w:r>
      </w:ins>
      <w:ins w:id="115" w:author="Tracy Lucas" w:date="2014-10-23T23:37:00Z">
        <w:r w:rsidR="004171E2">
          <w:rPr>
            <w:rFonts w:ascii="Trebuchet MS" w:hAnsi="Trebuchet MS" w:cs="Times New Roman"/>
            <w:color w:val="000000"/>
            <w:sz w:val="21"/>
            <w:szCs w:val="21"/>
          </w:rPr>
          <w:t>iteration</w:t>
        </w:r>
      </w:ins>
      <w:r w:rsidRPr="00CC44FF">
        <w:rPr>
          <w:rFonts w:ascii="Trebuchet MS" w:hAnsi="Trebuchet MS" w:cs="Times New Roman"/>
          <w:color w:val="000000"/>
          <w:sz w:val="21"/>
          <w:szCs w:val="21"/>
        </w:rPr>
        <w:t xml:space="preserve">. </w:t>
      </w:r>
      <w:del w:id="116" w:author="Tracy Lucas" w:date="2014-10-23T23:37:00Z">
        <w:r w:rsidRPr="00CC44FF" w:rsidDel="004171E2">
          <w:rPr>
            <w:rFonts w:ascii="Trebuchet MS" w:hAnsi="Trebuchet MS" w:cs="Times New Roman"/>
            <w:color w:val="000000"/>
            <w:sz w:val="21"/>
            <w:szCs w:val="21"/>
          </w:rPr>
          <w:delText>Also</w:delText>
        </w:r>
      </w:del>
      <w:ins w:id="117" w:author="Tracy Lucas" w:date="2014-10-23T23:37:00Z">
        <w:r w:rsidR="004171E2">
          <w:rPr>
            <w:rFonts w:ascii="Trebuchet MS" w:hAnsi="Trebuchet MS" w:cs="Times New Roman"/>
            <w:color w:val="000000"/>
            <w:sz w:val="21"/>
            <w:szCs w:val="21"/>
          </w:rPr>
          <w:t>Additionally</w:t>
        </w:r>
      </w:ins>
      <w:r w:rsidRPr="00CC44FF">
        <w:rPr>
          <w:rFonts w:ascii="Trebuchet MS" w:hAnsi="Trebuchet MS" w:cs="Times New Roman"/>
          <w:color w:val="000000"/>
          <w:sz w:val="21"/>
          <w:szCs w:val="21"/>
        </w:rPr>
        <w:t>,</w:t>
      </w:r>
      <w:ins w:id="118" w:author="Tracy Lucas" w:date="2014-10-23T23:37:00Z">
        <w:r w:rsidR="004171E2">
          <w:rPr>
            <w:rFonts w:ascii="Trebuchet MS" w:hAnsi="Trebuchet MS" w:cs="Times New Roman"/>
            <w:color w:val="000000"/>
            <w:sz w:val="21"/>
            <w:szCs w:val="21"/>
          </w:rPr>
          <w:t xml:space="preserve"> it is important to</w:t>
        </w:r>
      </w:ins>
      <w:r w:rsidRPr="00CC44FF">
        <w:rPr>
          <w:rFonts w:ascii="Trebuchet MS" w:hAnsi="Trebuchet MS" w:cs="Times New Roman"/>
          <w:color w:val="000000"/>
          <w:sz w:val="21"/>
          <w:szCs w:val="21"/>
        </w:rPr>
        <w:t xml:space="preserve"> consider other processes involved in the production of other online content for your website,</w:t>
      </w:r>
      <w:del w:id="119" w:author="Tracy Lucas" w:date="2014-10-23T23:37:00Z">
        <w:r w:rsidRPr="00CC44FF" w:rsidDel="004171E2">
          <w:rPr>
            <w:rFonts w:ascii="Trebuchet MS" w:hAnsi="Trebuchet MS" w:cs="Times New Roman"/>
            <w:color w:val="000000"/>
            <w:sz w:val="21"/>
            <w:szCs w:val="21"/>
          </w:rPr>
          <w:delText xml:space="preserve"> for example,</w:delText>
        </w:r>
      </w:del>
      <w:ins w:id="120" w:author="Tracy Lucas" w:date="2014-10-23T23:37:00Z">
        <w:r w:rsidR="004171E2">
          <w:rPr>
            <w:rFonts w:ascii="Trebuchet MS" w:hAnsi="Trebuchet MS" w:cs="Times New Roman"/>
            <w:color w:val="000000"/>
            <w:sz w:val="21"/>
            <w:szCs w:val="21"/>
          </w:rPr>
          <w:t xml:space="preserve"> such as</w:t>
        </w:r>
      </w:ins>
      <w:r w:rsidRPr="00CC44FF">
        <w:rPr>
          <w:rFonts w:ascii="Trebuchet MS" w:hAnsi="Trebuchet MS" w:cs="Times New Roman"/>
          <w:color w:val="000000"/>
          <w:sz w:val="21"/>
          <w:szCs w:val="21"/>
        </w:rPr>
        <w:t xml:space="preserve"> documents or video creation.</w:t>
      </w:r>
    </w:p>
    <w:p w14:paraId="49483AAF" w14:textId="77777777" w:rsidR="00CC44FF" w:rsidRPr="00CC44FF" w:rsidRDefault="00CC44FF" w:rsidP="00CC44FF">
      <w:pPr>
        <w:numPr>
          <w:ilvl w:val="0"/>
          <w:numId w:val="8"/>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Review organizational design and development resources.</w:t>
      </w:r>
      <w:r>
        <w:rPr>
          <w:rFonts w:ascii="Trebuchet MS" w:eastAsia="Times New Roman" w:hAnsi="Trebuchet MS" w:cs="Times New Roman"/>
          <w:noProof/>
          <w:color w:val="000000"/>
          <w:sz w:val="21"/>
          <w:szCs w:val="21"/>
        </w:rPr>
        <w:drawing>
          <wp:inline distT="0" distB="0" distL="0" distR="0" wp14:anchorId="6E53BFDA" wp14:editId="1DF3F347">
            <wp:extent cx="177800" cy="177800"/>
            <wp:effectExtent l="0" t="0" r="0" b="0"/>
            <wp:docPr id="229" name="Picture 229"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3002EB4"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Assess any organizational resources such as design or branding guidelines, content guidelines, standard coding libraries, or guidelines for online services. Aim to ensure that they are supportive of the organizational accessibility goals. Ensuring shared resources such as these are accessible will have a significant impact on any subsequent online projects using them.</w:t>
      </w:r>
    </w:p>
    <w:p w14:paraId="690C9524" w14:textId="77777777" w:rsidR="00CC44FF" w:rsidRPr="00CC44FF" w:rsidRDefault="00CC44FF" w:rsidP="00CC44FF">
      <w:pPr>
        <w:numPr>
          <w:ilvl w:val="0"/>
          <w:numId w:val="8"/>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Research lessons learned from the development of other websites within the organization.</w:t>
      </w:r>
      <w:r>
        <w:rPr>
          <w:rFonts w:ascii="Trebuchet MS" w:eastAsia="Times New Roman" w:hAnsi="Trebuchet MS" w:cs="Times New Roman"/>
          <w:noProof/>
          <w:color w:val="000000"/>
          <w:sz w:val="21"/>
          <w:szCs w:val="21"/>
        </w:rPr>
        <w:drawing>
          <wp:inline distT="0" distB="0" distL="0" distR="0" wp14:anchorId="32C89F9E" wp14:editId="55A04C69">
            <wp:extent cx="177800" cy="177800"/>
            <wp:effectExtent l="0" t="0" r="0" b="0"/>
            <wp:docPr id="230" name="Picture 230"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22C279B2"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Identify and review any accessibility evaluations from similar previous projects. Aim to identify common good practices, and approaches that are known to cause problems. Seek out any accessibility resources used by previous project teams. For organizational change, evaluating existing websites will be an important early activity in understanding the extent of work required.</w:t>
      </w:r>
    </w:p>
    <w:p w14:paraId="19C35F8F" w14:textId="77777777" w:rsidR="00CC44FF" w:rsidRPr="00CC44FF" w:rsidRDefault="00CC44FF" w:rsidP="00CC44FF">
      <w:pPr>
        <w:numPr>
          <w:ilvl w:val="0"/>
          <w:numId w:val="8"/>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Identify external sources of accessible information and examples.</w:t>
      </w:r>
      <w:r>
        <w:rPr>
          <w:rFonts w:ascii="Trebuchet MS" w:eastAsia="Times New Roman" w:hAnsi="Trebuchet MS" w:cs="Times New Roman"/>
          <w:noProof/>
          <w:color w:val="000000"/>
          <w:sz w:val="21"/>
          <w:szCs w:val="21"/>
        </w:rPr>
        <w:drawing>
          <wp:inline distT="0" distB="0" distL="0" distR="0" wp14:anchorId="01A03416" wp14:editId="79FADE98">
            <wp:extent cx="177800" cy="177800"/>
            <wp:effectExtent l="0" t="0" r="0" b="0"/>
            <wp:docPr id="231" name="Picture 23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735A5C5"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Consider what accessibility information and advisory resources are available external to your organization. Websites, forums, mailing lists, and books are invaluable in exploring accessibility in general and creating accessible solutions. Build a library of these resources for project team members, ideally allowing for their contributions.</w:t>
      </w:r>
    </w:p>
    <w:p w14:paraId="602578F1"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Related resources</w:t>
      </w:r>
    </w:p>
    <w:p w14:paraId="189D917E" w14:textId="77777777" w:rsidR="00CC44FF" w:rsidRPr="00CC44FF" w:rsidRDefault="007E68FE" w:rsidP="00CC44FF">
      <w:pPr>
        <w:numPr>
          <w:ilvl w:val="0"/>
          <w:numId w:val="9"/>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16" w:history="1">
        <w:r w:rsidR="00CC44FF" w:rsidRPr="00CC44FF">
          <w:rPr>
            <w:rFonts w:ascii="Trebuchet MS" w:eastAsia="Times New Roman" w:hAnsi="Trebuchet MS" w:cs="Times New Roman"/>
            <w:color w:val="660033"/>
            <w:sz w:val="21"/>
            <w:szCs w:val="21"/>
            <w:u w:val="single"/>
          </w:rPr>
          <w:t>Authoring Tool Accessibility Guidelines (ATAG) Overview</w:t>
        </w:r>
      </w:hyperlink>
      <w:r w:rsidR="00CC44FF" w:rsidRPr="00CC44FF">
        <w:rPr>
          <w:rFonts w:ascii="Trebuchet MS" w:eastAsia="Times New Roman" w:hAnsi="Trebuchet MS" w:cs="Times New Roman"/>
          <w:color w:val="000000"/>
          <w:sz w:val="21"/>
          <w:szCs w:val="21"/>
        </w:rPr>
        <w:t> - Guidelines on assessing and creating accessible website authoring tools.</w:t>
      </w:r>
    </w:p>
    <w:p w14:paraId="6FE33D60" w14:textId="77777777" w:rsidR="00CC44FF" w:rsidRPr="00CC44FF" w:rsidRDefault="007E68FE" w:rsidP="00CC44FF">
      <w:pPr>
        <w:numPr>
          <w:ilvl w:val="0"/>
          <w:numId w:val="9"/>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17" w:history="1">
        <w:r w:rsidR="00CC44FF" w:rsidRPr="00CC44FF">
          <w:rPr>
            <w:rFonts w:ascii="Trebuchet MS" w:eastAsia="Times New Roman" w:hAnsi="Trebuchet MS" w:cs="Times New Roman"/>
            <w:color w:val="660033"/>
            <w:sz w:val="21"/>
            <w:szCs w:val="21"/>
            <w:u w:val="single"/>
          </w:rPr>
          <w:t>Accessibility Evaluation Resources</w:t>
        </w:r>
      </w:hyperlink>
      <w:r w:rsidR="00CC44FF" w:rsidRPr="00CC44FF">
        <w:rPr>
          <w:rFonts w:ascii="Trebuchet MS" w:eastAsia="Times New Roman" w:hAnsi="Trebuchet MS" w:cs="Times New Roman"/>
          <w:color w:val="000000"/>
          <w:sz w:val="21"/>
          <w:szCs w:val="21"/>
        </w:rPr>
        <w:t> - Resources and guidelines on assessing and reviewing website accessibility.</w:t>
      </w:r>
    </w:p>
    <w:p w14:paraId="7BB68B53" w14:textId="77777777" w:rsidR="00CC44FF" w:rsidRPr="00CC44FF" w:rsidRDefault="007E68FE" w:rsidP="00CC44FF">
      <w:pPr>
        <w:numPr>
          <w:ilvl w:val="0"/>
          <w:numId w:val="9"/>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18" w:history="1">
        <w:r w:rsidR="00CC44FF" w:rsidRPr="00CC44FF">
          <w:rPr>
            <w:rFonts w:ascii="Trebuchet MS" w:eastAsia="Times New Roman" w:hAnsi="Trebuchet MS" w:cs="Times New Roman"/>
            <w:color w:val="660033"/>
            <w:sz w:val="21"/>
            <w:szCs w:val="21"/>
            <w:u w:val="single"/>
          </w:rPr>
          <w:t>Web accessibility tutorials</w:t>
        </w:r>
      </w:hyperlink>
      <w:r w:rsidR="00CC44FF" w:rsidRPr="00CC44FF">
        <w:rPr>
          <w:rFonts w:ascii="Trebuchet MS" w:eastAsia="Times New Roman" w:hAnsi="Trebuchet MS" w:cs="Times New Roman"/>
          <w:color w:val="000000"/>
          <w:sz w:val="21"/>
          <w:szCs w:val="21"/>
        </w:rPr>
        <w:t> - Guidance on how to create websites that meet WCAG.</w:t>
      </w:r>
    </w:p>
    <w:p w14:paraId="250BEE4F" w14:textId="77777777" w:rsidR="00CC44FF" w:rsidRPr="00CC44FF" w:rsidRDefault="007E68FE" w:rsidP="00CC44FF">
      <w:pPr>
        <w:numPr>
          <w:ilvl w:val="0"/>
          <w:numId w:val="9"/>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19" w:history="1">
        <w:r w:rsidR="00CC44FF" w:rsidRPr="00CC44FF">
          <w:rPr>
            <w:rFonts w:ascii="Trebuchet MS" w:eastAsia="Times New Roman" w:hAnsi="Trebuchet MS" w:cs="Times New Roman"/>
            <w:color w:val="660033"/>
            <w:sz w:val="21"/>
            <w:szCs w:val="21"/>
            <w:u w:val="single"/>
          </w:rPr>
          <w:t>Before and After Demonstration (BAD)</w:t>
        </w:r>
      </w:hyperlink>
      <w:r w:rsidR="00CC44FF" w:rsidRPr="00CC44FF">
        <w:rPr>
          <w:rFonts w:ascii="Trebuchet MS" w:eastAsia="Times New Roman" w:hAnsi="Trebuchet MS" w:cs="Times New Roman"/>
          <w:color w:val="000000"/>
          <w:sz w:val="21"/>
          <w:szCs w:val="21"/>
        </w:rPr>
        <w:t> - Shows an inaccessible website and a retrofitted accessible version of the same website.</w:t>
      </w:r>
    </w:p>
    <w:p w14:paraId="55C2099D" w14:textId="77777777" w:rsidR="00CC44FF" w:rsidRPr="00CC44FF" w:rsidRDefault="007E68FE" w:rsidP="00CC44FF">
      <w:pPr>
        <w:shd w:val="clear" w:color="auto" w:fill="EFF5FB"/>
        <w:spacing w:before="100" w:beforeAutospacing="1" w:after="100" w:afterAutospacing="1" w:line="292" w:lineRule="atLeast"/>
        <w:jc w:val="right"/>
        <w:rPr>
          <w:rFonts w:ascii="Trebuchet MS" w:hAnsi="Trebuchet MS" w:cs="Times New Roman"/>
          <w:color w:val="000000"/>
          <w:sz w:val="21"/>
          <w:szCs w:val="21"/>
        </w:rPr>
      </w:pPr>
      <w:hyperlink r:id="rId20" w:anchor="contents" w:history="1">
        <w:proofErr w:type="gramStart"/>
        <w:r w:rsidR="00CC44FF" w:rsidRPr="00CC44FF">
          <w:rPr>
            <w:rFonts w:ascii="Trebuchet MS" w:hAnsi="Trebuchet MS" w:cs="Times New Roman"/>
            <w:color w:val="660033"/>
            <w:sz w:val="21"/>
            <w:szCs w:val="21"/>
            <w:u w:val="single"/>
          </w:rPr>
          <w:t>back</w:t>
        </w:r>
        <w:proofErr w:type="gramEnd"/>
        <w:r w:rsidR="00CC44FF" w:rsidRPr="00CC44FF">
          <w:rPr>
            <w:rFonts w:ascii="Trebuchet MS" w:hAnsi="Trebuchet MS" w:cs="Times New Roman"/>
            <w:color w:val="660033"/>
            <w:sz w:val="21"/>
            <w:szCs w:val="21"/>
            <w:u w:val="single"/>
          </w:rPr>
          <w:t xml:space="preserve"> to page contents</w:t>
        </w:r>
      </w:hyperlink>
    </w:p>
    <w:p w14:paraId="0FF7BFBA"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Assess Skills and Deliver Training</w:t>
      </w:r>
    </w:p>
    <w:p w14:paraId="2E83076E"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The ability to create an accessible website is largely dependent on the skills and expertise of the team of designers, developers, and content creators. A frequent cause of accessibility barriers is simply the lack of awareness of the subject. Aim to develop more understanding of the need and value of accessibility, as well as improving the skills of key personnel.</w:t>
      </w:r>
    </w:p>
    <w:p w14:paraId="73C0DE06" w14:textId="77777777" w:rsidR="00CC44FF" w:rsidRPr="00CC44FF" w:rsidRDefault="00CC44FF" w:rsidP="00CC44FF">
      <w:pPr>
        <w:shd w:val="clear" w:color="auto" w:fill="FFFAF5"/>
        <w:spacing w:before="0" w:after="100" w:afterAutospacing="1" w:line="292" w:lineRule="atLeast"/>
        <w:ind w:left="150"/>
        <w:rPr>
          <w:rFonts w:ascii="Trebuchet MS" w:hAnsi="Trebuchet MS" w:cs="Times New Roman"/>
          <w:color w:val="993300"/>
          <w:sz w:val="29"/>
          <w:szCs w:val="29"/>
        </w:rPr>
      </w:pPr>
      <w:proofErr w:type="gramStart"/>
      <w:r w:rsidRPr="00CC44FF">
        <w:rPr>
          <w:rFonts w:ascii="Trebuchet MS" w:hAnsi="Trebuchet MS" w:cs="Times New Roman"/>
          <w:color w:val="993300"/>
          <w:sz w:val="29"/>
          <w:szCs w:val="29"/>
        </w:rPr>
        <w:t>e</w:t>
      </w:r>
      <w:proofErr w:type="gramEnd"/>
      <w:r w:rsidRPr="00CC44FF">
        <w:rPr>
          <w:rFonts w:ascii="Trebuchet MS" w:hAnsi="Trebuchet MS" w:cs="Times New Roman"/>
          <w:color w:val="993300"/>
          <w:sz w:val="29"/>
          <w:szCs w:val="29"/>
        </w:rPr>
        <w:t>.g.</w:t>
      </w:r>
    </w:p>
    <w:p w14:paraId="49128EEE" w14:textId="77777777" w:rsidR="00CC44FF" w:rsidRPr="00CC44FF" w:rsidRDefault="00CC44FF" w:rsidP="00CC44FF">
      <w:pPr>
        <w:shd w:val="clear" w:color="auto" w:fill="FFFAF5"/>
        <w:spacing w:before="0" w:after="0" w:line="292" w:lineRule="atLeast"/>
        <w:outlineLvl w:val="3"/>
        <w:rPr>
          <w:rFonts w:ascii="Trebuchet MS" w:eastAsia="Times New Roman" w:hAnsi="Trebuchet MS" w:cs="Times New Roman"/>
          <w:b/>
          <w:bCs/>
          <w:color w:val="000000"/>
          <w:sz w:val="24"/>
        </w:rPr>
      </w:pPr>
      <w:r w:rsidRPr="00CC44FF">
        <w:rPr>
          <w:rFonts w:ascii="Trebuchet MS" w:eastAsia="Times New Roman" w:hAnsi="Trebuchet MS" w:cs="Times New Roman"/>
          <w:b/>
          <w:bCs/>
          <w:color w:val="000000"/>
          <w:sz w:val="24"/>
        </w:rPr>
        <w:t>Example training sessions</w:t>
      </w:r>
    </w:p>
    <w:p w14:paraId="680218F3" w14:textId="77777777" w:rsidR="00CC44FF" w:rsidRPr="00CC44FF" w:rsidRDefault="00CC44FF" w:rsidP="00CC44FF">
      <w:pPr>
        <w:numPr>
          <w:ilvl w:val="0"/>
          <w:numId w:val="10"/>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Benefits of accessible websites</w:t>
      </w:r>
      <w:r w:rsidRPr="00CC44FF">
        <w:rPr>
          <w:rFonts w:ascii="Trebuchet MS" w:eastAsia="Times New Roman" w:hAnsi="Trebuchet MS" w:cs="Times New Roman"/>
          <w:color w:val="000000"/>
          <w:sz w:val="21"/>
          <w:szCs w:val="21"/>
        </w:rPr>
        <w:t> for management.</w:t>
      </w:r>
    </w:p>
    <w:p w14:paraId="33840FF9" w14:textId="77777777" w:rsidR="00CC44FF" w:rsidRPr="00CC44FF" w:rsidRDefault="00CC44FF" w:rsidP="00CC44FF">
      <w:pPr>
        <w:numPr>
          <w:ilvl w:val="0"/>
          <w:numId w:val="10"/>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Introduction to accessibility</w:t>
      </w:r>
      <w:r w:rsidRPr="00CC44FF">
        <w:rPr>
          <w:rFonts w:ascii="Trebuchet MS" w:eastAsia="Times New Roman" w:hAnsi="Trebuchet MS" w:cs="Times New Roman"/>
          <w:color w:val="000000"/>
          <w:sz w:val="21"/>
          <w:szCs w:val="21"/>
        </w:rPr>
        <w:t> for many departments, such as HR.</w:t>
      </w:r>
    </w:p>
    <w:p w14:paraId="6C659A4C" w14:textId="77777777" w:rsidR="00CC44FF" w:rsidRPr="00CC44FF" w:rsidRDefault="00CC44FF" w:rsidP="00CC44FF">
      <w:pPr>
        <w:numPr>
          <w:ilvl w:val="0"/>
          <w:numId w:val="10"/>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Visual design and accessibility</w:t>
      </w:r>
      <w:r w:rsidRPr="00CC44FF">
        <w:rPr>
          <w:rFonts w:ascii="Trebuchet MS" w:eastAsia="Times New Roman" w:hAnsi="Trebuchet MS" w:cs="Times New Roman"/>
          <w:color w:val="000000"/>
          <w:sz w:val="21"/>
          <w:szCs w:val="21"/>
        </w:rPr>
        <w:t> for designers and marketing.</w:t>
      </w:r>
    </w:p>
    <w:p w14:paraId="10DD4375" w14:textId="77777777" w:rsidR="00CC44FF" w:rsidRPr="00CC44FF" w:rsidRDefault="00CC44FF" w:rsidP="00CC44FF">
      <w:pPr>
        <w:numPr>
          <w:ilvl w:val="0"/>
          <w:numId w:val="10"/>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Accessible web development</w:t>
      </w:r>
      <w:r w:rsidRPr="00CC44FF">
        <w:rPr>
          <w:rFonts w:ascii="Trebuchet MS" w:eastAsia="Times New Roman" w:hAnsi="Trebuchet MS" w:cs="Times New Roman"/>
          <w:color w:val="000000"/>
          <w:sz w:val="21"/>
          <w:szCs w:val="21"/>
        </w:rPr>
        <w:t> for programmers and developers.</w:t>
      </w:r>
    </w:p>
    <w:p w14:paraId="13719E12" w14:textId="77777777" w:rsidR="00CC44FF" w:rsidRPr="00CC44FF" w:rsidRDefault="00CC44FF" w:rsidP="00CC44FF">
      <w:pPr>
        <w:numPr>
          <w:ilvl w:val="0"/>
          <w:numId w:val="10"/>
        </w:numPr>
        <w:shd w:val="clear" w:color="auto" w:fill="FFFAF5"/>
        <w:spacing w:before="100" w:beforeAutospacing="1" w:after="24" w:line="292" w:lineRule="atLeast"/>
        <w:ind w:left="1545"/>
        <w:rPr>
          <w:rFonts w:ascii="Trebuchet MS" w:eastAsia="Times New Roman" w:hAnsi="Trebuchet MS" w:cs="Times New Roman"/>
          <w:color w:val="000000"/>
          <w:sz w:val="21"/>
          <w:szCs w:val="21"/>
        </w:rPr>
      </w:pPr>
      <w:r w:rsidRPr="00CC44FF">
        <w:rPr>
          <w:rFonts w:ascii="Trebuchet MS" w:eastAsia="Times New Roman" w:hAnsi="Trebuchet MS" w:cs="Times New Roman"/>
          <w:b/>
          <w:bCs/>
          <w:color w:val="000000"/>
          <w:sz w:val="21"/>
          <w:szCs w:val="21"/>
        </w:rPr>
        <w:t>Writing accessible content</w:t>
      </w:r>
      <w:r w:rsidRPr="00CC44FF">
        <w:rPr>
          <w:rFonts w:ascii="Trebuchet MS" w:eastAsia="Times New Roman" w:hAnsi="Trebuchet MS" w:cs="Times New Roman"/>
          <w:color w:val="000000"/>
          <w:sz w:val="21"/>
          <w:szCs w:val="21"/>
        </w:rPr>
        <w:t> for non-technical content authors.</w:t>
      </w:r>
    </w:p>
    <w:p w14:paraId="08C9E5B8"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447E7AC4" w14:textId="77777777" w:rsidR="00CC44FF" w:rsidRPr="00CC44FF" w:rsidRDefault="00CC44FF" w:rsidP="00CC44FF">
      <w:pPr>
        <w:numPr>
          <w:ilvl w:val="0"/>
          <w:numId w:val="1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Assess expertise and motivation of key project personnel.</w:t>
      </w:r>
      <w:r>
        <w:rPr>
          <w:rFonts w:ascii="Trebuchet MS" w:eastAsia="Times New Roman" w:hAnsi="Trebuchet MS" w:cs="Times New Roman"/>
          <w:noProof/>
          <w:color w:val="000000"/>
          <w:sz w:val="21"/>
          <w:szCs w:val="21"/>
        </w:rPr>
        <w:drawing>
          <wp:inline distT="0" distB="0" distL="0" distR="0" wp14:anchorId="283A6CAD" wp14:editId="6467E6D0">
            <wp:extent cx="177800" cy="177800"/>
            <wp:effectExtent l="0" t="0" r="0" b="0"/>
            <wp:docPr id="232" name="Picture 23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CA25220" w14:textId="5DAD49DA" w:rsidR="00322539" w:rsidRDefault="00CC44FF" w:rsidP="00322539">
      <w:pPr>
        <w:shd w:val="clear" w:color="auto" w:fill="FFFAF5"/>
        <w:spacing w:before="120" w:after="100" w:afterAutospacing="1" w:line="292" w:lineRule="atLeast"/>
        <w:ind w:left="1248"/>
        <w:rPr>
          <w:ins w:id="121" w:author="Tracy Lucas" w:date="2014-10-23T23:51:00Z"/>
          <w:rFonts w:ascii="Trebuchet MS" w:hAnsi="Trebuchet MS" w:cs="Times New Roman"/>
          <w:color w:val="000000"/>
          <w:sz w:val="21"/>
          <w:szCs w:val="21"/>
        </w:rPr>
      </w:pPr>
      <w:r w:rsidRPr="00CC44FF">
        <w:rPr>
          <w:rFonts w:ascii="Trebuchet MS" w:hAnsi="Trebuchet MS" w:cs="Times New Roman"/>
          <w:color w:val="000000"/>
          <w:sz w:val="21"/>
          <w:szCs w:val="21"/>
        </w:rPr>
        <w:t xml:space="preserve">Carry out an evaluation of technical, design, and content creation staff. Aim to identify what, if any, gaps in understanding and expertise exist. Also consider how motivated team members are to deliver accessible solutions. Use this information to create training solutions that respond to the needs of your </w:t>
      </w:r>
      <w:proofErr w:type="spellStart"/>
      <w:proofErr w:type="gramStart"/>
      <w:r w:rsidRPr="00CC44FF">
        <w:rPr>
          <w:rFonts w:ascii="Trebuchet MS" w:hAnsi="Trebuchet MS" w:cs="Times New Roman"/>
          <w:color w:val="000000"/>
          <w:sz w:val="21"/>
          <w:szCs w:val="21"/>
        </w:rPr>
        <w:t>team.</w:t>
      </w:r>
      <w:ins w:id="122" w:author="Tracy Lucas" w:date="2014-10-23T23:49:00Z">
        <w:r w:rsidR="00322539">
          <w:rPr>
            <w:rFonts w:ascii="Trebuchet MS" w:hAnsi="Trebuchet MS" w:cs="Times New Roman"/>
            <w:color w:val="000000"/>
            <w:sz w:val="21"/>
            <w:szCs w:val="21"/>
          </w:rPr>
          <w:t>Regularly</w:t>
        </w:r>
        <w:proofErr w:type="spellEnd"/>
        <w:proofErr w:type="gramEnd"/>
        <w:r w:rsidR="00322539">
          <w:rPr>
            <w:rFonts w:ascii="Trebuchet MS" w:hAnsi="Trebuchet MS" w:cs="Times New Roman"/>
            <w:color w:val="000000"/>
            <w:sz w:val="21"/>
            <w:szCs w:val="21"/>
          </w:rPr>
          <w:t xml:space="preserve"> identifying areas for improvement by team members can strengthen the </w:t>
        </w:r>
      </w:ins>
      <w:ins w:id="123" w:author="Tracy Lucas" w:date="2014-10-23T23:51:00Z">
        <w:r w:rsidR="00322539">
          <w:rPr>
            <w:rFonts w:ascii="Trebuchet MS" w:hAnsi="Trebuchet MS" w:cs="Times New Roman"/>
            <w:color w:val="000000"/>
            <w:sz w:val="21"/>
            <w:szCs w:val="21"/>
          </w:rPr>
          <w:t>website</w:t>
        </w:r>
      </w:ins>
      <w:ins w:id="124" w:author="Tracy Lucas" w:date="2014-10-23T23:50:00Z">
        <w:r w:rsidR="00322539">
          <w:rPr>
            <w:rFonts w:ascii="Trebuchet MS" w:hAnsi="Trebuchet MS" w:cs="Times New Roman"/>
            <w:color w:val="000000"/>
            <w:sz w:val="21"/>
            <w:szCs w:val="21"/>
          </w:rPr>
          <w:t xml:space="preserve"> accessibility.</w:t>
        </w:r>
      </w:ins>
    </w:p>
    <w:p w14:paraId="6535D806" w14:textId="5BF70AB5" w:rsidR="00322539" w:rsidRPr="00CC44FF" w:rsidDel="00322539" w:rsidRDefault="00322539" w:rsidP="00322539">
      <w:pPr>
        <w:shd w:val="clear" w:color="auto" w:fill="FFFAF5"/>
        <w:spacing w:before="120" w:after="100" w:afterAutospacing="1" w:line="292" w:lineRule="atLeast"/>
        <w:ind w:left="1248"/>
        <w:rPr>
          <w:del w:id="125" w:author="Tracy Lucas" w:date="2014-10-23T23:51:00Z"/>
          <w:rFonts w:ascii="Trebuchet MS" w:hAnsi="Trebuchet MS" w:cs="Times New Roman"/>
          <w:color w:val="000000"/>
          <w:sz w:val="21"/>
          <w:szCs w:val="21"/>
        </w:rPr>
      </w:pPr>
    </w:p>
    <w:p w14:paraId="6C0CCD3A" w14:textId="77777777" w:rsidR="00CC44FF" w:rsidRPr="00CC44FF" w:rsidRDefault="00CC44FF" w:rsidP="00CC44FF">
      <w:pPr>
        <w:numPr>
          <w:ilvl w:val="0"/>
          <w:numId w:val="1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Budget and plan general awareness raising and targeted skills building training for team members.</w:t>
      </w:r>
      <w:r>
        <w:rPr>
          <w:rFonts w:ascii="Trebuchet MS" w:eastAsia="Times New Roman" w:hAnsi="Trebuchet MS" w:cs="Times New Roman"/>
          <w:noProof/>
          <w:color w:val="000000"/>
          <w:sz w:val="21"/>
          <w:szCs w:val="21"/>
        </w:rPr>
        <w:drawing>
          <wp:inline distT="0" distB="0" distL="0" distR="0" wp14:anchorId="010E9BB9" wp14:editId="2878B9BD">
            <wp:extent cx="177800" cy="177800"/>
            <wp:effectExtent l="0" t="0" r="0" b="0"/>
            <wp:docPr id="233" name="Picture 233"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22A0987" w14:textId="18C571B5" w:rsidR="00CC44FF" w:rsidRDefault="00CC44FF" w:rsidP="00CC44FF">
      <w:pPr>
        <w:shd w:val="clear" w:color="auto" w:fill="FFFAF5"/>
        <w:spacing w:before="120" w:after="100" w:afterAutospacing="1" w:line="292" w:lineRule="atLeast"/>
        <w:ind w:left="1248"/>
        <w:rPr>
          <w:ins w:id="126" w:author="Tracy Lucas" w:date="2014-10-23T23:44:00Z"/>
          <w:rFonts w:ascii="Trebuchet MS" w:hAnsi="Trebuchet MS" w:cs="Times New Roman"/>
          <w:color w:val="000000"/>
          <w:sz w:val="21"/>
          <w:szCs w:val="21"/>
        </w:rPr>
      </w:pPr>
      <w:r w:rsidRPr="00CC44FF">
        <w:rPr>
          <w:rFonts w:ascii="Trebuchet MS" w:hAnsi="Trebuchet MS" w:cs="Times New Roman"/>
          <w:color w:val="000000"/>
          <w:sz w:val="21"/>
          <w:szCs w:val="21"/>
        </w:rPr>
        <w:t>All team members</w:t>
      </w:r>
      <w:ins w:id="127" w:author="Tracy Lucas" w:date="2014-10-23T23:40:00Z">
        <w:r w:rsidR="004171E2">
          <w:rPr>
            <w:rFonts w:ascii="Trebuchet MS" w:hAnsi="Trebuchet MS" w:cs="Times New Roman"/>
            <w:color w:val="000000"/>
            <w:sz w:val="21"/>
            <w:szCs w:val="21"/>
          </w:rPr>
          <w:t>, including</w:t>
        </w:r>
      </w:ins>
      <w:del w:id="128" w:author="Tracy Lucas" w:date="2014-10-23T23:40:00Z">
        <w:r w:rsidRPr="00CC44FF" w:rsidDel="004171E2">
          <w:rPr>
            <w:rFonts w:ascii="Trebuchet MS" w:hAnsi="Trebuchet MS" w:cs="Times New Roman"/>
            <w:color w:val="000000"/>
            <w:sz w:val="21"/>
            <w:szCs w:val="21"/>
          </w:rPr>
          <w:delText xml:space="preserve"> and, ideally, </w:delText>
        </w:r>
      </w:del>
      <w:ins w:id="129" w:author="Tracy Lucas" w:date="2014-10-23T23:40:00Z">
        <w:r w:rsidR="004171E2">
          <w:rPr>
            <w:rFonts w:ascii="Trebuchet MS" w:hAnsi="Trebuchet MS" w:cs="Times New Roman"/>
            <w:color w:val="000000"/>
            <w:sz w:val="21"/>
            <w:szCs w:val="21"/>
          </w:rPr>
          <w:t xml:space="preserve"> </w:t>
        </w:r>
      </w:ins>
      <w:r w:rsidRPr="00CC44FF">
        <w:rPr>
          <w:rFonts w:ascii="Trebuchet MS" w:hAnsi="Trebuchet MS" w:cs="Times New Roman"/>
          <w:color w:val="000000"/>
          <w:sz w:val="21"/>
          <w:szCs w:val="21"/>
        </w:rPr>
        <w:t>peer project managers</w:t>
      </w:r>
      <w:ins w:id="130" w:author="Tracy Lucas" w:date="2014-10-23T23:40:00Z">
        <w:r w:rsidR="004171E2">
          <w:rPr>
            <w:rFonts w:ascii="Trebuchet MS" w:hAnsi="Trebuchet MS" w:cs="Times New Roman"/>
            <w:color w:val="000000"/>
            <w:sz w:val="21"/>
            <w:szCs w:val="21"/>
          </w:rPr>
          <w:t>,</w:t>
        </w:r>
      </w:ins>
      <w:r w:rsidRPr="00CC44FF">
        <w:rPr>
          <w:rFonts w:ascii="Trebuchet MS" w:hAnsi="Trebuchet MS" w:cs="Times New Roman"/>
          <w:color w:val="000000"/>
          <w:sz w:val="21"/>
          <w:szCs w:val="21"/>
        </w:rPr>
        <w:t xml:space="preserve"> will benefit from </w:t>
      </w:r>
      <w:ins w:id="131" w:author="Tracy Lucas" w:date="2014-10-23T23:41:00Z">
        <w:r w:rsidR="004171E2">
          <w:rPr>
            <w:rFonts w:ascii="Trebuchet MS" w:hAnsi="Trebuchet MS" w:cs="Times New Roman"/>
            <w:color w:val="000000"/>
            <w:sz w:val="21"/>
            <w:szCs w:val="21"/>
          </w:rPr>
          <w:t xml:space="preserve">training that promotes </w:t>
        </w:r>
      </w:ins>
      <w:r w:rsidRPr="00CC44FF">
        <w:rPr>
          <w:rFonts w:ascii="Trebuchet MS" w:hAnsi="Trebuchet MS" w:cs="Times New Roman"/>
          <w:color w:val="000000"/>
          <w:sz w:val="21"/>
          <w:szCs w:val="21"/>
        </w:rPr>
        <w:t>general accessibility</w:t>
      </w:r>
      <w:ins w:id="132" w:author="Tracy Lucas" w:date="2014-10-23T23:41:00Z">
        <w:r w:rsidR="004171E2">
          <w:rPr>
            <w:rFonts w:ascii="Trebuchet MS" w:hAnsi="Trebuchet MS" w:cs="Times New Roman"/>
            <w:color w:val="000000"/>
            <w:sz w:val="21"/>
            <w:szCs w:val="21"/>
          </w:rPr>
          <w:t xml:space="preserve"> </w:t>
        </w:r>
        <w:r w:rsidR="004171E2" w:rsidRPr="00CC44FF">
          <w:rPr>
            <w:rFonts w:ascii="Trebuchet MS" w:hAnsi="Trebuchet MS" w:cs="Times New Roman"/>
            <w:color w:val="000000"/>
            <w:sz w:val="21"/>
            <w:szCs w:val="21"/>
          </w:rPr>
          <w:t>understanding</w:t>
        </w:r>
      </w:ins>
      <w:r w:rsidRPr="00CC44FF">
        <w:rPr>
          <w:rFonts w:ascii="Trebuchet MS" w:hAnsi="Trebuchet MS" w:cs="Times New Roman"/>
          <w:color w:val="000000"/>
          <w:sz w:val="21"/>
          <w:szCs w:val="21"/>
        </w:rPr>
        <w:t xml:space="preserve"> </w:t>
      </w:r>
      <w:ins w:id="133" w:author="Tracy Lucas" w:date="2014-10-23T23:41:00Z">
        <w:r w:rsidR="004171E2" w:rsidRPr="00CC44FF">
          <w:rPr>
            <w:rFonts w:ascii="Trebuchet MS" w:hAnsi="Trebuchet MS" w:cs="Times New Roman"/>
            <w:color w:val="000000"/>
            <w:sz w:val="21"/>
            <w:szCs w:val="21"/>
          </w:rPr>
          <w:t xml:space="preserve">and </w:t>
        </w:r>
      </w:ins>
      <w:r w:rsidRPr="00CC44FF">
        <w:rPr>
          <w:rFonts w:ascii="Trebuchet MS" w:hAnsi="Trebuchet MS" w:cs="Times New Roman"/>
          <w:color w:val="000000"/>
          <w:sz w:val="21"/>
          <w:szCs w:val="21"/>
        </w:rPr>
        <w:t>awareness</w:t>
      </w:r>
      <w:del w:id="134" w:author="Tracy Lucas" w:date="2014-10-23T23:41:00Z">
        <w:r w:rsidRPr="00CC44FF" w:rsidDel="004171E2">
          <w:rPr>
            <w:rFonts w:ascii="Trebuchet MS" w:hAnsi="Trebuchet MS" w:cs="Times New Roman"/>
            <w:color w:val="000000"/>
            <w:sz w:val="21"/>
            <w:szCs w:val="21"/>
          </w:rPr>
          <w:delText xml:space="preserve"> and understanding training</w:delText>
        </w:r>
      </w:del>
      <w:r w:rsidRPr="00CC44FF">
        <w:rPr>
          <w:rFonts w:ascii="Trebuchet MS" w:hAnsi="Trebuchet MS" w:cs="Times New Roman"/>
          <w:color w:val="000000"/>
          <w:sz w:val="21"/>
          <w:szCs w:val="21"/>
        </w:rPr>
        <w:t xml:space="preserve">. Depending on the size of your team </w:t>
      </w:r>
      <w:ins w:id="135" w:author="Tracy Lucas" w:date="2014-10-23T23:42:00Z">
        <w:r w:rsidR="004171E2">
          <w:rPr>
            <w:rFonts w:ascii="Trebuchet MS" w:hAnsi="Trebuchet MS" w:cs="Times New Roman"/>
            <w:color w:val="000000"/>
            <w:sz w:val="21"/>
            <w:szCs w:val="21"/>
          </w:rPr>
          <w:t xml:space="preserve">and scope of your project, </w:t>
        </w:r>
      </w:ins>
      <w:r w:rsidRPr="00CC44FF">
        <w:rPr>
          <w:rFonts w:ascii="Trebuchet MS" w:hAnsi="Trebuchet MS" w:cs="Times New Roman"/>
          <w:color w:val="000000"/>
          <w:sz w:val="21"/>
          <w:szCs w:val="21"/>
        </w:rPr>
        <w:t xml:space="preserve">you may </w:t>
      </w:r>
      <w:del w:id="136" w:author="Tracy Lucas" w:date="2014-10-23T23:42:00Z">
        <w:r w:rsidRPr="00CC44FF" w:rsidDel="004171E2">
          <w:rPr>
            <w:rFonts w:ascii="Trebuchet MS" w:hAnsi="Trebuchet MS" w:cs="Times New Roman"/>
            <w:color w:val="000000"/>
            <w:sz w:val="21"/>
            <w:szCs w:val="21"/>
          </w:rPr>
          <w:delText xml:space="preserve">conduct </w:delText>
        </w:r>
      </w:del>
      <w:ins w:id="137" w:author="Tracy Lucas" w:date="2014-10-23T23:42:00Z">
        <w:r w:rsidR="004171E2">
          <w:rPr>
            <w:rFonts w:ascii="Trebuchet MS" w:hAnsi="Trebuchet MS" w:cs="Times New Roman"/>
            <w:color w:val="000000"/>
            <w:sz w:val="21"/>
            <w:szCs w:val="21"/>
          </w:rPr>
          <w:t>consider targeting training for a specific key group</w:t>
        </w:r>
      </w:ins>
      <w:ins w:id="138" w:author="Tracy Lucas" w:date="2014-10-23T23:43:00Z">
        <w:r w:rsidR="004171E2">
          <w:rPr>
            <w:rFonts w:ascii="Trebuchet MS" w:hAnsi="Trebuchet MS" w:cs="Times New Roman"/>
            <w:color w:val="000000"/>
            <w:sz w:val="21"/>
            <w:szCs w:val="21"/>
          </w:rPr>
          <w:t xml:space="preserve">, individual or even </w:t>
        </w:r>
      </w:ins>
      <w:del w:id="139" w:author="Tracy Lucas" w:date="2014-10-23T23:43:00Z">
        <w:r w:rsidRPr="00CC44FF" w:rsidDel="004171E2">
          <w:rPr>
            <w:rFonts w:ascii="Trebuchet MS" w:hAnsi="Trebuchet MS" w:cs="Times New Roman"/>
            <w:color w:val="000000"/>
            <w:sz w:val="21"/>
            <w:szCs w:val="21"/>
          </w:rPr>
          <w:delText xml:space="preserve">more involved training for </w:delText>
        </w:r>
      </w:del>
      <w:r w:rsidRPr="00CC44FF">
        <w:rPr>
          <w:rFonts w:ascii="Trebuchet MS" w:hAnsi="Trebuchet MS" w:cs="Times New Roman"/>
          <w:color w:val="000000"/>
          <w:sz w:val="21"/>
          <w:szCs w:val="21"/>
        </w:rPr>
        <w:t>all team members</w:t>
      </w:r>
      <w:del w:id="140" w:author="Tracy Lucas" w:date="2014-10-23T23:43:00Z">
        <w:r w:rsidRPr="00CC44FF" w:rsidDel="004171E2">
          <w:rPr>
            <w:rFonts w:ascii="Trebuchet MS" w:hAnsi="Trebuchet MS" w:cs="Times New Roman"/>
            <w:color w:val="000000"/>
            <w:sz w:val="21"/>
            <w:szCs w:val="21"/>
          </w:rPr>
          <w:delText>, or target specific key groups or individuals</w:delText>
        </w:r>
      </w:del>
      <w:r w:rsidRPr="00CC44FF">
        <w:rPr>
          <w:rFonts w:ascii="Trebuchet MS" w:hAnsi="Trebuchet MS" w:cs="Times New Roman"/>
          <w:color w:val="000000"/>
          <w:sz w:val="21"/>
          <w:szCs w:val="21"/>
        </w:rPr>
        <w:t>. For example, front-end developers receive training that differs from content creators. Consider on-going training at regular intervals to evolve the expertise and keep team knowledge up-to-date. Adopt developed training more broadly as part of your training offering.</w:t>
      </w:r>
    </w:p>
    <w:p w14:paraId="69A7FD60" w14:textId="54FCF1C5" w:rsidR="004171E2" w:rsidRPr="00CC44FF" w:rsidDel="00322539" w:rsidRDefault="004171E2" w:rsidP="00CC44FF">
      <w:pPr>
        <w:shd w:val="clear" w:color="auto" w:fill="FFFAF5"/>
        <w:spacing w:before="120" w:after="100" w:afterAutospacing="1" w:line="292" w:lineRule="atLeast"/>
        <w:ind w:left="1248"/>
        <w:rPr>
          <w:del w:id="141" w:author="Tracy Lucas" w:date="2014-10-23T23:49:00Z"/>
          <w:rFonts w:ascii="Trebuchet MS" w:hAnsi="Trebuchet MS" w:cs="Times New Roman"/>
          <w:color w:val="000000"/>
          <w:sz w:val="21"/>
          <w:szCs w:val="21"/>
        </w:rPr>
      </w:pPr>
    </w:p>
    <w:p w14:paraId="61BC69C4" w14:textId="77777777" w:rsidR="00CC44FF" w:rsidRPr="00CC44FF" w:rsidRDefault="00CC44FF" w:rsidP="00CC44FF">
      <w:pPr>
        <w:numPr>
          <w:ilvl w:val="0"/>
          <w:numId w:val="1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Consider the potential need to recruit personnel with specific accessibility expertise.</w:t>
      </w:r>
      <w:r>
        <w:rPr>
          <w:rFonts w:ascii="Trebuchet MS" w:eastAsia="Times New Roman" w:hAnsi="Trebuchet MS" w:cs="Times New Roman"/>
          <w:noProof/>
          <w:color w:val="000000"/>
          <w:sz w:val="21"/>
          <w:szCs w:val="21"/>
        </w:rPr>
        <w:drawing>
          <wp:inline distT="0" distB="0" distL="0" distR="0" wp14:anchorId="3A7A3D9C" wp14:editId="7E9A669E">
            <wp:extent cx="177800" cy="177800"/>
            <wp:effectExtent l="0" t="0" r="0" b="0"/>
            <wp:docPr id="234" name="Picture 234"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432695C"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Target recruitment for personnel with particular accessibility expertise. Use new experienced staff to boost the overall skills already within the team. They can help develop or deliver training sessions, or act as mentors to help build the skills of key team members.</w:t>
      </w:r>
    </w:p>
    <w:p w14:paraId="6D00AA23" w14:textId="77777777" w:rsidR="00CC44FF" w:rsidRPr="00CC44FF" w:rsidRDefault="00CC44FF" w:rsidP="00CC44FF">
      <w:pPr>
        <w:numPr>
          <w:ilvl w:val="0"/>
          <w:numId w:val="11"/>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Include accessibility requirements as standard criteria in the recruitment process.</w:t>
      </w:r>
      <w:r>
        <w:rPr>
          <w:rFonts w:ascii="Trebuchet MS" w:eastAsia="Times New Roman" w:hAnsi="Trebuchet MS" w:cs="Times New Roman"/>
          <w:noProof/>
          <w:color w:val="000000"/>
          <w:sz w:val="21"/>
          <w:szCs w:val="21"/>
        </w:rPr>
        <w:drawing>
          <wp:inline distT="0" distB="0" distL="0" distR="0" wp14:anchorId="045FB4F0" wp14:editId="66AD0046">
            <wp:extent cx="177800" cy="177800"/>
            <wp:effectExtent l="0" t="0" r="0" b="0"/>
            <wp:docPr id="235" name="Picture 235"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D8BF800"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As your organization develops, projects will benefit from accessibility recruitment requirements being incorporated into recruitment criteria. This helps build and maintain the overall skill level and capabilities across the organization.</w:t>
      </w:r>
    </w:p>
    <w:p w14:paraId="0DB5F870"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Related resources</w:t>
      </w:r>
    </w:p>
    <w:p w14:paraId="19088B66" w14:textId="77777777" w:rsidR="00CC44FF" w:rsidRPr="00CC44FF" w:rsidRDefault="007E68FE" w:rsidP="00CC44FF">
      <w:pPr>
        <w:numPr>
          <w:ilvl w:val="0"/>
          <w:numId w:val="12"/>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21" w:history="1">
        <w:r w:rsidR="00CC44FF" w:rsidRPr="00CC44FF">
          <w:rPr>
            <w:rFonts w:ascii="Trebuchet MS" w:eastAsia="Times New Roman" w:hAnsi="Trebuchet MS" w:cs="Times New Roman"/>
            <w:color w:val="660033"/>
            <w:sz w:val="21"/>
            <w:szCs w:val="21"/>
            <w:u w:val="single"/>
          </w:rPr>
          <w:t>Developing Web Accessibility Presentations and Training</w:t>
        </w:r>
      </w:hyperlink>
      <w:r w:rsidR="00CC44FF" w:rsidRPr="00CC44FF">
        <w:rPr>
          <w:rFonts w:ascii="Trebuchet MS" w:eastAsia="Times New Roman" w:hAnsi="Trebuchet MS" w:cs="Times New Roman"/>
          <w:color w:val="000000"/>
          <w:sz w:val="21"/>
          <w:szCs w:val="21"/>
        </w:rPr>
        <w:t> - Helps you develop presentations and training on web accessibility.</w:t>
      </w:r>
    </w:p>
    <w:p w14:paraId="77D8900F" w14:textId="77777777" w:rsidR="00CC44FF" w:rsidRPr="00CC44FF" w:rsidRDefault="007E68FE" w:rsidP="00CC44FF">
      <w:pPr>
        <w:numPr>
          <w:ilvl w:val="0"/>
          <w:numId w:val="12"/>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22" w:history="1">
        <w:r w:rsidR="00CC44FF" w:rsidRPr="00CC44FF">
          <w:rPr>
            <w:rFonts w:ascii="Trebuchet MS" w:eastAsia="Times New Roman" w:hAnsi="Trebuchet MS" w:cs="Times New Roman"/>
            <w:color w:val="660033"/>
            <w:sz w:val="21"/>
            <w:szCs w:val="21"/>
            <w:u w:val="single"/>
          </w:rPr>
          <w:t>Web accessibility tutorials</w:t>
        </w:r>
      </w:hyperlink>
      <w:r w:rsidR="00CC44FF" w:rsidRPr="00CC44FF">
        <w:rPr>
          <w:rFonts w:ascii="Trebuchet MS" w:eastAsia="Times New Roman" w:hAnsi="Trebuchet MS" w:cs="Times New Roman"/>
          <w:color w:val="000000"/>
          <w:sz w:val="21"/>
          <w:szCs w:val="21"/>
        </w:rPr>
        <w:t> - Guidance on how to create websites that meet WCAG.</w:t>
      </w:r>
    </w:p>
    <w:p w14:paraId="4A1B7EA4" w14:textId="77777777" w:rsidR="00CC44FF" w:rsidRPr="00CC44FF" w:rsidRDefault="007E68FE" w:rsidP="00CC44FF">
      <w:pPr>
        <w:shd w:val="clear" w:color="auto" w:fill="EFF5FB"/>
        <w:spacing w:before="100" w:beforeAutospacing="1" w:after="100" w:afterAutospacing="1" w:line="292" w:lineRule="atLeast"/>
        <w:jc w:val="right"/>
        <w:rPr>
          <w:rFonts w:ascii="Trebuchet MS" w:hAnsi="Trebuchet MS" w:cs="Times New Roman"/>
          <w:color w:val="000000"/>
          <w:sz w:val="21"/>
          <w:szCs w:val="21"/>
        </w:rPr>
      </w:pPr>
      <w:hyperlink r:id="rId23" w:anchor="contents" w:history="1">
        <w:proofErr w:type="gramStart"/>
        <w:r w:rsidR="00CC44FF" w:rsidRPr="00CC44FF">
          <w:rPr>
            <w:rFonts w:ascii="Trebuchet MS" w:hAnsi="Trebuchet MS" w:cs="Times New Roman"/>
            <w:color w:val="660033"/>
            <w:sz w:val="21"/>
            <w:szCs w:val="21"/>
            <w:u w:val="single"/>
          </w:rPr>
          <w:t>back</w:t>
        </w:r>
        <w:proofErr w:type="gramEnd"/>
        <w:r w:rsidR="00CC44FF" w:rsidRPr="00CC44FF">
          <w:rPr>
            <w:rFonts w:ascii="Trebuchet MS" w:hAnsi="Trebuchet MS" w:cs="Times New Roman"/>
            <w:color w:val="660033"/>
            <w:sz w:val="21"/>
            <w:szCs w:val="21"/>
            <w:u w:val="single"/>
          </w:rPr>
          <w:t xml:space="preserve"> to page contents</w:t>
        </w:r>
      </w:hyperlink>
    </w:p>
    <w:p w14:paraId="1BD648B3"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Integrate into Project Life Cycle</w:t>
      </w:r>
    </w:p>
    <w:p w14:paraId="06AFBCD1" w14:textId="11E42D7E"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 xml:space="preserve">Regardless of your development methodology, integrate accessibility throughout the project from early planning to final deployment. This may </w:t>
      </w:r>
      <w:del w:id="142" w:author="Tracy Lucas" w:date="2014-10-23T23:52:00Z">
        <w:r w:rsidRPr="00CC44FF" w:rsidDel="00322539">
          <w:rPr>
            <w:rFonts w:ascii="Trebuchet MS" w:hAnsi="Trebuchet MS" w:cs="Times New Roman"/>
            <w:color w:val="000000"/>
            <w:sz w:val="21"/>
            <w:szCs w:val="21"/>
          </w:rPr>
          <w:delText xml:space="preserve">by </w:delText>
        </w:r>
      </w:del>
      <w:ins w:id="143" w:author="Tracy Lucas" w:date="2014-10-23T23:52:00Z">
        <w:r w:rsidR="00322539" w:rsidRPr="00CC44FF">
          <w:rPr>
            <w:rFonts w:ascii="Trebuchet MS" w:hAnsi="Trebuchet MS" w:cs="Times New Roman"/>
            <w:color w:val="000000"/>
            <w:sz w:val="21"/>
            <w:szCs w:val="21"/>
          </w:rPr>
          <w:t>b</w:t>
        </w:r>
        <w:r w:rsidR="00322539">
          <w:rPr>
            <w:rFonts w:ascii="Trebuchet MS" w:hAnsi="Trebuchet MS" w:cs="Times New Roman"/>
            <w:color w:val="000000"/>
            <w:sz w:val="21"/>
            <w:szCs w:val="21"/>
          </w:rPr>
          <w:t>e</w:t>
        </w:r>
        <w:r w:rsidR="00322539" w:rsidRPr="00CC44FF">
          <w:rPr>
            <w:rFonts w:ascii="Trebuchet MS" w:hAnsi="Trebuchet MS" w:cs="Times New Roman"/>
            <w:color w:val="000000"/>
            <w:sz w:val="21"/>
            <w:szCs w:val="21"/>
          </w:rPr>
          <w:t xml:space="preserve"> </w:t>
        </w:r>
      </w:ins>
      <w:r w:rsidRPr="00CC44FF">
        <w:rPr>
          <w:rFonts w:ascii="Trebuchet MS" w:hAnsi="Trebuchet MS" w:cs="Times New Roman"/>
          <w:color w:val="000000"/>
          <w:sz w:val="21"/>
          <w:szCs w:val="21"/>
        </w:rPr>
        <w:t xml:space="preserve">accomplished by comprehensive evaluations at key milestones, or more </w:t>
      </w:r>
      <w:del w:id="144" w:author="Tracy Lucas" w:date="2014-10-23T23:52:00Z">
        <w:r w:rsidRPr="00CC44FF" w:rsidDel="00322539">
          <w:rPr>
            <w:rFonts w:ascii="Trebuchet MS" w:hAnsi="Trebuchet MS" w:cs="Times New Roman"/>
            <w:color w:val="000000"/>
            <w:sz w:val="21"/>
            <w:szCs w:val="21"/>
          </w:rPr>
          <w:delText>light-weight</w:delText>
        </w:r>
      </w:del>
      <w:ins w:id="145" w:author="Tracy Lucas" w:date="2014-10-23T23:52:00Z">
        <w:r w:rsidR="00322539" w:rsidRPr="00CC44FF">
          <w:rPr>
            <w:rFonts w:ascii="Trebuchet MS" w:hAnsi="Trebuchet MS" w:cs="Times New Roman"/>
            <w:color w:val="000000"/>
            <w:sz w:val="21"/>
            <w:szCs w:val="21"/>
          </w:rPr>
          <w:t>lightweight</w:t>
        </w:r>
      </w:ins>
      <w:r w:rsidRPr="00CC44FF">
        <w:rPr>
          <w:rFonts w:ascii="Trebuchet MS" w:hAnsi="Trebuchet MS" w:cs="Times New Roman"/>
          <w:color w:val="000000"/>
          <w:sz w:val="21"/>
          <w:szCs w:val="21"/>
        </w:rPr>
        <w:t xml:space="preserve"> reviews following each sprint. Start early in the process to reduce the risk of being constrained by early design decisions that become expensive to change later in the project. Promote accessibility within the team as a positive challenge to encourage creative thinking of accessible solutions.</w:t>
      </w:r>
    </w:p>
    <w:p w14:paraId="1EEB63D6"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4761CE47" w14:textId="77777777" w:rsidR="00CC44FF" w:rsidRPr="00CC44FF" w:rsidRDefault="00CC44FF" w:rsidP="00CC44FF">
      <w:pPr>
        <w:numPr>
          <w:ilvl w:val="0"/>
          <w:numId w:val="13"/>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Start early and factor for iterative checks.</w:t>
      </w:r>
      <w:r>
        <w:rPr>
          <w:rFonts w:ascii="Trebuchet MS" w:eastAsia="Times New Roman" w:hAnsi="Trebuchet MS" w:cs="Times New Roman"/>
          <w:noProof/>
          <w:color w:val="000000"/>
          <w:sz w:val="21"/>
          <w:szCs w:val="21"/>
        </w:rPr>
        <w:drawing>
          <wp:inline distT="0" distB="0" distL="0" distR="0" wp14:anchorId="15F07A43" wp14:editId="458F2758">
            <wp:extent cx="177800" cy="177800"/>
            <wp:effectExtent l="0" t="0" r="0" b="0"/>
            <wp:docPr id="236" name="Picture 236"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E3342DA"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Start early to increase the positive impact for target audiences, reduce costs, and increase adoption of accessible design and coding features.</w:t>
      </w:r>
    </w:p>
    <w:p w14:paraId="5F985C7E" w14:textId="77777777" w:rsidR="00CC44FF" w:rsidRPr="00CC44FF" w:rsidRDefault="00CC44FF" w:rsidP="00CC44FF">
      <w:pPr>
        <w:shd w:val="clear" w:color="auto" w:fill="FFFAF5"/>
        <w:spacing w:before="100" w:beforeAutospacing="1"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Run iterative checks to allow teams to explore different solutions for complex issues. The process of exploring solutions will develop more understanding of accessibility issues. Iterative evaluation will also reveal some barriers that only become apparent when other barriers have been removed.</w:t>
      </w:r>
    </w:p>
    <w:p w14:paraId="7321298F" w14:textId="77777777" w:rsidR="00CC44FF" w:rsidRPr="00CC44FF" w:rsidRDefault="00CC44FF" w:rsidP="00CC44FF">
      <w:pPr>
        <w:numPr>
          <w:ilvl w:val="0"/>
          <w:numId w:val="13"/>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Evaluate all project design assets.</w:t>
      </w:r>
      <w:r>
        <w:rPr>
          <w:rFonts w:ascii="Trebuchet MS" w:eastAsia="Times New Roman" w:hAnsi="Trebuchet MS" w:cs="Times New Roman"/>
          <w:noProof/>
          <w:color w:val="000000"/>
          <w:sz w:val="21"/>
          <w:szCs w:val="21"/>
        </w:rPr>
        <w:drawing>
          <wp:inline distT="0" distB="0" distL="0" distR="0" wp14:anchorId="1FE52DFE" wp14:editId="362226A4">
            <wp:extent cx="177800" cy="177800"/>
            <wp:effectExtent l="0" t="0" r="0" b="0"/>
            <wp:docPr id="237" name="Picture 237"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A444058" w14:textId="21753AA1"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Review all design assets</w:t>
      </w:r>
      <w:del w:id="146" w:author="Tracy Lucas" w:date="2014-10-23T23:53:00Z">
        <w:r w:rsidRPr="00CC44FF" w:rsidDel="00322539">
          <w:rPr>
            <w:rFonts w:ascii="Trebuchet MS" w:hAnsi="Trebuchet MS" w:cs="Times New Roman"/>
            <w:color w:val="000000"/>
            <w:sz w:val="21"/>
            <w:szCs w:val="21"/>
          </w:rPr>
          <w:delText xml:space="preserve">, including </w:delText>
        </w:r>
      </w:del>
      <w:ins w:id="147" w:author="Tracy Lucas" w:date="2014-10-23T23:53:00Z">
        <w:r w:rsidR="00322539">
          <w:rPr>
            <w:rFonts w:ascii="Trebuchet MS" w:hAnsi="Trebuchet MS" w:cs="Times New Roman"/>
            <w:color w:val="000000"/>
            <w:sz w:val="21"/>
            <w:szCs w:val="21"/>
          </w:rPr>
          <w:t xml:space="preserve"> and </w:t>
        </w:r>
      </w:ins>
      <w:r w:rsidRPr="00CC44FF">
        <w:rPr>
          <w:rFonts w:ascii="Trebuchet MS" w:hAnsi="Trebuchet MS" w:cs="Times New Roman"/>
          <w:color w:val="000000"/>
          <w:sz w:val="21"/>
          <w:szCs w:val="21"/>
        </w:rPr>
        <w:t xml:space="preserve">resources </w:t>
      </w:r>
      <w:del w:id="148" w:author="Tracy Lucas" w:date="2014-10-23T23:53:00Z">
        <w:r w:rsidRPr="00CC44FF" w:rsidDel="00322539">
          <w:rPr>
            <w:rFonts w:ascii="Trebuchet MS" w:hAnsi="Trebuchet MS" w:cs="Times New Roman"/>
            <w:color w:val="000000"/>
            <w:sz w:val="21"/>
            <w:szCs w:val="21"/>
          </w:rPr>
          <w:delText>such as</w:delText>
        </w:r>
      </w:del>
      <w:ins w:id="149" w:author="Tracy Lucas" w:date="2014-10-23T23:53:00Z">
        <w:r w:rsidR="00322539">
          <w:rPr>
            <w:rFonts w:ascii="Trebuchet MS" w:hAnsi="Trebuchet MS" w:cs="Times New Roman"/>
            <w:color w:val="000000"/>
            <w:sz w:val="21"/>
            <w:szCs w:val="21"/>
          </w:rPr>
          <w:t>like</w:t>
        </w:r>
      </w:ins>
      <w:r w:rsidRPr="00CC44FF">
        <w:rPr>
          <w:rFonts w:ascii="Trebuchet MS" w:hAnsi="Trebuchet MS" w:cs="Times New Roman"/>
          <w:color w:val="000000"/>
          <w:sz w:val="21"/>
          <w:szCs w:val="21"/>
        </w:rPr>
        <w:t xml:space="preserve"> visual design and interaction concepts, wireframes, and prototypes. </w:t>
      </w:r>
      <w:del w:id="150" w:author="Tracy Lucas" w:date="2014-10-23T23:54:00Z">
        <w:r w:rsidRPr="00CC44FF" w:rsidDel="00322539">
          <w:rPr>
            <w:rFonts w:ascii="Trebuchet MS" w:hAnsi="Trebuchet MS" w:cs="Times New Roman"/>
            <w:color w:val="000000"/>
            <w:sz w:val="21"/>
            <w:szCs w:val="21"/>
          </w:rPr>
          <w:delText>This will help i</w:delText>
        </w:r>
      </w:del>
      <w:ins w:id="151" w:author="Tracy Lucas" w:date="2014-10-23T23:54:00Z">
        <w:r w:rsidR="00322539">
          <w:rPr>
            <w:rFonts w:ascii="Trebuchet MS" w:hAnsi="Trebuchet MS" w:cs="Times New Roman"/>
            <w:color w:val="000000"/>
            <w:sz w:val="21"/>
            <w:szCs w:val="21"/>
          </w:rPr>
          <w:t>I</w:t>
        </w:r>
      </w:ins>
      <w:r w:rsidRPr="00CC44FF">
        <w:rPr>
          <w:rFonts w:ascii="Trebuchet MS" w:hAnsi="Trebuchet MS" w:cs="Times New Roman"/>
          <w:color w:val="000000"/>
          <w:sz w:val="21"/>
          <w:szCs w:val="21"/>
        </w:rPr>
        <w:t xml:space="preserve">dentify barriers </w:t>
      </w:r>
      <w:del w:id="152" w:author="Tracy Lucas" w:date="2014-10-23T23:54:00Z">
        <w:r w:rsidRPr="00CC44FF" w:rsidDel="00322539">
          <w:rPr>
            <w:rFonts w:ascii="Trebuchet MS" w:hAnsi="Trebuchet MS" w:cs="Times New Roman"/>
            <w:color w:val="000000"/>
            <w:sz w:val="21"/>
            <w:szCs w:val="21"/>
          </w:rPr>
          <w:delText xml:space="preserve">before </w:delText>
        </w:r>
      </w:del>
      <w:ins w:id="153" w:author="Tracy Lucas" w:date="2014-10-23T23:54:00Z">
        <w:r w:rsidR="00322539">
          <w:rPr>
            <w:rFonts w:ascii="Trebuchet MS" w:hAnsi="Trebuchet MS" w:cs="Times New Roman"/>
            <w:color w:val="000000"/>
            <w:sz w:val="21"/>
            <w:szCs w:val="21"/>
          </w:rPr>
          <w:t>prior to beginning</w:t>
        </w:r>
        <w:r w:rsidR="00322539" w:rsidRPr="00CC44FF">
          <w:rPr>
            <w:rFonts w:ascii="Trebuchet MS" w:hAnsi="Trebuchet MS" w:cs="Times New Roman"/>
            <w:color w:val="000000"/>
            <w:sz w:val="21"/>
            <w:szCs w:val="21"/>
          </w:rPr>
          <w:t xml:space="preserve"> </w:t>
        </w:r>
      </w:ins>
      <w:r w:rsidRPr="00CC44FF">
        <w:rPr>
          <w:rFonts w:ascii="Trebuchet MS" w:hAnsi="Trebuchet MS" w:cs="Times New Roman"/>
          <w:color w:val="000000"/>
          <w:sz w:val="21"/>
          <w:szCs w:val="21"/>
        </w:rPr>
        <w:t>significant coding work</w:t>
      </w:r>
      <w:del w:id="154" w:author="Tracy Lucas" w:date="2014-10-23T23:54:00Z">
        <w:r w:rsidRPr="00CC44FF" w:rsidDel="00322539">
          <w:rPr>
            <w:rFonts w:ascii="Trebuchet MS" w:hAnsi="Trebuchet MS" w:cs="Times New Roman"/>
            <w:color w:val="000000"/>
            <w:sz w:val="21"/>
            <w:szCs w:val="21"/>
          </w:rPr>
          <w:delText xml:space="preserve"> takes place</w:delText>
        </w:r>
      </w:del>
      <w:r w:rsidRPr="00CC44FF">
        <w:rPr>
          <w:rFonts w:ascii="Trebuchet MS" w:hAnsi="Trebuchet MS" w:cs="Times New Roman"/>
          <w:color w:val="000000"/>
          <w:sz w:val="21"/>
          <w:szCs w:val="21"/>
        </w:rPr>
        <w:t xml:space="preserve">. Consider reviewing resources such as personas, user stories, and storyboards. Incorporating the needs of users with disabilities into these assets </w:t>
      </w:r>
      <w:ins w:id="155" w:author="Tracy Lucas" w:date="2014-10-23T23:54:00Z">
        <w:r w:rsidR="00322539">
          <w:rPr>
            <w:rFonts w:ascii="Trebuchet MS" w:hAnsi="Trebuchet MS" w:cs="Times New Roman"/>
            <w:color w:val="000000"/>
            <w:sz w:val="21"/>
            <w:szCs w:val="21"/>
          </w:rPr>
          <w:t>at an early sta</w:t>
        </w:r>
        <w:r w:rsidR="00950BE4">
          <w:rPr>
            <w:rFonts w:ascii="Trebuchet MS" w:hAnsi="Trebuchet MS" w:cs="Times New Roman"/>
            <w:color w:val="000000"/>
            <w:sz w:val="21"/>
            <w:szCs w:val="21"/>
          </w:rPr>
          <w:t>g</w:t>
        </w:r>
        <w:r w:rsidR="00322539">
          <w:rPr>
            <w:rFonts w:ascii="Trebuchet MS" w:hAnsi="Trebuchet MS" w:cs="Times New Roman"/>
            <w:color w:val="000000"/>
            <w:sz w:val="21"/>
            <w:szCs w:val="21"/>
          </w:rPr>
          <w:t xml:space="preserve">e </w:t>
        </w:r>
      </w:ins>
      <w:r w:rsidRPr="00CC44FF">
        <w:rPr>
          <w:rFonts w:ascii="Trebuchet MS" w:hAnsi="Trebuchet MS" w:cs="Times New Roman"/>
          <w:color w:val="000000"/>
          <w:sz w:val="21"/>
          <w:szCs w:val="21"/>
        </w:rPr>
        <w:t>can help designers and developers better understand how people will interact with your website.</w:t>
      </w:r>
    </w:p>
    <w:p w14:paraId="0765514E" w14:textId="77777777" w:rsidR="00CC44FF" w:rsidRPr="00CC44FF" w:rsidRDefault="00CC44FF" w:rsidP="00CC44FF">
      <w:pPr>
        <w:numPr>
          <w:ilvl w:val="0"/>
          <w:numId w:val="13"/>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Review accessibility solutions with key team members.</w:t>
      </w:r>
      <w:r>
        <w:rPr>
          <w:rFonts w:ascii="Trebuchet MS" w:eastAsia="Times New Roman" w:hAnsi="Trebuchet MS" w:cs="Times New Roman"/>
          <w:noProof/>
          <w:color w:val="000000"/>
          <w:sz w:val="21"/>
          <w:szCs w:val="21"/>
        </w:rPr>
        <w:drawing>
          <wp:inline distT="0" distB="0" distL="0" distR="0" wp14:anchorId="5731325A" wp14:editId="15657932">
            <wp:extent cx="177800" cy="177800"/>
            <wp:effectExtent l="0" t="0" r="0" b="0"/>
            <wp:docPr id="238" name="Picture 238"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4ECCEF0" w14:textId="77777777" w:rsidR="00CC44FF" w:rsidRDefault="00CC44FF" w:rsidP="00CC44FF">
      <w:pPr>
        <w:shd w:val="clear" w:color="auto" w:fill="FFFAF5"/>
        <w:spacing w:before="120" w:after="100" w:afterAutospacing="1" w:line="292" w:lineRule="atLeast"/>
        <w:ind w:left="1248"/>
        <w:rPr>
          <w:ins w:id="156" w:author="Tracy Lucas" w:date="2014-10-23T23:57:00Z"/>
          <w:rFonts w:ascii="Trebuchet MS" w:hAnsi="Trebuchet MS" w:cs="Times New Roman"/>
          <w:color w:val="000000"/>
          <w:sz w:val="21"/>
          <w:szCs w:val="21"/>
        </w:rPr>
      </w:pPr>
      <w:r w:rsidRPr="00CC44FF">
        <w:rPr>
          <w:rFonts w:ascii="Trebuchet MS" w:hAnsi="Trebuchet MS" w:cs="Times New Roman"/>
          <w:color w:val="000000"/>
          <w:sz w:val="21"/>
          <w:szCs w:val="21"/>
        </w:rPr>
        <w:t>Have representatives from all relevant project teams review identified barriers. This helps create a shared understanding of solution constraints, such as organizational brand guidelines or authoring tool limitations. Where there are resource constraints, aim to prioritize the issues that have the greatest impact yet require fewer resources to address.</w:t>
      </w:r>
    </w:p>
    <w:p w14:paraId="6EADAF9A" w14:textId="6F0CF1B9" w:rsidR="00950BE4" w:rsidRPr="00CC44FF" w:rsidDel="00950BE4" w:rsidRDefault="00950BE4" w:rsidP="00CC44FF">
      <w:pPr>
        <w:shd w:val="clear" w:color="auto" w:fill="FFFAF5"/>
        <w:spacing w:before="120" w:after="100" w:afterAutospacing="1" w:line="292" w:lineRule="atLeast"/>
        <w:ind w:left="1248"/>
        <w:rPr>
          <w:del w:id="157" w:author="Tracy Lucas" w:date="2014-10-23T23:58:00Z"/>
          <w:rFonts w:ascii="Trebuchet MS" w:hAnsi="Trebuchet MS" w:cs="Times New Roman"/>
          <w:color w:val="000000"/>
          <w:sz w:val="21"/>
          <w:szCs w:val="21"/>
        </w:rPr>
      </w:pPr>
      <w:moveToRangeStart w:id="158" w:author="Tracy Lucas" w:date="2014-10-23T23:57:00Z" w:name="move275727979"/>
      <w:moveTo w:id="159" w:author="Tracy Lucas" w:date="2014-10-23T23:57:00Z">
        <w:r w:rsidRPr="00CC44FF">
          <w:rPr>
            <w:rFonts w:ascii="Trebuchet MS" w:hAnsi="Trebuchet MS" w:cs="Times New Roman"/>
            <w:color w:val="000000"/>
            <w:sz w:val="21"/>
            <w:szCs w:val="21"/>
          </w:rPr>
          <w:t>Include input from users with disabilities as part of your evaluations</w:t>
        </w:r>
      </w:moveTo>
      <w:ins w:id="160" w:author="Tracy Lucas" w:date="2014-10-23T23:58:00Z">
        <w:r>
          <w:rPr>
            <w:rFonts w:ascii="Trebuchet MS" w:hAnsi="Trebuchet MS" w:cs="Times New Roman"/>
            <w:color w:val="000000"/>
            <w:sz w:val="21"/>
            <w:szCs w:val="21"/>
          </w:rPr>
          <w:t xml:space="preserve"> and reviews. This will help to </w:t>
        </w:r>
      </w:ins>
      <w:ins w:id="161" w:author="Tracy Lucas" w:date="2014-10-23T23:59:00Z">
        <w:r>
          <w:rPr>
            <w:rFonts w:ascii="Trebuchet MS" w:hAnsi="Trebuchet MS" w:cs="Times New Roman"/>
            <w:color w:val="000000"/>
            <w:sz w:val="21"/>
            <w:szCs w:val="21"/>
          </w:rPr>
          <w:t>establish a b</w:t>
        </w:r>
      </w:ins>
      <w:ins w:id="162" w:author="Tracy Lucas" w:date="2014-10-23T23:58:00Z">
        <w:r>
          <w:rPr>
            <w:rFonts w:ascii="Trebuchet MS" w:hAnsi="Trebuchet MS" w:cs="Times New Roman"/>
            <w:color w:val="000000"/>
            <w:sz w:val="21"/>
            <w:szCs w:val="21"/>
          </w:rPr>
          <w:t>a</w:t>
        </w:r>
      </w:ins>
      <w:ins w:id="163" w:author="Tracy Lucas" w:date="2014-10-23T23:59:00Z">
        <w:r>
          <w:rPr>
            <w:rFonts w:ascii="Trebuchet MS" w:hAnsi="Trebuchet MS" w:cs="Times New Roman"/>
            <w:color w:val="000000"/>
            <w:sz w:val="21"/>
            <w:szCs w:val="21"/>
          </w:rPr>
          <w:t xml:space="preserve">seline for creating </w:t>
        </w:r>
      </w:ins>
      <w:ins w:id="164" w:author="Tracy Lucas" w:date="2014-10-24T00:01:00Z">
        <w:r>
          <w:rPr>
            <w:rFonts w:ascii="Trebuchet MS" w:hAnsi="Trebuchet MS" w:cs="Times New Roman"/>
            <w:color w:val="000000"/>
            <w:sz w:val="21"/>
            <w:szCs w:val="21"/>
          </w:rPr>
          <w:t xml:space="preserve">a thorough examination and </w:t>
        </w:r>
      </w:ins>
      <w:bookmarkStart w:id="165" w:name="_GoBack"/>
      <w:bookmarkEnd w:id="165"/>
      <w:ins w:id="166" w:author="Tracy Lucas" w:date="2014-10-23T23:59:00Z">
        <w:r>
          <w:rPr>
            <w:rFonts w:ascii="Trebuchet MS" w:hAnsi="Trebuchet MS" w:cs="Times New Roman"/>
            <w:color w:val="000000"/>
            <w:sz w:val="21"/>
            <w:szCs w:val="21"/>
          </w:rPr>
          <w:t>a</w:t>
        </w:r>
      </w:ins>
      <w:ins w:id="167" w:author="Tracy Lucas" w:date="2014-10-23T23:58:00Z">
        <w:r>
          <w:rPr>
            <w:rFonts w:ascii="Trebuchet MS" w:hAnsi="Trebuchet MS" w:cs="Times New Roman"/>
            <w:color w:val="000000"/>
            <w:sz w:val="21"/>
            <w:szCs w:val="21"/>
          </w:rPr>
          <w:t xml:space="preserve">ddress areas </w:t>
        </w:r>
      </w:ins>
      <w:ins w:id="168" w:author="Tracy Lucas" w:date="2014-10-23T23:59:00Z">
        <w:r>
          <w:rPr>
            <w:rFonts w:ascii="Trebuchet MS" w:hAnsi="Trebuchet MS" w:cs="Times New Roman"/>
            <w:color w:val="000000"/>
            <w:sz w:val="21"/>
            <w:szCs w:val="21"/>
          </w:rPr>
          <w:t>for</w:t>
        </w:r>
      </w:ins>
      <w:ins w:id="169" w:author="Tracy Lucas" w:date="2014-10-23T23:58:00Z">
        <w:r>
          <w:rPr>
            <w:rFonts w:ascii="Trebuchet MS" w:hAnsi="Trebuchet MS" w:cs="Times New Roman"/>
            <w:color w:val="000000"/>
            <w:sz w:val="21"/>
            <w:szCs w:val="21"/>
          </w:rPr>
          <w:t xml:space="preserve"> improvement prior to implementation </w:t>
        </w:r>
      </w:ins>
      <w:ins w:id="170" w:author="Tracy Lucas" w:date="2014-10-24T00:00:00Z">
        <w:r>
          <w:rPr>
            <w:rFonts w:ascii="Trebuchet MS" w:hAnsi="Trebuchet MS" w:cs="Times New Roman"/>
            <w:color w:val="000000"/>
            <w:sz w:val="21"/>
            <w:szCs w:val="21"/>
          </w:rPr>
          <w:t>that</w:t>
        </w:r>
      </w:ins>
      <w:ins w:id="171" w:author="Tracy Lucas" w:date="2014-10-23T23:58:00Z">
        <w:r>
          <w:rPr>
            <w:rFonts w:ascii="Trebuchet MS" w:hAnsi="Trebuchet MS" w:cs="Times New Roman"/>
            <w:color w:val="000000"/>
            <w:sz w:val="21"/>
            <w:szCs w:val="21"/>
          </w:rPr>
          <w:t xml:space="preserve"> provide</w:t>
        </w:r>
      </w:ins>
      <w:ins w:id="172" w:author="Tracy Lucas" w:date="2014-10-24T00:00:00Z">
        <w:r>
          <w:rPr>
            <w:rFonts w:ascii="Trebuchet MS" w:hAnsi="Trebuchet MS" w:cs="Times New Roman"/>
            <w:color w:val="000000"/>
            <w:sz w:val="21"/>
            <w:szCs w:val="21"/>
          </w:rPr>
          <w:t>s</w:t>
        </w:r>
      </w:ins>
      <w:ins w:id="173" w:author="Tracy Lucas" w:date="2014-10-23T23:58:00Z">
        <w:r>
          <w:rPr>
            <w:rFonts w:ascii="Trebuchet MS" w:hAnsi="Trebuchet MS" w:cs="Times New Roman"/>
            <w:color w:val="000000"/>
            <w:sz w:val="21"/>
            <w:szCs w:val="21"/>
          </w:rPr>
          <w:t xml:space="preserve"> real-time </w:t>
        </w:r>
      </w:ins>
      <w:ins w:id="174" w:author="Tracy Lucas" w:date="2014-10-24T00:00:00Z">
        <w:r>
          <w:rPr>
            <w:rFonts w:ascii="Trebuchet MS" w:hAnsi="Trebuchet MS" w:cs="Times New Roman"/>
            <w:color w:val="000000"/>
            <w:sz w:val="21"/>
            <w:szCs w:val="21"/>
          </w:rPr>
          <w:t>solutions</w:t>
        </w:r>
      </w:ins>
      <w:ins w:id="175" w:author="Tracy Lucas" w:date="2014-10-23T23:58:00Z">
        <w:r>
          <w:rPr>
            <w:rFonts w:ascii="Trebuchet MS" w:hAnsi="Trebuchet MS" w:cs="Times New Roman"/>
            <w:color w:val="000000"/>
            <w:sz w:val="21"/>
            <w:szCs w:val="21"/>
          </w:rPr>
          <w:t xml:space="preserve">. </w:t>
        </w:r>
      </w:ins>
      <w:moveTo w:id="176" w:author="Tracy Lucas" w:date="2014-10-23T23:57:00Z">
        <w:del w:id="177" w:author="Tracy Lucas" w:date="2014-10-23T23:58:00Z">
          <w:r w:rsidRPr="00CC44FF" w:rsidDel="00950BE4">
            <w:rPr>
              <w:rFonts w:ascii="Trebuchet MS" w:hAnsi="Trebuchet MS" w:cs="Times New Roman"/>
              <w:color w:val="000000"/>
              <w:sz w:val="21"/>
              <w:szCs w:val="21"/>
            </w:rPr>
            <w:delText>.</w:delText>
          </w:r>
        </w:del>
      </w:moveTo>
      <w:moveToRangeEnd w:id="158"/>
    </w:p>
    <w:p w14:paraId="5F84CD42" w14:textId="77777777" w:rsidR="00950BE4" w:rsidRDefault="00950BE4" w:rsidP="00950BE4">
      <w:pPr>
        <w:shd w:val="clear" w:color="auto" w:fill="FFFAF5"/>
        <w:spacing w:before="120" w:after="100" w:afterAutospacing="1" w:line="292" w:lineRule="atLeast"/>
        <w:ind w:left="1248"/>
        <w:rPr>
          <w:ins w:id="178" w:author="Tracy Lucas" w:date="2014-10-23T23:58:00Z"/>
          <w:rFonts w:ascii="Trebuchet MS" w:eastAsia="Times New Roman" w:hAnsi="Trebuchet MS" w:cs="Times New Roman"/>
          <w:color w:val="000000"/>
          <w:sz w:val="21"/>
          <w:szCs w:val="21"/>
        </w:rPr>
        <w:pPrChange w:id="179" w:author="Tracy Lucas" w:date="2014-10-23T23:58:00Z">
          <w:pPr>
            <w:numPr>
              <w:numId w:val="13"/>
            </w:numPr>
            <w:shd w:val="clear" w:color="auto" w:fill="FFFAF5"/>
            <w:tabs>
              <w:tab w:val="num" w:pos="720"/>
            </w:tabs>
            <w:spacing w:before="0" w:beforeAutospacing="1" w:after="0" w:line="292" w:lineRule="atLeast"/>
            <w:ind w:left="1080" w:hanging="360"/>
          </w:pPr>
        </w:pPrChange>
      </w:pPr>
    </w:p>
    <w:p w14:paraId="1BCBB078" w14:textId="77777777" w:rsidR="00CC44FF" w:rsidRPr="00950BE4" w:rsidRDefault="00CC44FF" w:rsidP="00950BE4">
      <w:pPr>
        <w:pStyle w:val="ListParagraph"/>
        <w:numPr>
          <w:ilvl w:val="0"/>
          <w:numId w:val="17"/>
        </w:numPr>
        <w:shd w:val="clear" w:color="auto" w:fill="FFFAF5"/>
        <w:spacing w:before="120" w:after="100" w:afterAutospacing="1" w:line="292" w:lineRule="atLeast"/>
        <w:ind w:left="1080"/>
        <w:rPr>
          <w:rFonts w:ascii="Trebuchet MS" w:eastAsia="Times New Roman" w:hAnsi="Trebuchet MS" w:cs="Times New Roman"/>
          <w:color w:val="000000"/>
          <w:sz w:val="21"/>
          <w:szCs w:val="21"/>
          <w:rPrChange w:id="180" w:author="Tracy Lucas" w:date="2014-10-24T00:00:00Z">
            <w:rPr/>
          </w:rPrChange>
        </w:rPr>
        <w:pPrChange w:id="181" w:author="Tracy Lucas" w:date="2014-10-24T00:00:00Z">
          <w:pPr>
            <w:numPr>
              <w:numId w:val="13"/>
            </w:numPr>
            <w:shd w:val="clear" w:color="auto" w:fill="FFFAF5"/>
            <w:tabs>
              <w:tab w:val="num" w:pos="720"/>
            </w:tabs>
            <w:spacing w:before="0" w:beforeAutospacing="1" w:after="0" w:line="292" w:lineRule="atLeast"/>
            <w:ind w:left="1080" w:hanging="360"/>
          </w:pPr>
        </w:pPrChange>
      </w:pPr>
      <w:r w:rsidRPr="00950BE4">
        <w:rPr>
          <w:rFonts w:ascii="Trebuchet MS" w:eastAsia="Times New Roman" w:hAnsi="Trebuchet MS" w:cs="Times New Roman"/>
          <w:color w:val="000000"/>
          <w:sz w:val="21"/>
          <w:szCs w:val="21"/>
          <w:rPrChange w:id="182" w:author="Tracy Lucas" w:date="2014-10-24T00:00:00Z">
            <w:rPr/>
          </w:rPrChange>
        </w:rPr>
        <w:t>Evaluate throughout the project and ensure a comprehensive evaluation on completed website.</w:t>
      </w:r>
      <w:r>
        <w:rPr>
          <w:noProof/>
        </w:rPr>
        <w:drawing>
          <wp:inline distT="0" distB="0" distL="0" distR="0" wp14:anchorId="70E7261D" wp14:editId="6EAE1427">
            <wp:extent cx="177800" cy="177800"/>
            <wp:effectExtent l="0" t="0" r="0" b="0"/>
            <wp:docPr id="239" name="Picture 239"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03DB8EB" w14:textId="09FF9585"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 xml:space="preserve">Plan evaluations for key milestones or sprints throughout the development process. Key pages or processes and </w:t>
      </w:r>
      <w:del w:id="183" w:author="Tracy Lucas" w:date="2014-10-23T23:55:00Z">
        <w:r w:rsidRPr="00CC44FF" w:rsidDel="00950BE4">
          <w:rPr>
            <w:rFonts w:ascii="Trebuchet MS" w:hAnsi="Trebuchet MS" w:cs="Times New Roman"/>
            <w:color w:val="000000"/>
            <w:sz w:val="21"/>
            <w:szCs w:val="21"/>
          </w:rPr>
          <w:delText>stand alone</w:delText>
        </w:r>
      </w:del>
      <w:ins w:id="184" w:author="Tracy Lucas" w:date="2014-10-23T23:55:00Z">
        <w:r w:rsidR="00950BE4" w:rsidRPr="00CC44FF">
          <w:rPr>
            <w:rFonts w:ascii="Trebuchet MS" w:hAnsi="Trebuchet MS" w:cs="Times New Roman"/>
            <w:color w:val="000000"/>
            <w:sz w:val="21"/>
            <w:szCs w:val="21"/>
          </w:rPr>
          <w:t>stand-alone</w:t>
        </w:r>
      </w:ins>
      <w:r w:rsidRPr="00CC44FF">
        <w:rPr>
          <w:rFonts w:ascii="Trebuchet MS" w:hAnsi="Trebuchet MS" w:cs="Times New Roman"/>
          <w:color w:val="000000"/>
          <w:sz w:val="21"/>
          <w:szCs w:val="21"/>
        </w:rPr>
        <w:t xml:space="preserve"> components can be evaluated as they become available. Aim to ensure that what has been created meets the standards outlined in your organizational policy.</w:t>
      </w:r>
    </w:p>
    <w:p w14:paraId="0AEBFA99" w14:textId="5A1EE7C1" w:rsidR="00CC44FF" w:rsidRPr="00CC44FF" w:rsidDel="00950BE4" w:rsidRDefault="00CC44FF" w:rsidP="00CC44FF">
      <w:pPr>
        <w:shd w:val="clear" w:color="auto" w:fill="FFFAF5"/>
        <w:spacing w:before="100" w:beforeAutospacing="1" w:after="100" w:afterAutospacing="1" w:line="292" w:lineRule="atLeast"/>
        <w:ind w:left="1248"/>
        <w:rPr>
          <w:del w:id="185" w:author="Tracy Lucas" w:date="2014-10-23T23:57:00Z"/>
          <w:rFonts w:ascii="Trebuchet MS" w:hAnsi="Trebuchet MS" w:cs="Times New Roman"/>
          <w:color w:val="000000"/>
          <w:sz w:val="21"/>
          <w:szCs w:val="21"/>
        </w:rPr>
      </w:pPr>
      <w:moveFromRangeStart w:id="186" w:author="Tracy Lucas" w:date="2014-10-23T23:57:00Z" w:name="move275727979"/>
      <w:moveFrom w:id="187" w:author="Tracy Lucas" w:date="2014-10-23T23:57:00Z">
        <w:r w:rsidRPr="00CC44FF" w:rsidDel="00950BE4">
          <w:rPr>
            <w:rFonts w:ascii="Trebuchet MS" w:hAnsi="Trebuchet MS" w:cs="Times New Roman"/>
            <w:color w:val="000000"/>
            <w:sz w:val="21"/>
            <w:szCs w:val="21"/>
          </w:rPr>
          <w:t xml:space="preserve">Include input from users with disabilities as part of your evaluations. </w:t>
        </w:r>
      </w:moveFrom>
      <w:moveFromRangeEnd w:id="186"/>
      <w:r w:rsidRPr="00CC44FF">
        <w:rPr>
          <w:rFonts w:ascii="Trebuchet MS" w:hAnsi="Trebuchet MS" w:cs="Times New Roman"/>
          <w:color w:val="000000"/>
          <w:sz w:val="21"/>
          <w:szCs w:val="21"/>
        </w:rPr>
        <w:t>Encourage team members to attend testing sessions as this provides considerable insight into barriers and helps team members identify with the problems caused.</w:t>
      </w:r>
      <w:ins w:id="188" w:author="Tracy Lucas" w:date="2014-10-23T23:57:00Z">
        <w:r w:rsidR="00950BE4">
          <w:rPr>
            <w:rFonts w:ascii="Trebuchet MS" w:hAnsi="Trebuchet MS" w:cs="Times New Roman"/>
            <w:color w:val="000000"/>
            <w:sz w:val="21"/>
            <w:szCs w:val="21"/>
          </w:rPr>
          <w:t xml:space="preserve"> </w:t>
        </w:r>
      </w:ins>
    </w:p>
    <w:p w14:paraId="19F9705D" w14:textId="77777777" w:rsidR="00CC44FF" w:rsidRPr="00CC44FF" w:rsidRDefault="00CC44FF" w:rsidP="00CC44FF">
      <w:pPr>
        <w:shd w:val="clear" w:color="auto" w:fill="FFFAF5"/>
        <w:spacing w:before="100" w:beforeAutospacing="1"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 xml:space="preserve">Identified barriers should be reviewed by key team members to identify suitable </w:t>
      </w:r>
      <w:proofErr w:type="gramStart"/>
      <w:r w:rsidRPr="00CC44FF">
        <w:rPr>
          <w:rFonts w:ascii="Trebuchet MS" w:hAnsi="Trebuchet MS" w:cs="Times New Roman"/>
          <w:color w:val="000000"/>
          <w:sz w:val="21"/>
          <w:szCs w:val="21"/>
        </w:rPr>
        <w:t>solutions which</w:t>
      </w:r>
      <w:proofErr w:type="gramEnd"/>
      <w:r w:rsidRPr="00CC44FF">
        <w:rPr>
          <w:rFonts w:ascii="Trebuchet MS" w:hAnsi="Trebuchet MS" w:cs="Times New Roman"/>
          <w:color w:val="000000"/>
          <w:sz w:val="21"/>
          <w:szCs w:val="21"/>
        </w:rPr>
        <w:t xml:space="preserve"> should then be fed into the next development cycle.</w:t>
      </w:r>
    </w:p>
    <w:p w14:paraId="11585CC8" w14:textId="77777777" w:rsidR="00CC44FF" w:rsidRPr="00CC44FF" w:rsidRDefault="00CC44FF" w:rsidP="00CC44FF">
      <w:pPr>
        <w:numPr>
          <w:ilvl w:val="0"/>
          <w:numId w:val="13"/>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Plan for a reasonable gap between completion and go-live to address any final barriers.</w:t>
      </w:r>
      <w:r>
        <w:rPr>
          <w:rFonts w:ascii="Trebuchet MS" w:eastAsia="Times New Roman" w:hAnsi="Trebuchet MS" w:cs="Times New Roman"/>
          <w:noProof/>
          <w:color w:val="000000"/>
          <w:sz w:val="21"/>
          <w:szCs w:val="21"/>
        </w:rPr>
        <w:drawing>
          <wp:inline distT="0" distB="0" distL="0" distR="0" wp14:anchorId="2748127B" wp14:editId="12F9CB55">
            <wp:extent cx="177800" cy="177800"/>
            <wp:effectExtent l="0" t="0" r="0" b="0"/>
            <wp:docPr id="240" name="Picture 240"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5EC1297"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Running an accessibility evaluation in the last stages of a project will increase the risk that barriers will be found when there is no time or budget to address them. Starting early and integrating the evaluations will reduce this risk. Even with an iterative evaluation approach it could be that barriers are only found when the complete site is tested. Plan for some final time before go-live to reduce this risk.</w:t>
      </w:r>
    </w:p>
    <w:p w14:paraId="4C91EB98"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Related resources</w:t>
      </w:r>
    </w:p>
    <w:p w14:paraId="1507FDAA" w14:textId="77777777" w:rsidR="00CC44FF" w:rsidRPr="00CC44FF" w:rsidRDefault="007E68FE" w:rsidP="00CC44FF">
      <w:pPr>
        <w:numPr>
          <w:ilvl w:val="0"/>
          <w:numId w:val="14"/>
        </w:numPr>
        <w:shd w:val="clear" w:color="auto" w:fill="FFFAF5"/>
        <w:spacing w:before="100" w:beforeAutospacing="1" w:after="24" w:line="292" w:lineRule="atLeast"/>
        <w:rPr>
          <w:rFonts w:ascii="Trebuchet MS" w:eastAsia="Times New Roman" w:hAnsi="Trebuchet MS" w:cs="Times New Roman"/>
          <w:color w:val="000000"/>
          <w:sz w:val="21"/>
          <w:szCs w:val="21"/>
        </w:rPr>
      </w:pPr>
      <w:hyperlink r:id="rId24" w:history="1">
        <w:r w:rsidR="00CC44FF" w:rsidRPr="00CC44FF">
          <w:rPr>
            <w:rFonts w:ascii="Trebuchet MS" w:eastAsia="Times New Roman" w:hAnsi="Trebuchet MS" w:cs="Times New Roman"/>
            <w:color w:val="660033"/>
            <w:sz w:val="21"/>
            <w:szCs w:val="21"/>
            <w:u w:val="single"/>
          </w:rPr>
          <w:t>Involving users with disabilities</w:t>
        </w:r>
      </w:hyperlink>
      <w:r w:rsidR="00CC44FF" w:rsidRPr="00CC44FF">
        <w:rPr>
          <w:rFonts w:ascii="Trebuchet MS" w:eastAsia="Times New Roman" w:hAnsi="Trebuchet MS" w:cs="Times New Roman"/>
          <w:color w:val="000000"/>
          <w:sz w:val="21"/>
          <w:szCs w:val="21"/>
        </w:rPr>
        <w:t> - Provides guidance on including users with disabilities in accessibility evaluations.</w:t>
      </w:r>
    </w:p>
    <w:p w14:paraId="6E9B1542" w14:textId="77777777" w:rsidR="00CC44FF" w:rsidRPr="00CC44FF" w:rsidRDefault="007E68FE" w:rsidP="00CC44FF">
      <w:pPr>
        <w:shd w:val="clear" w:color="auto" w:fill="EFF5FB"/>
        <w:spacing w:before="100" w:beforeAutospacing="1" w:after="100" w:afterAutospacing="1" w:line="292" w:lineRule="atLeast"/>
        <w:jc w:val="right"/>
        <w:rPr>
          <w:rFonts w:ascii="Trebuchet MS" w:hAnsi="Trebuchet MS" w:cs="Times New Roman"/>
          <w:color w:val="000000"/>
          <w:sz w:val="21"/>
          <w:szCs w:val="21"/>
        </w:rPr>
      </w:pPr>
      <w:hyperlink r:id="rId25" w:anchor="contents" w:history="1">
        <w:proofErr w:type="gramStart"/>
        <w:r w:rsidR="00CC44FF" w:rsidRPr="00CC44FF">
          <w:rPr>
            <w:rFonts w:ascii="Trebuchet MS" w:hAnsi="Trebuchet MS" w:cs="Times New Roman"/>
            <w:color w:val="660033"/>
            <w:sz w:val="21"/>
            <w:szCs w:val="21"/>
            <w:u w:val="single"/>
          </w:rPr>
          <w:t>back</w:t>
        </w:r>
        <w:proofErr w:type="gramEnd"/>
        <w:r w:rsidR="00CC44FF" w:rsidRPr="00CC44FF">
          <w:rPr>
            <w:rFonts w:ascii="Trebuchet MS" w:hAnsi="Trebuchet MS" w:cs="Times New Roman"/>
            <w:color w:val="660033"/>
            <w:sz w:val="21"/>
            <w:szCs w:val="21"/>
            <w:u w:val="single"/>
          </w:rPr>
          <w:t xml:space="preserve"> to page contents</w:t>
        </w:r>
      </w:hyperlink>
    </w:p>
    <w:p w14:paraId="4E8B6F26"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Share Knowledge and Outcomes</w:t>
      </w:r>
    </w:p>
    <w:p w14:paraId="5633ED7A"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Sharing what is learned as part of a project is key to ongoing improvements in accessibility. Keeping executives, stakeholders, key departments, and the broader organization informed increases organizational awareness and also ensures that there is practical knowledge available for subsequent projects.</w:t>
      </w:r>
    </w:p>
    <w:p w14:paraId="212A5802"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707F13C6" w14:textId="77777777" w:rsidR="00CC44FF" w:rsidRPr="00CC44FF" w:rsidRDefault="00CC44FF" w:rsidP="00CC44FF">
      <w:pPr>
        <w:numPr>
          <w:ilvl w:val="0"/>
          <w:numId w:val="15"/>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Report to stakeholders the project accessibility successes and difficulties.</w:t>
      </w:r>
      <w:r>
        <w:rPr>
          <w:rFonts w:ascii="Trebuchet MS" w:eastAsia="Times New Roman" w:hAnsi="Trebuchet MS" w:cs="Times New Roman"/>
          <w:noProof/>
          <w:color w:val="000000"/>
          <w:sz w:val="21"/>
          <w:szCs w:val="21"/>
        </w:rPr>
        <w:drawing>
          <wp:inline distT="0" distB="0" distL="0" distR="0" wp14:anchorId="13FA3CC5" wp14:editId="01FA1096">
            <wp:extent cx="177800" cy="177800"/>
            <wp:effectExtent l="0" t="0" r="0" b="0"/>
            <wp:docPr id="241" name="Picture 24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62684F8"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 xml:space="preserve">Keep stakeholders and management aware of accessibility progress made. Consider what information is most relevant to </w:t>
      </w:r>
      <w:proofErr w:type="gramStart"/>
      <w:r w:rsidRPr="00CC44FF">
        <w:rPr>
          <w:rFonts w:ascii="Trebuchet MS" w:hAnsi="Trebuchet MS" w:cs="Times New Roman"/>
          <w:color w:val="000000"/>
          <w:sz w:val="21"/>
          <w:szCs w:val="21"/>
        </w:rPr>
        <w:t>their</w:t>
      </w:r>
      <w:proofErr w:type="gramEnd"/>
      <w:r w:rsidRPr="00CC44FF">
        <w:rPr>
          <w:rFonts w:ascii="Trebuchet MS" w:hAnsi="Trebuchet MS" w:cs="Times New Roman"/>
          <w:color w:val="000000"/>
          <w:sz w:val="21"/>
          <w:szCs w:val="21"/>
        </w:rPr>
        <w:t xml:space="preserve"> needs and how frequently it is required. For example, if they are concerned with legal compliance issues then it is important to report on how well websites conform </w:t>
      </w:r>
      <w:proofErr w:type="gramStart"/>
      <w:r w:rsidRPr="00CC44FF">
        <w:rPr>
          <w:rFonts w:ascii="Trebuchet MS" w:hAnsi="Trebuchet MS" w:cs="Times New Roman"/>
          <w:color w:val="000000"/>
          <w:sz w:val="21"/>
          <w:szCs w:val="21"/>
        </w:rPr>
        <w:t>with</w:t>
      </w:r>
      <w:proofErr w:type="gramEnd"/>
      <w:r w:rsidRPr="00CC44FF">
        <w:rPr>
          <w:rFonts w:ascii="Trebuchet MS" w:hAnsi="Trebuchet MS" w:cs="Times New Roman"/>
          <w:color w:val="000000"/>
          <w:sz w:val="21"/>
          <w:szCs w:val="21"/>
        </w:rPr>
        <w:t xml:space="preserve"> your organizational policy. If their primary concern is corporate social responsibility then they may be interested in PR activities, publicity, and impact on brand.</w:t>
      </w:r>
    </w:p>
    <w:p w14:paraId="1EC8099E" w14:textId="77777777" w:rsidR="00CC44FF" w:rsidRPr="00CC44FF" w:rsidRDefault="00CC44FF" w:rsidP="00CC44FF">
      <w:pPr>
        <w:numPr>
          <w:ilvl w:val="0"/>
          <w:numId w:val="15"/>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Report design and technical achievements and knowledge to other website teams.</w:t>
      </w:r>
      <w:r>
        <w:rPr>
          <w:rFonts w:ascii="Trebuchet MS" w:eastAsia="Times New Roman" w:hAnsi="Trebuchet MS" w:cs="Times New Roman"/>
          <w:noProof/>
          <w:color w:val="000000"/>
          <w:sz w:val="21"/>
          <w:szCs w:val="21"/>
        </w:rPr>
        <w:drawing>
          <wp:inline distT="0" distB="0" distL="0" distR="0" wp14:anchorId="715AF4C0" wp14:editId="496C54AD">
            <wp:extent cx="177800" cy="177800"/>
            <wp:effectExtent l="0" t="0" r="0" b="0"/>
            <wp:docPr id="242" name="Picture 24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B25BEF9"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 xml:space="preserve">Consider how successful approaches, techniques, and resources can be best communicated to other website teams. Sharing spreads best practice solutions and helps reduce the chance of the same problems occurring elsewhere. Use this as an opportunity to highlight the value of accessibility, with concrete examples, to help change attitudes towards accessibility. As knowledge of accessibility spreads through your organization, having a known platform for communicating this information can be </w:t>
      </w:r>
      <w:proofErr w:type="gramStart"/>
      <w:r w:rsidRPr="00CC44FF">
        <w:rPr>
          <w:rFonts w:ascii="Trebuchet MS" w:hAnsi="Trebuchet MS" w:cs="Times New Roman"/>
          <w:color w:val="000000"/>
          <w:sz w:val="21"/>
          <w:szCs w:val="21"/>
        </w:rPr>
        <w:t>invaluable</w:t>
      </w:r>
      <w:proofErr w:type="gramEnd"/>
      <w:r w:rsidRPr="00CC44FF">
        <w:rPr>
          <w:rFonts w:ascii="Trebuchet MS" w:hAnsi="Trebuchet MS" w:cs="Times New Roman"/>
          <w:color w:val="000000"/>
          <w:sz w:val="21"/>
          <w:szCs w:val="21"/>
        </w:rPr>
        <w:t xml:space="preserve"> as teams will come to see it as a go-to resource when developing websites.</w:t>
      </w:r>
    </w:p>
    <w:p w14:paraId="721C48B8" w14:textId="77777777" w:rsidR="00CC44FF" w:rsidRPr="00CC44FF" w:rsidRDefault="00CC44FF" w:rsidP="00CC44FF">
      <w:pPr>
        <w:numPr>
          <w:ilvl w:val="0"/>
          <w:numId w:val="15"/>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Create internal publicity for new website accessibility.</w:t>
      </w:r>
      <w:r>
        <w:rPr>
          <w:rFonts w:ascii="Trebuchet MS" w:eastAsia="Times New Roman" w:hAnsi="Trebuchet MS" w:cs="Times New Roman"/>
          <w:noProof/>
          <w:color w:val="000000"/>
          <w:sz w:val="21"/>
          <w:szCs w:val="21"/>
        </w:rPr>
        <w:drawing>
          <wp:inline distT="0" distB="0" distL="0" distR="0" wp14:anchorId="5BF9430B" wp14:editId="048DE0CE">
            <wp:extent cx="177800" cy="177800"/>
            <wp:effectExtent l="0" t="0" r="0" b="0"/>
            <wp:docPr id="243" name="Picture 243"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21EBB32"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Share website accessibility achievements as part of general organization wide website communications. Aim to build awareness and highlight the organization's positive approach and the benefits it brings.</w:t>
      </w:r>
    </w:p>
    <w:p w14:paraId="30004CD9" w14:textId="77777777" w:rsidR="00CC44FF" w:rsidRPr="00CC44FF" w:rsidRDefault="00CC44FF" w:rsidP="00CC44FF">
      <w:pPr>
        <w:numPr>
          <w:ilvl w:val="0"/>
          <w:numId w:val="15"/>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Consider creating an organization wide accessibility monitoring and reporting framework.</w:t>
      </w:r>
      <w:r>
        <w:rPr>
          <w:rFonts w:ascii="Trebuchet MS" w:eastAsia="Times New Roman" w:hAnsi="Trebuchet MS" w:cs="Times New Roman"/>
          <w:noProof/>
          <w:color w:val="000000"/>
          <w:sz w:val="21"/>
          <w:szCs w:val="21"/>
        </w:rPr>
        <w:drawing>
          <wp:inline distT="0" distB="0" distL="0" distR="0" wp14:anchorId="51F5F037" wp14:editId="630D3C5B">
            <wp:extent cx="177800" cy="177800"/>
            <wp:effectExtent l="0" t="0" r="0" b="0"/>
            <wp:docPr id="244" name="Picture 244"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690F8F3"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Develop a standard reporting framework to help track and show accessibility improvements. When your organization has many websites, such a framework can be used to provide an overview of improvements and areas still in need of attention. For individual websites, having a standard reporting framework will help show progress.</w:t>
      </w:r>
    </w:p>
    <w:p w14:paraId="52AB4D21" w14:textId="77777777" w:rsidR="00CC44FF" w:rsidRPr="00CC44FF" w:rsidRDefault="007E68FE" w:rsidP="00CC44FF">
      <w:pPr>
        <w:shd w:val="clear" w:color="auto" w:fill="EFF5FB"/>
        <w:spacing w:before="100" w:beforeAutospacing="1" w:after="100" w:afterAutospacing="1" w:line="292" w:lineRule="atLeast"/>
        <w:jc w:val="right"/>
        <w:rPr>
          <w:rFonts w:ascii="Trebuchet MS" w:hAnsi="Trebuchet MS" w:cs="Times New Roman"/>
          <w:color w:val="000000"/>
          <w:sz w:val="21"/>
          <w:szCs w:val="21"/>
        </w:rPr>
      </w:pPr>
      <w:hyperlink r:id="rId26" w:anchor="contents" w:history="1">
        <w:proofErr w:type="gramStart"/>
        <w:r w:rsidR="00CC44FF" w:rsidRPr="00CC44FF">
          <w:rPr>
            <w:rFonts w:ascii="Trebuchet MS" w:hAnsi="Trebuchet MS" w:cs="Times New Roman"/>
            <w:color w:val="660033"/>
            <w:sz w:val="21"/>
            <w:szCs w:val="21"/>
            <w:u w:val="single"/>
          </w:rPr>
          <w:t>back</w:t>
        </w:r>
        <w:proofErr w:type="gramEnd"/>
        <w:r w:rsidR="00CC44FF" w:rsidRPr="00CC44FF">
          <w:rPr>
            <w:rFonts w:ascii="Trebuchet MS" w:hAnsi="Trebuchet MS" w:cs="Times New Roman"/>
            <w:color w:val="660033"/>
            <w:sz w:val="21"/>
            <w:szCs w:val="21"/>
            <w:u w:val="single"/>
          </w:rPr>
          <w:t xml:space="preserve"> to page contents</w:t>
        </w:r>
      </w:hyperlink>
    </w:p>
    <w:p w14:paraId="10BAD670" w14:textId="77777777" w:rsidR="00CC44FF" w:rsidRPr="00CC44FF" w:rsidRDefault="00CC44FF" w:rsidP="00CC44FF">
      <w:pPr>
        <w:pBdr>
          <w:bottom w:val="dashed" w:sz="6" w:space="0" w:color="993300"/>
        </w:pBdr>
        <w:shd w:val="clear" w:color="auto" w:fill="FFFAF5"/>
        <w:spacing w:before="240" w:after="0" w:line="292" w:lineRule="atLeast"/>
        <w:outlineLvl w:val="1"/>
        <w:rPr>
          <w:rFonts w:ascii="Trebuchet MS" w:eastAsia="Times New Roman" w:hAnsi="Trebuchet MS" w:cs="Times New Roman"/>
          <w:b/>
          <w:bCs/>
          <w:color w:val="993300"/>
          <w:sz w:val="27"/>
          <w:szCs w:val="27"/>
        </w:rPr>
      </w:pPr>
      <w:r w:rsidRPr="00CC44FF">
        <w:rPr>
          <w:rFonts w:ascii="Trebuchet MS" w:eastAsia="Times New Roman" w:hAnsi="Trebuchet MS" w:cs="Times New Roman"/>
          <w:b/>
          <w:bCs/>
          <w:color w:val="993300"/>
          <w:sz w:val="27"/>
          <w:szCs w:val="27"/>
        </w:rPr>
        <w:t>Ensure Ongoing Monitoring and Maintenance</w:t>
      </w:r>
    </w:p>
    <w:p w14:paraId="6AC14C4B" w14:textId="77777777" w:rsidR="00CC44FF" w:rsidRPr="00CC44FF" w:rsidRDefault="00CC44FF" w:rsidP="00CC44FF">
      <w:pPr>
        <w:shd w:val="clear" w:color="auto" w:fill="FFFAF5"/>
        <w:spacing w:before="100" w:beforeAutospacing="1" w:after="100" w:afterAutospacing="1" w:line="292" w:lineRule="atLeast"/>
        <w:rPr>
          <w:rFonts w:ascii="Trebuchet MS" w:hAnsi="Trebuchet MS" w:cs="Times New Roman"/>
          <w:color w:val="000000"/>
          <w:sz w:val="21"/>
          <w:szCs w:val="21"/>
        </w:rPr>
      </w:pPr>
      <w:r w:rsidRPr="00CC44FF">
        <w:rPr>
          <w:rFonts w:ascii="Trebuchet MS" w:hAnsi="Trebuchet MS" w:cs="Times New Roman"/>
          <w:color w:val="000000"/>
          <w:sz w:val="21"/>
          <w:szCs w:val="21"/>
        </w:rPr>
        <w:t>Monitoring website accessibility is important to ensure that all the good work involved in creating the website is not undermined. For organizations with many websites and services an effective monitoring process is an important part of broader accessibility efforts.</w:t>
      </w:r>
    </w:p>
    <w:p w14:paraId="1498CFA3" w14:textId="77777777" w:rsidR="00CC44FF" w:rsidRPr="00CC44FF" w:rsidRDefault="00CC44FF" w:rsidP="00CC44FF">
      <w:pPr>
        <w:shd w:val="clear" w:color="auto" w:fill="FFFAF5"/>
        <w:spacing w:before="100" w:beforeAutospacing="1" w:after="100" w:afterAutospacing="1" w:line="292" w:lineRule="atLeast"/>
        <w:outlineLvl w:val="2"/>
        <w:rPr>
          <w:rFonts w:ascii="Trebuchet MS" w:eastAsia="Times New Roman" w:hAnsi="Trebuchet MS" w:cs="Times New Roman"/>
          <w:b/>
          <w:bCs/>
          <w:color w:val="993300"/>
          <w:sz w:val="25"/>
          <w:szCs w:val="25"/>
        </w:rPr>
      </w:pPr>
      <w:r w:rsidRPr="00CC44FF">
        <w:rPr>
          <w:rFonts w:ascii="Trebuchet MS" w:eastAsia="Times New Roman" w:hAnsi="Trebuchet MS" w:cs="Times New Roman"/>
          <w:b/>
          <w:bCs/>
          <w:color w:val="993300"/>
          <w:sz w:val="25"/>
          <w:szCs w:val="25"/>
        </w:rPr>
        <w:t>Key actions</w:t>
      </w:r>
    </w:p>
    <w:p w14:paraId="45625364" w14:textId="77777777" w:rsidR="00CC44FF" w:rsidRPr="00CC44FF" w:rsidRDefault="00CC44FF" w:rsidP="00CC44FF">
      <w:pPr>
        <w:numPr>
          <w:ilvl w:val="0"/>
          <w:numId w:val="1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Create a plan for regular checks and audits.</w:t>
      </w:r>
      <w:r>
        <w:rPr>
          <w:rFonts w:ascii="Trebuchet MS" w:eastAsia="Times New Roman" w:hAnsi="Trebuchet MS" w:cs="Times New Roman"/>
          <w:noProof/>
          <w:color w:val="000000"/>
          <w:sz w:val="21"/>
          <w:szCs w:val="21"/>
        </w:rPr>
        <w:drawing>
          <wp:inline distT="0" distB="0" distL="0" distR="0" wp14:anchorId="0DD148C0" wp14:editId="30E0B17D">
            <wp:extent cx="177800" cy="177800"/>
            <wp:effectExtent l="0" t="0" r="0" b="0"/>
            <wp:docPr id="245" name="Picture 245"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825FF7D"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Updates to content and website maintenance work may introduce accessibility barriers so it is important to plan for regular monitoring. Create a plan for regular reviews of random sample content from the website. Ensure that clear responsibility is assigned for the checks and there are clear escalation paths for identified issues.</w:t>
      </w:r>
    </w:p>
    <w:p w14:paraId="14C74849" w14:textId="77777777" w:rsidR="00CC44FF" w:rsidRPr="00CC44FF" w:rsidRDefault="00CC44FF" w:rsidP="00CC44FF">
      <w:pPr>
        <w:numPr>
          <w:ilvl w:val="0"/>
          <w:numId w:val="1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Update publication process to include accessibility checks.</w:t>
      </w:r>
      <w:r>
        <w:rPr>
          <w:rFonts w:ascii="Trebuchet MS" w:eastAsia="Times New Roman" w:hAnsi="Trebuchet MS" w:cs="Times New Roman"/>
          <w:noProof/>
          <w:color w:val="000000"/>
          <w:sz w:val="21"/>
          <w:szCs w:val="21"/>
        </w:rPr>
        <w:drawing>
          <wp:inline distT="0" distB="0" distL="0" distR="0" wp14:anchorId="3705C3AE" wp14:editId="7330B7AF">
            <wp:extent cx="177800" cy="177800"/>
            <wp:effectExtent l="0" t="0" r="0" b="0"/>
            <wp:docPr id="246" name="Picture 246"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C2CE53F"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Aim to incorporate accessibility checks as part of your web content publishing workflow. This ensures that few errors are introduced and helps identify additional training needs.</w:t>
      </w:r>
    </w:p>
    <w:p w14:paraId="21637BBA" w14:textId="77777777" w:rsidR="00CC44FF" w:rsidRPr="00CC44FF" w:rsidRDefault="00CC44FF" w:rsidP="00CC44FF">
      <w:pPr>
        <w:numPr>
          <w:ilvl w:val="0"/>
          <w:numId w:val="1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Implement a public feedback process for accessibility issues.</w:t>
      </w:r>
      <w:r>
        <w:rPr>
          <w:rFonts w:ascii="Trebuchet MS" w:eastAsia="Times New Roman" w:hAnsi="Trebuchet MS" w:cs="Times New Roman"/>
          <w:noProof/>
          <w:color w:val="000000"/>
          <w:sz w:val="21"/>
          <w:szCs w:val="21"/>
        </w:rPr>
        <w:drawing>
          <wp:inline distT="0" distB="0" distL="0" distR="0" wp14:anchorId="2F03ADBC" wp14:editId="3B2CD432">
            <wp:extent cx="177800" cy="177800"/>
            <wp:effectExtent l="0" t="0" r="0" b="0"/>
            <wp:docPr id="247" name="Picture 247"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08E603F"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Feedback from your website users can be an invaluable resource in improving website accessibility. Plan for a clear and simple way to allow users to raise accessibility issues. Ensure that the process includes a suitable mechanism to respond to feedback. Ensure there is adequate infrastructure to deal with any queries and escalate to responsible parties for immediate resolution or inclusion in the next maintenance release.</w:t>
      </w:r>
    </w:p>
    <w:p w14:paraId="710F03E9" w14:textId="77777777" w:rsidR="00CC44FF" w:rsidRPr="00CC44FF" w:rsidRDefault="00CC44FF" w:rsidP="00CC44FF">
      <w:pPr>
        <w:numPr>
          <w:ilvl w:val="0"/>
          <w:numId w:val="16"/>
        </w:numPr>
        <w:shd w:val="clear" w:color="auto" w:fill="FFFAF5"/>
        <w:spacing w:before="0" w:beforeAutospacing="1" w:after="0" w:line="292" w:lineRule="atLeast"/>
        <w:ind w:left="1080"/>
        <w:rPr>
          <w:rFonts w:ascii="Trebuchet MS" w:eastAsia="Times New Roman" w:hAnsi="Trebuchet MS" w:cs="Times New Roman"/>
          <w:color w:val="000000"/>
          <w:sz w:val="21"/>
          <w:szCs w:val="21"/>
        </w:rPr>
      </w:pPr>
      <w:r w:rsidRPr="00CC44FF">
        <w:rPr>
          <w:rFonts w:ascii="Trebuchet MS" w:eastAsia="Times New Roman" w:hAnsi="Trebuchet MS" w:cs="Times New Roman"/>
          <w:color w:val="000000"/>
          <w:sz w:val="21"/>
          <w:szCs w:val="21"/>
        </w:rPr>
        <w:t>Schedule regular reviews and updates of policies and processes.</w:t>
      </w:r>
      <w:r>
        <w:rPr>
          <w:rFonts w:ascii="Trebuchet MS" w:eastAsia="Times New Roman" w:hAnsi="Trebuchet MS" w:cs="Times New Roman"/>
          <w:noProof/>
          <w:color w:val="000000"/>
          <w:sz w:val="21"/>
          <w:szCs w:val="21"/>
        </w:rPr>
        <w:drawing>
          <wp:inline distT="0" distB="0" distL="0" distR="0" wp14:anchorId="41D56645" wp14:editId="32C13252">
            <wp:extent cx="177800" cy="177800"/>
            <wp:effectExtent l="0" t="0" r="0" b="0"/>
            <wp:docPr id="248" name="Picture 248"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815F63B" w14:textId="77777777" w:rsidR="00CC44FF" w:rsidRPr="00CC44FF" w:rsidRDefault="00CC44FF" w:rsidP="00CC44FF">
      <w:pPr>
        <w:shd w:val="clear" w:color="auto" w:fill="FFFAF5"/>
        <w:spacing w:before="120"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Following project completion conduct a review of organizational policies and procedures related to website development. Aim to update them based on how well they support the creation of accessible websites and in response to user feedback.</w:t>
      </w:r>
    </w:p>
    <w:p w14:paraId="2D943317" w14:textId="77777777" w:rsidR="00CC44FF" w:rsidRPr="00CC44FF" w:rsidRDefault="00CC44FF" w:rsidP="00CC44FF">
      <w:pPr>
        <w:shd w:val="clear" w:color="auto" w:fill="FFFAF5"/>
        <w:spacing w:before="100" w:beforeAutospacing="1" w:after="100" w:afterAutospacing="1" w:line="292" w:lineRule="atLeast"/>
        <w:ind w:left="1248"/>
        <w:rPr>
          <w:rFonts w:ascii="Trebuchet MS" w:hAnsi="Trebuchet MS" w:cs="Times New Roman"/>
          <w:color w:val="000000"/>
          <w:sz w:val="21"/>
          <w:szCs w:val="21"/>
        </w:rPr>
      </w:pPr>
      <w:r w:rsidRPr="00CC44FF">
        <w:rPr>
          <w:rFonts w:ascii="Trebuchet MS" w:hAnsi="Trebuchet MS" w:cs="Times New Roman"/>
          <w:color w:val="000000"/>
          <w:sz w:val="21"/>
          <w:szCs w:val="21"/>
        </w:rPr>
        <w:t>For example, your policy may say little regarding video transcripts and visitor feedback consistently highlights this as a problem. This could be addressed by improving your video creation guidelines and review process to include better instructions on transcripts.</w:t>
      </w:r>
    </w:p>
    <w:p w14:paraId="2978C449" w14:textId="77777777" w:rsidR="00994DD0" w:rsidRDefault="00994DD0"/>
    <w:sectPr w:rsidR="00994DD0" w:rsidSect="0032225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Tracy Lucas" w:date="2014-10-23T21:30:00Z" w:initials="TL">
    <w:p w14:paraId="38B431AE" w14:textId="77777777" w:rsidR="00322539" w:rsidRDefault="00322539">
      <w:pPr>
        <w:pStyle w:val="CommentText"/>
      </w:pPr>
      <w:r>
        <w:rPr>
          <w:rStyle w:val="CommentReference"/>
        </w:rPr>
        <w:annotationRef/>
      </w:r>
      <w:proofErr w:type="gramStart"/>
      <w:r>
        <w:t>e</w:t>
      </w:r>
      <w:proofErr w:type="gramEnd"/>
      <w:r>
        <w:t>.g. means “for example,” so we’re saying, “For example, Example Responsibilities are…”</w:t>
      </w:r>
    </w:p>
  </w:comment>
  <w:comment w:id="60" w:author="Tracy Lucas" w:date="2014-10-23T21:31:00Z" w:initials="TL">
    <w:p w14:paraId="73E2BB65" w14:textId="77777777" w:rsidR="00322539" w:rsidRDefault="00322539">
      <w:pPr>
        <w:pStyle w:val="CommentText"/>
      </w:pPr>
      <w:r>
        <w:rPr>
          <w:rStyle w:val="CommentReference"/>
        </w:rPr>
        <w:annotationRef/>
      </w:r>
      <w:r>
        <w:t>What else are we providing recommendations for?</w:t>
      </w:r>
    </w:p>
  </w:comment>
  <w:comment w:id="64" w:author="Tracy Lucas" w:date="2014-10-23T21:41:00Z" w:initials="TL">
    <w:p w14:paraId="5C3C1411" w14:textId="77777777" w:rsidR="00322539" w:rsidRDefault="00322539">
      <w:pPr>
        <w:pStyle w:val="CommentText"/>
      </w:pPr>
      <w:r>
        <w:rPr>
          <w:rStyle w:val="CommentReference"/>
        </w:rPr>
        <w:annotationRef/>
      </w:r>
      <w:r>
        <w:t>I feel like we should include a comment about how relevant stakeholders will probably include executive leadership as well</w:t>
      </w:r>
    </w:p>
  </w:comment>
  <w:comment w:id="68" w:author="Tracy Lucas" w:date="2014-10-23T21:41:00Z" w:initials="TL">
    <w:p w14:paraId="07DAAC1E" w14:textId="77777777" w:rsidR="00322539" w:rsidRDefault="00322539">
      <w:pPr>
        <w:pStyle w:val="CommentText"/>
      </w:pPr>
      <w:r>
        <w:rPr>
          <w:rStyle w:val="CommentReference"/>
        </w:rPr>
        <w:annotationRef/>
      </w:r>
      <w:r>
        <w:t>How is this different from the first bullet?</w:t>
      </w:r>
    </w:p>
  </w:comment>
  <w:comment w:id="90" w:author="Tracy Lucas" w:date="2014-10-23T21:46:00Z" w:initials="TL">
    <w:p w14:paraId="6B09A980" w14:textId="77777777" w:rsidR="00322539" w:rsidRDefault="00322539">
      <w:pPr>
        <w:pStyle w:val="CommentText"/>
      </w:pPr>
      <w:r>
        <w:rPr>
          <w:rStyle w:val="CommentReference"/>
        </w:rPr>
        <w:annotationRef/>
      </w:r>
      <w:r>
        <w:t>Using terminology like this suggests the document is only going to be read by one type of role. Orgs might read this document and assign someone else to the task using these as a framework.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A0E"/>
    <w:multiLevelType w:val="multilevel"/>
    <w:tmpl w:val="8E5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232E9"/>
    <w:multiLevelType w:val="multilevel"/>
    <w:tmpl w:val="BEAA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60D4E"/>
    <w:multiLevelType w:val="hybridMultilevel"/>
    <w:tmpl w:val="4FBC3A0A"/>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3">
    <w:nsid w:val="10C33F80"/>
    <w:multiLevelType w:val="multilevel"/>
    <w:tmpl w:val="890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932F9E"/>
    <w:multiLevelType w:val="multilevel"/>
    <w:tmpl w:val="094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53586"/>
    <w:multiLevelType w:val="multilevel"/>
    <w:tmpl w:val="213A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25275"/>
    <w:multiLevelType w:val="multilevel"/>
    <w:tmpl w:val="28F4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722A1"/>
    <w:multiLevelType w:val="multilevel"/>
    <w:tmpl w:val="68F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80C0D"/>
    <w:multiLevelType w:val="multilevel"/>
    <w:tmpl w:val="1B86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73121"/>
    <w:multiLevelType w:val="multilevel"/>
    <w:tmpl w:val="DA64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E7D69"/>
    <w:multiLevelType w:val="multilevel"/>
    <w:tmpl w:val="F47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C3302"/>
    <w:multiLevelType w:val="multilevel"/>
    <w:tmpl w:val="3FB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D23D5"/>
    <w:multiLevelType w:val="multilevel"/>
    <w:tmpl w:val="C53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955796"/>
    <w:multiLevelType w:val="multilevel"/>
    <w:tmpl w:val="D8D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9A672F"/>
    <w:multiLevelType w:val="multilevel"/>
    <w:tmpl w:val="7F04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65FCE"/>
    <w:multiLevelType w:val="multilevel"/>
    <w:tmpl w:val="5D8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C27CBB"/>
    <w:multiLevelType w:val="multilevel"/>
    <w:tmpl w:val="AA6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3"/>
  </w:num>
  <w:num w:numId="4">
    <w:abstractNumId w:val="1"/>
  </w:num>
  <w:num w:numId="5">
    <w:abstractNumId w:val="6"/>
  </w:num>
  <w:num w:numId="6">
    <w:abstractNumId w:val="5"/>
  </w:num>
  <w:num w:numId="7">
    <w:abstractNumId w:val="14"/>
  </w:num>
  <w:num w:numId="8">
    <w:abstractNumId w:val="0"/>
  </w:num>
  <w:num w:numId="9">
    <w:abstractNumId w:val="8"/>
  </w:num>
  <w:num w:numId="10">
    <w:abstractNumId w:val="3"/>
  </w:num>
  <w:num w:numId="11">
    <w:abstractNumId w:val="7"/>
  </w:num>
  <w:num w:numId="12">
    <w:abstractNumId w:val="10"/>
  </w:num>
  <w:num w:numId="13">
    <w:abstractNumId w:val="9"/>
  </w:num>
  <w:num w:numId="14">
    <w:abstractNumId w:val="16"/>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FF"/>
    <w:rsid w:val="0032225A"/>
    <w:rsid w:val="00322539"/>
    <w:rsid w:val="00341966"/>
    <w:rsid w:val="003A262C"/>
    <w:rsid w:val="004171E2"/>
    <w:rsid w:val="00531030"/>
    <w:rsid w:val="00580399"/>
    <w:rsid w:val="006B24B4"/>
    <w:rsid w:val="00780A8A"/>
    <w:rsid w:val="007E68FE"/>
    <w:rsid w:val="00851EF1"/>
    <w:rsid w:val="00950BE4"/>
    <w:rsid w:val="00994DD0"/>
    <w:rsid w:val="00A00802"/>
    <w:rsid w:val="00CC44FF"/>
    <w:rsid w:val="00DD1B3C"/>
    <w:rsid w:val="00F3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B2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3C"/>
    <w:pPr>
      <w:spacing w:before="60" w:after="120" w:line="288" w:lineRule="auto"/>
    </w:pPr>
    <w:rPr>
      <w:rFonts w:ascii="Georgia" w:hAnsi="Georgia"/>
      <w:sz w:val="28"/>
    </w:rPr>
  </w:style>
  <w:style w:type="paragraph" w:styleId="Heading1">
    <w:name w:val="heading 1"/>
    <w:basedOn w:val="Normal"/>
    <w:next w:val="Normal"/>
    <w:link w:val="Heading1Char"/>
    <w:uiPriority w:val="9"/>
    <w:qFormat/>
    <w:rsid w:val="00CC44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C44FF"/>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CC44FF"/>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CC44FF"/>
    <w:pPr>
      <w:spacing w:before="100" w:beforeAutospacing="1" w:after="100" w:afterAutospacing="1" w:line="240" w:lineRule="auto"/>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icken">
    <w:name w:val="Stricken"/>
    <w:uiPriority w:val="1"/>
    <w:qFormat/>
    <w:rsid w:val="006B24B4"/>
    <w:rPr>
      <w:b/>
      <w:strike/>
      <w:color w:val="BFBFBF" w:themeColor="background1" w:themeShade="BF"/>
      <w:szCs w:val="26"/>
    </w:rPr>
  </w:style>
  <w:style w:type="character" w:customStyle="1" w:styleId="Heading2Char">
    <w:name w:val="Heading 2 Char"/>
    <w:basedOn w:val="DefaultParagraphFont"/>
    <w:link w:val="Heading2"/>
    <w:uiPriority w:val="9"/>
    <w:rsid w:val="00CC44FF"/>
    <w:rPr>
      <w:rFonts w:ascii="Times" w:hAnsi="Times"/>
      <w:b/>
      <w:bCs/>
      <w:sz w:val="36"/>
      <w:szCs w:val="36"/>
    </w:rPr>
  </w:style>
  <w:style w:type="character" w:customStyle="1" w:styleId="Heading3Char">
    <w:name w:val="Heading 3 Char"/>
    <w:basedOn w:val="DefaultParagraphFont"/>
    <w:link w:val="Heading3"/>
    <w:uiPriority w:val="9"/>
    <w:rsid w:val="00CC44FF"/>
    <w:rPr>
      <w:rFonts w:ascii="Times" w:hAnsi="Times"/>
      <w:b/>
      <w:bCs/>
      <w:sz w:val="27"/>
      <w:szCs w:val="27"/>
    </w:rPr>
  </w:style>
  <w:style w:type="character" w:customStyle="1" w:styleId="Heading4Char">
    <w:name w:val="Heading 4 Char"/>
    <w:basedOn w:val="DefaultParagraphFont"/>
    <w:link w:val="Heading4"/>
    <w:uiPriority w:val="9"/>
    <w:rsid w:val="00CC44FF"/>
    <w:rPr>
      <w:rFonts w:ascii="Times" w:hAnsi="Times"/>
      <w:b/>
      <w:bCs/>
    </w:rPr>
  </w:style>
  <w:style w:type="character" w:styleId="Hyperlink">
    <w:name w:val="Hyperlink"/>
    <w:basedOn w:val="DefaultParagraphFont"/>
    <w:uiPriority w:val="99"/>
    <w:semiHidden/>
    <w:unhideWhenUsed/>
    <w:rsid w:val="00CC44FF"/>
    <w:rPr>
      <w:color w:val="0000FF"/>
      <w:u w:val="single"/>
    </w:rPr>
  </w:style>
  <w:style w:type="character" w:customStyle="1" w:styleId="apple-converted-space">
    <w:name w:val="apple-converted-space"/>
    <w:basedOn w:val="DefaultParagraphFont"/>
    <w:rsid w:val="00CC44FF"/>
  </w:style>
  <w:style w:type="paragraph" w:styleId="NormalWeb">
    <w:name w:val="Normal (Web)"/>
    <w:basedOn w:val="Normal"/>
    <w:uiPriority w:val="99"/>
    <w:semiHidden/>
    <w:unhideWhenUsed/>
    <w:rsid w:val="00CC44F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C44FF"/>
    <w:rPr>
      <w:b/>
      <w:bCs/>
    </w:rPr>
  </w:style>
  <w:style w:type="paragraph" w:customStyle="1" w:styleId="totop">
    <w:name w:val="totop"/>
    <w:basedOn w:val="Normal"/>
    <w:rsid w:val="00CC44FF"/>
    <w:pPr>
      <w:spacing w:before="100" w:beforeAutospacing="1" w:after="100" w:afterAutospacing="1" w:line="240" w:lineRule="auto"/>
    </w:pPr>
    <w:rPr>
      <w:rFonts w:ascii="Times" w:hAnsi="Times"/>
      <w:sz w:val="20"/>
      <w:szCs w:val="20"/>
    </w:rPr>
  </w:style>
  <w:style w:type="character" w:customStyle="1" w:styleId="fpanelhead">
    <w:name w:val="f_panelhead"/>
    <w:basedOn w:val="DefaultParagraphFont"/>
    <w:rsid w:val="00CC44FF"/>
  </w:style>
  <w:style w:type="paragraph" w:customStyle="1" w:styleId="eg">
    <w:name w:val="eg"/>
    <w:basedOn w:val="Normal"/>
    <w:rsid w:val="00CC44F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CC44FF"/>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4FF"/>
    <w:rPr>
      <w:rFonts w:ascii="Lucida Grande" w:hAnsi="Lucida Grande"/>
      <w:sz w:val="18"/>
      <w:szCs w:val="18"/>
    </w:rPr>
  </w:style>
  <w:style w:type="character" w:customStyle="1" w:styleId="Heading1Char">
    <w:name w:val="Heading 1 Char"/>
    <w:basedOn w:val="DefaultParagraphFont"/>
    <w:link w:val="Heading1"/>
    <w:uiPriority w:val="9"/>
    <w:rsid w:val="00CC44FF"/>
    <w:rPr>
      <w:rFonts w:asciiTheme="majorHAnsi" w:eastAsiaTheme="majorEastAsia" w:hAnsiTheme="majorHAnsi" w:cstheme="majorBidi"/>
      <w:b/>
      <w:bCs/>
      <w:color w:val="345A8A" w:themeColor="accent1" w:themeShade="B5"/>
      <w:sz w:val="32"/>
      <w:szCs w:val="32"/>
    </w:rPr>
  </w:style>
  <w:style w:type="character" w:customStyle="1" w:styleId="subtitle1">
    <w:name w:val="subtitle1"/>
    <w:basedOn w:val="DefaultParagraphFont"/>
    <w:rsid w:val="00CC44FF"/>
  </w:style>
  <w:style w:type="character" w:styleId="CommentReference">
    <w:name w:val="annotation reference"/>
    <w:basedOn w:val="DefaultParagraphFont"/>
    <w:uiPriority w:val="99"/>
    <w:semiHidden/>
    <w:unhideWhenUsed/>
    <w:rsid w:val="00780A8A"/>
    <w:rPr>
      <w:sz w:val="18"/>
      <w:szCs w:val="18"/>
    </w:rPr>
  </w:style>
  <w:style w:type="paragraph" w:styleId="CommentText">
    <w:name w:val="annotation text"/>
    <w:basedOn w:val="Normal"/>
    <w:link w:val="CommentTextChar"/>
    <w:uiPriority w:val="99"/>
    <w:semiHidden/>
    <w:unhideWhenUsed/>
    <w:rsid w:val="00780A8A"/>
    <w:pPr>
      <w:spacing w:line="240" w:lineRule="auto"/>
    </w:pPr>
    <w:rPr>
      <w:sz w:val="24"/>
    </w:rPr>
  </w:style>
  <w:style w:type="character" w:customStyle="1" w:styleId="CommentTextChar">
    <w:name w:val="Comment Text Char"/>
    <w:basedOn w:val="DefaultParagraphFont"/>
    <w:link w:val="CommentText"/>
    <w:uiPriority w:val="99"/>
    <w:semiHidden/>
    <w:rsid w:val="00780A8A"/>
    <w:rPr>
      <w:rFonts w:ascii="Georgia" w:hAnsi="Georgia"/>
    </w:rPr>
  </w:style>
  <w:style w:type="paragraph" w:styleId="CommentSubject">
    <w:name w:val="annotation subject"/>
    <w:basedOn w:val="CommentText"/>
    <w:next w:val="CommentText"/>
    <w:link w:val="CommentSubjectChar"/>
    <w:uiPriority w:val="99"/>
    <w:semiHidden/>
    <w:unhideWhenUsed/>
    <w:rsid w:val="00780A8A"/>
    <w:rPr>
      <w:b/>
      <w:bCs/>
      <w:sz w:val="20"/>
      <w:szCs w:val="20"/>
    </w:rPr>
  </w:style>
  <w:style w:type="character" w:customStyle="1" w:styleId="CommentSubjectChar">
    <w:name w:val="Comment Subject Char"/>
    <w:basedOn w:val="CommentTextChar"/>
    <w:link w:val="CommentSubject"/>
    <w:uiPriority w:val="99"/>
    <w:semiHidden/>
    <w:rsid w:val="00780A8A"/>
    <w:rPr>
      <w:rFonts w:ascii="Georgia" w:hAnsi="Georgia"/>
      <w:b/>
      <w:bCs/>
      <w:sz w:val="20"/>
      <w:szCs w:val="20"/>
    </w:rPr>
  </w:style>
  <w:style w:type="paragraph" w:styleId="ListParagraph">
    <w:name w:val="List Paragraph"/>
    <w:basedOn w:val="Normal"/>
    <w:uiPriority w:val="34"/>
    <w:qFormat/>
    <w:rsid w:val="003419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3C"/>
    <w:pPr>
      <w:spacing w:before="60" w:after="120" w:line="288" w:lineRule="auto"/>
    </w:pPr>
    <w:rPr>
      <w:rFonts w:ascii="Georgia" w:hAnsi="Georgia"/>
      <w:sz w:val="28"/>
    </w:rPr>
  </w:style>
  <w:style w:type="paragraph" w:styleId="Heading1">
    <w:name w:val="heading 1"/>
    <w:basedOn w:val="Normal"/>
    <w:next w:val="Normal"/>
    <w:link w:val="Heading1Char"/>
    <w:uiPriority w:val="9"/>
    <w:qFormat/>
    <w:rsid w:val="00CC44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C44FF"/>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CC44FF"/>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CC44FF"/>
    <w:pPr>
      <w:spacing w:before="100" w:beforeAutospacing="1" w:after="100" w:afterAutospacing="1" w:line="240" w:lineRule="auto"/>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icken">
    <w:name w:val="Stricken"/>
    <w:uiPriority w:val="1"/>
    <w:qFormat/>
    <w:rsid w:val="006B24B4"/>
    <w:rPr>
      <w:b/>
      <w:strike/>
      <w:color w:val="BFBFBF" w:themeColor="background1" w:themeShade="BF"/>
      <w:szCs w:val="26"/>
    </w:rPr>
  </w:style>
  <w:style w:type="character" w:customStyle="1" w:styleId="Heading2Char">
    <w:name w:val="Heading 2 Char"/>
    <w:basedOn w:val="DefaultParagraphFont"/>
    <w:link w:val="Heading2"/>
    <w:uiPriority w:val="9"/>
    <w:rsid w:val="00CC44FF"/>
    <w:rPr>
      <w:rFonts w:ascii="Times" w:hAnsi="Times"/>
      <w:b/>
      <w:bCs/>
      <w:sz w:val="36"/>
      <w:szCs w:val="36"/>
    </w:rPr>
  </w:style>
  <w:style w:type="character" w:customStyle="1" w:styleId="Heading3Char">
    <w:name w:val="Heading 3 Char"/>
    <w:basedOn w:val="DefaultParagraphFont"/>
    <w:link w:val="Heading3"/>
    <w:uiPriority w:val="9"/>
    <w:rsid w:val="00CC44FF"/>
    <w:rPr>
      <w:rFonts w:ascii="Times" w:hAnsi="Times"/>
      <w:b/>
      <w:bCs/>
      <w:sz w:val="27"/>
      <w:szCs w:val="27"/>
    </w:rPr>
  </w:style>
  <w:style w:type="character" w:customStyle="1" w:styleId="Heading4Char">
    <w:name w:val="Heading 4 Char"/>
    <w:basedOn w:val="DefaultParagraphFont"/>
    <w:link w:val="Heading4"/>
    <w:uiPriority w:val="9"/>
    <w:rsid w:val="00CC44FF"/>
    <w:rPr>
      <w:rFonts w:ascii="Times" w:hAnsi="Times"/>
      <w:b/>
      <w:bCs/>
    </w:rPr>
  </w:style>
  <w:style w:type="character" w:styleId="Hyperlink">
    <w:name w:val="Hyperlink"/>
    <w:basedOn w:val="DefaultParagraphFont"/>
    <w:uiPriority w:val="99"/>
    <w:semiHidden/>
    <w:unhideWhenUsed/>
    <w:rsid w:val="00CC44FF"/>
    <w:rPr>
      <w:color w:val="0000FF"/>
      <w:u w:val="single"/>
    </w:rPr>
  </w:style>
  <w:style w:type="character" w:customStyle="1" w:styleId="apple-converted-space">
    <w:name w:val="apple-converted-space"/>
    <w:basedOn w:val="DefaultParagraphFont"/>
    <w:rsid w:val="00CC44FF"/>
  </w:style>
  <w:style w:type="paragraph" w:styleId="NormalWeb">
    <w:name w:val="Normal (Web)"/>
    <w:basedOn w:val="Normal"/>
    <w:uiPriority w:val="99"/>
    <w:semiHidden/>
    <w:unhideWhenUsed/>
    <w:rsid w:val="00CC44F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C44FF"/>
    <w:rPr>
      <w:b/>
      <w:bCs/>
    </w:rPr>
  </w:style>
  <w:style w:type="paragraph" w:customStyle="1" w:styleId="totop">
    <w:name w:val="totop"/>
    <w:basedOn w:val="Normal"/>
    <w:rsid w:val="00CC44FF"/>
    <w:pPr>
      <w:spacing w:before="100" w:beforeAutospacing="1" w:after="100" w:afterAutospacing="1" w:line="240" w:lineRule="auto"/>
    </w:pPr>
    <w:rPr>
      <w:rFonts w:ascii="Times" w:hAnsi="Times"/>
      <w:sz w:val="20"/>
      <w:szCs w:val="20"/>
    </w:rPr>
  </w:style>
  <w:style w:type="character" w:customStyle="1" w:styleId="fpanelhead">
    <w:name w:val="f_panelhead"/>
    <w:basedOn w:val="DefaultParagraphFont"/>
    <w:rsid w:val="00CC44FF"/>
  </w:style>
  <w:style w:type="paragraph" w:customStyle="1" w:styleId="eg">
    <w:name w:val="eg"/>
    <w:basedOn w:val="Normal"/>
    <w:rsid w:val="00CC44F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CC44FF"/>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4FF"/>
    <w:rPr>
      <w:rFonts w:ascii="Lucida Grande" w:hAnsi="Lucida Grande"/>
      <w:sz w:val="18"/>
      <w:szCs w:val="18"/>
    </w:rPr>
  </w:style>
  <w:style w:type="character" w:customStyle="1" w:styleId="Heading1Char">
    <w:name w:val="Heading 1 Char"/>
    <w:basedOn w:val="DefaultParagraphFont"/>
    <w:link w:val="Heading1"/>
    <w:uiPriority w:val="9"/>
    <w:rsid w:val="00CC44FF"/>
    <w:rPr>
      <w:rFonts w:asciiTheme="majorHAnsi" w:eastAsiaTheme="majorEastAsia" w:hAnsiTheme="majorHAnsi" w:cstheme="majorBidi"/>
      <w:b/>
      <w:bCs/>
      <w:color w:val="345A8A" w:themeColor="accent1" w:themeShade="B5"/>
      <w:sz w:val="32"/>
      <w:szCs w:val="32"/>
    </w:rPr>
  </w:style>
  <w:style w:type="character" w:customStyle="1" w:styleId="subtitle1">
    <w:name w:val="subtitle1"/>
    <w:basedOn w:val="DefaultParagraphFont"/>
    <w:rsid w:val="00CC44FF"/>
  </w:style>
  <w:style w:type="character" w:styleId="CommentReference">
    <w:name w:val="annotation reference"/>
    <w:basedOn w:val="DefaultParagraphFont"/>
    <w:uiPriority w:val="99"/>
    <w:semiHidden/>
    <w:unhideWhenUsed/>
    <w:rsid w:val="00780A8A"/>
    <w:rPr>
      <w:sz w:val="18"/>
      <w:szCs w:val="18"/>
    </w:rPr>
  </w:style>
  <w:style w:type="paragraph" w:styleId="CommentText">
    <w:name w:val="annotation text"/>
    <w:basedOn w:val="Normal"/>
    <w:link w:val="CommentTextChar"/>
    <w:uiPriority w:val="99"/>
    <w:semiHidden/>
    <w:unhideWhenUsed/>
    <w:rsid w:val="00780A8A"/>
    <w:pPr>
      <w:spacing w:line="240" w:lineRule="auto"/>
    </w:pPr>
    <w:rPr>
      <w:sz w:val="24"/>
    </w:rPr>
  </w:style>
  <w:style w:type="character" w:customStyle="1" w:styleId="CommentTextChar">
    <w:name w:val="Comment Text Char"/>
    <w:basedOn w:val="DefaultParagraphFont"/>
    <w:link w:val="CommentText"/>
    <w:uiPriority w:val="99"/>
    <w:semiHidden/>
    <w:rsid w:val="00780A8A"/>
    <w:rPr>
      <w:rFonts w:ascii="Georgia" w:hAnsi="Georgia"/>
    </w:rPr>
  </w:style>
  <w:style w:type="paragraph" w:styleId="CommentSubject">
    <w:name w:val="annotation subject"/>
    <w:basedOn w:val="CommentText"/>
    <w:next w:val="CommentText"/>
    <w:link w:val="CommentSubjectChar"/>
    <w:uiPriority w:val="99"/>
    <w:semiHidden/>
    <w:unhideWhenUsed/>
    <w:rsid w:val="00780A8A"/>
    <w:rPr>
      <w:b/>
      <w:bCs/>
      <w:sz w:val="20"/>
      <w:szCs w:val="20"/>
    </w:rPr>
  </w:style>
  <w:style w:type="character" w:customStyle="1" w:styleId="CommentSubjectChar">
    <w:name w:val="Comment Subject Char"/>
    <w:basedOn w:val="CommentTextChar"/>
    <w:link w:val="CommentSubject"/>
    <w:uiPriority w:val="99"/>
    <w:semiHidden/>
    <w:rsid w:val="00780A8A"/>
    <w:rPr>
      <w:rFonts w:ascii="Georgia" w:hAnsi="Georgia"/>
      <w:b/>
      <w:bCs/>
      <w:sz w:val="20"/>
      <w:szCs w:val="20"/>
    </w:rPr>
  </w:style>
  <w:style w:type="paragraph" w:styleId="ListParagraph">
    <w:name w:val="List Paragraph"/>
    <w:basedOn w:val="Normal"/>
    <w:uiPriority w:val="34"/>
    <w:qFormat/>
    <w:rsid w:val="0034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47073">
      <w:bodyDiv w:val="1"/>
      <w:marLeft w:val="0"/>
      <w:marRight w:val="0"/>
      <w:marTop w:val="0"/>
      <w:marBottom w:val="0"/>
      <w:divBdr>
        <w:top w:val="none" w:sz="0" w:space="0" w:color="auto"/>
        <w:left w:val="none" w:sz="0" w:space="0" w:color="auto"/>
        <w:bottom w:val="none" w:sz="0" w:space="0" w:color="auto"/>
        <w:right w:val="none" w:sz="0" w:space="0" w:color="auto"/>
      </w:divBdr>
    </w:div>
    <w:div w:id="1389957793">
      <w:bodyDiv w:val="1"/>
      <w:marLeft w:val="0"/>
      <w:marRight w:val="0"/>
      <w:marTop w:val="0"/>
      <w:marBottom w:val="0"/>
      <w:divBdr>
        <w:top w:val="none" w:sz="0" w:space="0" w:color="auto"/>
        <w:left w:val="none" w:sz="0" w:space="0" w:color="auto"/>
        <w:bottom w:val="none" w:sz="0" w:space="0" w:color="auto"/>
        <w:right w:val="none" w:sz="0" w:space="0" w:color="auto"/>
      </w:divBdr>
      <w:divsChild>
        <w:div w:id="84500662">
          <w:marLeft w:val="-240"/>
          <w:marRight w:val="-240"/>
          <w:marTop w:val="0"/>
          <w:marBottom w:val="0"/>
          <w:divBdr>
            <w:top w:val="none" w:sz="0" w:space="0" w:color="auto"/>
            <w:left w:val="none" w:sz="0" w:space="0" w:color="auto"/>
            <w:bottom w:val="single" w:sz="6" w:space="2" w:color="000000"/>
            <w:right w:val="single" w:sz="12" w:space="2" w:color="CCCCCC"/>
          </w:divBdr>
        </w:div>
        <w:div w:id="1544636148">
          <w:marLeft w:val="4076"/>
          <w:marRight w:val="0"/>
          <w:marTop w:val="0"/>
          <w:marBottom w:val="0"/>
          <w:divBdr>
            <w:top w:val="none" w:sz="0" w:space="0" w:color="auto"/>
            <w:left w:val="none" w:sz="0" w:space="0" w:color="auto"/>
            <w:bottom w:val="none" w:sz="0" w:space="0" w:color="auto"/>
            <w:right w:val="none" w:sz="0" w:space="0" w:color="auto"/>
          </w:divBdr>
        </w:div>
        <w:div w:id="322856302">
          <w:marLeft w:val="0"/>
          <w:marRight w:val="0"/>
          <w:marTop w:val="0"/>
          <w:marBottom w:val="0"/>
          <w:divBdr>
            <w:top w:val="none" w:sz="0" w:space="0" w:color="auto"/>
            <w:left w:val="none" w:sz="0" w:space="0" w:color="auto"/>
            <w:bottom w:val="none" w:sz="0" w:space="0" w:color="auto"/>
            <w:right w:val="none" w:sz="0" w:space="0" w:color="auto"/>
          </w:divBdr>
        </w:div>
        <w:div w:id="2141222609">
          <w:marLeft w:val="0"/>
          <w:marRight w:val="0"/>
          <w:marTop w:val="0"/>
          <w:marBottom w:val="0"/>
          <w:divBdr>
            <w:top w:val="none" w:sz="0" w:space="0" w:color="auto"/>
            <w:left w:val="none" w:sz="0" w:space="0" w:color="auto"/>
            <w:bottom w:val="none" w:sz="0" w:space="0" w:color="auto"/>
            <w:right w:val="none" w:sz="0" w:space="0" w:color="auto"/>
          </w:divBdr>
          <w:divsChild>
            <w:div w:id="785194450">
              <w:marLeft w:val="0"/>
              <w:marRight w:val="0"/>
              <w:marTop w:val="0"/>
              <w:marBottom w:val="0"/>
              <w:divBdr>
                <w:top w:val="none" w:sz="0" w:space="0" w:color="auto"/>
                <w:left w:val="none" w:sz="0" w:space="0" w:color="auto"/>
                <w:bottom w:val="none" w:sz="0" w:space="0" w:color="auto"/>
                <w:right w:val="none" w:sz="0" w:space="0" w:color="auto"/>
              </w:divBdr>
              <w:divsChild>
                <w:div w:id="90007053">
                  <w:marLeft w:val="-72"/>
                  <w:marRight w:val="-72"/>
                  <w:marTop w:val="0"/>
                  <w:marBottom w:val="0"/>
                  <w:divBdr>
                    <w:top w:val="single" w:sz="6" w:space="0" w:color="993300"/>
                    <w:left w:val="single" w:sz="6" w:space="23" w:color="993300"/>
                    <w:bottom w:val="single" w:sz="6" w:space="0" w:color="993300"/>
                    <w:right w:val="single" w:sz="6" w:space="4" w:color="993300"/>
                  </w:divBdr>
                </w:div>
              </w:divsChild>
            </w:div>
          </w:divsChild>
        </w:div>
        <w:div w:id="1014453085">
          <w:marLeft w:val="4585"/>
          <w:marRight w:val="0"/>
          <w:marTop w:val="0"/>
          <w:marBottom w:val="0"/>
          <w:divBdr>
            <w:top w:val="none" w:sz="0" w:space="0" w:color="auto"/>
            <w:left w:val="none" w:sz="0" w:space="0" w:color="auto"/>
            <w:bottom w:val="none" w:sz="0" w:space="0" w:color="auto"/>
            <w:right w:val="none" w:sz="0" w:space="0" w:color="auto"/>
          </w:divBdr>
          <w:divsChild>
            <w:div w:id="1393770222">
              <w:marLeft w:val="0"/>
              <w:marRight w:val="0"/>
              <w:marTop w:val="0"/>
              <w:marBottom w:val="0"/>
              <w:divBdr>
                <w:top w:val="none" w:sz="0" w:space="0" w:color="auto"/>
                <w:left w:val="none" w:sz="0" w:space="0" w:color="auto"/>
                <w:bottom w:val="none" w:sz="0" w:space="0" w:color="auto"/>
                <w:right w:val="none" w:sz="0" w:space="0" w:color="auto"/>
              </w:divBdr>
            </w:div>
            <w:div w:id="921991836">
              <w:marLeft w:val="480"/>
              <w:marRight w:val="0"/>
              <w:marTop w:val="0"/>
              <w:marBottom w:val="240"/>
              <w:divBdr>
                <w:top w:val="dashed" w:sz="6" w:space="0" w:color="993300"/>
                <w:left w:val="dashed" w:sz="6" w:space="12" w:color="993300"/>
                <w:bottom w:val="dashed" w:sz="6" w:space="6" w:color="993300"/>
                <w:right w:val="dashed" w:sz="6" w:space="4" w:color="993300"/>
              </w:divBdr>
            </w:div>
            <w:div w:id="768281943">
              <w:marLeft w:val="0"/>
              <w:marRight w:val="0"/>
              <w:marTop w:val="0"/>
              <w:marBottom w:val="0"/>
              <w:divBdr>
                <w:top w:val="none" w:sz="0" w:space="0" w:color="auto"/>
                <w:left w:val="none" w:sz="0" w:space="0" w:color="auto"/>
                <w:bottom w:val="none" w:sz="0" w:space="0" w:color="auto"/>
                <w:right w:val="none" w:sz="0" w:space="0" w:color="auto"/>
              </w:divBdr>
              <w:divsChild>
                <w:div w:id="1039161968">
                  <w:marLeft w:val="0"/>
                  <w:marRight w:val="0"/>
                  <w:marTop w:val="0"/>
                  <w:marBottom w:val="0"/>
                  <w:divBdr>
                    <w:top w:val="none" w:sz="0" w:space="0" w:color="auto"/>
                    <w:left w:val="none" w:sz="0" w:space="0" w:color="auto"/>
                    <w:bottom w:val="none" w:sz="0" w:space="0" w:color="auto"/>
                    <w:right w:val="none" w:sz="0" w:space="0" w:color="auto"/>
                  </w:divBdr>
                  <w:divsChild>
                    <w:div w:id="1827670638">
                      <w:marLeft w:val="0"/>
                      <w:marRight w:val="0"/>
                      <w:marTop w:val="0"/>
                      <w:marBottom w:val="0"/>
                      <w:divBdr>
                        <w:top w:val="none" w:sz="0" w:space="0" w:color="auto"/>
                        <w:left w:val="none" w:sz="0" w:space="0" w:color="auto"/>
                        <w:bottom w:val="none" w:sz="0" w:space="0" w:color="auto"/>
                        <w:right w:val="none" w:sz="0" w:space="0" w:color="auto"/>
                      </w:divBdr>
                    </w:div>
                    <w:div w:id="679817116">
                      <w:marLeft w:val="168"/>
                      <w:marRight w:val="0"/>
                      <w:marTop w:val="0"/>
                      <w:marBottom w:val="0"/>
                      <w:divBdr>
                        <w:top w:val="none" w:sz="0" w:space="0" w:color="auto"/>
                        <w:left w:val="none" w:sz="0" w:space="0" w:color="auto"/>
                        <w:bottom w:val="none" w:sz="0" w:space="0" w:color="auto"/>
                        <w:right w:val="none" w:sz="0" w:space="0" w:color="auto"/>
                      </w:divBdr>
                    </w:div>
                    <w:div w:id="123930377">
                      <w:marLeft w:val="168"/>
                      <w:marRight w:val="0"/>
                      <w:marTop w:val="0"/>
                      <w:marBottom w:val="0"/>
                      <w:divBdr>
                        <w:top w:val="none" w:sz="0" w:space="0" w:color="auto"/>
                        <w:left w:val="none" w:sz="0" w:space="0" w:color="auto"/>
                        <w:bottom w:val="none" w:sz="0" w:space="0" w:color="auto"/>
                        <w:right w:val="none" w:sz="0" w:space="0" w:color="auto"/>
                      </w:divBdr>
                    </w:div>
                    <w:div w:id="1596353966">
                      <w:marLeft w:val="168"/>
                      <w:marRight w:val="0"/>
                      <w:marTop w:val="0"/>
                      <w:marBottom w:val="0"/>
                      <w:divBdr>
                        <w:top w:val="none" w:sz="0" w:space="0" w:color="auto"/>
                        <w:left w:val="none" w:sz="0" w:space="0" w:color="auto"/>
                        <w:bottom w:val="none" w:sz="0" w:space="0" w:color="auto"/>
                        <w:right w:val="none" w:sz="0" w:space="0" w:color="auto"/>
                      </w:divBdr>
                    </w:div>
                    <w:div w:id="1159155156">
                      <w:marLeft w:val="168"/>
                      <w:marRight w:val="0"/>
                      <w:marTop w:val="0"/>
                      <w:marBottom w:val="0"/>
                      <w:divBdr>
                        <w:top w:val="none" w:sz="0" w:space="0" w:color="auto"/>
                        <w:left w:val="none" w:sz="0" w:space="0" w:color="auto"/>
                        <w:bottom w:val="none" w:sz="0" w:space="0" w:color="auto"/>
                        <w:right w:val="none" w:sz="0" w:space="0" w:color="auto"/>
                      </w:divBdr>
                    </w:div>
                    <w:div w:id="1660427241">
                      <w:marLeft w:val="168"/>
                      <w:marRight w:val="0"/>
                      <w:marTop w:val="0"/>
                      <w:marBottom w:val="0"/>
                      <w:divBdr>
                        <w:top w:val="none" w:sz="0" w:space="0" w:color="auto"/>
                        <w:left w:val="none" w:sz="0" w:space="0" w:color="auto"/>
                        <w:bottom w:val="none" w:sz="0" w:space="0" w:color="auto"/>
                        <w:right w:val="none" w:sz="0" w:space="0" w:color="auto"/>
                      </w:divBdr>
                    </w:div>
                    <w:div w:id="1230849554">
                      <w:marLeft w:val="825"/>
                      <w:marRight w:val="0"/>
                      <w:marTop w:val="0"/>
                      <w:marBottom w:val="0"/>
                      <w:divBdr>
                        <w:top w:val="none" w:sz="0" w:space="0" w:color="auto"/>
                        <w:left w:val="single" w:sz="12" w:space="11" w:color="993300"/>
                        <w:bottom w:val="none" w:sz="0" w:space="0" w:color="auto"/>
                        <w:right w:val="none" w:sz="0" w:space="0" w:color="auto"/>
                      </w:divBdr>
                    </w:div>
                    <w:div w:id="1841770460">
                      <w:marLeft w:val="168"/>
                      <w:marRight w:val="0"/>
                      <w:marTop w:val="0"/>
                      <w:marBottom w:val="0"/>
                      <w:divBdr>
                        <w:top w:val="none" w:sz="0" w:space="0" w:color="auto"/>
                        <w:left w:val="none" w:sz="0" w:space="0" w:color="auto"/>
                        <w:bottom w:val="none" w:sz="0" w:space="0" w:color="auto"/>
                        <w:right w:val="none" w:sz="0" w:space="0" w:color="auto"/>
                      </w:divBdr>
                    </w:div>
                    <w:div w:id="497884048">
                      <w:marLeft w:val="168"/>
                      <w:marRight w:val="0"/>
                      <w:marTop w:val="0"/>
                      <w:marBottom w:val="0"/>
                      <w:divBdr>
                        <w:top w:val="none" w:sz="0" w:space="0" w:color="auto"/>
                        <w:left w:val="none" w:sz="0" w:space="0" w:color="auto"/>
                        <w:bottom w:val="none" w:sz="0" w:space="0" w:color="auto"/>
                        <w:right w:val="none" w:sz="0" w:space="0" w:color="auto"/>
                      </w:divBdr>
                    </w:div>
                    <w:div w:id="67198059">
                      <w:marLeft w:val="168"/>
                      <w:marRight w:val="0"/>
                      <w:marTop w:val="0"/>
                      <w:marBottom w:val="0"/>
                      <w:divBdr>
                        <w:top w:val="none" w:sz="0" w:space="0" w:color="auto"/>
                        <w:left w:val="none" w:sz="0" w:space="0" w:color="auto"/>
                        <w:bottom w:val="none" w:sz="0" w:space="0" w:color="auto"/>
                        <w:right w:val="none" w:sz="0" w:space="0" w:color="auto"/>
                      </w:divBdr>
                    </w:div>
                    <w:div w:id="441414986">
                      <w:marLeft w:val="168"/>
                      <w:marRight w:val="0"/>
                      <w:marTop w:val="0"/>
                      <w:marBottom w:val="0"/>
                      <w:divBdr>
                        <w:top w:val="none" w:sz="0" w:space="0" w:color="auto"/>
                        <w:left w:val="none" w:sz="0" w:space="0" w:color="auto"/>
                        <w:bottom w:val="none" w:sz="0" w:space="0" w:color="auto"/>
                        <w:right w:val="none" w:sz="0" w:space="0" w:color="auto"/>
                      </w:divBdr>
                    </w:div>
                    <w:div w:id="1435057128">
                      <w:marLeft w:val="168"/>
                      <w:marRight w:val="0"/>
                      <w:marTop w:val="0"/>
                      <w:marBottom w:val="0"/>
                      <w:divBdr>
                        <w:top w:val="none" w:sz="0" w:space="0" w:color="auto"/>
                        <w:left w:val="none" w:sz="0" w:space="0" w:color="auto"/>
                        <w:bottom w:val="none" w:sz="0" w:space="0" w:color="auto"/>
                        <w:right w:val="none" w:sz="0" w:space="0" w:color="auto"/>
                      </w:divBdr>
                    </w:div>
                    <w:div w:id="1405645815">
                      <w:marLeft w:val="168"/>
                      <w:marRight w:val="0"/>
                      <w:marTop w:val="0"/>
                      <w:marBottom w:val="0"/>
                      <w:divBdr>
                        <w:top w:val="none" w:sz="0" w:space="0" w:color="auto"/>
                        <w:left w:val="none" w:sz="0" w:space="0" w:color="auto"/>
                        <w:bottom w:val="none" w:sz="0" w:space="0" w:color="auto"/>
                        <w:right w:val="none" w:sz="0" w:space="0" w:color="auto"/>
                      </w:divBdr>
                    </w:div>
                    <w:div w:id="1681664010">
                      <w:marLeft w:val="168"/>
                      <w:marRight w:val="0"/>
                      <w:marTop w:val="0"/>
                      <w:marBottom w:val="0"/>
                      <w:divBdr>
                        <w:top w:val="none" w:sz="0" w:space="0" w:color="auto"/>
                        <w:left w:val="none" w:sz="0" w:space="0" w:color="auto"/>
                        <w:bottom w:val="none" w:sz="0" w:space="0" w:color="auto"/>
                        <w:right w:val="none" w:sz="0" w:space="0" w:color="auto"/>
                      </w:divBdr>
                    </w:div>
                    <w:div w:id="304892521">
                      <w:marLeft w:val="168"/>
                      <w:marRight w:val="0"/>
                      <w:marTop w:val="0"/>
                      <w:marBottom w:val="0"/>
                      <w:divBdr>
                        <w:top w:val="none" w:sz="0" w:space="0" w:color="auto"/>
                        <w:left w:val="none" w:sz="0" w:space="0" w:color="auto"/>
                        <w:bottom w:val="none" w:sz="0" w:space="0" w:color="auto"/>
                        <w:right w:val="none" w:sz="0" w:space="0" w:color="auto"/>
                      </w:divBdr>
                    </w:div>
                    <w:div w:id="1228760107">
                      <w:marLeft w:val="168"/>
                      <w:marRight w:val="0"/>
                      <w:marTop w:val="0"/>
                      <w:marBottom w:val="0"/>
                      <w:divBdr>
                        <w:top w:val="none" w:sz="0" w:space="0" w:color="auto"/>
                        <w:left w:val="none" w:sz="0" w:space="0" w:color="auto"/>
                        <w:bottom w:val="none" w:sz="0" w:space="0" w:color="auto"/>
                        <w:right w:val="none" w:sz="0" w:space="0" w:color="auto"/>
                      </w:divBdr>
                    </w:div>
                    <w:div w:id="1549336942">
                      <w:marLeft w:val="168"/>
                      <w:marRight w:val="0"/>
                      <w:marTop w:val="0"/>
                      <w:marBottom w:val="0"/>
                      <w:divBdr>
                        <w:top w:val="none" w:sz="0" w:space="0" w:color="auto"/>
                        <w:left w:val="none" w:sz="0" w:space="0" w:color="auto"/>
                        <w:bottom w:val="none" w:sz="0" w:space="0" w:color="auto"/>
                        <w:right w:val="none" w:sz="0" w:space="0" w:color="auto"/>
                      </w:divBdr>
                    </w:div>
                    <w:div w:id="996878171">
                      <w:marLeft w:val="168"/>
                      <w:marRight w:val="0"/>
                      <w:marTop w:val="0"/>
                      <w:marBottom w:val="0"/>
                      <w:divBdr>
                        <w:top w:val="none" w:sz="0" w:space="0" w:color="auto"/>
                        <w:left w:val="none" w:sz="0" w:space="0" w:color="auto"/>
                        <w:bottom w:val="none" w:sz="0" w:space="0" w:color="auto"/>
                        <w:right w:val="none" w:sz="0" w:space="0" w:color="auto"/>
                      </w:divBdr>
                    </w:div>
                    <w:div w:id="1828479077">
                      <w:marLeft w:val="168"/>
                      <w:marRight w:val="0"/>
                      <w:marTop w:val="0"/>
                      <w:marBottom w:val="0"/>
                      <w:divBdr>
                        <w:top w:val="none" w:sz="0" w:space="0" w:color="auto"/>
                        <w:left w:val="none" w:sz="0" w:space="0" w:color="auto"/>
                        <w:bottom w:val="none" w:sz="0" w:space="0" w:color="auto"/>
                        <w:right w:val="none" w:sz="0" w:space="0" w:color="auto"/>
                      </w:divBdr>
                    </w:div>
                    <w:div w:id="602080910">
                      <w:marLeft w:val="168"/>
                      <w:marRight w:val="0"/>
                      <w:marTop w:val="0"/>
                      <w:marBottom w:val="0"/>
                      <w:divBdr>
                        <w:top w:val="none" w:sz="0" w:space="0" w:color="auto"/>
                        <w:left w:val="none" w:sz="0" w:space="0" w:color="auto"/>
                        <w:bottom w:val="none" w:sz="0" w:space="0" w:color="auto"/>
                        <w:right w:val="none" w:sz="0" w:space="0" w:color="auto"/>
                      </w:divBdr>
                    </w:div>
                    <w:div w:id="253976709">
                      <w:marLeft w:val="168"/>
                      <w:marRight w:val="0"/>
                      <w:marTop w:val="0"/>
                      <w:marBottom w:val="0"/>
                      <w:divBdr>
                        <w:top w:val="none" w:sz="0" w:space="0" w:color="auto"/>
                        <w:left w:val="none" w:sz="0" w:space="0" w:color="auto"/>
                        <w:bottom w:val="none" w:sz="0" w:space="0" w:color="auto"/>
                        <w:right w:val="none" w:sz="0" w:space="0" w:color="auto"/>
                      </w:divBdr>
                    </w:div>
                    <w:div w:id="505441365">
                      <w:marLeft w:val="825"/>
                      <w:marRight w:val="0"/>
                      <w:marTop w:val="0"/>
                      <w:marBottom w:val="0"/>
                      <w:divBdr>
                        <w:top w:val="none" w:sz="0" w:space="0" w:color="auto"/>
                        <w:left w:val="single" w:sz="12" w:space="11" w:color="993300"/>
                        <w:bottom w:val="none" w:sz="0" w:space="0" w:color="auto"/>
                        <w:right w:val="none" w:sz="0" w:space="0" w:color="auto"/>
                      </w:divBdr>
                    </w:div>
                    <w:div w:id="45573001">
                      <w:marLeft w:val="168"/>
                      <w:marRight w:val="0"/>
                      <w:marTop w:val="0"/>
                      <w:marBottom w:val="0"/>
                      <w:divBdr>
                        <w:top w:val="none" w:sz="0" w:space="0" w:color="auto"/>
                        <w:left w:val="none" w:sz="0" w:space="0" w:color="auto"/>
                        <w:bottom w:val="none" w:sz="0" w:space="0" w:color="auto"/>
                        <w:right w:val="none" w:sz="0" w:space="0" w:color="auto"/>
                      </w:divBdr>
                    </w:div>
                    <w:div w:id="424615331">
                      <w:marLeft w:val="168"/>
                      <w:marRight w:val="0"/>
                      <w:marTop w:val="0"/>
                      <w:marBottom w:val="0"/>
                      <w:divBdr>
                        <w:top w:val="none" w:sz="0" w:space="0" w:color="auto"/>
                        <w:left w:val="none" w:sz="0" w:space="0" w:color="auto"/>
                        <w:bottom w:val="none" w:sz="0" w:space="0" w:color="auto"/>
                        <w:right w:val="none" w:sz="0" w:space="0" w:color="auto"/>
                      </w:divBdr>
                    </w:div>
                    <w:div w:id="388385049">
                      <w:marLeft w:val="168"/>
                      <w:marRight w:val="0"/>
                      <w:marTop w:val="0"/>
                      <w:marBottom w:val="0"/>
                      <w:divBdr>
                        <w:top w:val="none" w:sz="0" w:space="0" w:color="auto"/>
                        <w:left w:val="none" w:sz="0" w:space="0" w:color="auto"/>
                        <w:bottom w:val="none" w:sz="0" w:space="0" w:color="auto"/>
                        <w:right w:val="none" w:sz="0" w:space="0" w:color="auto"/>
                      </w:divBdr>
                    </w:div>
                    <w:div w:id="1607809242">
                      <w:marLeft w:val="168"/>
                      <w:marRight w:val="0"/>
                      <w:marTop w:val="0"/>
                      <w:marBottom w:val="0"/>
                      <w:divBdr>
                        <w:top w:val="none" w:sz="0" w:space="0" w:color="auto"/>
                        <w:left w:val="none" w:sz="0" w:space="0" w:color="auto"/>
                        <w:bottom w:val="none" w:sz="0" w:space="0" w:color="auto"/>
                        <w:right w:val="none" w:sz="0" w:space="0" w:color="auto"/>
                      </w:divBdr>
                    </w:div>
                    <w:div w:id="2085103789">
                      <w:marLeft w:val="168"/>
                      <w:marRight w:val="0"/>
                      <w:marTop w:val="0"/>
                      <w:marBottom w:val="0"/>
                      <w:divBdr>
                        <w:top w:val="none" w:sz="0" w:space="0" w:color="auto"/>
                        <w:left w:val="none" w:sz="0" w:space="0" w:color="auto"/>
                        <w:bottom w:val="none" w:sz="0" w:space="0" w:color="auto"/>
                        <w:right w:val="none" w:sz="0" w:space="0" w:color="auto"/>
                      </w:divBdr>
                    </w:div>
                    <w:div w:id="312415459">
                      <w:marLeft w:val="168"/>
                      <w:marRight w:val="0"/>
                      <w:marTop w:val="0"/>
                      <w:marBottom w:val="0"/>
                      <w:divBdr>
                        <w:top w:val="none" w:sz="0" w:space="0" w:color="auto"/>
                        <w:left w:val="none" w:sz="0" w:space="0" w:color="auto"/>
                        <w:bottom w:val="none" w:sz="0" w:space="0" w:color="auto"/>
                        <w:right w:val="none" w:sz="0" w:space="0" w:color="auto"/>
                      </w:divBdr>
                    </w:div>
                    <w:div w:id="1560824031">
                      <w:marLeft w:val="168"/>
                      <w:marRight w:val="0"/>
                      <w:marTop w:val="0"/>
                      <w:marBottom w:val="0"/>
                      <w:divBdr>
                        <w:top w:val="none" w:sz="0" w:space="0" w:color="auto"/>
                        <w:left w:val="none" w:sz="0" w:space="0" w:color="auto"/>
                        <w:bottom w:val="none" w:sz="0" w:space="0" w:color="auto"/>
                        <w:right w:val="none" w:sz="0" w:space="0" w:color="auto"/>
                      </w:divBdr>
                    </w:div>
                    <w:div w:id="624391400">
                      <w:marLeft w:val="168"/>
                      <w:marRight w:val="0"/>
                      <w:marTop w:val="0"/>
                      <w:marBottom w:val="0"/>
                      <w:divBdr>
                        <w:top w:val="none" w:sz="0" w:space="0" w:color="auto"/>
                        <w:left w:val="none" w:sz="0" w:space="0" w:color="auto"/>
                        <w:bottom w:val="none" w:sz="0" w:space="0" w:color="auto"/>
                        <w:right w:val="none" w:sz="0" w:space="0" w:color="auto"/>
                      </w:divBdr>
                    </w:div>
                    <w:div w:id="96605620">
                      <w:marLeft w:val="168"/>
                      <w:marRight w:val="0"/>
                      <w:marTop w:val="0"/>
                      <w:marBottom w:val="0"/>
                      <w:divBdr>
                        <w:top w:val="none" w:sz="0" w:space="0" w:color="auto"/>
                        <w:left w:val="none" w:sz="0" w:space="0" w:color="auto"/>
                        <w:bottom w:val="none" w:sz="0" w:space="0" w:color="auto"/>
                        <w:right w:val="none" w:sz="0" w:space="0" w:color="auto"/>
                      </w:divBdr>
                    </w:div>
                    <w:div w:id="1474129585">
                      <w:marLeft w:val="168"/>
                      <w:marRight w:val="0"/>
                      <w:marTop w:val="0"/>
                      <w:marBottom w:val="0"/>
                      <w:divBdr>
                        <w:top w:val="none" w:sz="0" w:space="0" w:color="auto"/>
                        <w:left w:val="none" w:sz="0" w:space="0" w:color="auto"/>
                        <w:bottom w:val="none" w:sz="0" w:space="0" w:color="auto"/>
                        <w:right w:val="none" w:sz="0" w:space="0" w:color="auto"/>
                      </w:divBdr>
                    </w:div>
                    <w:div w:id="514995968">
                      <w:marLeft w:val="168"/>
                      <w:marRight w:val="0"/>
                      <w:marTop w:val="0"/>
                      <w:marBottom w:val="0"/>
                      <w:divBdr>
                        <w:top w:val="none" w:sz="0" w:space="0" w:color="auto"/>
                        <w:left w:val="none" w:sz="0" w:space="0" w:color="auto"/>
                        <w:bottom w:val="none" w:sz="0" w:space="0" w:color="auto"/>
                        <w:right w:val="none" w:sz="0" w:space="0" w:color="auto"/>
                      </w:divBdr>
                    </w:div>
                    <w:div w:id="497962358">
                      <w:marLeft w:val="168"/>
                      <w:marRight w:val="0"/>
                      <w:marTop w:val="0"/>
                      <w:marBottom w:val="0"/>
                      <w:divBdr>
                        <w:top w:val="none" w:sz="0" w:space="0" w:color="auto"/>
                        <w:left w:val="none" w:sz="0" w:space="0" w:color="auto"/>
                        <w:bottom w:val="none" w:sz="0" w:space="0" w:color="auto"/>
                        <w:right w:val="none" w:sz="0" w:space="0" w:color="auto"/>
                      </w:divBdr>
                    </w:div>
                    <w:div w:id="1360931121">
                      <w:marLeft w:val="168"/>
                      <w:marRight w:val="0"/>
                      <w:marTop w:val="0"/>
                      <w:marBottom w:val="0"/>
                      <w:divBdr>
                        <w:top w:val="none" w:sz="0" w:space="0" w:color="auto"/>
                        <w:left w:val="none" w:sz="0" w:space="0" w:color="auto"/>
                        <w:bottom w:val="none" w:sz="0" w:space="0" w:color="auto"/>
                        <w:right w:val="none" w:sz="0" w:space="0" w:color="auto"/>
                      </w:divBdr>
                    </w:div>
                    <w:div w:id="823549264">
                      <w:marLeft w:val="168"/>
                      <w:marRight w:val="0"/>
                      <w:marTop w:val="0"/>
                      <w:marBottom w:val="0"/>
                      <w:divBdr>
                        <w:top w:val="none" w:sz="0" w:space="0" w:color="auto"/>
                        <w:left w:val="none" w:sz="0" w:space="0" w:color="auto"/>
                        <w:bottom w:val="none" w:sz="0" w:space="0" w:color="auto"/>
                        <w:right w:val="none" w:sz="0" w:space="0" w:color="auto"/>
                      </w:divBdr>
                    </w:div>
                    <w:div w:id="1886526272">
                      <w:marLeft w:val="168"/>
                      <w:marRight w:val="0"/>
                      <w:marTop w:val="0"/>
                      <w:marBottom w:val="0"/>
                      <w:divBdr>
                        <w:top w:val="none" w:sz="0" w:space="0" w:color="auto"/>
                        <w:left w:val="none" w:sz="0" w:space="0" w:color="auto"/>
                        <w:bottom w:val="none" w:sz="0" w:space="0" w:color="auto"/>
                        <w:right w:val="none" w:sz="0" w:space="0" w:color="auto"/>
                      </w:divBdr>
                    </w:div>
                    <w:div w:id="2047876377">
                      <w:marLeft w:val="168"/>
                      <w:marRight w:val="0"/>
                      <w:marTop w:val="0"/>
                      <w:marBottom w:val="0"/>
                      <w:divBdr>
                        <w:top w:val="none" w:sz="0" w:space="0" w:color="auto"/>
                        <w:left w:val="none" w:sz="0" w:space="0" w:color="auto"/>
                        <w:bottom w:val="none" w:sz="0" w:space="0" w:color="auto"/>
                        <w:right w:val="none" w:sz="0" w:space="0" w:color="auto"/>
                      </w:divBdr>
                    </w:div>
                    <w:div w:id="1368604159">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0479">
          <w:marLeft w:val="0"/>
          <w:marRight w:val="0"/>
          <w:marTop w:val="0"/>
          <w:marBottom w:val="0"/>
          <w:divBdr>
            <w:top w:val="single" w:sz="6" w:space="0" w:color="993300"/>
            <w:left w:val="none" w:sz="0" w:space="0" w:color="auto"/>
            <w:bottom w:val="none" w:sz="0" w:space="0" w:color="auto"/>
            <w:right w:val="none" w:sz="0" w:space="0" w:color="auto"/>
          </w:divBdr>
          <w:divsChild>
            <w:div w:id="1065564957">
              <w:marLeft w:val="0"/>
              <w:marRight w:val="0"/>
              <w:marTop w:val="0"/>
              <w:marBottom w:val="0"/>
              <w:divBdr>
                <w:top w:val="none" w:sz="0" w:space="0" w:color="auto"/>
                <w:left w:val="none" w:sz="0" w:space="0" w:color="auto"/>
                <w:bottom w:val="none" w:sz="0" w:space="0" w:color="auto"/>
                <w:right w:val="none" w:sz="0" w:space="0" w:color="auto"/>
              </w:divBdr>
            </w:div>
            <w:div w:id="192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6937">
      <w:bodyDiv w:val="1"/>
      <w:marLeft w:val="0"/>
      <w:marRight w:val="0"/>
      <w:marTop w:val="0"/>
      <w:marBottom w:val="0"/>
      <w:divBdr>
        <w:top w:val="none" w:sz="0" w:space="0" w:color="auto"/>
        <w:left w:val="none" w:sz="0" w:space="0" w:color="auto"/>
        <w:bottom w:val="none" w:sz="0" w:space="0" w:color="auto"/>
        <w:right w:val="none" w:sz="0" w:space="0" w:color="auto"/>
      </w:divBdr>
      <w:divsChild>
        <w:div w:id="636298285">
          <w:marLeft w:val="0"/>
          <w:marRight w:val="0"/>
          <w:marTop w:val="0"/>
          <w:marBottom w:val="0"/>
          <w:divBdr>
            <w:top w:val="none" w:sz="0" w:space="0" w:color="auto"/>
            <w:left w:val="none" w:sz="0" w:space="0" w:color="auto"/>
            <w:bottom w:val="none" w:sz="0" w:space="0" w:color="auto"/>
            <w:right w:val="none" w:sz="0" w:space="0" w:color="auto"/>
          </w:divBdr>
        </w:div>
        <w:div w:id="1667660672">
          <w:marLeft w:val="168"/>
          <w:marRight w:val="0"/>
          <w:marTop w:val="0"/>
          <w:marBottom w:val="0"/>
          <w:divBdr>
            <w:top w:val="none" w:sz="0" w:space="0" w:color="auto"/>
            <w:left w:val="none" w:sz="0" w:space="0" w:color="auto"/>
            <w:bottom w:val="none" w:sz="0" w:space="0" w:color="auto"/>
            <w:right w:val="none" w:sz="0" w:space="0" w:color="auto"/>
          </w:divBdr>
        </w:div>
        <w:div w:id="2077624403">
          <w:marLeft w:val="168"/>
          <w:marRight w:val="0"/>
          <w:marTop w:val="0"/>
          <w:marBottom w:val="0"/>
          <w:divBdr>
            <w:top w:val="none" w:sz="0" w:space="0" w:color="auto"/>
            <w:left w:val="none" w:sz="0" w:space="0" w:color="auto"/>
            <w:bottom w:val="none" w:sz="0" w:space="0" w:color="auto"/>
            <w:right w:val="none" w:sz="0" w:space="0" w:color="auto"/>
          </w:divBdr>
        </w:div>
        <w:div w:id="1641612559">
          <w:marLeft w:val="168"/>
          <w:marRight w:val="0"/>
          <w:marTop w:val="0"/>
          <w:marBottom w:val="0"/>
          <w:divBdr>
            <w:top w:val="none" w:sz="0" w:space="0" w:color="auto"/>
            <w:left w:val="none" w:sz="0" w:space="0" w:color="auto"/>
            <w:bottom w:val="none" w:sz="0" w:space="0" w:color="auto"/>
            <w:right w:val="none" w:sz="0" w:space="0" w:color="auto"/>
          </w:divBdr>
        </w:div>
        <w:div w:id="667025559">
          <w:marLeft w:val="168"/>
          <w:marRight w:val="0"/>
          <w:marTop w:val="0"/>
          <w:marBottom w:val="0"/>
          <w:divBdr>
            <w:top w:val="none" w:sz="0" w:space="0" w:color="auto"/>
            <w:left w:val="none" w:sz="0" w:space="0" w:color="auto"/>
            <w:bottom w:val="none" w:sz="0" w:space="0" w:color="auto"/>
            <w:right w:val="none" w:sz="0" w:space="0" w:color="auto"/>
          </w:divBdr>
        </w:div>
        <w:div w:id="724447066">
          <w:marLeft w:val="168"/>
          <w:marRight w:val="0"/>
          <w:marTop w:val="0"/>
          <w:marBottom w:val="0"/>
          <w:divBdr>
            <w:top w:val="none" w:sz="0" w:space="0" w:color="auto"/>
            <w:left w:val="none" w:sz="0" w:space="0" w:color="auto"/>
            <w:bottom w:val="none" w:sz="0" w:space="0" w:color="auto"/>
            <w:right w:val="none" w:sz="0" w:space="0" w:color="auto"/>
          </w:divBdr>
        </w:div>
        <w:div w:id="1712068596">
          <w:marLeft w:val="825"/>
          <w:marRight w:val="0"/>
          <w:marTop w:val="0"/>
          <w:marBottom w:val="0"/>
          <w:divBdr>
            <w:top w:val="none" w:sz="0" w:space="0" w:color="auto"/>
            <w:left w:val="single" w:sz="12" w:space="11" w:color="993300"/>
            <w:bottom w:val="none" w:sz="0" w:space="0" w:color="auto"/>
            <w:right w:val="none" w:sz="0" w:space="0" w:color="auto"/>
          </w:divBdr>
        </w:div>
        <w:div w:id="177236181">
          <w:marLeft w:val="168"/>
          <w:marRight w:val="0"/>
          <w:marTop w:val="0"/>
          <w:marBottom w:val="0"/>
          <w:divBdr>
            <w:top w:val="none" w:sz="0" w:space="0" w:color="auto"/>
            <w:left w:val="none" w:sz="0" w:space="0" w:color="auto"/>
            <w:bottom w:val="none" w:sz="0" w:space="0" w:color="auto"/>
            <w:right w:val="none" w:sz="0" w:space="0" w:color="auto"/>
          </w:divBdr>
        </w:div>
        <w:div w:id="1838109735">
          <w:marLeft w:val="168"/>
          <w:marRight w:val="0"/>
          <w:marTop w:val="0"/>
          <w:marBottom w:val="0"/>
          <w:divBdr>
            <w:top w:val="none" w:sz="0" w:space="0" w:color="auto"/>
            <w:left w:val="none" w:sz="0" w:space="0" w:color="auto"/>
            <w:bottom w:val="none" w:sz="0" w:space="0" w:color="auto"/>
            <w:right w:val="none" w:sz="0" w:space="0" w:color="auto"/>
          </w:divBdr>
        </w:div>
        <w:div w:id="1935626916">
          <w:marLeft w:val="168"/>
          <w:marRight w:val="0"/>
          <w:marTop w:val="0"/>
          <w:marBottom w:val="0"/>
          <w:divBdr>
            <w:top w:val="none" w:sz="0" w:space="0" w:color="auto"/>
            <w:left w:val="none" w:sz="0" w:space="0" w:color="auto"/>
            <w:bottom w:val="none" w:sz="0" w:space="0" w:color="auto"/>
            <w:right w:val="none" w:sz="0" w:space="0" w:color="auto"/>
          </w:divBdr>
        </w:div>
        <w:div w:id="1943486442">
          <w:marLeft w:val="168"/>
          <w:marRight w:val="0"/>
          <w:marTop w:val="0"/>
          <w:marBottom w:val="0"/>
          <w:divBdr>
            <w:top w:val="none" w:sz="0" w:space="0" w:color="auto"/>
            <w:left w:val="none" w:sz="0" w:space="0" w:color="auto"/>
            <w:bottom w:val="none" w:sz="0" w:space="0" w:color="auto"/>
            <w:right w:val="none" w:sz="0" w:space="0" w:color="auto"/>
          </w:divBdr>
        </w:div>
        <w:div w:id="242571274">
          <w:marLeft w:val="168"/>
          <w:marRight w:val="0"/>
          <w:marTop w:val="0"/>
          <w:marBottom w:val="0"/>
          <w:divBdr>
            <w:top w:val="none" w:sz="0" w:space="0" w:color="auto"/>
            <w:left w:val="none" w:sz="0" w:space="0" w:color="auto"/>
            <w:bottom w:val="none" w:sz="0" w:space="0" w:color="auto"/>
            <w:right w:val="none" w:sz="0" w:space="0" w:color="auto"/>
          </w:divBdr>
        </w:div>
        <w:div w:id="119035328">
          <w:marLeft w:val="168"/>
          <w:marRight w:val="0"/>
          <w:marTop w:val="0"/>
          <w:marBottom w:val="0"/>
          <w:divBdr>
            <w:top w:val="none" w:sz="0" w:space="0" w:color="auto"/>
            <w:left w:val="none" w:sz="0" w:space="0" w:color="auto"/>
            <w:bottom w:val="none" w:sz="0" w:space="0" w:color="auto"/>
            <w:right w:val="none" w:sz="0" w:space="0" w:color="auto"/>
          </w:divBdr>
        </w:div>
        <w:div w:id="969747282">
          <w:marLeft w:val="168"/>
          <w:marRight w:val="0"/>
          <w:marTop w:val="0"/>
          <w:marBottom w:val="0"/>
          <w:divBdr>
            <w:top w:val="none" w:sz="0" w:space="0" w:color="auto"/>
            <w:left w:val="none" w:sz="0" w:space="0" w:color="auto"/>
            <w:bottom w:val="none" w:sz="0" w:space="0" w:color="auto"/>
            <w:right w:val="none" w:sz="0" w:space="0" w:color="auto"/>
          </w:divBdr>
        </w:div>
        <w:div w:id="161743959">
          <w:marLeft w:val="168"/>
          <w:marRight w:val="0"/>
          <w:marTop w:val="0"/>
          <w:marBottom w:val="0"/>
          <w:divBdr>
            <w:top w:val="none" w:sz="0" w:space="0" w:color="auto"/>
            <w:left w:val="none" w:sz="0" w:space="0" w:color="auto"/>
            <w:bottom w:val="none" w:sz="0" w:space="0" w:color="auto"/>
            <w:right w:val="none" w:sz="0" w:space="0" w:color="auto"/>
          </w:divBdr>
        </w:div>
        <w:div w:id="177503137">
          <w:marLeft w:val="168"/>
          <w:marRight w:val="0"/>
          <w:marTop w:val="0"/>
          <w:marBottom w:val="0"/>
          <w:divBdr>
            <w:top w:val="none" w:sz="0" w:space="0" w:color="auto"/>
            <w:left w:val="none" w:sz="0" w:space="0" w:color="auto"/>
            <w:bottom w:val="none" w:sz="0" w:space="0" w:color="auto"/>
            <w:right w:val="none" w:sz="0" w:space="0" w:color="auto"/>
          </w:divBdr>
        </w:div>
        <w:div w:id="1767119119">
          <w:marLeft w:val="168"/>
          <w:marRight w:val="0"/>
          <w:marTop w:val="0"/>
          <w:marBottom w:val="0"/>
          <w:divBdr>
            <w:top w:val="none" w:sz="0" w:space="0" w:color="auto"/>
            <w:left w:val="none" w:sz="0" w:space="0" w:color="auto"/>
            <w:bottom w:val="none" w:sz="0" w:space="0" w:color="auto"/>
            <w:right w:val="none" w:sz="0" w:space="0" w:color="auto"/>
          </w:divBdr>
        </w:div>
        <w:div w:id="292055074">
          <w:marLeft w:val="168"/>
          <w:marRight w:val="0"/>
          <w:marTop w:val="0"/>
          <w:marBottom w:val="0"/>
          <w:divBdr>
            <w:top w:val="none" w:sz="0" w:space="0" w:color="auto"/>
            <w:left w:val="none" w:sz="0" w:space="0" w:color="auto"/>
            <w:bottom w:val="none" w:sz="0" w:space="0" w:color="auto"/>
            <w:right w:val="none" w:sz="0" w:space="0" w:color="auto"/>
          </w:divBdr>
        </w:div>
        <w:div w:id="237523919">
          <w:marLeft w:val="168"/>
          <w:marRight w:val="0"/>
          <w:marTop w:val="0"/>
          <w:marBottom w:val="0"/>
          <w:divBdr>
            <w:top w:val="none" w:sz="0" w:space="0" w:color="auto"/>
            <w:left w:val="none" w:sz="0" w:space="0" w:color="auto"/>
            <w:bottom w:val="none" w:sz="0" w:space="0" w:color="auto"/>
            <w:right w:val="none" w:sz="0" w:space="0" w:color="auto"/>
          </w:divBdr>
        </w:div>
        <w:div w:id="1343043855">
          <w:marLeft w:val="168"/>
          <w:marRight w:val="0"/>
          <w:marTop w:val="0"/>
          <w:marBottom w:val="0"/>
          <w:divBdr>
            <w:top w:val="none" w:sz="0" w:space="0" w:color="auto"/>
            <w:left w:val="none" w:sz="0" w:space="0" w:color="auto"/>
            <w:bottom w:val="none" w:sz="0" w:space="0" w:color="auto"/>
            <w:right w:val="none" w:sz="0" w:space="0" w:color="auto"/>
          </w:divBdr>
        </w:div>
        <w:div w:id="400249479">
          <w:marLeft w:val="168"/>
          <w:marRight w:val="0"/>
          <w:marTop w:val="0"/>
          <w:marBottom w:val="0"/>
          <w:divBdr>
            <w:top w:val="none" w:sz="0" w:space="0" w:color="auto"/>
            <w:left w:val="none" w:sz="0" w:space="0" w:color="auto"/>
            <w:bottom w:val="none" w:sz="0" w:space="0" w:color="auto"/>
            <w:right w:val="none" w:sz="0" w:space="0" w:color="auto"/>
          </w:divBdr>
        </w:div>
        <w:div w:id="222064135">
          <w:marLeft w:val="825"/>
          <w:marRight w:val="0"/>
          <w:marTop w:val="0"/>
          <w:marBottom w:val="0"/>
          <w:divBdr>
            <w:top w:val="none" w:sz="0" w:space="0" w:color="auto"/>
            <w:left w:val="single" w:sz="12" w:space="11" w:color="993300"/>
            <w:bottom w:val="none" w:sz="0" w:space="0" w:color="auto"/>
            <w:right w:val="none" w:sz="0" w:space="0" w:color="auto"/>
          </w:divBdr>
        </w:div>
        <w:div w:id="1254818915">
          <w:marLeft w:val="168"/>
          <w:marRight w:val="0"/>
          <w:marTop w:val="0"/>
          <w:marBottom w:val="0"/>
          <w:divBdr>
            <w:top w:val="none" w:sz="0" w:space="0" w:color="auto"/>
            <w:left w:val="none" w:sz="0" w:space="0" w:color="auto"/>
            <w:bottom w:val="none" w:sz="0" w:space="0" w:color="auto"/>
            <w:right w:val="none" w:sz="0" w:space="0" w:color="auto"/>
          </w:divBdr>
        </w:div>
        <w:div w:id="1633747150">
          <w:marLeft w:val="168"/>
          <w:marRight w:val="0"/>
          <w:marTop w:val="0"/>
          <w:marBottom w:val="0"/>
          <w:divBdr>
            <w:top w:val="none" w:sz="0" w:space="0" w:color="auto"/>
            <w:left w:val="none" w:sz="0" w:space="0" w:color="auto"/>
            <w:bottom w:val="none" w:sz="0" w:space="0" w:color="auto"/>
            <w:right w:val="none" w:sz="0" w:space="0" w:color="auto"/>
          </w:divBdr>
        </w:div>
        <w:div w:id="1704793112">
          <w:marLeft w:val="168"/>
          <w:marRight w:val="0"/>
          <w:marTop w:val="0"/>
          <w:marBottom w:val="0"/>
          <w:divBdr>
            <w:top w:val="none" w:sz="0" w:space="0" w:color="auto"/>
            <w:left w:val="none" w:sz="0" w:space="0" w:color="auto"/>
            <w:bottom w:val="none" w:sz="0" w:space="0" w:color="auto"/>
            <w:right w:val="none" w:sz="0" w:space="0" w:color="auto"/>
          </w:divBdr>
        </w:div>
        <w:div w:id="1834833938">
          <w:marLeft w:val="168"/>
          <w:marRight w:val="0"/>
          <w:marTop w:val="0"/>
          <w:marBottom w:val="0"/>
          <w:divBdr>
            <w:top w:val="none" w:sz="0" w:space="0" w:color="auto"/>
            <w:left w:val="none" w:sz="0" w:space="0" w:color="auto"/>
            <w:bottom w:val="none" w:sz="0" w:space="0" w:color="auto"/>
            <w:right w:val="none" w:sz="0" w:space="0" w:color="auto"/>
          </w:divBdr>
        </w:div>
        <w:div w:id="1410737339">
          <w:marLeft w:val="168"/>
          <w:marRight w:val="0"/>
          <w:marTop w:val="0"/>
          <w:marBottom w:val="0"/>
          <w:divBdr>
            <w:top w:val="none" w:sz="0" w:space="0" w:color="auto"/>
            <w:left w:val="none" w:sz="0" w:space="0" w:color="auto"/>
            <w:bottom w:val="none" w:sz="0" w:space="0" w:color="auto"/>
            <w:right w:val="none" w:sz="0" w:space="0" w:color="auto"/>
          </w:divBdr>
        </w:div>
        <w:div w:id="621377237">
          <w:marLeft w:val="168"/>
          <w:marRight w:val="0"/>
          <w:marTop w:val="0"/>
          <w:marBottom w:val="0"/>
          <w:divBdr>
            <w:top w:val="none" w:sz="0" w:space="0" w:color="auto"/>
            <w:left w:val="none" w:sz="0" w:space="0" w:color="auto"/>
            <w:bottom w:val="none" w:sz="0" w:space="0" w:color="auto"/>
            <w:right w:val="none" w:sz="0" w:space="0" w:color="auto"/>
          </w:divBdr>
        </w:div>
        <w:div w:id="61149260">
          <w:marLeft w:val="168"/>
          <w:marRight w:val="0"/>
          <w:marTop w:val="0"/>
          <w:marBottom w:val="0"/>
          <w:divBdr>
            <w:top w:val="none" w:sz="0" w:space="0" w:color="auto"/>
            <w:left w:val="none" w:sz="0" w:space="0" w:color="auto"/>
            <w:bottom w:val="none" w:sz="0" w:space="0" w:color="auto"/>
            <w:right w:val="none" w:sz="0" w:space="0" w:color="auto"/>
          </w:divBdr>
        </w:div>
        <w:div w:id="1352608239">
          <w:marLeft w:val="168"/>
          <w:marRight w:val="0"/>
          <w:marTop w:val="0"/>
          <w:marBottom w:val="0"/>
          <w:divBdr>
            <w:top w:val="none" w:sz="0" w:space="0" w:color="auto"/>
            <w:left w:val="none" w:sz="0" w:space="0" w:color="auto"/>
            <w:bottom w:val="none" w:sz="0" w:space="0" w:color="auto"/>
            <w:right w:val="none" w:sz="0" w:space="0" w:color="auto"/>
          </w:divBdr>
        </w:div>
        <w:div w:id="1259100847">
          <w:marLeft w:val="168"/>
          <w:marRight w:val="0"/>
          <w:marTop w:val="0"/>
          <w:marBottom w:val="0"/>
          <w:divBdr>
            <w:top w:val="none" w:sz="0" w:space="0" w:color="auto"/>
            <w:left w:val="none" w:sz="0" w:space="0" w:color="auto"/>
            <w:bottom w:val="none" w:sz="0" w:space="0" w:color="auto"/>
            <w:right w:val="none" w:sz="0" w:space="0" w:color="auto"/>
          </w:divBdr>
        </w:div>
        <w:div w:id="257637011">
          <w:marLeft w:val="168"/>
          <w:marRight w:val="0"/>
          <w:marTop w:val="0"/>
          <w:marBottom w:val="0"/>
          <w:divBdr>
            <w:top w:val="none" w:sz="0" w:space="0" w:color="auto"/>
            <w:left w:val="none" w:sz="0" w:space="0" w:color="auto"/>
            <w:bottom w:val="none" w:sz="0" w:space="0" w:color="auto"/>
            <w:right w:val="none" w:sz="0" w:space="0" w:color="auto"/>
          </w:divBdr>
        </w:div>
        <w:div w:id="568930838">
          <w:marLeft w:val="168"/>
          <w:marRight w:val="0"/>
          <w:marTop w:val="0"/>
          <w:marBottom w:val="0"/>
          <w:divBdr>
            <w:top w:val="none" w:sz="0" w:space="0" w:color="auto"/>
            <w:left w:val="none" w:sz="0" w:space="0" w:color="auto"/>
            <w:bottom w:val="none" w:sz="0" w:space="0" w:color="auto"/>
            <w:right w:val="none" w:sz="0" w:space="0" w:color="auto"/>
          </w:divBdr>
        </w:div>
        <w:div w:id="144668440">
          <w:marLeft w:val="168"/>
          <w:marRight w:val="0"/>
          <w:marTop w:val="0"/>
          <w:marBottom w:val="0"/>
          <w:divBdr>
            <w:top w:val="none" w:sz="0" w:space="0" w:color="auto"/>
            <w:left w:val="none" w:sz="0" w:space="0" w:color="auto"/>
            <w:bottom w:val="none" w:sz="0" w:space="0" w:color="auto"/>
            <w:right w:val="none" w:sz="0" w:space="0" w:color="auto"/>
          </w:divBdr>
        </w:div>
        <w:div w:id="1959020588">
          <w:marLeft w:val="168"/>
          <w:marRight w:val="0"/>
          <w:marTop w:val="0"/>
          <w:marBottom w:val="0"/>
          <w:divBdr>
            <w:top w:val="none" w:sz="0" w:space="0" w:color="auto"/>
            <w:left w:val="none" w:sz="0" w:space="0" w:color="auto"/>
            <w:bottom w:val="none" w:sz="0" w:space="0" w:color="auto"/>
            <w:right w:val="none" w:sz="0" w:space="0" w:color="auto"/>
          </w:divBdr>
        </w:div>
        <w:div w:id="2144426235">
          <w:marLeft w:val="168"/>
          <w:marRight w:val="0"/>
          <w:marTop w:val="0"/>
          <w:marBottom w:val="0"/>
          <w:divBdr>
            <w:top w:val="none" w:sz="0" w:space="0" w:color="auto"/>
            <w:left w:val="none" w:sz="0" w:space="0" w:color="auto"/>
            <w:bottom w:val="none" w:sz="0" w:space="0" w:color="auto"/>
            <w:right w:val="none" w:sz="0" w:space="0" w:color="auto"/>
          </w:divBdr>
        </w:div>
        <w:div w:id="856236324">
          <w:marLeft w:val="168"/>
          <w:marRight w:val="0"/>
          <w:marTop w:val="0"/>
          <w:marBottom w:val="0"/>
          <w:divBdr>
            <w:top w:val="none" w:sz="0" w:space="0" w:color="auto"/>
            <w:left w:val="none" w:sz="0" w:space="0" w:color="auto"/>
            <w:bottom w:val="none" w:sz="0" w:space="0" w:color="auto"/>
            <w:right w:val="none" w:sz="0" w:space="0" w:color="auto"/>
          </w:divBdr>
        </w:div>
        <w:div w:id="2017271549">
          <w:marLeft w:val="168"/>
          <w:marRight w:val="0"/>
          <w:marTop w:val="0"/>
          <w:marBottom w:val="0"/>
          <w:divBdr>
            <w:top w:val="none" w:sz="0" w:space="0" w:color="auto"/>
            <w:left w:val="none" w:sz="0" w:space="0" w:color="auto"/>
            <w:bottom w:val="none" w:sz="0" w:space="0" w:color="auto"/>
            <w:right w:val="none" w:sz="0" w:space="0" w:color="auto"/>
          </w:divBdr>
        </w:div>
        <w:div w:id="1523975948">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3c.github.io/wai-planning-and-implementation/Overview.html" TargetMode="External"/><Relationship Id="rId20" Type="http://schemas.openxmlformats.org/officeDocument/2006/relationships/hyperlink" Target="http://w3c.github.io/wai-planning-and-implementation/Overview.html" TargetMode="External"/><Relationship Id="rId21" Type="http://schemas.openxmlformats.org/officeDocument/2006/relationships/hyperlink" Target="http://w3c.github.io/WAI/training/Overview.html" TargetMode="External"/><Relationship Id="rId22" Type="http://schemas.openxmlformats.org/officeDocument/2006/relationships/hyperlink" Target="http://w3c.github.io/WAI/tutorials/" TargetMode="External"/><Relationship Id="rId23" Type="http://schemas.openxmlformats.org/officeDocument/2006/relationships/hyperlink" Target="http://w3c.github.io/wai-planning-and-implementation/Overview.html" TargetMode="External"/><Relationship Id="rId24" Type="http://schemas.openxmlformats.org/officeDocument/2006/relationships/hyperlink" Target="http://w3c.github.io/WAI/users/involving" TargetMode="External"/><Relationship Id="rId25" Type="http://schemas.openxmlformats.org/officeDocument/2006/relationships/hyperlink" Target="http://w3c.github.io/wai-planning-and-implementation/Overview.html" TargetMode="External"/><Relationship Id="rId26" Type="http://schemas.openxmlformats.org/officeDocument/2006/relationships/hyperlink" Target="http://w3c.github.io/wai-planning-and-implementation/Overview.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w3c.github.io/community/wai-engage/wiki/Accessibility_Responsibility_Breakdown" TargetMode="External"/><Relationship Id="rId12" Type="http://schemas.openxmlformats.org/officeDocument/2006/relationships/hyperlink" Target="http://w3c.github.io/wai-planning-and-implementation/Overview.html" TargetMode="External"/><Relationship Id="rId13" Type="http://schemas.openxmlformats.org/officeDocument/2006/relationships/hyperlink" Target="http://w3c.github.io/wai-planning-and-implementation/pol.html" TargetMode="External"/><Relationship Id="rId14" Type="http://schemas.openxmlformats.org/officeDocument/2006/relationships/hyperlink" Target="http://w3c.github.io/wai-planning-and-implementation/pol.html" TargetMode="External"/><Relationship Id="rId15" Type="http://schemas.openxmlformats.org/officeDocument/2006/relationships/hyperlink" Target="http://w3c.github.io/wai-planning-and-implementation/Overview.html" TargetMode="External"/><Relationship Id="rId16" Type="http://schemas.openxmlformats.org/officeDocument/2006/relationships/hyperlink" Target="http://w3c.github.io/WAI/intro/atag.php" TargetMode="External"/><Relationship Id="rId17" Type="http://schemas.openxmlformats.org/officeDocument/2006/relationships/hyperlink" Target="http://w3c.github.io/WAI/eval/Overview.html" TargetMode="External"/><Relationship Id="rId18" Type="http://schemas.openxmlformats.org/officeDocument/2006/relationships/hyperlink" Target="http://w3c.github.io/WAI/tutorials/" TargetMode="External"/><Relationship Id="rId19" Type="http://schemas.openxmlformats.org/officeDocument/2006/relationships/hyperlink" Target="http://w3c.github.io/WAI/demos/ba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3c.github.io/wai-planning-and-implementation/improving" TargetMode="External"/><Relationship Id="rId7" Type="http://schemas.openxmlformats.org/officeDocument/2006/relationships/image" Target="media/image1.png"/><Relationship Id="rId8" Type="http://schemas.openxmlformats.org/officeDocument/2006/relationships/hyperlink" Target="http://w3c.github.io/WAI/bcase/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3976</Words>
  <Characters>22668</Characters>
  <Application>Microsoft Macintosh Word</Application>
  <DocSecurity>0</DocSecurity>
  <Lines>188</Lines>
  <Paragraphs>53</Paragraphs>
  <ScaleCrop>false</ScaleCrop>
  <Company>Halfaker and Associates, LLC</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Lucas</dc:creator>
  <cp:keywords/>
  <dc:description/>
  <cp:lastModifiedBy>Tracy Lucas</cp:lastModifiedBy>
  <cp:revision>3</cp:revision>
  <dcterms:created xsi:type="dcterms:W3CDTF">2014-10-23T17:17:00Z</dcterms:created>
  <dcterms:modified xsi:type="dcterms:W3CDTF">2014-10-24T04:02:00Z</dcterms:modified>
</cp:coreProperties>
</file>