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81" w:rsidRPr="00504181" w:rsidRDefault="00504181" w:rsidP="005041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4181">
        <w:rPr>
          <w:rFonts w:ascii="Times New Roman" w:eastAsia="Times New Roman" w:hAnsi="Times New Roman" w:cs="Times New Roman"/>
          <w:b/>
          <w:bCs/>
          <w:kern w:val="36"/>
          <w:sz w:val="48"/>
          <w:szCs w:val="48"/>
        </w:rPr>
        <w:t>W3C Provenance Interchange Working Group Draft Charter</w:t>
      </w:r>
    </w:p>
    <w:p w:rsidR="00504181" w:rsidRPr="00152B31" w:rsidRDefault="009E524A" w:rsidP="00504181">
      <w:pPr>
        <w:spacing w:before="100" w:beforeAutospacing="1" w:after="100" w:afterAutospacing="1" w:line="240" w:lineRule="auto"/>
        <w:outlineLvl w:val="0"/>
        <w:rPr>
          <w:ins w:id="0" w:author="paulo" w:date="2010-11-15T23:17:00Z"/>
          <w:rFonts w:ascii="Times New Roman" w:eastAsia="Times New Roman" w:hAnsi="Times New Roman" w:cs="Times New Roman"/>
          <w:b/>
          <w:bCs/>
          <w:kern w:val="36"/>
          <w:sz w:val="32"/>
          <w:szCs w:val="48"/>
          <w:rPrChange w:id="1" w:author="paulo" w:date="2010-11-15T23:18:00Z">
            <w:rPr>
              <w:ins w:id="2" w:author="paulo" w:date="2010-11-15T23:17:00Z"/>
              <w:rFonts w:ascii="Times New Roman" w:eastAsia="Times New Roman" w:hAnsi="Times New Roman" w:cs="Times New Roman"/>
              <w:b/>
              <w:bCs/>
              <w:kern w:val="36"/>
              <w:sz w:val="48"/>
              <w:szCs w:val="48"/>
            </w:rPr>
          </w:rPrChange>
        </w:rPr>
      </w:pPr>
      <w:r w:rsidRPr="009E524A">
        <w:rPr>
          <w:rFonts w:ascii="Times New Roman" w:eastAsia="Times New Roman" w:hAnsi="Times New Roman" w:cs="Times New Roman"/>
          <w:b/>
          <w:bCs/>
          <w:kern w:val="36"/>
          <w:sz w:val="32"/>
          <w:szCs w:val="48"/>
          <w:rPrChange w:id="3" w:author="paulo" w:date="2010-11-15T23:18:00Z">
            <w:rPr>
              <w:rFonts w:ascii="Times New Roman" w:eastAsia="Times New Roman" w:hAnsi="Times New Roman" w:cs="Times New Roman"/>
              <w:b/>
              <w:bCs/>
              <w:kern w:val="36"/>
              <w:sz w:val="48"/>
              <w:szCs w:val="48"/>
            </w:rPr>
          </w:rPrChange>
        </w:rPr>
        <w:t>(October 18, 2010)</w:t>
      </w:r>
    </w:p>
    <w:p w:rsidR="00E72C6D" w:rsidRDefault="009E524A" w:rsidP="00504181">
      <w:pPr>
        <w:spacing w:before="100" w:beforeAutospacing="1" w:after="100" w:afterAutospacing="1" w:line="240" w:lineRule="auto"/>
        <w:outlineLvl w:val="0"/>
        <w:rPr>
          <w:ins w:id="4" w:author="DLM" w:date="2010-11-16T01:47:00Z"/>
          <w:rFonts w:ascii="Times New Roman" w:eastAsia="Times New Roman" w:hAnsi="Times New Roman" w:cs="Times New Roman"/>
          <w:b/>
          <w:bCs/>
          <w:kern w:val="36"/>
          <w:sz w:val="32"/>
          <w:szCs w:val="48"/>
        </w:rPr>
      </w:pPr>
      <w:ins w:id="5" w:author="paulo" w:date="2010-11-15T23:17:00Z">
        <w:r w:rsidRPr="009E524A">
          <w:rPr>
            <w:rFonts w:ascii="Times New Roman" w:eastAsia="Times New Roman" w:hAnsi="Times New Roman" w:cs="Times New Roman"/>
            <w:b/>
            <w:bCs/>
            <w:kern w:val="36"/>
            <w:sz w:val="32"/>
            <w:szCs w:val="48"/>
            <w:rPrChange w:id="6" w:author="paulo" w:date="2010-11-15T23:18:00Z">
              <w:rPr>
                <w:rFonts w:ascii="Times New Roman" w:eastAsia="Times New Roman" w:hAnsi="Times New Roman" w:cs="Times New Roman"/>
                <w:b/>
                <w:bCs/>
                <w:kern w:val="36"/>
                <w:sz w:val="48"/>
                <w:szCs w:val="48"/>
              </w:rPr>
            </w:rPrChange>
          </w:rPr>
          <w:t>(First revision – November 15, 2010)</w:t>
        </w:r>
      </w:ins>
    </w:p>
    <w:p w:rsidR="00DA0C6C" w:rsidRPr="00152B31" w:rsidRDefault="00DA0C6C" w:rsidP="00504181">
      <w:pPr>
        <w:spacing w:before="100" w:beforeAutospacing="1" w:after="100" w:afterAutospacing="1" w:line="240" w:lineRule="auto"/>
        <w:outlineLvl w:val="0"/>
        <w:rPr>
          <w:rFonts w:ascii="Times New Roman" w:eastAsia="Times New Roman" w:hAnsi="Times New Roman" w:cs="Times New Roman"/>
          <w:b/>
          <w:bCs/>
          <w:kern w:val="36"/>
          <w:sz w:val="32"/>
          <w:szCs w:val="48"/>
          <w:rPrChange w:id="7" w:author="paulo" w:date="2010-11-15T23:18:00Z">
            <w:rPr>
              <w:rFonts w:ascii="Times New Roman" w:eastAsia="Times New Roman" w:hAnsi="Times New Roman" w:cs="Times New Roman"/>
              <w:b/>
              <w:bCs/>
              <w:kern w:val="36"/>
              <w:sz w:val="48"/>
              <w:szCs w:val="48"/>
            </w:rPr>
          </w:rPrChange>
        </w:rPr>
      </w:pPr>
      <w:ins w:id="8" w:author="DLM" w:date="2010-11-16T01:47:00Z">
        <w:r>
          <w:rPr>
            <w:rFonts w:ascii="Times New Roman" w:eastAsia="Times New Roman" w:hAnsi="Times New Roman" w:cs="Times New Roman"/>
            <w:b/>
            <w:bCs/>
            <w:kern w:val="36"/>
            <w:sz w:val="32"/>
            <w:szCs w:val="48"/>
          </w:rPr>
          <w:t xml:space="preserve">Second </w:t>
        </w:r>
      </w:ins>
      <w:ins w:id="9" w:author="DLM" w:date="2010-11-16T01:48:00Z">
        <w:r>
          <w:rPr>
            <w:rFonts w:ascii="Times New Roman" w:eastAsia="Times New Roman" w:hAnsi="Times New Roman" w:cs="Times New Roman"/>
            <w:b/>
            <w:bCs/>
            <w:kern w:val="36"/>
            <w:sz w:val="32"/>
            <w:szCs w:val="48"/>
          </w:rPr>
          <w:t>–</w:t>
        </w:r>
      </w:ins>
      <w:ins w:id="10" w:author="DLM" w:date="2010-11-16T01:47:00Z">
        <w:r>
          <w:rPr>
            <w:rFonts w:ascii="Times New Roman" w:eastAsia="Times New Roman" w:hAnsi="Times New Roman" w:cs="Times New Roman"/>
            <w:b/>
            <w:bCs/>
            <w:kern w:val="36"/>
            <w:sz w:val="32"/>
            <w:szCs w:val="48"/>
          </w:rPr>
          <w:t xml:space="preserve"> November </w:t>
        </w:r>
      </w:ins>
      <w:ins w:id="11" w:author="DLM" w:date="2010-11-16T01:48:00Z">
        <w:r>
          <w:rPr>
            <w:rFonts w:ascii="Times New Roman" w:eastAsia="Times New Roman" w:hAnsi="Times New Roman" w:cs="Times New Roman"/>
            <w:b/>
            <w:bCs/>
            <w:kern w:val="36"/>
            <w:sz w:val="32"/>
            <w:szCs w:val="48"/>
          </w:rPr>
          <w:t>15, 2010</w:t>
        </w:r>
      </w:ins>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Introduction/Mission</w:t>
      </w:r>
    </w:p>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The mission of the Provenance Interchange Working Group is to support the widespread publication and use of the provenance of Web documents, data, and resources. It will publish a W3C recommendation for a language for exchanging provenance</w:t>
      </w:r>
      <w:ins w:id="12" w:author="paulo" w:date="2010-11-15T21:34:00Z">
        <w:r w:rsidR="00E061AE">
          <w:rPr>
            <w:rFonts w:ascii="Times New Roman" w:eastAsia="Times New Roman" w:hAnsi="Times New Roman" w:cs="Times New Roman"/>
            <w:sz w:val="24"/>
            <w:szCs w:val="24"/>
          </w:rPr>
          <w:t xml:space="preserve"> based on </w:t>
        </w:r>
      </w:ins>
      <w:del w:id="13" w:author="paulo" w:date="2010-11-15T21:34:00Z">
        <w:r w:rsidRPr="00504181" w:rsidDel="00E061AE">
          <w:rPr>
            <w:rFonts w:ascii="Times New Roman" w:eastAsia="Times New Roman" w:hAnsi="Times New Roman" w:cs="Times New Roman"/>
            <w:sz w:val="24"/>
            <w:szCs w:val="24"/>
          </w:rPr>
          <w:delText xml:space="preserve">, and concrete specifications of the language using existing </w:delText>
        </w:r>
      </w:del>
      <w:commentRangeStart w:id="14"/>
      <w:proofErr w:type="gramStart"/>
      <w:r w:rsidRPr="00504181">
        <w:rPr>
          <w:rFonts w:ascii="Times New Roman" w:eastAsia="Times New Roman" w:hAnsi="Times New Roman" w:cs="Times New Roman"/>
          <w:sz w:val="24"/>
          <w:szCs w:val="24"/>
        </w:rPr>
        <w:t xml:space="preserve">W3C </w:t>
      </w:r>
      <w:del w:id="15" w:author="paulo" w:date="2010-11-15T21:35:00Z">
        <w:r w:rsidRPr="00504181" w:rsidDel="00E061AE">
          <w:rPr>
            <w:rFonts w:ascii="Times New Roman" w:eastAsia="Times New Roman" w:hAnsi="Times New Roman" w:cs="Times New Roman"/>
            <w:sz w:val="24"/>
            <w:szCs w:val="24"/>
          </w:rPr>
          <w:delText xml:space="preserve">standards </w:delText>
        </w:r>
      </w:del>
      <w:del w:id="16" w:author="paulo" w:date="2010-11-15T21:34:00Z">
        <w:r w:rsidRPr="00504181" w:rsidDel="00E061AE">
          <w:rPr>
            <w:rFonts w:ascii="Times New Roman" w:eastAsia="Times New Roman" w:hAnsi="Times New Roman" w:cs="Times New Roman"/>
            <w:sz w:val="24"/>
            <w:szCs w:val="24"/>
          </w:rPr>
          <w:delText xml:space="preserve">(XML, </w:delText>
        </w:r>
      </w:del>
      <w:r w:rsidRPr="00504181">
        <w:rPr>
          <w:rFonts w:ascii="Times New Roman" w:eastAsia="Times New Roman" w:hAnsi="Times New Roman" w:cs="Times New Roman"/>
          <w:sz w:val="24"/>
          <w:szCs w:val="24"/>
        </w:rPr>
        <w:t>RDF</w:t>
      </w:r>
      <w:ins w:id="17" w:author="paulo" w:date="2010-11-15T21:35:00Z">
        <w:r w:rsidR="00E061AE">
          <w:rPr>
            <w:rFonts w:ascii="Times New Roman" w:eastAsia="Times New Roman" w:hAnsi="Times New Roman" w:cs="Times New Roman"/>
            <w:sz w:val="24"/>
            <w:szCs w:val="24"/>
          </w:rPr>
          <w:t xml:space="preserve"> and</w:t>
        </w:r>
      </w:ins>
      <w:del w:id="18" w:author="paulo" w:date="2010-11-15T21:35:00Z">
        <w:r w:rsidRPr="00504181" w:rsidDel="00E061AE">
          <w:rPr>
            <w:rFonts w:ascii="Times New Roman" w:eastAsia="Times New Roman" w:hAnsi="Times New Roman" w:cs="Times New Roman"/>
            <w:sz w:val="24"/>
            <w:szCs w:val="24"/>
          </w:rPr>
          <w:delText>S,</w:delText>
        </w:r>
      </w:del>
      <w:r w:rsidRPr="00504181">
        <w:rPr>
          <w:rFonts w:ascii="Times New Roman" w:eastAsia="Times New Roman" w:hAnsi="Times New Roman" w:cs="Times New Roman"/>
          <w:sz w:val="24"/>
          <w:szCs w:val="24"/>
        </w:rPr>
        <w:t xml:space="preserve"> OWL</w:t>
      </w:r>
      <w:del w:id="19" w:author="paulo" w:date="2010-11-15T21:35:00Z">
        <w:r w:rsidRPr="00504181" w:rsidDel="00E061AE">
          <w:rPr>
            <w:rFonts w:ascii="Times New Roman" w:eastAsia="Times New Roman" w:hAnsi="Times New Roman" w:cs="Times New Roman"/>
            <w:sz w:val="24"/>
            <w:szCs w:val="24"/>
          </w:rPr>
          <w:delText>,...)</w:delText>
        </w:r>
      </w:del>
      <w:r w:rsidRPr="00504181">
        <w:rPr>
          <w:rFonts w:ascii="Times New Roman" w:eastAsia="Times New Roman" w:hAnsi="Times New Roman" w:cs="Times New Roman"/>
          <w:sz w:val="24"/>
          <w:szCs w:val="24"/>
        </w:rPr>
        <w:t>.</w:t>
      </w:r>
      <w:proofErr w:type="gramEnd"/>
      <w:r w:rsidRPr="00504181">
        <w:rPr>
          <w:rFonts w:ascii="Times New Roman" w:eastAsia="Times New Roman" w:hAnsi="Times New Roman" w:cs="Times New Roman"/>
          <w:sz w:val="24"/>
          <w:szCs w:val="24"/>
        </w:rPr>
        <w:t xml:space="preserve"> </w:t>
      </w:r>
      <w:commentRangeEnd w:id="14"/>
      <w:ins w:id="20" w:author="paulo" w:date="2010-11-15T07:11:00Z">
        <w:r>
          <w:rPr>
            <w:rFonts w:ascii="Times New Roman" w:eastAsia="Times New Roman" w:hAnsi="Times New Roman" w:cs="Times New Roman"/>
            <w:sz w:val="24"/>
            <w:szCs w:val="24"/>
          </w:rPr>
          <w:t>The language will have a graphical notation for human consumption and corresponding serialized notation for machin</w:t>
        </w:r>
      </w:ins>
      <w:ins w:id="21" w:author="paulo" w:date="2010-11-15T21:35:00Z">
        <w:r w:rsidR="00E061AE">
          <w:rPr>
            <w:rFonts w:ascii="Times New Roman" w:eastAsia="Times New Roman" w:hAnsi="Times New Roman" w:cs="Times New Roman"/>
            <w:sz w:val="24"/>
            <w:szCs w:val="24"/>
          </w:rPr>
          <w:t>e</w:t>
        </w:r>
      </w:ins>
      <w:ins w:id="22" w:author="paulo" w:date="2010-11-15T07:11:00Z">
        <w:r>
          <w:rPr>
            <w:rFonts w:ascii="Times New Roman" w:eastAsia="Times New Roman" w:hAnsi="Times New Roman" w:cs="Times New Roman"/>
            <w:sz w:val="24"/>
            <w:szCs w:val="24"/>
          </w:rPr>
          <w:t xml:space="preserve"> consumption. </w:t>
        </w:r>
      </w:ins>
      <w:r>
        <w:rPr>
          <w:rStyle w:val="CommentReference"/>
        </w:rPr>
        <w:commentReference w:id="14"/>
      </w:r>
      <w:r w:rsidRPr="00504181">
        <w:rPr>
          <w:rFonts w:ascii="Times New Roman" w:eastAsia="Times New Roman" w:hAnsi="Times New Roman" w:cs="Times New Roman"/>
          <w:sz w:val="24"/>
          <w:szCs w:val="24"/>
        </w:rPr>
        <w:t xml:space="preserve">The Provenance Interchange Working Group will </w:t>
      </w:r>
      <w:ins w:id="23" w:author="paulo" w:date="2010-11-15T21:35:00Z">
        <w:r w:rsidR="00E061AE">
          <w:rPr>
            <w:rFonts w:ascii="Times New Roman" w:eastAsia="Times New Roman" w:hAnsi="Times New Roman" w:cs="Times New Roman"/>
            <w:sz w:val="24"/>
            <w:szCs w:val="24"/>
          </w:rPr>
          <w:t>develop</w:t>
        </w:r>
      </w:ins>
      <w:ins w:id="24" w:author="paulo" w:date="2010-11-15T07:12:00Z">
        <w:r w:rsidR="00E061AE">
          <w:rPr>
            <w:rFonts w:ascii="Times New Roman" w:eastAsia="Times New Roman" w:hAnsi="Times New Roman" w:cs="Times New Roman"/>
            <w:sz w:val="24"/>
            <w:szCs w:val="24"/>
          </w:rPr>
          <w:t xml:space="preserve"> </w:t>
        </w:r>
      </w:ins>
      <w:ins w:id="25" w:author="paulo" w:date="2010-11-15T21:36:00Z">
        <w:r w:rsidR="00E061AE">
          <w:rPr>
            <w:rFonts w:ascii="Times New Roman" w:eastAsia="Times New Roman" w:hAnsi="Times New Roman" w:cs="Times New Roman"/>
            <w:sz w:val="24"/>
            <w:szCs w:val="24"/>
          </w:rPr>
          <w:t>the new language</w:t>
        </w:r>
      </w:ins>
      <w:ins w:id="26" w:author="paulo" w:date="2010-11-15T07:12:00Z">
        <w:r>
          <w:rPr>
            <w:rFonts w:ascii="Times New Roman" w:eastAsia="Times New Roman" w:hAnsi="Times New Roman" w:cs="Times New Roman"/>
            <w:sz w:val="24"/>
            <w:szCs w:val="24"/>
          </w:rPr>
          <w:t xml:space="preserve"> by </w:t>
        </w:r>
      </w:ins>
      <w:ins w:id="27" w:author="paulo" w:date="2010-11-15T21:36:00Z">
        <w:r w:rsidR="00E061AE">
          <w:rPr>
            <w:rFonts w:ascii="Times New Roman" w:eastAsia="Times New Roman" w:hAnsi="Times New Roman" w:cs="Times New Roman"/>
            <w:sz w:val="24"/>
            <w:szCs w:val="24"/>
          </w:rPr>
          <w:t xml:space="preserve">leveraging core concepts </w:t>
        </w:r>
      </w:ins>
      <w:ins w:id="28" w:author="paulo" w:date="2010-11-15T21:38:00Z">
        <w:r w:rsidR="00E061AE">
          <w:rPr>
            <w:rFonts w:ascii="Times New Roman" w:eastAsia="Times New Roman" w:hAnsi="Times New Roman" w:cs="Times New Roman"/>
            <w:sz w:val="24"/>
            <w:szCs w:val="24"/>
          </w:rPr>
          <w:t>from</w:t>
        </w:r>
      </w:ins>
      <w:ins w:id="29" w:author="paulo" w:date="2010-11-15T21:37:00Z">
        <w:r w:rsidR="00E061AE">
          <w:rPr>
            <w:rFonts w:ascii="Times New Roman" w:eastAsia="Times New Roman" w:hAnsi="Times New Roman" w:cs="Times New Roman"/>
            <w:sz w:val="24"/>
            <w:szCs w:val="24"/>
          </w:rPr>
          <w:t xml:space="preserve"> existing provenance notations </w:t>
        </w:r>
      </w:ins>
      <w:ins w:id="30" w:author="paulo" w:date="2010-11-15T21:38:00Z">
        <w:r w:rsidR="00E061AE">
          <w:rPr>
            <w:rFonts w:ascii="Times New Roman" w:eastAsia="Times New Roman" w:hAnsi="Times New Roman" w:cs="Times New Roman"/>
            <w:sz w:val="24"/>
            <w:szCs w:val="24"/>
          </w:rPr>
          <w:t>identified and discussed by the</w:t>
        </w:r>
      </w:ins>
      <w:ins w:id="31" w:author="paulo" w:date="2010-11-15T07:12:00Z">
        <w:r w:rsidR="00E061AE">
          <w:rPr>
            <w:rFonts w:ascii="Times New Roman" w:eastAsia="Times New Roman" w:hAnsi="Times New Roman" w:cs="Times New Roman"/>
            <w:sz w:val="24"/>
            <w:szCs w:val="24"/>
          </w:rPr>
          <w:t xml:space="preserve"> W3C Provenance </w:t>
        </w:r>
      </w:ins>
      <w:ins w:id="32" w:author="paulo" w:date="2010-11-15T21:39:00Z">
        <w:r w:rsidR="00E061AE">
          <w:rPr>
            <w:rFonts w:ascii="Times New Roman" w:eastAsia="Times New Roman" w:hAnsi="Times New Roman" w:cs="Times New Roman"/>
            <w:sz w:val="24"/>
            <w:szCs w:val="24"/>
          </w:rPr>
          <w:t>Incubator Group</w:t>
        </w:r>
      </w:ins>
      <w:ins w:id="33" w:author="paulo" w:date="2010-11-15T07:14:00Z">
        <w:r w:rsidR="00AA293B">
          <w:rPr>
            <w:rFonts w:ascii="Times New Roman" w:eastAsia="Times New Roman" w:hAnsi="Times New Roman" w:cs="Times New Roman"/>
            <w:sz w:val="24"/>
            <w:szCs w:val="24"/>
          </w:rPr>
          <w:t>.</w:t>
        </w:r>
      </w:ins>
      <w:del w:id="34" w:author="paulo" w:date="2010-11-15T07:09:00Z">
        <w:r w:rsidRPr="00504181" w:rsidDel="00504181">
          <w:rPr>
            <w:rFonts w:ascii="Times New Roman" w:eastAsia="Times New Roman" w:hAnsi="Times New Roman" w:cs="Times New Roman"/>
            <w:sz w:val="24"/>
            <w:szCs w:val="24"/>
          </w:rPr>
          <w:delText>leverage an already produced community specification</w:delText>
        </w:r>
      </w:del>
      <w:r w:rsidRPr="00504181">
        <w:rPr>
          <w:rFonts w:ascii="Times New Roman" w:eastAsia="Times New Roman" w:hAnsi="Times New Roman" w:cs="Times New Roman"/>
          <w:sz w:val="24"/>
          <w:szCs w:val="24"/>
        </w:rPr>
        <w:t xml:space="preserve">. </w:t>
      </w:r>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1. Background</w:t>
      </w:r>
    </w:p>
    <w:p w:rsidR="00504181" w:rsidRPr="00504181" w:rsidRDefault="00504181" w:rsidP="00504181">
      <w:p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The </w:t>
      </w:r>
      <w:hyperlink r:id="rId7" w:history="1">
        <w:r w:rsidRPr="00504181">
          <w:rPr>
            <w:rFonts w:ascii="Times New Roman" w:eastAsia="Times New Roman" w:hAnsi="Times New Roman" w:cs="Times New Roman"/>
            <w:color w:val="0000FF"/>
            <w:sz w:val="24"/>
            <w:szCs w:val="24"/>
            <w:u w:val="single"/>
          </w:rPr>
          <w:t>W3C Incubator Group on Provenance</w:t>
        </w:r>
      </w:hyperlink>
      <w:r w:rsidRPr="00504181">
        <w:rPr>
          <w:rFonts w:ascii="Times New Roman" w:eastAsia="Times New Roman" w:hAnsi="Times New Roman" w:cs="Times New Roman"/>
          <w:sz w:val="24"/>
          <w:szCs w:val="24"/>
        </w:rPr>
        <w:t xml:space="preserve"> has identified rapidly growing needs for provenance in social, scientific, industry, and government contexts, involving data </w:t>
      </w:r>
      <w:ins w:id="35" w:author="paulo" w:date="2010-11-15T21:40:00Z">
        <w:r w:rsidR="00E061AE">
          <w:rPr>
            <w:rFonts w:ascii="Times New Roman" w:eastAsia="Times New Roman" w:hAnsi="Times New Roman" w:cs="Times New Roman"/>
            <w:sz w:val="24"/>
            <w:szCs w:val="24"/>
          </w:rPr>
          <w:t xml:space="preserve">collection, </w:t>
        </w:r>
      </w:ins>
      <w:r w:rsidRPr="00504181">
        <w:rPr>
          <w:rFonts w:ascii="Times New Roman" w:eastAsia="Times New Roman" w:hAnsi="Times New Roman" w:cs="Times New Roman"/>
          <w:sz w:val="24"/>
          <w:szCs w:val="24"/>
        </w:rPr>
        <w:t>integration</w:t>
      </w:r>
      <w:ins w:id="36" w:author="paulo" w:date="2010-11-15T21:40:00Z">
        <w:r w:rsidR="00E061AE">
          <w:rPr>
            <w:rFonts w:ascii="Times New Roman" w:eastAsia="Times New Roman" w:hAnsi="Times New Roman" w:cs="Times New Roman"/>
            <w:sz w:val="24"/>
            <w:szCs w:val="24"/>
          </w:rPr>
          <w:t xml:space="preserve"> and derivation</w:t>
        </w:r>
      </w:ins>
      <w:r w:rsidRPr="00504181">
        <w:rPr>
          <w:rFonts w:ascii="Times New Roman" w:eastAsia="Times New Roman" w:hAnsi="Times New Roman" w:cs="Times New Roman"/>
          <w:sz w:val="24"/>
          <w:szCs w:val="24"/>
        </w:rPr>
        <w:t xml:space="preserve"> across the Web and information aggregation. Provenance is unique in that it inherently draws on distributed information and thus collecting it and </w:t>
      </w:r>
      <w:commentRangeStart w:id="37"/>
      <w:r w:rsidRPr="00504181">
        <w:rPr>
          <w:rFonts w:ascii="Times New Roman" w:eastAsia="Times New Roman" w:hAnsi="Times New Roman" w:cs="Times New Roman"/>
          <w:sz w:val="24"/>
          <w:szCs w:val="24"/>
        </w:rPr>
        <w:t>making sense</w:t>
      </w:r>
      <w:commentRangeEnd w:id="37"/>
      <w:r w:rsidR="00E061AE">
        <w:rPr>
          <w:rStyle w:val="CommentReference"/>
        </w:rPr>
        <w:commentReference w:id="37"/>
      </w:r>
      <w:r w:rsidRPr="00504181">
        <w:rPr>
          <w:rFonts w:ascii="Times New Roman" w:eastAsia="Times New Roman" w:hAnsi="Times New Roman" w:cs="Times New Roman"/>
          <w:sz w:val="24"/>
          <w:szCs w:val="24"/>
        </w:rPr>
        <w:t xml:space="preserve"> of it require consulting different heterogen</w:t>
      </w:r>
      <w:ins w:id="38" w:author="DLM" w:date="2010-11-16T01:49:00Z">
        <w:r w:rsidR="00DA0C6C">
          <w:rPr>
            <w:rFonts w:ascii="Times New Roman" w:eastAsia="Times New Roman" w:hAnsi="Times New Roman" w:cs="Times New Roman"/>
            <w:sz w:val="24"/>
            <w:szCs w:val="24"/>
          </w:rPr>
          <w:t>e</w:t>
        </w:r>
      </w:ins>
      <w:r w:rsidRPr="00504181">
        <w:rPr>
          <w:rFonts w:ascii="Times New Roman" w:eastAsia="Times New Roman" w:hAnsi="Times New Roman" w:cs="Times New Roman"/>
          <w:sz w:val="24"/>
          <w:szCs w:val="24"/>
        </w:rPr>
        <w:t xml:space="preserve">ous systems. </w:t>
      </w:r>
    </w:p>
    <w:p w:rsidR="00504181" w:rsidRPr="00504181" w:rsidRDefault="00504181" w:rsidP="00504181">
      <w:p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Over time, multiple techniques to capture and represent various forms provenance have been devised, and are sometimes known under the names of lineage, pedigree, </w:t>
      </w:r>
      <w:ins w:id="39" w:author="paulo" w:date="2010-11-15T21:43:00Z">
        <w:r w:rsidR="00A0356E">
          <w:rPr>
            <w:rFonts w:ascii="Times New Roman" w:eastAsia="Times New Roman" w:hAnsi="Times New Roman" w:cs="Times New Roman"/>
            <w:sz w:val="24"/>
            <w:szCs w:val="24"/>
          </w:rPr>
          <w:t xml:space="preserve">proofs, </w:t>
        </w:r>
      </w:ins>
      <w:r w:rsidRPr="00504181">
        <w:rPr>
          <w:rFonts w:ascii="Times New Roman" w:eastAsia="Times New Roman" w:hAnsi="Times New Roman" w:cs="Times New Roman"/>
          <w:sz w:val="24"/>
          <w:szCs w:val="24"/>
        </w:rPr>
        <w:t xml:space="preserve">or </w:t>
      </w:r>
      <w:ins w:id="40" w:author="paulo" w:date="2010-11-15T21:43:00Z">
        <w:r w:rsidR="00A0356E">
          <w:rPr>
            <w:rFonts w:ascii="Times New Roman" w:eastAsia="Times New Roman" w:hAnsi="Times New Roman" w:cs="Times New Roman"/>
            <w:sz w:val="24"/>
            <w:szCs w:val="24"/>
          </w:rPr>
          <w:t xml:space="preserve">information </w:t>
        </w:r>
        <w:proofErr w:type="gramStart"/>
        <w:r w:rsidR="00A0356E">
          <w:rPr>
            <w:rFonts w:ascii="Times New Roman" w:eastAsia="Times New Roman" w:hAnsi="Times New Roman" w:cs="Times New Roman"/>
            <w:sz w:val="24"/>
            <w:szCs w:val="24"/>
          </w:rPr>
          <w:t>tr</w:t>
        </w:r>
      </w:ins>
      <w:ins w:id="41" w:author="DLM" w:date="2010-11-16T01:49:00Z">
        <w:r w:rsidR="00DA0C6C">
          <w:rPr>
            <w:rFonts w:ascii="Times New Roman" w:eastAsia="Times New Roman" w:hAnsi="Times New Roman" w:cs="Times New Roman"/>
            <w:sz w:val="24"/>
            <w:szCs w:val="24"/>
          </w:rPr>
          <w:t>ans</w:t>
        </w:r>
      </w:ins>
      <w:proofErr w:type="gramEnd"/>
      <w:ins w:id="42" w:author="paulo" w:date="2010-11-15T21:43:00Z">
        <w:del w:id="43" w:author="DLM" w:date="2010-11-16T01:49:00Z">
          <w:r w:rsidR="00A0356E" w:rsidDel="00DA0C6C">
            <w:rPr>
              <w:rFonts w:ascii="Times New Roman" w:eastAsia="Times New Roman" w:hAnsi="Times New Roman" w:cs="Times New Roman"/>
              <w:sz w:val="24"/>
              <w:szCs w:val="24"/>
            </w:rPr>
            <w:delText>na</w:delText>
          </w:r>
        </w:del>
        <w:r w:rsidR="00A0356E">
          <w:rPr>
            <w:rFonts w:ascii="Times New Roman" w:eastAsia="Times New Roman" w:hAnsi="Times New Roman" w:cs="Times New Roman"/>
            <w:sz w:val="24"/>
            <w:szCs w:val="24"/>
          </w:rPr>
          <w:t xml:space="preserve">formation </w:t>
        </w:r>
      </w:ins>
      <w:r w:rsidRPr="00504181">
        <w:rPr>
          <w:rFonts w:ascii="Times New Roman" w:eastAsia="Times New Roman" w:hAnsi="Times New Roman" w:cs="Times New Roman"/>
          <w:sz w:val="24"/>
          <w:szCs w:val="24"/>
        </w:rPr>
        <w:t>trace</w:t>
      </w:r>
      <w:ins w:id="44" w:author="paulo" w:date="2010-11-15T21:43:00Z">
        <w:r w:rsidR="00A0356E">
          <w:rPr>
            <w:rFonts w:ascii="Times New Roman" w:eastAsia="Times New Roman" w:hAnsi="Times New Roman" w:cs="Times New Roman"/>
            <w:sz w:val="24"/>
            <w:szCs w:val="24"/>
          </w:rPr>
          <w:t>s</w:t>
        </w:r>
      </w:ins>
      <w:del w:id="45" w:author="paulo" w:date="2010-11-15T21:43:00Z">
        <w:r w:rsidRPr="00504181" w:rsidDel="00A0356E">
          <w:rPr>
            <w:rFonts w:ascii="Times New Roman" w:eastAsia="Times New Roman" w:hAnsi="Times New Roman" w:cs="Times New Roman"/>
            <w:sz w:val="24"/>
            <w:szCs w:val="24"/>
          </w:rPr>
          <w:delText>ability</w:delText>
        </w:r>
      </w:del>
      <w:r w:rsidRPr="00504181">
        <w:rPr>
          <w:rFonts w:ascii="Times New Roman" w:eastAsia="Times New Roman" w:hAnsi="Times New Roman" w:cs="Times New Roman"/>
          <w:sz w:val="24"/>
          <w:szCs w:val="24"/>
        </w:rPr>
        <w:t xml:space="preserve">. As noted in the Incubator's state-of-the-art report, the lack of a </w:t>
      </w:r>
      <w:del w:id="46" w:author="paulo" w:date="2010-11-15T21:44:00Z">
        <w:r w:rsidRPr="00504181" w:rsidDel="00A0356E">
          <w:rPr>
            <w:rFonts w:ascii="Times New Roman" w:eastAsia="Times New Roman" w:hAnsi="Times New Roman" w:cs="Times New Roman"/>
            <w:sz w:val="24"/>
            <w:szCs w:val="24"/>
          </w:rPr>
          <w:delText xml:space="preserve">standard </w:delText>
        </w:r>
      </w:del>
      <w:r w:rsidRPr="00504181">
        <w:rPr>
          <w:rFonts w:ascii="Times New Roman" w:eastAsia="Times New Roman" w:hAnsi="Times New Roman" w:cs="Times New Roman"/>
          <w:sz w:val="24"/>
          <w:szCs w:val="24"/>
        </w:rPr>
        <w:t xml:space="preserve">model </w:t>
      </w:r>
      <w:ins w:id="47" w:author="paulo" w:date="2010-11-15T21:44:00Z">
        <w:r w:rsidR="00A0356E">
          <w:rPr>
            <w:rFonts w:ascii="Times New Roman" w:eastAsia="Times New Roman" w:hAnsi="Times New Roman" w:cs="Times New Roman"/>
            <w:sz w:val="24"/>
            <w:szCs w:val="24"/>
          </w:rPr>
          <w:t xml:space="preserve">that a large community agrees to be a standard for sharing provenance </w:t>
        </w:r>
      </w:ins>
      <w:r w:rsidRPr="00504181">
        <w:rPr>
          <w:rFonts w:ascii="Times New Roman" w:eastAsia="Times New Roman" w:hAnsi="Times New Roman" w:cs="Times New Roman"/>
          <w:sz w:val="24"/>
          <w:szCs w:val="24"/>
        </w:rPr>
        <w:t xml:space="preserve">is a significant impediment to realizing </w:t>
      </w:r>
      <w:ins w:id="48" w:author="paulo" w:date="2010-11-15T21:44:00Z">
        <w:r w:rsidR="00A0356E">
          <w:rPr>
            <w:rFonts w:ascii="Times New Roman" w:eastAsia="Times New Roman" w:hAnsi="Times New Roman" w:cs="Times New Roman"/>
            <w:sz w:val="24"/>
            <w:szCs w:val="24"/>
          </w:rPr>
          <w:t xml:space="preserve">the support that provenance can provide for </w:t>
        </w:r>
      </w:ins>
      <w:r w:rsidRPr="00504181">
        <w:rPr>
          <w:rFonts w:ascii="Times New Roman" w:eastAsia="Times New Roman" w:hAnsi="Times New Roman" w:cs="Times New Roman"/>
          <w:sz w:val="24"/>
          <w:szCs w:val="24"/>
        </w:rPr>
        <w:t>such applications</w:t>
      </w:r>
      <w:ins w:id="49" w:author="paulo" w:date="2010-11-15T21:44:00Z">
        <w:r w:rsidR="00A0356E">
          <w:rPr>
            <w:rFonts w:ascii="Times New Roman" w:eastAsia="Times New Roman" w:hAnsi="Times New Roman" w:cs="Times New Roman"/>
            <w:sz w:val="24"/>
            <w:szCs w:val="24"/>
          </w:rPr>
          <w:t xml:space="preserve"> and their resul</w:t>
        </w:r>
      </w:ins>
      <w:ins w:id="50" w:author="paulo" w:date="2010-11-15T21:45:00Z">
        <w:r w:rsidR="00A0356E">
          <w:rPr>
            <w:rFonts w:ascii="Times New Roman" w:eastAsia="Times New Roman" w:hAnsi="Times New Roman" w:cs="Times New Roman"/>
            <w:sz w:val="24"/>
            <w:szCs w:val="24"/>
          </w:rPr>
          <w:t>t</w:t>
        </w:r>
      </w:ins>
      <w:ins w:id="51" w:author="paulo" w:date="2010-11-15T21:44:00Z">
        <w:r w:rsidR="00A0356E">
          <w:rPr>
            <w:rFonts w:ascii="Times New Roman" w:eastAsia="Times New Roman" w:hAnsi="Times New Roman" w:cs="Times New Roman"/>
            <w:sz w:val="24"/>
            <w:szCs w:val="24"/>
          </w:rPr>
          <w:t>s</w:t>
        </w:r>
      </w:ins>
      <w:r w:rsidRPr="00504181">
        <w:rPr>
          <w:rFonts w:ascii="Times New Roman" w:eastAsia="Times New Roman" w:hAnsi="Times New Roman" w:cs="Times New Roman"/>
          <w:sz w:val="24"/>
          <w:szCs w:val="24"/>
        </w:rPr>
        <w:t xml:space="preserve">. It matters since provenance is </w:t>
      </w:r>
      <w:proofErr w:type="gramStart"/>
      <w:r w:rsidRPr="00504181">
        <w:rPr>
          <w:rFonts w:ascii="Times New Roman" w:eastAsia="Times New Roman" w:hAnsi="Times New Roman" w:cs="Times New Roman"/>
          <w:sz w:val="24"/>
          <w:szCs w:val="24"/>
        </w:rPr>
        <w:t>key</w:t>
      </w:r>
      <w:proofErr w:type="gramEnd"/>
      <w:r w:rsidRPr="00504181">
        <w:rPr>
          <w:rFonts w:ascii="Times New Roman" w:eastAsia="Times New Roman" w:hAnsi="Times New Roman" w:cs="Times New Roman"/>
          <w:sz w:val="24"/>
          <w:szCs w:val="24"/>
        </w:rPr>
        <w:t xml:space="preserve"> to establishing </w:t>
      </w:r>
      <w:ins w:id="52" w:author="paulo" w:date="2010-11-15T21:45:00Z">
        <w:r w:rsidR="00A0356E">
          <w:rPr>
            <w:rFonts w:ascii="Times New Roman" w:eastAsia="Times New Roman" w:hAnsi="Times New Roman" w:cs="Times New Roman"/>
            <w:sz w:val="24"/>
            <w:szCs w:val="24"/>
          </w:rPr>
          <w:t>a degree of belie</w:t>
        </w:r>
      </w:ins>
      <w:ins w:id="53" w:author="DLM" w:date="2010-11-16T01:50:00Z">
        <w:r w:rsidR="00DA0C6C">
          <w:rPr>
            <w:rFonts w:ascii="Times New Roman" w:eastAsia="Times New Roman" w:hAnsi="Times New Roman" w:cs="Times New Roman"/>
            <w:sz w:val="24"/>
            <w:szCs w:val="24"/>
          </w:rPr>
          <w:t>f</w:t>
        </w:r>
      </w:ins>
      <w:ins w:id="54" w:author="paulo" w:date="2010-11-15T21:45:00Z">
        <w:del w:id="55" w:author="DLM" w:date="2010-11-16T01:50:00Z">
          <w:r w:rsidR="00A0356E" w:rsidDel="00DA0C6C">
            <w:rPr>
              <w:rFonts w:ascii="Times New Roman" w:eastAsia="Times New Roman" w:hAnsi="Times New Roman" w:cs="Times New Roman"/>
              <w:sz w:val="24"/>
              <w:szCs w:val="24"/>
            </w:rPr>
            <w:delText>ve</w:delText>
          </w:r>
        </w:del>
      </w:ins>
      <w:del w:id="56" w:author="paulo" w:date="2010-11-15T21:45:00Z">
        <w:r w:rsidRPr="00504181" w:rsidDel="00A0356E">
          <w:rPr>
            <w:rFonts w:ascii="Times New Roman" w:eastAsia="Times New Roman" w:hAnsi="Times New Roman" w:cs="Times New Roman"/>
            <w:sz w:val="24"/>
            <w:szCs w:val="24"/>
          </w:rPr>
          <w:delText>trust</w:delText>
        </w:r>
      </w:del>
      <w:r w:rsidRPr="00504181">
        <w:rPr>
          <w:rFonts w:ascii="Times New Roman" w:eastAsia="Times New Roman" w:hAnsi="Times New Roman" w:cs="Times New Roman"/>
          <w:sz w:val="24"/>
          <w:szCs w:val="24"/>
        </w:rPr>
        <w:t xml:space="preserve"> in documents, data, and resources</w:t>
      </w:r>
      <w:ins w:id="57" w:author="paulo" w:date="2010-11-15T21:45:00Z">
        <w:r w:rsidR="00A0356E">
          <w:rPr>
            <w:rFonts w:ascii="Times New Roman" w:eastAsia="Times New Roman" w:hAnsi="Times New Roman" w:cs="Times New Roman"/>
            <w:sz w:val="24"/>
            <w:szCs w:val="24"/>
          </w:rPr>
          <w:t xml:space="preserve"> from degrees of trust </w:t>
        </w:r>
      </w:ins>
      <w:ins w:id="58" w:author="DLM" w:date="2010-11-16T01:50:00Z">
        <w:r w:rsidR="00DA0C6C">
          <w:rPr>
            <w:rFonts w:ascii="Times New Roman" w:eastAsia="Times New Roman" w:hAnsi="Times New Roman" w:cs="Times New Roman"/>
            <w:sz w:val="24"/>
            <w:szCs w:val="24"/>
          </w:rPr>
          <w:t xml:space="preserve">related to </w:t>
        </w:r>
      </w:ins>
      <w:ins w:id="59" w:author="paulo" w:date="2010-11-15T21:45:00Z">
        <w:del w:id="60" w:author="DLM" w:date="2010-11-16T01:50:00Z">
          <w:r w:rsidR="00A0356E" w:rsidDel="00DA0C6C">
            <w:rPr>
              <w:rFonts w:ascii="Times New Roman" w:eastAsia="Times New Roman" w:hAnsi="Times New Roman" w:cs="Times New Roman"/>
              <w:sz w:val="24"/>
              <w:szCs w:val="24"/>
            </w:rPr>
            <w:delText>on</w:delText>
          </w:r>
        </w:del>
        <w:r w:rsidR="00A0356E">
          <w:rPr>
            <w:rFonts w:ascii="Times New Roman" w:eastAsia="Times New Roman" w:hAnsi="Times New Roman" w:cs="Times New Roman"/>
            <w:sz w:val="24"/>
            <w:szCs w:val="24"/>
          </w:rPr>
          <w:t xml:space="preserve"> the sources</w:t>
        </w:r>
      </w:ins>
      <w:ins w:id="61" w:author="DLM" w:date="2010-11-16T01:50:00Z">
        <w:r w:rsidR="00DA0C6C">
          <w:rPr>
            <w:rFonts w:ascii="Times New Roman" w:eastAsia="Times New Roman" w:hAnsi="Times New Roman" w:cs="Times New Roman"/>
            <w:sz w:val="24"/>
            <w:szCs w:val="24"/>
          </w:rPr>
          <w:t xml:space="preserve"> and potential </w:t>
        </w:r>
        <w:proofErr w:type="spellStart"/>
        <w:r w:rsidR="00DA0C6C">
          <w:rPr>
            <w:rFonts w:ascii="Times New Roman" w:eastAsia="Times New Roman" w:hAnsi="Times New Roman" w:cs="Times New Roman"/>
            <w:sz w:val="24"/>
            <w:szCs w:val="24"/>
          </w:rPr>
          <w:t>transofrmations</w:t>
        </w:r>
      </w:ins>
      <w:proofErr w:type="spellEnd"/>
      <w:ins w:id="62" w:author="paulo" w:date="2010-11-15T21:45:00Z">
        <w:r w:rsidR="00A0356E">
          <w:rPr>
            <w:rFonts w:ascii="Times New Roman" w:eastAsia="Times New Roman" w:hAnsi="Times New Roman" w:cs="Times New Roman"/>
            <w:sz w:val="24"/>
            <w:szCs w:val="24"/>
          </w:rPr>
          <w:t xml:space="preserve"> of such content</w:t>
        </w:r>
      </w:ins>
      <w:r w:rsidRPr="00504181">
        <w:rPr>
          <w:rFonts w:ascii="Times New Roman" w:eastAsia="Times New Roman" w:hAnsi="Times New Roman" w:cs="Times New Roman"/>
          <w:sz w:val="24"/>
          <w:szCs w:val="24"/>
        </w:rPr>
        <w:t xml:space="preserve">. </w:t>
      </w:r>
      <w:commentRangeStart w:id="63"/>
      <w:del w:id="64" w:author="paulo" w:date="2010-11-15T21:54:00Z">
        <w:r w:rsidRPr="00504181" w:rsidDel="00AE3D4D">
          <w:rPr>
            <w:rFonts w:ascii="Times New Roman" w:eastAsia="Times New Roman" w:hAnsi="Times New Roman" w:cs="Times New Roman"/>
            <w:sz w:val="24"/>
            <w:szCs w:val="24"/>
          </w:rPr>
          <w:delText>However, the Incubator's work also indicates that many provenance models exist with significantly different expressivity, fundamentally different assumptions about the system they are embedded in, and radically different performance impact.</w:delText>
        </w:r>
        <w:commentRangeEnd w:id="63"/>
        <w:r w:rsidR="00AA293B" w:rsidDel="00AE3D4D">
          <w:rPr>
            <w:rStyle w:val="CommentReference"/>
          </w:rPr>
          <w:commentReference w:id="63"/>
        </w:r>
        <w:r w:rsidRPr="00504181" w:rsidDel="00AE3D4D">
          <w:rPr>
            <w:rFonts w:ascii="Times New Roman" w:eastAsia="Times New Roman" w:hAnsi="Times New Roman" w:cs="Times New Roman"/>
            <w:sz w:val="24"/>
            <w:szCs w:val="24"/>
          </w:rPr>
          <w:delText xml:space="preserve"> </w:delText>
        </w:r>
      </w:del>
      <w:r w:rsidRPr="00504181">
        <w:rPr>
          <w:rFonts w:ascii="Times New Roman" w:eastAsia="Times New Roman" w:hAnsi="Times New Roman" w:cs="Times New Roman"/>
          <w:sz w:val="24"/>
          <w:szCs w:val="24"/>
        </w:rPr>
        <w:t xml:space="preserve">The idea that a </w:t>
      </w:r>
      <w:ins w:id="65" w:author="DLM" w:date="2010-11-16T01:51:00Z">
        <w:r w:rsidR="00DA0C6C">
          <w:rPr>
            <w:rFonts w:ascii="Times New Roman" w:eastAsia="Times New Roman" w:hAnsi="Times New Roman" w:cs="Times New Roman"/>
            <w:sz w:val="24"/>
            <w:szCs w:val="24"/>
          </w:rPr>
          <w:t xml:space="preserve">single </w:t>
        </w:r>
      </w:ins>
      <w:ins w:id="66" w:author="paulo" w:date="2010-11-15T21:54:00Z">
        <w:r w:rsidR="00AE3D4D">
          <w:rPr>
            <w:rFonts w:ascii="Times New Roman" w:eastAsia="Times New Roman" w:hAnsi="Times New Roman" w:cs="Times New Roman"/>
            <w:sz w:val="24"/>
            <w:szCs w:val="24"/>
          </w:rPr>
          <w:t xml:space="preserve">provenance notation </w:t>
        </w:r>
      </w:ins>
      <w:del w:id="67" w:author="paulo" w:date="2010-11-15T21:54:00Z">
        <w:r w:rsidRPr="00504181" w:rsidDel="00AE3D4D">
          <w:rPr>
            <w:rFonts w:ascii="Times New Roman" w:eastAsia="Times New Roman" w:hAnsi="Times New Roman" w:cs="Times New Roman"/>
            <w:sz w:val="24"/>
            <w:szCs w:val="24"/>
          </w:rPr>
          <w:delText>single way</w:delText>
        </w:r>
      </w:del>
      <w:del w:id="68" w:author="paulo" w:date="2010-11-15T21:55:00Z">
        <w:r w:rsidRPr="00504181" w:rsidDel="00AE3D4D">
          <w:rPr>
            <w:rFonts w:ascii="Times New Roman" w:eastAsia="Times New Roman" w:hAnsi="Times New Roman" w:cs="Times New Roman"/>
            <w:sz w:val="24"/>
            <w:szCs w:val="24"/>
          </w:rPr>
          <w:delText xml:space="preserve"> of</w:delText>
        </w:r>
      </w:del>
      <w:r w:rsidRPr="00504181">
        <w:rPr>
          <w:rFonts w:ascii="Times New Roman" w:eastAsia="Times New Roman" w:hAnsi="Times New Roman" w:cs="Times New Roman"/>
          <w:sz w:val="24"/>
          <w:szCs w:val="24"/>
        </w:rPr>
        <w:t xml:space="preserve"> representing and collecting </w:t>
      </w:r>
      <w:ins w:id="69" w:author="paulo" w:date="2010-11-15T21:55:00Z">
        <w:r w:rsidR="00AE3D4D">
          <w:rPr>
            <w:rFonts w:ascii="Times New Roman" w:eastAsia="Times New Roman" w:hAnsi="Times New Roman" w:cs="Times New Roman"/>
            <w:sz w:val="24"/>
            <w:szCs w:val="24"/>
          </w:rPr>
          <w:t xml:space="preserve">all known </w:t>
        </w:r>
      </w:ins>
      <w:ins w:id="70" w:author="paulo" w:date="2010-11-15T21:56:00Z">
        <w:r w:rsidR="00AE3D4D">
          <w:rPr>
            <w:rFonts w:ascii="Times New Roman" w:eastAsia="Times New Roman" w:hAnsi="Times New Roman" w:cs="Times New Roman"/>
            <w:sz w:val="24"/>
            <w:szCs w:val="24"/>
          </w:rPr>
          <w:t>dimensions and aspects</w:t>
        </w:r>
      </w:ins>
      <w:ins w:id="71" w:author="paulo" w:date="2010-11-15T21:55:00Z">
        <w:r w:rsidR="00AE3D4D">
          <w:rPr>
            <w:rFonts w:ascii="Times New Roman" w:eastAsia="Times New Roman" w:hAnsi="Times New Roman" w:cs="Times New Roman"/>
            <w:sz w:val="24"/>
            <w:szCs w:val="24"/>
          </w:rPr>
          <w:t xml:space="preserve"> of </w:t>
        </w:r>
      </w:ins>
      <w:r w:rsidRPr="00504181">
        <w:rPr>
          <w:rFonts w:ascii="Times New Roman" w:eastAsia="Times New Roman" w:hAnsi="Times New Roman" w:cs="Times New Roman"/>
          <w:sz w:val="24"/>
          <w:szCs w:val="24"/>
        </w:rPr>
        <w:t xml:space="preserve">provenance </w:t>
      </w:r>
      <w:ins w:id="72" w:author="paulo" w:date="2010-11-15T21:55:00Z">
        <w:r w:rsidR="00AE3D4D">
          <w:rPr>
            <w:rFonts w:ascii="Times New Roman" w:eastAsia="Times New Roman" w:hAnsi="Times New Roman" w:cs="Times New Roman"/>
            <w:sz w:val="24"/>
            <w:szCs w:val="24"/>
          </w:rPr>
          <w:t xml:space="preserve">that </w:t>
        </w:r>
      </w:ins>
      <w:r w:rsidRPr="00504181">
        <w:rPr>
          <w:rFonts w:ascii="Times New Roman" w:eastAsia="Times New Roman" w:hAnsi="Times New Roman" w:cs="Times New Roman"/>
          <w:sz w:val="24"/>
          <w:szCs w:val="24"/>
        </w:rPr>
        <w:t>could be adopted</w:t>
      </w:r>
      <w:ins w:id="73" w:author="DLM" w:date="2010-11-16T01:53:00Z">
        <w:r w:rsidR="007254D0">
          <w:rPr>
            <w:rFonts w:ascii="Times New Roman" w:eastAsia="Times New Roman" w:hAnsi="Times New Roman" w:cs="Times New Roman"/>
            <w:sz w:val="24"/>
            <w:szCs w:val="24"/>
          </w:rPr>
          <w:t xml:space="preserve"> as the internal representation language</w:t>
        </w:r>
      </w:ins>
      <w:del w:id="74" w:author="DLM" w:date="2010-11-16T01:54:00Z">
        <w:r w:rsidRPr="00504181" w:rsidDel="007254D0">
          <w:rPr>
            <w:rFonts w:ascii="Times New Roman" w:eastAsia="Times New Roman" w:hAnsi="Times New Roman" w:cs="Times New Roman"/>
            <w:sz w:val="24"/>
            <w:szCs w:val="24"/>
          </w:rPr>
          <w:delText xml:space="preserve"> internally</w:delText>
        </w:r>
      </w:del>
      <w:r w:rsidRPr="00504181">
        <w:rPr>
          <w:rFonts w:ascii="Times New Roman" w:eastAsia="Times New Roman" w:hAnsi="Times New Roman" w:cs="Times New Roman"/>
          <w:sz w:val="24"/>
          <w:szCs w:val="24"/>
        </w:rPr>
        <w:t xml:space="preserve"> by </w:t>
      </w:r>
      <w:ins w:id="75" w:author="paulo" w:date="2010-11-15T21:55:00Z">
        <w:r w:rsidR="00AE3D4D">
          <w:rPr>
            <w:rFonts w:ascii="Times New Roman" w:eastAsia="Times New Roman" w:hAnsi="Times New Roman" w:cs="Times New Roman"/>
            <w:sz w:val="24"/>
            <w:szCs w:val="24"/>
          </w:rPr>
          <w:t>most</w:t>
        </w:r>
      </w:ins>
      <w:del w:id="76" w:author="paulo" w:date="2010-11-15T21:55:00Z">
        <w:r w:rsidRPr="00504181" w:rsidDel="00AE3D4D">
          <w:rPr>
            <w:rFonts w:ascii="Times New Roman" w:eastAsia="Times New Roman" w:hAnsi="Times New Roman" w:cs="Times New Roman"/>
            <w:sz w:val="24"/>
            <w:szCs w:val="24"/>
          </w:rPr>
          <w:delText>all</w:delText>
        </w:r>
      </w:del>
      <w:r w:rsidRPr="00504181">
        <w:rPr>
          <w:rFonts w:ascii="Times New Roman" w:eastAsia="Times New Roman" w:hAnsi="Times New Roman" w:cs="Times New Roman"/>
          <w:sz w:val="24"/>
          <w:szCs w:val="24"/>
        </w:rPr>
        <w:t xml:space="preserve"> systems does not seem to be realistic today. </w:t>
      </w:r>
    </w:p>
    <w:p w:rsidR="00504181" w:rsidRPr="00504181" w:rsidRDefault="00504181" w:rsidP="00504181">
      <w:pPr>
        <w:spacing w:before="100" w:beforeAutospacing="1" w:after="100" w:afterAutospacing="1" w:line="240" w:lineRule="auto"/>
        <w:rPr>
          <w:rFonts w:ascii="Times New Roman" w:eastAsia="Times New Roman" w:hAnsi="Times New Roman" w:cs="Times New Roman"/>
          <w:sz w:val="24"/>
          <w:szCs w:val="24"/>
        </w:rPr>
      </w:pPr>
      <w:commentRangeStart w:id="77"/>
      <w:commentRangeStart w:id="78"/>
      <w:r w:rsidRPr="00504181">
        <w:rPr>
          <w:rFonts w:ascii="Times New Roman" w:eastAsia="Times New Roman" w:hAnsi="Times New Roman" w:cs="Times New Roman"/>
          <w:sz w:val="24"/>
          <w:szCs w:val="24"/>
        </w:rPr>
        <w:lastRenderedPageBreak/>
        <w:t xml:space="preserve">An alternative approach is to consider a </w:t>
      </w:r>
      <w:del w:id="79" w:author="paulo" w:date="2010-11-15T21:56:00Z">
        <w:r w:rsidRPr="00504181" w:rsidDel="00AE3D4D">
          <w:rPr>
            <w:rFonts w:ascii="Times New Roman" w:eastAsia="Times New Roman" w:hAnsi="Times New Roman" w:cs="Times New Roman"/>
            <w:sz w:val="24"/>
            <w:szCs w:val="24"/>
          </w:rPr>
          <w:delText xml:space="preserve">core </w:delText>
        </w:r>
      </w:del>
      <w:r w:rsidRPr="00504181">
        <w:rPr>
          <w:rFonts w:ascii="Times New Roman" w:eastAsia="Times New Roman" w:hAnsi="Times New Roman" w:cs="Times New Roman"/>
          <w:sz w:val="24"/>
          <w:szCs w:val="24"/>
        </w:rPr>
        <w:t>provenance language</w:t>
      </w:r>
      <w:commentRangeEnd w:id="77"/>
      <w:r w:rsidR="007254D0">
        <w:rPr>
          <w:rStyle w:val="CommentReference"/>
        </w:rPr>
        <w:commentReference w:id="77"/>
      </w:r>
      <w:r w:rsidRPr="00504181">
        <w:rPr>
          <w:rFonts w:ascii="Times New Roman" w:eastAsia="Times New Roman" w:hAnsi="Times New Roman" w:cs="Times New Roman"/>
          <w:sz w:val="24"/>
          <w:szCs w:val="24"/>
        </w:rPr>
        <w:t xml:space="preserve"> </w:t>
      </w:r>
      <w:ins w:id="80" w:author="paulo" w:date="2010-11-15T21:56:00Z">
        <w:r w:rsidR="00AE3D4D">
          <w:rPr>
            <w:rFonts w:ascii="Times New Roman" w:eastAsia="Times New Roman" w:hAnsi="Times New Roman" w:cs="Times New Roman"/>
            <w:sz w:val="24"/>
            <w:szCs w:val="24"/>
          </w:rPr>
          <w:t xml:space="preserve">that represents the core provenance concepts identified in the collection of </w:t>
        </w:r>
      </w:ins>
      <w:ins w:id="81" w:author="paulo" w:date="2010-11-15T21:57:00Z">
        <w:r w:rsidR="00AE3D4D">
          <w:rPr>
            <w:rFonts w:ascii="Times New Roman" w:eastAsia="Times New Roman" w:hAnsi="Times New Roman" w:cs="Times New Roman"/>
            <w:sz w:val="24"/>
            <w:szCs w:val="24"/>
          </w:rPr>
          <w:t xml:space="preserve">existing </w:t>
        </w:r>
      </w:ins>
      <w:ins w:id="82" w:author="paulo" w:date="2010-11-15T21:56:00Z">
        <w:r w:rsidR="00AE3D4D">
          <w:rPr>
            <w:rFonts w:ascii="Times New Roman" w:eastAsia="Times New Roman" w:hAnsi="Times New Roman" w:cs="Times New Roman"/>
            <w:sz w:val="24"/>
            <w:szCs w:val="24"/>
          </w:rPr>
          <w:t>provenance languages</w:t>
        </w:r>
      </w:ins>
      <w:ins w:id="83" w:author="DLM" w:date="2010-11-16T01:57:00Z">
        <w:r w:rsidR="007254D0">
          <w:rPr>
            <w:rFonts w:ascii="Times New Roman" w:eastAsia="Times New Roman" w:hAnsi="Times New Roman" w:cs="Times New Roman"/>
            <w:sz w:val="24"/>
            <w:szCs w:val="24"/>
          </w:rPr>
          <w:t xml:space="preserve">.  This core should </w:t>
        </w:r>
      </w:ins>
      <w:ins w:id="84" w:author="DLM" w:date="2010-11-16T01:58:00Z">
        <w:r w:rsidR="007254D0">
          <w:rPr>
            <w:rFonts w:ascii="Times New Roman" w:eastAsia="Times New Roman" w:hAnsi="Times New Roman" w:cs="Times New Roman"/>
            <w:sz w:val="24"/>
            <w:szCs w:val="24"/>
          </w:rPr>
          <w:t>allow for</w:t>
        </w:r>
      </w:ins>
      <w:ins w:id="85" w:author="DLM" w:date="2010-11-16T01:57:00Z">
        <w:r w:rsidR="007254D0">
          <w:rPr>
            <w:rFonts w:ascii="Times New Roman" w:eastAsia="Times New Roman" w:hAnsi="Times New Roman" w:cs="Times New Roman"/>
            <w:sz w:val="24"/>
            <w:szCs w:val="24"/>
          </w:rPr>
          <w:t xml:space="preserve"> extension mechanisms so that </w:t>
        </w:r>
      </w:ins>
      <w:ins w:id="86" w:author="DLM" w:date="2010-11-16T01:58:00Z">
        <w:r w:rsidR="007254D0">
          <w:rPr>
            <w:rFonts w:ascii="Times New Roman" w:eastAsia="Times New Roman" w:hAnsi="Times New Roman" w:cs="Times New Roman"/>
            <w:sz w:val="24"/>
            <w:szCs w:val="24"/>
          </w:rPr>
          <w:t xml:space="preserve">provenance notions not covered by the core may be developed and incorporated by applications that require additional expressiveness. </w:t>
        </w:r>
      </w:ins>
      <w:ins w:id="87" w:author="paulo" w:date="2010-11-15T21:56:00Z">
        <w:r w:rsidR="00AE3D4D">
          <w:rPr>
            <w:rFonts w:ascii="Times New Roman" w:eastAsia="Times New Roman" w:hAnsi="Times New Roman" w:cs="Times New Roman"/>
            <w:sz w:val="24"/>
            <w:szCs w:val="24"/>
          </w:rPr>
          <w:t xml:space="preserve"> </w:t>
        </w:r>
      </w:ins>
      <w:del w:id="88" w:author="DLM" w:date="2010-11-16T01:59:00Z">
        <w:r w:rsidRPr="00504181" w:rsidDel="007254D0">
          <w:rPr>
            <w:rFonts w:ascii="Times New Roman" w:eastAsia="Times New Roman" w:hAnsi="Times New Roman" w:cs="Times New Roman"/>
            <w:sz w:val="24"/>
            <w:szCs w:val="24"/>
          </w:rPr>
          <w:delText xml:space="preserve">and </w:delText>
        </w:r>
      </w:del>
      <w:ins w:id="89" w:author="paulo" w:date="2010-11-15T21:57:00Z">
        <w:del w:id="90" w:author="DLM" w:date="2010-11-16T01:59:00Z">
          <w:r w:rsidR="00AE3D4D" w:rsidDel="007254D0">
            <w:rPr>
              <w:rFonts w:ascii="Times New Roman" w:eastAsia="Times New Roman" w:hAnsi="Times New Roman" w:cs="Times New Roman"/>
              <w:sz w:val="24"/>
              <w:szCs w:val="24"/>
            </w:rPr>
            <w:delText xml:space="preserve">future development of </w:delText>
          </w:r>
        </w:del>
      </w:ins>
      <w:del w:id="91" w:author="DLM" w:date="2010-11-16T01:59:00Z">
        <w:r w:rsidRPr="00504181" w:rsidDel="007254D0">
          <w:rPr>
            <w:rFonts w:ascii="Times New Roman" w:eastAsia="Times New Roman" w:hAnsi="Times New Roman" w:cs="Times New Roman"/>
            <w:sz w:val="24"/>
            <w:szCs w:val="24"/>
          </w:rPr>
          <w:delText xml:space="preserve">extension mechanisms that allow </w:delText>
        </w:r>
      </w:del>
      <w:ins w:id="92" w:author="paulo" w:date="2010-11-15T22:15:00Z">
        <w:del w:id="93" w:author="DLM" w:date="2010-11-16T01:59:00Z">
          <w:r w:rsidR="00054F50" w:rsidDel="007254D0">
            <w:rPr>
              <w:rFonts w:ascii="Times New Roman" w:eastAsia="Times New Roman" w:hAnsi="Times New Roman" w:cs="Times New Roman"/>
              <w:sz w:val="24"/>
              <w:szCs w:val="24"/>
            </w:rPr>
            <w:delText xml:space="preserve">new aspects of provenance not covered by the core concepts to be introduced.  </w:delText>
          </w:r>
        </w:del>
        <w:r w:rsidR="00054F50">
          <w:rPr>
            <w:rFonts w:ascii="Times New Roman" w:eastAsia="Times New Roman" w:hAnsi="Times New Roman" w:cs="Times New Roman"/>
            <w:sz w:val="24"/>
            <w:szCs w:val="24"/>
          </w:rPr>
          <w:t xml:space="preserve">Extension </w:t>
        </w:r>
        <w:proofErr w:type="spellStart"/>
        <w:r w:rsidR="00054F50">
          <w:rPr>
            <w:rFonts w:ascii="Times New Roman" w:eastAsia="Times New Roman" w:hAnsi="Times New Roman" w:cs="Times New Roman"/>
            <w:sz w:val="24"/>
            <w:szCs w:val="24"/>
          </w:rPr>
          <w:t>meachanisms</w:t>
        </w:r>
        <w:proofErr w:type="spellEnd"/>
        <w:r w:rsidR="00054F50">
          <w:rPr>
            <w:rFonts w:ascii="Times New Roman" w:eastAsia="Times New Roman" w:hAnsi="Times New Roman" w:cs="Times New Roman"/>
            <w:sz w:val="24"/>
            <w:szCs w:val="24"/>
          </w:rPr>
          <w:t xml:space="preserve"> may also be used to integrate existing notations and other standards </w:t>
        </w:r>
      </w:ins>
      <w:ins w:id="94" w:author="paulo" w:date="2010-11-15T22:16:00Z">
        <w:r w:rsidR="00054F50">
          <w:rPr>
            <w:rFonts w:ascii="Times New Roman" w:eastAsia="Times New Roman" w:hAnsi="Times New Roman" w:cs="Times New Roman"/>
            <w:sz w:val="24"/>
            <w:szCs w:val="24"/>
          </w:rPr>
          <w:t xml:space="preserve">such as Dublin Core </w:t>
        </w:r>
      </w:ins>
      <w:ins w:id="95" w:author="paulo" w:date="2010-11-15T22:15:00Z">
        <w:r w:rsidR="00054F50">
          <w:rPr>
            <w:rFonts w:ascii="Times New Roman" w:eastAsia="Times New Roman" w:hAnsi="Times New Roman" w:cs="Times New Roman"/>
            <w:sz w:val="24"/>
            <w:szCs w:val="24"/>
          </w:rPr>
          <w:t xml:space="preserve">that are related to provenance but that </w:t>
        </w:r>
      </w:ins>
      <w:ins w:id="96" w:author="DLM" w:date="2010-11-16T01:59:00Z">
        <w:r w:rsidR="007254D0">
          <w:rPr>
            <w:rFonts w:ascii="Times New Roman" w:eastAsia="Times New Roman" w:hAnsi="Times New Roman" w:cs="Times New Roman"/>
            <w:sz w:val="24"/>
            <w:szCs w:val="24"/>
          </w:rPr>
          <w:t>may not be included as</w:t>
        </w:r>
      </w:ins>
      <w:ins w:id="97" w:author="paulo" w:date="2010-11-15T22:15:00Z">
        <w:del w:id="98" w:author="DLM" w:date="2010-11-16T01:59:00Z">
          <w:r w:rsidR="00054F50" w:rsidDel="007254D0">
            <w:rPr>
              <w:rFonts w:ascii="Times New Roman" w:eastAsia="Times New Roman" w:hAnsi="Times New Roman" w:cs="Times New Roman"/>
              <w:sz w:val="24"/>
              <w:szCs w:val="24"/>
            </w:rPr>
            <w:delText>are not</w:delText>
          </w:r>
        </w:del>
        <w:r w:rsidR="00054F50">
          <w:rPr>
            <w:rFonts w:ascii="Times New Roman" w:eastAsia="Times New Roman" w:hAnsi="Times New Roman" w:cs="Times New Roman"/>
            <w:sz w:val="24"/>
            <w:szCs w:val="24"/>
          </w:rPr>
          <w:t xml:space="preserve"> part of th</w:t>
        </w:r>
      </w:ins>
      <w:ins w:id="99" w:author="DLM" w:date="2010-11-16T01:59:00Z">
        <w:r w:rsidR="007254D0">
          <w:rPr>
            <w:rFonts w:ascii="Times New Roman" w:eastAsia="Times New Roman" w:hAnsi="Times New Roman" w:cs="Times New Roman"/>
            <w:sz w:val="24"/>
            <w:szCs w:val="24"/>
          </w:rPr>
          <w:t>is</w:t>
        </w:r>
      </w:ins>
      <w:ins w:id="100" w:author="paulo" w:date="2010-11-15T22:15:00Z">
        <w:del w:id="101" w:author="DLM" w:date="2010-11-16T01:59:00Z">
          <w:r w:rsidR="00054F50" w:rsidDel="007254D0">
            <w:rPr>
              <w:rFonts w:ascii="Times New Roman" w:eastAsia="Times New Roman" w:hAnsi="Times New Roman" w:cs="Times New Roman"/>
              <w:sz w:val="24"/>
              <w:szCs w:val="24"/>
            </w:rPr>
            <w:delText>e</w:delText>
          </w:r>
        </w:del>
        <w:r w:rsidR="00054F50">
          <w:rPr>
            <w:rFonts w:ascii="Times New Roman" w:eastAsia="Times New Roman" w:hAnsi="Times New Roman" w:cs="Times New Roman"/>
            <w:sz w:val="24"/>
            <w:szCs w:val="24"/>
          </w:rPr>
          <w:t xml:space="preserve"> core</w:t>
        </w:r>
      </w:ins>
      <w:ins w:id="102" w:author="DLM" w:date="2010-11-16T01:59:00Z">
        <w:r w:rsidR="007254D0">
          <w:rPr>
            <w:rFonts w:ascii="Times New Roman" w:eastAsia="Times New Roman" w:hAnsi="Times New Roman" w:cs="Times New Roman"/>
            <w:sz w:val="24"/>
            <w:szCs w:val="24"/>
          </w:rPr>
          <w:t xml:space="preserve"> provenance</w:t>
        </w:r>
      </w:ins>
      <w:ins w:id="103" w:author="paulo" w:date="2010-11-15T22:15:00Z">
        <w:r w:rsidR="00054F50">
          <w:rPr>
            <w:rFonts w:ascii="Times New Roman" w:eastAsia="Times New Roman" w:hAnsi="Times New Roman" w:cs="Times New Roman"/>
            <w:sz w:val="24"/>
            <w:szCs w:val="24"/>
          </w:rPr>
          <w:t xml:space="preserve"> set</w:t>
        </w:r>
        <w:del w:id="104" w:author="DLM" w:date="2010-11-16T01:59:00Z">
          <w:r w:rsidR="00054F50" w:rsidDel="007254D0">
            <w:rPr>
              <w:rFonts w:ascii="Times New Roman" w:eastAsia="Times New Roman" w:hAnsi="Times New Roman" w:cs="Times New Roman"/>
              <w:sz w:val="24"/>
              <w:szCs w:val="24"/>
            </w:rPr>
            <w:delText xml:space="preserve"> of provenance </w:delText>
          </w:r>
        </w:del>
      </w:ins>
      <w:ins w:id="105" w:author="paulo" w:date="2010-11-15T22:16:00Z">
        <w:del w:id="106" w:author="DLM" w:date="2010-11-16T01:59:00Z">
          <w:r w:rsidR="00054F50" w:rsidDel="007254D0">
            <w:rPr>
              <w:rFonts w:ascii="Times New Roman" w:eastAsia="Times New Roman" w:hAnsi="Times New Roman" w:cs="Times New Roman"/>
              <w:sz w:val="24"/>
              <w:szCs w:val="24"/>
            </w:rPr>
            <w:delText>concepts</w:delText>
          </w:r>
        </w:del>
      </w:ins>
      <w:ins w:id="107" w:author="paulo" w:date="2010-11-15T22:15:00Z">
        <w:r w:rsidR="00054F50">
          <w:rPr>
            <w:rFonts w:ascii="Times New Roman" w:eastAsia="Times New Roman" w:hAnsi="Times New Roman" w:cs="Times New Roman"/>
            <w:sz w:val="24"/>
            <w:szCs w:val="24"/>
          </w:rPr>
          <w:t>.</w:t>
        </w:r>
      </w:ins>
      <w:ins w:id="108" w:author="paulo" w:date="2010-11-15T22:16:00Z">
        <w:r w:rsidR="00054F50">
          <w:rPr>
            <w:rFonts w:ascii="Times New Roman" w:eastAsia="Times New Roman" w:hAnsi="Times New Roman" w:cs="Times New Roman"/>
            <w:sz w:val="24"/>
            <w:szCs w:val="24"/>
          </w:rPr>
          <w:t xml:space="preserve"> </w:t>
        </w:r>
      </w:ins>
      <w:del w:id="109" w:author="paulo" w:date="2010-11-15T22:15:00Z">
        <w:r w:rsidRPr="00504181" w:rsidDel="00054F50">
          <w:rPr>
            <w:rFonts w:ascii="Times New Roman" w:eastAsia="Times New Roman" w:hAnsi="Times New Roman" w:cs="Times New Roman"/>
            <w:sz w:val="24"/>
            <w:szCs w:val="24"/>
          </w:rPr>
          <w:delText xml:space="preserve">any provenance model to be </w:delText>
        </w:r>
        <w:r w:rsidRPr="00504181" w:rsidDel="00054F50">
          <w:rPr>
            <w:rFonts w:ascii="Times New Roman" w:eastAsia="Times New Roman" w:hAnsi="Times New Roman" w:cs="Times New Roman"/>
            <w:i/>
            <w:iCs/>
            <w:sz w:val="24"/>
            <w:szCs w:val="24"/>
          </w:rPr>
          <w:delText>translated</w:delText>
        </w:r>
        <w:r w:rsidRPr="00504181" w:rsidDel="00054F50">
          <w:rPr>
            <w:rFonts w:ascii="Times New Roman" w:eastAsia="Times New Roman" w:hAnsi="Times New Roman" w:cs="Times New Roman"/>
            <w:sz w:val="24"/>
            <w:szCs w:val="24"/>
          </w:rPr>
          <w:delText xml:space="preserve"> into such a langua franca and </w:delText>
        </w:r>
        <w:r w:rsidRPr="00504181" w:rsidDel="00054F50">
          <w:rPr>
            <w:rFonts w:ascii="Times New Roman" w:eastAsia="Times New Roman" w:hAnsi="Times New Roman" w:cs="Times New Roman"/>
            <w:i/>
            <w:iCs/>
            <w:sz w:val="24"/>
            <w:szCs w:val="24"/>
          </w:rPr>
          <w:delText>exchanged</w:delText>
        </w:r>
        <w:r w:rsidRPr="00504181" w:rsidDel="00054F50">
          <w:rPr>
            <w:rFonts w:ascii="Times New Roman" w:eastAsia="Times New Roman" w:hAnsi="Times New Roman" w:cs="Times New Roman"/>
            <w:sz w:val="24"/>
            <w:szCs w:val="24"/>
          </w:rPr>
          <w:delText xml:space="preserve"> between systems</w:delText>
        </w:r>
        <w:commentRangeEnd w:id="78"/>
        <w:r w:rsidR="00AA293B" w:rsidDel="00054F50">
          <w:rPr>
            <w:rStyle w:val="CommentReference"/>
          </w:rPr>
          <w:commentReference w:id="78"/>
        </w:r>
      </w:del>
      <w:r w:rsidRPr="00504181">
        <w:rPr>
          <w:rFonts w:ascii="Times New Roman" w:eastAsia="Times New Roman" w:hAnsi="Times New Roman" w:cs="Times New Roman"/>
          <w:sz w:val="24"/>
          <w:szCs w:val="24"/>
        </w:rPr>
        <w:t>. Heterogeneous systems can then export their provenance</w:t>
      </w:r>
      <w:ins w:id="110" w:author="DLM" w:date="2010-11-16T02:00:00Z">
        <w:r w:rsidR="007254D0">
          <w:rPr>
            <w:rFonts w:ascii="Times New Roman" w:eastAsia="Times New Roman" w:hAnsi="Times New Roman" w:cs="Times New Roman"/>
            <w:sz w:val="24"/>
            <w:szCs w:val="24"/>
          </w:rPr>
          <w:t xml:space="preserve"> that is expressible in this language</w:t>
        </w:r>
      </w:ins>
      <w:r w:rsidRPr="00504181">
        <w:rPr>
          <w:rFonts w:ascii="Times New Roman" w:eastAsia="Times New Roman" w:hAnsi="Times New Roman" w:cs="Times New Roman"/>
          <w:sz w:val="24"/>
          <w:szCs w:val="24"/>
        </w:rPr>
        <w:t xml:space="preserve"> into such a core language, and applications that need to make sense of provenance in </w:t>
      </w:r>
      <w:proofErr w:type="spellStart"/>
      <w:r w:rsidRPr="00504181">
        <w:rPr>
          <w:rFonts w:ascii="Times New Roman" w:eastAsia="Times New Roman" w:hAnsi="Times New Roman" w:cs="Times New Roman"/>
          <w:sz w:val="24"/>
          <w:szCs w:val="24"/>
        </w:rPr>
        <w:t>hetereogeous</w:t>
      </w:r>
      <w:proofErr w:type="spellEnd"/>
      <w:r w:rsidRPr="00504181">
        <w:rPr>
          <w:rFonts w:ascii="Times New Roman" w:eastAsia="Times New Roman" w:hAnsi="Times New Roman" w:cs="Times New Roman"/>
          <w:sz w:val="24"/>
          <w:szCs w:val="24"/>
        </w:rPr>
        <w:t xml:space="preserve"> systems can then import it and reason over it.</w:t>
      </w:r>
      <w:ins w:id="111" w:author="DLM" w:date="2010-11-16T02:00:00Z">
        <w:r w:rsidR="007254D0">
          <w:rPr>
            <w:rFonts w:ascii="Times New Roman" w:eastAsia="Times New Roman" w:hAnsi="Times New Roman" w:cs="Times New Roman"/>
            <w:sz w:val="24"/>
            <w:szCs w:val="24"/>
          </w:rPr>
          <w:t xml:space="preserve">  Systems that require additional representational primitives may provide their own module extensions to capture notions not covered by the core.</w:t>
        </w:r>
      </w:ins>
    </w:p>
    <w:p w:rsidR="00504181" w:rsidRPr="00504181" w:rsidRDefault="00A83905" w:rsidP="00504181">
      <w:pPr>
        <w:spacing w:before="100" w:beforeAutospacing="1" w:after="100" w:afterAutospacing="1" w:line="240" w:lineRule="auto"/>
        <w:rPr>
          <w:rFonts w:ascii="Times New Roman" w:eastAsia="Times New Roman" w:hAnsi="Times New Roman" w:cs="Times New Roman"/>
          <w:sz w:val="24"/>
          <w:szCs w:val="24"/>
        </w:rPr>
      </w:pPr>
      <w:del w:id="112" w:author="paulo" w:date="2010-11-15T07:24:00Z">
        <w:r w:rsidRPr="00054F50">
          <w:rPr>
            <w:rFonts w:ascii="Times New Roman" w:eastAsia="Times New Roman" w:hAnsi="Times New Roman" w:cs="Times New Roman"/>
            <w:sz w:val="24"/>
            <w:szCs w:val="24"/>
          </w:rPr>
          <w:delText xml:space="preserve">In a quest to understand emerging provenance models better, the W3C Incubator Group on Provenance decided to map from their concepts to a single </w:delText>
        </w:r>
        <w:r w:rsidR="006A435E">
          <w:rPr>
            <w:rFonts w:ascii="Times New Roman" w:eastAsia="Times New Roman" w:hAnsi="Times New Roman" w:cs="Times New Roman"/>
            <w:sz w:val="24"/>
            <w:szCs w:val="24"/>
          </w:rPr>
          <w:delText xml:space="preserve">target model. To this end, the Incubator Group chose to adopt the Open Provenance Model </w:delText>
        </w:r>
        <w:r w:rsidR="009E524A" w:rsidRPr="00054F50" w:rsidDel="00AA293B">
          <w:rPr>
            <w:rFonts w:ascii="Times New Roman" w:eastAsia="Times New Roman" w:hAnsi="Times New Roman" w:cs="Times New Roman"/>
            <w:sz w:val="24"/>
            <w:szCs w:val="24"/>
          </w:rPr>
          <w:fldChar w:fldCharType="begin"/>
        </w:r>
        <w:r w:rsidR="006A435E">
          <w:rPr>
            <w:rFonts w:ascii="Times New Roman" w:eastAsia="Times New Roman" w:hAnsi="Times New Roman" w:cs="Times New Roman"/>
            <w:sz w:val="24"/>
            <w:szCs w:val="24"/>
          </w:rPr>
          <w:delInstrText xml:space="preserve"> HYPERLINK "http://users.ecs.soton.ac.uk/lavm/draft-charter.html" \l "ref-opm-v1.1" </w:delInstrText>
        </w:r>
        <w:r w:rsidR="009E524A" w:rsidRPr="00054F50" w:rsidDel="00AA293B">
          <w:rPr>
            <w:rFonts w:ascii="Times New Roman" w:eastAsia="Times New Roman" w:hAnsi="Times New Roman" w:cs="Times New Roman"/>
            <w:sz w:val="24"/>
            <w:szCs w:val="24"/>
            <w:rPrChange w:id="113" w:author="paulo" w:date="2010-11-15T22:18:00Z">
              <w:rPr>
                <w:rFonts w:ascii="Times New Roman" w:eastAsia="Times New Roman" w:hAnsi="Times New Roman" w:cs="Times New Roman"/>
                <w:sz w:val="24"/>
                <w:szCs w:val="24"/>
              </w:rPr>
            </w:rPrChange>
          </w:rPr>
          <w:fldChar w:fldCharType="separate"/>
        </w:r>
        <w:r w:rsidRPr="00054F50">
          <w:rPr>
            <w:rFonts w:ascii="Times New Roman" w:eastAsia="Times New Roman" w:hAnsi="Times New Roman" w:cs="Times New Roman"/>
            <w:color w:val="0000FF"/>
            <w:sz w:val="24"/>
            <w:szCs w:val="24"/>
            <w:u w:val="single"/>
          </w:rPr>
          <w:delText>[OPM V1.1]</w:delText>
        </w:r>
        <w:r w:rsidR="009E524A" w:rsidRPr="00054F50" w:rsidDel="00AA293B">
          <w:rPr>
            <w:rFonts w:ascii="Times New Roman" w:eastAsia="Times New Roman" w:hAnsi="Times New Roman" w:cs="Times New Roman"/>
            <w:sz w:val="24"/>
            <w:szCs w:val="24"/>
          </w:rPr>
          <w:fldChar w:fldCharType="end"/>
        </w:r>
        <w:r w:rsidRPr="00054F50">
          <w:rPr>
            <w:rFonts w:ascii="Times New Roman" w:eastAsia="Times New Roman" w:hAnsi="Times New Roman" w:cs="Times New Roman"/>
            <w:sz w:val="24"/>
            <w:szCs w:val="24"/>
          </w:rPr>
          <w:delText xml:space="preserve"> as the target model since it is already a community model, which has undergone several revisions, and which is already adopted by 10 different systems. </w:delText>
        </w:r>
      </w:del>
      <w:r w:rsidRPr="00054F50">
        <w:rPr>
          <w:rFonts w:ascii="Times New Roman" w:eastAsia="Times New Roman" w:hAnsi="Times New Roman" w:cs="Times New Roman"/>
          <w:sz w:val="24"/>
          <w:szCs w:val="24"/>
        </w:rPr>
        <w:t xml:space="preserve">The Incubator group found that </w:t>
      </w:r>
      <w:del w:id="114" w:author="paulo" w:date="2010-11-15T07:24:00Z">
        <w:r w:rsidRPr="00054F50">
          <w:rPr>
            <w:rFonts w:ascii="Times New Roman" w:eastAsia="Times New Roman" w:hAnsi="Times New Roman" w:cs="Times New Roman"/>
            <w:sz w:val="24"/>
            <w:szCs w:val="24"/>
          </w:rPr>
          <w:delText xml:space="preserve">the </w:delText>
        </w:r>
      </w:del>
      <w:r w:rsidRPr="00054F50">
        <w:rPr>
          <w:rFonts w:ascii="Times New Roman" w:eastAsia="Times New Roman" w:hAnsi="Times New Roman" w:cs="Times New Roman"/>
          <w:sz w:val="24"/>
          <w:szCs w:val="24"/>
        </w:rPr>
        <w:t xml:space="preserve">emerging models for provenance, despite </w:t>
      </w:r>
      <w:del w:id="115" w:author="DLM" w:date="2010-11-16T02:03:00Z">
        <w:r w:rsidRPr="00054F50" w:rsidDel="0074759B">
          <w:rPr>
            <w:rFonts w:ascii="Times New Roman" w:eastAsia="Times New Roman" w:hAnsi="Times New Roman" w:cs="Times New Roman"/>
            <w:sz w:val="24"/>
            <w:szCs w:val="24"/>
          </w:rPr>
          <w:delText xml:space="preserve">being </w:delText>
        </w:r>
      </w:del>
      <w:ins w:id="116" w:author="DLM" w:date="2010-11-16T02:03:00Z">
        <w:r w:rsidR="0074759B">
          <w:rPr>
            <w:rFonts w:ascii="Times New Roman" w:eastAsia="Times New Roman" w:hAnsi="Times New Roman" w:cs="Times New Roman"/>
            <w:sz w:val="24"/>
            <w:szCs w:val="24"/>
          </w:rPr>
          <w:t>having</w:t>
        </w:r>
        <w:r w:rsidR="0074759B" w:rsidRPr="00054F50">
          <w:rPr>
            <w:rFonts w:ascii="Times New Roman" w:eastAsia="Times New Roman" w:hAnsi="Times New Roman" w:cs="Times New Roman"/>
            <w:sz w:val="24"/>
            <w:szCs w:val="24"/>
          </w:rPr>
          <w:t xml:space="preserve"> </w:t>
        </w:r>
      </w:ins>
      <w:r w:rsidRPr="00054F50">
        <w:rPr>
          <w:rFonts w:ascii="Times New Roman" w:eastAsia="Times New Roman" w:hAnsi="Times New Roman" w:cs="Times New Roman"/>
          <w:sz w:val="24"/>
          <w:szCs w:val="24"/>
        </w:rPr>
        <w:t>originated from a wide range of domains</w:t>
      </w:r>
      <w:ins w:id="117" w:author="DLM" w:date="2010-11-16T02:03:00Z">
        <w:r w:rsidR="0074759B">
          <w:rPr>
            <w:rFonts w:ascii="Times New Roman" w:eastAsia="Times New Roman" w:hAnsi="Times New Roman" w:cs="Times New Roman"/>
            <w:sz w:val="24"/>
            <w:szCs w:val="24"/>
          </w:rPr>
          <w:t xml:space="preserve"> and application settings</w:t>
        </w:r>
      </w:ins>
      <w:r w:rsidRPr="00054F50">
        <w:rPr>
          <w:rFonts w:ascii="Times New Roman" w:eastAsia="Times New Roman" w:hAnsi="Times New Roman" w:cs="Times New Roman"/>
          <w:sz w:val="24"/>
          <w:szCs w:val="24"/>
        </w:rPr>
        <w:t xml:space="preserve">, </w:t>
      </w:r>
      <w:ins w:id="118" w:author="paulo" w:date="2010-11-15T07:24:00Z">
        <w:r w:rsidRPr="00054F50">
          <w:rPr>
            <w:rFonts w:ascii="Times New Roman" w:eastAsia="Times New Roman" w:hAnsi="Times New Roman" w:cs="Times New Roman"/>
            <w:sz w:val="24"/>
            <w:szCs w:val="24"/>
          </w:rPr>
          <w:t>have a common set</w:t>
        </w:r>
      </w:ins>
      <w:ins w:id="119" w:author="paulo" w:date="2010-11-15T22:23:00Z">
        <w:r w:rsidR="00054F50">
          <w:rPr>
            <w:rFonts w:ascii="Times New Roman" w:eastAsia="Times New Roman" w:hAnsi="Times New Roman" w:cs="Times New Roman"/>
            <w:sz w:val="24"/>
            <w:szCs w:val="24"/>
          </w:rPr>
          <w:t xml:space="preserve"> of</w:t>
        </w:r>
      </w:ins>
      <w:ins w:id="120" w:author="paulo" w:date="2010-11-15T07:24:00Z">
        <w:r w:rsidRPr="00054F50">
          <w:rPr>
            <w:rFonts w:ascii="Times New Roman" w:eastAsia="Times New Roman" w:hAnsi="Times New Roman" w:cs="Times New Roman"/>
            <w:sz w:val="24"/>
            <w:szCs w:val="24"/>
          </w:rPr>
          <w:t xml:space="preserve"> concepts</w:t>
        </w:r>
      </w:ins>
      <w:ins w:id="121" w:author="paulo" w:date="2010-11-15T22:36:00Z">
        <w:r w:rsidR="004334FC">
          <w:rPr>
            <w:rFonts w:ascii="Times New Roman" w:eastAsia="Times New Roman" w:hAnsi="Times New Roman" w:cs="Times New Roman"/>
            <w:sz w:val="24"/>
            <w:szCs w:val="24"/>
          </w:rPr>
          <w:t xml:space="preserve"> and</w:t>
        </w:r>
        <w:r w:rsidR="005C2F13">
          <w:rPr>
            <w:rFonts w:ascii="Times New Roman" w:eastAsia="Times New Roman" w:hAnsi="Times New Roman" w:cs="Times New Roman"/>
            <w:sz w:val="24"/>
            <w:szCs w:val="24"/>
          </w:rPr>
          <w:t xml:space="preserve"> that the establishment of such a set of core concepts is one of the first steps for the development of this language</w:t>
        </w:r>
      </w:ins>
      <w:ins w:id="122" w:author="paulo" w:date="2010-11-15T22:37:00Z">
        <w:r w:rsidR="005C2F13">
          <w:rPr>
            <w:rFonts w:ascii="Times New Roman" w:eastAsia="Times New Roman" w:hAnsi="Times New Roman" w:cs="Times New Roman"/>
            <w:sz w:val="24"/>
            <w:szCs w:val="24"/>
          </w:rPr>
          <w:t xml:space="preserve"> that we are </w:t>
        </w:r>
        <w:commentRangeStart w:id="123"/>
        <w:r w:rsidR="005C2F13">
          <w:rPr>
            <w:rFonts w:ascii="Times New Roman" w:eastAsia="Times New Roman" w:hAnsi="Times New Roman" w:cs="Times New Roman"/>
            <w:sz w:val="24"/>
            <w:szCs w:val="24"/>
          </w:rPr>
          <w:t>provisionally calling XG</w:t>
        </w:r>
        <w:commentRangeEnd w:id="123"/>
        <w:r w:rsidR="005C2F13">
          <w:rPr>
            <w:rStyle w:val="CommentReference"/>
          </w:rPr>
          <w:commentReference w:id="123"/>
        </w:r>
      </w:ins>
      <w:ins w:id="124" w:author="paulo" w:date="2010-11-15T22:36:00Z">
        <w:r w:rsidR="005C2F13">
          <w:rPr>
            <w:rFonts w:ascii="Times New Roman" w:eastAsia="Times New Roman" w:hAnsi="Times New Roman" w:cs="Times New Roman"/>
            <w:sz w:val="24"/>
            <w:szCs w:val="24"/>
          </w:rPr>
          <w:t xml:space="preserve">. </w:t>
        </w:r>
      </w:ins>
      <w:ins w:id="125" w:author="paulo" w:date="2010-11-15T22:23:00Z">
        <w:r w:rsidR="00054F50">
          <w:rPr>
            <w:rFonts w:ascii="Times New Roman" w:eastAsia="Times New Roman" w:hAnsi="Times New Roman" w:cs="Times New Roman"/>
            <w:sz w:val="24"/>
            <w:szCs w:val="24"/>
          </w:rPr>
          <w:t xml:space="preserve"> </w:t>
        </w:r>
      </w:ins>
      <w:ins w:id="126" w:author="paulo" w:date="2010-11-15T22:39:00Z">
        <w:r w:rsidR="005C2F13">
          <w:rPr>
            <w:rFonts w:ascii="Times New Roman" w:eastAsia="Times New Roman" w:hAnsi="Times New Roman" w:cs="Times New Roman"/>
            <w:sz w:val="24"/>
            <w:szCs w:val="24"/>
          </w:rPr>
          <w:t xml:space="preserve">Moreover, the </w:t>
        </w:r>
      </w:ins>
      <w:ins w:id="127" w:author="paulo" w:date="2010-11-15T22:42:00Z">
        <w:r w:rsidR="005C2F13">
          <w:rPr>
            <w:rFonts w:ascii="Times New Roman" w:eastAsia="Times New Roman" w:hAnsi="Times New Roman" w:cs="Times New Roman"/>
            <w:sz w:val="24"/>
            <w:szCs w:val="24"/>
          </w:rPr>
          <w:t>W3C Provenance I</w:t>
        </w:r>
      </w:ins>
      <w:ins w:id="128" w:author="paulo" w:date="2010-11-15T22:39:00Z">
        <w:r w:rsidR="005C2F13">
          <w:rPr>
            <w:rFonts w:ascii="Times New Roman" w:eastAsia="Times New Roman" w:hAnsi="Times New Roman" w:cs="Times New Roman"/>
            <w:sz w:val="24"/>
            <w:szCs w:val="24"/>
          </w:rPr>
          <w:t xml:space="preserve">ncubator </w:t>
        </w:r>
      </w:ins>
      <w:ins w:id="129" w:author="paulo" w:date="2010-11-15T22:42:00Z">
        <w:r w:rsidR="005C2F13">
          <w:rPr>
            <w:rFonts w:ascii="Times New Roman" w:eastAsia="Times New Roman" w:hAnsi="Times New Roman" w:cs="Times New Roman"/>
            <w:sz w:val="24"/>
            <w:szCs w:val="24"/>
          </w:rPr>
          <w:t>G</w:t>
        </w:r>
      </w:ins>
      <w:ins w:id="130" w:author="paulo" w:date="2010-11-15T22:39:00Z">
        <w:r w:rsidR="005C2F13">
          <w:rPr>
            <w:rFonts w:ascii="Times New Roman" w:eastAsia="Times New Roman" w:hAnsi="Times New Roman" w:cs="Times New Roman"/>
            <w:sz w:val="24"/>
            <w:szCs w:val="24"/>
          </w:rPr>
          <w:t xml:space="preserve">roup has </w:t>
        </w:r>
      </w:ins>
      <w:ins w:id="131" w:author="paulo" w:date="2010-11-15T22:42:00Z">
        <w:r w:rsidR="005C2F13">
          <w:rPr>
            <w:rFonts w:ascii="Times New Roman" w:eastAsia="Times New Roman" w:hAnsi="Times New Roman" w:cs="Times New Roman"/>
            <w:sz w:val="24"/>
            <w:szCs w:val="24"/>
          </w:rPr>
          <w:t xml:space="preserve">already identified the difficulty of using certain terms to name some of the core concepts and that the new </w:t>
        </w:r>
      </w:ins>
      <w:ins w:id="132" w:author="paulo" w:date="2010-11-15T22:43:00Z">
        <w:r w:rsidR="005C2F13">
          <w:rPr>
            <w:rFonts w:ascii="Times New Roman" w:eastAsia="Times New Roman" w:hAnsi="Times New Roman" w:cs="Times New Roman"/>
            <w:sz w:val="24"/>
            <w:szCs w:val="24"/>
          </w:rPr>
          <w:t>language</w:t>
        </w:r>
      </w:ins>
      <w:ins w:id="133" w:author="paulo" w:date="2010-11-15T22:42:00Z">
        <w:r w:rsidR="005C2F13">
          <w:rPr>
            <w:rFonts w:ascii="Times New Roman" w:eastAsia="Times New Roman" w:hAnsi="Times New Roman" w:cs="Times New Roman"/>
            <w:sz w:val="24"/>
            <w:szCs w:val="24"/>
          </w:rPr>
          <w:t xml:space="preserve"> </w:t>
        </w:r>
      </w:ins>
      <w:ins w:id="134" w:author="paulo" w:date="2010-11-15T22:43:00Z">
        <w:r w:rsidR="005C2F13">
          <w:rPr>
            <w:rFonts w:ascii="Times New Roman" w:eastAsia="Times New Roman" w:hAnsi="Times New Roman" w:cs="Times New Roman"/>
            <w:sz w:val="24"/>
            <w:szCs w:val="24"/>
          </w:rPr>
          <w:t>would be based on terms</w:t>
        </w:r>
      </w:ins>
      <w:ins w:id="135" w:author="paulo" w:date="2010-11-15T22:44:00Z">
        <w:r w:rsidR="005C2F13">
          <w:rPr>
            <w:rFonts w:ascii="Times New Roman" w:eastAsia="Times New Roman" w:hAnsi="Times New Roman" w:cs="Times New Roman"/>
            <w:sz w:val="24"/>
            <w:szCs w:val="24"/>
          </w:rPr>
          <w:t xml:space="preserve"> agreed upon</w:t>
        </w:r>
      </w:ins>
      <w:ins w:id="136" w:author="paulo" w:date="2010-11-15T22:43:00Z">
        <w:r w:rsidR="005C2F13">
          <w:rPr>
            <w:rFonts w:ascii="Times New Roman" w:eastAsia="Times New Roman" w:hAnsi="Times New Roman" w:cs="Times New Roman"/>
            <w:sz w:val="24"/>
            <w:szCs w:val="24"/>
          </w:rPr>
          <w:t xml:space="preserve"> the entire working group.</w:t>
        </w:r>
      </w:ins>
      <w:ins w:id="137" w:author="paulo" w:date="2010-11-15T22:39:00Z">
        <w:r w:rsidR="005C2F13">
          <w:rPr>
            <w:rFonts w:ascii="Times New Roman" w:eastAsia="Times New Roman" w:hAnsi="Times New Roman" w:cs="Times New Roman"/>
            <w:sz w:val="24"/>
            <w:szCs w:val="24"/>
          </w:rPr>
          <w:t xml:space="preserve"> </w:t>
        </w:r>
      </w:ins>
      <w:del w:id="138" w:author="paulo" w:date="2010-11-15T07:25:00Z">
        <w:r w:rsidRPr="00054F50">
          <w:rPr>
            <w:rFonts w:ascii="Times New Roman" w:eastAsia="Times New Roman" w:hAnsi="Times New Roman" w:cs="Times New Roman"/>
            <w:sz w:val="24"/>
            <w:szCs w:val="24"/>
          </w:rPr>
          <w:delText xml:space="preserve">map well to terms and extensibility mechanisms defined in OPM. The notable feature of OPM is that it was specifically designed as a language to exchange provenance information, and was refined and activily tested in the </w:delText>
        </w:r>
        <w:r w:rsidR="009E524A" w:rsidRPr="00054F50" w:rsidDel="00AA293B">
          <w:rPr>
            <w:rFonts w:ascii="Times New Roman" w:eastAsia="Times New Roman" w:hAnsi="Times New Roman" w:cs="Times New Roman"/>
            <w:sz w:val="24"/>
            <w:szCs w:val="24"/>
          </w:rPr>
          <w:fldChar w:fldCharType="begin"/>
        </w:r>
        <w:r w:rsidR="006A435E">
          <w:rPr>
            <w:rFonts w:ascii="Times New Roman" w:eastAsia="Times New Roman" w:hAnsi="Times New Roman" w:cs="Times New Roman"/>
            <w:sz w:val="24"/>
            <w:szCs w:val="24"/>
          </w:rPr>
          <w:delInstrText xml:space="preserve"> HYPERLINK "http://twiki.ipaw.info/bin/view/Challenge" </w:delInstrText>
        </w:r>
        <w:r w:rsidR="009E524A" w:rsidRPr="00054F50" w:rsidDel="00AA293B">
          <w:rPr>
            <w:rFonts w:ascii="Times New Roman" w:eastAsia="Times New Roman" w:hAnsi="Times New Roman" w:cs="Times New Roman"/>
            <w:sz w:val="24"/>
            <w:szCs w:val="24"/>
            <w:rPrChange w:id="139" w:author="paulo" w:date="2010-11-15T22:18:00Z">
              <w:rPr>
                <w:rFonts w:ascii="Times New Roman" w:eastAsia="Times New Roman" w:hAnsi="Times New Roman" w:cs="Times New Roman"/>
                <w:sz w:val="24"/>
                <w:szCs w:val="24"/>
              </w:rPr>
            </w:rPrChange>
          </w:rPr>
          <w:fldChar w:fldCharType="separate"/>
        </w:r>
        <w:r w:rsidRPr="00054F50">
          <w:rPr>
            <w:rFonts w:ascii="Times New Roman" w:eastAsia="Times New Roman" w:hAnsi="Times New Roman" w:cs="Times New Roman"/>
            <w:color w:val="0000FF"/>
            <w:sz w:val="24"/>
            <w:szCs w:val="24"/>
            <w:u w:val="single"/>
          </w:rPr>
          <w:delText>Provenance Challenge</w:delText>
        </w:r>
        <w:r w:rsidR="009E524A" w:rsidRPr="00054F50" w:rsidDel="00AA293B">
          <w:rPr>
            <w:rFonts w:ascii="Times New Roman" w:eastAsia="Times New Roman" w:hAnsi="Times New Roman" w:cs="Times New Roman"/>
            <w:sz w:val="24"/>
            <w:szCs w:val="24"/>
          </w:rPr>
          <w:fldChar w:fldCharType="end"/>
        </w:r>
        <w:r w:rsidRPr="00054F50">
          <w:rPr>
            <w:rFonts w:ascii="Times New Roman" w:eastAsia="Times New Roman" w:hAnsi="Times New Roman" w:cs="Times New Roman"/>
            <w:sz w:val="24"/>
            <w:szCs w:val="24"/>
          </w:rPr>
          <w:delText xml:space="preserve"> series, a community interoperability exercise. </w:delText>
        </w:r>
      </w:del>
      <w:commentRangeStart w:id="140"/>
      <w:del w:id="141" w:author="paulo" w:date="2010-11-15T22:24:00Z">
        <w:r w:rsidRPr="00054F50" w:rsidDel="004334FC">
          <w:rPr>
            <w:rFonts w:ascii="Times New Roman" w:eastAsia="Times New Roman" w:hAnsi="Times New Roman" w:cs="Times New Roman"/>
            <w:sz w:val="24"/>
            <w:szCs w:val="24"/>
          </w:rPr>
          <w:delText xml:space="preserve">Against this background, the Incubator group concluded that, while various models offer rich expressiveness, they can be mapped to a set of core concepts of provenance, and that such concepts with adequate extension mechanisms are therefore good candidate for a standard language for exchanging provenance </w:delText>
        </w:r>
        <w:r w:rsidR="009E524A" w:rsidRPr="00054F50" w:rsidDel="004334FC">
          <w:rPr>
            <w:rFonts w:ascii="Times New Roman" w:eastAsia="Times New Roman" w:hAnsi="Times New Roman" w:cs="Times New Roman"/>
            <w:sz w:val="24"/>
            <w:szCs w:val="24"/>
          </w:rPr>
          <w:fldChar w:fldCharType="begin"/>
        </w:r>
        <w:r w:rsidR="006A435E">
          <w:rPr>
            <w:rFonts w:ascii="Times New Roman" w:eastAsia="Times New Roman" w:hAnsi="Times New Roman" w:cs="Times New Roman"/>
            <w:sz w:val="24"/>
            <w:szCs w:val="24"/>
          </w:rPr>
          <w:delInstrText xml:space="preserve"> HYPERLINK "http://users.ecs.soton.ac.uk/lavm/draft-charter.html" \l "ref-prov-mapping" </w:delInstrText>
        </w:r>
        <w:r w:rsidR="009E524A" w:rsidRPr="00054F50" w:rsidDel="004334FC">
          <w:rPr>
            <w:rFonts w:ascii="Times New Roman" w:eastAsia="Times New Roman" w:hAnsi="Times New Roman" w:cs="Times New Roman"/>
            <w:sz w:val="24"/>
            <w:szCs w:val="24"/>
            <w:rPrChange w:id="142" w:author="paulo" w:date="2010-11-15T22:18:00Z">
              <w:rPr>
                <w:rFonts w:ascii="Times New Roman" w:eastAsia="Times New Roman" w:hAnsi="Times New Roman" w:cs="Times New Roman"/>
                <w:sz w:val="24"/>
                <w:szCs w:val="24"/>
              </w:rPr>
            </w:rPrChange>
          </w:rPr>
          <w:fldChar w:fldCharType="separate"/>
        </w:r>
        <w:r w:rsidRPr="00054F50" w:rsidDel="004334FC">
          <w:rPr>
            <w:rFonts w:ascii="Times New Roman" w:eastAsia="Times New Roman" w:hAnsi="Times New Roman" w:cs="Times New Roman"/>
            <w:color w:val="0000FF"/>
            <w:sz w:val="24"/>
            <w:szCs w:val="24"/>
            <w:u w:val="single"/>
          </w:rPr>
          <w:delText>[PROV MAPPING]</w:delText>
        </w:r>
        <w:r w:rsidR="009E524A" w:rsidRPr="00054F50" w:rsidDel="004334FC">
          <w:rPr>
            <w:rFonts w:ascii="Times New Roman" w:eastAsia="Times New Roman" w:hAnsi="Times New Roman" w:cs="Times New Roman"/>
            <w:sz w:val="24"/>
            <w:szCs w:val="24"/>
          </w:rPr>
          <w:fldChar w:fldCharType="end"/>
        </w:r>
      </w:del>
      <w:commentRangeEnd w:id="140"/>
      <w:r w:rsidR="004334FC">
        <w:rPr>
          <w:rStyle w:val="CommentReference"/>
        </w:rPr>
        <w:commentReference w:id="140"/>
      </w:r>
      <w:del w:id="143" w:author="paulo" w:date="2010-11-15T22:24:00Z">
        <w:r w:rsidRPr="00054F50" w:rsidDel="004334FC">
          <w:rPr>
            <w:rFonts w:ascii="Times New Roman" w:eastAsia="Times New Roman" w:hAnsi="Times New Roman" w:cs="Times New Roman"/>
            <w:sz w:val="24"/>
            <w:szCs w:val="24"/>
          </w:rPr>
          <w:delText>. OPM represents these core terms, and with its extension mechanism, referred to as profile, enables richer models of provenance to be exchanged between systems in an inter-operable manner.</w:delText>
        </w:r>
      </w:del>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2. Scope</w:t>
      </w:r>
    </w:p>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The goal of this working group is to create a common representation of provenance that can be used to exchange the provenance of documents in an interoperable manner. This representation will </w:t>
      </w:r>
      <w:del w:id="144" w:author="paulo" w:date="2010-11-15T07:26:00Z">
        <w:r w:rsidRPr="00504181" w:rsidDel="003429EE">
          <w:rPr>
            <w:rFonts w:ascii="Times New Roman" w:eastAsia="Times New Roman" w:hAnsi="Times New Roman" w:cs="Times New Roman"/>
            <w:sz w:val="24"/>
            <w:szCs w:val="24"/>
          </w:rPr>
          <w:delText>refine the Open Provenance Model</w:delText>
        </w:r>
      </w:del>
      <w:ins w:id="145" w:author="paulo" w:date="2010-11-15T07:26:00Z">
        <w:r w:rsidR="005C2F13">
          <w:rPr>
            <w:rFonts w:ascii="Times New Roman" w:eastAsia="Times New Roman" w:hAnsi="Times New Roman" w:cs="Times New Roman"/>
            <w:sz w:val="24"/>
            <w:szCs w:val="24"/>
          </w:rPr>
          <w:t xml:space="preserve">identify </w:t>
        </w:r>
      </w:ins>
      <w:ins w:id="146" w:author="paulo" w:date="2010-11-15T22:45:00Z">
        <w:r w:rsidR="005C2F13">
          <w:rPr>
            <w:rFonts w:ascii="Times New Roman" w:eastAsia="Times New Roman" w:hAnsi="Times New Roman" w:cs="Times New Roman"/>
            <w:sz w:val="24"/>
            <w:szCs w:val="24"/>
          </w:rPr>
          <w:t>core</w:t>
        </w:r>
      </w:ins>
      <w:ins w:id="147" w:author="paulo" w:date="2010-11-15T07:26:00Z">
        <w:r w:rsidR="003429EE">
          <w:rPr>
            <w:rFonts w:ascii="Times New Roman" w:eastAsia="Times New Roman" w:hAnsi="Times New Roman" w:cs="Times New Roman"/>
            <w:sz w:val="24"/>
            <w:szCs w:val="24"/>
          </w:rPr>
          <w:t xml:space="preserve"> concepts and use these concepts as the foundation of the new langua</w:t>
        </w:r>
      </w:ins>
      <w:ins w:id="148" w:author="paulo" w:date="2010-11-15T07:27:00Z">
        <w:r w:rsidR="003429EE">
          <w:rPr>
            <w:rFonts w:ascii="Times New Roman" w:eastAsia="Times New Roman" w:hAnsi="Times New Roman" w:cs="Times New Roman"/>
            <w:sz w:val="24"/>
            <w:szCs w:val="24"/>
          </w:rPr>
          <w:t>g</w:t>
        </w:r>
      </w:ins>
      <w:ins w:id="149" w:author="paulo" w:date="2010-11-15T07:31:00Z">
        <w:r w:rsidR="003429EE">
          <w:rPr>
            <w:rFonts w:ascii="Times New Roman" w:eastAsia="Times New Roman" w:hAnsi="Times New Roman" w:cs="Times New Roman"/>
            <w:sz w:val="24"/>
            <w:szCs w:val="24"/>
          </w:rPr>
          <w:t>e XG</w:t>
        </w:r>
      </w:ins>
      <w:r w:rsidRPr="00504181">
        <w:rPr>
          <w:rFonts w:ascii="Times New Roman" w:eastAsia="Times New Roman" w:hAnsi="Times New Roman" w:cs="Times New Roman"/>
          <w:sz w:val="24"/>
          <w:szCs w:val="24"/>
        </w:rPr>
        <w:t xml:space="preserve">, and will </w:t>
      </w:r>
      <w:del w:id="150" w:author="paulo" w:date="2010-11-15T07:27:00Z">
        <w:r w:rsidRPr="00504181" w:rsidDel="003429EE">
          <w:rPr>
            <w:rFonts w:ascii="Times New Roman" w:eastAsia="Times New Roman" w:hAnsi="Times New Roman" w:cs="Times New Roman"/>
            <w:sz w:val="24"/>
            <w:szCs w:val="24"/>
          </w:rPr>
          <w:delText xml:space="preserve">be </w:delText>
        </w:r>
      </w:del>
      <w:r w:rsidRPr="00504181">
        <w:rPr>
          <w:rFonts w:ascii="Times New Roman" w:eastAsia="Times New Roman" w:hAnsi="Times New Roman" w:cs="Times New Roman"/>
          <w:sz w:val="24"/>
          <w:szCs w:val="24"/>
        </w:rPr>
        <w:t>complement</w:t>
      </w:r>
      <w:del w:id="151" w:author="paulo" w:date="2010-11-15T07:27:00Z">
        <w:r w:rsidRPr="00504181" w:rsidDel="003429EE">
          <w:rPr>
            <w:rFonts w:ascii="Times New Roman" w:eastAsia="Times New Roman" w:hAnsi="Times New Roman" w:cs="Times New Roman"/>
            <w:sz w:val="24"/>
            <w:szCs w:val="24"/>
          </w:rPr>
          <w:delText>ed</w:delText>
        </w:r>
      </w:del>
      <w:ins w:id="152" w:author="paulo" w:date="2010-11-15T07:27:00Z">
        <w:r w:rsidR="003429EE">
          <w:rPr>
            <w:rFonts w:ascii="Times New Roman" w:eastAsia="Times New Roman" w:hAnsi="Times New Roman" w:cs="Times New Roman"/>
            <w:sz w:val="24"/>
            <w:szCs w:val="24"/>
          </w:rPr>
          <w:t xml:space="preserve"> the use of these concepts</w:t>
        </w:r>
      </w:ins>
      <w:r w:rsidRPr="00504181">
        <w:rPr>
          <w:rFonts w:ascii="Times New Roman" w:eastAsia="Times New Roman" w:hAnsi="Times New Roman" w:cs="Times New Roman"/>
          <w:sz w:val="24"/>
          <w:szCs w:val="24"/>
        </w:rPr>
        <w:t xml:space="preserve"> with mechanisms to publish, retrieve and access provenance. The main items of work to be completed by the working group are: </w:t>
      </w:r>
    </w:p>
    <w:p w:rsidR="004E3633" w:rsidRPr="004E3633" w:rsidRDefault="00504181" w:rsidP="004E36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lastRenderedPageBreak/>
        <w:t xml:space="preserve">Define a </w:t>
      </w:r>
      <w:ins w:id="153" w:author="paulo" w:date="2010-11-15T07:30:00Z">
        <w:r w:rsidR="003429EE">
          <w:rPr>
            <w:rFonts w:ascii="Times New Roman" w:eastAsia="Times New Roman" w:hAnsi="Times New Roman" w:cs="Times New Roman"/>
            <w:sz w:val="24"/>
            <w:szCs w:val="24"/>
          </w:rPr>
          <w:t xml:space="preserve">new </w:t>
        </w:r>
      </w:ins>
      <w:r w:rsidRPr="00504181">
        <w:rPr>
          <w:rFonts w:ascii="Times New Roman" w:eastAsia="Times New Roman" w:hAnsi="Times New Roman" w:cs="Times New Roman"/>
          <w:sz w:val="24"/>
          <w:szCs w:val="24"/>
        </w:rPr>
        <w:t xml:space="preserve">language </w:t>
      </w:r>
      <w:ins w:id="154" w:author="paulo" w:date="2010-11-15T22:46:00Z">
        <w:r w:rsidR="005C2F13">
          <w:rPr>
            <w:rFonts w:ascii="Times New Roman" w:eastAsia="Times New Roman" w:hAnsi="Times New Roman" w:cs="Times New Roman"/>
            <w:sz w:val="24"/>
            <w:szCs w:val="24"/>
          </w:rPr>
          <w:t xml:space="preserve">based on RDF/OWL </w:t>
        </w:r>
      </w:ins>
      <w:r w:rsidRPr="00504181">
        <w:rPr>
          <w:rFonts w:ascii="Times New Roman" w:eastAsia="Times New Roman" w:hAnsi="Times New Roman" w:cs="Times New Roman"/>
          <w:sz w:val="24"/>
          <w:szCs w:val="24"/>
        </w:rPr>
        <w:t xml:space="preserve">for exchanging provenance that leverages the existing work on </w:t>
      </w:r>
      <w:del w:id="155" w:author="paulo" w:date="2010-11-15T07:31:00Z">
        <w:r w:rsidRPr="00504181" w:rsidDel="003429EE">
          <w:rPr>
            <w:rFonts w:ascii="Times New Roman" w:eastAsia="Times New Roman" w:hAnsi="Times New Roman" w:cs="Times New Roman"/>
            <w:sz w:val="24"/>
            <w:szCs w:val="24"/>
          </w:rPr>
          <w:delText>OPM</w:delText>
        </w:r>
      </w:del>
      <w:del w:id="156" w:author="paulo" w:date="2010-11-15T07:32:00Z">
        <w:r w:rsidRPr="00504181" w:rsidDel="003429EE">
          <w:rPr>
            <w:rFonts w:ascii="Times New Roman" w:eastAsia="Times New Roman" w:hAnsi="Times New Roman" w:cs="Times New Roman"/>
            <w:sz w:val="24"/>
            <w:szCs w:val="24"/>
          </w:rPr>
          <w:delText xml:space="preserve"> on a</w:delText>
        </w:r>
      </w:del>
      <w:r w:rsidRPr="00504181">
        <w:rPr>
          <w:rFonts w:ascii="Times New Roman" w:eastAsia="Times New Roman" w:hAnsi="Times New Roman" w:cs="Times New Roman"/>
          <w:sz w:val="24"/>
          <w:szCs w:val="24"/>
        </w:rPr>
        <w:t xml:space="preserve"> conceptual </w:t>
      </w:r>
      <w:ins w:id="157" w:author="paulo" w:date="2010-11-15T22:46:00Z">
        <w:r w:rsidR="005C2F13">
          <w:rPr>
            <w:rFonts w:ascii="Times New Roman" w:eastAsia="Times New Roman" w:hAnsi="Times New Roman" w:cs="Times New Roman"/>
            <w:sz w:val="24"/>
            <w:szCs w:val="24"/>
          </w:rPr>
          <w:t xml:space="preserve">provenance </w:t>
        </w:r>
      </w:ins>
      <w:r w:rsidRPr="00504181">
        <w:rPr>
          <w:rFonts w:ascii="Times New Roman" w:eastAsia="Times New Roman" w:hAnsi="Times New Roman" w:cs="Times New Roman"/>
          <w:sz w:val="24"/>
          <w:szCs w:val="24"/>
        </w:rPr>
        <w:t>model</w:t>
      </w:r>
      <w:ins w:id="158" w:author="paulo" w:date="2010-11-15T07:32:00Z">
        <w:r w:rsidR="003429EE">
          <w:rPr>
            <w:rFonts w:ascii="Times New Roman" w:eastAsia="Times New Roman" w:hAnsi="Times New Roman" w:cs="Times New Roman"/>
            <w:sz w:val="24"/>
            <w:szCs w:val="24"/>
          </w:rPr>
          <w:t>s</w:t>
        </w:r>
      </w:ins>
      <w:r w:rsidRPr="00504181">
        <w:rPr>
          <w:rFonts w:ascii="Times New Roman" w:eastAsia="Times New Roman" w:hAnsi="Times New Roman" w:cs="Times New Roman"/>
          <w:sz w:val="24"/>
          <w:szCs w:val="24"/>
        </w:rPr>
        <w:t xml:space="preserve"> and extension mechanism</w:t>
      </w:r>
      <w:ins w:id="159" w:author="paulo" w:date="2010-11-15T07:32:00Z">
        <w:r w:rsidR="003429EE">
          <w:rPr>
            <w:rFonts w:ascii="Times New Roman" w:eastAsia="Times New Roman" w:hAnsi="Times New Roman" w:cs="Times New Roman"/>
            <w:sz w:val="24"/>
            <w:szCs w:val="24"/>
          </w:rPr>
          <w:t>s</w:t>
        </w:r>
      </w:ins>
    </w:p>
    <w:p w:rsidR="00504181" w:rsidRPr="00504181" w:rsidDel="004E3633" w:rsidRDefault="00504181" w:rsidP="00504181">
      <w:pPr>
        <w:numPr>
          <w:ilvl w:val="0"/>
          <w:numId w:val="1"/>
        </w:numPr>
        <w:spacing w:before="100" w:beforeAutospacing="1" w:after="100" w:afterAutospacing="1" w:line="240" w:lineRule="auto"/>
        <w:rPr>
          <w:del w:id="160" w:author="paulo" w:date="2010-11-15T22:48:00Z"/>
          <w:rFonts w:ascii="Times New Roman" w:eastAsia="Times New Roman" w:hAnsi="Times New Roman" w:cs="Times New Roman"/>
          <w:sz w:val="24"/>
          <w:szCs w:val="24"/>
        </w:rPr>
      </w:pPr>
      <w:commentRangeStart w:id="161"/>
      <w:del w:id="162" w:author="paulo" w:date="2010-11-15T22:48:00Z">
        <w:r w:rsidRPr="00504181" w:rsidDel="004E3633">
          <w:rPr>
            <w:rFonts w:ascii="Times New Roman" w:eastAsia="Times New Roman" w:hAnsi="Times New Roman" w:cs="Times New Roman"/>
            <w:sz w:val="24"/>
            <w:szCs w:val="24"/>
          </w:rPr>
          <w:delText xml:space="preserve">Define the serialization of that model in </w:delText>
        </w:r>
      </w:del>
      <w:del w:id="163" w:author="paulo" w:date="2010-11-15T07:30:00Z">
        <w:r w:rsidRPr="00504181" w:rsidDel="003429EE">
          <w:rPr>
            <w:rFonts w:ascii="Times New Roman" w:eastAsia="Times New Roman" w:hAnsi="Times New Roman" w:cs="Times New Roman"/>
            <w:sz w:val="24"/>
            <w:szCs w:val="24"/>
          </w:rPr>
          <w:delText xml:space="preserve">XML and its mapping to </w:delText>
        </w:r>
      </w:del>
      <w:del w:id="164" w:author="paulo" w:date="2010-11-15T22:48:00Z">
        <w:r w:rsidRPr="00504181" w:rsidDel="004E3633">
          <w:rPr>
            <w:rFonts w:ascii="Times New Roman" w:eastAsia="Times New Roman" w:hAnsi="Times New Roman" w:cs="Times New Roman"/>
            <w:sz w:val="24"/>
            <w:szCs w:val="24"/>
          </w:rPr>
          <w:delText>RDF</w:delText>
        </w:r>
        <w:commentRangeEnd w:id="161"/>
        <w:r w:rsidR="005C2F13" w:rsidDel="004E3633">
          <w:rPr>
            <w:rStyle w:val="CommentReference"/>
          </w:rPr>
          <w:commentReference w:id="161"/>
        </w:r>
      </w:del>
    </w:p>
    <w:p w:rsidR="00504181" w:rsidRPr="00504181" w:rsidRDefault="00504181" w:rsidP="00504181">
      <w:pPr>
        <w:numPr>
          <w:ilvl w:val="0"/>
          <w:numId w:val="1"/>
        </w:numPr>
        <w:spacing w:before="100" w:beforeAutospacing="1" w:after="100" w:afterAutospacing="1" w:line="240" w:lineRule="auto"/>
        <w:rPr>
          <w:rFonts w:ascii="Times New Roman" w:eastAsia="Times New Roman" w:hAnsi="Times New Roman" w:cs="Times New Roman"/>
          <w:sz w:val="24"/>
          <w:szCs w:val="24"/>
        </w:rPr>
      </w:pPr>
      <w:commentRangeStart w:id="165"/>
      <w:r w:rsidRPr="00504181">
        <w:rPr>
          <w:rFonts w:ascii="Times New Roman" w:eastAsia="Times New Roman" w:hAnsi="Times New Roman" w:cs="Times New Roman"/>
          <w:sz w:val="24"/>
          <w:szCs w:val="24"/>
        </w:rPr>
        <w:t>Specify how to embed provenance in document with RDF</w:t>
      </w:r>
      <w:del w:id="166" w:author="paulo" w:date="2010-11-15T22:48:00Z">
        <w:r w:rsidRPr="00504181" w:rsidDel="004E3633">
          <w:rPr>
            <w:rFonts w:ascii="Times New Roman" w:eastAsia="Times New Roman" w:hAnsi="Times New Roman" w:cs="Times New Roman"/>
            <w:sz w:val="24"/>
            <w:szCs w:val="24"/>
          </w:rPr>
          <w:delText>a</w:delText>
        </w:r>
      </w:del>
      <w:r w:rsidRPr="00504181">
        <w:rPr>
          <w:rFonts w:ascii="Times New Roman" w:eastAsia="Times New Roman" w:hAnsi="Times New Roman" w:cs="Times New Roman"/>
          <w:sz w:val="24"/>
          <w:szCs w:val="24"/>
        </w:rPr>
        <w:t>, or to access provenance held separate in services</w:t>
      </w:r>
      <w:commentRangeEnd w:id="165"/>
      <w:r w:rsidR="004E3633">
        <w:rPr>
          <w:rStyle w:val="CommentReference"/>
        </w:rPr>
        <w:commentReference w:id="165"/>
      </w:r>
    </w:p>
    <w:p w:rsidR="00504181" w:rsidRPr="00504181" w:rsidRDefault="00504181" w:rsidP="005041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Create a primer on how to use the </w:t>
      </w:r>
      <w:ins w:id="167" w:author="paulo" w:date="2010-11-15T07:32:00Z">
        <w:r w:rsidR="003429EE">
          <w:rPr>
            <w:rFonts w:ascii="Times New Roman" w:eastAsia="Times New Roman" w:hAnsi="Times New Roman" w:cs="Times New Roman"/>
            <w:sz w:val="24"/>
            <w:szCs w:val="24"/>
          </w:rPr>
          <w:t xml:space="preserve">XG </w:t>
        </w:r>
      </w:ins>
      <w:r w:rsidRPr="00504181">
        <w:rPr>
          <w:rFonts w:ascii="Times New Roman" w:eastAsia="Times New Roman" w:hAnsi="Times New Roman" w:cs="Times New Roman"/>
          <w:sz w:val="24"/>
          <w:szCs w:val="24"/>
        </w:rPr>
        <w:t>model to express the provenance of document, data, and resources</w:t>
      </w:r>
    </w:p>
    <w:p w:rsidR="00504181" w:rsidRPr="00504181" w:rsidRDefault="00504181" w:rsidP="005041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Define</w:t>
      </w:r>
      <w:del w:id="168" w:author="paulo" w:date="2010-11-15T22:50:00Z">
        <w:r w:rsidRPr="00504181" w:rsidDel="004E3633">
          <w:rPr>
            <w:rFonts w:ascii="Times New Roman" w:eastAsia="Times New Roman" w:hAnsi="Times New Roman" w:cs="Times New Roman"/>
            <w:sz w:val="24"/>
            <w:szCs w:val="24"/>
          </w:rPr>
          <w:delText xml:space="preserve"> the</w:delText>
        </w:r>
      </w:del>
      <w:r w:rsidRPr="00504181">
        <w:rPr>
          <w:rFonts w:ascii="Times New Roman" w:eastAsia="Times New Roman" w:hAnsi="Times New Roman" w:cs="Times New Roman"/>
          <w:sz w:val="24"/>
          <w:szCs w:val="24"/>
        </w:rPr>
        <w:t xml:space="preserve"> extensibility mechanism of the </w:t>
      </w:r>
      <w:ins w:id="169" w:author="paulo" w:date="2010-11-15T22:51:00Z">
        <w:r w:rsidR="004E3633">
          <w:rPr>
            <w:rFonts w:ascii="Times New Roman" w:eastAsia="Times New Roman" w:hAnsi="Times New Roman" w:cs="Times New Roman"/>
            <w:sz w:val="24"/>
            <w:szCs w:val="24"/>
          </w:rPr>
          <w:t xml:space="preserve">XG </w:t>
        </w:r>
      </w:ins>
      <w:r w:rsidRPr="00504181">
        <w:rPr>
          <w:rFonts w:ascii="Times New Roman" w:eastAsia="Times New Roman" w:hAnsi="Times New Roman" w:cs="Times New Roman"/>
          <w:sz w:val="24"/>
          <w:szCs w:val="24"/>
        </w:rPr>
        <w:t>model by means of profiles, and promote the wide adoption of the model through usage guidance as well as links with other models such as Dublin Core.</w:t>
      </w:r>
    </w:p>
    <w:p w:rsidR="00504181" w:rsidRPr="00504181" w:rsidDel="003429EE" w:rsidRDefault="00504181" w:rsidP="00504181">
      <w:pPr>
        <w:numPr>
          <w:ilvl w:val="0"/>
          <w:numId w:val="1"/>
        </w:numPr>
        <w:spacing w:before="100" w:beforeAutospacing="1" w:after="100" w:afterAutospacing="1" w:line="240" w:lineRule="auto"/>
        <w:rPr>
          <w:del w:id="170" w:author="paulo" w:date="2010-11-15T07:32:00Z"/>
          <w:rFonts w:ascii="Times New Roman" w:eastAsia="Times New Roman" w:hAnsi="Times New Roman" w:cs="Times New Roman"/>
          <w:sz w:val="24"/>
          <w:szCs w:val="24"/>
        </w:rPr>
      </w:pPr>
      <w:commentRangeStart w:id="171"/>
      <w:del w:id="172" w:author="paulo" w:date="2010-11-15T07:32:00Z">
        <w:r w:rsidRPr="00504181" w:rsidDel="003429EE">
          <w:rPr>
            <w:rFonts w:ascii="Times New Roman" w:eastAsia="Times New Roman" w:hAnsi="Times New Roman" w:cs="Times New Roman"/>
            <w:sz w:val="24"/>
            <w:szCs w:val="24"/>
          </w:rPr>
          <w:delText xml:space="preserve">Provide guidance on how to map extant provenance models to this exchange language, in order to ensure inter-operability. </w:delText>
        </w:r>
      </w:del>
      <w:commentRangeEnd w:id="171"/>
      <w:r w:rsidR="003429EE">
        <w:rPr>
          <w:rStyle w:val="CommentReference"/>
        </w:rPr>
        <w:commentReference w:id="171"/>
      </w:r>
    </w:p>
    <w:p w:rsidR="00504181" w:rsidRPr="00504181" w:rsidRDefault="00504181" w:rsidP="00504181">
      <w:p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The specified provenance model will </w:t>
      </w:r>
      <w:ins w:id="173" w:author="paulo" w:date="2010-11-15T22:52:00Z">
        <w:r w:rsidR="004E3633">
          <w:rPr>
            <w:rFonts w:ascii="Times New Roman" w:eastAsia="Times New Roman" w:hAnsi="Times New Roman" w:cs="Times New Roman"/>
            <w:sz w:val="24"/>
            <w:szCs w:val="24"/>
          </w:rPr>
          <w:t>leverage</w:t>
        </w:r>
      </w:ins>
      <w:del w:id="174" w:author="paulo" w:date="2010-11-15T22:52:00Z">
        <w:r w:rsidRPr="00504181" w:rsidDel="004E3633">
          <w:rPr>
            <w:rFonts w:ascii="Times New Roman" w:eastAsia="Times New Roman" w:hAnsi="Times New Roman" w:cs="Times New Roman"/>
            <w:sz w:val="24"/>
            <w:szCs w:val="24"/>
          </w:rPr>
          <w:delText>be a refinement of</w:delText>
        </w:r>
      </w:del>
      <w:r w:rsidRPr="00504181">
        <w:rPr>
          <w:rFonts w:ascii="Times New Roman" w:eastAsia="Times New Roman" w:hAnsi="Times New Roman" w:cs="Times New Roman"/>
          <w:sz w:val="24"/>
          <w:szCs w:val="24"/>
        </w:rPr>
        <w:t xml:space="preserve"> </w:t>
      </w:r>
      <w:ins w:id="175" w:author="paulo" w:date="2010-11-15T22:51:00Z">
        <w:r w:rsidR="004E3633">
          <w:rPr>
            <w:rFonts w:ascii="Times New Roman" w:eastAsia="Times New Roman" w:hAnsi="Times New Roman" w:cs="Times New Roman"/>
            <w:sz w:val="24"/>
            <w:szCs w:val="24"/>
          </w:rPr>
          <w:t>existing</w:t>
        </w:r>
      </w:ins>
      <w:del w:id="176" w:author="paulo" w:date="2010-11-15T22:51:00Z">
        <w:r w:rsidRPr="00504181" w:rsidDel="004E3633">
          <w:rPr>
            <w:rFonts w:ascii="Times New Roman" w:eastAsia="Times New Roman" w:hAnsi="Times New Roman" w:cs="Times New Roman"/>
            <w:sz w:val="24"/>
            <w:szCs w:val="24"/>
          </w:rPr>
          <w:delText>the OPM</w:delText>
        </w:r>
      </w:del>
      <w:r w:rsidRPr="00504181">
        <w:rPr>
          <w:rFonts w:ascii="Times New Roman" w:eastAsia="Times New Roman" w:hAnsi="Times New Roman" w:cs="Times New Roman"/>
          <w:sz w:val="24"/>
          <w:szCs w:val="24"/>
        </w:rPr>
        <w:t xml:space="preserve"> conceptual model</w:t>
      </w:r>
      <w:ins w:id="177" w:author="paulo" w:date="2010-11-15T22:52:00Z">
        <w:r w:rsidR="004E3633">
          <w:rPr>
            <w:rFonts w:ascii="Times New Roman" w:eastAsia="Times New Roman" w:hAnsi="Times New Roman" w:cs="Times New Roman"/>
            <w:sz w:val="24"/>
            <w:szCs w:val="24"/>
          </w:rPr>
          <w:t>s</w:t>
        </w:r>
      </w:ins>
      <w:r w:rsidRPr="00504181">
        <w:rPr>
          <w:rFonts w:ascii="Times New Roman" w:eastAsia="Times New Roman" w:hAnsi="Times New Roman" w:cs="Times New Roman"/>
          <w:sz w:val="24"/>
          <w:szCs w:val="24"/>
        </w:rPr>
        <w:t xml:space="preserve"> and </w:t>
      </w:r>
      <w:ins w:id="178" w:author="DLM" w:date="2010-11-16T02:06:00Z">
        <w:r w:rsidR="0074759B">
          <w:rPr>
            <w:rFonts w:ascii="Times New Roman" w:eastAsia="Times New Roman" w:hAnsi="Times New Roman" w:cs="Times New Roman"/>
            <w:sz w:val="24"/>
            <w:szCs w:val="24"/>
          </w:rPr>
          <w:t>their</w:t>
        </w:r>
      </w:ins>
      <w:del w:id="179" w:author="DLM" w:date="2010-11-16T02:06:00Z">
        <w:r w:rsidRPr="00504181" w:rsidDel="0074759B">
          <w:rPr>
            <w:rFonts w:ascii="Times New Roman" w:eastAsia="Times New Roman" w:hAnsi="Times New Roman" w:cs="Times New Roman"/>
            <w:sz w:val="24"/>
            <w:szCs w:val="24"/>
          </w:rPr>
          <w:delText>its</w:delText>
        </w:r>
      </w:del>
      <w:r w:rsidRPr="00504181">
        <w:rPr>
          <w:rFonts w:ascii="Times New Roman" w:eastAsia="Times New Roman" w:hAnsi="Times New Roman" w:cs="Times New Roman"/>
          <w:sz w:val="24"/>
          <w:szCs w:val="24"/>
        </w:rPr>
        <w:t xml:space="preserve"> extension mechanism </w:t>
      </w:r>
      <w:r w:rsidRPr="00504181">
        <w:rPr>
          <w:rFonts w:ascii="Times New Roman" w:eastAsia="Times New Roman" w:hAnsi="Times New Roman" w:cs="Times New Roman"/>
          <w:color w:val="0000FF"/>
          <w:sz w:val="24"/>
          <w:szCs w:val="24"/>
          <w:u w:val="single"/>
        </w:rPr>
        <w:t>[OPM V1.1</w:t>
      </w:r>
      <w:ins w:id="180" w:author="paulo" w:date="2010-11-15T22:51:00Z">
        <w:r w:rsidR="004E3633">
          <w:rPr>
            <w:rFonts w:ascii="Times New Roman" w:eastAsia="Times New Roman" w:hAnsi="Times New Roman" w:cs="Times New Roman"/>
            <w:color w:val="0000FF"/>
            <w:sz w:val="24"/>
            <w:szCs w:val="24"/>
            <w:u w:val="single"/>
          </w:rPr>
          <w:t xml:space="preserve">, </w:t>
        </w:r>
        <w:del w:id="181" w:author="DLM" w:date="2010-11-16T02:06:00Z">
          <w:r w:rsidR="004E3633" w:rsidDel="0074759B">
            <w:rPr>
              <w:rFonts w:ascii="Times New Roman" w:eastAsia="Times New Roman" w:hAnsi="Times New Roman" w:cs="Times New Roman"/>
              <w:color w:val="0000FF"/>
              <w:sz w:val="24"/>
              <w:szCs w:val="24"/>
              <w:u w:val="single"/>
            </w:rPr>
            <w:delText>PML,</w:delText>
          </w:r>
        </w:del>
        <w:r w:rsidR="004E3633">
          <w:rPr>
            <w:rFonts w:ascii="Times New Roman" w:eastAsia="Times New Roman" w:hAnsi="Times New Roman" w:cs="Times New Roman"/>
            <w:color w:val="0000FF"/>
            <w:sz w:val="24"/>
            <w:szCs w:val="24"/>
            <w:u w:val="single"/>
          </w:rPr>
          <w:t xml:space="preserve"> PML2</w:t>
        </w:r>
      </w:ins>
      <w:r w:rsidRPr="00504181">
        <w:rPr>
          <w:rFonts w:ascii="Times New Roman" w:eastAsia="Times New Roman" w:hAnsi="Times New Roman" w:cs="Times New Roman"/>
          <w:color w:val="0000FF"/>
          <w:sz w:val="24"/>
          <w:szCs w:val="24"/>
          <w:u w:val="single"/>
        </w:rPr>
        <w:t>]</w:t>
      </w:r>
      <w:r w:rsidRPr="00504181">
        <w:rPr>
          <w:rFonts w:ascii="Times New Roman" w:eastAsia="Times New Roman" w:hAnsi="Times New Roman" w:cs="Times New Roman"/>
          <w:sz w:val="24"/>
          <w:szCs w:val="24"/>
        </w:rPr>
        <w:t xml:space="preserve">. The </w:t>
      </w:r>
      <w:ins w:id="182" w:author="paulo" w:date="2010-11-15T22:52:00Z">
        <w:r w:rsidR="004E3633">
          <w:rPr>
            <w:rFonts w:ascii="Times New Roman" w:eastAsia="Times New Roman" w:hAnsi="Times New Roman" w:cs="Times New Roman"/>
            <w:sz w:val="24"/>
            <w:szCs w:val="24"/>
          </w:rPr>
          <w:t xml:space="preserve">naming of the concepts in the new provenance </w:t>
        </w:r>
        <w:proofErr w:type="spellStart"/>
        <w:r w:rsidR="004E3633">
          <w:rPr>
            <w:rFonts w:ascii="Times New Roman" w:eastAsia="Times New Roman" w:hAnsi="Times New Roman" w:cs="Times New Roman"/>
            <w:sz w:val="24"/>
            <w:szCs w:val="24"/>
          </w:rPr>
          <w:t>model</w:t>
        </w:r>
      </w:ins>
      <w:del w:id="183" w:author="paulo" w:date="2010-11-15T22:52:00Z">
        <w:r w:rsidRPr="00504181" w:rsidDel="004E3633">
          <w:rPr>
            <w:rFonts w:ascii="Times New Roman" w:eastAsia="Times New Roman" w:hAnsi="Times New Roman" w:cs="Times New Roman"/>
            <w:sz w:val="24"/>
            <w:szCs w:val="24"/>
          </w:rPr>
          <w:delText xml:space="preserve">refinement </w:delText>
        </w:r>
      </w:del>
      <w:r w:rsidRPr="00504181">
        <w:rPr>
          <w:rFonts w:ascii="Times New Roman" w:eastAsia="Times New Roman" w:hAnsi="Times New Roman" w:cs="Times New Roman"/>
          <w:sz w:val="24"/>
          <w:szCs w:val="24"/>
        </w:rPr>
        <w:t>will</w:t>
      </w:r>
      <w:proofErr w:type="spellEnd"/>
      <w:r w:rsidRPr="00504181">
        <w:rPr>
          <w:rFonts w:ascii="Times New Roman" w:eastAsia="Times New Roman" w:hAnsi="Times New Roman" w:cs="Times New Roman"/>
          <w:sz w:val="24"/>
          <w:szCs w:val="24"/>
        </w:rPr>
        <w:t xml:space="preserve"> adopt feedback from the Incubator's mapping exercise, adapt terminology to avoid unnecessary technical jargon, better characterize the notion of agent to promote inter-operability by folding in proposals</w:t>
      </w:r>
      <w:ins w:id="184" w:author="DLM" w:date="2010-11-16T02:09:00Z">
        <w:r w:rsidR="0074759B">
          <w:rPr>
            <w:rFonts w:ascii="Times New Roman" w:eastAsia="Times New Roman" w:hAnsi="Times New Roman" w:cs="Times New Roman"/>
            <w:sz w:val="24"/>
            <w:szCs w:val="24"/>
          </w:rPr>
          <w:t xml:space="preserve"> such as</w:t>
        </w:r>
      </w:ins>
      <w:r w:rsidRPr="00504181">
        <w:rPr>
          <w:rFonts w:ascii="Times New Roman" w:eastAsia="Times New Roman" w:hAnsi="Times New Roman" w:cs="Times New Roman"/>
          <w:sz w:val="24"/>
          <w:szCs w:val="24"/>
        </w:rPr>
        <w:t xml:space="preserve"> </w:t>
      </w:r>
      <w:hyperlink r:id="rId8" w:anchor="ref-agent1" w:history="1">
        <w:r w:rsidRPr="00504181">
          <w:rPr>
            <w:rFonts w:ascii="Times New Roman" w:eastAsia="Times New Roman" w:hAnsi="Times New Roman" w:cs="Times New Roman"/>
            <w:color w:val="0000FF"/>
            <w:sz w:val="24"/>
            <w:szCs w:val="24"/>
            <w:u w:val="single"/>
          </w:rPr>
          <w:t>[Agent1]</w:t>
        </w:r>
      </w:hyperlink>
      <w:r w:rsidRPr="00504181">
        <w:rPr>
          <w:rFonts w:ascii="Times New Roman" w:eastAsia="Times New Roman" w:hAnsi="Times New Roman" w:cs="Times New Roman"/>
          <w:sz w:val="24"/>
          <w:szCs w:val="24"/>
        </w:rPr>
        <w:t xml:space="preserve"> and </w:t>
      </w:r>
      <w:hyperlink r:id="rId9" w:anchor="ref-agent2" w:history="1">
        <w:r w:rsidRPr="00504181">
          <w:rPr>
            <w:rFonts w:ascii="Times New Roman" w:eastAsia="Times New Roman" w:hAnsi="Times New Roman" w:cs="Times New Roman"/>
            <w:color w:val="0000FF"/>
            <w:sz w:val="24"/>
            <w:szCs w:val="24"/>
            <w:u w:val="single"/>
          </w:rPr>
          <w:t>[Agent2]</w:t>
        </w:r>
      </w:hyperlink>
      <w:r w:rsidRPr="00504181">
        <w:rPr>
          <w:rFonts w:ascii="Times New Roman" w:eastAsia="Times New Roman" w:hAnsi="Times New Roman" w:cs="Times New Roman"/>
          <w:sz w:val="24"/>
          <w:szCs w:val="24"/>
        </w:rPr>
        <w:t xml:space="preserve">, align the notion of time with the one in the time ontology, and fine-tune the concept of profile to facilitate the extension of </w:t>
      </w:r>
      <w:del w:id="185" w:author="paulo" w:date="2010-11-15T22:59:00Z">
        <w:r w:rsidRPr="00504181" w:rsidDel="00D03E9F">
          <w:rPr>
            <w:rFonts w:ascii="Times New Roman" w:eastAsia="Times New Roman" w:hAnsi="Times New Roman" w:cs="Times New Roman"/>
            <w:sz w:val="24"/>
            <w:szCs w:val="24"/>
          </w:rPr>
          <w:delText xml:space="preserve">OPM </w:delText>
        </w:r>
      </w:del>
      <w:ins w:id="186" w:author="paulo" w:date="2010-11-15T22:59:00Z">
        <w:r w:rsidR="00D03E9F">
          <w:rPr>
            <w:rFonts w:ascii="Times New Roman" w:eastAsia="Times New Roman" w:hAnsi="Times New Roman" w:cs="Times New Roman"/>
            <w:sz w:val="24"/>
            <w:szCs w:val="24"/>
          </w:rPr>
          <w:t>XG</w:t>
        </w:r>
        <w:r w:rsidR="00D03E9F" w:rsidRPr="00504181">
          <w:rPr>
            <w:rFonts w:ascii="Times New Roman" w:eastAsia="Times New Roman" w:hAnsi="Times New Roman" w:cs="Times New Roman"/>
            <w:sz w:val="24"/>
            <w:szCs w:val="24"/>
          </w:rPr>
          <w:t xml:space="preserve"> </w:t>
        </w:r>
      </w:ins>
      <w:r w:rsidRPr="00504181">
        <w:rPr>
          <w:rFonts w:ascii="Times New Roman" w:eastAsia="Times New Roman" w:hAnsi="Times New Roman" w:cs="Times New Roman"/>
          <w:sz w:val="24"/>
          <w:szCs w:val="24"/>
        </w:rPr>
        <w:t>in the activities of this Working Group and beyond.</w:t>
      </w:r>
    </w:p>
    <w:p w:rsidR="00504181" w:rsidRPr="00504181" w:rsidDel="003429EE" w:rsidRDefault="00A83905" w:rsidP="00504181">
      <w:pPr>
        <w:spacing w:before="100" w:beforeAutospacing="1" w:after="100" w:afterAutospacing="1" w:line="240" w:lineRule="auto"/>
        <w:rPr>
          <w:del w:id="187" w:author="paulo" w:date="2010-11-15T07:36:00Z"/>
          <w:rFonts w:ascii="Times New Roman" w:eastAsia="Times New Roman" w:hAnsi="Times New Roman" w:cs="Times New Roman"/>
          <w:sz w:val="24"/>
          <w:szCs w:val="24"/>
        </w:rPr>
      </w:pPr>
      <w:commentRangeStart w:id="188"/>
      <w:del w:id="189" w:author="paulo" w:date="2010-11-15T07:36:00Z">
        <w:r w:rsidRPr="00D03E9F">
          <w:rPr>
            <w:rFonts w:ascii="Times New Roman" w:eastAsia="Times New Roman" w:hAnsi="Times New Roman" w:cs="Times New Roman"/>
            <w:sz w:val="24"/>
            <w:szCs w:val="24"/>
          </w:rPr>
          <w:delText xml:space="preserve">The serialization to XML will use the prevailing OPM XML schema </w:delText>
        </w:r>
        <w:r w:rsidR="009E524A" w:rsidRPr="00D03E9F" w:rsidDel="003429EE">
          <w:rPr>
            <w:rFonts w:ascii="Times New Roman" w:eastAsia="Times New Roman" w:hAnsi="Times New Roman" w:cs="Times New Roman"/>
            <w:sz w:val="24"/>
            <w:szCs w:val="24"/>
          </w:rPr>
          <w:fldChar w:fldCharType="begin"/>
        </w:r>
        <w:r w:rsidR="006A435E">
          <w:rPr>
            <w:rFonts w:ascii="Times New Roman" w:eastAsia="Times New Roman" w:hAnsi="Times New Roman" w:cs="Times New Roman"/>
            <w:sz w:val="24"/>
            <w:szCs w:val="24"/>
          </w:rPr>
          <w:delInstrText xml:space="preserve"> HYPERLINK "http://users.ecs.soton.ac.uk/lavm/draft-charter.html" \l "ref-opmx" </w:delInstrText>
        </w:r>
        <w:r w:rsidR="009E524A" w:rsidRPr="00D03E9F" w:rsidDel="003429EE">
          <w:rPr>
            <w:rFonts w:ascii="Times New Roman" w:eastAsia="Times New Roman" w:hAnsi="Times New Roman" w:cs="Times New Roman"/>
            <w:sz w:val="24"/>
            <w:szCs w:val="24"/>
            <w:rPrChange w:id="190" w:author="paulo" w:date="2010-11-15T22:59:00Z">
              <w:rPr>
                <w:rFonts w:ascii="Times New Roman" w:eastAsia="Times New Roman" w:hAnsi="Times New Roman" w:cs="Times New Roman"/>
                <w:sz w:val="24"/>
                <w:szCs w:val="24"/>
              </w:rPr>
            </w:rPrChange>
          </w:rPr>
          <w:fldChar w:fldCharType="separate"/>
        </w:r>
        <w:r w:rsidRPr="00D03E9F">
          <w:rPr>
            <w:rFonts w:ascii="Times New Roman" w:eastAsia="Times New Roman" w:hAnsi="Times New Roman" w:cs="Times New Roman"/>
            <w:color w:val="0000FF"/>
            <w:sz w:val="24"/>
            <w:szCs w:val="24"/>
            <w:u w:val="single"/>
          </w:rPr>
          <w:delText>[OPMX]</w:delText>
        </w:r>
        <w:r w:rsidR="009E524A" w:rsidRPr="00D03E9F" w:rsidDel="003429EE">
          <w:rPr>
            <w:rFonts w:ascii="Times New Roman" w:eastAsia="Times New Roman" w:hAnsi="Times New Roman" w:cs="Times New Roman"/>
            <w:sz w:val="24"/>
            <w:szCs w:val="24"/>
          </w:rPr>
          <w:fldChar w:fldCharType="end"/>
        </w:r>
        <w:r w:rsidRPr="00D03E9F">
          <w:rPr>
            <w:rFonts w:ascii="Times New Roman" w:eastAsia="Times New Roman" w:hAnsi="Times New Roman" w:cs="Times New Roman"/>
            <w:sz w:val="24"/>
            <w:szCs w:val="24"/>
          </w:rPr>
          <w:delText xml:space="preserve"> as its starting point. The mapping to RDF will use the Open Provenance Model Vocabulary </w:delText>
        </w:r>
        <w:r w:rsidR="009E524A" w:rsidRPr="00D03E9F" w:rsidDel="003429EE">
          <w:rPr>
            <w:rFonts w:ascii="Times New Roman" w:eastAsia="Times New Roman" w:hAnsi="Times New Roman" w:cs="Times New Roman"/>
            <w:sz w:val="24"/>
            <w:szCs w:val="24"/>
          </w:rPr>
          <w:fldChar w:fldCharType="begin"/>
        </w:r>
        <w:r w:rsidR="006A435E">
          <w:rPr>
            <w:rFonts w:ascii="Times New Roman" w:eastAsia="Times New Roman" w:hAnsi="Times New Roman" w:cs="Times New Roman"/>
            <w:sz w:val="24"/>
            <w:szCs w:val="24"/>
          </w:rPr>
          <w:delInstrText xml:space="preserve"> HYPERLINK "http://users.ecs.soton.ac.uk/lavm/draft-charter.html" \l "ref-opmv" </w:delInstrText>
        </w:r>
        <w:r w:rsidR="009E524A" w:rsidRPr="00D03E9F" w:rsidDel="003429EE">
          <w:rPr>
            <w:rFonts w:ascii="Times New Roman" w:eastAsia="Times New Roman" w:hAnsi="Times New Roman" w:cs="Times New Roman"/>
            <w:sz w:val="24"/>
            <w:szCs w:val="24"/>
            <w:rPrChange w:id="191" w:author="paulo" w:date="2010-11-15T22:59:00Z">
              <w:rPr>
                <w:rFonts w:ascii="Times New Roman" w:eastAsia="Times New Roman" w:hAnsi="Times New Roman" w:cs="Times New Roman"/>
                <w:sz w:val="24"/>
                <w:szCs w:val="24"/>
              </w:rPr>
            </w:rPrChange>
          </w:rPr>
          <w:fldChar w:fldCharType="separate"/>
        </w:r>
        <w:r w:rsidRPr="00D03E9F">
          <w:rPr>
            <w:rFonts w:ascii="Times New Roman" w:eastAsia="Times New Roman" w:hAnsi="Times New Roman" w:cs="Times New Roman"/>
            <w:color w:val="0000FF"/>
            <w:sz w:val="24"/>
            <w:szCs w:val="24"/>
            <w:u w:val="single"/>
          </w:rPr>
          <w:delText>[OPMV]</w:delText>
        </w:r>
        <w:r w:rsidR="009E524A" w:rsidRPr="00D03E9F" w:rsidDel="003429EE">
          <w:rPr>
            <w:rFonts w:ascii="Times New Roman" w:eastAsia="Times New Roman" w:hAnsi="Times New Roman" w:cs="Times New Roman"/>
            <w:sz w:val="24"/>
            <w:szCs w:val="24"/>
          </w:rPr>
          <w:fldChar w:fldCharType="end"/>
        </w:r>
        <w:r w:rsidRPr="00D03E9F">
          <w:rPr>
            <w:rFonts w:ascii="Times New Roman" w:eastAsia="Times New Roman" w:hAnsi="Times New Roman" w:cs="Times New Roman"/>
            <w:sz w:val="24"/>
            <w:szCs w:val="24"/>
          </w:rPr>
          <w:delText xml:space="preserve"> and the Open Provenance Model Ontology </w:delText>
        </w:r>
        <w:r w:rsidR="009E524A" w:rsidRPr="00D03E9F" w:rsidDel="003429EE">
          <w:rPr>
            <w:rFonts w:ascii="Times New Roman" w:eastAsia="Times New Roman" w:hAnsi="Times New Roman" w:cs="Times New Roman"/>
            <w:sz w:val="24"/>
            <w:szCs w:val="24"/>
          </w:rPr>
          <w:fldChar w:fldCharType="begin"/>
        </w:r>
        <w:r w:rsidR="006A435E">
          <w:rPr>
            <w:rFonts w:ascii="Times New Roman" w:eastAsia="Times New Roman" w:hAnsi="Times New Roman" w:cs="Times New Roman"/>
            <w:sz w:val="24"/>
            <w:szCs w:val="24"/>
          </w:rPr>
          <w:delInstrText xml:space="preserve"> HYPERLINK "http://users.ecs.soton.ac.uk/lavm/draft-charter.html" \l "ref-opmo" </w:delInstrText>
        </w:r>
        <w:r w:rsidR="009E524A" w:rsidRPr="00D03E9F" w:rsidDel="003429EE">
          <w:rPr>
            <w:rFonts w:ascii="Times New Roman" w:eastAsia="Times New Roman" w:hAnsi="Times New Roman" w:cs="Times New Roman"/>
            <w:sz w:val="24"/>
            <w:szCs w:val="24"/>
            <w:rPrChange w:id="192" w:author="paulo" w:date="2010-11-15T22:59:00Z">
              <w:rPr>
                <w:rFonts w:ascii="Times New Roman" w:eastAsia="Times New Roman" w:hAnsi="Times New Roman" w:cs="Times New Roman"/>
                <w:sz w:val="24"/>
                <w:szCs w:val="24"/>
              </w:rPr>
            </w:rPrChange>
          </w:rPr>
          <w:fldChar w:fldCharType="separate"/>
        </w:r>
        <w:r w:rsidRPr="00D03E9F">
          <w:rPr>
            <w:rFonts w:ascii="Times New Roman" w:eastAsia="Times New Roman" w:hAnsi="Times New Roman" w:cs="Times New Roman"/>
            <w:color w:val="0000FF"/>
            <w:sz w:val="24"/>
            <w:szCs w:val="24"/>
            <w:u w:val="single"/>
          </w:rPr>
          <w:delText>[OPMO]</w:delText>
        </w:r>
        <w:r w:rsidR="009E524A" w:rsidRPr="00D03E9F" w:rsidDel="003429EE">
          <w:rPr>
            <w:rFonts w:ascii="Times New Roman" w:eastAsia="Times New Roman" w:hAnsi="Times New Roman" w:cs="Times New Roman"/>
            <w:sz w:val="24"/>
            <w:szCs w:val="24"/>
          </w:rPr>
          <w:fldChar w:fldCharType="end"/>
        </w:r>
        <w:r w:rsidRPr="00D03E9F">
          <w:rPr>
            <w:rFonts w:ascii="Times New Roman" w:eastAsia="Times New Roman" w:hAnsi="Times New Roman" w:cs="Times New Roman"/>
            <w:sz w:val="24"/>
            <w:szCs w:val="24"/>
          </w:rPr>
          <w:delText xml:space="preserve"> to map to RDF graphs and to perform OPM inferences. The Working group will keep this two-pronged approach for the mapping to RDF: a simple vocabulary allowing provenance to be asserted easily, and an ontology that extends the vocabulary with permitted inference.</w:delText>
        </w:r>
        <w:r w:rsidR="00504181" w:rsidRPr="00504181" w:rsidDel="003429EE">
          <w:rPr>
            <w:rFonts w:ascii="Times New Roman" w:eastAsia="Times New Roman" w:hAnsi="Times New Roman" w:cs="Times New Roman"/>
            <w:sz w:val="24"/>
            <w:szCs w:val="24"/>
          </w:rPr>
          <w:delText xml:space="preserve"> </w:delText>
        </w:r>
      </w:del>
    </w:p>
    <w:p w:rsidR="00504181" w:rsidRPr="00504181" w:rsidDel="003429EE" w:rsidRDefault="00504181" w:rsidP="00504181">
      <w:pPr>
        <w:spacing w:before="100" w:beforeAutospacing="1" w:after="100" w:afterAutospacing="1" w:line="240" w:lineRule="auto"/>
        <w:rPr>
          <w:del w:id="193" w:author="paulo" w:date="2010-11-15T07:36:00Z"/>
          <w:rFonts w:ascii="Times New Roman" w:eastAsia="Times New Roman" w:hAnsi="Times New Roman" w:cs="Times New Roman"/>
          <w:sz w:val="24"/>
          <w:szCs w:val="24"/>
        </w:rPr>
      </w:pPr>
      <w:del w:id="194" w:author="paulo" w:date="2010-11-15T07:36:00Z">
        <w:r w:rsidRPr="00504181" w:rsidDel="003429EE">
          <w:rPr>
            <w:rFonts w:ascii="Times New Roman" w:eastAsia="Times New Roman" w:hAnsi="Times New Roman" w:cs="Times New Roman"/>
            <w:sz w:val="24"/>
            <w:szCs w:val="24"/>
          </w:rPr>
          <w:delText xml:space="preserve">Usage guidance will leverage a proposal on mapping Dublin Core concepts to OPM </w:delText>
        </w:r>
        <w:r w:rsidR="009E524A" w:rsidRPr="00504181" w:rsidDel="003429EE">
          <w:rPr>
            <w:rFonts w:ascii="Times New Roman" w:eastAsia="Times New Roman" w:hAnsi="Times New Roman" w:cs="Times New Roman"/>
            <w:sz w:val="24"/>
            <w:szCs w:val="24"/>
          </w:rPr>
          <w:fldChar w:fldCharType="begin"/>
        </w:r>
        <w:r w:rsidRPr="00504181" w:rsidDel="003429EE">
          <w:rPr>
            <w:rFonts w:ascii="Times New Roman" w:eastAsia="Times New Roman" w:hAnsi="Times New Roman" w:cs="Times New Roman"/>
            <w:sz w:val="24"/>
            <w:szCs w:val="24"/>
          </w:rPr>
          <w:delInstrText xml:space="preserve"> HYPERLINK "http://users.ecs.soton.ac.uk/lavm/draft-charter.html" \l "ref-opm-dc" </w:delInstrText>
        </w:r>
        <w:r w:rsidR="009E524A" w:rsidRPr="00504181" w:rsidDel="003429EE">
          <w:rPr>
            <w:rFonts w:ascii="Times New Roman" w:eastAsia="Times New Roman" w:hAnsi="Times New Roman" w:cs="Times New Roman"/>
            <w:sz w:val="24"/>
            <w:szCs w:val="24"/>
          </w:rPr>
          <w:fldChar w:fldCharType="separate"/>
        </w:r>
        <w:r w:rsidRPr="00504181" w:rsidDel="003429EE">
          <w:rPr>
            <w:rFonts w:ascii="Times New Roman" w:eastAsia="Times New Roman" w:hAnsi="Times New Roman" w:cs="Times New Roman"/>
            <w:color w:val="0000FF"/>
            <w:sz w:val="24"/>
            <w:szCs w:val="24"/>
            <w:u w:val="single"/>
          </w:rPr>
          <w:delText>[OPM DC]</w:delText>
        </w:r>
        <w:r w:rsidR="009E524A" w:rsidRPr="00504181" w:rsidDel="003429EE">
          <w:rPr>
            <w:rFonts w:ascii="Times New Roman" w:eastAsia="Times New Roman" w:hAnsi="Times New Roman" w:cs="Times New Roman"/>
            <w:sz w:val="24"/>
            <w:szCs w:val="24"/>
          </w:rPr>
          <w:fldChar w:fldCharType="end"/>
        </w:r>
        <w:r w:rsidRPr="00504181" w:rsidDel="003429EE">
          <w:rPr>
            <w:rFonts w:ascii="Times New Roman" w:eastAsia="Times New Roman" w:hAnsi="Times New Roman" w:cs="Times New Roman"/>
            <w:sz w:val="24"/>
            <w:szCs w:val="24"/>
          </w:rPr>
          <w:delText xml:space="preserve">. </w:delText>
        </w:r>
      </w:del>
    </w:p>
    <w:commentRangeEnd w:id="188"/>
    <w:p w:rsidR="00504181" w:rsidRPr="00504181" w:rsidRDefault="00D03E9F" w:rsidP="00504181">
      <w:pPr>
        <w:spacing w:before="100" w:beforeAutospacing="1" w:after="100" w:afterAutospacing="1" w:line="240" w:lineRule="auto"/>
        <w:outlineLvl w:val="2"/>
        <w:rPr>
          <w:rFonts w:ascii="Times New Roman" w:eastAsia="Times New Roman" w:hAnsi="Times New Roman" w:cs="Times New Roman"/>
          <w:b/>
          <w:bCs/>
          <w:sz w:val="27"/>
          <w:szCs w:val="27"/>
        </w:rPr>
      </w:pPr>
      <w:r>
        <w:rPr>
          <w:rStyle w:val="CommentReference"/>
        </w:rPr>
        <w:commentReference w:id="188"/>
      </w:r>
      <w:r w:rsidR="00504181" w:rsidRPr="00504181">
        <w:rPr>
          <w:rFonts w:ascii="Times New Roman" w:eastAsia="Times New Roman" w:hAnsi="Times New Roman" w:cs="Times New Roman"/>
          <w:b/>
          <w:bCs/>
          <w:sz w:val="27"/>
          <w:szCs w:val="27"/>
        </w:rPr>
        <w:t>2.1 Success Criteria</w:t>
      </w:r>
    </w:p>
    <w:p w:rsidR="00504181" w:rsidRPr="00504181" w:rsidRDefault="00504181" w:rsidP="005041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The resulting model being </w:t>
      </w:r>
      <w:r w:rsidRPr="00504181">
        <w:rPr>
          <w:rFonts w:ascii="Times New Roman" w:eastAsia="Times New Roman" w:hAnsi="Times New Roman" w:cs="Times New Roman"/>
          <w:i/>
          <w:iCs/>
          <w:sz w:val="24"/>
          <w:szCs w:val="24"/>
        </w:rPr>
        <w:t>generated</w:t>
      </w:r>
      <w:r w:rsidRPr="00504181">
        <w:rPr>
          <w:rFonts w:ascii="Times New Roman" w:eastAsia="Times New Roman" w:hAnsi="Times New Roman" w:cs="Times New Roman"/>
          <w:sz w:val="24"/>
          <w:szCs w:val="24"/>
        </w:rPr>
        <w:t xml:space="preserve"> by multiple implementations including but not limited to toolkits, content management systems, workflow systems, </w:t>
      </w:r>
      <w:ins w:id="195" w:author="paulo" w:date="2010-11-15T23:03:00Z">
        <w:r w:rsidR="00D03E9F">
          <w:rPr>
            <w:rFonts w:ascii="Times New Roman" w:eastAsia="Times New Roman" w:hAnsi="Times New Roman" w:cs="Times New Roman"/>
            <w:sz w:val="24"/>
            <w:szCs w:val="24"/>
          </w:rPr>
          <w:t xml:space="preserve">theorem </w:t>
        </w:r>
        <w:proofErr w:type="spellStart"/>
        <w:r w:rsidR="00D03E9F">
          <w:rPr>
            <w:rFonts w:ascii="Times New Roman" w:eastAsia="Times New Roman" w:hAnsi="Times New Roman" w:cs="Times New Roman"/>
            <w:sz w:val="24"/>
            <w:szCs w:val="24"/>
          </w:rPr>
          <w:t>provers</w:t>
        </w:r>
        <w:proofErr w:type="spellEnd"/>
        <w:r w:rsidR="00D03E9F">
          <w:rPr>
            <w:rFonts w:ascii="Times New Roman" w:eastAsia="Times New Roman" w:hAnsi="Times New Roman" w:cs="Times New Roman"/>
            <w:sz w:val="24"/>
            <w:szCs w:val="24"/>
          </w:rPr>
          <w:t xml:space="preserve">, mash-up systems, </w:t>
        </w:r>
      </w:ins>
      <w:r w:rsidRPr="00504181">
        <w:rPr>
          <w:rFonts w:ascii="Times New Roman" w:eastAsia="Times New Roman" w:hAnsi="Times New Roman" w:cs="Times New Roman"/>
          <w:sz w:val="24"/>
          <w:szCs w:val="24"/>
        </w:rPr>
        <w:t>and wikis.</w:t>
      </w:r>
    </w:p>
    <w:p w:rsidR="00504181" w:rsidRPr="00504181" w:rsidRDefault="00504181" w:rsidP="00504181">
      <w:pPr>
        <w:numPr>
          <w:ilvl w:val="0"/>
          <w:numId w:val="2"/>
        </w:numPr>
        <w:spacing w:before="100" w:beforeAutospacing="1" w:after="100" w:afterAutospacing="1" w:line="240" w:lineRule="auto"/>
        <w:rPr>
          <w:rFonts w:ascii="Times New Roman" w:eastAsia="Times New Roman" w:hAnsi="Times New Roman" w:cs="Times New Roman"/>
          <w:sz w:val="24"/>
          <w:szCs w:val="24"/>
        </w:rPr>
      </w:pPr>
      <w:commentRangeStart w:id="196"/>
      <w:r w:rsidRPr="00504181">
        <w:rPr>
          <w:rFonts w:ascii="Times New Roman" w:eastAsia="Times New Roman" w:hAnsi="Times New Roman" w:cs="Times New Roman"/>
          <w:sz w:val="24"/>
          <w:szCs w:val="24"/>
        </w:rPr>
        <w:t>Deliver all the identified reports</w:t>
      </w:r>
      <w:commentRangeEnd w:id="196"/>
      <w:r w:rsidR="00D03E9F">
        <w:rPr>
          <w:rStyle w:val="CommentReference"/>
        </w:rPr>
        <w:commentReference w:id="196"/>
      </w:r>
      <w:r w:rsidRPr="00504181">
        <w:rPr>
          <w:rFonts w:ascii="Times New Roman" w:eastAsia="Times New Roman" w:hAnsi="Times New Roman" w:cs="Times New Roman"/>
          <w:sz w:val="24"/>
          <w:szCs w:val="24"/>
        </w:rPr>
        <w:t>.</w:t>
      </w:r>
    </w:p>
    <w:p w:rsidR="00504181" w:rsidRPr="00504181" w:rsidRDefault="00504181" w:rsidP="00504181">
      <w:pPr>
        <w:spacing w:before="100" w:beforeAutospacing="1" w:after="100" w:afterAutospacing="1" w:line="240" w:lineRule="auto"/>
        <w:outlineLvl w:val="2"/>
        <w:rPr>
          <w:rFonts w:ascii="Times New Roman" w:eastAsia="Times New Roman" w:hAnsi="Times New Roman" w:cs="Times New Roman"/>
          <w:b/>
          <w:bCs/>
          <w:sz w:val="27"/>
          <w:szCs w:val="27"/>
        </w:rPr>
      </w:pPr>
      <w:r w:rsidRPr="00504181">
        <w:rPr>
          <w:rFonts w:ascii="Times New Roman" w:eastAsia="Times New Roman" w:hAnsi="Times New Roman" w:cs="Times New Roman"/>
          <w:b/>
          <w:bCs/>
          <w:sz w:val="27"/>
          <w:szCs w:val="27"/>
        </w:rPr>
        <w:t>2.2 Out of Scope</w:t>
      </w:r>
    </w:p>
    <w:p w:rsidR="00504181" w:rsidRPr="00504181" w:rsidRDefault="00504181" w:rsidP="00504181">
      <w:pPr>
        <w:numPr>
          <w:ilvl w:val="0"/>
          <w:numId w:val="3"/>
        </w:numPr>
        <w:spacing w:before="100" w:beforeAutospacing="1" w:after="100" w:afterAutospacing="1" w:line="240" w:lineRule="auto"/>
        <w:rPr>
          <w:rFonts w:ascii="Times New Roman" w:eastAsia="Times New Roman" w:hAnsi="Times New Roman" w:cs="Times New Roman"/>
          <w:sz w:val="24"/>
          <w:szCs w:val="24"/>
        </w:rPr>
      </w:pPr>
      <w:commentRangeStart w:id="197"/>
      <w:r w:rsidRPr="00504181">
        <w:rPr>
          <w:rFonts w:ascii="Times New Roman" w:eastAsia="Times New Roman" w:hAnsi="Times New Roman" w:cs="Times New Roman"/>
          <w:sz w:val="24"/>
          <w:szCs w:val="24"/>
        </w:rPr>
        <w:t>Design of a novel query language for provenance</w:t>
      </w:r>
      <w:commentRangeEnd w:id="197"/>
      <w:r w:rsidR="00D03E9F">
        <w:rPr>
          <w:rStyle w:val="CommentReference"/>
        </w:rPr>
        <w:commentReference w:id="197"/>
      </w:r>
    </w:p>
    <w:p w:rsidR="00504181" w:rsidRPr="00504181" w:rsidRDefault="00504181" w:rsidP="005041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Database provenance </w:t>
      </w:r>
    </w:p>
    <w:p w:rsidR="00504181" w:rsidRPr="00504181" w:rsidRDefault="00504181" w:rsidP="005041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Specialization of provenance to specific application domains</w:t>
      </w:r>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3 Deliverables and Schedule</w:t>
      </w:r>
    </w:p>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lastRenderedPageBreak/>
        <w:t xml:space="preserve">The Working Group has an aggressive timetable based on the premise that it builds on existing work </w:t>
      </w:r>
      <w:ins w:id="198" w:author="paulo" w:date="2010-11-15T23:08:00Z">
        <w:r w:rsidR="00E72C6D">
          <w:rPr>
            <w:rFonts w:ascii="Times New Roman" w:eastAsia="Times New Roman" w:hAnsi="Times New Roman" w:cs="Times New Roman"/>
            <w:sz w:val="24"/>
            <w:szCs w:val="24"/>
          </w:rPr>
          <w:t xml:space="preserve">once we have a clear understanding of the boundaries of the </w:t>
        </w:r>
      </w:ins>
      <w:del w:id="199" w:author="paulo" w:date="2010-11-15T23:08:00Z">
        <w:r w:rsidRPr="00504181" w:rsidDel="00E72C6D">
          <w:rPr>
            <w:rFonts w:ascii="Times New Roman" w:eastAsia="Times New Roman" w:hAnsi="Times New Roman" w:cs="Times New Roman"/>
            <w:sz w:val="24"/>
            <w:szCs w:val="24"/>
          </w:rPr>
          <w:delText xml:space="preserve">and </w:delText>
        </w:r>
        <w:r w:rsidRPr="00504181" w:rsidDel="00E72C6D">
          <w:rPr>
            <w:rFonts w:ascii="Times New Roman" w:eastAsia="Times New Roman" w:hAnsi="Times New Roman" w:cs="Times New Roman"/>
            <w:i/>
            <w:iCs/>
            <w:sz w:val="24"/>
            <w:szCs w:val="24"/>
          </w:rPr>
          <w:delText>does not</w:delText>
        </w:r>
        <w:r w:rsidRPr="00504181" w:rsidDel="00E72C6D">
          <w:rPr>
            <w:rFonts w:ascii="Times New Roman" w:eastAsia="Times New Roman" w:hAnsi="Times New Roman" w:cs="Times New Roman"/>
            <w:sz w:val="24"/>
            <w:szCs w:val="24"/>
          </w:rPr>
          <w:delText xml:space="preserve"> develop a</w:delText>
        </w:r>
      </w:del>
      <w:r w:rsidRPr="00504181">
        <w:rPr>
          <w:rFonts w:ascii="Times New Roman" w:eastAsia="Times New Roman" w:hAnsi="Times New Roman" w:cs="Times New Roman"/>
          <w:sz w:val="24"/>
          <w:szCs w:val="24"/>
        </w:rPr>
        <w:t xml:space="preserve"> new model. </w:t>
      </w:r>
    </w:p>
    <w:p w:rsidR="00504181" w:rsidRPr="00504181" w:rsidRDefault="00504181" w:rsidP="00504181">
      <w:pPr>
        <w:spacing w:before="100" w:beforeAutospacing="1" w:after="100" w:afterAutospacing="1" w:line="240" w:lineRule="auto"/>
        <w:outlineLvl w:val="2"/>
        <w:rPr>
          <w:rFonts w:ascii="Times New Roman" w:eastAsia="Times New Roman" w:hAnsi="Times New Roman" w:cs="Times New Roman"/>
          <w:b/>
          <w:bCs/>
          <w:sz w:val="27"/>
          <w:szCs w:val="27"/>
        </w:rPr>
      </w:pPr>
      <w:r w:rsidRPr="00504181">
        <w:rPr>
          <w:rFonts w:ascii="Times New Roman" w:eastAsia="Times New Roman" w:hAnsi="Times New Roman" w:cs="Times New Roman"/>
          <w:b/>
          <w:bCs/>
          <w:sz w:val="27"/>
          <w:szCs w:val="27"/>
        </w:rPr>
        <w:t>3.1 Deliverables</w:t>
      </w:r>
    </w:p>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The following deliverables have been identified. Their titles are indicative only, and the kind of targeted W3C specification has been identified in italic. </w:t>
      </w:r>
    </w:p>
    <w:p w:rsidR="00504181" w:rsidRPr="00504181" w:rsidRDefault="00504181" w:rsidP="005041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b/>
          <w:bCs/>
          <w:sz w:val="24"/>
          <w:szCs w:val="24"/>
        </w:rPr>
        <w:t xml:space="preserve">D1.1: </w:t>
      </w:r>
      <w:ins w:id="200" w:author="paulo" w:date="2010-11-15T07:34:00Z">
        <w:r w:rsidR="003429EE">
          <w:rPr>
            <w:rFonts w:ascii="Times New Roman" w:eastAsia="Times New Roman" w:hAnsi="Times New Roman" w:cs="Times New Roman"/>
            <w:b/>
            <w:bCs/>
            <w:sz w:val="24"/>
            <w:szCs w:val="24"/>
          </w:rPr>
          <w:t>XG</w:t>
        </w:r>
      </w:ins>
      <w:del w:id="201" w:author="paulo" w:date="2010-11-15T07:34:00Z">
        <w:r w:rsidRPr="00504181" w:rsidDel="003429EE">
          <w:rPr>
            <w:rFonts w:ascii="Times New Roman" w:eastAsia="Times New Roman" w:hAnsi="Times New Roman" w:cs="Times New Roman"/>
            <w:b/>
            <w:bCs/>
            <w:sz w:val="24"/>
            <w:szCs w:val="24"/>
          </w:rPr>
          <w:delText>OPM</w:delText>
        </w:r>
      </w:del>
      <w:r w:rsidRPr="00504181">
        <w:rPr>
          <w:rFonts w:ascii="Times New Roman" w:eastAsia="Times New Roman" w:hAnsi="Times New Roman" w:cs="Times New Roman"/>
          <w:b/>
          <w:bCs/>
          <w:sz w:val="24"/>
          <w:szCs w:val="24"/>
        </w:rPr>
        <w:t xml:space="preserve"> Abstract Model</w:t>
      </w:r>
      <w:r w:rsidRPr="00504181">
        <w:rPr>
          <w:rFonts w:ascii="Times New Roman" w:eastAsia="Times New Roman" w:hAnsi="Times New Roman" w:cs="Times New Roman"/>
          <w:sz w:val="24"/>
          <w:szCs w:val="24"/>
        </w:rPr>
        <w:t xml:space="preserve"> </w:t>
      </w:r>
      <w:ins w:id="202" w:author="paulo" w:date="2010-11-15T23:10:00Z">
        <w:r w:rsidR="00E72C6D">
          <w:rPr>
            <w:rFonts w:ascii="Times New Roman" w:eastAsia="Times New Roman" w:hAnsi="Times New Roman" w:cs="Times New Roman"/>
            <w:sz w:val="24"/>
            <w:szCs w:val="24"/>
          </w:rPr>
          <w:t xml:space="preserve">and RDF/OWL Serialization </w:t>
        </w:r>
      </w:ins>
      <w:r w:rsidRPr="00504181">
        <w:rPr>
          <w:rFonts w:ascii="Times New Roman" w:eastAsia="Times New Roman" w:hAnsi="Times New Roman" w:cs="Times New Roman"/>
          <w:i/>
          <w:iCs/>
          <w:sz w:val="24"/>
          <w:szCs w:val="24"/>
        </w:rPr>
        <w:t>(W3C Recommendation)</w:t>
      </w:r>
      <w:r w:rsidRPr="00504181">
        <w:rPr>
          <w:rFonts w:ascii="Times New Roman" w:eastAsia="Times New Roman" w:hAnsi="Times New Roman" w:cs="Times New Roman"/>
          <w:sz w:val="24"/>
          <w:szCs w:val="24"/>
        </w:rPr>
        <w:t xml:space="preserve">. This document includes </w:t>
      </w:r>
      <w:proofErr w:type="spellStart"/>
      <w:r w:rsidRPr="00504181">
        <w:rPr>
          <w:rFonts w:ascii="Times New Roman" w:eastAsia="Times New Roman" w:hAnsi="Times New Roman" w:cs="Times New Roman"/>
          <w:sz w:val="24"/>
          <w:szCs w:val="24"/>
        </w:rPr>
        <w:t>includes</w:t>
      </w:r>
      <w:proofErr w:type="spellEnd"/>
      <w:r w:rsidRPr="00504181">
        <w:rPr>
          <w:rFonts w:ascii="Times New Roman" w:eastAsia="Times New Roman" w:hAnsi="Times New Roman" w:cs="Times New Roman"/>
          <w:sz w:val="24"/>
          <w:szCs w:val="24"/>
        </w:rPr>
        <w:t xml:space="preserve"> the data model and permitted inferences</w:t>
      </w:r>
      <w:ins w:id="203" w:author="paulo" w:date="2010-11-15T23:10:00Z">
        <w:r w:rsidR="00E72C6D">
          <w:rPr>
            <w:rFonts w:ascii="Times New Roman" w:eastAsia="Times New Roman" w:hAnsi="Times New Roman" w:cs="Times New Roman"/>
            <w:sz w:val="24"/>
            <w:szCs w:val="24"/>
          </w:rPr>
          <w:t xml:space="preserve"> using OWL and Semantic Web technologies</w:t>
        </w:r>
      </w:ins>
      <w:r w:rsidRPr="00504181">
        <w:rPr>
          <w:rFonts w:ascii="Times New Roman" w:eastAsia="Times New Roman" w:hAnsi="Times New Roman" w:cs="Times New Roman"/>
          <w:sz w:val="24"/>
          <w:szCs w:val="24"/>
        </w:rPr>
        <w:t>.</w:t>
      </w:r>
    </w:p>
    <w:p w:rsidR="00504181" w:rsidRPr="00504181" w:rsidRDefault="00504181" w:rsidP="005041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b/>
          <w:bCs/>
          <w:sz w:val="24"/>
          <w:szCs w:val="24"/>
        </w:rPr>
        <w:t xml:space="preserve">D1.2: </w:t>
      </w:r>
      <w:ins w:id="204" w:author="paulo" w:date="2010-11-15T07:35:00Z">
        <w:r w:rsidR="003429EE">
          <w:rPr>
            <w:rFonts w:ascii="Times New Roman" w:eastAsia="Times New Roman" w:hAnsi="Times New Roman" w:cs="Times New Roman"/>
            <w:b/>
            <w:bCs/>
            <w:sz w:val="24"/>
            <w:szCs w:val="24"/>
          </w:rPr>
          <w:t>XG</w:t>
        </w:r>
      </w:ins>
      <w:del w:id="205" w:author="paulo" w:date="2010-11-15T07:35:00Z">
        <w:r w:rsidRPr="00504181" w:rsidDel="003429EE">
          <w:rPr>
            <w:rFonts w:ascii="Times New Roman" w:eastAsia="Times New Roman" w:hAnsi="Times New Roman" w:cs="Times New Roman"/>
            <w:b/>
            <w:bCs/>
            <w:sz w:val="24"/>
            <w:szCs w:val="24"/>
          </w:rPr>
          <w:delText>OPM</w:delText>
        </w:r>
      </w:del>
      <w:r w:rsidRPr="00504181">
        <w:rPr>
          <w:rFonts w:ascii="Times New Roman" w:eastAsia="Times New Roman" w:hAnsi="Times New Roman" w:cs="Times New Roman"/>
          <w:b/>
          <w:bCs/>
          <w:sz w:val="24"/>
          <w:szCs w:val="24"/>
        </w:rPr>
        <w:t xml:space="preserve"> Semantics</w:t>
      </w:r>
      <w:r w:rsidRPr="00504181">
        <w:rPr>
          <w:rFonts w:ascii="Times New Roman" w:eastAsia="Times New Roman" w:hAnsi="Times New Roman" w:cs="Times New Roman"/>
          <w:sz w:val="24"/>
          <w:szCs w:val="24"/>
        </w:rPr>
        <w:t xml:space="preserve"> </w:t>
      </w:r>
      <w:r w:rsidRPr="00504181">
        <w:rPr>
          <w:rFonts w:ascii="Times New Roman" w:eastAsia="Times New Roman" w:hAnsi="Times New Roman" w:cs="Times New Roman"/>
          <w:i/>
          <w:iCs/>
          <w:sz w:val="24"/>
          <w:szCs w:val="24"/>
        </w:rPr>
        <w:t>(W3C Note)</w:t>
      </w:r>
      <w:r w:rsidRPr="00504181">
        <w:rPr>
          <w:rFonts w:ascii="Times New Roman" w:eastAsia="Times New Roman" w:hAnsi="Times New Roman" w:cs="Times New Roman"/>
          <w:sz w:val="24"/>
          <w:szCs w:val="24"/>
        </w:rPr>
        <w:t xml:space="preserve">. Publication of this note is optional. It consists of a formal semantics of </w:t>
      </w:r>
      <w:ins w:id="206" w:author="paulo" w:date="2010-11-15T23:09:00Z">
        <w:r w:rsidR="00E72C6D">
          <w:rPr>
            <w:rFonts w:ascii="Times New Roman" w:eastAsia="Times New Roman" w:hAnsi="Times New Roman" w:cs="Times New Roman"/>
            <w:sz w:val="24"/>
            <w:szCs w:val="24"/>
          </w:rPr>
          <w:t>XG</w:t>
        </w:r>
      </w:ins>
      <w:del w:id="207" w:author="paulo" w:date="2010-11-15T23:09:00Z">
        <w:r w:rsidRPr="00504181" w:rsidDel="00E72C6D">
          <w:rPr>
            <w:rFonts w:ascii="Times New Roman" w:eastAsia="Times New Roman" w:hAnsi="Times New Roman" w:cs="Times New Roman"/>
            <w:sz w:val="24"/>
            <w:szCs w:val="24"/>
          </w:rPr>
          <w:delText>OPM</w:delText>
        </w:r>
      </w:del>
      <w:r w:rsidRPr="00504181">
        <w:rPr>
          <w:rFonts w:ascii="Times New Roman" w:eastAsia="Times New Roman" w:hAnsi="Times New Roman" w:cs="Times New Roman"/>
          <w:sz w:val="24"/>
          <w:szCs w:val="24"/>
        </w:rPr>
        <w:t xml:space="preserve">. </w:t>
      </w:r>
    </w:p>
    <w:p w:rsidR="00504181" w:rsidRPr="00504181" w:rsidDel="00E72C6D" w:rsidRDefault="00504181" w:rsidP="00504181">
      <w:pPr>
        <w:numPr>
          <w:ilvl w:val="0"/>
          <w:numId w:val="4"/>
        </w:numPr>
        <w:spacing w:before="100" w:beforeAutospacing="1" w:after="100" w:afterAutospacing="1" w:line="240" w:lineRule="auto"/>
        <w:rPr>
          <w:del w:id="208" w:author="paulo" w:date="2010-11-15T23:10:00Z"/>
          <w:rFonts w:ascii="Times New Roman" w:eastAsia="Times New Roman" w:hAnsi="Times New Roman" w:cs="Times New Roman"/>
          <w:sz w:val="24"/>
          <w:szCs w:val="24"/>
        </w:rPr>
      </w:pPr>
      <w:del w:id="209" w:author="paulo" w:date="2010-11-15T23:10:00Z">
        <w:r w:rsidRPr="00504181" w:rsidDel="00E72C6D">
          <w:rPr>
            <w:rFonts w:ascii="Times New Roman" w:eastAsia="Times New Roman" w:hAnsi="Times New Roman" w:cs="Times New Roman"/>
            <w:b/>
            <w:bCs/>
            <w:sz w:val="24"/>
            <w:szCs w:val="24"/>
          </w:rPr>
          <w:delText xml:space="preserve">D2.1: </w:delText>
        </w:r>
      </w:del>
      <w:del w:id="210" w:author="paulo" w:date="2010-11-15T07:35:00Z">
        <w:r w:rsidRPr="00504181" w:rsidDel="003429EE">
          <w:rPr>
            <w:rFonts w:ascii="Times New Roman" w:eastAsia="Times New Roman" w:hAnsi="Times New Roman" w:cs="Times New Roman"/>
            <w:b/>
            <w:bCs/>
            <w:sz w:val="24"/>
            <w:szCs w:val="24"/>
          </w:rPr>
          <w:delText>OPM</w:delText>
        </w:r>
      </w:del>
      <w:del w:id="211" w:author="paulo" w:date="2010-11-15T23:10:00Z">
        <w:r w:rsidRPr="00504181" w:rsidDel="00E72C6D">
          <w:rPr>
            <w:rFonts w:ascii="Times New Roman" w:eastAsia="Times New Roman" w:hAnsi="Times New Roman" w:cs="Times New Roman"/>
            <w:b/>
            <w:bCs/>
            <w:sz w:val="24"/>
            <w:szCs w:val="24"/>
          </w:rPr>
          <w:delText xml:space="preserve"> RDF Serialization</w:delText>
        </w:r>
        <w:r w:rsidRPr="00504181" w:rsidDel="00E72C6D">
          <w:rPr>
            <w:rFonts w:ascii="Times New Roman" w:eastAsia="Times New Roman" w:hAnsi="Times New Roman" w:cs="Times New Roman"/>
            <w:sz w:val="24"/>
            <w:szCs w:val="24"/>
          </w:rPr>
          <w:delText xml:space="preserve"> </w:delText>
        </w:r>
        <w:r w:rsidRPr="00504181" w:rsidDel="00E72C6D">
          <w:rPr>
            <w:rFonts w:ascii="Times New Roman" w:eastAsia="Times New Roman" w:hAnsi="Times New Roman" w:cs="Times New Roman"/>
            <w:i/>
            <w:iCs/>
            <w:sz w:val="24"/>
            <w:szCs w:val="24"/>
          </w:rPr>
          <w:delText>(W3C Recommendation)</w:delText>
        </w:r>
        <w:r w:rsidRPr="00504181" w:rsidDel="00E72C6D">
          <w:rPr>
            <w:rFonts w:ascii="Times New Roman" w:eastAsia="Times New Roman" w:hAnsi="Times New Roman" w:cs="Times New Roman"/>
            <w:sz w:val="24"/>
            <w:szCs w:val="24"/>
          </w:rPr>
          <w:delText>. Two documents define the mapping of OPM into RDF graphs, and its permitted inferences using OWL or Semantic Web technologies.</w:delText>
        </w:r>
      </w:del>
    </w:p>
    <w:p w:rsidR="00504181" w:rsidRPr="00504181" w:rsidDel="00E72C6D" w:rsidRDefault="00504181" w:rsidP="00504181">
      <w:pPr>
        <w:numPr>
          <w:ilvl w:val="0"/>
          <w:numId w:val="4"/>
        </w:numPr>
        <w:spacing w:before="100" w:beforeAutospacing="1" w:after="100" w:afterAutospacing="1" w:line="240" w:lineRule="auto"/>
        <w:rPr>
          <w:del w:id="212" w:author="paulo" w:date="2010-11-15T23:09:00Z"/>
          <w:rFonts w:ascii="Times New Roman" w:eastAsia="Times New Roman" w:hAnsi="Times New Roman" w:cs="Times New Roman"/>
          <w:sz w:val="24"/>
          <w:szCs w:val="24"/>
        </w:rPr>
      </w:pPr>
      <w:del w:id="213" w:author="paulo" w:date="2010-11-15T23:09:00Z">
        <w:r w:rsidRPr="00504181" w:rsidDel="00E72C6D">
          <w:rPr>
            <w:rFonts w:ascii="Times New Roman" w:eastAsia="Times New Roman" w:hAnsi="Times New Roman" w:cs="Times New Roman"/>
            <w:b/>
            <w:bCs/>
            <w:sz w:val="24"/>
            <w:szCs w:val="24"/>
          </w:rPr>
          <w:delText>D2.2:</w:delText>
        </w:r>
      </w:del>
      <w:del w:id="214" w:author="paulo" w:date="2010-11-15T07:35:00Z">
        <w:r w:rsidRPr="00504181" w:rsidDel="003429EE">
          <w:rPr>
            <w:rFonts w:ascii="Times New Roman" w:eastAsia="Times New Roman" w:hAnsi="Times New Roman" w:cs="Times New Roman"/>
            <w:b/>
            <w:bCs/>
            <w:sz w:val="24"/>
            <w:szCs w:val="24"/>
          </w:rPr>
          <w:delText xml:space="preserve"> OPM</w:delText>
        </w:r>
      </w:del>
      <w:del w:id="215" w:author="paulo" w:date="2010-11-15T23:09:00Z">
        <w:r w:rsidRPr="00504181" w:rsidDel="00E72C6D">
          <w:rPr>
            <w:rFonts w:ascii="Times New Roman" w:eastAsia="Times New Roman" w:hAnsi="Times New Roman" w:cs="Times New Roman"/>
            <w:b/>
            <w:bCs/>
            <w:sz w:val="24"/>
            <w:szCs w:val="24"/>
          </w:rPr>
          <w:delText xml:space="preserve"> XML Serialization</w:delText>
        </w:r>
        <w:r w:rsidRPr="00504181" w:rsidDel="00E72C6D">
          <w:rPr>
            <w:rFonts w:ascii="Times New Roman" w:eastAsia="Times New Roman" w:hAnsi="Times New Roman" w:cs="Times New Roman"/>
            <w:sz w:val="24"/>
            <w:szCs w:val="24"/>
          </w:rPr>
          <w:delText xml:space="preserve"> </w:delText>
        </w:r>
        <w:r w:rsidRPr="00504181" w:rsidDel="00E72C6D">
          <w:rPr>
            <w:rFonts w:ascii="Times New Roman" w:eastAsia="Times New Roman" w:hAnsi="Times New Roman" w:cs="Times New Roman"/>
            <w:i/>
            <w:iCs/>
            <w:sz w:val="24"/>
            <w:szCs w:val="24"/>
          </w:rPr>
          <w:delText>(W3C Recommendation)</w:delText>
        </w:r>
        <w:r w:rsidRPr="00504181" w:rsidDel="00E72C6D">
          <w:rPr>
            <w:rFonts w:ascii="Times New Roman" w:eastAsia="Times New Roman" w:hAnsi="Times New Roman" w:cs="Times New Roman"/>
            <w:sz w:val="24"/>
            <w:szCs w:val="24"/>
          </w:rPr>
          <w:delText xml:space="preserve">. This document specifies an XML serialization for OPM that mirrors its data model. </w:delText>
        </w:r>
      </w:del>
    </w:p>
    <w:p w:rsidR="00504181" w:rsidRPr="00504181" w:rsidRDefault="00504181" w:rsidP="005041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b/>
          <w:bCs/>
          <w:sz w:val="24"/>
          <w:szCs w:val="24"/>
        </w:rPr>
        <w:t xml:space="preserve">D3: </w:t>
      </w:r>
      <w:ins w:id="216" w:author="paulo" w:date="2010-11-15T07:35:00Z">
        <w:r w:rsidR="003429EE">
          <w:rPr>
            <w:rFonts w:ascii="Times New Roman" w:eastAsia="Times New Roman" w:hAnsi="Times New Roman" w:cs="Times New Roman"/>
            <w:b/>
            <w:bCs/>
            <w:sz w:val="24"/>
            <w:szCs w:val="24"/>
          </w:rPr>
          <w:t>XG</w:t>
        </w:r>
      </w:ins>
      <w:del w:id="217" w:author="paulo" w:date="2010-11-15T07:35:00Z">
        <w:r w:rsidRPr="00504181" w:rsidDel="003429EE">
          <w:rPr>
            <w:rFonts w:ascii="Times New Roman" w:eastAsia="Times New Roman" w:hAnsi="Times New Roman" w:cs="Times New Roman"/>
            <w:b/>
            <w:bCs/>
            <w:sz w:val="24"/>
            <w:szCs w:val="24"/>
          </w:rPr>
          <w:delText>OPM</w:delText>
        </w:r>
      </w:del>
      <w:r w:rsidRPr="00504181">
        <w:rPr>
          <w:rFonts w:ascii="Times New Roman" w:eastAsia="Times New Roman" w:hAnsi="Times New Roman" w:cs="Times New Roman"/>
          <w:b/>
          <w:bCs/>
          <w:sz w:val="24"/>
          <w:szCs w:val="24"/>
        </w:rPr>
        <w:t xml:space="preserve"> Primer</w:t>
      </w:r>
      <w:r w:rsidRPr="00504181">
        <w:rPr>
          <w:rFonts w:ascii="Times New Roman" w:eastAsia="Times New Roman" w:hAnsi="Times New Roman" w:cs="Times New Roman"/>
          <w:sz w:val="24"/>
          <w:szCs w:val="24"/>
        </w:rPr>
        <w:t xml:space="preserve"> </w:t>
      </w:r>
      <w:r w:rsidRPr="00504181">
        <w:rPr>
          <w:rFonts w:ascii="Times New Roman" w:eastAsia="Times New Roman" w:hAnsi="Times New Roman" w:cs="Times New Roman"/>
          <w:i/>
          <w:iCs/>
          <w:sz w:val="24"/>
          <w:szCs w:val="24"/>
        </w:rPr>
        <w:t>(W3C Note)</w:t>
      </w:r>
      <w:r w:rsidRPr="00504181">
        <w:rPr>
          <w:rFonts w:ascii="Times New Roman" w:eastAsia="Times New Roman" w:hAnsi="Times New Roman" w:cs="Times New Roman"/>
          <w:sz w:val="24"/>
          <w:szCs w:val="24"/>
        </w:rPr>
        <w:t xml:space="preserve"> Educational/outreach material aimed at users of provenance. </w:t>
      </w:r>
    </w:p>
    <w:p w:rsidR="00504181" w:rsidRPr="00504181" w:rsidRDefault="00504181" w:rsidP="005041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b/>
          <w:bCs/>
          <w:sz w:val="24"/>
          <w:szCs w:val="24"/>
        </w:rPr>
        <w:t xml:space="preserve">D4: </w:t>
      </w:r>
      <w:del w:id="218" w:author="paulo" w:date="2010-11-15T22:56:00Z">
        <w:r w:rsidRPr="00504181" w:rsidDel="002F4F53">
          <w:rPr>
            <w:rFonts w:ascii="Times New Roman" w:eastAsia="Times New Roman" w:hAnsi="Times New Roman" w:cs="Times New Roman"/>
            <w:b/>
            <w:bCs/>
            <w:sz w:val="24"/>
            <w:szCs w:val="24"/>
          </w:rPr>
          <w:delText xml:space="preserve">Embedding, </w:delText>
        </w:r>
      </w:del>
      <w:ins w:id="219" w:author="paulo" w:date="2010-11-15T23:11:00Z">
        <w:r w:rsidR="00E72C6D">
          <w:rPr>
            <w:rFonts w:ascii="Times New Roman" w:eastAsia="Times New Roman" w:hAnsi="Times New Roman" w:cs="Times New Roman"/>
            <w:b/>
            <w:bCs/>
            <w:sz w:val="24"/>
            <w:szCs w:val="24"/>
          </w:rPr>
          <w:t>A</w:t>
        </w:r>
      </w:ins>
      <w:del w:id="220" w:author="paulo" w:date="2010-11-15T23:11:00Z">
        <w:r w:rsidRPr="00504181" w:rsidDel="00E72C6D">
          <w:rPr>
            <w:rFonts w:ascii="Times New Roman" w:eastAsia="Times New Roman" w:hAnsi="Times New Roman" w:cs="Times New Roman"/>
            <w:b/>
            <w:bCs/>
            <w:sz w:val="24"/>
            <w:szCs w:val="24"/>
          </w:rPr>
          <w:delText>a</w:delText>
        </w:r>
      </w:del>
      <w:r w:rsidRPr="00504181">
        <w:rPr>
          <w:rFonts w:ascii="Times New Roman" w:eastAsia="Times New Roman" w:hAnsi="Times New Roman" w:cs="Times New Roman"/>
          <w:b/>
          <w:bCs/>
          <w:sz w:val="24"/>
          <w:szCs w:val="24"/>
        </w:rPr>
        <w:t>ccessing, querying provenance.</w:t>
      </w:r>
      <w:r w:rsidRPr="00504181">
        <w:rPr>
          <w:rFonts w:ascii="Times New Roman" w:eastAsia="Times New Roman" w:hAnsi="Times New Roman" w:cs="Times New Roman"/>
          <w:sz w:val="24"/>
          <w:szCs w:val="24"/>
        </w:rPr>
        <w:t xml:space="preserve"> </w:t>
      </w:r>
      <w:r w:rsidRPr="00504181">
        <w:rPr>
          <w:rFonts w:ascii="Times New Roman" w:eastAsia="Times New Roman" w:hAnsi="Times New Roman" w:cs="Times New Roman"/>
          <w:i/>
          <w:iCs/>
          <w:sz w:val="24"/>
          <w:szCs w:val="24"/>
        </w:rPr>
        <w:t>(W3C Recommendation)</w:t>
      </w:r>
      <w:r w:rsidRPr="00504181">
        <w:rPr>
          <w:rFonts w:ascii="Times New Roman" w:eastAsia="Times New Roman" w:hAnsi="Times New Roman" w:cs="Times New Roman"/>
          <w:sz w:val="24"/>
          <w:szCs w:val="24"/>
        </w:rPr>
        <w:t xml:space="preserve">. This document specifies (1) </w:t>
      </w:r>
      <w:del w:id="221" w:author="paulo" w:date="2010-11-15T23:11:00Z">
        <w:r w:rsidRPr="00504181" w:rsidDel="00E72C6D">
          <w:rPr>
            <w:rFonts w:ascii="Times New Roman" w:eastAsia="Times New Roman" w:hAnsi="Times New Roman" w:cs="Times New Roman"/>
            <w:sz w:val="24"/>
            <w:szCs w:val="24"/>
          </w:rPr>
          <w:delText>how to embed provenance in html documents using RDF</w:delText>
        </w:r>
      </w:del>
      <w:del w:id="222" w:author="paulo" w:date="2010-11-15T07:36:00Z">
        <w:r w:rsidRPr="00504181" w:rsidDel="003429EE">
          <w:rPr>
            <w:rFonts w:ascii="Times New Roman" w:eastAsia="Times New Roman" w:hAnsi="Times New Roman" w:cs="Times New Roman"/>
            <w:sz w:val="24"/>
            <w:szCs w:val="24"/>
          </w:rPr>
          <w:delText>a</w:delText>
        </w:r>
      </w:del>
      <w:del w:id="223" w:author="paulo" w:date="2010-11-15T23:11:00Z">
        <w:r w:rsidRPr="00504181" w:rsidDel="00E72C6D">
          <w:rPr>
            <w:rFonts w:ascii="Times New Roman" w:eastAsia="Times New Roman" w:hAnsi="Times New Roman" w:cs="Times New Roman"/>
            <w:sz w:val="24"/>
            <w:szCs w:val="24"/>
          </w:rPr>
          <w:delText xml:space="preserve">, (2) </w:delText>
        </w:r>
      </w:del>
      <w:r w:rsidRPr="00504181">
        <w:rPr>
          <w:rFonts w:ascii="Times New Roman" w:eastAsia="Times New Roman" w:hAnsi="Times New Roman" w:cs="Times New Roman"/>
          <w:sz w:val="24"/>
          <w:szCs w:val="24"/>
        </w:rPr>
        <w:t xml:space="preserve">how to access provenance from a service by means of HTTP, (3) how to query provenance through a SPARQL endpoint </w:t>
      </w:r>
    </w:p>
    <w:p w:rsidR="00504181" w:rsidRPr="00504181" w:rsidRDefault="00504181" w:rsidP="005041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b/>
          <w:bCs/>
          <w:sz w:val="24"/>
          <w:szCs w:val="24"/>
        </w:rPr>
        <w:t>D5: Best Practice Cookbook</w:t>
      </w:r>
      <w:r w:rsidRPr="00504181">
        <w:rPr>
          <w:rFonts w:ascii="Times New Roman" w:eastAsia="Times New Roman" w:hAnsi="Times New Roman" w:cs="Times New Roman"/>
          <w:sz w:val="24"/>
          <w:szCs w:val="24"/>
        </w:rPr>
        <w:t xml:space="preserve"> </w:t>
      </w:r>
      <w:r w:rsidRPr="00504181">
        <w:rPr>
          <w:rFonts w:ascii="Times New Roman" w:eastAsia="Times New Roman" w:hAnsi="Times New Roman" w:cs="Times New Roman"/>
          <w:i/>
          <w:iCs/>
          <w:sz w:val="24"/>
          <w:szCs w:val="24"/>
        </w:rPr>
        <w:t>(W3C Note)</w:t>
      </w:r>
      <w:r w:rsidRPr="00504181">
        <w:rPr>
          <w:rFonts w:ascii="Times New Roman" w:eastAsia="Times New Roman" w:hAnsi="Times New Roman" w:cs="Times New Roman"/>
          <w:sz w:val="24"/>
          <w:szCs w:val="24"/>
        </w:rPr>
        <w:t xml:space="preserve">. This document includes a limited set of best practice profiles that link with other relevant models, such as Dublin Core provenance-related concepts, licensing in Creative Commons, and the </w:t>
      </w:r>
      <w:proofErr w:type="spellStart"/>
      <w:r w:rsidRPr="00504181">
        <w:rPr>
          <w:rFonts w:ascii="Times New Roman" w:eastAsia="Times New Roman" w:hAnsi="Times New Roman" w:cs="Times New Roman"/>
          <w:sz w:val="24"/>
          <w:szCs w:val="24"/>
        </w:rPr>
        <w:t>OpenId</w:t>
      </w:r>
      <w:proofErr w:type="spellEnd"/>
      <w:r w:rsidRPr="00504181">
        <w:rPr>
          <w:rFonts w:ascii="Times New Roman" w:eastAsia="Times New Roman" w:hAnsi="Times New Roman" w:cs="Times New Roman"/>
          <w:sz w:val="24"/>
          <w:szCs w:val="24"/>
        </w:rPr>
        <w:t xml:space="preserve"> identity mechanism for people. </w:t>
      </w:r>
    </w:p>
    <w:p w:rsidR="00504181" w:rsidRPr="00504181" w:rsidRDefault="00504181" w:rsidP="00504181">
      <w:pPr>
        <w:numPr>
          <w:ilvl w:val="0"/>
          <w:numId w:val="4"/>
        </w:numPr>
        <w:spacing w:before="100" w:beforeAutospacing="1" w:after="100" w:afterAutospacing="1" w:line="240" w:lineRule="auto"/>
        <w:rPr>
          <w:rFonts w:ascii="Times New Roman" w:eastAsia="Times New Roman" w:hAnsi="Times New Roman" w:cs="Times New Roman"/>
          <w:sz w:val="24"/>
          <w:szCs w:val="24"/>
        </w:rPr>
      </w:pPr>
      <w:commentRangeStart w:id="224"/>
      <w:r w:rsidRPr="00504181">
        <w:rPr>
          <w:rFonts w:ascii="Times New Roman" w:eastAsia="Times New Roman" w:hAnsi="Times New Roman" w:cs="Times New Roman"/>
          <w:b/>
          <w:bCs/>
          <w:sz w:val="24"/>
          <w:szCs w:val="24"/>
        </w:rPr>
        <w:t>D6: Interoperability Guidelines</w:t>
      </w:r>
      <w:r w:rsidRPr="00504181">
        <w:rPr>
          <w:rFonts w:ascii="Times New Roman" w:eastAsia="Times New Roman" w:hAnsi="Times New Roman" w:cs="Times New Roman"/>
          <w:sz w:val="24"/>
          <w:szCs w:val="24"/>
        </w:rPr>
        <w:t xml:space="preserve"> </w:t>
      </w:r>
      <w:r w:rsidRPr="00504181">
        <w:rPr>
          <w:rFonts w:ascii="Times New Roman" w:eastAsia="Times New Roman" w:hAnsi="Times New Roman" w:cs="Times New Roman"/>
          <w:i/>
          <w:iCs/>
          <w:sz w:val="24"/>
          <w:szCs w:val="24"/>
        </w:rPr>
        <w:t>(W3C Note)</w:t>
      </w:r>
      <w:r w:rsidRPr="00504181">
        <w:rPr>
          <w:rFonts w:ascii="Times New Roman" w:eastAsia="Times New Roman" w:hAnsi="Times New Roman" w:cs="Times New Roman"/>
          <w:sz w:val="24"/>
          <w:szCs w:val="24"/>
        </w:rPr>
        <w:t xml:space="preserve">. This document explains how extant provenance models can be encoded into </w:t>
      </w:r>
      <w:ins w:id="225" w:author="paulo" w:date="2010-11-15T07:35:00Z">
        <w:r w:rsidR="003429EE">
          <w:rPr>
            <w:rFonts w:ascii="Times New Roman" w:eastAsia="Times New Roman" w:hAnsi="Times New Roman" w:cs="Times New Roman"/>
            <w:sz w:val="24"/>
            <w:szCs w:val="24"/>
          </w:rPr>
          <w:t>XG</w:t>
        </w:r>
      </w:ins>
      <w:del w:id="226" w:author="paulo" w:date="2010-11-15T07:35:00Z">
        <w:r w:rsidRPr="00504181" w:rsidDel="003429EE">
          <w:rPr>
            <w:rFonts w:ascii="Times New Roman" w:eastAsia="Times New Roman" w:hAnsi="Times New Roman" w:cs="Times New Roman"/>
            <w:sz w:val="24"/>
            <w:szCs w:val="24"/>
          </w:rPr>
          <w:delText>OPM</w:delText>
        </w:r>
      </w:del>
      <w:r w:rsidRPr="00504181">
        <w:rPr>
          <w:rFonts w:ascii="Times New Roman" w:eastAsia="Times New Roman" w:hAnsi="Times New Roman" w:cs="Times New Roman"/>
          <w:sz w:val="24"/>
          <w:szCs w:val="24"/>
        </w:rPr>
        <w:t xml:space="preserve"> to ensure interoperable exchange of provenance across heterogeneous systems. </w:t>
      </w:r>
      <w:commentRangeEnd w:id="224"/>
      <w:r w:rsidR="00E72C6D">
        <w:rPr>
          <w:rStyle w:val="CommentReference"/>
        </w:rPr>
        <w:commentReference w:id="224"/>
      </w:r>
    </w:p>
    <w:p w:rsidR="00504181" w:rsidRPr="00504181" w:rsidRDefault="00504181" w:rsidP="00504181">
      <w:pPr>
        <w:spacing w:before="100" w:beforeAutospacing="1" w:after="100" w:afterAutospacing="1" w:line="240" w:lineRule="auto"/>
        <w:outlineLvl w:val="2"/>
        <w:rPr>
          <w:rFonts w:ascii="Times New Roman" w:eastAsia="Times New Roman" w:hAnsi="Times New Roman" w:cs="Times New Roman"/>
          <w:b/>
          <w:bCs/>
          <w:sz w:val="27"/>
          <w:szCs w:val="27"/>
        </w:rPr>
      </w:pPr>
      <w:r w:rsidRPr="00504181">
        <w:rPr>
          <w:rFonts w:ascii="Times New Roman" w:eastAsia="Times New Roman" w:hAnsi="Times New Roman" w:cs="Times New Roman"/>
          <w:b/>
          <w:bCs/>
          <w:sz w:val="27"/>
          <w:szCs w:val="27"/>
        </w:rPr>
        <w:t>3.2 Milestones</w:t>
      </w:r>
    </w:p>
    <w:p w:rsidR="00504181" w:rsidRPr="00504181" w:rsidRDefault="00504181" w:rsidP="00504181">
      <w:pPr>
        <w:spacing w:after="0" w:line="240" w:lineRule="auto"/>
        <w:rPr>
          <w:rFonts w:ascii="Times New Roman" w:eastAsia="Times New Roman" w:hAnsi="Times New Roman" w:cs="Times New Roman"/>
          <w:sz w:val="24"/>
          <w:szCs w:val="24"/>
        </w:rPr>
      </w:pPr>
      <w:commentRangeStart w:id="227"/>
      <w:r w:rsidRPr="00504181">
        <w:rPr>
          <w:rFonts w:ascii="Times New Roman" w:eastAsia="Times New Roman" w:hAnsi="Times New Roman" w:cs="Times New Roman"/>
          <w:sz w:val="24"/>
          <w:szCs w:val="24"/>
        </w:rPr>
        <w:t>Reports</w:t>
      </w:r>
      <w:commentRangeEnd w:id="227"/>
      <w:r w:rsidR="00E72C6D">
        <w:rPr>
          <w:rStyle w:val="CommentReference"/>
        </w:rPr>
        <w:commentReference w:id="227"/>
      </w:r>
      <w:r w:rsidRPr="00504181">
        <w:rPr>
          <w:rFonts w:ascii="Times New Roman" w:eastAsia="Times New Roman" w:hAnsi="Times New Roman" w:cs="Times New Roman"/>
          <w:sz w:val="24"/>
          <w:szCs w:val="24"/>
        </w:rPr>
        <w:t xml:space="preserve"> will undergo the W3C development process: Working Draft (WD), Working Draft in Last Call (LC), Candidate Recommendation (CR), Proposed Recommendation (PR) and Recommendation (</w:t>
      </w:r>
      <w:proofErr w:type="spellStart"/>
      <w:r w:rsidRPr="00504181">
        <w:rPr>
          <w:rFonts w:ascii="Times New Roman" w:eastAsia="Times New Roman" w:hAnsi="Times New Roman" w:cs="Times New Roman"/>
          <w:sz w:val="24"/>
          <w:szCs w:val="24"/>
        </w:rPr>
        <w:t>Rec</w:t>
      </w:r>
      <w:proofErr w:type="spellEnd"/>
      <w:r w:rsidRPr="00504181">
        <w:rPr>
          <w:rFonts w:ascii="Times New Roman" w:eastAsia="Times New Roman" w:hAnsi="Times New Roman" w:cs="Times New Roman"/>
          <w:sz w:val="24"/>
          <w:szCs w:val="24"/>
        </w:rPr>
        <w:t xml:space="preserve">). </w:t>
      </w:r>
    </w:p>
    <w:tbl>
      <w:tblPr>
        <w:tblW w:w="4000" w:type="pct"/>
        <w:tblCellSpacing w:w="15" w:type="dxa"/>
        <w:tblCellMar>
          <w:top w:w="15" w:type="dxa"/>
          <w:left w:w="15" w:type="dxa"/>
          <w:bottom w:w="15" w:type="dxa"/>
          <w:right w:w="15" w:type="dxa"/>
        </w:tblCellMar>
        <w:tblLook w:val="04A0"/>
      </w:tblPr>
      <w:tblGrid>
        <w:gridCol w:w="2663"/>
        <w:gridCol w:w="1214"/>
        <w:gridCol w:w="917"/>
        <w:gridCol w:w="917"/>
        <w:gridCol w:w="917"/>
        <w:gridCol w:w="932"/>
      </w:tblGrid>
      <w:tr w:rsidR="00504181" w:rsidRPr="00504181" w:rsidTr="00504181">
        <w:trPr>
          <w:tblCellSpacing w:w="15" w:type="dxa"/>
        </w:trPr>
        <w:tc>
          <w:tcPr>
            <w:tcW w:w="0" w:type="auto"/>
            <w:gridSpan w:val="6"/>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Note: Need to check time constraints set by W3C development process. </w:t>
            </w:r>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 xml:space="preserve">Specification </w:t>
            </w:r>
          </w:p>
        </w:tc>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FPWD</w:t>
            </w:r>
          </w:p>
        </w:tc>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 xml:space="preserve">LC </w:t>
            </w:r>
          </w:p>
        </w:tc>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 xml:space="preserve">CR </w:t>
            </w:r>
          </w:p>
        </w:tc>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 xml:space="preserve">PR </w:t>
            </w:r>
          </w:p>
        </w:tc>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proofErr w:type="spellStart"/>
            <w:r w:rsidRPr="00504181">
              <w:rPr>
                <w:rFonts w:ascii="Times New Roman" w:eastAsia="Times New Roman" w:hAnsi="Times New Roman" w:cs="Times New Roman"/>
                <w:b/>
                <w:bCs/>
                <w:sz w:val="24"/>
                <w:szCs w:val="24"/>
              </w:rPr>
              <w:t>Rec</w:t>
            </w:r>
            <w:proofErr w:type="spellEnd"/>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D1.1</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T+3 </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T+4 </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T+6</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T+9</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T+12</w:t>
            </w:r>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D1.2 (Optional)</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T+9 </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T+12</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D2.1</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T+6</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T+7</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T+9</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T+10</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T+12</w:t>
            </w:r>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D2.2</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T+6</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T+7</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T+9</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T+10</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T+12</w:t>
            </w:r>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D3</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T+9 </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T+12 </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n/a </w:t>
            </w:r>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lastRenderedPageBreak/>
              <w:t>D4</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T+6</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T+8</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T+10</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T+11</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T+12</w:t>
            </w:r>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D5</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T+9</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T+12</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r>
      <w:tr w:rsidR="00504181" w:rsidRPr="00504181" w:rsidTr="00504181">
        <w:trPr>
          <w:tblCellSpacing w:w="15" w:type="dxa"/>
        </w:trPr>
        <w:tc>
          <w:tcPr>
            <w:tcW w:w="0" w:type="auto"/>
            <w:vAlign w:val="center"/>
            <w:hideMark/>
          </w:tcPr>
          <w:p w:rsidR="00504181" w:rsidRPr="00504181" w:rsidRDefault="00504181" w:rsidP="00504181">
            <w:pPr>
              <w:spacing w:after="0" w:line="240" w:lineRule="auto"/>
              <w:jc w:val="center"/>
              <w:rPr>
                <w:rFonts w:ascii="Times New Roman" w:eastAsia="Times New Roman" w:hAnsi="Times New Roman" w:cs="Times New Roman"/>
                <w:b/>
                <w:bCs/>
                <w:sz w:val="24"/>
                <w:szCs w:val="24"/>
              </w:rPr>
            </w:pPr>
            <w:r w:rsidRPr="00504181">
              <w:rPr>
                <w:rFonts w:ascii="Times New Roman" w:eastAsia="Times New Roman" w:hAnsi="Times New Roman" w:cs="Times New Roman"/>
                <w:b/>
                <w:bCs/>
                <w:sz w:val="24"/>
                <w:szCs w:val="24"/>
              </w:rPr>
              <w:t>D6</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T+9</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T+12</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c>
          <w:tcPr>
            <w:tcW w:w="0" w:type="auto"/>
            <w:vAlign w:val="center"/>
            <w:hideMark/>
          </w:tcPr>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n/a</w:t>
            </w:r>
          </w:p>
        </w:tc>
      </w:tr>
    </w:tbl>
    <w:p w:rsidR="00504181" w:rsidRPr="00504181" w:rsidRDefault="00504181" w:rsidP="00504181">
      <w:pPr>
        <w:spacing w:before="100" w:beforeAutospacing="1" w:after="100" w:afterAutospacing="1" w:line="240" w:lineRule="auto"/>
        <w:outlineLvl w:val="2"/>
        <w:rPr>
          <w:rFonts w:ascii="Times New Roman" w:eastAsia="Times New Roman" w:hAnsi="Times New Roman" w:cs="Times New Roman"/>
          <w:b/>
          <w:bCs/>
          <w:sz w:val="27"/>
          <w:szCs w:val="27"/>
        </w:rPr>
      </w:pPr>
      <w:r w:rsidRPr="00504181">
        <w:rPr>
          <w:rFonts w:ascii="Times New Roman" w:eastAsia="Times New Roman" w:hAnsi="Times New Roman" w:cs="Times New Roman"/>
          <w:b/>
          <w:bCs/>
          <w:sz w:val="27"/>
          <w:szCs w:val="27"/>
        </w:rPr>
        <w:t xml:space="preserve">3.3 Timeline View </w:t>
      </w:r>
      <w:proofErr w:type="gramStart"/>
      <w:r w:rsidRPr="00504181">
        <w:rPr>
          <w:rFonts w:ascii="Times New Roman" w:eastAsia="Times New Roman" w:hAnsi="Times New Roman" w:cs="Times New Roman"/>
          <w:b/>
          <w:bCs/>
          <w:sz w:val="27"/>
          <w:szCs w:val="27"/>
        </w:rPr>
        <w:t>Summary</w:t>
      </w:r>
      <w:proofErr w:type="gramEnd"/>
    </w:p>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i/>
          <w:iCs/>
          <w:sz w:val="24"/>
          <w:szCs w:val="24"/>
        </w:rPr>
        <w:t xml:space="preserve">To be completed, once milestones table is finalized. </w:t>
      </w:r>
    </w:p>
    <w:p w:rsidR="00504181" w:rsidRPr="00504181" w:rsidRDefault="00504181" w:rsidP="005041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Month T: First Teleconference</w:t>
      </w:r>
    </w:p>
    <w:p w:rsidR="00504181" w:rsidRPr="00504181" w:rsidRDefault="00504181" w:rsidP="005041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Month T+3: D1.1 (FPWD)</w:t>
      </w:r>
    </w:p>
    <w:p w:rsidR="00504181" w:rsidRPr="00504181" w:rsidRDefault="00504181" w:rsidP="005041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Month T+12: D1.2 (FPWD)</w:t>
      </w:r>
    </w:p>
    <w:p w:rsidR="00504181" w:rsidRPr="00504181" w:rsidRDefault="00504181" w:rsidP="005041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Month T+6: D2.1 (FPWD)</w:t>
      </w:r>
    </w:p>
    <w:p w:rsidR="00504181" w:rsidRPr="00504181" w:rsidRDefault="00504181" w:rsidP="005041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Month T+6: D2.2 (FPWD)</w:t>
      </w:r>
    </w:p>
    <w:p w:rsidR="00504181" w:rsidRPr="00504181" w:rsidRDefault="00504181" w:rsidP="005041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Month T+6: D4 (WD)</w:t>
      </w:r>
    </w:p>
    <w:p w:rsidR="00504181" w:rsidRPr="00504181" w:rsidRDefault="00504181" w:rsidP="005041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Month T+12: D3 (WD)</w:t>
      </w:r>
    </w:p>
    <w:p w:rsidR="00504181" w:rsidRPr="00504181" w:rsidRDefault="00504181" w:rsidP="005041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Month T+12: D5 (WD)</w:t>
      </w:r>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4. Dependencies and Liaisons</w:t>
      </w:r>
    </w:p>
    <w:p w:rsidR="00504181" w:rsidRPr="00504181" w:rsidRDefault="00504181" w:rsidP="005041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Dublin Core</w:t>
      </w:r>
    </w:p>
    <w:p w:rsidR="00504181" w:rsidRPr="00504181" w:rsidRDefault="00504181" w:rsidP="005041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RDF working group</w:t>
      </w:r>
    </w:p>
    <w:p w:rsidR="00504181" w:rsidRPr="00504181" w:rsidRDefault="00504181" w:rsidP="005041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RIF</w:t>
      </w:r>
    </w:p>
    <w:p w:rsidR="00504181" w:rsidRPr="00504181" w:rsidRDefault="00504181" w:rsidP="005041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Semantic Web Health Care and Life Sciences (HCLS) Interest Group</w:t>
      </w:r>
    </w:p>
    <w:p w:rsidR="00504181" w:rsidRPr="00504181" w:rsidRDefault="00504181" w:rsidP="00504181">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504181">
        <w:rPr>
          <w:rFonts w:ascii="Times New Roman" w:eastAsia="Times New Roman" w:hAnsi="Times New Roman" w:cs="Times New Roman"/>
          <w:sz w:val="24"/>
          <w:szCs w:val="24"/>
        </w:rPr>
        <w:t>eGovernment</w:t>
      </w:r>
      <w:proofErr w:type="spellEnd"/>
      <w:r w:rsidRPr="00504181">
        <w:rPr>
          <w:rFonts w:ascii="Times New Roman" w:eastAsia="Times New Roman" w:hAnsi="Times New Roman" w:cs="Times New Roman"/>
          <w:sz w:val="24"/>
          <w:szCs w:val="24"/>
        </w:rPr>
        <w:t xml:space="preserve"> working group</w:t>
      </w:r>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5. Participation</w:t>
      </w:r>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6. Communication</w:t>
      </w:r>
    </w:p>
    <w:p w:rsidR="00504181" w:rsidRPr="00504181" w:rsidRDefault="00504181" w:rsidP="00504181">
      <w:pPr>
        <w:spacing w:after="0"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 Mailing List </w:t>
      </w:r>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7. Decision Policy</w:t>
      </w:r>
    </w:p>
    <w:p w:rsidR="00504181" w:rsidRPr="00504181" w:rsidRDefault="00504181" w:rsidP="00504181">
      <w:pPr>
        <w:spacing w:before="100" w:beforeAutospacing="1" w:after="100" w:afterAutospacing="1" w:line="240" w:lineRule="auto"/>
        <w:outlineLvl w:val="1"/>
        <w:rPr>
          <w:rFonts w:ascii="Times New Roman" w:eastAsia="Times New Roman" w:hAnsi="Times New Roman" w:cs="Times New Roman"/>
          <w:b/>
          <w:bCs/>
          <w:sz w:val="36"/>
          <w:szCs w:val="36"/>
        </w:rPr>
      </w:pPr>
      <w:r w:rsidRPr="00504181">
        <w:rPr>
          <w:rFonts w:ascii="Times New Roman" w:eastAsia="Times New Roman" w:hAnsi="Times New Roman" w:cs="Times New Roman"/>
          <w:b/>
          <w:bCs/>
          <w:sz w:val="36"/>
          <w:szCs w:val="36"/>
        </w:rPr>
        <w:t>8. References</w:t>
      </w:r>
    </w:p>
    <w:p w:rsidR="00504181" w:rsidRDefault="00504181" w:rsidP="00504181">
      <w:pPr>
        <w:numPr>
          <w:ilvl w:val="0"/>
          <w:numId w:val="7"/>
        </w:numPr>
        <w:spacing w:before="100" w:beforeAutospacing="1" w:after="100" w:afterAutospacing="1" w:line="240" w:lineRule="auto"/>
        <w:rPr>
          <w:ins w:id="228" w:author="paulo" w:date="2010-11-15T23:15:00Z"/>
          <w:rFonts w:ascii="Times New Roman" w:eastAsia="Times New Roman" w:hAnsi="Times New Roman" w:cs="Times New Roman"/>
          <w:sz w:val="24"/>
          <w:szCs w:val="24"/>
          <w:lang w:val="pt-BR"/>
        </w:rPr>
      </w:pPr>
      <w:r w:rsidRPr="00504181">
        <w:rPr>
          <w:rFonts w:ascii="Times New Roman" w:eastAsia="Times New Roman" w:hAnsi="Times New Roman" w:cs="Times New Roman"/>
          <w:sz w:val="24"/>
          <w:szCs w:val="24"/>
        </w:rPr>
        <w:t xml:space="preserve">[OPM V1.1] Luc Moreau, Ben Clifford, Juliana </w:t>
      </w:r>
      <w:proofErr w:type="spellStart"/>
      <w:r w:rsidRPr="00504181">
        <w:rPr>
          <w:rFonts w:ascii="Times New Roman" w:eastAsia="Times New Roman" w:hAnsi="Times New Roman" w:cs="Times New Roman"/>
          <w:sz w:val="24"/>
          <w:szCs w:val="24"/>
        </w:rPr>
        <w:t>Freire</w:t>
      </w:r>
      <w:proofErr w:type="spellEnd"/>
      <w:r w:rsidRPr="00504181">
        <w:rPr>
          <w:rFonts w:ascii="Times New Roman" w:eastAsia="Times New Roman" w:hAnsi="Times New Roman" w:cs="Times New Roman"/>
          <w:sz w:val="24"/>
          <w:szCs w:val="24"/>
        </w:rPr>
        <w:t xml:space="preserve">, Joe </w:t>
      </w:r>
      <w:proofErr w:type="spellStart"/>
      <w:r w:rsidRPr="00504181">
        <w:rPr>
          <w:rFonts w:ascii="Times New Roman" w:eastAsia="Times New Roman" w:hAnsi="Times New Roman" w:cs="Times New Roman"/>
          <w:sz w:val="24"/>
          <w:szCs w:val="24"/>
        </w:rPr>
        <w:t>Futrelle</w:t>
      </w:r>
      <w:proofErr w:type="spellEnd"/>
      <w:r w:rsidRPr="00504181">
        <w:rPr>
          <w:rFonts w:ascii="Times New Roman" w:eastAsia="Times New Roman" w:hAnsi="Times New Roman" w:cs="Times New Roman"/>
          <w:sz w:val="24"/>
          <w:szCs w:val="24"/>
        </w:rPr>
        <w:t xml:space="preserve">, Yolanda Gil, Paul </w:t>
      </w:r>
      <w:proofErr w:type="spellStart"/>
      <w:r w:rsidRPr="00504181">
        <w:rPr>
          <w:rFonts w:ascii="Times New Roman" w:eastAsia="Times New Roman" w:hAnsi="Times New Roman" w:cs="Times New Roman"/>
          <w:sz w:val="24"/>
          <w:szCs w:val="24"/>
        </w:rPr>
        <w:t>Groth</w:t>
      </w:r>
      <w:proofErr w:type="spellEnd"/>
      <w:r w:rsidRPr="00504181">
        <w:rPr>
          <w:rFonts w:ascii="Times New Roman" w:eastAsia="Times New Roman" w:hAnsi="Times New Roman" w:cs="Times New Roman"/>
          <w:sz w:val="24"/>
          <w:szCs w:val="24"/>
        </w:rPr>
        <w:t xml:space="preserve">, Natalia </w:t>
      </w:r>
      <w:proofErr w:type="spellStart"/>
      <w:r w:rsidRPr="00504181">
        <w:rPr>
          <w:rFonts w:ascii="Times New Roman" w:eastAsia="Times New Roman" w:hAnsi="Times New Roman" w:cs="Times New Roman"/>
          <w:sz w:val="24"/>
          <w:szCs w:val="24"/>
        </w:rPr>
        <w:t>Kwasnikowska</w:t>
      </w:r>
      <w:proofErr w:type="spellEnd"/>
      <w:r w:rsidRPr="00504181">
        <w:rPr>
          <w:rFonts w:ascii="Times New Roman" w:eastAsia="Times New Roman" w:hAnsi="Times New Roman" w:cs="Times New Roman"/>
          <w:sz w:val="24"/>
          <w:szCs w:val="24"/>
        </w:rPr>
        <w:t xml:space="preserve">, Simon Miles, Paolo </w:t>
      </w:r>
      <w:proofErr w:type="spellStart"/>
      <w:r w:rsidRPr="00504181">
        <w:rPr>
          <w:rFonts w:ascii="Times New Roman" w:eastAsia="Times New Roman" w:hAnsi="Times New Roman" w:cs="Times New Roman"/>
          <w:sz w:val="24"/>
          <w:szCs w:val="24"/>
        </w:rPr>
        <w:t>Missier</w:t>
      </w:r>
      <w:proofErr w:type="spellEnd"/>
      <w:r w:rsidRPr="00504181">
        <w:rPr>
          <w:rFonts w:ascii="Times New Roman" w:eastAsia="Times New Roman" w:hAnsi="Times New Roman" w:cs="Times New Roman"/>
          <w:sz w:val="24"/>
          <w:szCs w:val="24"/>
        </w:rPr>
        <w:t xml:space="preserve">, Jim Myers, Beth </w:t>
      </w:r>
      <w:proofErr w:type="spellStart"/>
      <w:r w:rsidRPr="00504181">
        <w:rPr>
          <w:rFonts w:ascii="Times New Roman" w:eastAsia="Times New Roman" w:hAnsi="Times New Roman" w:cs="Times New Roman"/>
          <w:sz w:val="24"/>
          <w:szCs w:val="24"/>
        </w:rPr>
        <w:t>Plale</w:t>
      </w:r>
      <w:proofErr w:type="spellEnd"/>
      <w:r w:rsidRPr="00504181">
        <w:rPr>
          <w:rFonts w:ascii="Times New Roman" w:eastAsia="Times New Roman" w:hAnsi="Times New Roman" w:cs="Times New Roman"/>
          <w:sz w:val="24"/>
          <w:szCs w:val="24"/>
        </w:rPr>
        <w:t xml:space="preserve">, </w:t>
      </w:r>
      <w:proofErr w:type="spellStart"/>
      <w:r w:rsidRPr="00504181">
        <w:rPr>
          <w:rFonts w:ascii="Times New Roman" w:eastAsia="Times New Roman" w:hAnsi="Times New Roman" w:cs="Times New Roman"/>
          <w:sz w:val="24"/>
          <w:szCs w:val="24"/>
        </w:rPr>
        <w:t>Yogesh</w:t>
      </w:r>
      <w:proofErr w:type="spellEnd"/>
      <w:r w:rsidRPr="00504181">
        <w:rPr>
          <w:rFonts w:ascii="Times New Roman" w:eastAsia="Times New Roman" w:hAnsi="Times New Roman" w:cs="Times New Roman"/>
          <w:sz w:val="24"/>
          <w:szCs w:val="24"/>
        </w:rPr>
        <w:t xml:space="preserve"> </w:t>
      </w:r>
      <w:proofErr w:type="spellStart"/>
      <w:r w:rsidRPr="00504181">
        <w:rPr>
          <w:rFonts w:ascii="Times New Roman" w:eastAsia="Times New Roman" w:hAnsi="Times New Roman" w:cs="Times New Roman"/>
          <w:sz w:val="24"/>
          <w:szCs w:val="24"/>
        </w:rPr>
        <w:t>Simmhan</w:t>
      </w:r>
      <w:proofErr w:type="spellEnd"/>
      <w:r w:rsidRPr="00504181">
        <w:rPr>
          <w:rFonts w:ascii="Times New Roman" w:eastAsia="Times New Roman" w:hAnsi="Times New Roman" w:cs="Times New Roman"/>
          <w:sz w:val="24"/>
          <w:szCs w:val="24"/>
        </w:rPr>
        <w:t xml:space="preserve">, Eric Stephan, and Jan Van den </w:t>
      </w:r>
      <w:proofErr w:type="spellStart"/>
      <w:r w:rsidRPr="00504181">
        <w:rPr>
          <w:rFonts w:ascii="Times New Roman" w:eastAsia="Times New Roman" w:hAnsi="Times New Roman" w:cs="Times New Roman"/>
          <w:sz w:val="24"/>
          <w:szCs w:val="24"/>
        </w:rPr>
        <w:t>Bussche</w:t>
      </w:r>
      <w:proofErr w:type="spellEnd"/>
      <w:r w:rsidRPr="00504181">
        <w:rPr>
          <w:rFonts w:ascii="Times New Roman" w:eastAsia="Times New Roman" w:hAnsi="Times New Roman" w:cs="Times New Roman"/>
          <w:sz w:val="24"/>
          <w:szCs w:val="24"/>
        </w:rPr>
        <w:t xml:space="preserve">. The open provenance model core specification (v1.1). Future Generation Computer Systems, July 2010. </w:t>
      </w:r>
      <w:r w:rsidRPr="00504181">
        <w:rPr>
          <w:rFonts w:ascii="Times New Roman" w:eastAsia="Times New Roman" w:hAnsi="Times New Roman" w:cs="Times New Roman"/>
          <w:sz w:val="24"/>
          <w:szCs w:val="24"/>
          <w:lang w:val="pt-BR"/>
        </w:rPr>
        <w:t>(</w:t>
      </w:r>
      <w:r w:rsidR="009E524A">
        <w:fldChar w:fldCharType="begin"/>
      </w:r>
      <w:r w:rsidR="009E524A" w:rsidRPr="00B241CF">
        <w:rPr>
          <w:lang w:val="pt-BR"/>
          <w:rPrChange w:id="229" w:author="paulo" w:date="2010-11-17T14:40:00Z">
            <w:rPr/>
          </w:rPrChange>
        </w:rPr>
        <w:instrText>HYPERLINK "http://dx.doi.org/10.1016/j.future.2010.07.005"</w:instrText>
      </w:r>
      <w:r w:rsidR="009E524A">
        <w:fldChar w:fldCharType="separate"/>
      </w:r>
      <w:r w:rsidRPr="00504181">
        <w:rPr>
          <w:rFonts w:ascii="Times New Roman" w:eastAsia="Times New Roman" w:hAnsi="Times New Roman" w:cs="Times New Roman"/>
          <w:color w:val="0000FF"/>
          <w:sz w:val="24"/>
          <w:szCs w:val="24"/>
          <w:u w:val="single"/>
          <w:lang w:val="pt-BR"/>
        </w:rPr>
        <w:t>doi: 10.1016/j.future.2010.07.005</w:t>
      </w:r>
      <w:r w:rsidR="009E524A">
        <w:fldChar w:fldCharType="end"/>
      </w:r>
      <w:r w:rsidRPr="00504181">
        <w:rPr>
          <w:rFonts w:ascii="Times New Roman" w:eastAsia="Times New Roman" w:hAnsi="Times New Roman" w:cs="Times New Roman"/>
          <w:sz w:val="24"/>
          <w:szCs w:val="24"/>
          <w:lang w:val="pt-BR"/>
        </w:rPr>
        <w:t>), (</w:t>
      </w:r>
      <w:r w:rsidR="009E524A">
        <w:fldChar w:fldCharType="begin"/>
      </w:r>
      <w:r w:rsidR="009E524A" w:rsidRPr="00B241CF">
        <w:rPr>
          <w:lang w:val="pt-BR"/>
          <w:rPrChange w:id="230" w:author="paulo" w:date="2010-11-17T14:40:00Z">
            <w:rPr/>
          </w:rPrChange>
        </w:rPr>
        <w:instrText>HYPERLINK "http://eprints.ecs.soton.ac.uk/21449/"</w:instrText>
      </w:r>
      <w:r w:rsidR="009E524A">
        <w:fldChar w:fldCharType="separate"/>
      </w:r>
      <w:r w:rsidRPr="00504181">
        <w:rPr>
          <w:rFonts w:ascii="Times New Roman" w:eastAsia="Times New Roman" w:hAnsi="Times New Roman" w:cs="Times New Roman"/>
          <w:color w:val="0000FF"/>
          <w:sz w:val="24"/>
          <w:szCs w:val="24"/>
          <w:u w:val="single"/>
          <w:lang w:val="pt-BR"/>
        </w:rPr>
        <w:t>www: http://eprints.ecs.soton.ac.uk/21449/</w:t>
      </w:r>
      <w:r w:rsidR="009E524A">
        <w:fldChar w:fldCharType="end"/>
      </w:r>
      <w:r w:rsidRPr="00504181">
        <w:rPr>
          <w:rFonts w:ascii="Times New Roman" w:eastAsia="Times New Roman" w:hAnsi="Times New Roman" w:cs="Times New Roman"/>
          <w:sz w:val="24"/>
          <w:szCs w:val="24"/>
          <w:lang w:val="pt-BR"/>
        </w:rPr>
        <w:t>).</w:t>
      </w:r>
    </w:p>
    <w:p w:rsidR="00E72C6D" w:rsidRPr="00E72C6D" w:rsidRDefault="009E524A" w:rsidP="00504181">
      <w:pPr>
        <w:numPr>
          <w:ilvl w:val="0"/>
          <w:numId w:val="7"/>
        </w:numPr>
        <w:spacing w:before="100" w:beforeAutospacing="1" w:after="100" w:afterAutospacing="1" w:line="240" w:lineRule="auto"/>
        <w:rPr>
          <w:ins w:id="231" w:author="paulo" w:date="2010-11-15T23:16:00Z"/>
          <w:rFonts w:ascii="Times New Roman" w:eastAsia="Times New Roman" w:hAnsi="Times New Roman" w:cs="Times New Roman"/>
          <w:sz w:val="24"/>
          <w:szCs w:val="24"/>
          <w:rPrChange w:id="232" w:author="paulo" w:date="2010-11-15T23:16:00Z">
            <w:rPr>
              <w:ins w:id="233" w:author="paulo" w:date="2010-11-15T23:16:00Z"/>
            </w:rPr>
          </w:rPrChange>
        </w:rPr>
      </w:pPr>
      <w:ins w:id="234" w:author="paulo" w:date="2010-11-15T23:16:00Z">
        <w:r w:rsidRPr="009E524A">
          <w:rPr>
            <w:rFonts w:ascii="Times New Roman" w:eastAsia="Times New Roman" w:hAnsi="Times New Roman" w:cs="Times New Roman"/>
            <w:sz w:val="24"/>
            <w:szCs w:val="24"/>
            <w:rPrChange w:id="235" w:author="paulo" w:date="2010-11-15T23:16:00Z">
              <w:rPr>
                <w:lang w:val="pt-BR"/>
              </w:rPr>
            </w:rPrChange>
          </w:rPr>
          <w:t xml:space="preserve">[PML] </w:t>
        </w:r>
      </w:ins>
      <w:ins w:id="236" w:author="paulo" w:date="2010-11-15T23:15:00Z">
        <w:r w:rsidRPr="009E524A">
          <w:rPr>
            <w:rFonts w:ascii="Times New Roman" w:eastAsia="Times New Roman" w:hAnsi="Times New Roman" w:cs="Times New Roman"/>
            <w:sz w:val="24"/>
            <w:szCs w:val="24"/>
            <w:rPrChange w:id="237" w:author="paulo" w:date="2010-11-15T23:16:00Z">
              <w:rPr/>
            </w:rPrChange>
          </w:rPr>
          <w:t xml:space="preserve">Paulo </w:t>
        </w:r>
        <w:proofErr w:type="spellStart"/>
        <w:r w:rsidRPr="009E524A">
          <w:rPr>
            <w:rFonts w:ascii="Times New Roman" w:eastAsia="Times New Roman" w:hAnsi="Times New Roman" w:cs="Times New Roman"/>
            <w:sz w:val="24"/>
            <w:szCs w:val="24"/>
            <w:rPrChange w:id="238" w:author="paulo" w:date="2010-11-15T23:16:00Z">
              <w:rPr/>
            </w:rPrChange>
          </w:rPr>
          <w:t>Pinheiro</w:t>
        </w:r>
        <w:proofErr w:type="spellEnd"/>
        <w:r w:rsidRPr="009E524A">
          <w:rPr>
            <w:rFonts w:ascii="Times New Roman" w:eastAsia="Times New Roman" w:hAnsi="Times New Roman" w:cs="Times New Roman"/>
            <w:sz w:val="24"/>
            <w:szCs w:val="24"/>
            <w:rPrChange w:id="239" w:author="paulo" w:date="2010-11-15T23:16:00Z">
              <w:rPr/>
            </w:rPrChange>
          </w:rPr>
          <w:t xml:space="preserve"> </w:t>
        </w:r>
        <w:proofErr w:type="spellStart"/>
        <w:r w:rsidRPr="009E524A">
          <w:rPr>
            <w:rFonts w:ascii="Times New Roman" w:eastAsia="Times New Roman" w:hAnsi="Times New Roman" w:cs="Times New Roman"/>
            <w:sz w:val="24"/>
            <w:szCs w:val="24"/>
            <w:rPrChange w:id="240" w:author="paulo" w:date="2010-11-15T23:16:00Z">
              <w:rPr/>
            </w:rPrChange>
          </w:rPr>
          <w:t>da</w:t>
        </w:r>
        <w:proofErr w:type="spellEnd"/>
        <w:r w:rsidRPr="009E524A">
          <w:rPr>
            <w:rFonts w:ascii="Times New Roman" w:eastAsia="Times New Roman" w:hAnsi="Times New Roman" w:cs="Times New Roman"/>
            <w:sz w:val="24"/>
            <w:szCs w:val="24"/>
            <w:rPrChange w:id="241" w:author="paulo" w:date="2010-11-15T23:16:00Z">
              <w:rPr/>
            </w:rPrChange>
          </w:rPr>
          <w:t xml:space="preserve"> Silva, Deborah L. </w:t>
        </w:r>
        <w:proofErr w:type="spellStart"/>
        <w:r w:rsidRPr="009E524A">
          <w:rPr>
            <w:rFonts w:ascii="Times New Roman" w:eastAsia="Times New Roman" w:hAnsi="Times New Roman" w:cs="Times New Roman"/>
            <w:sz w:val="24"/>
            <w:szCs w:val="24"/>
            <w:rPrChange w:id="242" w:author="paulo" w:date="2010-11-15T23:16:00Z">
              <w:rPr/>
            </w:rPrChange>
          </w:rPr>
          <w:t>McGuinness</w:t>
        </w:r>
        <w:proofErr w:type="spellEnd"/>
        <w:r w:rsidRPr="009E524A">
          <w:rPr>
            <w:rFonts w:ascii="Times New Roman" w:eastAsia="Times New Roman" w:hAnsi="Times New Roman" w:cs="Times New Roman"/>
            <w:sz w:val="24"/>
            <w:szCs w:val="24"/>
            <w:rPrChange w:id="243" w:author="paulo" w:date="2010-11-15T23:16:00Z">
              <w:rPr/>
            </w:rPrChange>
          </w:rPr>
          <w:t xml:space="preserve"> and Richard </w:t>
        </w:r>
        <w:proofErr w:type="spellStart"/>
        <w:r w:rsidRPr="009E524A">
          <w:rPr>
            <w:rFonts w:ascii="Times New Roman" w:eastAsia="Times New Roman" w:hAnsi="Times New Roman" w:cs="Times New Roman"/>
            <w:sz w:val="24"/>
            <w:szCs w:val="24"/>
            <w:rPrChange w:id="244" w:author="paulo" w:date="2010-11-15T23:16:00Z">
              <w:rPr/>
            </w:rPrChange>
          </w:rPr>
          <w:t>Fikes</w:t>
        </w:r>
        <w:proofErr w:type="spellEnd"/>
        <w:r w:rsidRPr="009E524A">
          <w:rPr>
            <w:rFonts w:ascii="Times New Roman" w:eastAsia="Times New Roman" w:hAnsi="Times New Roman" w:cs="Times New Roman"/>
            <w:sz w:val="24"/>
            <w:szCs w:val="24"/>
            <w:rPrChange w:id="245" w:author="paulo" w:date="2010-11-15T23:16:00Z">
              <w:rPr/>
            </w:rPrChange>
          </w:rPr>
          <w:t>. A Proof Markup Language for Semantic Web Services. Information Systems 31(4-5): 381-395, 2006.</w:t>
        </w:r>
      </w:ins>
    </w:p>
    <w:p w:rsidR="00E72C6D" w:rsidRPr="00E72C6D" w:rsidRDefault="009E524A" w:rsidP="00504181">
      <w:pPr>
        <w:numPr>
          <w:ilvl w:val="0"/>
          <w:numId w:val="7"/>
        </w:numPr>
        <w:spacing w:before="100" w:beforeAutospacing="1" w:after="100" w:afterAutospacing="1" w:line="240" w:lineRule="auto"/>
        <w:rPr>
          <w:rFonts w:ascii="Times New Roman" w:eastAsia="Times New Roman" w:hAnsi="Times New Roman" w:cs="Times New Roman"/>
          <w:sz w:val="24"/>
          <w:szCs w:val="24"/>
          <w:rPrChange w:id="246" w:author="paulo" w:date="2010-11-15T23:15:00Z">
            <w:rPr>
              <w:rFonts w:ascii="Times New Roman" w:eastAsia="Times New Roman" w:hAnsi="Times New Roman" w:cs="Times New Roman"/>
              <w:sz w:val="24"/>
              <w:szCs w:val="24"/>
              <w:lang w:val="pt-BR"/>
            </w:rPr>
          </w:rPrChange>
        </w:rPr>
      </w:pPr>
      <w:ins w:id="247" w:author="paulo" w:date="2010-11-15T23:16:00Z">
        <w:r w:rsidRPr="00B241CF">
          <w:rPr>
            <w:rFonts w:ascii="Times New Roman" w:eastAsia="Times New Roman" w:hAnsi="Times New Roman" w:cs="Times New Roman"/>
            <w:sz w:val="24"/>
            <w:szCs w:val="24"/>
            <w:lang w:val="pt-BR"/>
            <w:rPrChange w:id="248" w:author="paulo" w:date="2010-11-17T14:40:00Z">
              <w:rPr/>
            </w:rPrChange>
          </w:rPr>
          <w:lastRenderedPageBreak/>
          <w:t xml:space="preserve">[PML2] Deborah L. McGuinness, Li Ding, Paulo Pinheiro da Silva, Cynthia Chang. </w:t>
        </w:r>
        <w:r w:rsidRPr="009E524A">
          <w:rPr>
            <w:rFonts w:ascii="Times New Roman" w:eastAsia="Times New Roman" w:hAnsi="Times New Roman" w:cs="Times New Roman"/>
            <w:sz w:val="24"/>
            <w:szCs w:val="24"/>
            <w:rPrChange w:id="249" w:author="paulo" w:date="2010-11-15T23:16:00Z">
              <w:rPr/>
            </w:rPrChange>
          </w:rPr>
          <w:t>PML2: A Modular Explanation Interlingua. In Proceedings of the AAAI 2007 Workshop on Explanation-aware Computing, Vancouver, British Columbia, Canada, July 22-23, 2007.</w:t>
        </w:r>
      </w:ins>
    </w:p>
    <w:p w:rsidR="00504181" w:rsidRPr="00504181" w:rsidRDefault="00504181" w:rsidP="00504181">
      <w:pPr>
        <w:numPr>
          <w:ilvl w:val="0"/>
          <w:numId w:val="7"/>
        </w:numPr>
        <w:spacing w:before="100" w:beforeAutospacing="1" w:after="100" w:afterAutospacing="1" w:line="240" w:lineRule="auto"/>
        <w:rPr>
          <w:rFonts w:ascii="Times New Roman" w:eastAsia="Times New Roman" w:hAnsi="Times New Roman" w:cs="Times New Roman"/>
          <w:sz w:val="24"/>
          <w:szCs w:val="24"/>
        </w:rPr>
      </w:pPr>
      <w:commentRangeStart w:id="250"/>
      <w:r w:rsidRPr="00504181">
        <w:rPr>
          <w:rFonts w:ascii="Times New Roman" w:eastAsia="Times New Roman" w:hAnsi="Times New Roman" w:cs="Times New Roman"/>
          <w:sz w:val="24"/>
          <w:szCs w:val="24"/>
        </w:rPr>
        <w:t xml:space="preserve">[OPMO] The Open Provenance Model Ontology </w:t>
      </w:r>
      <w:proofErr w:type="gramStart"/>
      <w:r w:rsidRPr="00504181">
        <w:rPr>
          <w:rFonts w:ascii="Times New Roman" w:eastAsia="Times New Roman" w:hAnsi="Times New Roman" w:cs="Times New Roman"/>
          <w:sz w:val="24"/>
          <w:szCs w:val="24"/>
        </w:rPr>
        <w:t>file</w:t>
      </w:r>
      <w:proofErr w:type="gramEnd"/>
      <w:r w:rsidRPr="00504181">
        <w:rPr>
          <w:rFonts w:ascii="Times New Roman" w:eastAsia="Times New Roman" w:hAnsi="Times New Roman" w:cs="Times New Roman"/>
          <w:sz w:val="24"/>
          <w:szCs w:val="24"/>
        </w:rPr>
        <w:t xml:space="preserve"> </w:t>
      </w:r>
      <w:hyperlink r:id="rId10" w:history="1">
        <w:r w:rsidRPr="00504181">
          <w:rPr>
            <w:rFonts w:ascii="Times New Roman" w:eastAsia="Times New Roman" w:hAnsi="Times New Roman" w:cs="Times New Roman"/>
            <w:color w:val="0000FF"/>
            <w:sz w:val="24"/>
            <w:szCs w:val="24"/>
            <w:u w:val="single"/>
          </w:rPr>
          <w:t>http://openprovenance.org/model/opmo</w:t>
        </w:r>
      </w:hyperlink>
      <w:r w:rsidRPr="00504181">
        <w:rPr>
          <w:rFonts w:ascii="Times New Roman" w:eastAsia="Times New Roman" w:hAnsi="Times New Roman" w:cs="Times New Roman"/>
          <w:sz w:val="24"/>
          <w:szCs w:val="24"/>
        </w:rPr>
        <w:t>.</w:t>
      </w:r>
    </w:p>
    <w:p w:rsidR="00504181" w:rsidRPr="00504181" w:rsidRDefault="00504181" w:rsidP="005041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[OPMV] Jun Zhao, the Open Provenance Model Vocabulary Specification </w:t>
      </w:r>
      <w:hyperlink r:id="rId11" w:history="1">
        <w:r w:rsidRPr="00504181">
          <w:rPr>
            <w:rFonts w:ascii="Times New Roman" w:eastAsia="Times New Roman" w:hAnsi="Times New Roman" w:cs="Times New Roman"/>
            <w:color w:val="0000FF"/>
            <w:sz w:val="24"/>
            <w:szCs w:val="24"/>
            <w:u w:val="single"/>
          </w:rPr>
          <w:t>http://purl.org/net/opmv/ns</w:t>
        </w:r>
      </w:hyperlink>
      <w:r w:rsidRPr="00504181">
        <w:rPr>
          <w:rFonts w:ascii="Times New Roman" w:eastAsia="Times New Roman" w:hAnsi="Times New Roman" w:cs="Times New Roman"/>
          <w:sz w:val="24"/>
          <w:szCs w:val="24"/>
        </w:rPr>
        <w:t>.</w:t>
      </w:r>
    </w:p>
    <w:p w:rsidR="00504181" w:rsidRPr="00504181" w:rsidRDefault="00504181" w:rsidP="005041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[OPMX] Paul </w:t>
      </w:r>
      <w:proofErr w:type="spellStart"/>
      <w:r w:rsidRPr="00504181">
        <w:rPr>
          <w:rFonts w:ascii="Times New Roman" w:eastAsia="Times New Roman" w:hAnsi="Times New Roman" w:cs="Times New Roman"/>
          <w:sz w:val="24"/>
          <w:szCs w:val="24"/>
        </w:rPr>
        <w:t>Groth</w:t>
      </w:r>
      <w:proofErr w:type="spellEnd"/>
      <w:r w:rsidRPr="00504181">
        <w:rPr>
          <w:rFonts w:ascii="Times New Roman" w:eastAsia="Times New Roman" w:hAnsi="Times New Roman" w:cs="Times New Roman"/>
          <w:sz w:val="24"/>
          <w:szCs w:val="24"/>
        </w:rPr>
        <w:t xml:space="preserve"> and Luc Moreau, the Open Provenance Model XML Schema </w:t>
      </w:r>
      <w:commentRangeEnd w:id="250"/>
      <w:r w:rsidR="00E72C6D">
        <w:rPr>
          <w:rStyle w:val="CommentReference"/>
        </w:rPr>
        <w:commentReference w:id="250"/>
      </w:r>
      <w:hyperlink r:id="rId12" w:history="1">
        <w:r w:rsidRPr="00504181">
          <w:rPr>
            <w:rFonts w:ascii="Times New Roman" w:eastAsia="Times New Roman" w:hAnsi="Times New Roman" w:cs="Times New Roman"/>
            <w:color w:val="0000FF"/>
            <w:sz w:val="24"/>
            <w:szCs w:val="24"/>
            <w:u w:val="single"/>
          </w:rPr>
          <w:t>http://openprovenance.org/model/opmo-20101012.xsd</w:t>
        </w:r>
      </w:hyperlink>
      <w:r w:rsidRPr="00504181">
        <w:rPr>
          <w:rFonts w:ascii="Times New Roman" w:eastAsia="Times New Roman" w:hAnsi="Times New Roman" w:cs="Times New Roman"/>
          <w:sz w:val="24"/>
          <w:szCs w:val="24"/>
        </w:rPr>
        <w:t>.</w:t>
      </w:r>
    </w:p>
    <w:p w:rsidR="00504181" w:rsidRPr="00504181" w:rsidRDefault="00504181" w:rsidP="005041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w:t>
      </w:r>
      <w:proofErr w:type="spellStart"/>
      <w:r w:rsidRPr="00504181">
        <w:rPr>
          <w:rFonts w:ascii="Times New Roman" w:eastAsia="Times New Roman" w:hAnsi="Times New Roman" w:cs="Times New Roman"/>
          <w:sz w:val="24"/>
          <w:szCs w:val="24"/>
        </w:rPr>
        <w:t>Prov</w:t>
      </w:r>
      <w:proofErr w:type="spellEnd"/>
      <w:r w:rsidRPr="00504181">
        <w:rPr>
          <w:rFonts w:ascii="Times New Roman" w:eastAsia="Times New Roman" w:hAnsi="Times New Roman" w:cs="Times New Roman"/>
          <w:sz w:val="24"/>
          <w:szCs w:val="24"/>
        </w:rPr>
        <w:t xml:space="preserve"> Mapping] </w:t>
      </w:r>
      <w:proofErr w:type="spellStart"/>
      <w:r w:rsidRPr="00504181">
        <w:rPr>
          <w:rFonts w:ascii="Times New Roman" w:eastAsia="Times New Roman" w:hAnsi="Times New Roman" w:cs="Times New Roman"/>
          <w:sz w:val="24"/>
          <w:szCs w:val="24"/>
        </w:rPr>
        <w:t>Satya</w:t>
      </w:r>
      <w:proofErr w:type="spellEnd"/>
      <w:r w:rsidRPr="00504181">
        <w:rPr>
          <w:rFonts w:ascii="Times New Roman" w:eastAsia="Times New Roman" w:hAnsi="Times New Roman" w:cs="Times New Roman"/>
          <w:sz w:val="24"/>
          <w:szCs w:val="24"/>
        </w:rPr>
        <w:t xml:space="preserve"> </w:t>
      </w:r>
      <w:proofErr w:type="spellStart"/>
      <w:r w:rsidRPr="00504181">
        <w:rPr>
          <w:rFonts w:ascii="Times New Roman" w:eastAsia="Times New Roman" w:hAnsi="Times New Roman" w:cs="Times New Roman"/>
          <w:sz w:val="24"/>
          <w:szCs w:val="24"/>
        </w:rPr>
        <w:t>Sahoo</w:t>
      </w:r>
      <w:proofErr w:type="spellEnd"/>
      <w:r w:rsidRPr="00504181">
        <w:rPr>
          <w:rFonts w:ascii="Times New Roman" w:eastAsia="Times New Roman" w:hAnsi="Times New Roman" w:cs="Times New Roman"/>
          <w:sz w:val="24"/>
          <w:szCs w:val="24"/>
        </w:rPr>
        <w:t xml:space="preserve">, Paul </w:t>
      </w:r>
      <w:proofErr w:type="spellStart"/>
      <w:r w:rsidRPr="00504181">
        <w:rPr>
          <w:rFonts w:ascii="Times New Roman" w:eastAsia="Times New Roman" w:hAnsi="Times New Roman" w:cs="Times New Roman"/>
          <w:sz w:val="24"/>
          <w:szCs w:val="24"/>
        </w:rPr>
        <w:t>Groth</w:t>
      </w:r>
      <w:proofErr w:type="spellEnd"/>
      <w:r w:rsidRPr="00504181">
        <w:rPr>
          <w:rFonts w:ascii="Times New Roman" w:eastAsia="Times New Roman" w:hAnsi="Times New Roman" w:cs="Times New Roman"/>
          <w:sz w:val="24"/>
          <w:szCs w:val="24"/>
        </w:rPr>
        <w:t xml:space="preserve">, Olaf </w:t>
      </w:r>
      <w:proofErr w:type="spellStart"/>
      <w:r w:rsidRPr="00504181">
        <w:rPr>
          <w:rFonts w:ascii="Times New Roman" w:eastAsia="Times New Roman" w:hAnsi="Times New Roman" w:cs="Times New Roman"/>
          <w:sz w:val="24"/>
          <w:szCs w:val="24"/>
        </w:rPr>
        <w:t>Hartig</w:t>
      </w:r>
      <w:proofErr w:type="spellEnd"/>
      <w:r w:rsidRPr="00504181">
        <w:rPr>
          <w:rFonts w:ascii="Times New Roman" w:eastAsia="Times New Roman" w:hAnsi="Times New Roman" w:cs="Times New Roman"/>
          <w:sz w:val="24"/>
          <w:szCs w:val="24"/>
        </w:rPr>
        <w:t xml:space="preserve">, Simon Miles, Sam </w:t>
      </w:r>
      <w:proofErr w:type="spellStart"/>
      <w:r w:rsidRPr="00504181">
        <w:rPr>
          <w:rFonts w:ascii="Times New Roman" w:eastAsia="Times New Roman" w:hAnsi="Times New Roman" w:cs="Times New Roman"/>
          <w:sz w:val="24"/>
          <w:szCs w:val="24"/>
        </w:rPr>
        <w:t>Coppens</w:t>
      </w:r>
      <w:proofErr w:type="spellEnd"/>
      <w:r w:rsidRPr="00504181">
        <w:rPr>
          <w:rFonts w:ascii="Times New Roman" w:eastAsia="Times New Roman" w:hAnsi="Times New Roman" w:cs="Times New Roman"/>
          <w:sz w:val="24"/>
          <w:szCs w:val="24"/>
        </w:rPr>
        <w:t xml:space="preserve">, James Myers, Yolanda Gil, Luc Moreau, Jun Zhao, Michael Panzer, Daniel </w:t>
      </w:r>
      <w:proofErr w:type="spellStart"/>
      <w:r w:rsidRPr="00504181">
        <w:rPr>
          <w:rFonts w:ascii="Times New Roman" w:eastAsia="Times New Roman" w:hAnsi="Times New Roman" w:cs="Times New Roman"/>
          <w:sz w:val="24"/>
          <w:szCs w:val="24"/>
        </w:rPr>
        <w:t>Garijo</w:t>
      </w:r>
      <w:proofErr w:type="spellEnd"/>
      <w:r w:rsidRPr="00504181">
        <w:rPr>
          <w:rFonts w:ascii="Times New Roman" w:eastAsia="Times New Roman" w:hAnsi="Times New Roman" w:cs="Times New Roman"/>
          <w:sz w:val="24"/>
          <w:szCs w:val="24"/>
        </w:rPr>
        <w:t xml:space="preserve">, Provenance Vocabulary Mappings, </w:t>
      </w:r>
      <w:hyperlink r:id="rId13" w:history="1">
        <w:r w:rsidRPr="00504181">
          <w:rPr>
            <w:rFonts w:ascii="Times New Roman" w:eastAsia="Times New Roman" w:hAnsi="Times New Roman" w:cs="Times New Roman"/>
            <w:color w:val="0000FF"/>
            <w:sz w:val="24"/>
            <w:szCs w:val="24"/>
            <w:u w:val="single"/>
          </w:rPr>
          <w:t>http://www.w3.org/2005/Incubator/prov/wiki/Provenance_Vocabulary_Mappings</w:t>
        </w:r>
      </w:hyperlink>
      <w:r w:rsidRPr="00504181">
        <w:rPr>
          <w:rFonts w:ascii="Times New Roman" w:eastAsia="Times New Roman" w:hAnsi="Times New Roman" w:cs="Times New Roman"/>
          <w:sz w:val="24"/>
          <w:szCs w:val="24"/>
        </w:rPr>
        <w:t xml:space="preserve">. </w:t>
      </w:r>
    </w:p>
    <w:p w:rsidR="00504181" w:rsidRPr="00504181" w:rsidRDefault="00504181" w:rsidP="005041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[Agent1] Paul </w:t>
      </w:r>
      <w:proofErr w:type="spellStart"/>
      <w:r w:rsidRPr="00504181">
        <w:rPr>
          <w:rFonts w:ascii="Times New Roman" w:eastAsia="Times New Roman" w:hAnsi="Times New Roman" w:cs="Times New Roman"/>
          <w:sz w:val="24"/>
          <w:szCs w:val="24"/>
        </w:rPr>
        <w:t>Groth</w:t>
      </w:r>
      <w:proofErr w:type="spellEnd"/>
      <w:r w:rsidRPr="00504181">
        <w:rPr>
          <w:rFonts w:ascii="Times New Roman" w:eastAsia="Times New Roman" w:hAnsi="Times New Roman" w:cs="Times New Roman"/>
          <w:sz w:val="24"/>
          <w:szCs w:val="24"/>
        </w:rPr>
        <w:t xml:space="preserve"> and Luc Moreau, proposal for agents in OPM.</w:t>
      </w:r>
    </w:p>
    <w:p w:rsidR="00504181" w:rsidRPr="00504181" w:rsidRDefault="00504181" w:rsidP="005041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[Agent2] Jim Myers, I Think Therefore I Am Someone Else: Understanding the confusion of granularity with Continuant/</w:t>
      </w:r>
      <w:proofErr w:type="spellStart"/>
      <w:r w:rsidRPr="00504181">
        <w:rPr>
          <w:rFonts w:ascii="Times New Roman" w:eastAsia="Times New Roman" w:hAnsi="Times New Roman" w:cs="Times New Roman"/>
          <w:sz w:val="24"/>
          <w:szCs w:val="24"/>
        </w:rPr>
        <w:t>Occurrent</w:t>
      </w:r>
      <w:proofErr w:type="spellEnd"/>
      <w:r w:rsidRPr="00504181">
        <w:rPr>
          <w:rFonts w:ascii="Times New Roman" w:eastAsia="Times New Roman" w:hAnsi="Times New Roman" w:cs="Times New Roman"/>
          <w:sz w:val="24"/>
          <w:szCs w:val="24"/>
        </w:rPr>
        <w:t xml:space="preserve"> and related perspective shifts. </w:t>
      </w:r>
      <w:hyperlink r:id="rId14" w:history="1">
        <w:r w:rsidRPr="00504181">
          <w:rPr>
            <w:rFonts w:ascii="Times New Roman" w:eastAsia="Times New Roman" w:hAnsi="Times New Roman" w:cs="Times New Roman"/>
            <w:color w:val="0000FF"/>
            <w:sz w:val="24"/>
            <w:szCs w:val="24"/>
            <w:u w:val="single"/>
          </w:rPr>
          <w:t>http://tw.rpi.edu/portal/File:IPAW2010_ITTIA_Myers.pdf</w:t>
        </w:r>
      </w:hyperlink>
    </w:p>
    <w:p w:rsidR="00504181" w:rsidRPr="00504181" w:rsidDel="003429EE" w:rsidRDefault="00504181" w:rsidP="00504181">
      <w:pPr>
        <w:numPr>
          <w:ilvl w:val="0"/>
          <w:numId w:val="7"/>
        </w:numPr>
        <w:spacing w:before="100" w:beforeAutospacing="1" w:after="100" w:afterAutospacing="1" w:line="240" w:lineRule="auto"/>
        <w:rPr>
          <w:del w:id="251" w:author="paulo" w:date="2010-11-15T07:35:00Z"/>
          <w:rFonts w:ascii="Times New Roman" w:eastAsia="Times New Roman" w:hAnsi="Times New Roman" w:cs="Times New Roman"/>
          <w:sz w:val="24"/>
          <w:szCs w:val="24"/>
        </w:rPr>
      </w:pPr>
      <w:r w:rsidRPr="00504181">
        <w:rPr>
          <w:rFonts w:ascii="Times New Roman" w:eastAsia="Times New Roman" w:hAnsi="Times New Roman" w:cs="Times New Roman"/>
          <w:sz w:val="24"/>
          <w:szCs w:val="24"/>
        </w:rPr>
        <w:t xml:space="preserve">[OPM DC] Simon Miles, </w:t>
      </w:r>
      <w:proofErr w:type="spellStart"/>
      <w:r w:rsidRPr="00504181">
        <w:rPr>
          <w:rFonts w:ascii="Times New Roman" w:eastAsia="Times New Roman" w:hAnsi="Times New Roman" w:cs="Times New Roman"/>
          <w:sz w:val="24"/>
          <w:szCs w:val="24"/>
        </w:rPr>
        <w:t>Mappi</w:t>
      </w:r>
      <w:proofErr w:type="spellEnd"/>
    </w:p>
    <w:p w:rsidR="00824756" w:rsidRDefault="00824756"/>
    <w:sectPr w:rsidR="00824756" w:rsidSect="0082475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paulo" w:date="2010-11-15T22:55:00Z" w:initials="p">
    <w:p w:rsidR="00504181" w:rsidRDefault="00504181">
      <w:pPr>
        <w:pStyle w:val="CommentText"/>
      </w:pPr>
      <w:r>
        <w:rPr>
          <w:rStyle w:val="CommentReference"/>
        </w:rPr>
        <w:annotationRef/>
      </w:r>
      <w:r w:rsidR="00E061AE">
        <w:t>We</w:t>
      </w:r>
      <w:r>
        <w:t xml:space="preserve"> consider critical the decision of which standard we are going to use. An XML-based specification would be very different than an RDFS or OWL-based specification. </w:t>
      </w:r>
      <w:r w:rsidR="00E061AE">
        <w:t>We favor an RDF/OWL specification considering the capability of these languages of preventing semantic issues created by the use an XML-based language</w:t>
      </w:r>
    </w:p>
  </w:comment>
  <w:comment w:id="37" w:author="paulo" w:date="2010-11-15T22:55:00Z" w:initials="p">
    <w:p w:rsidR="00E061AE" w:rsidRDefault="00E061AE">
      <w:pPr>
        <w:pStyle w:val="CommentText"/>
      </w:pPr>
      <w:r>
        <w:rPr>
          <w:rStyle w:val="CommentReference"/>
        </w:rPr>
        <w:annotationRef/>
      </w:r>
      <w:r>
        <w:t xml:space="preserve">It is unclear who is going to make sense of the provenance: a person using it to understand a response, a machine using it to compute trust recommendations, </w:t>
      </w:r>
      <w:r w:rsidR="00A0356E">
        <w:t>a combination of humans and machines to support human-assisted processing of data.</w:t>
      </w:r>
    </w:p>
  </w:comment>
  <w:comment w:id="63" w:author="paulo" w:date="2010-11-15T22:55:00Z" w:initials="p">
    <w:p w:rsidR="00AA293B" w:rsidRDefault="00AA293B">
      <w:pPr>
        <w:pStyle w:val="CommentText"/>
      </w:pPr>
      <w:r>
        <w:rPr>
          <w:rStyle w:val="CommentReference"/>
        </w:rPr>
        <w:annotationRef/>
      </w:r>
      <w:r w:rsidR="00A0356E">
        <w:t xml:space="preserve">In its current form, the charter is </w:t>
      </w:r>
      <w:proofErr w:type="gramStart"/>
      <w:r w:rsidR="00A0356E">
        <w:t>sending  mixed</w:t>
      </w:r>
      <w:proofErr w:type="gramEnd"/>
      <w:r w:rsidR="00A0356E">
        <w:t xml:space="preserve"> signals whether it considers the collection of provenance languages to be radically different or similar</w:t>
      </w:r>
      <w:r>
        <w:t xml:space="preserve">. </w:t>
      </w:r>
      <w:r w:rsidR="00A0356E">
        <w:t xml:space="preserve">During our conversation with </w:t>
      </w:r>
      <w:r>
        <w:t xml:space="preserve">Jim </w:t>
      </w:r>
      <w:r w:rsidR="00A0356E">
        <w:t xml:space="preserve">Meyers, he was is </w:t>
      </w:r>
      <w:r>
        <w:t>show</w:t>
      </w:r>
      <w:r w:rsidR="00A0356E">
        <w:t>ing</w:t>
      </w:r>
      <w:r>
        <w:t xml:space="preserve"> us that OPM and PML are not such different notations and that we can and should think about merging</w:t>
      </w:r>
      <w:r w:rsidR="00A0356E">
        <w:t xml:space="preserve"> them into a new language. T</w:t>
      </w:r>
      <w:r>
        <w:t>he te</w:t>
      </w:r>
      <w:r w:rsidR="00A0356E">
        <w:t xml:space="preserve">xt </w:t>
      </w:r>
      <w:r w:rsidR="00AE3D4D">
        <w:t>originally presented here indicated</w:t>
      </w:r>
      <w:r w:rsidR="00A0356E">
        <w:t xml:space="preserve"> the opposite and does not identify how fundamentally different are the assumptions about the </w:t>
      </w:r>
      <w:r w:rsidR="00AE3D4D">
        <w:t>systems could</w:t>
      </w:r>
      <w:r w:rsidR="00A0356E">
        <w:t xml:space="preserve"> </w:t>
      </w:r>
      <w:proofErr w:type="gramStart"/>
      <w:r w:rsidR="00A0356E">
        <w:t xml:space="preserve">impact </w:t>
      </w:r>
      <w:r>
        <w:t xml:space="preserve"> </w:t>
      </w:r>
      <w:r w:rsidR="00A0356E">
        <w:t>the</w:t>
      </w:r>
      <w:proofErr w:type="gramEnd"/>
      <w:r w:rsidR="00A0356E">
        <w:t xml:space="preserve"> development of  a standard notation.</w:t>
      </w:r>
    </w:p>
  </w:comment>
  <w:comment w:id="77" w:author="DLM" w:date="2010-11-16T01:57:00Z" w:initials="DLM">
    <w:p w:rsidR="007254D0" w:rsidRDefault="007254D0">
      <w:pPr>
        <w:pStyle w:val="CommentText"/>
      </w:pPr>
      <w:r>
        <w:rPr>
          <w:rStyle w:val="CommentReference"/>
        </w:rPr>
        <w:annotationRef/>
      </w:r>
      <w:r>
        <w:t xml:space="preserve">Suggest </w:t>
      </w:r>
      <w:proofErr w:type="spellStart"/>
      <w:r>
        <w:t>reslanting</w:t>
      </w:r>
      <w:proofErr w:type="spellEnd"/>
      <w:r>
        <w:t xml:space="preserve"> this.  An interlingua that is relatively inexpressive is difficult for more expressive languages to use.  It is reasonable though for more expressive languages to map some of their primitives to a less expressive core interlingua and then either provide their own extension modules for use internally or advertise a single or multiple extensions for others to use.</w:t>
      </w:r>
    </w:p>
  </w:comment>
  <w:comment w:id="78" w:author="paulo" w:date="2010-11-16T01:54:00Z" w:initials="p">
    <w:p w:rsidR="001A424A" w:rsidRDefault="00AA293B">
      <w:pPr>
        <w:pStyle w:val="CommentText"/>
      </w:pPr>
      <w:r>
        <w:rPr>
          <w:rStyle w:val="CommentReference"/>
        </w:rPr>
        <w:annotationRef/>
      </w:r>
      <w:r w:rsidR="007254D0">
        <w:t xml:space="preserve"> </w:t>
      </w:r>
      <w:r w:rsidR="00AE3D4D">
        <w:t xml:space="preserve">We do not see the benefit of having a translation language that other languages can use to exchange </w:t>
      </w:r>
      <w:r w:rsidR="001A424A">
        <w:t>provenance data. If the proposed</w:t>
      </w:r>
      <w:r w:rsidR="00AE3D4D">
        <w:t xml:space="preserve"> language is </w:t>
      </w:r>
      <w:r w:rsidR="001A424A">
        <w:t xml:space="preserve">going to have representation mechanisms for </w:t>
      </w:r>
      <w:r w:rsidR="00AE3D4D">
        <w:t>a core set of</w:t>
      </w:r>
      <w:r w:rsidR="001A424A">
        <w:t xml:space="preserve"> provenance concepts then that this new language should be the standard used for encoding those concepts.  </w:t>
      </w:r>
    </w:p>
    <w:p w:rsidR="001A424A" w:rsidRDefault="001A424A">
      <w:pPr>
        <w:pStyle w:val="CommentText"/>
      </w:pPr>
    </w:p>
    <w:p w:rsidR="001A424A" w:rsidRDefault="001A424A">
      <w:pPr>
        <w:pStyle w:val="CommentText"/>
      </w:pPr>
      <w:r>
        <w:t xml:space="preserve">The thinking above is one of our reasons to support the development of a new language based on core concepts inspired by OPM but also by PML, </w:t>
      </w:r>
      <w:proofErr w:type="spellStart"/>
      <w:r>
        <w:t>Provenir</w:t>
      </w:r>
      <w:proofErr w:type="spellEnd"/>
      <w:r>
        <w:t xml:space="preserve">, PREMIS, etc  Moreover, we understand that whatever language we create, it will take over provenance work developed by at least this growing W3C provenance community and hopefully of a much larger community. Thus, we favor a language that represents the </w:t>
      </w:r>
      <w:r w:rsidR="00054F50">
        <w:t xml:space="preserve">input from the </w:t>
      </w:r>
      <w:r>
        <w:t xml:space="preserve">entire community involved in this </w:t>
      </w:r>
      <w:r w:rsidR="00054F50">
        <w:t xml:space="preserve">discussion </w:t>
      </w:r>
      <w:r>
        <w:t xml:space="preserve">rather than </w:t>
      </w:r>
      <w:r w:rsidR="00054F50">
        <w:t>an input of one</w:t>
      </w:r>
      <w:r>
        <w:t xml:space="preserve"> part of the community. </w:t>
      </w:r>
    </w:p>
    <w:p w:rsidR="001A424A" w:rsidRDefault="001A424A">
      <w:pPr>
        <w:pStyle w:val="CommentText"/>
      </w:pPr>
    </w:p>
    <w:p w:rsidR="005C2F13" w:rsidRDefault="005C2F13">
      <w:pPr>
        <w:pStyle w:val="CommentText"/>
      </w:pPr>
      <w:r>
        <w:t>Please note that we see that some of the OPM constructs may not be necessarily part of the set of core concepts.</w:t>
      </w:r>
    </w:p>
    <w:p w:rsidR="005C2F13" w:rsidRDefault="005C2F13">
      <w:pPr>
        <w:pStyle w:val="CommentText"/>
      </w:pPr>
    </w:p>
    <w:p w:rsidR="00AA293B" w:rsidRDefault="001A424A">
      <w:pPr>
        <w:pStyle w:val="CommentText"/>
      </w:pPr>
      <w:r>
        <w:t>We understand that some overlapping will exist between the core language and other languages dealing with more specific aspects of provenance such as Dublin Core predicates that are specific for publications.</w:t>
      </w:r>
      <w:r w:rsidR="00054F50">
        <w:t xml:space="preserve"> This is where we see the need for these extension mechanisms.</w:t>
      </w:r>
    </w:p>
  </w:comment>
  <w:comment w:id="123" w:author="paulo" w:date="2010-11-16T02:02:00Z" w:initials="p">
    <w:p w:rsidR="005C2F13" w:rsidRDefault="005C2F13">
      <w:pPr>
        <w:pStyle w:val="CommentText"/>
      </w:pPr>
      <w:r>
        <w:rPr>
          <w:rStyle w:val="CommentReference"/>
        </w:rPr>
        <w:annotationRef/>
      </w:r>
      <w:r>
        <w:t>It would be idea for the charter to propose a name for this new language that we could already use in the charter itself.</w:t>
      </w:r>
    </w:p>
    <w:p w:rsidR="0074759B" w:rsidRDefault="0074759B">
      <w:pPr>
        <w:pStyle w:val="CommentText"/>
      </w:pPr>
    </w:p>
  </w:comment>
  <w:comment w:id="140" w:author="paulo" w:date="2010-11-15T22:55:00Z" w:initials="p">
    <w:p w:rsidR="004334FC" w:rsidRDefault="004334FC">
      <w:pPr>
        <w:pStyle w:val="CommentText"/>
      </w:pPr>
      <w:r>
        <w:rPr>
          <w:rStyle w:val="CommentReference"/>
        </w:rPr>
        <w:annotationRef/>
      </w:r>
      <w:r>
        <w:t xml:space="preserve">From our discussion with Jim Meyers two weeks ago, we concluded that many PML concepts are not mapped into PML – this is not a surprise. </w:t>
      </w:r>
    </w:p>
    <w:p w:rsidR="004334FC" w:rsidRDefault="004334FC">
      <w:pPr>
        <w:pStyle w:val="CommentText"/>
      </w:pPr>
    </w:p>
    <w:p w:rsidR="004334FC" w:rsidRDefault="004334FC">
      <w:pPr>
        <w:pStyle w:val="CommentText"/>
      </w:pPr>
      <w:r>
        <w:t xml:space="preserve">More interesting for the PML team is the fact that Jim considered SOME of these “extra” PML concepts to important enough to be included in the core as identified in Jim’s message sent out last week (please note that some of these PML concepts not represented in OPM can also be observed in languages). </w:t>
      </w:r>
    </w:p>
    <w:p w:rsidR="004334FC" w:rsidRDefault="004334FC">
      <w:pPr>
        <w:pStyle w:val="CommentText"/>
      </w:pPr>
    </w:p>
    <w:p w:rsidR="004334FC" w:rsidRDefault="004334FC">
      <w:pPr>
        <w:pStyle w:val="CommentText"/>
      </w:pPr>
      <w:r>
        <w:t>The observation above means that the exact boundary of which concept is part of the core and which concept is not part of the core is also an open to discussion and that adopting OPM face value because of the mapping effort should not be the right thing to do.</w:t>
      </w:r>
    </w:p>
    <w:p w:rsidR="004334FC" w:rsidRDefault="004334FC">
      <w:pPr>
        <w:pStyle w:val="CommentText"/>
      </w:pPr>
    </w:p>
    <w:p w:rsidR="004334FC" w:rsidRDefault="004334FC">
      <w:pPr>
        <w:pStyle w:val="CommentText"/>
      </w:pPr>
      <w:r>
        <w:t>We consider the definition of the boundary of the core concepts of provenance to be a key step for us to come up with a definition of provenance that is also missing in this charter.</w:t>
      </w:r>
    </w:p>
  </w:comment>
  <w:comment w:id="161" w:author="paulo" w:date="2010-11-15T22:55:00Z" w:initials="p">
    <w:p w:rsidR="005C2F13" w:rsidRDefault="005C2F13">
      <w:pPr>
        <w:pStyle w:val="CommentText"/>
      </w:pPr>
      <w:r>
        <w:rPr>
          <w:rStyle w:val="CommentReference"/>
        </w:rPr>
        <w:annotationRef/>
      </w:r>
      <w:r w:rsidR="004E3633">
        <w:t>The model should be natively represented in a W3C language.</w:t>
      </w:r>
    </w:p>
  </w:comment>
  <w:comment w:id="165" w:author="paulo" w:date="2010-11-15T22:55:00Z" w:initials="p">
    <w:p w:rsidR="004E3633" w:rsidRDefault="004E3633">
      <w:pPr>
        <w:pStyle w:val="CommentText"/>
      </w:pPr>
      <w:r>
        <w:rPr>
          <w:rStyle w:val="CommentReference"/>
        </w:rPr>
        <w:annotationRef/>
      </w:r>
      <w:r>
        <w:t>If we are going to use a language such as RDF or OWL, I am not sure which kind of specific document we need to provide regarding how provenance is going to be embedded in other documents.</w:t>
      </w:r>
    </w:p>
  </w:comment>
  <w:comment w:id="171" w:author="paulo" w:date="2010-11-15T22:55:00Z" w:initials="p">
    <w:p w:rsidR="003429EE" w:rsidRDefault="003429EE">
      <w:pPr>
        <w:pStyle w:val="CommentText"/>
      </w:pPr>
      <w:r>
        <w:rPr>
          <w:rStyle w:val="CommentReference"/>
        </w:rPr>
        <w:annotationRef/>
      </w:r>
      <w:r>
        <w:t>Not needed if XG is a true standard</w:t>
      </w:r>
    </w:p>
  </w:comment>
  <w:comment w:id="188" w:author="paulo" w:date="2010-11-15T23:02:00Z" w:initials="p">
    <w:p w:rsidR="00D03E9F" w:rsidRDefault="00D03E9F">
      <w:pPr>
        <w:pStyle w:val="CommentText"/>
      </w:pPr>
      <w:r>
        <w:rPr>
          <w:rStyle w:val="CommentReference"/>
        </w:rPr>
        <w:annotationRef/>
      </w:r>
      <w:r>
        <w:t>We understand that XG should be derived from multiple languages and as such should not adopt solutions developed for one language. Instead, these proposals should be adapted to what will be the new core, accept inputs from other group members, and introduced as group proposal.</w:t>
      </w:r>
    </w:p>
  </w:comment>
  <w:comment w:id="196" w:author="paulo" w:date="2010-11-15T23:05:00Z" w:initials="p">
    <w:p w:rsidR="00D03E9F" w:rsidRDefault="00D03E9F">
      <w:pPr>
        <w:pStyle w:val="CommentText"/>
      </w:pPr>
      <w:r>
        <w:rPr>
          <w:rStyle w:val="CommentReference"/>
        </w:rPr>
        <w:annotationRef/>
      </w:r>
      <w:r>
        <w:t>Which ones?</w:t>
      </w:r>
    </w:p>
  </w:comment>
  <w:comment w:id="197" w:author="paulo" w:date="2010-11-15T23:07:00Z" w:initials="p">
    <w:p w:rsidR="00D03E9F" w:rsidRDefault="00D03E9F">
      <w:pPr>
        <w:pStyle w:val="CommentText"/>
      </w:pPr>
      <w:r>
        <w:rPr>
          <w:rStyle w:val="CommentReference"/>
        </w:rPr>
        <w:annotationRef/>
      </w:r>
      <w:r>
        <w:t>We may want to show the exact opposite: that no special query language needs to be designed and that W3C SPARQL, for example, can be used to query provenance.</w:t>
      </w:r>
    </w:p>
    <w:p w:rsidR="00D03E9F" w:rsidRDefault="00D03E9F">
      <w:pPr>
        <w:pStyle w:val="CommentText"/>
      </w:pPr>
    </w:p>
    <w:p w:rsidR="00D03E9F" w:rsidRDefault="00D03E9F">
      <w:pPr>
        <w:pStyle w:val="CommentText"/>
      </w:pPr>
      <w:r>
        <w:t>I anticipate that triple-stores would have a hard time answering provenance queries and that the scalability of such queries should be out of scope.</w:t>
      </w:r>
    </w:p>
  </w:comment>
  <w:comment w:id="224" w:author="paulo" w:date="2010-11-15T23:12:00Z" w:initials="p">
    <w:p w:rsidR="00E72C6D" w:rsidRDefault="00E72C6D">
      <w:pPr>
        <w:pStyle w:val="CommentText"/>
      </w:pPr>
      <w:r>
        <w:rPr>
          <w:rStyle w:val="CommentReference"/>
        </w:rPr>
        <w:annotationRef/>
      </w:r>
      <w:r>
        <w:t>Not sure if we need such document considering that we are not going to use OPM to map other languages and develop XG instead.</w:t>
      </w:r>
    </w:p>
  </w:comment>
  <w:comment w:id="227" w:author="paulo" w:date="2010-11-15T23:13:00Z" w:initials="p">
    <w:p w:rsidR="00E72C6D" w:rsidRDefault="00E72C6D">
      <w:pPr>
        <w:pStyle w:val="CommentText"/>
      </w:pPr>
      <w:r>
        <w:rPr>
          <w:rStyle w:val="CommentReference"/>
        </w:rPr>
        <w:annotationRef/>
      </w:r>
      <w:r>
        <w:t>Will need to change the table below accordingly to the changes in Section 3.2</w:t>
      </w:r>
    </w:p>
  </w:comment>
  <w:comment w:id="250" w:author="paulo" w:date="2010-11-15T23:15:00Z" w:initials="p">
    <w:p w:rsidR="00E72C6D" w:rsidRDefault="00E72C6D">
      <w:pPr>
        <w:pStyle w:val="CommentText"/>
      </w:pPr>
      <w:r>
        <w:rPr>
          <w:rStyle w:val="CommentReference"/>
        </w:rPr>
        <w:annotationRef/>
      </w:r>
      <w:r>
        <w:t>See comment p10 above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516"/>
    <w:multiLevelType w:val="multilevel"/>
    <w:tmpl w:val="4FAA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70D93"/>
    <w:multiLevelType w:val="multilevel"/>
    <w:tmpl w:val="D1AA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61A96"/>
    <w:multiLevelType w:val="multilevel"/>
    <w:tmpl w:val="4A2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113B2"/>
    <w:multiLevelType w:val="multilevel"/>
    <w:tmpl w:val="9E42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D0F7C"/>
    <w:multiLevelType w:val="multilevel"/>
    <w:tmpl w:val="77E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66015"/>
    <w:multiLevelType w:val="multilevel"/>
    <w:tmpl w:val="B38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772CA"/>
    <w:multiLevelType w:val="multilevel"/>
    <w:tmpl w:val="E00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04181"/>
    <w:rsid w:val="00054F50"/>
    <w:rsid w:val="00152B31"/>
    <w:rsid w:val="001A424A"/>
    <w:rsid w:val="002F4F53"/>
    <w:rsid w:val="003429EE"/>
    <w:rsid w:val="003E64BE"/>
    <w:rsid w:val="004334FC"/>
    <w:rsid w:val="004E3633"/>
    <w:rsid w:val="00504181"/>
    <w:rsid w:val="005C2F13"/>
    <w:rsid w:val="006A435E"/>
    <w:rsid w:val="007254D0"/>
    <w:rsid w:val="0074759B"/>
    <w:rsid w:val="00824756"/>
    <w:rsid w:val="009E524A"/>
    <w:rsid w:val="00A0356E"/>
    <w:rsid w:val="00A83905"/>
    <w:rsid w:val="00AA293B"/>
    <w:rsid w:val="00AE3D4D"/>
    <w:rsid w:val="00B241CF"/>
    <w:rsid w:val="00D03E9F"/>
    <w:rsid w:val="00DA0C6C"/>
    <w:rsid w:val="00E061AE"/>
    <w:rsid w:val="00E72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56"/>
  </w:style>
  <w:style w:type="paragraph" w:styleId="Heading1">
    <w:name w:val="heading 1"/>
    <w:basedOn w:val="Normal"/>
    <w:link w:val="Heading1Char"/>
    <w:uiPriority w:val="9"/>
    <w:qFormat/>
    <w:rsid w:val="00504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4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41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1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41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41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41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4181"/>
    <w:rPr>
      <w:color w:val="0000FF"/>
      <w:u w:val="single"/>
    </w:rPr>
  </w:style>
  <w:style w:type="character" w:styleId="Emphasis">
    <w:name w:val="Emphasis"/>
    <w:basedOn w:val="DefaultParagraphFont"/>
    <w:uiPriority w:val="20"/>
    <w:qFormat/>
    <w:rsid w:val="00504181"/>
    <w:rPr>
      <w:i/>
      <w:iCs/>
    </w:rPr>
  </w:style>
  <w:style w:type="character" w:styleId="HTMLAcronym">
    <w:name w:val="HTML Acronym"/>
    <w:basedOn w:val="DefaultParagraphFont"/>
    <w:uiPriority w:val="99"/>
    <w:semiHidden/>
    <w:unhideWhenUsed/>
    <w:rsid w:val="00504181"/>
  </w:style>
  <w:style w:type="character" w:styleId="CommentReference">
    <w:name w:val="annotation reference"/>
    <w:basedOn w:val="DefaultParagraphFont"/>
    <w:uiPriority w:val="99"/>
    <w:semiHidden/>
    <w:unhideWhenUsed/>
    <w:rsid w:val="00504181"/>
    <w:rPr>
      <w:sz w:val="16"/>
      <w:szCs w:val="16"/>
    </w:rPr>
  </w:style>
  <w:style w:type="paragraph" w:styleId="CommentText">
    <w:name w:val="annotation text"/>
    <w:basedOn w:val="Normal"/>
    <w:link w:val="CommentTextChar"/>
    <w:uiPriority w:val="99"/>
    <w:semiHidden/>
    <w:unhideWhenUsed/>
    <w:rsid w:val="00504181"/>
    <w:pPr>
      <w:spacing w:line="240" w:lineRule="auto"/>
    </w:pPr>
    <w:rPr>
      <w:sz w:val="20"/>
      <w:szCs w:val="20"/>
    </w:rPr>
  </w:style>
  <w:style w:type="character" w:customStyle="1" w:styleId="CommentTextChar">
    <w:name w:val="Comment Text Char"/>
    <w:basedOn w:val="DefaultParagraphFont"/>
    <w:link w:val="CommentText"/>
    <w:uiPriority w:val="99"/>
    <w:semiHidden/>
    <w:rsid w:val="00504181"/>
    <w:rPr>
      <w:sz w:val="20"/>
      <w:szCs w:val="20"/>
    </w:rPr>
  </w:style>
  <w:style w:type="paragraph" w:styleId="CommentSubject">
    <w:name w:val="annotation subject"/>
    <w:basedOn w:val="CommentText"/>
    <w:next w:val="CommentText"/>
    <w:link w:val="CommentSubjectChar"/>
    <w:uiPriority w:val="99"/>
    <w:semiHidden/>
    <w:unhideWhenUsed/>
    <w:rsid w:val="00504181"/>
    <w:rPr>
      <w:b/>
      <w:bCs/>
    </w:rPr>
  </w:style>
  <w:style w:type="character" w:customStyle="1" w:styleId="CommentSubjectChar">
    <w:name w:val="Comment Subject Char"/>
    <w:basedOn w:val="CommentTextChar"/>
    <w:link w:val="CommentSubject"/>
    <w:uiPriority w:val="99"/>
    <w:semiHidden/>
    <w:rsid w:val="00504181"/>
    <w:rPr>
      <w:b/>
      <w:bCs/>
    </w:rPr>
  </w:style>
  <w:style w:type="paragraph" w:styleId="BalloonText">
    <w:name w:val="Balloon Text"/>
    <w:basedOn w:val="Normal"/>
    <w:link w:val="BalloonTextChar"/>
    <w:uiPriority w:val="99"/>
    <w:semiHidden/>
    <w:unhideWhenUsed/>
    <w:rsid w:val="0050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8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ecs.soton.ac.uk/lavm/draft-charter.html" TargetMode="External"/><Relationship Id="rId13" Type="http://schemas.openxmlformats.org/officeDocument/2006/relationships/hyperlink" Target="http://www.w3.org/2005/Incubator/prov/wiki/Provenance_Vocabulary_Mappings" TargetMode="External"/><Relationship Id="rId3" Type="http://schemas.openxmlformats.org/officeDocument/2006/relationships/styles" Target="styles.xml"/><Relationship Id="rId7" Type="http://schemas.openxmlformats.org/officeDocument/2006/relationships/hyperlink" Target="http://www.w3.org/2005/Incubator/prov/" TargetMode="External"/><Relationship Id="rId12" Type="http://schemas.openxmlformats.org/officeDocument/2006/relationships/hyperlink" Target="http://openprovenance.org/model/opmx-20101012.x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purl.org/net/opmv/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enprovenance.org/model/opmo" TargetMode="External"/><Relationship Id="rId4" Type="http://schemas.openxmlformats.org/officeDocument/2006/relationships/settings" Target="settings.xml"/><Relationship Id="rId9" Type="http://schemas.openxmlformats.org/officeDocument/2006/relationships/hyperlink" Target="http://users.ecs.soton.ac.uk/lavm/draft-charter.html" TargetMode="External"/><Relationship Id="rId14" Type="http://schemas.openxmlformats.org/officeDocument/2006/relationships/hyperlink" Target="http://tw.rpi.edu/portal/File:IPAW2010_ITTIA_My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4F62-0B99-4073-8AA3-A12228C2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Computer Science</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2</cp:revision>
  <dcterms:created xsi:type="dcterms:W3CDTF">2010-11-17T21:41:00Z</dcterms:created>
  <dcterms:modified xsi:type="dcterms:W3CDTF">2010-11-17T21:41:00Z</dcterms:modified>
</cp:coreProperties>
</file>