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A5" w:rsidRPr="000F50A5" w:rsidRDefault="000F50A5" w:rsidP="000F50A5">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0" w:name="Associating-Policies-With-Endpoint-Refer"/>
      <w:r w:rsidRPr="000F50A5">
        <w:rPr>
          <w:rFonts w:ascii="Arial" w:eastAsia="Times New Roman" w:hAnsi="Arial" w:cs="Arial"/>
          <w:b/>
          <w:bCs/>
          <w:color w:val="005A9C"/>
          <w:sz w:val="29"/>
          <w:szCs w:val="29"/>
        </w:rPr>
        <w:t xml:space="preserve">7.2 Associating Policies </w:t>
      </w:r>
      <w:proofErr w:type="gramStart"/>
      <w:r w:rsidRPr="000F50A5">
        <w:rPr>
          <w:rFonts w:ascii="Arial" w:eastAsia="Times New Roman" w:hAnsi="Arial" w:cs="Arial"/>
          <w:b/>
          <w:bCs/>
          <w:color w:val="005A9C"/>
          <w:sz w:val="29"/>
          <w:szCs w:val="29"/>
        </w:rPr>
        <w:t>With</w:t>
      </w:r>
      <w:proofErr w:type="gramEnd"/>
      <w:r w:rsidRPr="000F50A5">
        <w:rPr>
          <w:rFonts w:ascii="Arial" w:eastAsia="Times New Roman" w:hAnsi="Arial" w:cs="Arial"/>
          <w:b/>
          <w:bCs/>
          <w:color w:val="005A9C"/>
          <w:sz w:val="29"/>
          <w:szCs w:val="29"/>
        </w:rPr>
        <w:t xml:space="preserve"> Endpoint References</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rPr>
      </w:pPr>
      <w:r w:rsidRPr="000F50A5">
        <w:rPr>
          <w:rFonts w:ascii="Arial" w:eastAsia="Times New Roman" w:hAnsi="Arial" w:cs="Arial"/>
          <w:color w:val="000000"/>
          <w:sz w:val="24"/>
          <w:szCs w:val="24"/>
        </w:rPr>
        <w:t xml:space="preserve">It is desirable for components that provide EPRs to other components to be able to efficiently communicate the effective policies of the endpoints referenced by those EPRs. For example, a subscriber may wish to indicate to an event source that the notification messages sent as part of a subscription must be digitally signed. Although the mechanisms described in </w:t>
      </w:r>
      <w:bookmarkEnd w:id="0"/>
      <w:r w:rsidR="008520F2" w:rsidRPr="000F50A5">
        <w:rPr>
          <w:rFonts w:ascii="Arial" w:eastAsia="Times New Roman" w:hAnsi="Arial" w:cs="Arial"/>
          <w:color w:val="000000"/>
          <w:sz w:val="24"/>
          <w:szCs w:val="24"/>
        </w:rPr>
        <w:fldChar w:fldCharType="begin"/>
      </w:r>
      <w:r w:rsidRPr="000F50A5">
        <w:rPr>
          <w:rFonts w:ascii="Arial" w:eastAsia="Times New Roman" w:hAnsi="Arial" w:cs="Arial"/>
          <w:color w:val="000000"/>
          <w:sz w:val="24"/>
          <w:szCs w:val="24"/>
        </w:rPr>
        <w:instrText xml:space="preserve"> HYPERLINK "file:///C:\\Users\\asirveda\\AppData\\Local\\Temp\\Temp1_wsmex-7728-6.zip\\wsmex-7728-6.html" \l "Endpoint-References-Containing-mex-Metadata" </w:instrText>
      </w:r>
      <w:r w:rsidR="008520F2" w:rsidRPr="000F50A5">
        <w:rPr>
          <w:rFonts w:ascii="Arial" w:eastAsia="Times New Roman" w:hAnsi="Arial" w:cs="Arial"/>
          <w:color w:val="000000"/>
          <w:sz w:val="24"/>
          <w:szCs w:val="24"/>
        </w:rPr>
        <w:fldChar w:fldCharType="separate"/>
      </w:r>
      <w:r w:rsidRPr="000F50A5">
        <w:rPr>
          <w:rFonts w:ascii="Times New Roman" w:eastAsia="Times New Roman" w:hAnsi="Times New Roman" w:cs="Times New Roman"/>
          <w:b/>
          <w:bCs/>
          <w:color w:val="0000CC"/>
          <w:sz w:val="24"/>
          <w:szCs w:val="24"/>
          <w:u w:val="single"/>
        </w:rPr>
        <w:t xml:space="preserve">7.1 Endpoint References Containing </w:t>
      </w:r>
      <w:proofErr w:type="spellStart"/>
      <w:r w:rsidRPr="000F50A5">
        <w:rPr>
          <w:rFonts w:ascii="Times New Roman" w:eastAsia="Times New Roman" w:hAnsi="Times New Roman" w:cs="Times New Roman"/>
          <w:b/>
          <w:bCs/>
          <w:color w:val="0000CC"/>
          <w:sz w:val="24"/>
          <w:szCs w:val="24"/>
          <w:u w:val="single"/>
        </w:rPr>
        <w:t>mex:Metadata</w:t>
      </w:r>
      <w:proofErr w:type="spellEnd"/>
      <w:r w:rsidR="008520F2" w:rsidRPr="000F50A5">
        <w:rPr>
          <w:rFonts w:ascii="Arial" w:eastAsia="Times New Roman" w:hAnsi="Arial" w:cs="Arial"/>
          <w:color w:val="000000"/>
          <w:sz w:val="24"/>
          <w:szCs w:val="24"/>
        </w:rPr>
        <w:fldChar w:fldCharType="end"/>
      </w:r>
      <w:r w:rsidRPr="000F50A5">
        <w:rPr>
          <w:rFonts w:ascii="Arial" w:eastAsia="Times New Roman" w:hAnsi="Arial" w:cs="Arial"/>
          <w:color w:val="000000"/>
          <w:sz w:val="24"/>
          <w:szCs w:val="24"/>
        </w:rPr>
        <w:t xml:space="preserve"> can be used to communicate the complete set of policies associated with an endpoint, the relationship of these policies to specific bindings, operations, or messages cannot be determined without additional information such as WSDL documents or </w:t>
      </w:r>
      <w:proofErr w:type="spellStart"/>
      <w:r w:rsidRPr="000F50A5">
        <w:rPr>
          <w:rFonts w:ascii="Arial" w:eastAsia="Times New Roman" w:hAnsi="Arial" w:cs="Arial"/>
          <w:color w:val="000000"/>
          <w:sz w:val="24"/>
          <w:szCs w:val="24"/>
        </w:rPr>
        <w:t>wsp:PolicyAttachment</w:t>
      </w:r>
      <w:proofErr w:type="spellEnd"/>
      <w:r w:rsidRPr="000F50A5">
        <w:rPr>
          <w:rFonts w:ascii="Arial" w:eastAsia="Times New Roman" w:hAnsi="Arial" w:cs="Arial"/>
          <w:color w:val="000000"/>
          <w:sz w:val="24"/>
          <w:szCs w:val="24"/>
        </w:rPr>
        <w:t xml:space="preserve"> elements. </w:t>
      </w:r>
    </w:p>
    <w:p w:rsidR="000F50A5" w:rsidDel="00C67FC1" w:rsidRDefault="000F50A5" w:rsidP="000F50A5">
      <w:pPr>
        <w:pStyle w:val="Heading4"/>
        <w:rPr>
          <w:del w:id="1" w:author="Dug" w:date="2010-01-28T15:00:00Z"/>
          <w:rFonts w:eastAsia="Times New Roman"/>
        </w:rPr>
      </w:pPr>
      <w:del w:id="2" w:author="Dug" w:date="2010-01-28T15:00:00Z">
        <w:r w:rsidDel="00C67FC1">
          <w:rPr>
            <w:rFonts w:eastAsia="Times New Roman"/>
          </w:rPr>
          <w:delText>Endpoint Policy Subject</w:delText>
        </w:r>
      </w:del>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rPr>
      </w:pPr>
      <w:r w:rsidRPr="000F50A5">
        <w:rPr>
          <w:rFonts w:ascii="Arial" w:eastAsia="Times New Roman" w:hAnsi="Arial" w:cs="Arial"/>
          <w:color w:val="000000"/>
          <w:sz w:val="24"/>
          <w:szCs w:val="24"/>
        </w:rPr>
        <w:t xml:space="preserve">A single </w:t>
      </w:r>
      <w:proofErr w:type="spellStart"/>
      <w:r w:rsidRPr="000F50A5">
        <w:rPr>
          <w:rFonts w:ascii="Arial" w:eastAsia="Times New Roman" w:hAnsi="Arial" w:cs="Arial"/>
          <w:color w:val="000000"/>
          <w:sz w:val="24"/>
          <w:szCs w:val="24"/>
        </w:rPr>
        <w:t>wsp</w:t>
      </w:r>
      <w:proofErr w:type="gramStart"/>
      <w:r w:rsidRPr="000F50A5">
        <w:rPr>
          <w:rFonts w:ascii="Arial" w:eastAsia="Times New Roman" w:hAnsi="Arial" w:cs="Arial"/>
          <w:color w:val="000000"/>
          <w:sz w:val="24"/>
          <w:szCs w:val="24"/>
        </w:rPr>
        <w:t>:Policy</w:t>
      </w:r>
      <w:proofErr w:type="spellEnd"/>
      <w:proofErr w:type="gramEnd"/>
      <w:r w:rsidRPr="000F50A5">
        <w:rPr>
          <w:rFonts w:ascii="Arial" w:eastAsia="Times New Roman" w:hAnsi="Arial" w:cs="Arial"/>
          <w:color w:val="000000"/>
          <w:sz w:val="24"/>
          <w:szCs w:val="24"/>
        </w:rPr>
        <w:t xml:space="preserve"> or wsp:PolicyReference element MAY appear as a child of the /wsa:EndpointReference/wsa:Metadata element.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&lt;</w:t>
      </w:r>
      <w:proofErr w:type="gramStart"/>
      <w:r w:rsidRPr="000F50A5">
        <w:rPr>
          <w:rFonts w:ascii="Courier New" w:eastAsia="Times New Roman" w:hAnsi="Courier New" w:cs="Courier New"/>
          <w:color w:val="000000"/>
          <w:sz w:val="20"/>
          <w:szCs w:val="20"/>
        </w:rPr>
        <w:t>wsa:</w:t>
      </w:r>
      <w:proofErr w:type="gramEnd"/>
      <w:r w:rsidRPr="000F50A5">
        <w:rPr>
          <w:rFonts w:ascii="Courier New" w:eastAsia="Times New Roman" w:hAnsi="Courier New" w:cs="Courier New"/>
          <w:color w:val="000000"/>
          <w:sz w:val="20"/>
          <w:szCs w:val="20"/>
        </w:rPr>
        <w:t>EndpointReference&gt;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&lt;</w:t>
      </w:r>
      <w:proofErr w:type="spellStart"/>
      <w:r w:rsidRPr="000F50A5">
        <w:rPr>
          <w:rFonts w:ascii="Courier New" w:eastAsia="Times New Roman" w:hAnsi="Courier New" w:cs="Courier New"/>
          <w:color w:val="000000"/>
          <w:sz w:val="20"/>
          <w:szCs w:val="20"/>
        </w:rPr>
        <w:t>wsa</w:t>
      </w:r>
      <w:proofErr w:type="gramStart"/>
      <w:r w:rsidRPr="000F50A5">
        <w:rPr>
          <w:rFonts w:ascii="Courier New" w:eastAsia="Times New Roman" w:hAnsi="Courier New" w:cs="Courier New"/>
          <w:color w:val="000000"/>
          <w:sz w:val="20"/>
          <w:szCs w:val="20"/>
        </w:rPr>
        <w:t>:Address</w:t>
      </w:r>
      <w:proofErr w:type="spellEnd"/>
      <w:proofErr w:type="gramEnd"/>
      <w:r w:rsidRPr="000F50A5">
        <w:rPr>
          <w:rFonts w:ascii="Courier New" w:eastAsia="Times New Roman" w:hAnsi="Courier New" w:cs="Courier New"/>
          <w:color w:val="000000"/>
          <w:sz w:val="20"/>
          <w:szCs w:val="20"/>
        </w:rPr>
        <w:t xml:space="preserve">&gt; </w:t>
      </w:r>
      <w:proofErr w:type="spellStart"/>
      <w:r w:rsidRPr="000F50A5">
        <w:rPr>
          <w:rFonts w:ascii="Courier New" w:eastAsia="Times New Roman" w:hAnsi="Courier New" w:cs="Courier New"/>
          <w:i/>
          <w:iCs/>
          <w:color w:val="000000"/>
          <w:sz w:val="20"/>
        </w:rPr>
        <w:t>xs:anyURI</w:t>
      </w:r>
      <w:proofErr w:type="spellEnd"/>
      <w:r w:rsidRPr="000F50A5">
        <w:rPr>
          <w:rFonts w:ascii="Courier New" w:eastAsia="Times New Roman" w:hAnsi="Courier New" w:cs="Courier New"/>
          <w:color w:val="000000"/>
          <w:sz w:val="20"/>
          <w:szCs w:val="20"/>
        </w:rPr>
        <w:t xml:space="preserve"> &lt;/</w:t>
      </w:r>
      <w:proofErr w:type="spellStart"/>
      <w:r w:rsidRPr="000F50A5">
        <w:rPr>
          <w:rFonts w:ascii="Courier New" w:eastAsia="Times New Roman" w:hAnsi="Courier New" w:cs="Courier New"/>
          <w:color w:val="000000"/>
          <w:sz w:val="20"/>
          <w:szCs w:val="20"/>
        </w:rPr>
        <w:t>wsa:Address</w:t>
      </w:r>
      <w:proofErr w:type="spell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&lt;</w:t>
      </w:r>
      <w:proofErr w:type="spellStart"/>
      <w:r w:rsidRPr="000F50A5">
        <w:rPr>
          <w:rFonts w:ascii="Courier New" w:eastAsia="Times New Roman" w:hAnsi="Courier New" w:cs="Courier New"/>
          <w:color w:val="000000"/>
          <w:sz w:val="20"/>
          <w:szCs w:val="20"/>
        </w:rPr>
        <w:t>wsa</w:t>
      </w:r>
      <w:proofErr w:type="gramStart"/>
      <w:r w:rsidRPr="000F50A5">
        <w:rPr>
          <w:rFonts w:ascii="Courier New" w:eastAsia="Times New Roman" w:hAnsi="Courier New" w:cs="Courier New"/>
          <w:color w:val="000000"/>
          <w:sz w:val="20"/>
          <w:szCs w:val="20"/>
        </w:rPr>
        <w:t>:ReferenceParameters</w:t>
      </w:r>
      <w:proofErr w:type="spellEnd"/>
      <w:proofErr w:type="gramEnd"/>
      <w:r w:rsidRPr="000F50A5">
        <w:rPr>
          <w:rFonts w:ascii="Courier New" w:eastAsia="Times New Roman" w:hAnsi="Courier New" w:cs="Courier New"/>
          <w:color w:val="000000"/>
          <w:sz w:val="20"/>
          <w:szCs w:val="20"/>
        </w:rPr>
        <w:t xml:space="preserve">&gt; </w:t>
      </w:r>
      <w:proofErr w:type="spellStart"/>
      <w:r w:rsidRPr="000F50A5">
        <w:rPr>
          <w:rFonts w:ascii="Courier New" w:eastAsia="Times New Roman" w:hAnsi="Courier New" w:cs="Courier New"/>
          <w:i/>
          <w:iCs/>
          <w:color w:val="000000"/>
          <w:sz w:val="20"/>
        </w:rPr>
        <w:t>xs:any</w:t>
      </w:r>
      <w:proofErr w:type="spellEnd"/>
      <w:r w:rsidRPr="000F50A5">
        <w:rPr>
          <w:rFonts w:ascii="Courier New" w:eastAsia="Times New Roman" w:hAnsi="Courier New" w:cs="Courier New"/>
          <w:color w:val="000000"/>
          <w:sz w:val="20"/>
          <w:szCs w:val="20"/>
        </w:rPr>
        <w:t>* &lt;/</w:t>
      </w:r>
      <w:proofErr w:type="spellStart"/>
      <w:r w:rsidRPr="000F50A5">
        <w:rPr>
          <w:rFonts w:ascii="Courier New" w:eastAsia="Times New Roman" w:hAnsi="Courier New" w:cs="Courier New"/>
          <w:color w:val="000000"/>
          <w:sz w:val="20"/>
          <w:szCs w:val="20"/>
        </w:rPr>
        <w:t>wsa:ReferenceParameters</w:t>
      </w:r>
      <w:proofErr w:type="spell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 xml:space="preserve">  &lt;</w:t>
      </w:r>
      <w:proofErr w:type="gramStart"/>
      <w:r w:rsidRPr="000F50A5">
        <w:rPr>
          <w:rFonts w:ascii="Courier New" w:eastAsia="Times New Roman" w:hAnsi="Courier New" w:cs="Courier New"/>
          <w:color w:val="000000"/>
          <w:sz w:val="20"/>
          <w:szCs w:val="20"/>
        </w:rPr>
        <w:t>wsa:</w:t>
      </w:r>
      <w:proofErr w:type="gramEnd"/>
      <w:r w:rsidRPr="000F50A5">
        <w:rPr>
          <w:rFonts w:ascii="Courier New" w:eastAsia="Times New Roman" w:hAnsi="Courier New" w:cs="Courier New"/>
          <w:color w:val="000000"/>
          <w:sz w:val="20"/>
          <w:szCs w:val="20"/>
        </w:rPr>
        <w:t>Metadata&gt;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b/>
          <w:bCs/>
          <w:color w:val="000000"/>
          <w:sz w:val="20"/>
          <w:szCs w:val="20"/>
        </w:rPr>
      </w:pPr>
      <w:r w:rsidRPr="000F50A5">
        <w:rPr>
          <w:rFonts w:ascii="Courier New" w:eastAsia="Times New Roman" w:hAnsi="Courier New" w:cs="Courier New"/>
          <w:color w:val="000000"/>
          <w:sz w:val="20"/>
          <w:szCs w:val="20"/>
        </w:rPr>
        <w:t xml:space="preserve">    </w:t>
      </w:r>
      <w:proofErr w:type="gramStart"/>
      <w:r w:rsidRPr="000F50A5">
        <w:rPr>
          <w:rFonts w:ascii="Courier New" w:eastAsia="Times New Roman" w:hAnsi="Courier New" w:cs="Courier New"/>
          <w:b/>
          <w:bCs/>
          <w:color w:val="000000"/>
          <w:sz w:val="20"/>
          <w:szCs w:val="20"/>
        </w:rPr>
        <w:t>( &lt;</w:t>
      </w:r>
      <w:proofErr w:type="gramEnd"/>
      <w:r w:rsidRPr="000F50A5">
        <w:rPr>
          <w:rFonts w:ascii="Courier New" w:eastAsia="Times New Roman" w:hAnsi="Courier New" w:cs="Courier New"/>
          <w:b/>
          <w:bCs/>
          <w:color w:val="000000"/>
          <w:sz w:val="20"/>
          <w:szCs w:val="20"/>
        </w:rPr>
        <w:t>wsp:Policy ...&gt; ... &lt;/wsp:Policy&gt;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b/>
          <w:bCs/>
          <w:color w:val="000000"/>
          <w:sz w:val="20"/>
          <w:szCs w:val="20"/>
        </w:rPr>
        <w:t xml:space="preserve">      &lt;wsp</w:t>
      </w:r>
      <w:proofErr w:type="gramStart"/>
      <w:r w:rsidRPr="000F50A5">
        <w:rPr>
          <w:rFonts w:ascii="Courier New" w:eastAsia="Times New Roman" w:hAnsi="Courier New" w:cs="Courier New"/>
          <w:b/>
          <w:bCs/>
          <w:color w:val="000000"/>
          <w:sz w:val="20"/>
          <w:szCs w:val="20"/>
        </w:rPr>
        <w:t>:PolicyReference</w:t>
      </w:r>
      <w:proofErr w:type="gramEnd"/>
      <w:r w:rsidRPr="000F50A5">
        <w:rPr>
          <w:rFonts w:ascii="Courier New" w:eastAsia="Times New Roman" w:hAnsi="Courier New" w:cs="Courier New"/>
          <w:b/>
          <w:bCs/>
          <w:color w:val="000000"/>
          <w:sz w:val="20"/>
          <w:szCs w:val="20"/>
        </w:rPr>
        <w:t xml:space="preserve"> ...&gt; ... &lt;/wsp:PolicyReference&gt; )</w:t>
      </w:r>
      <w:r w:rsidRPr="000F50A5">
        <w:rPr>
          <w:rFonts w:ascii="Courier New" w:eastAsia="Times New Roman" w:hAnsi="Courier New" w:cs="Courier New"/>
          <w:color w:val="000000"/>
          <w:sz w:val="20"/>
          <w:szCs w:val="20"/>
        </w:rPr>
        <w:t xml:space="preserve">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 xml:space="preserve">  &lt;/wsa</w:t>
      </w:r>
      <w:proofErr w:type="gramStart"/>
      <w:r w:rsidRPr="000F50A5">
        <w:rPr>
          <w:rFonts w:ascii="Courier New" w:eastAsia="Times New Roman" w:hAnsi="Courier New" w:cs="Courier New"/>
          <w:color w:val="000000"/>
          <w:sz w:val="20"/>
          <w:szCs w:val="20"/>
        </w:rPr>
        <w:t>:Metadata</w:t>
      </w:r>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&lt;/wsa</w:t>
      </w:r>
      <w:proofErr w:type="gramStart"/>
      <w:r w:rsidRPr="000F50A5">
        <w:rPr>
          <w:rFonts w:ascii="Courier New" w:eastAsia="Times New Roman" w:hAnsi="Courier New" w:cs="Courier New"/>
          <w:color w:val="000000"/>
          <w:sz w:val="20"/>
          <w:szCs w:val="20"/>
        </w:rPr>
        <w:t>:EndpointReference</w:t>
      </w:r>
      <w:proofErr w:type="gramEnd"/>
      <w:r w:rsidRPr="000F50A5">
        <w:rPr>
          <w:rFonts w:ascii="Courier New" w:eastAsia="Times New Roman" w:hAnsi="Courier New" w:cs="Courier New"/>
          <w:color w:val="000000"/>
          <w:sz w:val="20"/>
          <w:szCs w:val="20"/>
        </w:rPr>
        <w:t>&gt;</w:t>
      </w:r>
    </w:p>
    <w:p w:rsidR="000F50A5" w:rsidRPr="00C67FC1" w:rsidRDefault="000F50A5" w:rsidP="00C67FC1">
      <w:pPr>
        <w:spacing w:before="100" w:beforeAutospacing="1" w:after="100" w:afterAutospacing="1" w:line="240" w:lineRule="auto"/>
        <w:rPr>
          <w:rFonts w:ascii="Arial" w:eastAsia="Times New Roman" w:hAnsi="Arial" w:cs="Arial"/>
          <w:color w:val="000000"/>
          <w:sz w:val="24"/>
          <w:szCs w:val="24"/>
          <w:rPrChange w:id="3" w:author="Dug" w:date="2010-01-28T15:02:00Z">
            <w:rPr/>
          </w:rPrChange>
        </w:rPr>
      </w:pPr>
      <w:r w:rsidRPr="00C67FC1">
        <w:rPr>
          <w:rFonts w:ascii="Arial" w:eastAsia="Times New Roman" w:hAnsi="Arial" w:cs="Arial"/>
          <w:color w:val="000000"/>
          <w:sz w:val="24"/>
          <w:szCs w:val="24"/>
          <w:rPrChange w:id="4" w:author="Dug" w:date="2010-01-28T15:02:00Z">
            <w:rPr/>
          </w:rPrChange>
        </w:rPr>
        <w:t xml:space="preserve">If multiple alternatives are desired, the operators defined in </w:t>
      </w:r>
      <w:r w:rsidR="008520F2">
        <w:fldChar w:fldCharType="begin"/>
      </w:r>
      <w:r w:rsidR="008520F2">
        <w:instrText>HYPERLINK "file:///C:\\Users\\asirveda\\AppData\\Local\\Temp\\Temp1_wsmex-7728-6.zip\\wsmex-7728-6.html" \l "wspolicy"</w:instrText>
      </w:r>
      <w:r w:rsidR="008520F2">
        <w:fldChar w:fldCharType="separate"/>
      </w:r>
      <w:r w:rsidRPr="00C67FC1">
        <w:rPr>
          <w:rFonts w:ascii="Times New Roman" w:eastAsia="Times New Roman" w:hAnsi="Times New Roman" w:cs="Times New Roman"/>
          <w:color w:val="0000CC"/>
          <w:sz w:val="24"/>
          <w:szCs w:val="24"/>
          <w:u w:val="single"/>
          <w:rPrChange w:id="5" w:author="Dug" w:date="2010-01-28T15:02:00Z">
            <w:rPr>
              <w:rFonts w:ascii="Times New Roman" w:hAnsi="Times New Roman" w:cs="Times New Roman"/>
              <w:color w:val="0000CC"/>
              <w:u w:val="single"/>
            </w:rPr>
          </w:rPrChange>
        </w:rPr>
        <w:t>[WS-Policy]</w:t>
      </w:r>
      <w:r w:rsidR="008520F2">
        <w:fldChar w:fldCharType="end"/>
      </w:r>
      <w:r w:rsidRPr="00C67FC1">
        <w:rPr>
          <w:rFonts w:ascii="Arial" w:eastAsia="Times New Roman" w:hAnsi="Arial" w:cs="Arial"/>
          <w:color w:val="000000"/>
          <w:sz w:val="24"/>
          <w:szCs w:val="24"/>
          <w:rPrChange w:id="6" w:author="Dug" w:date="2010-01-28T15:02:00Z">
            <w:rPr/>
          </w:rPrChange>
        </w:rPr>
        <w:t xml:space="preserve"> can be used to specify such alternatives within the single wsp</w:t>
      </w:r>
      <w:proofErr w:type="gramStart"/>
      <w:r w:rsidRPr="00C67FC1">
        <w:rPr>
          <w:rFonts w:ascii="Arial" w:eastAsia="Times New Roman" w:hAnsi="Arial" w:cs="Arial"/>
          <w:color w:val="000000"/>
          <w:sz w:val="24"/>
          <w:szCs w:val="24"/>
          <w:rPrChange w:id="7" w:author="Dug" w:date="2010-01-28T15:02:00Z">
            <w:rPr/>
          </w:rPrChange>
        </w:rPr>
        <w:t>:Policy</w:t>
      </w:r>
      <w:proofErr w:type="gramEnd"/>
      <w:r w:rsidRPr="00C67FC1">
        <w:rPr>
          <w:rFonts w:ascii="Arial" w:eastAsia="Times New Roman" w:hAnsi="Arial" w:cs="Arial"/>
          <w:color w:val="000000"/>
          <w:sz w:val="24"/>
          <w:szCs w:val="24"/>
          <w:rPrChange w:id="8" w:author="Dug" w:date="2010-01-28T15:02:00Z">
            <w:rPr/>
          </w:rPrChange>
        </w:rPr>
        <w:t xml:space="preserve"> element or the element referenced by the wsp:PolicyReference. </w:t>
      </w:r>
    </w:p>
    <w:p w:rsidR="00C67FC1" w:rsidRDefault="00C67FC1" w:rsidP="00C67FC1">
      <w:pPr>
        <w:pStyle w:val="Heading4"/>
        <w:rPr>
          <w:ins w:id="9" w:author="Dug" w:date="2010-01-28T15:02:00Z"/>
          <w:rFonts w:eastAsia="Times New Roman"/>
        </w:rPr>
      </w:pPr>
      <w:ins w:id="10" w:author="Dug" w:date="2010-01-28T15:02:00Z">
        <w:r>
          <w:rPr>
            <w:rFonts w:eastAsia="Times New Roman"/>
          </w:rPr>
          <w:t>Policies that appear in an endpoint reference in this manner have Endpoint Policy Subject as explained below:</w:t>
        </w:r>
      </w:ins>
    </w:p>
    <w:p w:rsidR="000F50A5" w:rsidRPr="00C67FC1" w:rsidRDefault="000F50A5" w:rsidP="00C67FC1">
      <w:pPr>
        <w:pStyle w:val="ListParagraph"/>
        <w:numPr>
          <w:ilvl w:val="0"/>
          <w:numId w:val="1"/>
        </w:numPr>
        <w:spacing w:before="100" w:beforeAutospacing="1" w:after="100" w:afterAutospacing="1" w:line="240" w:lineRule="auto"/>
        <w:rPr>
          <w:rFonts w:ascii="Arial" w:eastAsia="Times New Roman" w:hAnsi="Arial" w:cs="Arial"/>
          <w:color w:val="000000"/>
          <w:sz w:val="24"/>
          <w:szCs w:val="24"/>
          <w:rPrChange w:id="11" w:author="Dug" w:date="2010-01-28T15:01:00Z">
            <w:rPr/>
          </w:rPrChange>
        </w:rPr>
        <w:pPrChange w:id="12" w:author="Dug" w:date="2010-01-28T15:01:00Z">
          <w:pPr>
            <w:spacing w:before="100" w:beforeAutospacing="1" w:after="100" w:afterAutospacing="1" w:line="240" w:lineRule="auto"/>
          </w:pPr>
        </w:pPrChange>
      </w:pPr>
      <w:r w:rsidRPr="00C67FC1">
        <w:rPr>
          <w:rFonts w:ascii="Arial" w:eastAsia="Times New Roman" w:hAnsi="Arial" w:cs="Arial"/>
          <w:color w:val="000000"/>
          <w:sz w:val="24"/>
          <w:szCs w:val="24"/>
          <w:rPrChange w:id="13" w:author="Dug" w:date="2010-01-28T15:01:00Z">
            <w:rPr/>
          </w:rPrChange>
        </w:rPr>
        <w:t xml:space="preserve">The </w:t>
      </w:r>
      <w:proofErr w:type="spellStart"/>
      <w:r w:rsidRPr="00C67FC1">
        <w:rPr>
          <w:rFonts w:ascii="Arial" w:eastAsia="Times New Roman" w:hAnsi="Arial" w:cs="Arial"/>
          <w:color w:val="000000"/>
          <w:sz w:val="24"/>
          <w:szCs w:val="24"/>
          <w:rPrChange w:id="14" w:author="Dug" w:date="2010-01-28T15:01:00Z">
            <w:rPr/>
          </w:rPrChange>
        </w:rPr>
        <w:t>wsp</w:t>
      </w:r>
      <w:proofErr w:type="gramStart"/>
      <w:r w:rsidRPr="00C67FC1">
        <w:rPr>
          <w:rFonts w:ascii="Arial" w:eastAsia="Times New Roman" w:hAnsi="Arial" w:cs="Arial"/>
          <w:color w:val="000000"/>
          <w:sz w:val="24"/>
          <w:szCs w:val="24"/>
          <w:rPrChange w:id="15" w:author="Dug" w:date="2010-01-28T15:01:00Z">
            <w:rPr/>
          </w:rPrChange>
        </w:rPr>
        <w:t>:Policy</w:t>
      </w:r>
      <w:proofErr w:type="spellEnd"/>
      <w:proofErr w:type="gramEnd"/>
      <w:r w:rsidRPr="00C67FC1">
        <w:rPr>
          <w:rFonts w:ascii="Arial" w:eastAsia="Times New Roman" w:hAnsi="Arial" w:cs="Arial"/>
          <w:color w:val="000000"/>
          <w:sz w:val="24"/>
          <w:szCs w:val="24"/>
          <w:rPrChange w:id="16" w:author="Dug" w:date="2010-01-28T15:01:00Z">
            <w:rPr/>
          </w:rPrChange>
        </w:rPr>
        <w:t xml:space="preserve"> or </w:t>
      </w:r>
      <w:proofErr w:type="spellStart"/>
      <w:r w:rsidRPr="00C67FC1">
        <w:rPr>
          <w:rFonts w:ascii="Arial" w:eastAsia="Times New Roman" w:hAnsi="Arial" w:cs="Arial"/>
          <w:color w:val="000000"/>
          <w:sz w:val="24"/>
          <w:szCs w:val="24"/>
          <w:rPrChange w:id="17" w:author="Dug" w:date="2010-01-28T15:01:00Z">
            <w:rPr/>
          </w:rPrChange>
        </w:rPr>
        <w:t>wsp:PolicyReference</w:t>
      </w:r>
      <w:proofErr w:type="spellEnd"/>
      <w:r w:rsidRPr="00C67FC1">
        <w:rPr>
          <w:rFonts w:ascii="Arial" w:eastAsia="Times New Roman" w:hAnsi="Arial" w:cs="Arial"/>
          <w:color w:val="000000"/>
          <w:sz w:val="24"/>
          <w:szCs w:val="24"/>
          <w:rPrChange w:id="18" w:author="Dug" w:date="2010-01-28T15:01:00Z">
            <w:rPr/>
          </w:rPrChange>
        </w:rPr>
        <w:t xml:space="preserve"> element, when present, represents the capabilities and requirements of the endpoint referenced by the EPR as defined by Section 3, "Policy Model", in the </w:t>
      </w:r>
      <w:r w:rsidR="008520F2">
        <w:fldChar w:fldCharType="begin"/>
      </w:r>
      <w:r w:rsidR="008520F2">
        <w:instrText>HYPERLINK "file:///C:\\Users\\asirveda\\AppData\\Local\\Temp\\Temp1_wsmex-7728-6.zip\\wsmex-7728-6.html" \l "wspolicy"</w:instrText>
      </w:r>
      <w:r w:rsidR="008520F2">
        <w:fldChar w:fldCharType="separate"/>
      </w:r>
      <w:r w:rsidRPr="00C67FC1">
        <w:rPr>
          <w:rFonts w:ascii="Times New Roman" w:eastAsia="Times New Roman" w:hAnsi="Times New Roman" w:cs="Times New Roman"/>
          <w:color w:val="0000CC"/>
          <w:sz w:val="24"/>
          <w:szCs w:val="24"/>
          <w:u w:val="single"/>
          <w:rPrChange w:id="19" w:author="Dug" w:date="2010-01-28T15:01:00Z">
            <w:rPr>
              <w:rFonts w:ascii="Times New Roman" w:hAnsi="Times New Roman" w:cs="Times New Roman"/>
              <w:color w:val="0000CC"/>
              <w:u w:val="single"/>
            </w:rPr>
          </w:rPrChange>
        </w:rPr>
        <w:t>[WS-Policy]</w:t>
      </w:r>
      <w:r w:rsidR="008520F2">
        <w:fldChar w:fldCharType="end"/>
      </w:r>
      <w:r w:rsidRPr="00C67FC1">
        <w:rPr>
          <w:rFonts w:ascii="Arial" w:eastAsia="Times New Roman" w:hAnsi="Arial" w:cs="Arial"/>
          <w:color w:val="000000"/>
          <w:sz w:val="24"/>
          <w:szCs w:val="24"/>
          <w:rPrChange w:id="20" w:author="Dug" w:date="2010-01-28T15:01:00Z">
            <w:rPr/>
          </w:rPrChange>
        </w:rPr>
        <w:t xml:space="preserve"> specification. Policy attached to an EPR in this manner MUST be applicable to all message exchanges using the endpoint referenced by that EPR. </w:t>
      </w:r>
    </w:p>
    <w:p w:rsidR="000F50A5" w:rsidRPr="000F50A5" w:rsidRDefault="000F50A5" w:rsidP="000F50A5">
      <w:pPr>
        <w:spacing w:after="36" w:line="240" w:lineRule="auto"/>
        <w:rPr>
          <w:rFonts w:ascii="Arial" w:eastAsia="Times New Roman" w:hAnsi="Arial" w:cs="Arial"/>
          <w:b/>
          <w:bCs/>
          <w:color w:val="000000"/>
          <w:sz w:val="24"/>
          <w:szCs w:val="24"/>
        </w:rPr>
      </w:pPr>
      <w:bookmarkStart w:id="21" w:name="PAEPR"/>
      <w:r w:rsidRPr="000F50A5">
        <w:rPr>
          <w:rFonts w:ascii="Arial" w:eastAsia="Times New Roman" w:hAnsi="Arial" w:cs="Arial"/>
          <w:b/>
          <w:bCs/>
          <w:color w:val="000000"/>
          <w:sz w:val="24"/>
          <w:szCs w:val="24"/>
        </w:rPr>
        <w:t>Example 7-3: Endpoint Reference with Associated Policy</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(01) &lt;</w:t>
      </w:r>
      <w:proofErr w:type="spellStart"/>
      <w:r w:rsidRPr="000F50A5">
        <w:rPr>
          <w:rFonts w:ascii="Courier New" w:eastAsia="Times New Roman" w:hAnsi="Courier New" w:cs="Courier New"/>
          <w:color w:val="000000"/>
          <w:sz w:val="20"/>
          <w:szCs w:val="20"/>
        </w:rPr>
        <w:t>wse</w:t>
      </w:r>
      <w:proofErr w:type="gramStart"/>
      <w:r w:rsidRPr="000F50A5">
        <w:rPr>
          <w:rFonts w:ascii="Courier New" w:eastAsia="Times New Roman" w:hAnsi="Courier New" w:cs="Courier New"/>
          <w:color w:val="000000"/>
          <w:sz w:val="20"/>
          <w:szCs w:val="20"/>
        </w:rPr>
        <w:t>:NotifyTo</w:t>
      </w:r>
      <w:proofErr w:type="spellEnd"/>
      <w:proofErr w:type="gramEnd"/>
      <w:r w:rsidRPr="000F50A5">
        <w:rPr>
          <w:rFonts w:ascii="Courier New" w:eastAsia="Times New Roman" w:hAnsi="Courier New" w:cs="Courier New"/>
          <w:color w:val="000000"/>
          <w:sz w:val="20"/>
          <w:szCs w:val="20"/>
        </w:rPr>
        <w:t xml:space="preserve"> </w:t>
      </w:r>
      <w:proofErr w:type="spellStart"/>
      <w:r w:rsidRPr="000F50A5">
        <w:rPr>
          <w:rFonts w:ascii="Courier New" w:eastAsia="Times New Roman" w:hAnsi="Courier New" w:cs="Courier New"/>
          <w:color w:val="000000"/>
          <w:sz w:val="20"/>
          <w:szCs w:val="20"/>
        </w:rPr>
        <w:t>xmlns:wsa</w:t>
      </w:r>
      <w:proofErr w:type="spellEnd"/>
      <w:r w:rsidRPr="000F50A5">
        <w:rPr>
          <w:rFonts w:ascii="Courier New" w:eastAsia="Times New Roman" w:hAnsi="Courier New" w:cs="Courier New"/>
          <w:color w:val="000000"/>
          <w:sz w:val="20"/>
          <w:szCs w:val="20"/>
        </w:rPr>
        <w:t>="http://www.w3.org/2005/08/addressing"</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 xml:space="preserve">(02)               </w:t>
      </w:r>
      <w:proofErr w:type="spellStart"/>
      <w:r w:rsidRPr="000F50A5">
        <w:rPr>
          <w:rFonts w:ascii="Courier New" w:eastAsia="Times New Roman" w:hAnsi="Courier New" w:cs="Courier New"/>
          <w:color w:val="000000"/>
          <w:sz w:val="20"/>
          <w:szCs w:val="20"/>
        </w:rPr>
        <w:t>xmlns:wse</w:t>
      </w:r>
      <w:proofErr w:type="spellEnd"/>
      <w:r w:rsidRPr="000F50A5">
        <w:rPr>
          <w:rFonts w:ascii="Courier New" w:eastAsia="Times New Roman" w:hAnsi="Courier New" w:cs="Courier New"/>
          <w:color w:val="000000"/>
          <w:sz w:val="20"/>
          <w:szCs w:val="20"/>
        </w:rPr>
        <w:t>="http://www.w3.org/2009/09/ws-evt"&gt;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(03)   &lt;wsa:Address&gt;http://www.example.com/EventSink/OnPriceChange&lt;/wsa:Address&gt;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(04)   &lt;</w:t>
      </w:r>
      <w:proofErr w:type="spellStart"/>
      <w:r w:rsidRPr="000F50A5">
        <w:rPr>
          <w:rFonts w:ascii="Courier New" w:eastAsia="Times New Roman" w:hAnsi="Courier New" w:cs="Courier New"/>
          <w:color w:val="000000"/>
          <w:sz w:val="20"/>
          <w:szCs w:val="20"/>
        </w:rPr>
        <w:t>wsa</w:t>
      </w:r>
      <w:proofErr w:type="gramStart"/>
      <w:r w:rsidRPr="000F50A5">
        <w:rPr>
          <w:rFonts w:ascii="Courier New" w:eastAsia="Times New Roman" w:hAnsi="Courier New" w:cs="Courier New"/>
          <w:color w:val="000000"/>
          <w:sz w:val="20"/>
          <w:szCs w:val="20"/>
        </w:rPr>
        <w:t>:RerenceParameters</w:t>
      </w:r>
      <w:proofErr w:type="spellEnd"/>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(05)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(06)   &lt;/</w:t>
      </w:r>
      <w:proofErr w:type="spellStart"/>
      <w:r w:rsidRPr="000F50A5">
        <w:rPr>
          <w:rFonts w:ascii="Courier New" w:eastAsia="Times New Roman" w:hAnsi="Courier New" w:cs="Courier New"/>
          <w:color w:val="000000"/>
          <w:sz w:val="20"/>
          <w:szCs w:val="20"/>
        </w:rPr>
        <w:t>wsa</w:t>
      </w:r>
      <w:proofErr w:type="gramStart"/>
      <w:r w:rsidRPr="000F50A5">
        <w:rPr>
          <w:rFonts w:ascii="Courier New" w:eastAsia="Times New Roman" w:hAnsi="Courier New" w:cs="Courier New"/>
          <w:color w:val="000000"/>
          <w:sz w:val="20"/>
          <w:szCs w:val="20"/>
        </w:rPr>
        <w:t>:ReferenceParameters</w:t>
      </w:r>
      <w:proofErr w:type="spellEnd"/>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(07)   &lt;wsa</w:t>
      </w:r>
      <w:proofErr w:type="gramStart"/>
      <w:r w:rsidRPr="000F50A5">
        <w:rPr>
          <w:rFonts w:ascii="Courier New" w:eastAsia="Times New Roman" w:hAnsi="Courier New" w:cs="Courier New"/>
          <w:color w:val="000000"/>
          <w:sz w:val="20"/>
          <w:szCs w:val="20"/>
        </w:rPr>
        <w:t>:Metadata</w:t>
      </w:r>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(08)     &lt;wsp</w:t>
      </w:r>
      <w:proofErr w:type="gramStart"/>
      <w:r w:rsidRPr="000F50A5">
        <w:rPr>
          <w:rFonts w:ascii="Courier New" w:eastAsia="Times New Roman" w:hAnsi="Courier New" w:cs="Courier New"/>
          <w:color w:val="000000"/>
          <w:sz w:val="20"/>
          <w:szCs w:val="20"/>
        </w:rPr>
        <w:t>:Policy</w:t>
      </w:r>
      <w:proofErr w:type="gramEnd"/>
      <w:r w:rsidRPr="000F50A5">
        <w:rPr>
          <w:rFonts w:ascii="Courier New" w:eastAsia="Times New Roman" w:hAnsi="Courier New" w:cs="Courier New"/>
          <w:color w:val="000000"/>
          <w:sz w:val="20"/>
          <w:szCs w:val="20"/>
        </w:rPr>
        <w:t xml:space="preserve"> xmlns:wsp="..." </w:t>
      </w:r>
      <w:proofErr w:type="spellStart"/>
      <w:r w:rsidRPr="000F50A5">
        <w:rPr>
          <w:rFonts w:ascii="Courier New" w:eastAsia="Times New Roman" w:hAnsi="Courier New" w:cs="Courier New"/>
          <w:color w:val="000000"/>
          <w:sz w:val="20"/>
          <w:szCs w:val="20"/>
        </w:rPr>
        <w:t>wmlns:sp</w:t>
      </w:r>
      <w:proofErr w:type="spell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(09)       &lt;</w:t>
      </w:r>
      <w:proofErr w:type="spellStart"/>
      <w:r w:rsidRPr="000F50A5">
        <w:rPr>
          <w:rFonts w:ascii="Courier New" w:eastAsia="Times New Roman" w:hAnsi="Courier New" w:cs="Courier New"/>
          <w:color w:val="000000"/>
          <w:sz w:val="20"/>
          <w:szCs w:val="20"/>
        </w:rPr>
        <w:t>sp</w:t>
      </w:r>
      <w:proofErr w:type="gramStart"/>
      <w:r w:rsidRPr="000F50A5">
        <w:rPr>
          <w:rFonts w:ascii="Courier New" w:eastAsia="Times New Roman" w:hAnsi="Courier New" w:cs="Courier New"/>
          <w:color w:val="000000"/>
          <w:sz w:val="20"/>
          <w:szCs w:val="20"/>
        </w:rPr>
        <w:t>:SymmetricBinding</w:t>
      </w:r>
      <w:proofErr w:type="spellEnd"/>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(10)         &lt;wsp</w:t>
      </w:r>
      <w:proofErr w:type="gramStart"/>
      <w:r w:rsidRPr="000F50A5">
        <w:rPr>
          <w:rFonts w:ascii="Courier New" w:eastAsia="Times New Roman" w:hAnsi="Courier New" w:cs="Courier New"/>
          <w:color w:val="000000"/>
          <w:sz w:val="20"/>
          <w:szCs w:val="20"/>
        </w:rPr>
        <w:t>:Policy</w:t>
      </w:r>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lastRenderedPageBreak/>
        <w:t>(11)           &lt;</w:t>
      </w:r>
      <w:proofErr w:type="spellStart"/>
      <w:r w:rsidRPr="000F50A5">
        <w:rPr>
          <w:rFonts w:ascii="Courier New" w:eastAsia="Times New Roman" w:hAnsi="Courier New" w:cs="Courier New"/>
          <w:color w:val="000000"/>
          <w:sz w:val="20"/>
          <w:szCs w:val="20"/>
        </w:rPr>
        <w:t>sp</w:t>
      </w:r>
      <w:proofErr w:type="gramStart"/>
      <w:r w:rsidRPr="000F50A5">
        <w:rPr>
          <w:rFonts w:ascii="Courier New" w:eastAsia="Times New Roman" w:hAnsi="Courier New" w:cs="Courier New"/>
          <w:color w:val="000000"/>
          <w:sz w:val="20"/>
          <w:szCs w:val="20"/>
        </w:rPr>
        <w:t>:ProtectionToken</w:t>
      </w:r>
      <w:proofErr w:type="spellEnd"/>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(12)             &lt;wsp</w:t>
      </w:r>
      <w:proofErr w:type="gramStart"/>
      <w:r w:rsidRPr="000F50A5">
        <w:rPr>
          <w:rFonts w:ascii="Courier New" w:eastAsia="Times New Roman" w:hAnsi="Courier New" w:cs="Courier New"/>
          <w:color w:val="000000"/>
          <w:sz w:val="20"/>
          <w:szCs w:val="20"/>
        </w:rPr>
        <w:t>:Policy</w:t>
      </w:r>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(13)               &lt;</w:t>
      </w:r>
      <w:proofErr w:type="spellStart"/>
      <w:r w:rsidRPr="000F50A5">
        <w:rPr>
          <w:rFonts w:ascii="Courier New" w:eastAsia="Times New Roman" w:hAnsi="Courier New" w:cs="Courier New"/>
          <w:color w:val="000000"/>
          <w:sz w:val="20"/>
          <w:szCs w:val="20"/>
        </w:rPr>
        <w:t>sp</w:t>
      </w:r>
      <w:proofErr w:type="gramStart"/>
      <w:r w:rsidRPr="000F50A5">
        <w:rPr>
          <w:rFonts w:ascii="Courier New" w:eastAsia="Times New Roman" w:hAnsi="Courier New" w:cs="Courier New"/>
          <w:color w:val="000000"/>
          <w:sz w:val="20"/>
          <w:szCs w:val="20"/>
        </w:rPr>
        <w:t>:SecureConversationToken</w:t>
      </w:r>
      <w:proofErr w:type="spellEnd"/>
      <w:proofErr w:type="gramEnd"/>
      <w:r w:rsidRPr="000F50A5">
        <w:rPr>
          <w:rFonts w:ascii="Courier New" w:eastAsia="Times New Roman" w:hAnsi="Courier New" w:cs="Courier New"/>
          <w:color w:val="000000"/>
          <w:sz w:val="20"/>
          <w:szCs w:val="20"/>
        </w:rPr>
        <w:t xml:space="preserve"> ...&gt;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(14)                 ...</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(15)               &lt;/</w:t>
      </w:r>
      <w:proofErr w:type="spellStart"/>
      <w:r w:rsidRPr="000F50A5">
        <w:rPr>
          <w:rFonts w:ascii="Courier New" w:eastAsia="Times New Roman" w:hAnsi="Courier New" w:cs="Courier New"/>
          <w:color w:val="000000"/>
          <w:sz w:val="20"/>
          <w:szCs w:val="20"/>
        </w:rPr>
        <w:t>sp</w:t>
      </w:r>
      <w:proofErr w:type="gramStart"/>
      <w:r w:rsidRPr="000F50A5">
        <w:rPr>
          <w:rFonts w:ascii="Courier New" w:eastAsia="Times New Roman" w:hAnsi="Courier New" w:cs="Courier New"/>
          <w:color w:val="000000"/>
          <w:sz w:val="20"/>
          <w:szCs w:val="20"/>
        </w:rPr>
        <w:t>:SecureConversationToken</w:t>
      </w:r>
      <w:proofErr w:type="spellEnd"/>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(16)             &lt;/wsp</w:t>
      </w:r>
      <w:proofErr w:type="gramStart"/>
      <w:r w:rsidRPr="000F50A5">
        <w:rPr>
          <w:rFonts w:ascii="Courier New" w:eastAsia="Times New Roman" w:hAnsi="Courier New" w:cs="Courier New"/>
          <w:color w:val="000000"/>
          <w:sz w:val="20"/>
          <w:szCs w:val="20"/>
        </w:rPr>
        <w:t>:Policy</w:t>
      </w:r>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(17)           &lt;/</w:t>
      </w:r>
      <w:proofErr w:type="spellStart"/>
      <w:r w:rsidRPr="000F50A5">
        <w:rPr>
          <w:rFonts w:ascii="Courier New" w:eastAsia="Times New Roman" w:hAnsi="Courier New" w:cs="Courier New"/>
          <w:color w:val="000000"/>
          <w:sz w:val="20"/>
          <w:szCs w:val="20"/>
        </w:rPr>
        <w:t>sp</w:t>
      </w:r>
      <w:proofErr w:type="gramStart"/>
      <w:r w:rsidRPr="000F50A5">
        <w:rPr>
          <w:rFonts w:ascii="Courier New" w:eastAsia="Times New Roman" w:hAnsi="Courier New" w:cs="Courier New"/>
          <w:color w:val="000000"/>
          <w:sz w:val="20"/>
          <w:szCs w:val="20"/>
        </w:rPr>
        <w:t>:ProtectionToken</w:t>
      </w:r>
      <w:proofErr w:type="spellEnd"/>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(18)         &lt;/wsp</w:t>
      </w:r>
      <w:proofErr w:type="gramStart"/>
      <w:r w:rsidRPr="000F50A5">
        <w:rPr>
          <w:rFonts w:ascii="Courier New" w:eastAsia="Times New Roman" w:hAnsi="Courier New" w:cs="Courier New"/>
          <w:color w:val="000000"/>
          <w:sz w:val="20"/>
          <w:szCs w:val="20"/>
        </w:rPr>
        <w:t>:Policy</w:t>
      </w:r>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(19)       &lt;/</w:t>
      </w:r>
      <w:proofErr w:type="spellStart"/>
      <w:r w:rsidRPr="000F50A5">
        <w:rPr>
          <w:rFonts w:ascii="Courier New" w:eastAsia="Times New Roman" w:hAnsi="Courier New" w:cs="Courier New"/>
          <w:color w:val="000000"/>
          <w:sz w:val="20"/>
          <w:szCs w:val="20"/>
        </w:rPr>
        <w:t>sp</w:t>
      </w:r>
      <w:proofErr w:type="gramStart"/>
      <w:r w:rsidRPr="000F50A5">
        <w:rPr>
          <w:rFonts w:ascii="Courier New" w:eastAsia="Times New Roman" w:hAnsi="Courier New" w:cs="Courier New"/>
          <w:color w:val="000000"/>
          <w:sz w:val="20"/>
          <w:szCs w:val="20"/>
        </w:rPr>
        <w:t>:SymmetricBinding</w:t>
      </w:r>
      <w:proofErr w:type="spellEnd"/>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(20)     &lt;/wsp</w:t>
      </w:r>
      <w:proofErr w:type="gramStart"/>
      <w:r w:rsidRPr="000F50A5">
        <w:rPr>
          <w:rFonts w:ascii="Courier New" w:eastAsia="Times New Roman" w:hAnsi="Courier New" w:cs="Courier New"/>
          <w:color w:val="000000"/>
          <w:sz w:val="20"/>
          <w:szCs w:val="20"/>
        </w:rPr>
        <w:t>:Policy</w:t>
      </w:r>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(21)   &lt;/wsa</w:t>
      </w:r>
      <w:proofErr w:type="gramStart"/>
      <w:r w:rsidRPr="000F50A5">
        <w:rPr>
          <w:rFonts w:ascii="Courier New" w:eastAsia="Times New Roman" w:hAnsi="Courier New" w:cs="Courier New"/>
          <w:color w:val="000000"/>
          <w:sz w:val="20"/>
          <w:szCs w:val="20"/>
        </w:rPr>
        <w:t>:Metadata</w:t>
      </w:r>
      <w:proofErr w:type="gramEnd"/>
      <w:r w:rsidRPr="000F50A5">
        <w:rPr>
          <w:rFonts w:ascii="Courier New" w:eastAsia="Times New Roman" w:hAnsi="Courier New" w:cs="Courier New"/>
          <w:color w:val="000000"/>
          <w:sz w:val="20"/>
          <w:szCs w:val="20"/>
        </w:rPr>
        <w:t>&gt;</w:t>
      </w:r>
    </w:p>
    <w:p w:rsidR="000F50A5" w:rsidRPr="000F50A5" w:rsidRDefault="000F50A5" w:rsidP="000F50A5">
      <w:pPr>
        <w:shd w:val="clear" w:color="auto" w:fill="D5DE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rPr>
          <w:rFonts w:ascii="Courier New" w:eastAsia="Times New Roman" w:hAnsi="Courier New" w:cs="Courier New"/>
          <w:color w:val="000000"/>
          <w:sz w:val="20"/>
          <w:szCs w:val="20"/>
        </w:rPr>
      </w:pPr>
      <w:r w:rsidRPr="000F50A5">
        <w:rPr>
          <w:rFonts w:ascii="Courier New" w:eastAsia="Times New Roman" w:hAnsi="Courier New" w:cs="Courier New"/>
          <w:color w:val="000000"/>
          <w:sz w:val="20"/>
          <w:szCs w:val="20"/>
        </w:rPr>
        <w:t>(22) &lt;/</w:t>
      </w:r>
      <w:proofErr w:type="spellStart"/>
      <w:r w:rsidRPr="000F50A5">
        <w:rPr>
          <w:rFonts w:ascii="Courier New" w:eastAsia="Times New Roman" w:hAnsi="Courier New" w:cs="Courier New"/>
          <w:color w:val="000000"/>
          <w:sz w:val="20"/>
          <w:szCs w:val="20"/>
        </w:rPr>
        <w:t>wse</w:t>
      </w:r>
      <w:proofErr w:type="gramStart"/>
      <w:r w:rsidRPr="000F50A5">
        <w:rPr>
          <w:rFonts w:ascii="Courier New" w:eastAsia="Times New Roman" w:hAnsi="Courier New" w:cs="Courier New"/>
          <w:color w:val="000000"/>
          <w:sz w:val="20"/>
          <w:szCs w:val="20"/>
        </w:rPr>
        <w:t>:NotifyTo</w:t>
      </w:r>
      <w:proofErr w:type="spellEnd"/>
      <w:proofErr w:type="gramEnd"/>
      <w:r w:rsidRPr="000F50A5">
        <w:rPr>
          <w:rFonts w:ascii="Courier New" w:eastAsia="Times New Roman" w:hAnsi="Courier New" w:cs="Courier New"/>
          <w:color w:val="000000"/>
          <w:sz w:val="20"/>
          <w:szCs w:val="20"/>
        </w:rPr>
        <w:t>&gt;</w:t>
      </w:r>
    </w:p>
    <w:bookmarkEnd w:id="21"/>
    <w:p w:rsidR="000F50A5" w:rsidRPr="000F50A5" w:rsidRDefault="008520F2" w:rsidP="000F50A5">
      <w:pPr>
        <w:spacing w:before="100" w:beforeAutospacing="1" w:after="100" w:afterAutospacing="1" w:line="240" w:lineRule="auto"/>
        <w:rPr>
          <w:rFonts w:ascii="Arial" w:eastAsia="Times New Roman" w:hAnsi="Arial" w:cs="Arial"/>
          <w:color w:val="000000"/>
          <w:sz w:val="24"/>
          <w:szCs w:val="24"/>
        </w:rPr>
      </w:pPr>
      <w:r w:rsidRPr="000F50A5">
        <w:rPr>
          <w:rFonts w:ascii="Arial" w:eastAsia="Times New Roman" w:hAnsi="Arial" w:cs="Arial"/>
          <w:color w:val="000000"/>
          <w:sz w:val="24"/>
          <w:szCs w:val="24"/>
        </w:rPr>
        <w:fldChar w:fldCharType="begin"/>
      </w:r>
      <w:r w:rsidR="000F50A5" w:rsidRPr="000F50A5">
        <w:rPr>
          <w:rFonts w:ascii="Arial" w:eastAsia="Times New Roman" w:hAnsi="Arial" w:cs="Arial"/>
          <w:color w:val="000000"/>
          <w:sz w:val="24"/>
          <w:szCs w:val="24"/>
        </w:rPr>
        <w:instrText xml:space="preserve"> HYPERLINK "file:///C:\\Users\\asirveda\\AppData\\Local\\Temp\\Temp1_wsmex-7728-6.zip\\wsmex-7728-6.html" \l "PAEPR" </w:instrText>
      </w:r>
      <w:r w:rsidRPr="000F50A5">
        <w:rPr>
          <w:rFonts w:ascii="Arial" w:eastAsia="Times New Roman" w:hAnsi="Arial" w:cs="Arial"/>
          <w:color w:val="000000"/>
          <w:sz w:val="24"/>
          <w:szCs w:val="24"/>
        </w:rPr>
        <w:fldChar w:fldCharType="separate"/>
      </w:r>
      <w:r w:rsidR="000F50A5" w:rsidRPr="000F50A5">
        <w:rPr>
          <w:rFonts w:ascii="Times New Roman" w:eastAsia="Times New Roman" w:hAnsi="Times New Roman" w:cs="Times New Roman"/>
          <w:color w:val="0000CC"/>
          <w:sz w:val="24"/>
          <w:szCs w:val="24"/>
          <w:u w:val="single"/>
        </w:rPr>
        <w:t>Example 7-3</w:t>
      </w:r>
      <w:r w:rsidRPr="000F50A5">
        <w:rPr>
          <w:rFonts w:ascii="Arial" w:eastAsia="Times New Roman" w:hAnsi="Arial" w:cs="Arial"/>
          <w:color w:val="000000"/>
          <w:sz w:val="24"/>
          <w:szCs w:val="24"/>
        </w:rPr>
        <w:fldChar w:fldCharType="end"/>
      </w:r>
      <w:r w:rsidR="000F50A5" w:rsidRPr="000F50A5">
        <w:rPr>
          <w:rFonts w:ascii="Arial" w:eastAsia="Times New Roman" w:hAnsi="Arial" w:cs="Arial"/>
          <w:color w:val="000000"/>
          <w:sz w:val="24"/>
          <w:szCs w:val="24"/>
        </w:rPr>
        <w:t xml:space="preserve"> shows a WS-</w:t>
      </w:r>
      <w:proofErr w:type="spellStart"/>
      <w:r w:rsidR="000F50A5" w:rsidRPr="000F50A5">
        <w:rPr>
          <w:rFonts w:ascii="Arial" w:eastAsia="Times New Roman" w:hAnsi="Arial" w:cs="Arial"/>
          <w:color w:val="000000"/>
          <w:sz w:val="24"/>
          <w:szCs w:val="24"/>
        </w:rPr>
        <w:t>Eventing</w:t>
      </w:r>
      <w:proofErr w:type="spellEnd"/>
      <w:r w:rsidR="000F50A5" w:rsidRPr="000F50A5">
        <w:rPr>
          <w:rFonts w:ascii="Arial" w:eastAsia="Times New Roman" w:hAnsi="Arial" w:cs="Arial"/>
          <w:color w:val="000000"/>
          <w:sz w:val="24"/>
          <w:szCs w:val="24"/>
        </w:rPr>
        <w:t xml:space="preserve"> </w:t>
      </w:r>
      <w:proofErr w:type="spellStart"/>
      <w:r w:rsidR="000F50A5" w:rsidRPr="000F50A5">
        <w:rPr>
          <w:rFonts w:ascii="Arial" w:eastAsia="Times New Roman" w:hAnsi="Arial" w:cs="Arial"/>
          <w:color w:val="000000"/>
          <w:sz w:val="24"/>
          <w:szCs w:val="24"/>
        </w:rPr>
        <w:t>NotifyTo</w:t>
      </w:r>
      <w:proofErr w:type="spellEnd"/>
      <w:r w:rsidR="000F50A5" w:rsidRPr="000F50A5">
        <w:rPr>
          <w:rFonts w:ascii="Arial" w:eastAsia="Times New Roman" w:hAnsi="Arial" w:cs="Arial"/>
          <w:color w:val="000000"/>
          <w:sz w:val="24"/>
          <w:szCs w:val="24"/>
        </w:rPr>
        <w:t xml:space="preserve"> EPR that refers to the endpoint to which an event source should send notification messages. Attached to this EPR is a Policy (lines 8-20) that indicates that WS-SecureConversation must be used when sending messages to this endpoint. </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rPr>
      </w:pPr>
      <w:r w:rsidRPr="000F50A5">
        <w:rPr>
          <w:rFonts w:ascii="Arial" w:eastAsia="Times New Roman" w:hAnsi="Arial" w:cs="Arial"/>
          <w:color w:val="000000"/>
          <w:sz w:val="24"/>
          <w:szCs w:val="24"/>
        </w:rPr>
        <w:t xml:space="preserve">The </w:t>
      </w:r>
      <w:hyperlink r:id="rId5" w:anchor="AddrCore" w:history="1">
        <w:r w:rsidRPr="000F50A5">
          <w:rPr>
            <w:rFonts w:ascii="Times New Roman" w:eastAsia="Times New Roman" w:hAnsi="Times New Roman" w:cs="Times New Roman"/>
            <w:color w:val="0000CC"/>
            <w:sz w:val="24"/>
            <w:szCs w:val="24"/>
            <w:u w:val="single"/>
          </w:rPr>
          <w:t>[WS-Addressing]</w:t>
        </w:r>
      </w:hyperlink>
      <w:r w:rsidRPr="000F50A5">
        <w:rPr>
          <w:rFonts w:ascii="Arial" w:eastAsia="Times New Roman" w:hAnsi="Arial" w:cs="Arial"/>
          <w:color w:val="000000"/>
          <w:sz w:val="24"/>
          <w:szCs w:val="24"/>
        </w:rPr>
        <w:t xml:space="preserve"> specification discusses caveats to the validity of Metadata information. These apply to policies contained within the wsa</w:t>
      </w:r>
      <w:proofErr w:type="gramStart"/>
      <w:r w:rsidRPr="000F50A5">
        <w:rPr>
          <w:rFonts w:ascii="Arial" w:eastAsia="Times New Roman" w:hAnsi="Arial" w:cs="Arial"/>
          <w:color w:val="000000"/>
          <w:sz w:val="24"/>
          <w:szCs w:val="24"/>
        </w:rPr>
        <w:t>:Metadata</w:t>
      </w:r>
      <w:proofErr w:type="gramEnd"/>
      <w:r w:rsidRPr="000F50A5">
        <w:rPr>
          <w:rFonts w:ascii="Arial" w:eastAsia="Times New Roman" w:hAnsi="Arial" w:cs="Arial"/>
          <w:color w:val="000000"/>
          <w:sz w:val="24"/>
          <w:szCs w:val="24"/>
        </w:rPr>
        <w:t xml:space="preserve"> element as discussed in this section. </w:t>
      </w:r>
    </w:p>
    <w:p w:rsidR="000F50A5" w:rsidRPr="000F50A5" w:rsidRDefault="000F50A5" w:rsidP="000F50A5">
      <w:pPr>
        <w:spacing w:before="100" w:beforeAutospacing="1" w:after="100" w:afterAutospacing="1" w:line="240" w:lineRule="auto"/>
        <w:rPr>
          <w:rFonts w:ascii="Arial" w:eastAsia="Times New Roman" w:hAnsi="Arial" w:cs="Arial"/>
          <w:color w:val="000000"/>
          <w:sz w:val="24"/>
          <w:szCs w:val="24"/>
        </w:rPr>
      </w:pPr>
      <w:r w:rsidRPr="000F50A5">
        <w:rPr>
          <w:rFonts w:ascii="Arial" w:eastAsia="Times New Roman" w:hAnsi="Arial" w:cs="Arial"/>
          <w:color w:val="000000"/>
          <w:sz w:val="24"/>
          <w:szCs w:val="24"/>
        </w:rPr>
        <w:t xml:space="preserve">The relationship, if any, between policies contained within the wsa:Metadata element and any other policies that may apply to the endpoint referred to by the containing EPR (e.g. policies that may appear in a WSDL document that describes one or more of the services offered by that endpoint) is not defined by this specification. </w:t>
      </w:r>
    </w:p>
    <w:p w:rsidR="005730AD" w:rsidRDefault="005730AD"/>
    <w:sectPr w:rsidR="005730AD" w:rsidSect="00573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4CC4"/>
    <w:multiLevelType w:val="hybridMultilevel"/>
    <w:tmpl w:val="6E86A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oNotDisplayPageBoundaries/>
  <w:proofState w:spelling="clean" w:grammar="clean"/>
  <w:trackRevisions/>
  <w:defaultTabStop w:val="720"/>
  <w:characterSpacingControl w:val="doNotCompress"/>
  <w:compat/>
  <w:rsids>
    <w:rsidRoot w:val="000F50A5"/>
    <w:rsid w:val="000F50A5"/>
    <w:rsid w:val="005730AD"/>
    <w:rsid w:val="008520F2"/>
    <w:rsid w:val="00C6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AD"/>
  </w:style>
  <w:style w:type="paragraph" w:styleId="Heading3">
    <w:name w:val="heading 3"/>
    <w:basedOn w:val="Normal"/>
    <w:link w:val="Heading3Char"/>
    <w:uiPriority w:val="9"/>
    <w:qFormat/>
    <w:rsid w:val="000F50A5"/>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rPr>
  </w:style>
  <w:style w:type="paragraph" w:styleId="Heading4">
    <w:name w:val="heading 4"/>
    <w:basedOn w:val="Normal"/>
    <w:next w:val="Normal"/>
    <w:link w:val="Heading4Char"/>
    <w:uiPriority w:val="9"/>
    <w:unhideWhenUsed/>
    <w:qFormat/>
    <w:rsid w:val="000F50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50A5"/>
    <w:rPr>
      <w:rFonts w:ascii="Arial" w:eastAsia="Times New Roman" w:hAnsi="Arial" w:cs="Arial"/>
      <w:b/>
      <w:bCs/>
      <w:color w:val="005A9C"/>
      <w:sz w:val="29"/>
      <w:szCs w:val="29"/>
      <w:shd w:val="clear" w:color="auto" w:fill="FFFFFF"/>
    </w:rPr>
  </w:style>
  <w:style w:type="character" w:styleId="Hyperlink">
    <w:name w:val="Hyperlink"/>
    <w:basedOn w:val="DefaultParagraphFont"/>
    <w:uiPriority w:val="99"/>
    <w:semiHidden/>
    <w:unhideWhenUsed/>
    <w:rsid w:val="000F50A5"/>
    <w:rPr>
      <w:color w:val="0000CC"/>
      <w:u w:val="single"/>
      <w:shd w:val="clear" w:color="auto" w:fill="auto"/>
    </w:rPr>
  </w:style>
  <w:style w:type="paragraph" w:styleId="NormalWeb">
    <w:name w:val="Normal (Web)"/>
    <w:basedOn w:val="Normal"/>
    <w:uiPriority w:val="99"/>
    <w:semiHidden/>
    <w:unhideWhenUsed/>
    <w:rsid w:val="000F5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50A5"/>
    <w:rPr>
      <w:i/>
      <w:iCs/>
    </w:rPr>
  </w:style>
  <w:style w:type="character" w:customStyle="1" w:styleId="Heading4Char">
    <w:name w:val="Heading 4 Char"/>
    <w:basedOn w:val="DefaultParagraphFont"/>
    <w:link w:val="Heading4"/>
    <w:uiPriority w:val="9"/>
    <w:rsid w:val="000F50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6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C1"/>
    <w:rPr>
      <w:rFonts w:ascii="Tahoma" w:hAnsi="Tahoma" w:cs="Tahoma"/>
      <w:sz w:val="16"/>
      <w:szCs w:val="16"/>
    </w:rPr>
  </w:style>
  <w:style w:type="paragraph" w:styleId="ListParagraph">
    <w:name w:val="List Paragraph"/>
    <w:basedOn w:val="Normal"/>
    <w:uiPriority w:val="34"/>
    <w:qFormat/>
    <w:rsid w:val="00C67FC1"/>
    <w:pPr>
      <w:ind w:left="720"/>
      <w:contextualSpacing/>
    </w:pPr>
  </w:style>
</w:styles>
</file>

<file path=word/webSettings.xml><?xml version="1.0" encoding="utf-8"?>
<w:webSettings xmlns:r="http://schemas.openxmlformats.org/officeDocument/2006/relationships" xmlns:w="http://schemas.openxmlformats.org/wordprocessingml/2006/main">
  <w:divs>
    <w:div w:id="467630557">
      <w:bodyDiv w:val="1"/>
      <w:marLeft w:val="0"/>
      <w:marRight w:val="0"/>
      <w:marTop w:val="0"/>
      <w:marBottom w:val="0"/>
      <w:divBdr>
        <w:top w:val="none" w:sz="0" w:space="0" w:color="auto"/>
        <w:left w:val="none" w:sz="0" w:space="0" w:color="auto"/>
        <w:bottom w:val="none" w:sz="0" w:space="0" w:color="auto"/>
        <w:right w:val="none" w:sz="0" w:space="0" w:color="auto"/>
      </w:divBdr>
      <w:divsChild>
        <w:div w:id="2109421462">
          <w:marLeft w:val="0"/>
          <w:marRight w:val="0"/>
          <w:marTop w:val="0"/>
          <w:marBottom w:val="0"/>
          <w:divBdr>
            <w:top w:val="none" w:sz="0" w:space="0" w:color="auto"/>
            <w:left w:val="none" w:sz="0" w:space="0" w:color="auto"/>
            <w:bottom w:val="none" w:sz="0" w:space="0" w:color="auto"/>
            <w:right w:val="none" w:sz="0" w:space="0" w:color="auto"/>
          </w:divBdr>
          <w:divsChild>
            <w:div w:id="1431120635">
              <w:marLeft w:val="0"/>
              <w:marRight w:val="0"/>
              <w:marTop w:val="0"/>
              <w:marBottom w:val="0"/>
              <w:divBdr>
                <w:top w:val="none" w:sz="0" w:space="0" w:color="auto"/>
                <w:left w:val="none" w:sz="0" w:space="0" w:color="auto"/>
                <w:bottom w:val="none" w:sz="0" w:space="0" w:color="auto"/>
                <w:right w:val="none" w:sz="0" w:space="0" w:color="auto"/>
              </w:divBdr>
              <w:divsChild>
                <w:div w:id="496575366">
                  <w:marLeft w:val="0"/>
                  <w:marRight w:val="0"/>
                  <w:marTop w:val="0"/>
                  <w:marBottom w:val="0"/>
                  <w:divBdr>
                    <w:top w:val="none" w:sz="0" w:space="0" w:color="auto"/>
                    <w:left w:val="none" w:sz="0" w:space="0" w:color="auto"/>
                    <w:bottom w:val="none" w:sz="0" w:space="0" w:color="auto"/>
                    <w:right w:val="none" w:sz="0" w:space="0" w:color="auto"/>
                  </w:divBdr>
                  <w:divsChild>
                    <w:div w:id="868643982">
                      <w:marLeft w:val="0"/>
                      <w:marRight w:val="0"/>
                      <w:marTop w:val="0"/>
                      <w:marBottom w:val="0"/>
                      <w:divBdr>
                        <w:top w:val="double" w:sz="4" w:space="0" w:color="808080"/>
                        <w:left w:val="double" w:sz="4" w:space="0" w:color="808080"/>
                        <w:bottom w:val="double" w:sz="4" w:space="0" w:color="808080"/>
                        <w:right w:val="double" w:sz="4" w:space="0" w:color="808080"/>
                      </w:divBdr>
                      <w:divsChild>
                        <w:div w:id="1400446966">
                          <w:marLeft w:val="0"/>
                          <w:marRight w:val="0"/>
                          <w:marTop w:val="0"/>
                          <w:marBottom w:val="0"/>
                          <w:divBdr>
                            <w:top w:val="double" w:sz="4" w:space="2" w:color="D3D3D3"/>
                            <w:left w:val="none" w:sz="0" w:space="0" w:color="auto"/>
                            <w:bottom w:val="double" w:sz="4" w:space="2" w:color="D3D3D3"/>
                            <w:right w:val="none" w:sz="0" w:space="0" w:color="auto"/>
                          </w:divBdr>
                        </w:div>
                      </w:divsChild>
                    </w:div>
                    <w:div w:id="2036030101">
                      <w:marLeft w:val="0"/>
                      <w:marRight w:val="0"/>
                      <w:marTop w:val="0"/>
                      <w:marBottom w:val="0"/>
                      <w:divBdr>
                        <w:top w:val="double" w:sz="4" w:space="0" w:color="808080"/>
                        <w:left w:val="double" w:sz="4" w:space="0" w:color="808080"/>
                        <w:bottom w:val="double" w:sz="4" w:space="0" w:color="808080"/>
                        <w:right w:val="double" w:sz="4" w:space="0" w:color="808080"/>
                      </w:divBdr>
                      <w:divsChild>
                        <w:div w:id="368847244">
                          <w:marLeft w:val="36"/>
                          <w:marRight w:val="36"/>
                          <w:marTop w:val="36"/>
                          <w:marBottom w:val="36"/>
                          <w:divBdr>
                            <w:top w:val="none" w:sz="0" w:space="0" w:color="auto"/>
                            <w:left w:val="none" w:sz="0" w:space="0" w:color="auto"/>
                            <w:bottom w:val="none" w:sz="0" w:space="0" w:color="auto"/>
                            <w:right w:val="none" w:sz="0" w:space="0" w:color="auto"/>
                          </w:divBdr>
                        </w:div>
                        <w:div w:id="1927034610">
                          <w:marLeft w:val="0"/>
                          <w:marRight w:val="0"/>
                          <w:marTop w:val="0"/>
                          <w:marBottom w:val="0"/>
                          <w:divBdr>
                            <w:top w:val="double" w:sz="4" w:space="2" w:color="D3D3D3"/>
                            <w:left w:val="none" w:sz="0" w:space="0" w:color="auto"/>
                            <w:bottom w:val="double" w:sz="4" w:space="2" w:color="D3D3D3"/>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sirveda\AppData\Local\Temp\Temp1_wsmex-7728-6.zip\wsmex-7728-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3532</Characters>
  <Application>Microsoft Office Word</Application>
  <DocSecurity>0</DocSecurity>
  <Lines>29</Lines>
  <Paragraphs>8</Paragraphs>
  <ScaleCrop>false</ScaleCrop>
  <Company>Microsoft</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asirveda</dc:creator>
  <cp:lastModifiedBy>Dug</cp:lastModifiedBy>
  <cp:revision>2</cp:revision>
  <dcterms:created xsi:type="dcterms:W3CDTF">2010-01-28T20:02:00Z</dcterms:created>
  <dcterms:modified xsi:type="dcterms:W3CDTF">2010-01-28T20:02:00Z</dcterms:modified>
</cp:coreProperties>
</file>