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Pr>
          <w:rFonts w:ascii="Arial" w:eastAsia="굴림" w:hAnsi="Arial" w:cs="Arial"/>
          <w:noProof/>
          <w:color w:val="0000CC"/>
          <w:kern w:val="0"/>
          <w:sz w:val="24"/>
          <w:szCs w:val="24"/>
        </w:rPr>
        <w:drawing>
          <wp:inline distT="0" distB="0" distL="0" distR="0">
            <wp:extent cx="683895" cy="461645"/>
            <wp:effectExtent l="0" t="0" r="1905" b="0"/>
            <wp:docPr id="1" name="그림 1" descr="W3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C">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461645"/>
                    </a:xfrm>
                    <a:prstGeom prst="rect">
                      <a:avLst/>
                    </a:prstGeom>
                    <a:noFill/>
                    <a:ln>
                      <a:noFill/>
                    </a:ln>
                  </pic:spPr>
                </pic:pic>
              </a:graphicData>
            </a:graphic>
          </wp:inline>
        </w:drawing>
      </w:r>
    </w:p>
    <w:p w:rsidR="00811577" w:rsidRPr="00811577" w:rsidRDefault="00811577" w:rsidP="00811577">
      <w:pPr>
        <w:widowControl/>
        <w:wordWrap/>
        <w:autoSpaceDE/>
        <w:autoSpaceDN/>
        <w:spacing w:before="100" w:beforeAutospacing="1" w:after="100" w:afterAutospacing="1" w:line="240" w:lineRule="auto"/>
        <w:jc w:val="left"/>
        <w:outlineLvl w:val="0"/>
        <w:rPr>
          <w:rFonts w:ascii="Gill Sans MT" w:eastAsia="굴림" w:hAnsi="Gill Sans MT" w:cs="Arial"/>
          <w:b/>
          <w:bCs/>
          <w:color w:val="000000"/>
          <w:kern w:val="36"/>
          <w:sz w:val="46"/>
          <w:szCs w:val="46"/>
          <w:lang w:val="en"/>
        </w:rPr>
      </w:pPr>
      <w:r w:rsidRPr="00811577">
        <w:rPr>
          <w:rFonts w:ascii="Gill Sans MT" w:eastAsia="굴림" w:hAnsi="Gill Sans MT" w:cs="Arial"/>
          <w:b/>
          <w:bCs/>
          <w:color w:val="000000"/>
          <w:kern w:val="36"/>
          <w:sz w:val="46"/>
          <w:szCs w:val="46"/>
          <w:lang w:val="en"/>
        </w:rPr>
        <w:t>Web-based Signage Scenarios and Use Cases</w:t>
      </w:r>
    </w:p>
    <w:p w:rsidR="00811577" w:rsidRPr="00811577" w:rsidRDefault="00811577" w:rsidP="00811577">
      <w:pPr>
        <w:widowControl/>
        <w:wordWrap/>
        <w:autoSpaceDE/>
        <w:autoSpaceDN/>
        <w:spacing w:before="100" w:beforeAutospacing="1" w:after="100" w:afterAutospacing="1" w:line="240" w:lineRule="auto"/>
        <w:jc w:val="left"/>
        <w:outlineLvl w:val="1"/>
        <w:rPr>
          <w:rFonts w:ascii="Gill Sans MT" w:eastAsia="굴림" w:hAnsi="Gill Sans MT" w:cs="Arial"/>
          <w:b/>
          <w:bCs/>
          <w:color w:val="000000"/>
          <w:kern w:val="0"/>
          <w:sz w:val="36"/>
          <w:szCs w:val="36"/>
          <w:lang w:val="en"/>
        </w:rPr>
      </w:pPr>
      <w:r w:rsidRPr="00811577">
        <w:rPr>
          <w:rFonts w:ascii="Gill Sans MT" w:eastAsia="굴림" w:hAnsi="Gill Sans MT" w:cs="Arial"/>
          <w:b/>
          <w:bCs/>
          <w:color w:val="000000"/>
          <w:kern w:val="0"/>
          <w:sz w:val="36"/>
          <w:szCs w:val="36"/>
          <w:lang w:val="en"/>
        </w:rPr>
        <w:t>All Signs Point to the Web</w:t>
      </w:r>
    </w:p>
    <w:p w:rsidR="00811577" w:rsidRPr="00811577" w:rsidRDefault="00811577" w:rsidP="00811577">
      <w:pPr>
        <w:widowControl/>
        <w:wordWrap/>
        <w:autoSpaceDE/>
        <w:autoSpaceDN/>
        <w:spacing w:before="100" w:beforeAutospacing="1" w:after="100" w:afterAutospacing="1" w:line="240" w:lineRule="auto"/>
        <w:jc w:val="left"/>
        <w:outlineLvl w:val="1"/>
        <w:rPr>
          <w:rFonts w:ascii="Gill Sans MT" w:eastAsia="굴림" w:hAnsi="Gill Sans MT" w:cs="Arial"/>
          <w:b/>
          <w:bCs/>
          <w:color w:val="000000"/>
          <w:kern w:val="0"/>
          <w:sz w:val="36"/>
          <w:szCs w:val="36"/>
          <w:lang w:val="en"/>
        </w:rPr>
      </w:pPr>
      <w:r w:rsidRPr="00811577">
        <w:rPr>
          <w:rFonts w:ascii="Gill Sans MT" w:eastAsia="굴림" w:hAnsi="Gill Sans MT" w:cs="Arial"/>
          <w:b/>
          <w:bCs/>
          <w:color w:val="000000"/>
          <w:kern w:val="0"/>
          <w:sz w:val="36"/>
          <w:szCs w:val="36"/>
          <w:lang w:val="en"/>
        </w:rPr>
        <w:t>Editor's Draft 5 July 2012</w:t>
      </w:r>
    </w:p>
    <w:p w:rsidR="00811577" w:rsidRPr="00811577" w:rsidRDefault="00811577" w:rsidP="00811577">
      <w:pPr>
        <w:widowControl/>
        <w:wordWrap/>
        <w:autoSpaceDE/>
        <w:autoSpaceDN/>
        <w:spacing w:after="0" w:line="240" w:lineRule="auto"/>
        <w:jc w:val="left"/>
        <w:rPr>
          <w:rFonts w:ascii="Arial" w:eastAsia="굴림" w:hAnsi="Arial" w:cs="Arial"/>
          <w:b/>
          <w:bCs/>
          <w:color w:val="000000"/>
          <w:kern w:val="0"/>
          <w:sz w:val="24"/>
          <w:szCs w:val="24"/>
          <w:lang w:val="en"/>
        </w:rPr>
      </w:pPr>
      <w:r w:rsidRPr="00811577">
        <w:rPr>
          <w:rFonts w:ascii="Arial" w:eastAsia="굴림" w:hAnsi="Arial" w:cs="Arial"/>
          <w:b/>
          <w:bCs/>
          <w:color w:val="000000"/>
          <w:kern w:val="0"/>
          <w:sz w:val="24"/>
          <w:szCs w:val="24"/>
          <w:lang w:val="en"/>
        </w:rPr>
        <w:t>This Version:</w:t>
      </w:r>
    </w:p>
    <w:p w:rsidR="00811577" w:rsidRPr="00811577" w:rsidRDefault="00811577" w:rsidP="00811577">
      <w:pPr>
        <w:widowControl/>
        <w:wordWrap/>
        <w:autoSpaceDE/>
        <w:autoSpaceDN/>
        <w:spacing w:after="0" w:line="240" w:lineRule="auto"/>
        <w:ind w:left="720"/>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TBD</w:t>
      </w:r>
    </w:p>
    <w:p w:rsidR="00811577" w:rsidRPr="00811577" w:rsidRDefault="00811577" w:rsidP="00811577">
      <w:pPr>
        <w:widowControl/>
        <w:wordWrap/>
        <w:autoSpaceDE/>
        <w:autoSpaceDN/>
        <w:spacing w:after="0" w:line="240" w:lineRule="auto"/>
        <w:jc w:val="left"/>
        <w:rPr>
          <w:rFonts w:ascii="Arial" w:eastAsia="굴림" w:hAnsi="Arial" w:cs="Arial"/>
          <w:b/>
          <w:bCs/>
          <w:color w:val="000000"/>
          <w:kern w:val="0"/>
          <w:sz w:val="24"/>
          <w:szCs w:val="24"/>
          <w:lang w:val="en"/>
        </w:rPr>
      </w:pPr>
      <w:r w:rsidRPr="00811577">
        <w:rPr>
          <w:rFonts w:ascii="Arial" w:eastAsia="굴림" w:hAnsi="Arial" w:cs="Arial"/>
          <w:b/>
          <w:bCs/>
          <w:color w:val="000000"/>
          <w:kern w:val="0"/>
          <w:sz w:val="24"/>
          <w:szCs w:val="24"/>
          <w:lang w:val="en"/>
        </w:rPr>
        <w:t>Latest Published Version:</w:t>
      </w:r>
    </w:p>
    <w:p w:rsidR="00811577" w:rsidRPr="00811577" w:rsidRDefault="00811577" w:rsidP="00811577">
      <w:pPr>
        <w:widowControl/>
        <w:wordWrap/>
        <w:autoSpaceDE/>
        <w:autoSpaceDN/>
        <w:spacing w:after="0" w:line="240" w:lineRule="auto"/>
        <w:ind w:left="720"/>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TBD</w:t>
      </w:r>
    </w:p>
    <w:p w:rsidR="00811577" w:rsidRPr="00811577" w:rsidRDefault="00811577" w:rsidP="00811577">
      <w:pPr>
        <w:widowControl/>
        <w:wordWrap/>
        <w:autoSpaceDE/>
        <w:autoSpaceDN/>
        <w:spacing w:after="0" w:line="240" w:lineRule="auto"/>
        <w:jc w:val="left"/>
        <w:rPr>
          <w:rFonts w:ascii="Arial" w:eastAsia="굴림" w:hAnsi="Arial" w:cs="Arial"/>
          <w:b/>
          <w:bCs/>
          <w:color w:val="000000"/>
          <w:kern w:val="0"/>
          <w:sz w:val="24"/>
          <w:szCs w:val="24"/>
          <w:lang w:val="en"/>
        </w:rPr>
      </w:pPr>
      <w:r w:rsidRPr="00811577">
        <w:rPr>
          <w:rFonts w:ascii="Arial" w:eastAsia="굴림" w:hAnsi="Arial" w:cs="Arial"/>
          <w:b/>
          <w:bCs/>
          <w:color w:val="000000"/>
          <w:kern w:val="0"/>
          <w:sz w:val="24"/>
          <w:szCs w:val="24"/>
          <w:lang w:val="en"/>
        </w:rPr>
        <w:t>Latest Editor's Draft:</w:t>
      </w:r>
    </w:p>
    <w:p w:rsidR="00811577" w:rsidRPr="00811577" w:rsidRDefault="00811577" w:rsidP="00811577">
      <w:pPr>
        <w:widowControl/>
        <w:wordWrap/>
        <w:autoSpaceDE/>
        <w:autoSpaceDN/>
        <w:spacing w:after="0" w:line="240" w:lineRule="auto"/>
        <w:ind w:left="720"/>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TBD</w:t>
      </w:r>
    </w:p>
    <w:p w:rsidR="00811577" w:rsidRPr="00811577" w:rsidRDefault="00811577" w:rsidP="00811577">
      <w:pPr>
        <w:widowControl/>
        <w:wordWrap/>
        <w:autoSpaceDE/>
        <w:autoSpaceDN/>
        <w:spacing w:after="0" w:line="240" w:lineRule="auto"/>
        <w:jc w:val="left"/>
        <w:rPr>
          <w:rFonts w:ascii="Arial" w:eastAsia="굴림" w:hAnsi="Arial" w:cs="Arial"/>
          <w:b/>
          <w:bCs/>
          <w:color w:val="000000"/>
          <w:kern w:val="0"/>
          <w:sz w:val="24"/>
          <w:szCs w:val="24"/>
          <w:lang w:val="en"/>
        </w:rPr>
      </w:pPr>
      <w:r w:rsidRPr="00811577">
        <w:rPr>
          <w:rFonts w:ascii="Arial" w:eastAsia="굴림" w:hAnsi="Arial" w:cs="Arial"/>
          <w:b/>
          <w:bCs/>
          <w:color w:val="000000"/>
          <w:kern w:val="0"/>
          <w:sz w:val="24"/>
          <w:szCs w:val="24"/>
          <w:lang w:val="en"/>
        </w:rPr>
        <w:t>Previous Versions:</w:t>
      </w:r>
    </w:p>
    <w:p w:rsidR="00811577" w:rsidRPr="00811577" w:rsidRDefault="00811577" w:rsidP="00811577">
      <w:pPr>
        <w:widowControl/>
        <w:wordWrap/>
        <w:autoSpaceDE/>
        <w:autoSpaceDN/>
        <w:spacing w:after="0" w:line="240" w:lineRule="auto"/>
        <w:ind w:left="720"/>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TBD</w:t>
      </w:r>
    </w:p>
    <w:p w:rsidR="00811577" w:rsidRPr="00811577" w:rsidRDefault="00811577" w:rsidP="00811577">
      <w:pPr>
        <w:widowControl/>
        <w:wordWrap/>
        <w:autoSpaceDE/>
        <w:autoSpaceDN/>
        <w:spacing w:after="0" w:line="240" w:lineRule="auto"/>
        <w:jc w:val="left"/>
        <w:rPr>
          <w:rFonts w:ascii="Arial" w:eastAsia="굴림" w:hAnsi="Arial" w:cs="Arial"/>
          <w:b/>
          <w:bCs/>
          <w:color w:val="000000"/>
          <w:kern w:val="0"/>
          <w:sz w:val="24"/>
          <w:szCs w:val="24"/>
          <w:lang w:val="en"/>
        </w:rPr>
      </w:pPr>
      <w:r w:rsidRPr="00811577">
        <w:rPr>
          <w:rFonts w:ascii="Arial" w:eastAsia="굴림" w:hAnsi="Arial" w:cs="Arial"/>
          <w:b/>
          <w:bCs/>
          <w:color w:val="000000"/>
          <w:kern w:val="0"/>
          <w:sz w:val="24"/>
          <w:szCs w:val="24"/>
          <w:lang w:val="en"/>
        </w:rPr>
        <w:t>Editor:</w:t>
      </w:r>
    </w:p>
    <w:p w:rsidR="00811577" w:rsidRPr="00811577" w:rsidRDefault="00502A99" w:rsidP="00811577">
      <w:pPr>
        <w:widowControl/>
        <w:wordWrap/>
        <w:autoSpaceDE/>
        <w:autoSpaceDN/>
        <w:spacing w:after="0" w:line="240" w:lineRule="auto"/>
        <w:ind w:left="720"/>
        <w:jc w:val="left"/>
        <w:rPr>
          <w:rFonts w:ascii="Arial" w:eastAsia="굴림" w:hAnsi="Arial" w:cs="Arial"/>
          <w:color w:val="000000"/>
          <w:kern w:val="0"/>
          <w:sz w:val="24"/>
          <w:szCs w:val="24"/>
          <w:lang w:val="en"/>
        </w:rPr>
      </w:pPr>
      <w:hyperlink r:id="rId10" w:history="1">
        <w:r w:rsidR="00811577" w:rsidRPr="00811577">
          <w:rPr>
            <w:rFonts w:ascii="Arial" w:eastAsia="굴림" w:hAnsi="Arial" w:cs="Arial"/>
            <w:color w:val="0000CC"/>
            <w:kern w:val="0"/>
            <w:sz w:val="24"/>
            <w:szCs w:val="24"/>
            <w:u w:val="single"/>
            <w:lang w:val="en"/>
          </w:rPr>
          <w:t>Futomi Hatano</w:t>
        </w:r>
      </w:hyperlink>
      <w:r w:rsidR="00811577" w:rsidRPr="00811577">
        <w:rPr>
          <w:rFonts w:ascii="Arial" w:eastAsia="굴림" w:hAnsi="Arial" w:cs="Arial"/>
          <w:color w:val="000000"/>
          <w:kern w:val="0"/>
          <w:sz w:val="24"/>
          <w:szCs w:val="24"/>
          <w:lang w:val="en"/>
        </w:rPr>
        <w:t xml:space="preserve">, </w:t>
      </w:r>
      <w:proofErr w:type="spellStart"/>
      <w:r w:rsidR="00811577" w:rsidRPr="00811577">
        <w:rPr>
          <w:rFonts w:ascii="Arial" w:eastAsia="굴림" w:hAnsi="Arial" w:cs="Arial"/>
          <w:color w:val="000000"/>
          <w:kern w:val="0"/>
          <w:sz w:val="24"/>
          <w:szCs w:val="24"/>
          <w:lang w:val="en"/>
        </w:rPr>
        <w:t>Newphoria</w:t>
      </w:r>
      <w:proofErr w:type="spellEnd"/>
      <w:r w:rsidR="00811577" w:rsidRPr="00811577">
        <w:rPr>
          <w:rFonts w:ascii="Arial" w:eastAsia="굴림" w:hAnsi="Arial" w:cs="Arial"/>
          <w:color w:val="000000"/>
          <w:kern w:val="0"/>
          <w:sz w:val="24"/>
          <w:szCs w:val="24"/>
          <w:lang w:val="en"/>
        </w:rPr>
        <w:t xml:space="preserve"> Corporation</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proofErr w:type="gramStart"/>
      <w:r w:rsidRPr="00811577">
        <w:rPr>
          <w:rFonts w:ascii="Arial" w:eastAsia="굴림" w:hAnsi="Arial" w:cs="Arial"/>
          <w:color w:val="000000"/>
          <w:kern w:val="0"/>
          <w:sz w:val="24"/>
          <w:szCs w:val="24"/>
          <w:lang w:val="en"/>
        </w:rPr>
        <w:t xml:space="preserve">Copyright © 2012 </w:t>
      </w:r>
      <w:hyperlink r:id="rId11" w:history="1">
        <w:r w:rsidRPr="00811577">
          <w:rPr>
            <w:rFonts w:ascii="Arial" w:eastAsia="굴림" w:hAnsi="Arial" w:cs="Arial"/>
            <w:color w:val="0000CC"/>
            <w:kern w:val="0"/>
            <w:sz w:val="24"/>
            <w:szCs w:val="24"/>
            <w:u w:val="single"/>
            <w:lang w:val="en"/>
          </w:rPr>
          <w:t>W3C</w:t>
        </w:r>
      </w:hyperlink>
      <w:r w:rsidRPr="00811577">
        <w:rPr>
          <w:rFonts w:ascii="Arial" w:eastAsia="굴림" w:hAnsi="Arial" w:cs="Arial"/>
          <w:color w:val="000000"/>
          <w:kern w:val="0"/>
          <w:sz w:val="24"/>
          <w:szCs w:val="24"/>
          <w:vertAlign w:val="superscript"/>
          <w:lang w:val="en"/>
        </w:rPr>
        <w:t>®</w:t>
      </w:r>
      <w:r w:rsidRPr="00811577">
        <w:rPr>
          <w:rFonts w:ascii="Arial" w:eastAsia="굴림" w:hAnsi="Arial" w:cs="Arial"/>
          <w:color w:val="000000"/>
          <w:kern w:val="0"/>
          <w:sz w:val="24"/>
          <w:szCs w:val="24"/>
          <w:lang w:val="en"/>
        </w:rPr>
        <w:t xml:space="preserve"> (</w:t>
      </w:r>
      <w:hyperlink r:id="rId12" w:history="1">
        <w:r w:rsidRPr="00811577">
          <w:rPr>
            <w:rFonts w:ascii="Arial" w:eastAsia="굴림" w:hAnsi="Arial" w:cs="Arial"/>
            <w:color w:val="0000CC"/>
            <w:kern w:val="0"/>
            <w:sz w:val="24"/>
            <w:szCs w:val="24"/>
            <w:u w:val="single"/>
            <w:lang w:val="en"/>
          </w:rPr>
          <w:t>MIT</w:t>
        </w:r>
      </w:hyperlink>
      <w:r w:rsidRPr="00811577">
        <w:rPr>
          <w:rFonts w:ascii="Arial" w:eastAsia="굴림" w:hAnsi="Arial" w:cs="Arial"/>
          <w:color w:val="000000"/>
          <w:kern w:val="0"/>
          <w:sz w:val="24"/>
          <w:szCs w:val="24"/>
          <w:lang w:val="en"/>
        </w:rPr>
        <w:t xml:space="preserve">, </w:t>
      </w:r>
      <w:hyperlink r:id="rId13" w:history="1">
        <w:r w:rsidRPr="00811577">
          <w:rPr>
            <w:rFonts w:ascii="Arial" w:eastAsia="굴림" w:hAnsi="Arial" w:cs="Arial"/>
            <w:color w:val="0000CC"/>
            <w:kern w:val="0"/>
            <w:sz w:val="24"/>
            <w:szCs w:val="24"/>
            <w:u w:val="single"/>
            <w:lang w:val="en"/>
          </w:rPr>
          <w:t>ERCIM</w:t>
        </w:r>
      </w:hyperlink>
      <w:r w:rsidRPr="00811577">
        <w:rPr>
          <w:rFonts w:ascii="Arial" w:eastAsia="굴림" w:hAnsi="Arial" w:cs="Arial"/>
          <w:color w:val="000000"/>
          <w:kern w:val="0"/>
          <w:sz w:val="24"/>
          <w:szCs w:val="24"/>
          <w:lang w:val="en"/>
        </w:rPr>
        <w:t xml:space="preserve">, </w:t>
      </w:r>
      <w:hyperlink r:id="rId14" w:history="1">
        <w:r w:rsidRPr="00811577">
          <w:rPr>
            <w:rFonts w:ascii="Arial" w:eastAsia="굴림" w:hAnsi="Arial" w:cs="Arial"/>
            <w:color w:val="0000CC"/>
            <w:kern w:val="0"/>
            <w:sz w:val="24"/>
            <w:szCs w:val="24"/>
            <w:u w:val="single"/>
            <w:lang w:val="en"/>
          </w:rPr>
          <w:t>Keio</w:t>
        </w:r>
      </w:hyperlink>
      <w:r w:rsidRPr="00811577">
        <w:rPr>
          <w:rFonts w:ascii="Arial" w:eastAsia="굴림" w:hAnsi="Arial" w:cs="Arial"/>
          <w:color w:val="000000"/>
          <w:kern w:val="0"/>
          <w:sz w:val="24"/>
          <w:szCs w:val="24"/>
          <w:lang w:val="en"/>
        </w:rPr>
        <w:t xml:space="preserve">), published by the </w:t>
      </w:r>
      <w:hyperlink r:id="rId15" w:history="1">
        <w:r w:rsidRPr="00811577">
          <w:rPr>
            <w:rFonts w:ascii="Arial" w:eastAsia="굴림" w:hAnsi="Arial" w:cs="Arial"/>
            <w:color w:val="0000CC"/>
            <w:kern w:val="0"/>
            <w:sz w:val="24"/>
            <w:szCs w:val="24"/>
            <w:u w:val="single"/>
            <w:lang w:val="en"/>
          </w:rPr>
          <w:t>Web-based Signage Business Group</w:t>
        </w:r>
      </w:hyperlink>
      <w:r w:rsidRPr="00811577">
        <w:rPr>
          <w:rFonts w:ascii="Arial" w:eastAsia="굴림" w:hAnsi="Arial" w:cs="Arial"/>
          <w:color w:val="000000"/>
          <w:kern w:val="0"/>
          <w:sz w:val="24"/>
          <w:szCs w:val="24"/>
          <w:lang w:val="en"/>
        </w:rPr>
        <w:t xml:space="preserve"> under the </w:t>
      </w:r>
      <w:hyperlink r:id="rId16" w:history="1">
        <w:r w:rsidRPr="00811577">
          <w:rPr>
            <w:rFonts w:ascii="Arial" w:eastAsia="굴림" w:hAnsi="Arial" w:cs="Arial"/>
            <w:color w:val="0000CC"/>
            <w:kern w:val="0"/>
            <w:sz w:val="24"/>
            <w:szCs w:val="24"/>
            <w:u w:val="single"/>
            <w:lang w:val="en"/>
          </w:rPr>
          <w:t>W3C Community Contributor License Agreement (CLA)</w:t>
        </w:r>
      </w:hyperlink>
      <w:r w:rsidRPr="00811577">
        <w:rPr>
          <w:rFonts w:ascii="Arial" w:eastAsia="굴림" w:hAnsi="Arial" w:cs="Arial"/>
          <w:color w:val="000000"/>
          <w:kern w:val="0"/>
          <w:sz w:val="24"/>
          <w:szCs w:val="24"/>
          <w:lang w:val="en"/>
        </w:rPr>
        <w:t>.</w:t>
      </w:r>
      <w:proofErr w:type="gramEnd"/>
      <w:r w:rsidRPr="00811577">
        <w:rPr>
          <w:rFonts w:ascii="Arial" w:eastAsia="굴림" w:hAnsi="Arial" w:cs="Arial"/>
          <w:color w:val="000000"/>
          <w:kern w:val="0"/>
          <w:sz w:val="24"/>
          <w:szCs w:val="24"/>
          <w:lang w:val="en"/>
        </w:rPr>
        <w:t xml:space="preserve"> A human-readable </w:t>
      </w:r>
      <w:hyperlink r:id="rId17" w:history="1">
        <w:r w:rsidRPr="00811577">
          <w:rPr>
            <w:rFonts w:ascii="Arial" w:eastAsia="굴림" w:hAnsi="Arial" w:cs="Arial"/>
            <w:color w:val="0000CC"/>
            <w:kern w:val="0"/>
            <w:sz w:val="24"/>
            <w:szCs w:val="24"/>
            <w:u w:val="single"/>
            <w:lang w:val="en"/>
          </w:rPr>
          <w:t>summary</w:t>
        </w:r>
      </w:hyperlink>
      <w:r w:rsidRPr="00811577">
        <w:rPr>
          <w:rFonts w:ascii="Arial" w:eastAsia="굴림" w:hAnsi="Arial" w:cs="Arial"/>
          <w:color w:val="000000"/>
          <w:kern w:val="0"/>
          <w:sz w:val="24"/>
          <w:szCs w:val="24"/>
          <w:lang w:val="en"/>
        </w:rPr>
        <w:t xml:space="preserve"> is available.</w:t>
      </w:r>
    </w:p>
    <w:p w:rsidR="00811577" w:rsidRPr="00811577" w:rsidRDefault="00811577" w:rsidP="00811577">
      <w:pPr>
        <w:widowControl/>
        <w:wordWrap/>
        <w:autoSpaceDE/>
        <w:autoSpaceDN/>
        <w:spacing w:before="100" w:beforeAutospacing="1" w:after="100" w:afterAutospacing="1" w:line="240" w:lineRule="auto"/>
        <w:jc w:val="left"/>
        <w:outlineLvl w:val="1"/>
        <w:rPr>
          <w:rFonts w:ascii="Gill Sans MT" w:eastAsia="굴림" w:hAnsi="Gill Sans MT" w:cs="Arial"/>
          <w:b/>
          <w:bCs/>
          <w:color w:val="000000"/>
          <w:kern w:val="0"/>
          <w:sz w:val="36"/>
          <w:szCs w:val="36"/>
          <w:lang w:val="en"/>
        </w:rPr>
      </w:pPr>
      <w:r w:rsidRPr="00811577">
        <w:rPr>
          <w:rFonts w:ascii="Gill Sans MT" w:eastAsia="굴림" w:hAnsi="Gill Sans MT" w:cs="Arial"/>
          <w:b/>
          <w:bCs/>
          <w:color w:val="000000"/>
          <w:kern w:val="0"/>
          <w:sz w:val="36"/>
          <w:szCs w:val="36"/>
          <w:lang w:val="en"/>
        </w:rPr>
        <w:t>Abstract</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 xml:space="preserve">"Web-based Signage Scenarios and Use Cases" provides scenarios and use cases that indicate what Web-based Signage </w:t>
      </w:r>
      <w:proofErr w:type="spellStart"/>
      <w:r w:rsidRPr="00811577">
        <w:rPr>
          <w:rFonts w:ascii="Arial" w:eastAsia="굴림" w:hAnsi="Arial" w:cs="Arial"/>
          <w:color w:val="000000"/>
          <w:kern w:val="0"/>
          <w:sz w:val="24"/>
          <w:szCs w:val="24"/>
          <w:lang w:val="en"/>
        </w:rPr>
        <w:t>is.The</w:t>
      </w:r>
      <w:proofErr w:type="spellEnd"/>
      <w:r w:rsidRPr="00811577">
        <w:rPr>
          <w:rFonts w:ascii="Arial" w:eastAsia="굴림" w:hAnsi="Arial" w:cs="Arial"/>
          <w:color w:val="000000"/>
          <w:kern w:val="0"/>
          <w:sz w:val="24"/>
          <w:szCs w:val="24"/>
          <w:lang w:val="en"/>
        </w:rPr>
        <w:t xml:space="preserve"> aim of this document is to clear up how Web-based Signage is used and what kind of functions are needed for Web-based Signage.</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This document introduces some scenarios in the form of narratives. Every use case is found in each of the scenarios. Thus you can easily understand the reasons why each use case is required and how important it is.</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 xml:space="preserve">In the future, this document will show requirements of Web-based Signage that will explain which existing technology is </w:t>
      </w:r>
      <w:proofErr w:type="spellStart"/>
      <w:r w:rsidRPr="00811577">
        <w:rPr>
          <w:rFonts w:ascii="Arial" w:eastAsia="굴림" w:hAnsi="Arial" w:cs="Arial"/>
          <w:color w:val="000000"/>
          <w:kern w:val="0"/>
          <w:sz w:val="24"/>
          <w:szCs w:val="24"/>
          <w:lang w:val="en"/>
        </w:rPr>
        <w:t>usefull</w:t>
      </w:r>
      <w:proofErr w:type="spellEnd"/>
      <w:r w:rsidRPr="00811577">
        <w:rPr>
          <w:rFonts w:ascii="Arial" w:eastAsia="굴림" w:hAnsi="Arial" w:cs="Arial"/>
          <w:color w:val="000000"/>
          <w:kern w:val="0"/>
          <w:sz w:val="24"/>
          <w:szCs w:val="24"/>
          <w:lang w:val="en"/>
        </w:rPr>
        <w:t xml:space="preserve"> in each use case and what kind of technology or specifications should be developed newly in W3C.</w:t>
      </w:r>
    </w:p>
    <w:p w:rsidR="00811577" w:rsidRPr="00811577" w:rsidRDefault="00811577" w:rsidP="00811577">
      <w:pPr>
        <w:widowControl/>
        <w:wordWrap/>
        <w:autoSpaceDE/>
        <w:autoSpaceDN/>
        <w:spacing w:before="100" w:beforeAutospacing="1" w:after="100" w:afterAutospacing="1" w:line="240" w:lineRule="auto"/>
        <w:jc w:val="left"/>
        <w:outlineLvl w:val="1"/>
        <w:rPr>
          <w:rFonts w:ascii="Gill Sans MT" w:eastAsia="굴림" w:hAnsi="Gill Sans MT" w:cs="Arial"/>
          <w:b/>
          <w:bCs/>
          <w:color w:val="000000"/>
          <w:kern w:val="0"/>
          <w:sz w:val="36"/>
          <w:szCs w:val="36"/>
          <w:lang w:val="en"/>
        </w:rPr>
      </w:pPr>
      <w:r w:rsidRPr="00811577">
        <w:rPr>
          <w:rFonts w:ascii="Gill Sans MT" w:eastAsia="굴림" w:hAnsi="Gill Sans MT" w:cs="Arial"/>
          <w:b/>
          <w:bCs/>
          <w:color w:val="000000"/>
          <w:kern w:val="0"/>
          <w:sz w:val="36"/>
          <w:szCs w:val="36"/>
          <w:lang w:val="en"/>
        </w:rPr>
        <w:t>Status of this document</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 xml:space="preserve">This specification was published by the </w:t>
      </w:r>
      <w:hyperlink r:id="rId18" w:history="1">
        <w:r w:rsidRPr="00811577">
          <w:rPr>
            <w:rFonts w:ascii="Arial" w:eastAsia="굴림" w:hAnsi="Arial" w:cs="Arial"/>
            <w:color w:val="0000CC"/>
            <w:kern w:val="0"/>
            <w:sz w:val="24"/>
            <w:szCs w:val="24"/>
            <w:u w:val="single"/>
            <w:lang w:val="en"/>
          </w:rPr>
          <w:t>Web-based Signage Business Group</w:t>
        </w:r>
      </w:hyperlink>
      <w:r w:rsidRPr="00811577">
        <w:rPr>
          <w:rFonts w:ascii="Arial" w:eastAsia="굴림" w:hAnsi="Arial" w:cs="Arial"/>
          <w:color w:val="000000"/>
          <w:kern w:val="0"/>
          <w:sz w:val="24"/>
          <w:szCs w:val="24"/>
          <w:lang w:val="en"/>
        </w:rPr>
        <w:t xml:space="preserve">. It is not a W3C Standard nor is it on the W3C Standards Track. Please note that under </w:t>
      </w:r>
      <w:r w:rsidRPr="00811577">
        <w:rPr>
          <w:rFonts w:ascii="Arial" w:eastAsia="굴림" w:hAnsi="Arial" w:cs="Arial"/>
          <w:color w:val="000000"/>
          <w:kern w:val="0"/>
          <w:sz w:val="24"/>
          <w:szCs w:val="24"/>
          <w:lang w:val="en"/>
        </w:rPr>
        <w:lastRenderedPageBreak/>
        <w:t xml:space="preserve">the </w:t>
      </w:r>
      <w:hyperlink r:id="rId19" w:history="1">
        <w:r w:rsidRPr="00811577">
          <w:rPr>
            <w:rFonts w:ascii="Arial" w:eastAsia="굴림" w:hAnsi="Arial" w:cs="Arial"/>
            <w:color w:val="0000CC"/>
            <w:kern w:val="0"/>
            <w:sz w:val="24"/>
            <w:szCs w:val="24"/>
            <w:u w:val="single"/>
            <w:lang w:val="en"/>
          </w:rPr>
          <w:t>W3C Community Contributor License Agreement (CLA)</w:t>
        </w:r>
      </w:hyperlink>
      <w:r w:rsidRPr="00811577">
        <w:rPr>
          <w:rFonts w:ascii="Arial" w:eastAsia="굴림" w:hAnsi="Arial" w:cs="Arial"/>
          <w:color w:val="000000"/>
          <w:kern w:val="0"/>
          <w:sz w:val="24"/>
          <w:szCs w:val="24"/>
          <w:lang w:val="en"/>
        </w:rPr>
        <w:t xml:space="preserve"> there is a limited opt-out and other conditions apply. Learn more about </w:t>
      </w:r>
      <w:hyperlink r:id="rId20" w:history="1">
        <w:r w:rsidRPr="00811577">
          <w:rPr>
            <w:rFonts w:ascii="Arial" w:eastAsia="굴림" w:hAnsi="Arial" w:cs="Arial"/>
            <w:color w:val="0000CC"/>
            <w:kern w:val="0"/>
            <w:sz w:val="24"/>
            <w:szCs w:val="24"/>
            <w:u w:val="single"/>
            <w:lang w:val="en"/>
          </w:rPr>
          <w:t>W3C Community and Business Groups</w:t>
        </w:r>
      </w:hyperlink>
      <w:r w:rsidRPr="00811577">
        <w:rPr>
          <w:rFonts w:ascii="Arial" w:eastAsia="굴림" w:hAnsi="Arial" w:cs="Arial"/>
          <w:color w:val="000000"/>
          <w:kern w:val="0"/>
          <w:sz w:val="24"/>
          <w:szCs w:val="24"/>
          <w:lang w:val="en"/>
        </w:rPr>
        <w:t>.</w:t>
      </w:r>
    </w:p>
    <w:p w:rsidR="00811577" w:rsidRPr="00811577" w:rsidRDefault="00811577" w:rsidP="00811577">
      <w:pPr>
        <w:widowControl/>
        <w:wordWrap/>
        <w:autoSpaceDE/>
        <w:autoSpaceDN/>
        <w:spacing w:before="100" w:beforeAutospacing="1" w:after="100" w:afterAutospacing="1" w:line="240" w:lineRule="auto"/>
        <w:jc w:val="left"/>
        <w:outlineLvl w:val="1"/>
        <w:rPr>
          <w:rFonts w:ascii="Gill Sans MT" w:eastAsia="굴림" w:hAnsi="Gill Sans MT" w:cs="Arial"/>
          <w:b/>
          <w:bCs/>
          <w:color w:val="000000"/>
          <w:kern w:val="0"/>
          <w:sz w:val="36"/>
          <w:szCs w:val="36"/>
          <w:lang w:val="en"/>
        </w:rPr>
      </w:pPr>
      <w:r w:rsidRPr="00811577">
        <w:rPr>
          <w:rFonts w:ascii="Gill Sans MT" w:eastAsia="굴림" w:hAnsi="Gill Sans MT" w:cs="Arial"/>
          <w:b/>
          <w:bCs/>
          <w:color w:val="000000"/>
          <w:kern w:val="0"/>
          <w:sz w:val="36"/>
          <w:szCs w:val="36"/>
          <w:lang w:val="en"/>
        </w:rPr>
        <w:t>Table of Contents</w:t>
      </w:r>
    </w:p>
    <w:p w:rsidR="00811577" w:rsidRPr="00811577" w:rsidRDefault="00502A99" w:rsidP="00811577">
      <w:pPr>
        <w:widowControl/>
        <w:numPr>
          <w:ilvl w:val="0"/>
          <w:numId w:val="1"/>
        </w:numPr>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hyperlink r:id="rId21" w:anchor="introduction" w:history="1">
        <w:r w:rsidR="00811577" w:rsidRPr="00811577">
          <w:rPr>
            <w:rFonts w:ascii="Arial" w:eastAsia="굴림" w:hAnsi="Arial" w:cs="Arial"/>
            <w:color w:val="0000CC"/>
            <w:kern w:val="0"/>
            <w:sz w:val="24"/>
            <w:szCs w:val="24"/>
            <w:u w:val="single"/>
            <w:lang w:val="en"/>
          </w:rPr>
          <w:t>1. Introduction</w:t>
        </w:r>
      </w:hyperlink>
    </w:p>
    <w:p w:rsidR="00811577" w:rsidRPr="00811577" w:rsidRDefault="00502A99" w:rsidP="00811577">
      <w:pPr>
        <w:widowControl/>
        <w:numPr>
          <w:ilvl w:val="0"/>
          <w:numId w:val="1"/>
        </w:numPr>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hyperlink r:id="rId22" w:anchor="terminology" w:history="1">
        <w:r w:rsidR="00811577" w:rsidRPr="00811577">
          <w:rPr>
            <w:rFonts w:ascii="Arial" w:eastAsia="굴림" w:hAnsi="Arial" w:cs="Arial"/>
            <w:color w:val="0000CC"/>
            <w:kern w:val="0"/>
            <w:sz w:val="24"/>
            <w:szCs w:val="24"/>
            <w:u w:val="single"/>
            <w:lang w:val="en"/>
          </w:rPr>
          <w:t>2. Terminology</w:t>
        </w:r>
      </w:hyperlink>
    </w:p>
    <w:p w:rsidR="00811577" w:rsidRPr="00811577" w:rsidRDefault="00502A99" w:rsidP="00811577">
      <w:pPr>
        <w:widowControl/>
        <w:numPr>
          <w:ilvl w:val="0"/>
          <w:numId w:val="1"/>
        </w:numPr>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hyperlink r:id="rId23" w:anchor="scenarios" w:history="1">
        <w:r w:rsidR="00811577" w:rsidRPr="00811577">
          <w:rPr>
            <w:rFonts w:ascii="Arial" w:eastAsia="굴림" w:hAnsi="Arial" w:cs="Arial"/>
            <w:color w:val="0000CC"/>
            <w:kern w:val="0"/>
            <w:sz w:val="24"/>
            <w:szCs w:val="24"/>
            <w:u w:val="single"/>
            <w:lang w:val="en"/>
          </w:rPr>
          <w:t>3. Scenarios</w:t>
        </w:r>
      </w:hyperlink>
    </w:p>
    <w:p w:rsidR="00811577" w:rsidRPr="00811577" w:rsidRDefault="00502A99" w:rsidP="00811577">
      <w:pPr>
        <w:widowControl/>
        <w:numPr>
          <w:ilvl w:val="0"/>
          <w:numId w:val="1"/>
        </w:numPr>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hyperlink r:id="rId24" w:anchor="usecases" w:history="1">
        <w:r w:rsidR="00811577" w:rsidRPr="00811577">
          <w:rPr>
            <w:rFonts w:ascii="Arial" w:eastAsia="굴림" w:hAnsi="Arial" w:cs="Arial"/>
            <w:color w:val="0000CC"/>
            <w:kern w:val="0"/>
            <w:sz w:val="24"/>
            <w:szCs w:val="24"/>
            <w:u w:val="single"/>
            <w:lang w:val="en"/>
          </w:rPr>
          <w:t>4. Use cases</w:t>
        </w:r>
      </w:hyperlink>
    </w:p>
    <w:p w:rsidR="00811577" w:rsidRPr="00811577" w:rsidRDefault="00502A99" w:rsidP="00811577">
      <w:pPr>
        <w:widowControl/>
        <w:numPr>
          <w:ilvl w:val="0"/>
          <w:numId w:val="1"/>
        </w:numPr>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hyperlink r:id="rId25" w:anchor="requirements" w:history="1">
        <w:r w:rsidR="00811577" w:rsidRPr="00811577">
          <w:rPr>
            <w:rFonts w:ascii="Arial" w:eastAsia="굴림" w:hAnsi="Arial" w:cs="Arial"/>
            <w:color w:val="0000CC"/>
            <w:kern w:val="0"/>
            <w:sz w:val="24"/>
            <w:szCs w:val="24"/>
            <w:u w:val="single"/>
            <w:lang w:val="en"/>
          </w:rPr>
          <w:t>5. Requirements</w:t>
        </w:r>
      </w:hyperlink>
    </w:p>
    <w:p w:rsidR="00811577" w:rsidRPr="00811577" w:rsidRDefault="00502A99" w:rsidP="00811577">
      <w:pPr>
        <w:widowControl/>
        <w:numPr>
          <w:ilvl w:val="0"/>
          <w:numId w:val="1"/>
        </w:numPr>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hyperlink r:id="rId26" w:anchor="references" w:history="1">
        <w:r w:rsidR="00811577" w:rsidRPr="00811577">
          <w:rPr>
            <w:rFonts w:ascii="Arial" w:eastAsia="굴림" w:hAnsi="Arial" w:cs="Arial"/>
            <w:color w:val="0000CC"/>
            <w:kern w:val="0"/>
            <w:sz w:val="24"/>
            <w:szCs w:val="24"/>
            <w:u w:val="single"/>
            <w:lang w:val="en"/>
          </w:rPr>
          <w:t>References</w:t>
        </w:r>
      </w:hyperlink>
    </w:p>
    <w:p w:rsidR="00811577" w:rsidRPr="00811577" w:rsidRDefault="00502A99" w:rsidP="00811577">
      <w:pPr>
        <w:widowControl/>
        <w:numPr>
          <w:ilvl w:val="0"/>
          <w:numId w:val="1"/>
        </w:numPr>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hyperlink r:id="rId27" w:anchor="acknowledgements" w:history="1">
        <w:r w:rsidR="00811577" w:rsidRPr="00811577">
          <w:rPr>
            <w:rFonts w:ascii="Arial" w:eastAsia="굴림" w:hAnsi="Arial" w:cs="Arial"/>
            <w:color w:val="0000CC"/>
            <w:kern w:val="0"/>
            <w:sz w:val="24"/>
            <w:szCs w:val="24"/>
            <w:u w:val="single"/>
            <w:lang w:val="en"/>
          </w:rPr>
          <w:t>Acknowledgements</w:t>
        </w:r>
      </w:hyperlink>
    </w:p>
    <w:p w:rsidR="00811577" w:rsidRPr="00811577" w:rsidRDefault="00811577" w:rsidP="00811577">
      <w:pPr>
        <w:widowControl/>
        <w:wordWrap/>
        <w:autoSpaceDE/>
        <w:autoSpaceDN/>
        <w:spacing w:before="100" w:beforeAutospacing="1" w:after="100" w:afterAutospacing="1" w:line="240" w:lineRule="auto"/>
        <w:jc w:val="left"/>
        <w:outlineLvl w:val="1"/>
        <w:rPr>
          <w:rFonts w:ascii="Gill Sans MT" w:eastAsia="굴림" w:hAnsi="Gill Sans MT" w:cs="Arial"/>
          <w:b/>
          <w:bCs/>
          <w:color w:val="000000"/>
          <w:kern w:val="0"/>
          <w:sz w:val="36"/>
          <w:szCs w:val="36"/>
          <w:lang w:val="en"/>
        </w:rPr>
      </w:pPr>
      <w:r w:rsidRPr="00811577">
        <w:rPr>
          <w:rFonts w:ascii="Gill Sans MT" w:eastAsia="굴림" w:hAnsi="Gill Sans MT" w:cs="Arial"/>
          <w:b/>
          <w:bCs/>
          <w:color w:val="000000"/>
          <w:kern w:val="0"/>
          <w:sz w:val="36"/>
          <w:szCs w:val="36"/>
          <w:lang w:val="en"/>
        </w:rPr>
        <w:t>1. Introduction</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Nowadays, digital signage is prevalent widely and it is predicted that the market will continue to grow. Furthermore, it is expected that digital signage will have more useful functions, such as interactions between signs and personal devices.</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Expanding the roles of digital signage will make it more useful and valuable for all people, and will be more essential for today's information-oriented society.</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In the future, digital signage should be:</w:t>
      </w:r>
    </w:p>
    <w:p w:rsidR="00811577" w:rsidRPr="00811577" w:rsidRDefault="00811577" w:rsidP="00811577">
      <w:pPr>
        <w:widowControl/>
        <w:numPr>
          <w:ilvl w:val="0"/>
          <w:numId w:val="2"/>
        </w:numPr>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make life better for everyone</w:t>
      </w:r>
    </w:p>
    <w:p w:rsidR="00811577" w:rsidRPr="00811577" w:rsidRDefault="00811577" w:rsidP="00811577">
      <w:pPr>
        <w:widowControl/>
        <w:numPr>
          <w:ilvl w:val="0"/>
          <w:numId w:val="2"/>
        </w:numPr>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be more essential as social infrastructure</w:t>
      </w:r>
    </w:p>
    <w:p w:rsidR="00811577" w:rsidRPr="00811577" w:rsidRDefault="00811577" w:rsidP="00811577">
      <w:pPr>
        <w:widowControl/>
        <w:numPr>
          <w:ilvl w:val="0"/>
          <w:numId w:val="2"/>
        </w:numPr>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proofErr w:type="gramStart"/>
      <w:r w:rsidRPr="00811577">
        <w:rPr>
          <w:rFonts w:ascii="Arial" w:eastAsia="굴림" w:hAnsi="Arial" w:cs="Arial"/>
          <w:color w:val="000000"/>
          <w:kern w:val="0"/>
          <w:sz w:val="24"/>
          <w:szCs w:val="24"/>
          <w:lang w:val="en"/>
        </w:rPr>
        <w:t>stimulate</w:t>
      </w:r>
      <w:proofErr w:type="gramEnd"/>
      <w:r w:rsidRPr="00811577">
        <w:rPr>
          <w:rFonts w:ascii="Arial" w:eastAsia="굴림" w:hAnsi="Arial" w:cs="Arial"/>
          <w:color w:val="000000"/>
          <w:kern w:val="0"/>
          <w:sz w:val="24"/>
          <w:szCs w:val="24"/>
          <w:lang w:val="en"/>
        </w:rPr>
        <w:t xml:space="preserve"> economies much more, including the following players. </w:t>
      </w:r>
    </w:p>
    <w:p w:rsidR="00811577" w:rsidRPr="00811577" w:rsidRDefault="00811577" w:rsidP="00811577">
      <w:pPr>
        <w:widowControl/>
        <w:numPr>
          <w:ilvl w:val="1"/>
          <w:numId w:val="2"/>
        </w:numPr>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electronic manufacturers</w:t>
      </w:r>
    </w:p>
    <w:p w:rsidR="00811577" w:rsidRPr="00811577" w:rsidRDefault="00811577" w:rsidP="00811577">
      <w:pPr>
        <w:widowControl/>
        <w:numPr>
          <w:ilvl w:val="1"/>
          <w:numId w:val="2"/>
        </w:numPr>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content creators, holders, aggregators, distributors</w:t>
      </w:r>
    </w:p>
    <w:p w:rsidR="00811577" w:rsidRPr="00811577" w:rsidRDefault="00811577" w:rsidP="00811577">
      <w:pPr>
        <w:widowControl/>
        <w:numPr>
          <w:ilvl w:val="1"/>
          <w:numId w:val="2"/>
        </w:numPr>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browser vendors</w:t>
      </w:r>
    </w:p>
    <w:p w:rsidR="00811577" w:rsidRPr="00811577" w:rsidRDefault="00811577" w:rsidP="00811577">
      <w:pPr>
        <w:widowControl/>
        <w:numPr>
          <w:ilvl w:val="1"/>
          <w:numId w:val="2"/>
        </w:numPr>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content management system vendors</w:t>
      </w:r>
    </w:p>
    <w:p w:rsidR="00811577" w:rsidRPr="00811577" w:rsidRDefault="00811577" w:rsidP="00811577">
      <w:pPr>
        <w:widowControl/>
        <w:numPr>
          <w:ilvl w:val="1"/>
          <w:numId w:val="2"/>
        </w:numPr>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telecoms</w:t>
      </w:r>
    </w:p>
    <w:p w:rsidR="00811577" w:rsidRPr="00811577" w:rsidRDefault="00811577" w:rsidP="00811577">
      <w:pPr>
        <w:widowControl/>
        <w:numPr>
          <w:ilvl w:val="1"/>
          <w:numId w:val="2"/>
        </w:numPr>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ad agencies</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But the digital signage industry has some problems. Many digital signage systems are built by proprietary technologies. Web technologies are used in some systems, but there are interoperability problems. The systems are very costly now, and creating contents is costly as well. These problems prevent an expansion of the digital signage market.</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The industry needs a common, open, cost-effective platform, which is, of course, an Open Web Platform.</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If digital signage systems adopt an Open Web Platform, such as HTML5, and the contents of digital signage can be played on ordinary web browsers, then the problems of the industry are expected to be solved. Furthermore, using Open Web Technologies, digital signage could be more functional.</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lastRenderedPageBreak/>
        <w:t xml:space="preserve">The Web-based Signage Business Group was organized to realize the future digital signage ecosystem using </w:t>
      </w:r>
      <w:r w:rsidRPr="00861B8E">
        <w:rPr>
          <w:rFonts w:ascii="Arial" w:eastAsia="굴림" w:hAnsi="Arial" w:cs="Arial"/>
          <w:color w:val="000000"/>
          <w:kern w:val="0"/>
          <w:sz w:val="24"/>
          <w:szCs w:val="24"/>
          <w:highlight w:val="yellow"/>
          <w:lang w:val="en"/>
        </w:rPr>
        <w:t>Open Web Technologies</w:t>
      </w:r>
      <w:r w:rsidRPr="00811577">
        <w:rPr>
          <w:rFonts w:ascii="Arial" w:eastAsia="굴림" w:hAnsi="Arial" w:cs="Arial"/>
          <w:color w:val="000000"/>
          <w:kern w:val="0"/>
          <w:sz w:val="24"/>
          <w:szCs w:val="24"/>
          <w:lang w:val="en"/>
        </w:rPr>
        <w:t>. The BG has published this document as a cornerstone for deep and detailed discussions, so that the BG can discuss needed functionalities carefully.</w:t>
      </w:r>
    </w:p>
    <w:p w:rsidR="00811577" w:rsidRPr="00811577" w:rsidDel="00754370" w:rsidRDefault="00811577" w:rsidP="00811577">
      <w:pPr>
        <w:widowControl/>
        <w:wordWrap/>
        <w:autoSpaceDE/>
        <w:autoSpaceDN/>
        <w:spacing w:before="100" w:beforeAutospacing="1" w:after="100" w:afterAutospacing="1" w:line="240" w:lineRule="auto"/>
        <w:jc w:val="left"/>
        <w:rPr>
          <w:del w:id="0" w:author="user" w:date="2012-08-08T10:29:00Z"/>
          <w:rFonts w:ascii="Arial" w:eastAsia="굴림" w:hAnsi="Arial" w:cs="Arial"/>
          <w:color w:val="000000"/>
          <w:kern w:val="0"/>
          <w:sz w:val="24"/>
          <w:szCs w:val="24"/>
          <w:lang w:val="en"/>
        </w:rPr>
      </w:pPr>
      <w:del w:id="1" w:author="user" w:date="2012-08-08T10:29:00Z">
        <w:r w:rsidRPr="00811577" w:rsidDel="00754370">
          <w:rPr>
            <w:rFonts w:ascii="Arial" w:eastAsia="굴림" w:hAnsi="Arial" w:cs="Arial"/>
            <w:color w:val="000000"/>
            <w:kern w:val="0"/>
            <w:sz w:val="24"/>
            <w:szCs w:val="24"/>
            <w:lang w:val="en"/>
          </w:rPr>
          <w:delText>In this document, some narrative scenarios are shown, making it easy to understand how web-based signage will be used and why the functionalities are important, for everyone.</w:delText>
        </w:r>
      </w:del>
    </w:p>
    <w:p w:rsidR="00811577" w:rsidRPr="00811577" w:rsidDel="00754370" w:rsidRDefault="00811577" w:rsidP="00811577">
      <w:pPr>
        <w:widowControl/>
        <w:wordWrap/>
        <w:autoSpaceDE/>
        <w:autoSpaceDN/>
        <w:spacing w:before="100" w:beforeAutospacing="1" w:after="100" w:afterAutospacing="1" w:line="240" w:lineRule="auto"/>
        <w:jc w:val="left"/>
        <w:rPr>
          <w:del w:id="2" w:author="user" w:date="2012-08-08T10:29:00Z"/>
          <w:rFonts w:ascii="Arial" w:eastAsia="굴림" w:hAnsi="Arial" w:cs="Arial"/>
          <w:color w:val="000000"/>
          <w:kern w:val="0"/>
          <w:sz w:val="24"/>
          <w:szCs w:val="24"/>
          <w:lang w:val="en"/>
        </w:rPr>
      </w:pPr>
      <w:del w:id="3" w:author="user" w:date="2012-08-08T10:29:00Z">
        <w:r w:rsidRPr="00811577" w:rsidDel="00754370">
          <w:rPr>
            <w:rFonts w:ascii="Arial" w:eastAsia="굴림" w:hAnsi="Arial" w:cs="Arial"/>
            <w:color w:val="000000"/>
            <w:kern w:val="0"/>
            <w:sz w:val="24"/>
            <w:szCs w:val="24"/>
            <w:lang w:val="en"/>
          </w:rPr>
          <w:delText>Subsequently, this document shows some use cases that correspond to the scenarios.</w:delText>
        </w:r>
      </w:del>
    </w:p>
    <w:p w:rsidR="00754370" w:rsidRDefault="00811577" w:rsidP="00811577">
      <w:pPr>
        <w:widowControl/>
        <w:wordWrap/>
        <w:autoSpaceDE/>
        <w:autoSpaceDN/>
        <w:spacing w:before="100" w:beforeAutospacing="1" w:after="100" w:afterAutospacing="1" w:line="240" w:lineRule="auto"/>
        <w:jc w:val="left"/>
        <w:rPr>
          <w:ins w:id="4" w:author="user" w:date="2012-08-08T10:29:00Z"/>
          <w:rFonts w:ascii="Arial" w:eastAsia="굴림" w:hAnsi="Arial" w:cs="Arial" w:hint="eastAsia"/>
          <w:color w:val="000000"/>
          <w:kern w:val="0"/>
          <w:sz w:val="24"/>
          <w:szCs w:val="24"/>
          <w:lang w:val="en"/>
        </w:rPr>
      </w:pPr>
      <w:del w:id="5" w:author="user" w:date="2012-08-08T10:29:00Z">
        <w:r w:rsidRPr="00811577" w:rsidDel="00754370">
          <w:rPr>
            <w:rFonts w:ascii="Arial" w:eastAsia="굴림" w:hAnsi="Arial" w:cs="Arial"/>
            <w:color w:val="000000"/>
            <w:kern w:val="0"/>
            <w:sz w:val="24"/>
            <w:szCs w:val="24"/>
            <w:lang w:val="en"/>
          </w:rPr>
          <w:delText>Finally, this document lists requirements for Web-based signage and indicates which technologies are adaptable for each requirement and what technologies need to be developed newly.</w:delText>
        </w:r>
      </w:del>
    </w:p>
    <w:p w:rsidR="00754370" w:rsidRPr="00E25E2C" w:rsidRDefault="000D51A5" w:rsidP="00754370">
      <w:pPr>
        <w:widowControl/>
        <w:shd w:val="clear" w:color="auto" w:fill="FFFFFF"/>
        <w:wordWrap/>
        <w:autoSpaceDE/>
        <w:autoSpaceDN/>
        <w:spacing w:before="100" w:beforeAutospacing="1" w:after="100" w:afterAutospacing="1" w:line="240" w:lineRule="auto"/>
        <w:jc w:val="left"/>
        <w:outlineLvl w:val="1"/>
        <w:rPr>
          <w:ins w:id="6" w:author="user" w:date="2012-08-08T10:29:00Z"/>
          <w:rFonts w:ascii="Gill Sans MT" w:eastAsia="굴림" w:hAnsi="Gill Sans MT" w:cs="Arial"/>
          <w:b/>
          <w:bCs/>
          <w:kern w:val="0"/>
          <w:sz w:val="36"/>
          <w:szCs w:val="36"/>
          <w:lang w:val="en"/>
        </w:rPr>
      </w:pPr>
      <w:ins w:id="7" w:author="user" w:date="2012-08-08T11:33:00Z">
        <w:r>
          <w:rPr>
            <w:rFonts w:ascii="Gill Sans MT" w:eastAsia="굴림" w:hAnsi="Gill Sans MT" w:cs="Arial" w:hint="eastAsia"/>
            <w:b/>
            <w:bCs/>
            <w:kern w:val="0"/>
            <w:sz w:val="36"/>
            <w:szCs w:val="36"/>
            <w:lang w:val="en"/>
          </w:rPr>
          <w:t>2.</w:t>
        </w:r>
      </w:ins>
      <w:ins w:id="8" w:author="user" w:date="2012-08-08T10:29:00Z">
        <w:r w:rsidR="00754370" w:rsidRPr="00E25E2C">
          <w:rPr>
            <w:rFonts w:ascii="Gill Sans MT" w:eastAsia="굴림" w:hAnsi="Gill Sans MT" w:cs="Arial"/>
            <w:b/>
            <w:bCs/>
            <w:kern w:val="0"/>
            <w:sz w:val="36"/>
            <w:szCs w:val="36"/>
            <w:lang w:val="en"/>
          </w:rPr>
          <w:t xml:space="preserve"> Purpose of this draft </w:t>
        </w:r>
      </w:ins>
      <w:ins w:id="9" w:author="user" w:date="2012-08-08T13:41:00Z">
        <w:r w:rsidR="003C6346">
          <w:rPr>
            <w:rFonts w:ascii="Gill Sans MT" w:eastAsia="굴림" w:hAnsi="Gill Sans MT" w:cs="Arial" w:hint="eastAsia"/>
            <w:b/>
            <w:bCs/>
            <w:kern w:val="0"/>
            <w:sz w:val="36"/>
            <w:szCs w:val="36"/>
            <w:lang w:val="en"/>
          </w:rPr>
          <w:t>document</w:t>
        </w:r>
      </w:ins>
    </w:p>
    <w:p w:rsidR="003C6346" w:rsidRDefault="003C6346" w:rsidP="00754370">
      <w:pPr>
        <w:widowControl/>
        <w:wordWrap/>
        <w:autoSpaceDE/>
        <w:autoSpaceDN/>
        <w:spacing w:before="100" w:beforeAutospacing="1" w:after="100" w:afterAutospacing="1" w:line="240" w:lineRule="auto"/>
        <w:jc w:val="left"/>
        <w:rPr>
          <w:ins w:id="10" w:author="user" w:date="2012-08-08T13:41:00Z"/>
          <w:rFonts w:ascii="Arial" w:eastAsia="굴림" w:hAnsi="Arial" w:cs="Arial" w:hint="eastAsia"/>
          <w:kern w:val="0"/>
          <w:sz w:val="24"/>
          <w:szCs w:val="24"/>
          <w:lang w:val="en"/>
        </w:rPr>
      </w:pPr>
      <w:proofErr w:type="gramStart"/>
      <w:ins w:id="11" w:author="user" w:date="2012-08-08T13:41:00Z">
        <w:r>
          <w:rPr>
            <w:rFonts w:ascii="Arial" w:eastAsia="굴림" w:hAnsi="Arial" w:cs="Arial" w:hint="eastAsia"/>
            <w:kern w:val="0"/>
            <w:sz w:val="24"/>
            <w:szCs w:val="24"/>
            <w:lang w:val="en"/>
          </w:rPr>
          <w:t>[ Contributor</w:t>
        </w:r>
      </w:ins>
      <w:ins w:id="12" w:author="user" w:date="2012-08-08T13:42:00Z">
        <w:r>
          <w:rPr>
            <w:rFonts w:ascii="Arial" w:eastAsia="굴림" w:hAnsi="Arial" w:cs="Arial"/>
            <w:kern w:val="0"/>
            <w:sz w:val="24"/>
            <w:szCs w:val="24"/>
            <w:lang w:val="en"/>
          </w:rPr>
          <w:t>’</w:t>
        </w:r>
        <w:r>
          <w:rPr>
            <w:rFonts w:ascii="Arial" w:eastAsia="굴림" w:hAnsi="Arial" w:cs="Arial" w:hint="eastAsia"/>
            <w:kern w:val="0"/>
            <w:sz w:val="24"/>
            <w:szCs w:val="24"/>
            <w:lang w:val="en"/>
          </w:rPr>
          <w:t>s</w:t>
        </w:r>
        <w:proofErr w:type="gramEnd"/>
        <w:r>
          <w:rPr>
            <w:rFonts w:ascii="Arial" w:eastAsia="굴림" w:hAnsi="Arial" w:cs="Arial" w:hint="eastAsia"/>
            <w:kern w:val="0"/>
            <w:sz w:val="24"/>
            <w:szCs w:val="24"/>
            <w:lang w:val="en"/>
          </w:rPr>
          <w:t xml:space="preserve"> note: need more description ]</w:t>
        </w:r>
      </w:ins>
    </w:p>
    <w:p w:rsidR="00754370" w:rsidRPr="00E25E2C" w:rsidRDefault="00754370" w:rsidP="00754370">
      <w:pPr>
        <w:widowControl/>
        <w:wordWrap/>
        <w:autoSpaceDE/>
        <w:autoSpaceDN/>
        <w:spacing w:before="100" w:beforeAutospacing="1" w:after="100" w:afterAutospacing="1" w:line="240" w:lineRule="auto"/>
        <w:jc w:val="left"/>
        <w:rPr>
          <w:ins w:id="13" w:author="user" w:date="2012-08-08T10:29:00Z"/>
          <w:rFonts w:ascii="Arial" w:eastAsia="굴림" w:hAnsi="Arial" w:cs="Arial"/>
          <w:kern w:val="0"/>
          <w:sz w:val="24"/>
          <w:szCs w:val="24"/>
          <w:lang w:val="en"/>
        </w:rPr>
      </w:pPr>
      <w:ins w:id="14" w:author="user" w:date="2012-08-08T10:29:00Z">
        <w:r w:rsidRPr="00E25E2C">
          <w:rPr>
            <w:rFonts w:ascii="Arial" w:eastAsia="굴림" w:hAnsi="Arial" w:cs="Arial"/>
            <w:kern w:val="0"/>
            <w:sz w:val="24"/>
            <w:szCs w:val="24"/>
            <w:lang w:val="en"/>
          </w:rPr>
          <w:t>In this document, some narrative scenarios are shown, making it easy to understand how web-based signage will be used and why the functionalities are important, for everyone.</w:t>
        </w:r>
      </w:ins>
    </w:p>
    <w:p w:rsidR="00754370" w:rsidRPr="00E25E2C" w:rsidRDefault="00754370" w:rsidP="00754370">
      <w:pPr>
        <w:widowControl/>
        <w:wordWrap/>
        <w:autoSpaceDE/>
        <w:autoSpaceDN/>
        <w:spacing w:before="100" w:beforeAutospacing="1" w:after="100" w:afterAutospacing="1" w:line="240" w:lineRule="auto"/>
        <w:jc w:val="left"/>
        <w:rPr>
          <w:ins w:id="15" w:author="user" w:date="2012-08-08T10:29:00Z"/>
          <w:rFonts w:ascii="Arial" w:eastAsia="굴림" w:hAnsi="Arial" w:cs="Arial"/>
          <w:kern w:val="0"/>
          <w:sz w:val="24"/>
          <w:szCs w:val="24"/>
          <w:lang w:val="en"/>
        </w:rPr>
      </w:pPr>
      <w:ins w:id="16" w:author="user" w:date="2012-08-08T10:29:00Z">
        <w:r w:rsidRPr="00E25E2C">
          <w:rPr>
            <w:rFonts w:ascii="Arial" w:eastAsia="굴림" w:hAnsi="Arial" w:cs="Arial"/>
            <w:kern w:val="0"/>
            <w:sz w:val="24"/>
            <w:szCs w:val="24"/>
            <w:lang w:val="en"/>
          </w:rPr>
          <w:t>Subsequently, this document shows some use cases that correspond to the scenarios.</w:t>
        </w:r>
      </w:ins>
    </w:p>
    <w:p w:rsidR="00754370" w:rsidRPr="00E25E2C" w:rsidRDefault="00754370" w:rsidP="00754370">
      <w:pPr>
        <w:widowControl/>
        <w:wordWrap/>
        <w:autoSpaceDE/>
        <w:autoSpaceDN/>
        <w:spacing w:before="72" w:after="72" w:line="240" w:lineRule="auto"/>
        <w:jc w:val="left"/>
        <w:rPr>
          <w:ins w:id="17" w:author="user" w:date="2012-08-08T10:29:00Z"/>
          <w:rFonts w:ascii="Arial" w:eastAsia="굴림" w:hAnsi="Arial" w:cs="Arial"/>
          <w:kern w:val="0"/>
          <w:sz w:val="24"/>
          <w:szCs w:val="24"/>
          <w:lang w:val="en"/>
        </w:rPr>
      </w:pPr>
      <w:ins w:id="18" w:author="user" w:date="2012-08-08T10:29:00Z">
        <w:r w:rsidRPr="00E25E2C">
          <w:rPr>
            <w:rFonts w:ascii="Arial" w:eastAsia="굴림" w:hAnsi="Arial" w:cs="Arial"/>
            <w:kern w:val="0"/>
            <w:sz w:val="24"/>
            <w:szCs w:val="24"/>
            <w:lang w:val="en"/>
          </w:rPr>
          <w:t>Finally, this document lists requirements for Web-based signage and indicates which technologies are adaptable for each requirement and what technologies need to be developed newly.</w:t>
        </w:r>
      </w:ins>
    </w:p>
    <w:p w:rsidR="00754370" w:rsidRPr="00754370" w:rsidRDefault="003C6346" w:rsidP="003C6346">
      <w:pPr>
        <w:widowControl/>
        <w:tabs>
          <w:tab w:val="left" w:pos="1482"/>
        </w:tabs>
        <w:wordWrap/>
        <w:autoSpaceDE/>
        <w:autoSpaceDN/>
        <w:spacing w:before="100" w:beforeAutospacing="1" w:after="100" w:afterAutospacing="1" w:line="240" w:lineRule="auto"/>
        <w:jc w:val="left"/>
        <w:rPr>
          <w:rFonts w:ascii="Arial" w:eastAsia="굴림" w:hAnsi="Arial" w:cs="Arial"/>
          <w:color w:val="000000"/>
          <w:kern w:val="0"/>
          <w:sz w:val="24"/>
          <w:szCs w:val="24"/>
          <w:lang w:val="en"/>
          <w:rPrChange w:id="19" w:author="user" w:date="2012-08-08T10:29:00Z">
            <w:rPr>
              <w:rFonts w:ascii="Arial" w:eastAsia="굴림" w:hAnsi="Arial" w:cs="Arial"/>
              <w:color w:val="000000"/>
              <w:kern w:val="0"/>
              <w:sz w:val="24"/>
              <w:szCs w:val="24"/>
              <w:lang w:val="en"/>
            </w:rPr>
          </w:rPrChange>
        </w:rPr>
        <w:pPrChange w:id="20" w:author="user" w:date="2012-08-08T13:41:00Z">
          <w:pPr>
            <w:widowControl/>
            <w:wordWrap/>
            <w:autoSpaceDE/>
            <w:autoSpaceDN/>
            <w:spacing w:before="100" w:beforeAutospacing="1" w:after="100" w:afterAutospacing="1" w:line="240" w:lineRule="auto"/>
            <w:jc w:val="left"/>
          </w:pPr>
        </w:pPrChange>
      </w:pPr>
      <w:ins w:id="21" w:author="user" w:date="2012-08-08T13:41:00Z">
        <w:r>
          <w:rPr>
            <w:rFonts w:ascii="Arial" w:eastAsia="굴림" w:hAnsi="Arial" w:cs="Arial"/>
            <w:color w:val="000000"/>
            <w:kern w:val="0"/>
            <w:sz w:val="24"/>
            <w:szCs w:val="24"/>
            <w:lang w:val="en"/>
          </w:rPr>
          <w:tab/>
        </w:r>
      </w:ins>
    </w:p>
    <w:p w:rsidR="00811577" w:rsidRPr="00811577" w:rsidRDefault="00811577" w:rsidP="00811577">
      <w:pPr>
        <w:widowControl/>
        <w:wordWrap/>
        <w:autoSpaceDE/>
        <w:autoSpaceDN/>
        <w:spacing w:before="100" w:beforeAutospacing="1" w:after="100" w:afterAutospacing="1" w:line="240" w:lineRule="auto"/>
        <w:jc w:val="left"/>
        <w:outlineLvl w:val="1"/>
        <w:rPr>
          <w:rFonts w:ascii="Gill Sans MT" w:eastAsia="굴림" w:hAnsi="Gill Sans MT" w:cs="Arial"/>
          <w:b/>
          <w:bCs/>
          <w:color w:val="000000"/>
          <w:kern w:val="0"/>
          <w:sz w:val="36"/>
          <w:szCs w:val="36"/>
          <w:lang w:val="en"/>
        </w:rPr>
      </w:pPr>
      <w:del w:id="22" w:author="user" w:date="2012-08-08T11:33:00Z">
        <w:r w:rsidRPr="00811577" w:rsidDel="000D51A5">
          <w:rPr>
            <w:rFonts w:ascii="Gill Sans MT" w:eastAsia="굴림" w:hAnsi="Gill Sans MT" w:cs="Arial"/>
            <w:b/>
            <w:bCs/>
            <w:color w:val="000000"/>
            <w:kern w:val="0"/>
            <w:sz w:val="36"/>
            <w:szCs w:val="36"/>
            <w:lang w:val="en"/>
          </w:rPr>
          <w:delText>2</w:delText>
        </w:r>
      </w:del>
      <w:ins w:id="23" w:author="user" w:date="2012-08-08T11:33:00Z">
        <w:r w:rsidR="000D51A5">
          <w:rPr>
            <w:rFonts w:ascii="Gill Sans MT" w:eastAsia="굴림" w:hAnsi="Gill Sans MT" w:cs="Arial" w:hint="eastAsia"/>
            <w:b/>
            <w:bCs/>
            <w:color w:val="000000"/>
            <w:kern w:val="0"/>
            <w:sz w:val="36"/>
            <w:szCs w:val="36"/>
            <w:lang w:val="en"/>
          </w:rPr>
          <w:t>3</w:t>
        </w:r>
      </w:ins>
      <w:r w:rsidRPr="00811577">
        <w:rPr>
          <w:rFonts w:ascii="Gill Sans MT" w:eastAsia="굴림" w:hAnsi="Gill Sans MT" w:cs="Arial"/>
          <w:b/>
          <w:bCs/>
          <w:color w:val="000000"/>
          <w:kern w:val="0"/>
          <w:sz w:val="36"/>
          <w:szCs w:val="36"/>
          <w:lang w:val="en"/>
        </w:rPr>
        <w:t>. Terminology</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 xml:space="preserve">The term </w:t>
      </w:r>
      <w:r w:rsidRPr="003C6346">
        <w:rPr>
          <w:rFonts w:ascii="Arial" w:eastAsia="굴림" w:hAnsi="Arial" w:cs="Arial"/>
          <w:b/>
          <w:bCs/>
          <w:color w:val="000000"/>
          <w:kern w:val="0"/>
          <w:sz w:val="24"/>
          <w:szCs w:val="24"/>
          <w:lang w:val="en"/>
          <w:rPrChange w:id="24" w:author="user" w:date="2012-08-08T13:42:00Z">
            <w:rPr>
              <w:rFonts w:ascii="Arial" w:eastAsia="굴림" w:hAnsi="Arial" w:cs="Arial"/>
              <w:b/>
              <w:bCs/>
              <w:color w:val="000000"/>
              <w:kern w:val="0"/>
              <w:sz w:val="24"/>
              <w:szCs w:val="24"/>
              <w:highlight w:val="yellow"/>
              <w:lang w:val="en"/>
            </w:rPr>
          </w:rPrChange>
        </w:rPr>
        <w:t>terminal</w:t>
      </w:r>
      <w:r w:rsidRPr="00811577">
        <w:rPr>
          <w:rFonts w:ascii="Arial" w:eastAsia="굴림" w:hAnsi="Arial" w:cs="Arial"/>
          <w:color w:val="000000"/>
          <w:kern w:val="0"/>
          <w:sz w:val="24"/>
          <w:szCs w:val="24"/>
          <w:lang w:val="en"/>
        </w:rPr>
        <w:t xml:space="preserve"> means a device or a set of devices composed of a display, a set top box, and so on. A terminal provides a signage service to end-users. A terminal has a kind of a web browser or a web-based application runtime which can render HTML and CSS, and run JavaScript codes.</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 xml:space="preserve">The term </w:t>
      </w:r>
      <w:r w:rsidRPr="00811577">
        <w:rPr>
          <w:rFonts w:ascii="Arial" w:eastAsia="굴림" w:hAnsi="Arial" w:cs="Arial"/>
          <w:b/>
          <w:bCs/>
          <w:color w:val="000000"/>
          <w:kern w:val="0"/>
          <w:sz w:val="24"/>
          <w:szCs w:val="24"/>
          <w:lang w:val="en"/>
        </w:rPr>
        <w:t>end-user</w:t>
      </w:r>
      <w:r w:rsidRPr="00811577">
        <w:rPr>
          <w:rFonts w:ascii="Arial" w:eastAsia="굴림" w:hAnsi="Arial" w:cs="Arial"/>
          <w:color w:val="000000"/>
          <w:kern w:val="0"/>
          <w:sz w:val="24"/>
          <w:szCs w:val="24"/>
          <w:lang w:val="en"/>
        </w:rPr>
        <w:t xml:space="preserve"> refers to a person who enjoys a signage service. An end-user watches or interacts with a terminal.</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 xml:space="preserve">The term </w:t>
      </w:r>
      <w:r w:rsidRPr="00811577">
        <w:rPr>
          <w:rFonts w:ascii="Arial" w:eastAsia="굴림" w:hAnsi="Arial" w:cs="Arial"/>
          <w:b/>
          <w:bCs/>
          <w:color w:val="000000"/>
          <w:kern w:val="0"/>
          <w:sz w:val="24"/>
          <w:szCs w:val="24"/>
          <w:lang w:val="en"/>
        </w:rPr>
        <w:t>content</w:t>
      </w:r>
      <w:r w:rsidRPr="00811577">
        <w:rPr>
          <w:rFonts w:ascii="Arial" w:eastAsia="굴림" w:hAnsi="Arial" w:cs="Arial"/>
          <w:color w:val="000000"/>
          <w:kern w:val="0"/>
          <w:sz w:val="24"/>
          <w:szCs w:val="24"/>
          <w:lang w:val="en"/>
        </w:rPr>
        <w:t xml:space="preserve"> means video, audio, image, text or a combination of those that is part of the objects shown to end-users on a terminal. </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 xml:space="preserve">The term </w:t>
      </w:r>
      <w:r w:rsidRPr="00811577">
        <w:rPr>
          <w:rFonts w:ascii="Arial" w:eastAsia="굴림" w:hAnsi="Arial" w:cs="Arial"/>
          <w:b/>
          <w:bCs/>
          <w:color w:val="000000"/>
          <w:kern w:val="0"/>
          <w:sz w:val="24"/>
          <w:szCs w:val="24"/>
          <w:lang w:val="en"/>
        </w:rPr>
        <w:t>content provider</w:t>
      </w:r>
      <w:r w:rsidRPr="00811577">
        <w:rPr>
          <w:rFonts w:ascii="Arial" w:eastAsia="굴림" w:hAnsi="Arial" w:cs="Arial"/>
          <w:color w:val="000000"/>
          <w:kern w:val="0"/>
          <w:sz w:val="24"/>
          <w:szCs w:val="24"/>
          <w:lang w:val="en"/>
        </w:rPr>
        <w:t xml:space="preserve"> refers to an entity that owns or sells licensed content, such as videos, images, and information. </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lastRenderedPageBreak/>
        <w:t xml:space="preserve">The term </w:t>
      </w:r>
      <w:r w:rsidRPr="00811577">
        <w:rPr>
          <w:rFonts w:ascii="Arial" w:eastAsia="굴림" w:hAnsi="Arial" w:cs="Arial"/>
          <w:b/>
          <w:bCs/>
          <w:color w:val="000000"/>
          <w:kern w:val="0"/>
          <w:sz w:val="24"/>
          <w:szCs w:val="24"/>
          <w:lang w:val="en"/>
        </w:rPr>
        <w:t>network provider</w:t>
      </w:r>
      <w:r w:rsidRPr="00811577">
        <w:rPr>
          <w:rFonts w:ascii="Arial" w:eastAsia="굴림" w:hAnsi="Arial" w:cs="Arial"/>
          <w:color w:val="000000"/>
          <w:kern w:val="0"/>
          <w:sz w:val="24"/>
          <w:szCs w:val="24"/>
          <w:lang w:val="en"/>
        </w:rPr>
        <w:t xml:space="preserve"> means an organization that provides network connectivity. Network providers include </w:t>
      </w:r>
      <w:proofErr w:type="spellStart"/>
      <w:r w:rsidRPr="00811577">
        <w:rPr>
          <w:rFonts w:ascii="Arial" w:eastAsia="굴림" w:hAnsi="Arial" w:cs="Arial"/>
          <w:color w:val="000000"/>
          <w:kern w:val="0"/>
          <w:sz w:val="24"/>
          <w:szCs w:val="24"/>
          <w:lang w:val="en"/>
        </w:rPr>
        <w:t>telcos</w:t>
      </w:r>
      <w:proofErr w:type="spellEnd"/>
      <w:r w:rsidRPr="00811577">
        <w:rPr>
          <w:rFonts w:ascii="Arial" w:eastAsia="굴림" w:hAnsi="Arial" w:cs="Arial"/>
          <w:color w:val="000000"/>
          <w:kern w:val="0"/>
          <w:sz w:val="24"/>
          <w:szCs w:val="24"/>
          <w:lang w:val="en"/>
        </w:rPr>
        <w:t xml:space="preserve"> and Internet service providers.</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 xml:space="preserve">The term </w:t>
      </w:r>
      <w:r w:rsidRPr="00811577">
        <w:rPr>
          <w:rFonts w:ascii="Arial" w:eastAsia="굴림" w:hAnsi="Arial" w:cs="Arial"/>
          <w:b/>
          <w:bCs/>
          <w:color w:val="000000"/>
          <w:kern w:val="0"/>
          <w:sz w:val="24"/>
          <w:szCs w:val="24"/>
          <w:lang w:val="en"/>
        </w:rPr>
        <w:t>service provider</w:t>
      </w:r>
      <w:r w:rsidRPr="00811577">
        <w:rPr>
          <w:rFonts w:ascii="Arial" w:eastAsia="굴림" w:hAnsi="Arial" w:cs="Arial"/>
          <w:color w:val="000000"/>
          <w:kern w:val="0"/>
          <w:sz w:val="24"/>
          <w:szCs w:val="24"/>
          <w:lang w:val="en"/>
        </w:rPr>
        <w:t xml:space="preserve"> means an organization that provides a signage service. A service provider aggregates contents, and in some cases, buys contents, then creates a signage service using the contents and distributes the service to a terminal.</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 xml:space="preserve">The term </w:t>
      </w:r>
      <w:r w:rsidRPr="00811577">
        <w:rPr>
          <w:rFonts w:ascii="Arial" w:eastAsia="굴림" w:hAnsi="Arial" w:cs="Arial"/>
          <w:b/>
          <w:bCs/>
          <w:color w:val="000000"/>
          <w:kern w:val="0"/>
          <w:sz w:val="24"/>
          <w:szCs w:val="24"/>
          <w:lang w:val="en"/>
        </w:rPr>
        <w:t>developer</w:t>
      </w:r>
      <w:r w:rsidRPr="00811577">
        <w:rPr>
          <w:rFonts w:ascii="Arial" w:eastAsia="굴림" w:hAnsi="Arial" w:cs="Arial"/>
          <w:color w:val="000000"/>
          <w:kern w:val="0"/>
          <w:sz w:val="24"/>
          <w:szCs w:val="24"/>
          <w:lang w:val="en"/>
        </w:rPr>
        <w:t xml:space="preserve"> refers to a person who puts together contents so that they are shown properly on a terminal as a signage service. A developer uses mainly HTML, CSS and JavaScript. Generally, developers work for service providers.</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 xml:space="preserve">The term </w:t>
      </w:r>
      <w:r w:rsidRPr="00811577">
        <w:rPr>
          <w:rFonts w:ascii="Arial" w:eastAsia="굴림" w:hAnsi="Arial" w:cs="Arial"/>
          <w:b/>
          <w:bCs/>
          <w:color w:val="000000"/>
          <w:kern w:val="0"/>
          <w:sz w:val="24"/>
          <w:szCs w:val="24"/>
          <w:lang w:val="en"/>
        </w:rPr>
        <w:t>ad agency</w:t>
      </w:r>
      <w:r w:rsidRPr="00811577">
        <w:rPr>
          <w:rFonts w:ascii="Arial" w:eastAsia="굴림" w:hAnsi="Arial" w:cs="Arial"/>
          <w:color w:val="000000"/>
          <w:kern w:val="0"/>
          <w:sz w:val="24"/>
          <w:szCs w:val="24"/>
          <w:lang w:val="en"/>
        </w:rPr>
        <w:t xml:space="preserve"> means an organization that aggregates ads and provides them to a service provider. In some cases, an ad agency is a service provider.</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 xml:space="preserve">The term </w:t>
      </w:r>
      <w:r w:rsidRPr="00811577">
        <w:rPr>
          <w:rFonts w:ascii="Arial" w:eastAsia="굴림" w:hAnsi="Arial" w:cs="Arial"/>
          <w:b/>
          <w:bCs/>
          <w:color w:val="000000"/>
          <w:kern w:val="0"/>
          <w:sz w:val="24"/>
          <w:szCs w:val="24"/>
          <w:lang w:val="en"/>
        </w:rPr>
        <w:t>advertising provider</w:t>
      </w:r>
      <w:r w:rsidRPr="00811577">
        <w:rPr>
          <w:rFonts w:ascii="Arial" w:eastAsia="굴림" w:hAnsi="Arial" w:cs="Arial"/>
          <w:color w:val="000000"/>
          <w:kern w:val="0"/>
          <w:sz w:val="24"/>
          <w:szCs w:val="24"/>
          <w:lang w:val="en"/>
        </w:rPr>
        <w:t xml:space="preserve"> means an organization which pays to an ad agency for ads.</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 xml:space="preserve">The term </w:t>
      </w:r>
      <w:r w:rsidRPr="00811577">
        <w:rPr>
          <w:rFonts w:ascii="Arial" w:eastAsia="굴림" w:hAnsi="Arial" w:cs="Arial"/>
          <w:b/>
          <w:bCs/>
          <w:color w:val="000000"/>
          <w:kern w:val="0"/>
          <w:sz w:val="24"/>
          <w:szCs w:val="24"/>
          <w:lang w:val="en"/>
        </w:rPr>
        <w:t>location owner</w:t>
      </w:r>
      <w:r w:rsidRPr="00811577">
        <w:rPr>
          <w:rFonts w:ascii="Arial" w:eastAsia="굴림" w:hAnsi="Arial" w:cs="Arial"/>
          <w:color w:val="000000"/>
          <w:kern w:val="0"/>
          <w:sz w:val="24"/>
          <w:szCs w:val="24"/>
          <w:lang w:val="en"/>
        </w:rPr>
        <w:t xml:space="preserve"> refers to a person or an organization owning a building or a place where terminals are placed.</w:t>
      </w:r>
    </w:p>
    <w:p w:rsidR="00811577" w:rsidRPr="00811577" w:rsidDel="00B353BA" w:rsidRDefault="00811577" w:rsidP="00811577">
      <w:pPr>
        <w:widowControl/>
        <w:wordWrap/>
        <w:autoSpaceDE/>
        <w:autoSpaceDN/>
        <w:spacing w:before="100" w:beforeAutospacing="1" w:after="100" w:afterAutospacing="1" w:line="240" w:lineRule="auto"/>
        <w:jc w:val="left"/>
        <w:outlineLvl w:val="1"/>
        <w:rPr>
          <w:del w:id="25" w:author="user" w:date="2012-08-08T11:15:00Z"/>
          <w:rFonts w:ascii="Gill Sans MT" w:eastAsia="굴림" w:hAnsi="Gill Sans MT" w:cs="Arial"/>
          <w:b/>
          <w:bCs/>
          <w:color w:val="000000"/>
          <w:kern w:val="0"/>
          <w:sz w:val="36"/>
          <w:szCs w:val="36"/>
          <w:lang w:val="en"/>
        </w:rPr>
      </w:pPr>
      <w:del w:id="26" w:author="user" w:date="2012-08-08T11:15:00Z">
        <w:r w:rsidRPr="00811577" w:rsidDel="00B353BA">
          <w:rPr>
            <w:rFonts w:ascii="Gill Sans MT" w:eastAsia="굴림" w:hAnsi="Gill Sans MT" w:cs="Arial"/>
            <w:b/>
            <w:bCs/>
            <w:color w:val="000000"/>
            <w:kern w:val="0"/>
            <w:sz w:val="36"/>
            <w:szCs w:val="36"/>
            <w:lang w:val="en"/>
          </w:rPr>
          <w:delText>3. Scenarios</w:delText>
        </w:r>
      </w:del>
    </w:p>
    <w:p w:rsidR="00811577" w:rsidRPr="00811577" w:rsidDel="00B353BA"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moveFromRangeStart w:id="27" w:author="user" w:date="2012-08-08T11:16:00Z" w:name="move332187921"/>
      <w:moveFrom w:id="28" w:author="user" w:date="2012-08-08T11:16:00Z">
        <w:r w:rsidRPr="00811577" w:rsidDel="00B353BA">
          <w:rPr>
            <w:rFonts w:ascii="Arial" w:eastAsia="굴림" w:hAnsi="Arial" w:cs="Arial"/>
            <w:color w:val="000000"/>
            <w:kern w:val="0"/>
            <w:sz w:val="24"/>
            <w:szCs w:val="24"/>
            <w:lang w:val="en"/>
          </w:rPr>
          <w:t>In this chapter, some scenarios are introduced. These are fictitious narratives. You can understand what is web-based signage and imagine the future of digital signage. Surely you will notice that web-based signage will make life better for everyone.</w:t>
        </w:r>
      </w:moveFrom>
    </w:p>
    <w:p w:rsidR="00811577" w:rsidRPr="00811577" w:rsidDel="00B353BA"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moveFrom w:id="29" w:author="user" w:date="2012-08-08T11:16:00Z">
        <w:r w:rsidRPr="00811577" w:rsidDel="00B353BA">
          <w:rPr>
            <w:rFonts w:ascii="Arial" w:eastAsia="굴림" w:hAnsi="Arial" w:cs="Arial"/>
            <w:color w:val="000000"/>
            <w:kern w:val="0"/>
            <w:sz w:val="24"/>
            <w:szCs w:val="24"/>
            <w:lang w:val="en"/>
          </w:rPr>
          <w:t>The stories are set in a fictitious country in the near future. The characters in the stories are listed in the table below.</w:t>
        </w:r>
      </w:moveFrom>
    </w:p>
    <w:tbl>
      <w:tblPr>
        <w:tblW w:w="0" w:type="auto"/>
        <w:tblBorders>
          <w:top w:val="single" w:sz="12" w:space="0" w:color="35556B"/>
          <w:bottom w:val="single" w:sz="12" w:space="0" w:color="35556B"/>
        </w:tblBorders>
        <w:tblCellMar>
          <w:top w:w="15" w:type="dxa"/>
          <w:left w:w="15" w:type="dxa"/>
          <w:bottom w:w="15" w:type="dxa"/>
          <w:right w:w="15" w:type="dxa"/>
        </w:tblCellMar>
        <w:tblLook w:val="04A0" w:firstRow="1" w:lastRow="0" w:firstColumn="1" w:lastColumn="0" w:noHBand="0" w:noVBand="1"/>
      </w:tblPr>
      <w:tblGrid>
        <w:gridCol w:w="1067"/>
        <w:gridCol w:w="1081"/>
        <w:gridCol w:w="694"/>
        <w:gridCol w:w="6424"/>
      </w:tblGrid>
      <w:tr w:rsidR="00811577" w:rsidRPr="00811577" w:rsidDel="00B353BA" w:rsidTr="00811577">
        <w:trPr>
          <w:tblHeader/>
        </w:trPr>
        <w:tc>
          <w:tcPr>
            <w:tcW w:w="0" w:type="auto"/>
            <w:gridSpan w:val="4"/>
            <w:tcBorders>
              <w:top w:val="nil"/>
              <w:left w:val="nil"/>
              <w:bottom w:val="nil"/>
              <w:right w:val="nil"/>
            </w:tcBorders>
            <w:noWrap/>
            <w:tcMar>
              <w:top w:w="72" w:type="dxa"/>
              <w:left w:w="120" w:type="dxa"/>
              <w:bottom w:w="72" w:type="dxa"/>
              <w:right w:w="120" w:type="dxa"/>
            </w:tcMar>
            <w:vAlign w:val="center"/>
            <w:hideMark/>
          </w:tcPr>
          <w:p w:rsidR="00811577" w:rsidRPr="00811577" w:rsidDel="00B353BA" w:rsidRDefault="00811577" w:rsidP="00811577">
            <w:pPr>
              <w:widowControl/>
              <w:wordWrap/>
              <w:autoSpaceDE/>
              <w:autoSpaceDN/>
              <w:spacing w:after="0" w:line="240" w:lineRule="auto"/>
              <w:jc w:val="center"/>
              <w:rPr>
                <w:rFonts w:ascii="Arial" w:eastAsia="굴림" w:hAnsi="Arial" w:cs="Arial"/>
                <w:b/>
                <w:bCs/>
                <w:i/>
                <w:iCs/>
                <w:color w:val="000000"/>
                <w:kern w:val="0"/>
                <w:sz w:val="24"/>
                <w:szCs w:val="24"/>
              </w:rPr>
            </w:pPr>
            <w:moveFrom w:id="30" w:author="user" w:date="2012-08-08T11:16:00Z">
              <w:r w:rsidRPr="00811577" w:rsidDel="00B353BA">
                <w:rPr>
                  <w:rFonts w:ascii="Arial" w:eastAsia="굴림" w:hAnsi="Arial" w:cs="Arial"/>
                  <w:b/>
                  <w:bCs/>
                  <w:i/>
                  <w:iCs/>
                  <w:color w:val="000000"/>
                  <w:kern w:val="0"/>
                  <w:sz w:val="24"/>
                  <w:szCs w:val="24"/>
                </w:rPr>
                <w:t xml:space="preserve">The profiles of the characters in the stories </w:t>
              </w:r>
            </w:moveFrom>
          </w:p>
        </w:tc>
      </w:tr>
      <w:tr w:rsidR="00811577" w:rsidRPr="00811577" w:rsidDel="00B353BA" w:rsidTr="00811577">
        <w:trPr>
          <w:tblHeader/>
        </w:trPr>
        <w:tc>
          <w:tcPr>
            <w:tcW w:w="0" w:type="auto"/>
            <w:tcBorders>
              <w:bottom w:val="single" w:sz="12" w:space="0" w:color="35556B"/>
            </w:tcBorders>
            <w:noWrap/>
            <w:tcMar>
              <w:top w:w="72" w:type="dxa"/>
              <w:left w:w="120" w:type="dxa"/>
              <w:bottom w:w="72" w:type="dxa"/>
              <w:right w:w="120" w:type="dxa"/>
            </w:tcMar>
            <w:vAlign w:val="center"/>
            <w:hideMark/>
          </w:tcPr>
          <w:p w:rsidR="00811577" w:rsidRPr="00811577" w:rsidDel="00B353BA" w:rsidRDefault="00811577" w:rsidP="00811577">
            <w:pPr>
              <w:widowControl/>
              <w:wordWrap/>
              <w:autoSpaceDE/>
              <w:autoSpaceDN/>
              <w:spacing w:after="0" w:line="240" w:lineRule="auto"/>
              <w:jc w:val="left"/>
              <w:rPr>
                <w:rFonts w:ascii="Arial" w:eastAsia="굴림" w:hAnsi="Arial" w:cs="Arial"/>
                <w:b/>
                <w:bCs/>
                <w:color w:val="000000"/>
                <w:kern w:val="0"/>
                <w:sz w:val="24"/>
                <w:szCs w:val="24"/>
              </w:rPr>
            </w:pPr>
            <w:moveFrom w:id="31" w:author="user" w:date="2012-08-08T11:16:00Z">
              <w:r w:rsidRPr="00811577" w:rsidDel="00B353BA">
                <w:rPr>
                  <w:rFonts w:ascii="Arial" w:eastAsia="굴림" w:hAnsi="Arial" w:cs="Arial"/>
                  <w:b/>
                  <w:bCs/>
                  <w:color w:val="000000"/>
                  <w:kern w:val="0"/>
                  <w:sz w:val="24"/>
                  <w:szCs w:val="24"/>
                </w:rPr>
                <w:t>Name</w:t>
              </w:r>
            </w:moveFrom>
          </w:p>
        </w:tc>
        <w:tc>
          <w:tcPr>
            <w:tcW w:w="0" w:type="auto"/>
            <w:tcBorders>
              <w:bottom w:val="single" w:sz="12" w:space="0" w:color="35556B"/>
            </w:tcBorders>
            <w:noWrap/>
            <w:tcMar>
              <w:top w:w="72" w:type="dxa"/>
              <w:left w:w="120" w:type="dxa"/>
              <w:bottom w:w="72" w:type="dxa"/>
              <w:right w:w="120" w:type="dxa"/>
            </w:tcMar>
            <w:vAlign w:val="center"/>
            <w:hideMark/>
          </w:tcPr>
          <w:p w:rsidR="00811577" w:rsidRPr="00811577" w:rsidDel="00B353BA" w:rsidRDefault="00811577" w:rsidP="00811577">
            <w:pPr>
              <w:widowControl/>
              <w:wordWrap/>
              <w:autoSpaceDE/>
              <w:autoSpaceDN/>
              <w:spacing w:after="0" w:line="240" w:lineRule="auto"/>
              <w:jc w:val="left"/>
              <w:rPr>
                <w:rFonts w:ascii="Arial" w:eastAsia="굴림" w:hAnsi="Arial" w:cs="Arial"/>
                <w:b/>
                <w:bCs/>
                <w:color w:val="000000"/>
                <w:kern w:val="0"/>
                <w:sz w:val="24"/>
                <w:szCs w:val="24"/>
              </w:rPr>
            </w:pPr>
            <w:moveFrom w:id="32" w:author="user" w:date="2012-08-08T11:16:00Z">
              <w:r w:rsidRPr="00811577" w:rsidDel="00B353BA">
                <w:rPr>
                  <w:rFonts w:ascii="Arial" w:eastAsia="굴림" w:hAnsi="Arial" w:cs="Arial"/>
                  <w:b/>
                  <w:bCs/>
                  <w:color w:val="000000"/>
                  <w:kern w:val="0"/>
                  <w:sz w:val="24"/>
                  <w:szCs w:val="24"/>
                </w:rPr>
                <w:t>Gender</w:t>
              </w:r>
            </w:moveFrom>
          </w:p>
        </w:tc>
        <w:tc>
          <w:tcPr>
            <w:tcW w:w="0" w:type="auto"/>
            <w:tcBorders>
              <w:bottom w:val="single" w:sz="12" w:space="0" w:color="35556B"/>
            </w:tcBorders>
            <w:noWrap/>
            <w:tcMar>
              <w:top w:w="72" w:type="dxa"/>
              <w:left w:w="120" w:type="dxa"/>
              <w:bottom w:w="72" w:type="dxa"/>
              <w:right w:w="120" w:type="dxa"/>
            </w:tcMar>
            <w:vAlign w:val="center"/>
            <w:hideMark/>
          </w:tcPr>
          <w:p w:rsidR="00811577" w:rsidRPr="00811577" w:rsidDel="00B353BA" w:rsidRDefault="00811577" w:rsidP="00811577">
            <w:pPr>
              <w:widowControl/>
              <w:wordWrap/>
              <w:autoSpaceDE/>
              <w:autoSpaceDN/>
              <w:spacing w:after="0" w:line="240" w:lineRule="auto"/>
              <w:jc w:val="left"/>
              <w:rPr>
                <w:rFonts w:ascii="Arial" w:eastAsia="굴림" w:hAnsi="Arial" w:cs="Arial"/>
                <w:b/>
                <w:bCs/>
                <w:color w:val="000000"/>
                <w:kern w:val="0"/>
                <w:sz w:val="24"/>
                <w:szCs w:val="24"/>
              </w:rPr>
            </w:pPr>
            <w:moveFrom w:id="33" w:author="user" w:date="2012-08-08T11:16:00Z">
              <w:r w:rsidRPr="00811577" w:rsidDel="00B353BA">
                <w:rPr>
                  <w:rFonts w:ascii="Arial" w:eastAsia="굴림" w:hAnsi="Arial" w:cs="Arial"/>
                  <w:b/>
                  <w:bCs/>
                  <w:color w:val="000000"/>
                  <w:kern w:val="0"/>
                  <w:sz w:val="24"/>
                  <w:szCs w:val="24"/>
                </w:rPr>
                <w:t>Age</w:t>
              </w:r>
            </w:moveFrom>
          </w:p>
        </w:tc>
        <w:tc>
          <w:tcPr>
            <w:tcW w:w="0" w:type="auto"/>
            <w:tcBorders>
              <w:bottom w:val="single" w:sz="12" w:space="0" w:color="35556B"/>
            </w:tcBorders>
            <w:noWrap/>
            <w:tcMar>
              <w:top w:w="72" w:type="dxa"/>
              <w:left w:w="120" w:type="dxa"/>
              <w:bottom w:w="72" w:type="dxa"/>
              <w:right w:w="120" w:type="dxa"/>
            </w:tcMar>
            <w:vAlign w:val="center"/>
            <w:hideMark/>
          </w:tcPr>
          <w:p w:rsidR="00811577" w:rsidRPr="00811577" w:rsidDel="00B353BA" w:rsidRDefault="00811577" w:rsidP="00811577">
            <w:pPr>
              <w:widowControl/>
              <w:wordWrap/>
              <w:autoSpaceDE/>
              <w:autoSpaceDN/>
              <w:spacing w:after="0" w:line="240" w:lineRule="auto"/>
              <w:jc w:val="left"/>
              <w:rPr>
                <w:rFonts w:ascii="Arial" w:eastAsia="굴림" w:hAnsi="Arial" w:cs="Arial"/>
                <w:b/>
                <w:bCs/>
                <w:color w:val="000000"/>
                <w:kern w:val="0"/>
                <w:sz w:val="24"/>
                <w:szCs w:val="24"/>
              </w:rPr>
            </w:pPr>
            <w:moveFrom w:id="34" w:author="user" w:date="2012-08-08T11:16:00Z">
              <w:r w:rsidRPr="00811577" w:rsidDel="00B353BA">
                <w:rPr>
                  <w:rFonts w:ascii="Arial" w:eastAsia="굴림" w:hAnsi="Arial" w:cs="Arial"/>
                  <w:b/>
                  <w:bCs/>
                  <w:color w:val="000000"/>
                  <w:kern w:val="0"/>
                  <w:sz w:val="24"/>
                  <w:szCs w:val="24"/>
                </w:rPr>
                <w:t>Profile</w:t>
              </w:r>
            </w:moveFrom>
          </w:p>
        </w:tc>
      </w:tr>
      <w:tr w:rsidR="00811577" w:rsidRPr="00811577" w:rsidDel="00B353BA" w:rsidTr="00811577">
        <w:tc>
          <w:tcPr>
            <w:tcW w:w="0" w:type="auto"/>
            <w:tcBorders>
              <w:bottom w:val="single" w:sz="6" w:space="0" w:color="35556B"/>
            </w:tcBorders>
            <w:tcMar>
              <w:top w:w="72" w:type="dxa"/>
              <w:left w:w="120" w:type="dxa"/>
              <w:bottom w:w="72" w:type="dxa"/>
              <w:right w:w="120" w:type="dxa"/>
            </w:tcMar>
            <w:vAlign w:val="center"/>
            <w:hideMark/>
          </w:tcPr>
          <w:p w:rsidR="00811577" w:rsidRPr="00811577" w:rsidDel="00B353BA" w:rsidRDefault="00811577" w:rsidP="00811577">
            <w:pPr>
              <w:widowControl/>
              <w:wordWrap/>
              <w:autoSpaceDE/>
              <w:autoSpaceDN/>
              <w:spacing w:after="0" w:line="240" w:lineRule="auto"/>
              <w:jc w:val="left"/>
              <w:rPr>
                <w:rFonts w:ascii="Arial" w:eastAsia="굴림" w:hAnsi="Arial" w:cs="Arial"/>
                <w:color w:val="000000"/>
                <w:kern w:val="0"/>
                <w:sz w:val="24"/>
                <w:szCs w:val="24"/>
              </w:rPr>
            </w:pPr>
            <w:moveFrom w:id="35" w:author="user" w:date="2012-08-08T11:16:00Z">
              <w:r w:rsidRPr="00811577" w:rsidDel="00B353BA">
                <w:rPr>
                  <w:rFonts w:ascii="Arial" w:eastAsia="굴림" w:hAnsi="Arial" w:cs="Arial"/>
                  <w:color w:val="000000"/>
                  <w:kern w:val="0"/>
                  <w:sz w:val="24"/>
                  <w:szCs w:val="24"/>
                </w:rPr>
                <w:t>Monica</w:t>
              </w:r>
            </w:moveFrom>
          </w:p>
        </w:tc>
        <w:tc>
          <w:tcPr>
            <w:tcW w:w="0" w:type="auto"/>
            <w:tcBorders>
              <w:bottom w:val="single" w:sz="6" w:space="0" w:color="35556B"/>
            </w:tcBorders>
            <w:tcMar>
              <w:top w:w="72" w:type="dxa"/>
              <w:left w:w="120" w:type="dxa"/>
              <w:bottom w:w="72" w:type="dxa"/>
              <w:right w:w="120" w:type="dxa"/>
            </w:tcMar>
            <w:vAlign w:val="center"/>
            <w:hideMark/>
          </w:tcPr>
          <w:p w:rsidR="00811577" w:rsidRPr="00811577" w:rsidDel="00B353BA" w:rsidRDefault="00811577" w:rsidP="00811577">
            <w:pPr>
              <w:widowControl/>
              <w:wordWrap/>
              <w:autoSpaceDE/>
              <w:autoSpaceDN/>
              <w:spacing w:after="0" w:line="240" w:lineRule="auto"/>
              <w:jc w:val="left"/>
              <w:rPr>
                <w:rFonts w:ascii="Arial" w:eastAsia="굴림" w:hAnsi="Arial" w:cs="Arial"/>
                <w:color w:val="000000"/>
                <w:kern w:val="0"/>
                <w:sz w:val="24"/>
                <w:szCs w:val="24"/>
              </w:rPr>
            </w:pPr>
            <w:moveFrom w:id="36" w:author="user" w:date="2012-08-08T11:16:00Z">
              <w:r w:rsidRPr="00811577" w:rsidDel="00B353BA">
                <w:rPr>
                  <w:rFonts w:ascii="Arial" w:eastAsia="굴림" w:hAnsi="Arial" w:cs="Arial"/>
                  <w:color w:val="000000"/>
                  <w:kern w:val="0"/>
                  <w:sz w:val="24"/>
                  <w:szCs w:val="24"/>
                </w:rPr>
                <w:t>Female</w:t>
              </w:r>
            </w:moveFrom>
          </w:p>
        </w:tc>
        <w:tc>
          <w:tcPr>
            <w:tcW w:w="0" w:type="auto"/>
            <w:tcBorders>
              <w:bottom w:val="single" w:sz="6" w:space="0" w:color="35556B"/>
            </w:tcBorders>
            <w:tcMar>
              <w:top w:w="72" w:type="dxa"/>
              <w:left w:w="120" w:type="dxa"/>
              <w:bottom w:w="72" w:type="dxa"/>
              <w:right w:w="120" w:type="dxa"/>
            </w:tcMar>
            <w:vAlign w:val="center"/>
            <w:hideMark/>
          </w:tcPr>
          <w:p w:rsidR="00811577" w:rsidRPr="00811577" w:rsidDel="00B353BA" w:rsidRDefault="00811577" w:rsidP="00811577">
            <w:pPr>
              <w:widowControl/>
              <w:wordWrap/>
              <w:autoSpaceDE/>
              <w:autoSpaceDN/>
              <w:spacing w:after="0" w:line="240" w:lineRule="auto"/>
              <w:jc w:val="left"/>
              <w:rPr>
                <w:rFonts w:ascii="Arial" w:eastAsia="굴림" w:hAnsi="Arial" w:cs="Arial"/>
                <w:color w:val="000000"/>
                <w:kern w:val="0"/>
                <w:sz w:val="24"/>
                <w:szCs w:val="24"/>
              </w:rPr>
            </w:pPr>
            <w:moveFrom w:id="37" w:author="user" w:date="2012-08-08T11:16:00Z">
              <w:r w:rsidRPr="00811577" w:rsidDel="00B353BA">
                <w:rPr>
                  <w:rFonts w:ascii="Arial" w:eastAsia="굴림" w:hAnsi="Arial" w:cs="Arial"/>
                  <w:color w:val="000000"/>
                  <w:kern w:val="0"/>
                  <w:sz w:val="24"/>
                  <w:szCs w:val="24"/>
                </w:rPr>
                <w:t>21</w:t>
              </w:r>
            </w:moveFrom>
          </w:p>
        </w:tc>
        <w:tc>
          <w:tcPr>
            <w:tcW w:w="0" w:type="auto"/>
            <w:tcBorders>
              <w:bottom w:val="single" w:sz="6" w:space="0" w:color="35556B"/>
            </w:tcBorders>
            <w:tcMar>
              <w:top w:w="72" w:type="dxa"/>
              <w:left w:w="120" w:type="dxa"/>
              <w:bottom w:w="72" w:type="dxa"/>
              <w:right w:w="120" w:type="dxa"/>
            </w:tcMar>
            <w:vAlign w:val="center"/>
            <w:hideMark/>
          </w:tcPr>
          <w:p w:rsidR="00811577" w:rsidRPr="00811577" w:rsidDel="00B353BA" w:rsidRDefault="00811577" w:rsidP="00811577">
            <w:pPr>
              <w:widowControl/>
              <w:wordWrap/>
              <w:autoSpaceDE/>
              <w:autoSpaceDN/>
              <w:spacing w:after="0" w:line="240" w:lineRule="auto"/>
              <w:jc w:val="left"/>
              <w:rPr>
                <w:rFonts w:ascii="Arial" w:eastAsia="굴림" w:hAnsi="Arial" w:cs="Arial"/>
                <w:color w:val="000000"/>
                <w:kern w:val="0"/>
                <w:sz w:val="24"/>
                <w:szCs w:val="24"/>
              </w:rPr>
            </w:pPr>
            <w:moveFrom w:id="38" w:author="user" w:date="2012-08-08T11:16:00Z">
              <w:r w:rsidRPr="00811577" w:rsidDel="00B353BA">
                <w:rPr>
                  <w:rFonts w:ascii="Arial" w:eastAsia="굴림" w:hAnsi="Arial" w:cs="Arial"/>
                  <w:color w:val="000000"/>
                  <w:kern w:val="0"/>
                  <w:sz w:val="24"/>
                  <w:szCs w:val="24"/>
                </w:rPr>
                <w:t>She is a university student. She takes a bus to go to campus. Sometimes her father drives her. The other people in her family are made up of her father and mother, and her grandmother. They all live in a town near the sea.</w:t>
              </w:r>
            </w:moveFrom>
          </w:p>
        </w:tc>
      </w:tr>
      <w:tr w:rsidR="00811577" w:rsidRPr="00811577" w:rsidDel="00B353BA" w:rsidTr="00811577">
        <w:tc>
          <w:tcPr>
            <w:tcW w:w="0" w:type="auto"/>
            <w:tcBorders>
              <w:bottom w:val="single" w:sz="6" w:space="0" w:color="35556B"/>
            </w:tcBorders>
            <w:tcMar>
              <w:top w:w="72" w:type="dxa"/>
              <w:left w:w="120" w:type="dxa"/>
              <w:bottom w:w="72" w:type="dxa"/>
              <w:right w:w="120" w:type="dxa"/>
            </w:tcMar>
            <w:vAlign w:val="center"/>
            <w:hideMark/>
          </w:tcPr>
          <w:p w:rsidR="00811577" w:rsidRPr="00811577" w:rsidDel="00B353BA" w:rsidRDefault="00811577" w:rsidP="00811577">
            <w:pPr>
              <w:widowControl/>
              <w:wordWrap/>
              <w:autoSpaceDE/>
              <w:autoSpaceDN/>
              <w:spacing w:after="0" w:line="240" w:lineRule="auto"/>
              <w:jc w:val="left"/>
              <w:rPr>
                <w:rFonts w:ascii="Arial" w:eastAsia="굴림" w:hAnsi="Arial" w:cs="Arial"/>
                <w:color w:val="000000"/>
                <w:kern w:val="0"/>
                <w:sz w:val="24"/>
                <w:szCs w:val="24"/>
              </w:rPr>
            </w:pPr>
            <w:moveFrom w:id="39" w:author="user" w:date="2012-08-08T11:16:00Z">
              <w:r w:rsidRPr="00811577" w:rsidDel="00B353BA">
                <w:rPr>
                  <w:rFonts w:ascii="Arial" w:eastAsia="굴림" w:hAnsi="Arial" w:cs="Arial"/>
                  <w:color w:val="000000"/>
                  <w:kern w:val="0"/>
                  <w:sz w:val="24"/>
                  <w:szCs w:val="24"/>
                </w:rPr>
                <w:t>Michael</w:t>
              </w:r>
            </w:moveFrom>
          </w:p>
        </w:tc>
        <w:tc>
          <w:tcPr>
            <w:tcW w:w="0" w:type="auto"/>
            <w:tcBorders>
              <w:bottom w:val="single" w:sz="6" w:space="0" w:color="35556B"/>
            </w:tcBorders>
            <w:tcMar>
              <w:top w:w="72" w:type="dxa"/>
              <w:left w:w="120" w:type="dxa"/>
              <w:bottom w:w="72" w:type="dxa"/>
              <w:right w:w="120" w:type="dxa"/>
            </w:tcMar>
            <w:vAlign w:val="center"/>
            <w:hideMark/>
          </w:tcPr>
          <w:p w:rsidR="00811577" w:rsidRPr="00811577" w:rsidDel="00B353BA" w:rsidRDefault="00811577" w:rsidP="00811577">
            <w:pPr>
              <w:widowControl/>
              <w:wordWrap/>
              <w:autoSpaceDE/>
              <w:autoSpaceDN/>
              <w:spacing w:after="0" w:line="240" w:lineRule="auto"/>
              <w:jc w:val="left"/>
              <w:rPr>
                <w:rFonts w:ascii="Arial" w:eastAsia="굴림" w:hAnsi="Arial" w:cs="Arial"/>
                <w:color w:val="000000"/>
                <w:kern w:val="0"/>
                <w:sz w:val="24"/>
                <w:szCs w:val="24"/>
              </w:rPr>
            </w:pPr>
            <w:moveFrom w:id="40" w:author="user" w:date="2012-08-08T11:16:00Z">
              <w:r w:rsidRPr="00811577" w:rsidDel="00B353BA">
                <w:rPr>
                  <w:rFonts w:ascii="Arial" w:eastAsia="굴림" w:hAnsi="Arial" w:cs="Arial"/>
                  <w:color w:val="000000"/>
                  <w:kern w:val="0"/>
                  <w:sz w:val="24"/>
                  <w:szCs w:val="24"/>
                </w:rPr>
                <w:t>Male</w:t>
              </w:r>
            </w:moveFrom>
          </w:p>
        </w:tc>
        <w:tc>
          <w:tcPr>
            <w:tcW w:w="0" w:type="auto"/>
            <w:tcBorders>
              <w:bottom w:val="single" w:sz="6" w:space="0" w:color="35556B"/>
            </w:tcBorders>
            <w:tcMar>
              <w:top w:w="72" w:type="dxa"/>
              <w:left w:w="120" w:type="dxa"/>
              <w:bottom w:w="72" w:type="dxa"/>
              <w:right w:w="120" w:type="dxa"/>
            </w:tcMar>
            <w:vAlign w:val="center"/>
            <w:hideMark/>
          </w:tcPr>
          <w:p w:rsidR="00811577" w:rsidRPr="00811577" w:rsidDel="00B353BA" w:rsidRDefault="00811577" w:rsidP="00811577">
            <w:pPr>
              <w:widowControl/>
              <w:wordWrap/>
              <w:autoSpaceDE/>
              <w:autoSpaceDN/>
              <w:spacing w:after="0" w:line="240" w:lineRule="auto"/>
              <w:jc w:val="left"/>
              <w:rPr>
                <w:rFonts w:ascii="Arial" w:eastAsia="굴림" w:hAnsi="Arial" w:cs="Arial"/>
                <w:color w:val="000000"/>
                <w:kern w:val="0"/>
                <w:sz w:val="24"/>
                <w:szCs w:val="24"/>
              </w:rPr>
            </w:pPr>
            <w:moveFrom w:id="41" w:author="user" w:date="2012-08-08T11:16:00Z">
              <w:r w:rsidRPr="00811577" w:rsidDel="00B353BA">
                <w:rPr>
                  <w:rFonts w:ascii="Arial" w:eastAsia="굴림" w:hAnsi="Arial" w:cs="Arial"/>
                  <w:color w:val="000000"/>
                  <w:kern w:val="0"/>
                  <w:sz w:val="24"/>
                  <w:szCs w:val="24"/>
                </w:rPr>
                <w:t>54</w:t>
              </w:r>
            </w:moveFrom>
          </w:p>
        </w:tc>
        <w:tc>
          <w:tcPr>
            <w:tcW w:w="0" w:type="auto"/>
            <w:tcBorders>
              <w:bottom w:val="single" w:sz="6" w:space="0" w:color="35556B"/>
            </w:tcBorders>
            <w:tcMar>
              <w:top w:w="72" w:type="dxa"/>
              <w:left w:w="120" w:type="dxa"/>
              <w:bottom w:w="72" w:type="dxa"/>
              <w:right w:w="120" w:type="dxa"/>
            </w:tcMar>
            <w:vAlign w:val="center"/>
            <w:hideMark/>
          </w:tcPr>
          <w:p w:rsidR="00811577" w:rsidRPr="00811577" w:rsidDel="00B353BA" w:rsidRDefault="00811577" w:rsidP="00811577">
            <w:pPr>
              <w:widowControl/>
              <w:wordWrap/>
              <w:autoSpaceDE/>
              <w:autoSpaceDN/>
              <w:spacing w:after="0" w:line="240" w:lineRule="auto"/>
              <w:jc w:val="left"/>
              <w:rPr>
                <w:rFonts w:ascii="Arial" w:eastAsia="굴림" w:hAnsi="Arial" w:cs="Arial"/>
                <w:color w:val="000000"/>
                <w:kern w:val="0"/>
                <w:sz w:val="24"/>
                <w:szCs w:val="24"/>
              </w:rPr>
            </w:pPr>
            <w:moveFrom w:id="42" w:author="user" w:date="2012-08-08T11:16:00Z">
              <w:r w:rsidRPr="00811577" w:rsidDel="00B353BA">
                <w:rPr>
                  <w:rFonts w:ascii="Arial" w:eastAsia="굴림" w:hAnsi="Arial" w:cs="Arial"/>
                  <w:color w:val="000000"/>
                  <w:kern w:val="0"/>
                  <w:sz w:val="24"/>
                  <w:szCs w:val="24"/>
                </w:rPr>
                <w:t>Monica's father. He works for a digital signage content studio. He is a developer who makes digital signage contents.</w:t>
              </w:r>
            </w:moveFrom>
          </w:p>
        </w:tc>
      </w:tr>
      <w:tr w:rsidR="00811577" w:rsidRPr="00811577" w:rsidDel="00B353BA" w:rsidTr="00811577">
        <w:tc>
          <w:tcPr>
            <w:tcW w:w="0" w:type="auto"/>
            <w:tcBorders>
              <w:bottom w:val="single" w:sz="6" w:space="0" w:color="35556B"/>
            </w:tcBorders>
            <w:tcMar>
              <w:top w:w="72" w:type="dxa"/>
              <w:left w:w="120" w:type="dxa"/>
              <w:bottom w:w="72" w:type="dxa"/>
              <w:right w:w="120" w:type="dxa"/>
            </w:tcMar>
            <w:vAlign w:val="center"/>
            <w:hideMark/>
          </w:tcPr>
          <w:p w:rsidR="00811577" w:rsidRPr="00811577" w:rsidDel="00B353BA" w:rsidRDefault="00811577" w:rsidP="00811577">
            <w:pPr>
              <w:widowControl/>
              <w:wordWrap/>
              <w:autoSpaceDE/>
              <w:autoSpaceDN/>
              <w:spacing w:after="0" w:line="240" w:lineRule="auto"/>
              <w:jc w:val="left"/>
              <w:rPr>
                <w:rFonts w:ascii="Arial" w:eastAsia="굴림" w:hAnsi="Arial" w:cs="Arial"/>
                <w:color w:val="000000"/>
                <w:kern w:val="0"/>
                <w:sz w:val="24"/>
                <w:szCs w:val="24"/>
              </w:rPr>
            </w:pPr>
            <w:moveFrom w:id="43" w:author="user" w:date="2012-08-08T11:16:00Z">
              <w:r w:rsidRPr="00811577" w:rsidDel="00B353BA">
                <w:rPr>
                  <w:rFonts w:ascii="Arial" w:eastAsia="굴림" w:hAnsi="Arial" w:cs="Arial"/>
                  <w:color w:val="000000"/>
                  <w:kern w:val="0"/>
                  <w:sz w:val="24"/>
                  <w:szCs w:val="24"/>
                </w:rPr>
                <w:t>Lily</w:t>
              </w:r>
            </w:moveFrom>
          </w:p>
        </w:tc>
        <w:tc>
          <w:tcPr>
            <w:tcW w:w="0" w:type="auto"/>
            <w:tcBorders>
              <w:bottom w:val="single" w:sz="6" w:space="0" w:color="35556B"/>
            </w:tcBorders>
            <w:tcMar>
              <w:top w:w="72" w:type="dxa"/>
              <w:left w:w="120" w:type="dxa"/>
              <w:bottom w:w="72" w:type="dxa"/>
              <w:right w:w="120" w:type="dxa"/>
            </w:tcMar>
            <w:vAlign w:val="center"/>
            <w:hideMark/>
          </w:tcPr>
          <w:p w:rsidR="00811577" w:rsidRPr="00811577" w:rsidDel="00B353BA" w:rsidRDefault="00811577" w:rsidP="00811577">
            <w:pPr>
              <w:widowControl/>
              <w:wordWrap/>
              <w:autoSpaceDE/>
              <w:autoSpaceDN/>
              <w:spacing w:after="0" w:line="240" w:lineRule="auto"/>
              <w:jc w:val="left"/>
              <w:rPr>
                <w:rFonts w:ascii="Arial" w:eastAsia="굴림" w:hAnsi="Arial" w:cs="Arial"/>
                <w:color w:val="000000"/>
                <w:kern w:val="0"/>
                <w:sz w:val="24"/>
                <w:szCs w:val="24"/>
              </w:rPr>
            </w:pPr>
            <w:moveFrom w:id="44" w:author="user" w:date="2012-08-08T11:16:00Z">
              <w:r w:rsidRPr="00811577" w:rsidDel="00B353BA">
                <w:rPr>
                  <w:rFonts w:ascii="Arial" w:eastAsia="굴림" w:hAnsi="Arial" w:cs="Arial"/>
                  <w:color w:val="000000"/>
                  <w:kern w:val="0"/>
                  <w:sz w:val="24"/>
                  <w:szCs w:val="24"/>
                </w:rPr>
                <w:t>Female</w:t>
              </w:r>
            </w:moveFrom>
          </w:p>
        </w:tc>
        <w:tc>
          <w:tcPr>
            <w:tcW w:w="0" w:type="auto"/>
            <w:tcBorders>
              <w:bottom w:val="single" w:sz="6" w:space="0" w:color="35556B"/>
            </w:tcBorders>
            <w:tcMar>
              <w:top w:w="72" w:type="dxa"/>
              <w:left w:w="120" w:type="dxa"/>
              <w:bottom w:w="72" w:type="dxa"/>
              <w:right w:w="120" w:type="dxa"/>
            </w:tcMar>
            <w:vAlign w:val="center"/>
            <w:hideMark/>
          </w:tcPr>
          <w:p w:rsidR="00811577" w:rsidRPr="00811577" w:rsidDel="00B353BA" w:rsidRDefault="00811577" w:rsidP="00811577">
            <w:pPr>
              <w:widowControl/>
              <w:wordWrap/>
              <w:autoSpaceDE/>
              <w:autoSpaceDN/>
              <w:spacing w:after="0" w:line="240" w:lineRule="auto"/>
              <w:jc w:val="left"/>
              <w:rPr>
                <w:rFonts w:ascii="Arial" w:eastAsia="굴림" w:hAnsi="Arial" w:cs="Arial"/>
                <w:color w:val="000000"/>
                <w:kern w:val="0"/>
                <w:sz w:val="24"/>
                <w:szCs w:val="24"/>
              </w:rPr>
            </w:pPr>
            <w:moveFrom w:id="45" w:author="user" w:date="2012-08-08T11:16:00Z">
              <w:r w:rsidRPr="00811577" w:rsidDel="00B353BA">
                <w:rPr>
                  <w:rFonts w:ascii="Arial" w:eastAsia="굴림" w:hAnsi="Arial" w:cs="Arial"/>
                  <w:color w:val="000000"/>
                  <w:kern w:val="0"/>
                  <w:sz w:val="24"/>
                  <w:szCs w:val="24"/>
                </w:rPr>
                <w:t>52</w:t>
              </w:r>
            </w:moveFrom>
          </w:p>
        </w:tc>
        <w:tc>
          <w:tcPr>
            <w:tcW w:w="0" w:type="auto"/>
            <w:tcBorders>
              <w:bottom w:val="single" w:sz="6" w:space="0" w:color="35556B"/>
            </w:tcBorders>
            <w:tcMar>
              <w:top w:w="72" w:type="dxa"/>
              <w:left w:w="120" w:type="dxa"/>
              <w:bottom w:w="72" w:type="dxa"/>
              <w:right w:w="120" w:type="dxa"/>
            </w:tcMar>
            <w:vAlign w:val="center"/>
            <w:hideMark/>
          </w:tcPr>
          <w:p w:rsidR="00811577" w:rsidRPr="00811577" w:rsidDel="00B353BA" w:rsidRDefault="00811577" w:rsidP="00811577">
            <w:pPr>
              <w:widowControl/>
              <w:wordWrap/>
              <w:autoSpaceDE/>
              <w:autoSpaceDN/>
              <w:spacing w:after="0" w:line="240" w:lineRule="auto"/>
              <w:jc w:val="left"/>
              <w:rPr>
                <w:rFonts w:ascii="Arial" w:eastAsia="굴림" w:hAnsi="Arial" w:cs="Arial"/>
                <w:color w:val="000000"/>
                <w:kern w:val="0"/>
                <w:sz w:val="24"/>
                <w:szCs w:val="24"/>
              </w:rPr>
            </w:pPr>
            <w:moveFrom w:id="46" w:author="user" w:date="2012-08-08T11:16:00Z">
              <w:r w:rsidRPr="00811577" w:rsidDel="00B353BA">
                <w:rPr>
                  <w:rFonts w:ascii="Arial" w:eastAsia="굴림" w:hAnsi="Arial" w:cs="Arial"/>
                  <w:color w:val="000000"/>
                  <w:kern w:val="0"/>
                  <w:sz w:val="24"/>
                  <w:szCs w:val="24"/>
                </w:rPr>
                <w:t>Monica's mother.</w:t>
              </w:r>
            </w:moveFrom>
          </w:p>
        </w:tc>
      </w:tr>
      <w:moveFromRangeEnd w:id="27"/>
    </w:tbl>
    <w:p w:rsidR="00B353BA" w:rsidRDefault="00B353BA"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ins w:id="47" w:author="user" w:date="2012-08-08T11:16:00Z"/>
          <w:rFonts w:ascii="Gill Sans MT" w:eastAsia="굴림" w:hAnsi="Gill Sans MT" w:cs="Arial" w:hint="eastAsia"/>
          <w:b/>
          <w:bCs/>
          <w:color w:val="000000"/>
          <w:kern w:val="0"/>
          <w:sz w:val="29"/>
          <w:szCs w:val="29"/>
          <w:lang w:val="en"/>
        </w:rPr>
      </w:pPr>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del w:id="48" w:author="user" w:date="2012-08-08T11:15:00Z"/>
          <w:rFonts w:ascii="Gill Sans MT" w:eastAsia="굴림" w:hAnsi="Gill Sans MT" w:cs="Arial"/>
          <w:b/>
          <w:bCs/>
          <w:color w:val="000000"/>
          <w:kern w:val="0"/>
          <w:sz w:val="29"/>
          <w:szCs w:val="29"/>
          <w:lang w:val="en"/>
        </w:rPr>
      </w:pPr>
      <w:del w:id="49" w:author="user" w:date="2012-08-08T11:15:00Z">
        <w:r w:rsidRPr="00811577" w:rsidDel="00B353BA">
          <w:rPr>
            <w:rFonts w:ascii="Gill Sans MT" w:eastAsia="굴림" w:hAnsi="Gill Sans MT" w:cs="Arial"/>
            <w:b/>
            <w:bCs/>
            <w:color w:val="000000"/>
            <w:kern w:val="0"/>
            <w:sz w:val="29"/>
            <w:szCs w:val="29"/>
            <w:lang w:val="en"/>
          </w:rPr>
          <w:delText>3.1 Shopping centre</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50" w:author="user" w:date="2012-08-08T11:15:00Z"/>
          <w:rFonts w:ascii="Arial" w:eastAsia="굴림" w:hAnsi="Arial" w:cs="Arial"/>
          <w:color w:val="000000"/>
          <w:kern w:val="0"/>
          <w:sz w:val="24"/>
          <w:szCs w:val="24"/>
          <w:lang w:val="en"/>
        </w:rPr>
      </w:pPr>
      <w:del w:id="51" w:author="user" w:date="2012-08-08T11:15:00Z">
        <w:r w:rsidRPr="00811577" w:rsidDel="00B353BA">
          <w:rPr>
            <w:rFonts w:ascii="Arial" w:eastAsia="굴림" w:hAnsi="Arial" w:cs="Arial"/>
            <w:color w:val="000000"/>
            <w:kern w:val="0"/>
            <w:sz w:val="24"/>
            <w:szCs w:val="24"/>
            <w:lang w:val="en"/>
          </w:rPr>
          <w:lastRenderedPageBreak/>
          <w:delText>Monica's family often go shopping at the nearby shopping centre. Now Monica is at the shopping centre. There are many displays all around.</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del w:id="52" w:author="user" w:date="2012-08-08T11:15:00Z"/>
          <w:rFonts w:ascii="Gill Sans MT" w:eastAsia="굴림" w:hAnsi="Gill Sans MT" w:cs="Arial"/>
          <w:b/>
          <w:bCs/>
          <w:color w:val="000000"/>
          <w:kern w:val="0"/>
          <w:sz w:val="24"/>
          <w:szCs w:val="24"/>
          <w:lang w:val="en"/>
        </w:rPr>
      </w:pPr>
      <w:del w:id="53" w:author="user" w:date="2012-08-08T11:15:00Z">
        <w:r w:rsidRPr="00811577" w:rsidDel="00B353BA">
          <w:rPr>
            <w:rFonts w:ascii="Gill Sans MT" w:eastAsia="굴림" w:hAnsi="Gill Sans MT" w:cs="Arial"/>
            <w:b/>
            <w:bCs/>
            <w:color w:val="000000"/>
            <w:kern w:val="0"/>
            <w:sz w:val="24"/>
            <w:szCs w:val="24"/>
            <w:lang w:val="en"/>
          </w:rPr>
          <w:delText>3.1.1 Basic advertisement</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54" w:author="user" w:date="2012-08-08T11:15:00Z"/>
          <w:rFonts w:ascii="Arial" w:eastAsia="굴림" w:hAnsi="Arial" w:cs="Arial"/>
          <w:color w:val="000000"/>
          <w:kern w:val="0"/>
          <w:sz w:val="24"/>
          <w:szCs w:val="24"/>
          <w:lang w:val="en"/>
        </w:rPr>
      </w:pPr>
      <w:del w:id="55" w:author="user" w:date="2012-08-08T11:15:00Z">
        <w:r w:rsidRPr="00811577" w:rsidDel="00B353BA">
          <w:rPr>
            <w:rFonts w:ascii="Arial" w:eastAsia="굴림" w:hAnsi="Arial" w:cs="Arial"/>
            <w:color w:val="000000"/>
            <w:kern w:val="0"/>
            <w:sz w:val="24"/>
            <w:szCs w:val="24"/>
            <w:lang w:val="en"/>
          </w:rPr>
          <w:delText>When Monica arrived at the shopping centre, she saw a big display mounted on the outside wall. Now watching the display closely, she notices that it is transparent. It is a window.</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56" w:author="user" w:date="2012-08-08T11:15:00Z"/>
          <w:rFonts w:ascii="Arial" w:eastAsia="굴림" w:hAnsi="Arial" w:cs="Arial"/>
          <w:color w:val="000000"/>
          <w:kern w:val="0"/>
          <w:sz w:val="24"/>
          <w:szCs w:val="24"/>
          <w:lang w:val="en"/>
        </w:rPr>
      </w:pPr>
      <w:del w:id="57" w:author="user" w:date="2012-08-08T11:15:00Z">
        <w:r w:rsidRPr="00811577" w:rsidDel="00B353BA">
          <w:rPr>
            <w:rFonts w:ascii="Arial" w:eastAsia="굴림" w:hAnsi="Arial" w:cs="Arial"/>
            <w:color w:val="000000"/>
            <w:kern w:val="0"/>
            <w:sz w:val="24"/>
            <w:szCs w:val="24"/>
            <w:lang w:val="en"/>
          </w:rPr>
          <w:delText xml:space="preserve">She watches the display for a while. The display shows ads that play for 1 minute each. After 1 minute, a different ad is shown on the display. [Use case: </w:delText>
        </w:r>
        <w:r w:rsidR="00502A99" w:rsidDel="00B353BA">
          <w:fldChar w:fldCharType="begin"/>
        </w:r>
        <w:r w:rsidR="00502A99" w:rsidDel="00B353BA">
          <w:delInstrText xml:space="preserve"> HYPERLINK "http://www.html5.jp/Web-based-Signage/Scenarios-and-Use-Cases/" \l "use-case-making-contents-using-a-declarative-approach" </w:delInstrText>
        </w:r>
        <w:r w:rsidR="00502A99" w:rsidDel="00B353BA">
          <w:fldChar w:fldCharType="separate"/>
        </w:r>
        <w:r w:rsidRPr="00811577" w:rsidDel="00B353BA">
          <w:rPr>
            <w:rFonts w:ascii="Arial" w:eastAsia="굴림" w:hAnsi="Arial" w:cs="Arial"/>
            <w:color w:val="0000CC"/>
            <w:kern w:val="0"/>
            <w:sz w:val="24"/>
            <w:szCs w:val="24"/>
            <w:u w:val="single"/>
            <w:lang w:val="en"/>
          </w:rPr>
          <w:delText>Making contents using a declarative approach</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58" w:author="user" w:date="2012-08-08T11:15:00Z"/>
          <w:rFonts w:ascii="Arial" w:eastAsia="굴림" w:hAnsi="Arial" w:cs="Arial"/>
          <w:color w:val="000000"/>
          <w:kern w:val="0"/>
          <w:sz w:val="24"/>
          <w:szCs w:val="24"/>
          <w:lang w:val="en"/>
        </w:rPr>
      </w:pPr>
      <w:del w:id="59" w:author="user" w:date="2012-08-08T11:15:00Z">
        <w:r w:rsidRPr="00811577" w:rsidDel="00B353BA">
          <w:rPr>
            <w:rFonts w:ascii="Arial" w:eastAsia="굴림" w:hAnsi="Arial" w:cs="Arial"/>
            <w:color w:val="000000"/>
            <w:kern w:val="0"/>
            <w:sz w:val="24"/>
            <w:szCs w:val="24"/>
            <w:lang w:val="en"/>
          </w:rPr>
          <w:delText xml:space="preserve">Some ads show static text and images, some ads show a long video. When the contents are played, captions are shown most of the time. Though the ads are silent, Monica can read the captions to understand the contents in detail. [Use case: </w:delText>
        </w:r>
        <w:r w:rsidR="00502A99" w:rsidDel="00B353BA">
          <w:fldChar w:fldCharType="begin"/>
        </w:r>
        <w:r w:rsidR="00502A99" w:rsidDel="00B353BA">
          <w:delInstrText xml:space="preserve"> HYPERLINK "http://www.html5.jp/Web-based-Signage/Scenarios-and-Use-Cases/" \l "use-case-showing-a-caption" </w:delInstrText>
        </w:r>
        <w:r w:rsidR="00502A99" w:rsidDel="00B353BA">
          <w:fldChar w:fldCharType="separate"/>
        </w:r>
        <w:r w:rsidRPr="00811577" w:rsidDel="00B353BA">
          <w:rPr>
            <w:rFonts w:ascii="Arial" w:eastAsia="굴림" w:hAnsi="Arial" w:cs="Arial"/>
            <w:color w:val="0000CC"/>
            <w:kern w:val="0"/>
            <w:sz w:val="24"/>
            <w:szCs w:val="24"/>
            <w:u w:val="single"/>
            <w:lang w:val="en"/>
          </w:rPr>
          <w:delText>Showing a caption</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del w:id="60" w:author="user" w:date="2012-08-08T11:15:00Z"/>
          <w:rFonts w:ascii="Gill Sans MT" w:eastAsia="굴림" w:hAnsi="Gill Sans MT" w:cs="Arial"/>
          <w:b/>
          <w:bCs/>
          <w:color w:val="000000"/>
          <w:kern w:val="0"/>
          <w:sz w:val="24"/>
          <w:szCs w:val="24"/>
          <w:lang w:val="en"/>
        </w:rPr>
      </w:pPr>
      <w:del w:id="61" w:author="user" w:date="2012-08-08T11:15:00Z">
        <w:r w:rsidRPr="00811577" w:rsidDel="00B353BA">
          <w:rPr>
            <w:rFonts w:ascii="Gill Sans MT" w:eastAsia="굴림" w:hAnsi="Gill Sans MT" w:cs="Arial"/>
            <w:b/>
            <w:bCs/>
            <w:color w:val="000000"/>
            <w:kern w:val="0"/>
            <w:sz w:val="24"/>
            <w:szCs w:val="24"/>
            <w:lang w:val="en"/>
          </w:rPr>
          <w:delText>3.1.2 Getting more information</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62" w:author="user" w:date="2012-08-08T11:15:00Z"/>
          <w:rFonts w:ascii="Arial" w:eastAsia="굴림" w:hAnsi="Arial" w:cs="Arial"/>
          <w:color w:val="000000"/>
          <w:kern w:val="0"/>
          <w:sz w:val="24"/>
          <w:szCs w:val="24"/>
          <w:lang w:val="en"/>
        </w:rPr>
      </w:pPr>
      <w:del w:id="63" w:author="user" w:date="2012-08-08T11:15:00Z">
        <w:r w:rsidRPr="00811577" w:rsidDel="00B353BA">
          <w:rPr>
            <w:rFonts w:ascii="Arial" w:eastAsia="굴림" w:hAnsi="Arial" w:cs="Arial"/>
            <w:color w:val="000000"/>
            <w:kern w:val="0"/>
            <w:sz w:val="24"/>
            <w:szCs w:val="24"/>
            <w:lang w:val="en"/>
          </w:rPr>
          <w:delText xml:space="preserve">Watching the big display mounted on the outside wall, she finds an ad introducing an item that she has wanted for a long time. But she didn't know where it was sold. She finds a message on the ad, "Get details using infrared communication". So she runs an infrared communication app on her smartphone, getting the detailed information including the location of a shop selling the product in the shopping centre. [Use case: </w:delText>
        </w:r>
        <w:r w:rsidR="00502A99" w:rsidDel="00B353BA">
          <w:fldChar w:fldCharType="begin"/>
        </w:r>
        <w:r w:rsidR="00502A99" w:rsidDel="00B353BA">
          <w:delInstrText xml:space="preserve"> HYPERLINK "http://www.html5.jp/Web-based-Signage/Scenarios-and-Use-Cases/" \l "use-case-communication-with-a-pointed-device" </w:delInstrText>
        </w:r>
        <w:r w:rsidR="00502A99" w:rsidDel="00B353BA">
          <w:fldChar w:fldCharType="separate"/>
        </w:r>
        <w:r w:rsidRPr="00811577" w:rsidDel="00B353BA">
          <w:rPr>
            <w:rFonts w:ascii="Arial" w:eastAsia="굴림" w:hAnsi="Arial" w:cs="Arial"/>
            <w:color w:val="0000CC"/>
            <w:kern w:val="0"/>
            <w:sz w:val="24"/>
            <w:szCs w:val="24"/>
            <w:u w:val="single"/>
            <w:lang w:val="en"/>
          </w:rPr>
          <w:delText>Communication with a pointed device</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del w:id="64" w:author="user" w:date="2012-08-08T11:15:00Z"/>
          <w:rFonts w:ascii="Gill Sans MT" w:eastAsia="굴림" w:hAnsi="Gill Sans MT" w:cs="Arial"/>
          <w:b/>
          <w:bCs/>
          <w:color w:val="000000"/>
          <w:kern w:val="0"/>
          <w:sz w:val="24"/>
          <w:szCs w:val="24"/>
          <w:lang w:val="en"/>
        </w:rPr>
      </w:pPr>
      <w:del w:id="65" w:author="user" w:date="2012-08-08T11:15:00Z">
        <w:r w:rsidRPr="00811577" w:rsidDel="00B353BA">
          <w:rPr>
            <w:rFonts w:ascii="Gill Sans MT" w:eastAsia="굴림" w:hAnsi="Gill Sans MT" w:cs="Arial"/>
            <w:b/>
            <w:bCs/>
            <w:color w:val="000000"/>
            <w:kern w:val="0"/>
            <w:sz w:val="24"/>
            <w:szCs w:val="24"/>
            <w:lang w:val="en"/>
          </w:rPr>
          <w:delText>3.1.3 Personal recommendation</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66" w:author="user" w:date="2012-08-08T11:15:00Z"/>
          <w:rFonts w:ascii="Arial" w:eastAsia="굴림" w:hAnsi="Arial" w:cs="Arial"/>
          <w:color w:val="000000"/>
          <w:kern w:val="0"/>
          <w:sz w:val="24"/>
          <w:szCs w:val="24"/>
          <w:lang w:val="en"/>
        </w:rPr>
      </w:pPr>
      <w:del w:id="67" w:author="user" w:date="2012-08-08T11:15:00Z">
        <w:r w:rsidRPr="00811577" w:rsidDel="00B353BA">
          <w:rPr>
            <w:rFonts w:ascii="Arial" w:eastAsia="굴림" w:hAnsi="Arial" w:cs="Arial"/>
            <w:color w:val="000000"/>
            <w:kern w:val="0"/>
            <w:sz w:val="24"/>
            <w:szCs w:val="24"/>
            <w:lang w:val="en"/>
          </w:rPr>
          <w:delText>Monica arrives at the entrance of the shopping centre. A display welcomes her. The display is tall and life-sized. The display is saying repeatedly:</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68" w:author="user" w:date="2012-08-08T11:15:00Z"/>
          <w:rFonts w:ascii="Arial" w:eastAsia="굴림" w:hAnsi="Arial" w:cs="Arial"/>
          <w:color w:val="000000"/>
          <w:kern w:val="0"/>
          <w:sz w:val="24"/>
          <w:szCs w:val="24"/>
          <w:lang w:val="en"/>
        </w:rPr>
      </w:pPr>
      <w:del w:id="69" w:author="user" w:date="2012-08-08T11:15:00Z">
        <w:r w:rsidRPr="00811577" w:rsidDel="00B353BA">
          <w:rPr>
            <w:rFonts w:ascii="Arial" w:eastAsia="굴림" w:hAnsi="Arial" w:cs="Arial"/>
            <w:i/>
            <w:iCs/>
            <w:color w:val="000000"/>
            <w:kern w:val="0"/>
            <w:sz w:val="24"/>
            <w:szCs w:val="24"/>
            <w:lang w:val="en"/>
          </w:rPr>
          <w:delText>Welcome to this shopping centre. We have a lot of much-valued items for you today. Please touch here with your smartphone. Thank you.</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70" w:author="user" w:date="2012-08-08T11:15:00Z"/>
          <w:rFonts w:ascii="Arial" w:eastAsia="굴림" w:hAnsi="Arial" w:cs="Arial"/>
          <w:color w:val="000000"/>
          <w:kern w:val="0"/>
          <w:sz w:val="24"/>
          <w:szCs w:val="24"/>
          <w:lang w:val="en"/>
        </w:rPr>
      </w:pPr>
      <w:del w:id="71" w:author="user" w:date="2012-08-08T11:15:00Z">
        <w:r w:rsidRPr="00811577" w:rsidDel="00B353BA">
          <w:rPr>
            <w:rFonts w:ascii="Arial" w:eastAsia="굴림" w:hAnsi="Arial" w:cs="Arial"/>
            <w:color w:val="000000"/>
            <w:kern w:val="0"/>
            <w:sz w:val="24"/>
            <w:szCs w:val="24"/>
            <w:lang w:val="en"/>
          </w:rPr>
          <w:delText xml:space="preserve">Touching the display with her smartphone, the web browser starts up, and a lot of information is displayed. [Use case: </w:delText>
        </w:r>
        <w:r w:rsidR="00502A99" w:rsidDel="00B353BA">
          <w:fldChar w:fldCharType="begin"/>
        </w:r>
        <w:r w:rsidR="00502A99" w:rsidDel="00B353BA">
          <w:delInstrText xml:space="preserve"> HYPERLINK "http://www.html5.jp/Web-based-Signage/Scenarios-and-Use-Cases/" \l "use-case-communication-with-a-touched-device" </w:delInstrText>
        </w:r>
        <w:r w:rsidR="00502A99" w:rsidDel="00B353BA">
          <w:fldChar w:fldCharType="separate"/>
        </w:r>
        <w:r w:rsidRPr="00811577" w:rsidDel="00B353BA">
          <w:rPr>
            <w:rFonts w:ascii="Arial" w:eastAsia="굴림" w:hAnsi="Arial" w:cs="Arial"/>
            <w:color w:val="0000CC"/>
            <w:kern w:val="0"/>
            <w:sz w:val="24"/>
            <w:szCs w:val="24"/>
            <w:u w:val="single"/>
            <w:lang w:val="en"/>
          </w:rPr>
          <w:delText>Communication with a touched device</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72" w:author="user" w:date="2012-08-08T11:15:00Z"/>
          <w:rFonts w:ascii="Arial" w:eastAsia="굴림" w:hAnsi="Arial" w:cs="Arial"/>
          <w:color w:val="000000"/>
          <w:kern w:val="0"/>
          <w:sz w:val="24"/>
          <w:szCs w:val="24"/>
          <w:lang w:val="en"/>
        </w:rPr>
      </w:pPr>
      <w:del w:id="73" w:author="user" w:date="2012-08-08T11:15:00Z">
        <w:r w:rsidRPr="00811577" w:rsidDel="00B353BA">
          <w:rPr>
            <w:rFonts w:ascii="Arial" w:eastAsia="굴림" w:hAnsi="Arial" w:cs="Arial"/>
            <w:color w:val="000000"/>
            <w:kern w:val="0"/>
            <w:sz w:val="24"/>
            <w:szCs w:val="24"/>
            <w:lang w:val="en"/>
          </w:rPr>
          <w:delText>She finds a "Recommendation for you" link in the information, so she touchs it. Some items are shown, but they are not a random selection. They are exactly what she wants.</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del w:id="74" w:author="user" w:date="2012-08-08T11:15:00Z"/>
          <w:rFonts w:ascii="Gill Sans MT" w:eastAsia="굴림" w:hAnsi="Gill Sans MT" w:cs="Arial"/>
          <w:b/>
          <w:bCs/>
          <w:color w:val="000000"/>
          <w:kern w:val="0"/>
          <w:sz w:val="24"/>
          <w:szCs w:val="24"/>
          <w:lang w:val="en"/>
        </w:rPr>
      </w:pPr>
      <w:del w:id="75" w:author="user" w:date="2012-08-08T11:15:00Z">
        <w:r w:rsidRPr="00811577" w:rsidDel="00B353BA">
          <w:rPr>
            <w:rFonts w:ascii="Gill Sans MT" w:eastAsia="굴림" w:hAnsi="Gill Sans MT" w:cs="Arial"/>
            <w:b/>
            <w:bCs/>
            <w:color w:val="000000"/>
            <w:kern w:val="0"/>
            <w:sz w:val="24"/>
            <w:szCs w:val="24"/>
            <w:lang w:val="en"/>
          </w:rPr>
          <w:delText>3.1.4 Getting a coupon</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76" w:author="user" w:date="2012-08-08T11:15:00Z"/>
          <w:rFonts w:ascii="Arial" w:eastAsia="굴림" w:hAnsi="Arial" w:cs="Arial"/>
          <w:color w:val="000000"/>
          <w:kern w:val="0"/>
          <w:sz w:val="24"/>
          <w:szCs w:val="24"/>
          <w:lang w:val="en"/>
        </w:rPr>
      </w:pPr>
      <w:del w:id="77" w:author="user" w:date="2012-08-08T11:15:00Z">
        <w:r w:rsidRPr="00811577" w:rsidDel="00B353BA">
          <w:rPr>
            <w:rFonts w:ascii="Arial" w:eastAsia="굴림" w:hAnsi="Arial" w:cs="Arial"/>
            <w:color w:val="000000"/>
            <w:kern w:val="0"/>
            <w:sz w:val="24"/>
            <w:szCs w:val="24"/>
            <w:lang w:val="en"/>
          </w:rPr>
          <w:delText xml:space="preserve">Monica arrives at the entrance of the shop which he has been looking for. She finds a display which shows an appealing phrase: </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78" w:author="user" w:date="2012-08-08T11:15:00Z"/>
          <w:rFonts w:ascii="Arial" w:eastAsia="굴림" w:hAnsi="Arial" w:cs="Arial"/>
          <w:color w:val="000000"/>
          <w:kern w:val="0"/>
          <w:sz w:val="24"/>
          <w:szCs w:val="24"/>
          <w:lang w:val="en"/>
        </w:rPr>
      </w:pPr>
      <w:del w:id="79" w:author="user" w:date="2012-08-08T11:15:00Z">
        <w:r w:rsidRPr="00811577" w:rsidDel="00B353BA">
          <w:rPr>
            <w:rFonts w:ascii="Arial" w:eastAsia="굴림" w:hAnsi="Arial" w:cs="Arial"/>
            <w:i/>
            <w:iCs/>
            <w:color w:val="000000"/>
            <w:kern w:val="0"/>
            <w:sz w:val="24"/>
            <w:szCs w:val="24"/>
            <w:lang w:val="en"/>
          </w:rPr>
          <w:delText>Touch here with your smartphone to get a coupon giving you 20% off all items next time!</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80" w:author="user" w:date="2012-08-08T11:15:00Z"/>
          <w:rFonts w:ascii="Arial" w:eastAsia="굴림" w:hAnsi="Arial" w:cs="Arial"/>
          <w:color w:val="000000"/>
          <w:kern w:val="0"/>
          <w:sz w:val="24"/>
          <w:szCs w:val="24"/>
          <w:lang w:val="en"/>
        </w:rPr>
      </w:pPr>
      <w:del w:id="81" w:author="user" w:date="2012-08-08T11:15:00Z">
        <w:r w:rsidRPr="00811577" w:rsidDel="00B353BA">
          <w:rPr>
            <w:rFonts w:ascii="Arial" w:eastAsia="굴림" w:hAnsi="Arial" w:cs="Arial"/>
            <w:color w:val="000000"/>
            <w:kern w:val="0"/>
            <w:sz w:val="24"/>
            <w:szCs w:val="24"/>
            <w:lang w:val="en"/>
          </w:rPr>
          <w:lastRenderedPageBreak/>
          <w:delText xml:space="preserve">Of course, she touches the screen with her smartphone, and she gets a coupon. [Use case: </w:delText>
        </w:r>
        <w:r w:rsidR="00502A99" w:rsidDel="00B353BA">
          <w:fldChar w:fldCharType="begin"/>
        </w:r>
        <w:r w:rsidR="00502A99" w:rsidDel="00B353BA">
          <w:delInstrText xml:space="preserve"> HYPERLINK "http://www.html5.jp/Web-based-Signage/Scenarios-and-Use-Cases/" \l "use-case-communication-with-a-touched-device" </w:delInstrText>
        </w:r>
        <w:r w:rsidR="00502A99" w:rsidDel="00B353BA">
          <w:fldChar w:fldCharType="separate"/>
        </w:r>
        <w:r w:rsidRPr="00811577" w:rsidDel="00B353BA">
          <w:rPr>
            <w:rFonts w:ascii="Arial" w:eastAsia="굴림" w:hAnsi="Arial" w:cs="Arial"/>
            <w:color w:val="0000CC"/>
            <w:kern w:val="0"/>
            <w:sz w:val="24"/>
            <w:szCs w:val="24"/>
            <w:u w:val="single"/>
            <w:lang w:val="en"/>
          </w:rPr>
          <w:delText>Communication with a touched device</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82" w:author="user" w:date="2012-08-08T11:15:00Z"/>
          <w:rFonts w:ascii="Arial" w:eastAsia="굴림" w:hAnsi="Arial" w:cs="Arial"/>
          <w:color w:val="000000"/>
          <w:kern w:val="0"/>
          <w:sz w:val="24"/>
          <w:szCs w:val="24"/>
          <w:lang w:val="en"/>
        </w:rPr>
      </w:pPr>
      <w:del w:id="83" w:author="user" w:date="2012-08-08T11:15:00Z">
        <w:r w:rsidRPr="00811577" w:rsidDel="00B353BA">
          <w:rPr>
            <w:rFonts w:ascii="Arial" w:eastAsia="굴림" w:hAnsi="Arial" w:cs="Arial"/>
            <w:color w:val="000000"/>
            <w:kern w:val="0"/>
            <w:sz w:val="24"/>
            <w:szCs w:val="24"/>
            <w:lang w:val="en"/>
          </w:rPr>
          <w:delText>Wondering if she can get more coupons, she tries again, but is rejected.</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del w:id="84" w:author="user" w:date="2012-08-08T11:15:00Z"/>
          <w:rFonts w:ascii="Gill Sans MT" w:eastAsia="굴림" w:hAnsi="Gill Sans MT" w:cs="Arial"/>
          <w:b/>
          <w:bCs/>
          <w:color w:val="000000"/>
          <w:kern w:val="0"/>
          <w:sz w:val="24"/>
          <w:szCs w:val="24"/>
          <w:lang w:val="en"/>
        </w:rPr>
      </w:pPr>
      <w:del w:id="85" w:author="user" w:date="2012-08-08T11:15:00Z">
        <w:r w:rsidRPr="00811577" w:rsidDel="00B353BA">
          <w:rPr>
            <w:rFonts w:ascii="Gill Sans MT" w:eastAsia="굴림" w:hAnsi="Gill Sans MT" w:cs="Arial"/>
            <w:b/>
            <w:bCs/>
            <w:color w:val="000000"/>
            <w:kern w:val="0"/>
            <w:sz w:val="24"/>
            <w:szCs w:val="24"/>
            <w:lang w:val="en"/>
          </w:rPr>
          <w:delText>3.1.5 Augmented reality</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86" w:author="user" w:date="2012-08-08T11:15:00Z"/>
          <w:rFonts w:ascii="Arial" w:eastAsia="굴림" w:hAnsi="Arial" w:cs="Arial"/>
          <w:color w:val="000000"/>
          <w:kern w:val="0"/>
          <w:sz w:val="24"/>
          <w:szCs w:val="24"/>
          <w:lang w:val="en"/>
        </w:rPr>
      </w:pPr>
      <w:del w:id="87" w:author="user" w:date="2012-08-08T11:15:00Z">
        <w:r w:rsidRPr="00811577" w:rsidDel="00B353BA">
          <w:rPr>
            <w:rFonts w:ascii="Arial" w:eastAsia="굴림" w:hAnsi="Arial" w:cs="Arial"/>
            <w:color w:val="000000"/>
            <w:kern w:val="0"/>
            <w:sz w:val="24"/>
            <w:szCs w:val="24"/>
            <w:lang w:val="en"/>
          </w:rPr>
          <w:delText xml:space="preserve">Monica arrives at a boutique. There are many attractive dresses. She sees a display which is tall and life-sized. Standing in front of the display, she puts on a cute virtual dress in the display. [Use case: </w:delText>
        </w:r>
        <w:r w:rsidR="00502A99" w:rsidDel="00B353BA">
          <w:fldChar w:fldCharType="begin"/>
        </w:r>
        <w:r w:rsidR="00502A99" w:rsidDel="00B353BA">
          <w:delInstrText xml:space="preserve"> HYPERLINK "http://www.html5.jp/Web-based-Signage/Scenarios-and-Use-Cases/" \l "use-case-capturing-an-end-user" </w:delInstrText>
        </w:r>
        <w:r w:rsidR="00502A99" w:rsidDel="00B353BA">
          <w:fldChar w:fldCharType="separate"/>
        </w:r>
        <w:r w:rsidRPr="00811577" w:rsidDel="00B353BA">
          <w:rPr>
            <w:rFonts w:ascii="Arial" w:eastAsia="굴림" w:hAnsi="Arial" w:cs="Arial"/>
            <w:color w:val="0000CC"/>
            <w:kern w:val="0"/>
            <w:sz w:val="24"/>
            <w:szCs w:val="24"/>
            <w:u w:val="single"/>
            <w:lang w:val="en"/>
          </w:rPr>
          <w:delText>Capturing an end-user</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88" w:author="user" w:date="2012-08-08T11:15:00Z"/>
          <w:rFonts w:ascii="Arial" w:eastAsia="굴림" w:hAnsi="Arial" w:cs="Arial"/>
          <w:color w:val="000000"/>
          <w:kern w:val="0"/>
          <w:sz w:val="24"/>
          <w:szCs w:val="24"/>
          <w:lang w:val="en"/>
        </w:rPr>
      </w:pPr>
      <w:del w:id="89" w:author="user" w:date="2012-08-08T11:15:00Z">
        <w:r w:rsidRPr="00811577" w:rsidDel="00B353BA">
          <w:rPr>
            <w:rFonts w:ascii="Arial" w:eastAsia="굴림" w:hAnsi="Arial" w:cs="Arial"/>
            <w:color w:val="000000"/>
            <w:kern w:val="0"/>
            <w:sz w:val="24"/>
            <w:szCs w:val="24"/>
            <w:lang w:val="en"/>
          </w:rPr>
          <w:delText>Some small pictures of dresses are shown at the bottom of the screen and when Monica touches one, the dress she was wearing changes in the display. All dresses shown in the screen are sold at the boutique.</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90" w:author="user" w:date="2012-08-08T11:15:00Z"/>
          <w:rFonts w:ascii="Arial" w:eastAsia="굴림" w:hAnsi="Arial" w:cs="Arial"/>
          <w:color w:val="000000"/>
          <w:kern w:val="0"/>
          <w:sz w:val="24"/>
          <w:szCs w:val="24"/>
          <w:lang w:val="en"/>
        </w:rPr>
      </w:pPr>
      <w:del w:id="91" w:author="user" w:date="2012-08-08T11:15:00Z">
        <w:r w:rsidRPr="00811577" w:rsidDel="00B353BA">
          <w:rPr>
            <w:rFonts w:ascii="Arial" w:eastAsia="굴림" w:hAnsi="Arial" w:cs="Arial"/>
            <w:color w:val="000000"/>
            <w:kern w:val="0"/>
            <w:sz w:val="24"/>
            <w:szCs w:val="24"/>
            <w:lang w:val="en"/>
          </w:rPr>
          <w:delText xml:space="preserve">She chooses her favorite dress from the screen. Though she hadn't planned on purchasing it, she wants it someday. So touching the screen with her smartphone, she gets the detailed information on the dress. [Use case: </w:delText>
        </w:r>
        <w:r w:rsidR="00502A99" w:rsidDel="00B353BA">
          <w:fldChar w:fldCharType="begin"/>
        </w:r>
        <w:r w:rsidR="00502A99" w:rsidDel="00B353BA">
          <w:delInstrText xml:space="preserve"> HYPERLINK "http://www.html5.jp/Web-based-Signage/Scenarios-and-Use-Cases/" \l "use-case-communication-with-a-touched-device" </w:delInstrText>
        </w:r>
        <w:r w:rsidR="00502A99" w:rsidDel="00B353BA">
          <w:fldChar w:fldCharType="separate"/>
        </w:r>
        <w:r w:rsidRPr="00811577" w:rsidDel="00B353BA">
          <w:rPr>
            <w:rFonts w:ascii="Arial" w:eastAsia="굴림" w:hAnsi="Arial" w:cs="Arial"/>
            <w:color w:val="0000CC"/>
            <w:kern w:val="0"/>
            <w:sz w:val="24"/>
            <w:szCs w:val="24"/>
            <w:u w:val="single"/>
            <w:lang w:val="en"/>
          </w:rPr>
          <w:delText>Communication with a touched device</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del w:id="92" w:author="user" w:date="2012-08-08T11:15:00Z"/>
          <w:rFonts w:ascii="Gill Sans MT" w:eastAsia="굴림" w:hAnsi="Gill Sans MT" w:cs="Arial"/>
          <w:b/>
          <w:bCs/>
          <w:color w:val="000000"/>
          <w:kern w:val="0"/>
          <w:sz w:val="24"/>
          <w:szCs w:val="24"/>
          <w:lang w:val="en"/>
        </w:rPr>
      </w:pPr>
      <w:del w:id="93" w:author="user" w:date="2012-08-08T11:15:00Z">
        <w:r w:rsidRPr="00811577" w:rsidDel="00B353BA">
          <w:rPr>
            <w:rFonts w:ascii="Gill Sans MT" w:eastAsia="굴림" w:hAnsi="Gill Sans MT" w:cs="Arial"/>
            <w:b/>
            <w:bCs/>
            <w:color w:val="000000"/>
            <w:kern w:val="0"/>
            <w:sz w:val="24"/>
            <w:szCs w:val="24"/>
            <w:lang w:val="en"/>
          </w:rPr>
          <w:delText>3.1.6 Automatic vending machine</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94" w:author="user" w:date="2012-08-08T11:15:00Z"/>
          <w:rFonts w:ascii="Arial" w:eastAsia="굴림" w:hAnsi="Arial" w:cs="Arial"/>
          <w:color w:val="000000"/>
          <w:kern w:val="0"/>
          <w:sz w:val="24"/>
          <w:szCs w:val="24"/>
          <w:lang w:val="en"/>
        </w:rPr>
      </w:pPr>
      <w:del w:id="95" w:author="user" w:date="2012-08-08T11:15:00Z">
        <w:r w:rsidRPr="00811577" w:rsidDel="00B353BA">
          <w:rPr>
            <w:rFonts w:ascii="Arial" w:eastAsia="굴림" w:hAnsi="Arial" w:cs="Arial"/>
            <w:color w:val="000000"/>
            <w:kern w:val="0"/>
            <w:sz w:val="24"/>
            <w:szCs w:val="24"/>
            <w:lang w:val="en"/>
          </w:rPr>
          <w:delText xml:space="preserve">Monica becomes tired after walking around for a long time. She finds a drink vending machine. The whole front of the vending machine is covered with a touch display. Touching the screen, she selects a drink and, then touches the side of the screen with her smartphone for payment. [Use case: </w:delText>
        </w:r>
        <w:r w:rsidR="00502A99" w:rsidDel="00B353BA">
          <w:fldChar w:fldCharType="begin"/>
        </w:r>
        <w:r w:rsidR="00502A99" w:rsidDel="00B353BA">
          <w:delInstrText xml:space="preserve"> HYPERLINK "http://www.html5.jp/Web-based-Signage/Scenarios-and-Use-Cases/" \l "use-case-communication-with-a-touched-device" </w:delInstrText>
        </w:r>
        <w:r w:rsidR="00502A99" w:rsidDel="00B353BA">
          <w:fldChar w:fldCharType="separate"/>
        </w:r>
        <w:r w:rsidRPr="00811577" w:rsidDel="00B353BA">
          <w:rPr>
            <w:rFonts w:ascii="Arial" w:eastAsia="굴림" w:hAnsi="Arial" w:cs="Arial"/>
            <w:color w:val="0000CC"/>
            <w:kern w:val="0"/>
            <w:sz w:val="24"/>
            <w:szCs w:val="24"/>
            <w:u w:val="single"/>
            <w:lang w:val="en"/>
          </w:rPr>
          <w:delText>Communication with a touched device</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del w:id="96" w:author="user" w:date="2012-08-08T11:15:00Z"/>
          <w:rFonts w:ascii="Gill Sans MT" w:eastAsia="굴림" w:hAnsi="Gill Sans MT" w:cs="Arial"/>
          <w:b/>
          <w:bCs/>
          <w:color w:val="000000"/>
          <w:kern w:val="0"/>
          <w:sz w:val="29"/>
          <w:szCs w:val="29"/>
          <w:lang w:val="en"/>
        </w:rPr>
      </w:pPr>
      <w:del w:id="97" w:author="user" w:date="2012-08-08T11:15:00Z">
        <w:r w:rsidRPr="00811577" w:rsidDel="00B353BA">
          <w:rPr>
            <w:rFonts w:ascii="Gill Sans MT" w:eastAsia="굴림" w:hAnsi="Gill Sans MT" w:cs="Arial"/>
            <w:b/>
            <w:bCs/>
            <w:color w:val="000000"/>
            <w:kern w:val="0"/>
            <w:sz w:val="29"/>
            <w:szCs w:val="29"/>
            <w:lang w:val="en"/>
          </w:rPr>
          <w:delText>3.2 Bus stop</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98" w:author="user" w:date="2012-08-08T11:15:00Z"/>
          <w:rFonts w:ascii="Arial" w:eastAsia="굴림" w:hAnsi="Arial" w:cs="Arial"/>
          <w:color w:val="000000"/>
          <w:kern w:val="0"/>
          <w:sz w:val="24"/>
          <w:szCs w:val="24"/>
          <w:lang w:val="en"/>
        </w:rPr>
      </w:pPr>
      <w:del w:id="99" w:author="user" w:date="2012-08-08T11:15:00Z">
        <w:r w:rsidRPr="00811577" w:rsidDel="00B353BA">
          <w:rPr>
            <w:rFonts w:ascii="Arial" w:eastAsia="굴림" w:hAnsi="Arial" w:cs="Arial"/>
            <w:color w:val="000000"/>
            <w:kern w:val="0"/>
            <w:sz w:val="24"/>
            <w:szCs w:val="24"/>
            <w:lang w:val="en"/>
          </w:rPr>
          <w:delText>Monica always goes to university by bus. One day, she leaves the house, and arrives at the bus stop as usual.</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del w:id="100" w:author="user" w:date="2012-08-08T11:15:00Z"/>
          <w:rFonts w:ascii="Gill Sans MT" w:eastAsia="굴림" w:hAnsi="Gill Sans MT" w:cs="Arial"/>
          <w:b/>
          <w:bCs/>
          <w:color w:val="000000"/>
          <w:kern w:val="0"/>
          <w:sz w:val="24"/>
          <w:szCs w:val="24"/>
          <w:lang w:val="en"/>
        </w:rPr>
      </w:pPr>
      <w:del w:id="101" w:author="user" w:date="2012-08-08T11:15:00Z">
        <w:r w:rsidRPr="00811577" w:rsidDel="00B353BA">
          <w:rPr>
            <w:rFonts w:ascii="Gill Sans MT" w:eastAsia="굴림" w:hAnsi="Gill Sans MT" w:cs="Arial"/>
            <w:b/>
            <w:bCs/>
            <w:color w:val="000000"/>
            <w:kern w:val="0"/>
            <w:sz w:val="24"/>
            <w:szCs w:val="24"/>
            <w:lang w:val="en"/>
          </w:rPr>
          <w:delText>3.2.1 Ads based on a location</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02" w:author="user" w:date="2012-08-08T11:15:00Z"/>
          <w:rFonts w:ascii="Arial" w:eastAsia="굴림" w:hAnsi="Arial" w:cs="Arial"/>
          <w:color w:val="000000"/>
          <w:kern w:val="0"/>
          <w:sz w:val="24"/>
          <w:szCs w:val="24"/>
          <w:lang w:val="en"/>
        </w:rPr>
      </w:pPr>
      <w:del w:id="103" w:author="user" w:date="2012-08-08T11:15:00Z">
        <w:r w:rsidRPr="00811577" w:rsidDel="00B353BA">
          <w:rPr>
            <w:rFonts w:ascii="Arial" w:eastAsia="굴림" w:hAnsi="Arial" w:cs="Arial"/>
            <w:color w:val="000000"/>
            <w:kern w:val="0"/>
            <w:sz w:val="24"/>
            <w:szCs w:val="24"/>
            <w:lang w:val="en"/>
          </w:rPr>
          <w:delText xml:space="preserve">There are some displays at the bus stop. One of them always shows ads. All of the ads introduce neighborhood shops, clinics, shopping centres, and so on. [Use case: </w:delText>
        </w:r>
        <w:r w:rsidR="00502A99" w:rsidDel="00B353BA">
          <w:fldChar w:fldCharType="begin"/>
        </w:r>
        <w:r w:rsidR="00502A99" w:rsidDel="00B353BA">
          <w:delInstrText xml:space="preserve"> HYPERLINK "http://www.html5.jp/Web-based-Signage/Scenarios-and-Use-Cases/" \l "use-case-identifying-the-location-of-the-terminal" </w:delInstrText>
        </w:r>
        <w:r w:rsidR="00502A99" w:rsidDel="00B353BA">
          <w:fldChar w:fldCharType="separate"/>
        </w:r>
        <w:r w:rsidRPr="00811577" w:rsidDel="00B353BA">
          <w:rPr>
            <w:rFonts w:ascii="Arial" w:eastAsia="굴림" w:hAnsi="Arial" w:cs="Arial"/>
            <w:color w:val="0000CC"/>
            <w:kern w:val="0"/>
            <w:sz w:val="24"/>
            <w:szCs w:val="24"/>
            <w:u w:val="single"/>
            <w:lang w:val="en"/>
          </w:rPr>
          <w:delText>Identifying the location of the terminal</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04" w:author="user" w:date="2012-08-08T11:15:00Z"/>
          <w:rFonts w:ascii="Arial" w:eastAsia="굴림" w:hAnsi="Arial" w:cs="Arial"/>
          <w:color w:val="000000"/>
          <w:kern w:val="0"/>
          <w:sz w:val="24"/>
          <w:szCs w:val="24"/>
          <w:lang w:val="en"/>
        </w:rPr>
      </w:pPr>
      <w:del w:id="105" w:author="user" w:date="2012-08-08T11:15:00Z">
        <w:r w:rsidRPr="00811577" w:rsidDel="00B353BA">
          <w:rPr>
            <w:rFonts w:ascii="Arial" w:eastAsia="굴림" w:hAnsi="Arial" w:cs="Arial"/>
            <w:color w:val="000000"/>
            <w:kern w:val="0"/>
            <w:sz w:val="24"/>
            <w:szCs w:val="24"/>
            <w:lang w:val="en"/>
          </w:rPr>
          <w:delText xml:space="preserve">Monica sees an interesting shop in the display. She wants to visit the shop, but does not have no enough time. Touching the display with her smartphone, she gets detailed information on the shop. [Use case: </w:delText>
        </w:r>
        <w:r w:rsidR="00502A99" w:rsidDel="00B353BA">
          <w:fldChar w:fldCharType="begin"/>
        </w:r>
        <w:r w:rsidR="00502A99" w:rsidDel="00B353BA">
          <w:delInstrText xml:space="preserve"> HYPERLINK "http://www.html5.jp/Web-based-Signage/Scenarios-and-Use-Cases/" \l "use-case-communication-with-a-touched-device" </w:delInstrText>
        </w:r>
        <w:r w:rsidR="00502A99" w:rsidDel="00B353BA">
          <w:fldChar w:fldCharType="separate"/>
        </w:r>
        <w:r w:rsidRPr="00811577" w:rsidDel="00B353BA">
          <w:rPr>
            <w:rFonts w:ascii="Arial" w:eastAsia="굴림" w:hAnsi="Arial" w:cs="Arial"/>
            <w:color w:val="0000CC"/>
            <w:kern w:val="0"/>
            <w:sz w:val="24"/>
            <w:szCs w:val="24"/>
            <w:u w:val="single"/>
            <w:lang w:val="en"/>
          </w:rPr>
          <w:delText>Communication with a touched device</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del w:id="106" w:author="user" w:date="2012-08-08T11:15:00Z"/>
          <w:rFonts w:ascii="Gill Sans MT" w:eastAsia="굴림" w:hAnsi="Gill Sans MT" w:cs="Arial"/>
          <w:b/>
          <w:bCs/>
          <w:color w:val="000000"/>
          <w:kern w:val="0"/>
          <w:sz w:val="24"/>
          <w:szCs w:val="24"/>
          <w:lang w:val="en"/>
        </w:rPr>
      </w:pPr>
      <w:del w:id="107" w:author="user" w:date="2012-08-08T11:15:00Z">
        <w:r w:rsidRPr="00811577" w:rsidDel="00B353BA">
          <w:rPr>
            <w:rFonts w:ascii="Gill Sans MT" w:eastAsia="굴림" w:hAnsi="Gill Sans MT" w:cs="Arial"/>
            <w:b/>
            <w:bCs/>
            <w:color w:val="000000"/>
            <w:kern w:val="0"/>
            <w:sz w:val="24"/>
            <w:szCs w:val="24"/>
            <w:lang w:val="en"/>
          </w:rPr>
          <w:delText>3.2.2 Neighborhood map</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08" w:author="user" w:date="2012-08-08T11:15:00Z"/>
          <w:rFonts w:ascii="Arial" w:eastAsia="굴림" w:hAnsi="Arial" w:cs="Arial"/>
          <w:color w:val="000000"/>
          <w:kern w:val="0"/>
          <w:sz w:val="24"/>
          <w:szCs w:val="24"/>
          <w:lang w:val="en"/>
        </w:rPr>
      </w:pPr>
      <w:del w:id="109" w:author="user" w:date="2012-08-08T11:15:00Z">
        <w:r w:rsidRPr="00811577" w:rsidDel="00B353BA">
          <w:rPr>
            <w:rFonts w:ascii="Arial" w:eastAsia="굴림" w:hAnsi="Arial" w:cs="Arial"/>
            <w:color w:val="000000"/>
            <w:kern w:val="0"/>
            <w:sz w:val="24"/>
            <w:szCs w:val="24"/>
            <w:lang w:val="en"/>
          </w:rPr>
          <w:delText>At the bus stop, there is also a big touch display that anyone can interact with. The display shows the time table, a neighborhood map, a list of neighborhood shops, and so on.</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10" w:author="user" w:date="2012-08-08T11:15:00Z"/>
          <w:rFonts w:ascii="Arial" w:eastAsia="굴림" w:hAnsi="Arial" w:cs="Arial"/>
          <w:color w:val="000000"/>
          <w:kern w:val="0"/>
          <w:sz w:val="24"/>
          <w:szCs w:val="24"/>
          <w:lang w:val="en"/>
        </w:rPr>
      </w:pPr>
      <w:del w:id="111" w:author="user" w:date="2012-08-08T11:15:00Z">
        <w:r w:rsidRPr="00811577" w:rsidDel="00B353BA">
          <w:rPr>
            <w:rFonts w:ascii="Arial" w:eastAsia="굴림" w:hAnsi="Arial" w:cs="Arial"/>
            <w:color w:val="000000"/>
            <w:kern w:val="0"/>
            <w:sz w:val="24"/>
            <w:szCs w:val="24"/>
            <w:lang w:val="en"/>
          </w:rPr>
          <w:lastRenderedPageBreak/>
          <w:delText xml:space="preserve">Monica's family has recently moved to the town, so she isn't familiar with it. Touching the display with her smartphone, she gets the all information shown on the display. Now she can interact with the application on her smartphone in same form as the display at the bus stop. [Use case: </w:delText>
        </w:r>
        <w:r w:rsidR="00502A99" w:rsidDel="00B353BA">
          <w:fldChar w:fldCharType="begin"/>
        </w:r>
        <w:r w:rsidR="00502A99" w:rsidDel="00B353BA">
          <w:delInstrText xml:space="preserve"> HYPERLINK "http://www.html5.jp/Web-based-Signage/Scenarios-and-Use-Cases/" \l "use-case-communication-with-a-touched-device" </w:delInstrText>
        </w:r>
        <w:r w:rsidR="00502A99" w:rsidDel="00B353BA">
          <w:fldChar w:fldCharType="separate"/>
        </w:r>
        <w:r w:rsidRPr="00811577" w:rsidDel="00B353BA">
          <w:rPr>
            <w:rFonts w:ascii="Arial" w:eastAsia="굴림" w:hAnsi="Arial" w:cs="Arial"/>
            <w:color w:val="0000CC"/>
            <w:kern w:val="0"/>
            <w:sz w:val="24"/>
            <w:szCs w:val="24"/>
            <w:u w:val="single"/>
            <w:lang w:val="en"/>
          </w:rPr>
          <w:delText>Communication with a touched device</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12" w:author="user" w:date="2012-08-08T11:15:00Z"/>
          <w:rFonts w:ascii="Arial" w:eastAsia="굴림" w:hAnsi="Arial" w:cs="Arial"/>
          <w:color w:val="000000"/>
          <w:kern w:val="0"/>
          <w:sz w:val="24"/>
          <w:szCs w:val="24"/>
          <w:lang w:val="en"/>
        </w:rPr>
      </w:pPr>
      <w:del w:id="113" w:author="user" w:date="2012-08-08T11:15:00Z">
        <w:r w:rsidRPr="00811577" w:rsidDel="00B353BA">
          <w:rPr>
            <w:rFonts w:ascii="Arial" w:eastAsia="굴림" w:hAnsi="Arial" w:cs="Arial"/>
            <w:color w:val="000000"/>
            <w:kern w:val="0"/>
            <w:sz w:val="24"/>
            <w:szCs w:val="24"/>
            <w:lang w:val="en"/>
          </w:rPr>
          <w:delText xml:space="preserve">Watch </w:delText>
        </w:r>
        <w:r w:rsidR="00502A99" w:rsidDel="00B353BA">
          <w:fldChar w:fldCharType="begin"/>
        </w:r>
        <w:r w:rsidR="00502A99" w:rsidDel="00B353BA">
          <w:delInstrText xml:space="preserve"> HYPERLINK "http://youtu.be/6mzJ_HEQ1B0?t=2m43s" </w:delInstrText>
        </w:r>
        <w:r w:rsidR="00502A99" w:rsidDel="00B353BA">
          <w:fldChar w:fldCharType="separate"/>
        </w:r>
        <w:r w:rsidRPr="00811577" w:rsidDel="00B353BA">
          <w:rPr>
            <w:rFonts w:ascii="Arial" w:eastAsia="굴림" w:hAnsi="Arial" w:cs="Arial"/>
            <w:color w:val="0000CC"/>
            <w:kern w:val="0"/>
            <w:sz w:val="24"/>
            <w:szCs w:val="24"/>
            <w:u w:val="single"/>
            <w:lang w:val="en"/>
          </w:rPr>
          <w:delText>the future vision</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 xml:space="preserve"> made by Corning Incorporated.</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del w:id="114" w:author="user" w:date="2012-08-08T11:15:00Z"/>
          <w:rFonts w:ascii="Gill Sans MT" w:eastAsia="굴림" w:hAnsi="Gill Sans MT" w:cs="Arial"/>
          <w:b/>
          <w:bCs/>
          <w:color w:val="000000"/>
          <w:kern w:val="0"/>
          <w:sz w:val="29"/>
          <w:szCs w:val="29"/>
          <w:lang w:val="en"/>
        </w:rPr>
      </w:pPr>
      <w:del w:id="115" w:author="user" w:date="2012-08-08T11:15:00Z">
        <w:r w:rsidRPr="00811577" w:rsidDel="00B353BA">
          <w:rPr>
            <w:rFonts w:ascii="Gill Sans MT" w:eastAsia="굴림" w:hAnsi="Gill Sans MT" w:cs="Arial"/>
            <w:b/>
            <w:bCs/>
            <w:color w:val="000000"/>
            <w:kern w:val="0"/>
            <w:sz w:val="29"/>
            <w:szCs w:val="29"/>
            <w:lang w:val="en"/>
          </w:rPr>
          <w:delText>3.3 School</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16" w:author="user" w:date="2012-08-08T11:15:00Z"/>
          <w:rFonts w:ascii="Arial" w:eastAsia="굴림" w:hAnsi="Arial" w:cs="Arial"/>
          <w:color w:val="000000"/>
          <w:kern w:val="0"/>
          <w:sz w:val="24"/>
          <w:szCs w:val="24"/>
          <w:lang w:val="en"/>
        </w:rPr>
      </w:pPr>
      <w:del w:id="117" w:author="user" w:date="2012-08-08T11:15:00Z">
        <w:r w:rsidRPr="00811577" w:rsidDel="00B353BA">
          <w:rPr>
            <w:rFonts w:ascii="Arial" w:eastAsia="굴림" w:hAnsi="Arial" w:cs="Arial"/>
            <w:color w:val="000000"/>
            <w:kern w:val="0"/>
            <w:sz w:val="24"/>
            <w:szCs w:val="24"/>
            <w:lang w:val="en"/>
          </w:rPr>
          <w:delText>Monica is in her classroom. Her teacher starts the class. A big touch display is equipped in every class room at her university. Her teacher always uses the display, all the students have their own tablet, which they use in the classrooms.</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del w:id="118" w:author="user" w:date="2012-08-08T11:15:00Z"/>
          <w:rFonts w:ascii="Gill Sans MT" w:eastAsia="굴림" w:hAnsi="Gill Sans MT" w:cs="Arial"/>
          <w:b/>
          <w:bCs/>
          <w:color w:val="000000"/>
          <w:kern w:val="0"/>
          <w:sz w:val="24"/>
          <w:szCs w:val="24"/>
          <w:lang w:val="en"/>
        </w:rPr>
      </w:pPr>
      <w:del w:id="119" w:author="user" w:date="2012-08-08T11:15:00Z">
        <w:r w:rsidRPr="00811577" w:rsidDel="00B353BA">
          <w:rPr>
            <w:rFonts w:ascii="Gill Sans MT" w:eastAsia="굴림" w:hAnsi="Gill Sans MT" w:cs="Arial"/>
            <w:b/>
            <w:bCs/>
            <w:color w:val="000000"/>
            <w:kern w:val="0"/>
            <w:sz w:val="24"/>
            <w:szCs w:val="24"/>
            <w:lang w:val="en"/>
          </w:rPr>
          <w:delText>Watching course materials on a tablet</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20" w:author="user" w:date="2012-08-08T11:15:00Z"/>
          <w:rFonts w:ascii="Arial" w:eastAsia="굴림" w:hAnsi="Arial" w:cs="Arial"/>
          <w:color w:val="000000"/>
          <w:kern w:val="0"/>
          <w:sz w:val="24"/>
          <w:szCs w:val="24"/>
          <w:lang w:val="en"/>
        </w:rPr>
      </w:pPr>
      <w:del w:id="121" w:author="user" w:date="2012-08-08T11:15:00Z">
        <w:r w:rsidRPr="00811577" w:rsidDel="00B353BA">
          <w:rPr>
            <w:rFonts w:ascii="Arial" w:eastAsia="굴림" w:hAnsi="Arial" w:cs="Arial"/>
            <w:color w:val="000000"/>
            <w:kern w:val="0"/>
            <w:sz w:val="24"/>
            <w:szCs w:val="24"/>
            <w:lang w:val="en"/>
          </w:rPr>
          <w:delText>The class begins. The teacher says in front of the big display:</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22" w:author="user" w:date="2012-08-08T11:15:00Z"/>
          <w:rFonts w:ascii="Arial" w:eastAsia="굴림" w:hAnsi="Arial" w:cs="Arial"/>
          <w:color w:val="000000"/>
          <w:kern w:val="0"/>
          <w:sz w:val="24"/>
          <w:szCs w:val="24"/>
          <w:lang w:val="en"/>
        </w:rPr>
      </w:pPr>
      <w:del w:id="123" w:author="user" w:date="2012-08-08T11:15:00Z">
        <w:r w:rsidRPr="00811577" w:rsidDel="00B353BA">
          <w:rPr>
            <w:rFonts w:ascii="Arial" w:eastAsia="굴림" w:hAnsi="Arial" w:cs="Arial"/>
            <w:i/>
            <w:iCs/>
            <w:color w:val="000000"/>
            <w:kern w:val="0"/>
            <w:sz w:val="24"/>
            <w:szCs w:val="24"/>
            <w:lang w:val="en"/>
          </w:rPr>
          <w:delText>Everyone, please get the material in your tablet.</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24" w:author="user" w:date="2012-08-08T11:15:00Z"/>
          <w:rFonts w:ascii="Arial" w:eastAsia="굴림" w:hAnsi="Arial" w:cs="Arial"/>
          <w:color w:val="000000"/>
          <w:kern w:val="0"/>
          <w:sz w:val="24"/>
          <w:szCs w:val="24"/>
          <w:lang w:val="en"/>
        </w:rPr>
      </w:pPr>
      <w:del w:id="125" w:author="user" w:date="2012-08-08T11:15:00Z">
        <w:r w:rsidRPr="00811577" w:rsidDel="00B353BA">
          <w:rPr>
            <w:rFonts w:ascii="Arial" w:eastAsia="굴림" w:hAnsi="Arial" w:cs="Arial"/>
            <w:color w:val="000000"/>
            <w:kern w:val="0"/>
            <w:sz w:val="24"/>
            <w:szCs w:val="24"/>
            <w:lang w:val="en"/>
          </w:rPr>
          <w:delText>In the display, the title of the material is shown: "</w:delText>
        </w:r>
        <w:r w:rsidRPr="00811577" w:rsidDel="00B353BA">
          <w:rPr>
            <w:rFonts w:ascii="Arial" w:eastAsia="굴림" w:hAnsi="Arial" w:cs="Arial"/>
            <w:i/>
            <w:iCs/>
            <w:color w:val="000000"/>
            <w:kern w:val="0"/>
            <w:sz w:val="24"/>
            <w:szCs w:val="24"/>
            <w:lang w:val="en"/>
          </w:rPr>
          <w:delText>The theory of relativity</w:delText>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26" w:author="user" w:date="2012-08-08T11:15:00Z"/>
          <w:rFonts w:ascii="Arial" w:eastAsia="굴림" w:hAnsi="Arial" w:cs="Arial"/>
          <w:color w:val="000000"/>
          <w:kern w:val="0"/>
          <w:sz w:val="24"/>
          <w:szCs w:val="24"/>
          <w:lang w:val="en"/>
        </w:rPr>
      </w:pPr>
      <w:del w:id="127" w:author="user" w:date="2012-08-08T11:15:00Z">
        <w:r w:rsidRPr="00811577" w:rsidDel="00B353BA">
          <w:rPr>
            <w:rFonts w:ascii="Arial" w:eastAsia="굴림" w:hAnsi="Arial" w:cs="Arial"/>
            <w:color w:val="000000"/>
            <w:kern w:val="0"/>
            <w:sz w:val="24"/>
            <w:szCs w:val="24"/>
            <w:lang w:val="en"/>
          </w:rPr>
          <w:delText xml:space="preserve">All the students activate an app. Some titles are listed in the app. When Monica selects the same title as that shown on the big classroom display, the material is shown in her tablet. [Use case: </w:delText>
        </w:r>
        <w:r w:rsidR="00502A99" w:rsidDel="00B353BA">
          <w:fldChar w:fldCharType="begin"/>
        </w:r>
        <w:r w:rsidR="00502A99" w:rsidDel="00B353BA">
          <w:delInstrText xml:space="preserve"> HYPERLINK "http://www.html5.jp/Web-based-Signage/Scenarios-and-Use-Cases/" \l "use-case-being-discovered-by-personal-devices" </w:delInstrText>
        </w:r>
        <w:r w:rsidR="00502A99" w:rsidDel="00B353BA">
          <w:fldChar w:fldCharType="separate"/>
        </w:r>
        <w:r w:rsidRPr="00811577" w:rsidDel="00B353BA">
          <w:rPr>
            <w:rFonts w:ascii="Arial" w:eastAsia="굴림" w:hAnsi="Arial" w:cs="Arial"/>
            <w:color w:val="0000CC"/>
            <w:kern w:val="0"/>
            <w:sz w:val="24"/>
            <w:szCs w:val="24"/>
            <w:u w:val="single"/>
            <w:lang w:val="en"/>
          </w:rPr>
          <w:delText>Being discovered by personal devices</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28" w:author="user" w:date="2012-08-08T11:15:00Z"/>
          <w:rFonts w:ascii="Arial" w:eastAsia="굴림" w:hAnsi="Arial" w:cs="Arial"/>
          <w:color w:val="000000"/>
          <w:kern w:val="0"/>
          <w:sz w:val="24"/>
          <w:szCs w:val="24"/>
          <w:lang w:val="en"/>
        </w:rPr>
      </w:pPr>
      <w:del w:id="129" w:author="user" w:date="2012-08-08T11:15:00Z">
        <w:r w:rsidRPr="00811577" w:rsidDel="00B353BA">
          <w:rPr>
            <w:rFonts w:ascii="Arial" w:eastAsia="굴림" w:hAnsi="Arial" w:cs="Arial"/>
            <w:color w:val="000000"/>
            <w:kern w:val="0"/>
            <w:sz w:val="24"/>
            <w:szCs w:val="24"/>
            <w:lang w:val="en"/>
          </w:rPr>
          <w:delText xml:space="preserve">The teacher starts to explain </w:delText>
        </w:r>
        <w:r w:rsidRPr="00811577" w:rsidDel="00B353BA">
          <w:rPr>
            <w:rFonts w:ascii="Arial" w:eastAsia="굴림" w:hAnsi="Arial" w:cs="Arial"/>
            <w:i/>
            <w:iCs/>
            <w:color w:val="000000"/>
            <w:kern w:val="0"/>
            <w:sz w:val="24"/>
            <w:szCs w:val="24"/>
            <w:lang w:val="en"/>
          </w:rPr>
          <w:delText>the theory of relativity</w:delText>
        </w:r>
        <w:r w:rsidRPr="00811577" w:rsidDel="00B353BA">
          <w:rPr>
            <w:rFonts w:ascii="Arial" w:eastAsia="굴림" w:hAnsi="Arial" w:cs="Arial"/>
            <w:color w:val="000000"/>
            <w:kern w:val="0"/>
            <w:sz w:val="24"/>
            <w:szCs w:val="24"/>
            <w:lang w:val="en"/>
          </w:rPr>
          <w:delText xml:space="preserve">, touching the big display. Monica is looking at the material on her tablet. When the teacher interacts with the material, the same visual is shown on the student's tablets simultaneously. [Use case: </w:delText>
        </w:r>
        <w:r w:rsidR="00502A99" w:rsidDel="00B353BA">
          <w:fldChar w:fldCharType="begin"/>
        </w:r>
        <w:r w:rsidR="00502A99" w:rsidDel="00B353BA">
          <w:delInstrText xml:space="preserve"> HYPERLINK "http://www.html5.jp/Web-based-Signage/Scenarios-and-Use-Cases/" \l "use-case-synchronizing-contents" </w:delInstrText>
        </w:r>
        <w:r w:rsidR="00502A99" w:rsidDel="00B353BA">
          <w:fldChar w:fldCharType="separate"/>
        </w:r>
        <w:r w:rsidRPr="00811577" w:rsidDel="00B353BA">
          <w:rPr>
            <w:rFonts w:ascii="Arial" w:eastAsia="굴림" w:hAnsi="Arial" w:cs="Arial"/>
            <w:color w:val="0000CC"/>
            <w:kern w:val="0"/>
            <w:sz w:val="24"/>
            <w:szCs w:val="24"/>
            <w:u w:val="single"/>
            <w:lang w:val="en"/>
          </w:rPr>
          <w:delText>Synchronizing contents</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30" w:author="user" w:date="2012-08-08T11:15:00Z"/>
          <w:rFonts w:ascii="Arial" w:eastAsia="굴림" w:hAnsi="Arial" w:cs="Arial"/>
          <w:color w:val="000000"/>
          <w:kern w:val="0"/>
          <w:sz w:val="24"/>
          <w:szCs w:val="24"/>
          <w:lang w:val="en"/>
        </w:rPr>
      </w:pPr>
      <w:del w:id="131" w:author="user" w:date="2012-08-08T11:15:00Z">
        <w:r w:rsidRPr="00811577" w:rsidDel="00B353BA">
          <w:rPr>
            <w:rFonts w:ascii="Arial" w:eastAsia="굴림" w:hAnsi="Arial" w:cs="Arial"/>
            <w:color w:val="000000"/>
            <w:kern w:val="0"/>
            <w:sz w:val="24"/>
            <w:szCs w:val="24"/>
            <w:lang w:val="en"/>
          </w:rPr>
          <w:delText xml:space="preserve">Watch </w:delText>
        </w:r>
        <w:r w:rsidR="00502A99" w:rsidDel="00B353BA">
          <w:fldChar w:fldCharType="begin"/>
        </w:r>
        <w:r w:rsidR="00502A99" w:rsidDel="00B353BA">
          <w:delInstrText xml:space="preserve"> HYPERLINK "http://youtu.be/VF2mKavngHE?t=1m52s" </w:delInstrText>
        </w:r>
        <w:r w:rsidR="00502A99" w:rsidDel="00B353BA">
          <w:fldChar w:fldCharType="separate"/>
        </w:r>
        <w:r w:rsidRPr="00811577" w:rsidDel="00B353BA">
          <w:rPr>
            <w:rFonts w:ascii="Arial" w:eastAsia="굴림" w:hAnsi="Arial" w:cs="Arial"/>
            <w:color w:val="0000CC"/>
            <w:kern w:val="0"/>
            <w:sz w:val="24"/>
            <w:szCs w:val="24"/>
            <w:u w:val="single"/>
            <w:lang w:val="en"/>
          </w:rPr>
          <w:delText>the future vision</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 xml:space="preserve"> made by Corning Incorporated.</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del w:id="132" w:author="user" w:date="2012-08-08T11:15:00Z"/>
          <w:rFonts w:ascii="Gill Sans MT" w:eastAsia="굴림" w:hAnsi="Gill Sans MT" w:cs="Arial"/>
          <w:b/>
          <w:bCs/>
          <w:color w:val="000000"/>
          <w:kern w:val="0"/>
          <w:sz w:val="29"/>
          <w:szCs w:val="29"/>
          <w:lang w:val="en"/>
        </w:rPr>
      </w:pPr>
      <w:del w:id="133" w:author="user" w:date="2012-08-08T11:15:00Z">
        <w:r w:rsidRPr="00811577" w:rsidDel="00B353BA">
          <w:rPr>
            <w:rFonts w:ascii="Gill Sans MT" w:eastAsia="굴림" w:hAnsi="Gill Sans MT" w:cs="Arial"/>
            <w:b/>
            <w:bCs/>
            <w:color w:val="000000"/>
            <w:kern w:val="0"/>
            <w:sz w:val="29"/>
            <w:szCs w:val="29"/>
            <w:lang w:val="en"/>
          </w:rPr>
          <w:delText>3.4 Station</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34" w:author="user" w:date="2012-08-08T11:15:00Z"/>
          <w:rFonts w:ascii="Arial" w:eastAsia="굴림" w:hAnsi="Arial" w:cs="Arial"/>
          <w:color w:val="000000"/>
          <w:kern w:val="0"/>
          <w:sz w:val="24"/>
          <w:szCs w:val="24"/>
          <w:lang w:val="en"/>
        </w:rPr>
      </w:pPr>
      <w:del w:id="135" w:author="user" w:date="2012-08-08T11:15:00Z">
        <w:r w:rsidRPr="00811577" w:rsidDel="00B353BA">
          <w:rPr>
            <w:rFonts w:ascii="Arial" w:eastAsia="굴림" w:hAnsi="Arial" w:cs="Arial"/>
            <w:color w:val="000000"/>
            <w:kern w:val="0"/>
            <w:sz w:val="24"/>
            <w:szCs w:val="24"/>
            <w:lang w:val="en"/>
          </w:rPr>
          <w:delText>Michael always goes to work by train. One day, he leaves the house, and arrives at the station as usual.</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del w:id="136" w:author="user" w:date="2012-08-08T11:15:00Z"/>
          <w:rFonts w:ascii="Gill Sans MT" w:eastAsia="굴림" w:hAnsi="Gill Sans MT" w:cs="Arial"/>
          <w:b/>
          <w:bCs/>
          <w:color w:val="000000"/>
          <w:kern w:val="0"/>
          <w:sz w:val="24"/>
          <w:szCs w:val="24"/>
          <w:lang w:val="en"/>
        </w:rPr>
      </w:pPr>
      <w:del w:id="137" w:author="user" w:date="2012-08-08T11:15:00Z">
        <w:r w:rsidRPr="00811577" w:rsidDel="00B353BA">
          <w:rPr>
            <w:rFonts w:ascii="Gill Sans MT" w:eastAsia="굴림" w:hAnsi="Gill Sans MT" w:cs="Arial"/>
            <w:b/>
            <w:bCs/>
            <w:color w:val="000000"/>
            <w:kern w:val="0"/>
            <w:sz w:val="24"/>
            <w:szCs w:val="24"/>
            <w:lang w:val="en"/>
          </w:rPr>
          <w:delText>3.4.1 Kiosk</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38" w:author="user" w:date="2012-08-08T11:15:00Z"/>
          <w:rFonts w:ascii="Arial" w:eastAsia="굴림" w:hAnsi="Arial" w:cs="Arial"/>
          <w:color w:val="000000"/>
          <w:kern w:val="0"/>
          <w:sz w:val="24"/>
          <w:szCs w:val="24"/>
          <w:lang w:val="en"/>
        </w:rPr>
      </w:pPr>
      <w:del w:id="139" w:author="user" w:date="2012-08-08T11:15:00Z">
        <w:r w:rsidRPr="00811577" w:rsidDel="00B353BA">
          <w:rPr>
            <w:rFonts w:ascii="Arial" w:eastAsia="굴림" w:hAnsi="Arial" w:cs="Arial"/>
            <w:color w:val="000000"/>
            <w:kern w:val="0"/>
            <w:sz w:val="24"/>
            <w:szCs w:val="24"/>
            <w:lang w:val="en"/>
          </w:rPr>
          <w:delText xml:space="preserve">Michael often reads the newspaper in the morning not at home, but at the station or in a train on his smartphone. He purchases the newpaper only when he wants to read it, so he goes to the kiosk to check the newspapers as usual. </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40" w:author="user" w:date="2012-08-08T11:15:00Z"/>
          <w:rFonts w:ascii="Arial" w:eastAsia="굴림" w:hAnsi="Arial" w:cs="Arial"/>
          <w:color w:val="000000"/>
          <w:kern w:val="0"/>
          <w:sz w:val="24"/>
          <w:szCs w:val="24"/>
          <w:lang w:val="en"/>
        </w:rPr>
      </w:pPr>
      <w:del w:id="141" w:author="user" w:date="2012-08-08T11:15:00Z">
        <w:r w:rsidRPr="00811577" w:rsidDel="00B353BA">
          <w:rPr>
            <w:rFonts w:ascii="Arial" w:eastAsia="굴림" w:hAnsi="Arial" w:cs="Arial"/>
            <w:color w:val="000000"/>
            <w:kern w:val="0"/>
            <w:sz w:val="24"/>
            <w:szCs w:val="24"/>
            <w:lang w:val="en"/>
          </w:rPr>
          <w:delText xml:space="preserve">Newspapers are sold on the kiosk terminal device. Today's hot headlines are shown on the screen of the kiosk terminal. Michael finds some interesting news on the screen, so he purchases a digital newspaper by touching the screen with his smartphone. [Use case: </w:delText>
        </w:r>
        <w:r w:rsidR="00502A99" w:rsidDel="00B353BA">
          <w:fldChar w:fldCharType="begin"/>
        </w:r>
        <w:r w:rsidR="00502A99" w:rsidDel="00B353BA">
          <w:delInstrText xml:space="preserve"> HYPERLINK "http://www.html5.jp/Web-based-Signage/Scenarios-and-Use-Cases/" \l "use-case-communication-with-a-touched-device" </w:delInstrText>
        </w:r>
        <w:r w:rsidR="00502A99" w:rsidDel="00B353BA">
          <w:fldChar w:fldCharType="separate"/>
        </w:r>
        <w:r w:rsidRPr="00811577" w:rsidDel="00B353BA">
          <w:rPr>
            <w:rFonts w:ascii="Arial" w:eastAsia="굴림" w:hAnsi="Arial" w:cs="Arial"/>
            <w:color w:val="0000CC"/>
            <w:kern w:val="0"/>
            <w:sz w:val="24"/>
            <w:szCs w:val="24"/>
            <w:u w:val="single"/>
            <w:lang w:val="en"/>
          </w:rPr>
          <w:delText>Communication with a touched device</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del w:id="142" w:author="user" w:date="2012-08-08T11:15:00Z"/>
          <w:rFonts w:ascii="Gill Sans MT" w:eastAsia="굴림" w:hAnsi="Gill Sans MT" w:cs="Arial"/>
          <w:b/>
          <w:bCs/>
          <w:color w:val="000000"/>
          <w:kern w:val="0"/>
          <w:sz w:val="24"/>
          <w:szCs w:val="24"/>
          <w:lang w:val="en"/>
        </w:rPr>
      </w:pPr>
      <w:del w:id="143" w:author="user" w:date="2012-08-08T11:15:00Z">
        <w:r w:rsidRPr="00811577" w:rsidDel="00B353BA">
          <w:rPr>
            <w:rFonts w:ascii="Gill Sans MT" w:eastAsia="굴림" w:hAnsi="Gill Sans MT" w:cs="Arial"/>
            <w:b/>
            <w:bCs/>
            <w:color w:val="000000"/>
            <w:kern w:val="0"/>
            <w:sz w:val="24"/>
            <w:szCs w:val="24"/>
            <w:lang w:val="en"/>
          </w:rPr>
          <w:lastRenderedPageBreak/>
          <w:delText>3.4.2 Notice board</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44" w:author="user" w:date="2012-08-08T11:15:00Z"/>
          <w:rFonts w:ascii="Arial" w:eastAsia="굴림" w:hAnsi="Arial" w:cs="Arial"/>
          <w:color w:val="000000"/>
          <w:kern w:val="0"/>
          <w:sz w:val="24"/>
          <w:szCs w:val="24"/>
          <w:lang w:val="en"/>
        </w:rPr>
      </w:pPr>
      <w:del w:id="145" w:author="user" w:date="2012-08-08T11:15:00Z">
        <w:r w:rsidRPr="00811577" w:rsidDel="00B353BA">
          <w:rPr>
            <w:rFonts w:ascii="Arial" w:eastAsia="굴림" w:hAnsi="Arial" w:cs="Arial"/>
            <w:color w:val="000000"/>
            <w:kern w:val="0"/>
            <w:sz w:val="24"/>
            <w:szCs w:val="24"/>
            <w:lang w:val="en"/>
          </w:rPr>
          <w:delText xml:space="preserve">The station platform is more crowded than usual. Michael looks at the notice board. Usually, the time when the next train will come and some ads are shown on the notice board. But now, emergency information is displayed in a different form than usual. He notices that an accident has happened, causing delays in time schedules. [Use case: </w:delText>
        </w:r>
        <w:r w:rsidR="00502A99" w:rsidDel="00B353BA">
          <w:fldChar w:fldCharType="begin"/>
        </w:r>
        <w:r w:rsidR="00502A99" w:rsidDel="00B353BA">
          <w:delInstrText xml:space="preserve"> HYPERLINK "http://www.html5.jp/Web-based-Signage/Scenarios-and-Use-Cases/" \l "use-case-getting-information-in-real-time" </w:delInstrText>
        </w:r>
        <w:r w:rsidR="00502A99" w:rsidDel="00B353BA">
          <w:fldChar w:fldCharType="separate"/>
        </w:r>
        <w:r w:rsidRPr="00811577" w:rsidDel="00B353BA">
          <w:rPr>
            <w:rFonts w:ascii="Arial" w:eastAsia="굴림" w:hAnsi="Arial" w:cs="Arial"/>
            <w:color w:val="0000CC"/>
            <w:kern w:val="0"/>
            <w:sz w:val="24"/>
            <w:szCs w:val="24"/>
            <w:u w:val="single"/>
            <w:lang w:val="en"/>
          </w:rPr>
          <w:delText>Getting information in real time</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46" w:author="user" w:date="2012-08-08T11:15:00Z"/>
          <w:rFonts w:ascii="Arial" w:eastAsia="굴림" w:hAnsi="Arial" w:cs="Arial"/>
          <w:color w:val="000000"/>
          <w:kern w:val="0"/>
          <w:sz w:val="24"/>
          <w:szCs w:val="24"/>
          <w:lang w:val="en"/>
        </w:rPr>
      </w:pPr>
      <w:del w:id="147" w:author="user" w:date="2012-08-08T11:15:00Z">
        <w:r w:rsidRPr="00811577" w:rsidDel="00B353BA">
          <w:rPr>
            <w:rFonts w:ascii="Arial" w:eastAsia="굴림" w:hAnsi="Arial" w:cs="Arial"/>
            <w:color w:val="000000"/>
            <w:kern w:val="0"/>
            <w:sz w:val="24"/>
            <w:szCs w:val="24"/>
            <w:lang w:val="en"/>
          </w:rPr>
          <w:delText>Thanks to the information, he can tel his boss via e-mail that he will be late to work.</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del w:id="148" w:author="user" w:date="2012-08-08T11:15:00Z"/>
          <w:rFonts w:ascii="Gill Sans MT" w:eastAsia="굴림" w:hAnsi="Gill Sans MT" w:cs="Arial"/>
          <w:b/>
          <w:bCs/>
          <w:color w:val="000000"/>
          <w:kern w:val="0"/>
          <w:sz w:val="29"/>
          <w:szCs w:val="29"/>
          <w:lang w:val="en"/>
        </w:rPr>
      </w:pPr>
      <w:del w:id="149" w:author="user" w:date="2012-08-08T11:15:00Z">
        <w:r w:rsidRPr="00811577" w:rsidDel="00B353BA">
          <w:rPr>
            <w:rFonts w:ascii="Gill Sans MT" w:eastAsia="굴림" w:hAnsi="Gill Sans MT" w:cs="Arial"/>
            <w:b/>
            <w:bCs/>
            <w:color w:val="000000"/>
            <w:kern w:val="0"/>
            <w:sz w:val="29"/>
            <w:szCs w:val="29"/>
            <w:lang w:val="en"/>
          </w:rPr>
          <w:delText>3.5 Train</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50" w:author="user" w:date="2012-08-08T11:15:00Z"/>
          <w:rFonts w:ascii="Arial" w:eastAsia="굴림" w:hAnsi="Arial" w:cs="Arial"/>
          <w:color w:val="000000"/>
          <w:kern w:val="0"/>
          <w:sz w:val="24"/>
          <w:szCs w:val="24"/>
          <w:lang w:val="en"/>
        </w:rPr>
      </w:pPr>
      <w:del w:id="151" w:author="user" w:date="2012-08-08T11:15:00Z">
        <w:r w:rsidRPr="00811577" w:rsidDel="00B353BA">
          <w:rPr>
            <w:rFonts w:ascii="Arial" w:eastAsia="굴림" w:hAnsi="Arial" w:cs="Arial"/>
            <w:color w:val="000000"/>
            <w:kern w:val="0"/>
            <w:sz w:val="24"/>
            <w:szCs w:val="24"/>
            <w:lang w:val="en"/>
          </w:rPr>
          <w:delText>Michael finishes the newspaper in the train. There is still much time until he arrives at the destination.</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del w:id="152" w:author="user" w:date="2012-08-08T11:15:00Z"/>
          <w:rFonts w:ascii="Gill Sans MT" w:eastAsia="굴림" w:hAnsi="Gill Sans MT" w:cs="Arial"/>
          <w:b/>
          <w:bCs/>
          <w:color w:val="000000"/>
          <w:kern w:val="0"/>
          <w:sz w:val="24"/>
          <w:szCs w:val="24"/>
          <w:lang w:val="en"/>
        </w:rPr>
      </w:pPr>
      <w:del w:id="153" w:author="user" w:date="2012-08-08T11:15:00Z">
        <w:r w:rsidRPr="00811577" w:rsidDel="00B353BA">
          <w:rPr>
            <w:rFonts w:ascii="Gill Sans MT" w:eastAsia="굴림" w:hAnsi="Gill Sans MT" w:cs="Arial"/>
            <w:b/>
            <w:bCs/>
            <w:color w:val="000000"/>
            <w:kern w:val="0"/>
            <w:sz w:val="24"/>
            <w:szCs w:val="24"/>
            <w:lang w:val="en"/>
          </w:rPr>
          <w:delText>3.5.1 Ads in train</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54" w:author="user" w:date="2012-08-08T11:15:00Z"/>
          <w:rFonts w:ascii="Arial" w:eastAsia="굴림" w:hAnsi="Arial" w:cs="Arial"/>
          <w:color w:val="000000"/>
          <w:kern w:val="0"/>
          <w:sz w:val="24"/>
          <w:szCs w:val="24"/>
          <w:lang w:val="en"/>
        </w:rPr>
      </w:pPr>
      <w:del w:id="155" w:author="user" w:date="2012-08-08T11:15:00Z">
        <w:r w:rsidRPr="00811577" w:rsidDel="00B353BA">
          <w:rPr>
            <w:rFonts w:ascii="Arial" w:eastAsia="굴림" w:hAnsi="Arial" w:cs="Arial"/>
            <w:color w:val="000000"/>
            <w:kern w:val="0"/>
            <w:sz w:val="24"/>
            <w:szCs w:val="24"/>
            <w:lang w:val="en"/>
          </w:rPr>
          <w:delText xml:space="preserve">There are many displays in the train. Michael watches one of them for a while. It is showing ads all the time. He notices that the ads support infrared communication. Pointing his smartphone to the display, he gets the detailed information related to the ad. [Use case: </w:delText>
        </w:r>
        <w:r w:rsidR="00502A99" w:rsidDel="00B353BA">
          <w:fldChar w:fldCharType="begin"/>
        </w:r>
        <w:r w:rsidR="00502A99" w:rsidDel="00B353BA">
          <w:delInstrText xml:space="preserve"> HYPERLINK "http://www.html5.jp/Web-based-Signage/Scenarios-and-Use-Cases/" \l "use-case-communication-with-a-pointed-device" </w:delInstrText>
        </w:r>
        <w:r w:rsidR="00502A99" w:rsidDel="00B353BA">
          <w:fldChar w:fldCharType="separate"/>
        </w:r>
        <w:r w:rsidRPr="00811577" w:rsidDel="00B353BA">
          <w:rPr>
            <w:rFonts w:ascii="Arial" w:eastAsia="굴림" w:hAnsi="Arial" w:cs="Arial"/>
            <w:color w:val="0000CC"/>
            <w:kern w:val="0"/>
            <w:sz w:val="24"/>
            <w:szCs w:val="24"/>
            <w:u w:val="single"/>
            <w:lang w:val="en"/>
          </w:rPr>
          <w:delText>Communication with a pointed device</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del w:id="156" w:author="user" w:date="2012-08-08T11:15:00Z"/>
          <w:rFonts w:ascii="Gill Sans MT" w:eastAsia="굴림" w:hAnsi="Gill Sans MT" w:cs="Arial"/>
          <w:b/>
          <w:bCs/>
          <w:color w:val="000000"/>
          <w:kern w:val="0"/>
          <w:sz w:val="29"/>
          <w:szCs w:val="29"/>
          <w:lang w:val="en"/>
        </w:rPr>
      </w:pPr>
      <w:del w:id="157" w:author="user" w:date="2012-08-08T11:15:00Z">
        <w:r w:rsidRPr="00811577" w:rsidDel="00B353BA">
          <w:rPr>
            <w:rFonts w:ascii="Gill Sans MT" w:eastAsia="굴림" w:hAnsi="Gill Sans MT" w:cs="Arial"/>
            <w:b/>
            <w:bCs/>
            <w:color w:val="000000"/>
            <w:kern w:val="0"/>
            <w:sz w:val="29"/>
            <w:szCs w:val="29"/>
            <w:lang w:val="en"/>
          </w:rPr>
          <w:delText>3.6 Network trouble</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58" w:author="user" w:date="2012-08-08T11:15:00Z"/>
          <w:rFonts w:ascii="Arial" w:eastAsia="굴림" w:hAnsi="Arial" w:cs="Arial"/>
          <w:color w:val="000000"/>
          <w:kern w:val="0"/>
          <w:sz w:val="24"/>
          <w:szCs w:val="24"/>
          <w:lang w:val="en"/>
        </w:rPr>
      </w:pPr>
      <w:del w:id="159" w:author="user" w:date="2012-08-08T11:15:00Z">
        <w:r w:rsidRPr="00811577" w:rsidDel="00B353BA">
          <w:rPr>
            <w:rFonts w:ascii="Arial" w:eastAsia="굴림" w:hAnsi="Arial" w:cs="Arial"/>
            <w:color w:val="000000"/>
            <w:kern w:val="0"/>
            <w:sz w:val="24"/>
            <w:szCs w:val="24"/>
            <w:lang w:val="en"/>
          </w:rPr>
          <w:delText>Michael is using his PC at the office, but a problem with his Internet connection occurs suddenly. After a long time, he is informed that the optical fibres were cut because of road repair. All connectivity to the Internet around his office is completely lost.</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60" w:author="user" w:date="2012-08-08T11:15:00Z"/>
          <w:rFonts w:ascii="Arial" w:eastAsia="굴림" w:hAnsi="Arial" w:cs="Arial"/>
          <w:color w:val="000000"/>
          <w:kern w:val="0"/>
          <w:sz w:val="24"/>
          <w:szCs w:val="24"/>
          <w:lang w:val="en"/>
        </w:rPr>
      </w:pPr>
      <w:del w:id="161" w:author="user" w:date="2012-08-08T11:15:00Z">
        <w:r w:rsidRPr="00811577" w:rsidDel="00B353BA">
          <w:rPr>
            <w:rFonts w:ascii="Arial" w:eastAsia="굴림" w:hAnsi="Arial" w:cs="Arial"/>
            <w:color w:val="000000"/>
            <w:kern w:val="0"/>
            <w:sz w:val="24"/>
            <w:szCs w:val="24"/>
            <w:lang w:val="en"/>
          </w:rPr>
          <w:delText>He decides to go out to lunch.</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del w:id="162" w:author="user" w:date="2012-08-08T11:15:00Z"/>
          <w:rFonts w:ascii="Gill Sans MT" w:eastAsia="굴림" w:hAnsi="Gill Sans MT" w:cs="Arial"/>
          <w:b/>
          <w:bCs/>
          <w:color w:val="000000"/>
          <w:kern w:val="0"/>
          <w:sz w:val="24"/>
          <w:szCs w:val="24"/>
          <w:lang w:val="en"/>
        </w:rPr>
      </w:pPr>
      <w:del w:id="163" w:author="user" w:date="2012-08-08T11:15:00Z">
        <w:r w:rsidRPr="00811577" w:rsidDel="00B353BA">
          <w:rPr>
            <w:rFonts w:ascii="Gill Sans MT" w:eastAsia="굴림" w:hAnsi="Gill Sans MT" w:cs="Arial"/>
            <w:b/>
            <w:bCs/>
            <w:color w:val="000000"/>
            <w:kern w:val="0"/>
            <w:sz w:val="24"/>
            <w:szCs w:val="24"/>
            <w:lang w:val="en"/>
          </w:rPr>
          <w:delText>3.6.1 Playing saved contents</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64" w:author="user" w:date="2012-08-08T11:15:00Z"/>
          <w:rFonts w:ascii="Arial" w:eastAsia="굴림" w:hAnsi="Arial" w:cs="Arial"/>
          <w:color w:val="000000"/>
          <w:kern w:val="0"/>
          <w:sz w:val="24"/>
          <w:szCs w:val="24"/>
          <w:lang w:val="en"/>
        </w:rPr>
      </w:pPr>
      <w:del w:id="165" w:author="user" w:date="2012-08-08T11:15:00Z">
        <w:r w:rsidRPr="00811577" w:rsidDel="00B353BA">
          <w:rPr>
            <w:rFonts w:ascii="Arial" w:eastAsia="굴림" w:hAnsi="Arial" w:cs="Arial"/>
            <w:color w:val="000000"/>
            <w:kern w:val="0"/>
            <w:sz w:val="24"/>
            <w:szCs w:val="24"/>
            <w:lang w:val="en"/>
          </w:rPr>
          <w:delText>Michael is a developer of digital signage. He set up many digital signage terminals around his office.</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66" w:author="user" w:date="2012-08-08T11:15:00Z"/>
          <w:rFonts w:ascii="Arial" w:eastAsia="굴림" w:hAnsi="Arial" w:cs="Arial"/>
          <w:color w:val="000000"/>
          <w:kern w:val="0"/>
          <w:sz w:val="24"/>
          <w:szCs w:val="24"/>
          <w:lang w:val="en"/>
        </w:rPr>
      </w:pPr>
      <w:del w:id="167" w:author="user" w:date="2012-08-08T11:15:00Z">
        <w:r w:rsidRPr="00811577" w:rsidDel="00B353BA">
          <w:rPr>
            <w:rFonts w:ascii="Arial" w:eastAsia="굴림" w:hAnsi="Arial" w:cs="Arial"/>
            <w:color w:val="000000"/>
            <w:kern w:val="0"/>
            <w:sz w:val="24"/>
            <w:szCs w:val="24"/>
            <w:lang w:val="en"/>
          </w:rPr>
          <w:delText xml:space="preserve">He knows that all the terminals worked well despite of losing their connection to the Internet. Every terminal always saves the contents it shows. The Internet connection was lost, but the terminals are playing the saved contents temporarily. That's why people passing by the terminals don't notice that the terminals have a network connection problem. [Use case: </w:delText>
        </w:r>
        <w:r w:rsidR="00502A99" w:rsidDel="00B353BA">
          <w:fldChar w:fldCharType="begin"/>
        </w:r>
        <w:r w:rsidR="00502A99" w:rsidDel="00B353BA">
          <w:delInstrText xml:space="preserve"> HYPERLINK "http://www.html5.jp/Web-based-Signage/Scenarios-and-Use-Cases/" \l "use-case-saving-contents-and-playing-saved-contents" </w:delInstrText>
        </w:r>
        <w:r w:rsidR="00502A99" w:rsidDel="00B353BA">
          <w:fldChar w:fldCharType="separate"/>
        </w:r>
        <w:r w:rsidRPr="00811577" w:rsidDel="00B353BA">
          <w:rPr>
            <w:rFonts w:ascii="Arial" w:eastAsia="굴림" w:hAnsi="Arial" w:cs="Arial"/>
            <w:color w:val="0000CC"/>
            <w:kern w:val="0"/>
            <w:sz w:val="24"/>
            <w:szCs w:val="24"/>
            <w:u w:val="single"/>
            <w:lang w:val="en"/>
          </w:rPr>
          <w:delText>Saving contents and playing saved contents</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del w:id="168" w:author="user" w:date="2012-08-08T11:15:00Z"/>
          <w:rFonts w:ascii="Gill Sans MT" w:eastAsia="굴림" w:hAnsi="Gill Sans MT" w:cs="Arial"/>
          <w:b/>
          <w:bCs/>
          <w:color w:val="000000"/>
          <w:kern w:val="0"/>
          <w:sz w:val="29"/>
          <w:szCs w:val="29"/>
          <w:lang w:val="en"/>
        </w:rPr>
      </w:pPr>
      <w:del w:id="169" w:author="user" w:date="2012-08-08T11:15:00Z">
        <w:r w:rsidRPr="00811577" w:rsidDel="00B353BA">
          <w:rPr>
            <w:rFonts w:ascii="Gill Sans MT" w:eastAsia="굴림" w:hAnsi="Gill Sans MT" w:cs="Arial"/>
            <w:b/>
            <w:bCs/>
            <w:color w:val="000000"/>
            <w:kern w:val="0"/>
            <w:sz w:val="29"/>
            <w:szCs w:val="29"/>
            <w:lang w:val="en"/>
          </w:rPr>
          <w:delText>3.7 Disaster</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70" w:author="user" w:date="2012-08-08T11:15:00Z"/>
          <w:rFonts w:ascii="Arial" w:eastAsia="굴림" w:hAnsi="Arial" w:cs="Arial"/>
          <w:color w:val="000000"/>
          <w:kern w:val="0"/>
          <w:sz w:val="24"/>
          <w:szCs w:val="24"/>
          <w:lang w:val="en"/>
        </w:rPr>
      </w:pPr>
      <w:del w:id="171" w:author="user" w:date="2012-08-08T11:15:00Z">
        <w:r w:rsidRPr="00811577" w:rsidDel="00B353BA">
          <w:rPr>
            <w:rFonts w:ascii="Arial" w:eastAsia="굴림" w:hAnsi="Arial" w:cs="Arial"/>
            <w:color w:val="000000"/>
            <w:kern w:val="0"/>
            <w:sz w:val="24"/>
            <w:szCs w:val="24"/>
            <w:lang w:val="en"/>
          </w:rPr>
          <w:delText>The town where Monica's family lives in, has constructed a disaster warning infrastructure that notifies citizens of emergency information using digital signage terminals.</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72" w:author="user" w:date="2012-08-08T11:15:00Z"/>
          <w:rFonts w:ascii="Arial" w:eastAsia="굴림" w:hAnsi="Arial" w:cs="Arial"/>
          <w:color w:val="000000"/>
          <w:kern w:val="0"/>
          <w:sz w:val="24"/>
          <w:szCs w:val="24"/>
          <w:lang w:val="en"/>
        </w:rPr>
      </w:pPr>
      <w:del w:id="173" w:author="user" w:date="2012-08-08T11:15:00Z">
        <w:r w:rsidRPr="00811577" w:rsidDel="00B353BA">
          <w:rPr>
            <w:rFonts w:ascii="Arial" w:eastAsia="굴림" w:hAnsi="Arial" w:cs="Arial"/>
            <w:color w:val="000000"/>
            <w:kern w:val="0"/>
            <w:sz w:val="24"/>
            <w:szCs w:val="24"/>
            <w:lang w:val="en"/>
          </w:rPr>
          <w:lastRenderedPageBreak/>
          <w:delText>People near a digital signage terminal get to know what is happening so that they can avoid troubles caused by disasters.</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del w:id="174" w:author="user" w:date="2012-08-08T11:15:00Z"/>
          <w:rFonts w:ascii="Gill Sans MT" w:eastAsia="굴림" w:hAnsi="Gill Sans MT" w:cs="Arial"/>
          <w:b/>
          <w:bCs/>
          <w:color w:val="000000"/>
          <w:kern w:val="0"/>
          <w:sz w:val="24"/>
          <w:szCs w:val="24"/>
          <w:lang w:val="en"/>
        </w:rPr>
      </w:pPr>
      <w:del w:id="175" w:author="user" w:date="2012-08-08T11:15:00Z">
        <w:r w:rsidRPr="00811577" w:rsidDel="00B353BA">
          <w:rPr>
            <w:rFonts w:ascii="Gill Sans MT" w:eastAsia="굴림" w:hAnsi="Gill Sans MT" w:cs="Arial"/>
            <w:b/>
            <w:bCs/>
            <w:color w:val="000000"/>
            <w:kern w:val="0"/>
            <w:sz w:val="24"/>
            <w:szCs w:val="24"/>
            <w:lang w:val="en"/>
          </w:rPr>
          <w:delText>3.7.1 Fire</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76" w:author="user" w:date="2012-08-08T11:15:00Z"/>
          <w:rFonts w:ascii="Arial" w:eastAsia="굴림" w:hAnsi="Arial" w:cs="Arial"/>
          <w:color w:val="000000"/>
          <w:kern w:val="0"/>
          <w:sz w:val="24"/>
          <w:szCs w:val="24"/>
          <w:lang w:val="en"/>
        </w:rPr>
      </w:pPr>
      <w:del w:id="177" w:author="user" w:date="2012-08-08T11:15:00Z">
        <w:r w:rsidRPr="00811577" w:rsidDel="00B353BA">
          <w:rPr>
            <w:rFonts w:ascii="Arial" w:eastAsia="굴림" w:hAnsi="Arial" w:cs="Arial"/>
            <w:color w:val="000000"/>
            <w:kern w:val="0"/>
            <w:sz w:val="24"/>
            <w:szCs w:val="24"/>
            <w:lang w:val="en"/>
          </w:rPr>
          <w:delText xml:space="preserve">Lily is walking in an underground shopping arcade. Many signage terminals are showing ads as usually. Suddenly, all terminals stop showing ads. They start to show a warning message with an arrow and are beeping loudly. [Use case: </w:delText>
        </w:r>
        <w:r w:rsidR="00502A99" w:rsidDel="00B353BA">
          <w:fldChar w:fldCharType="begin"/>
        </w:r>
        <w:r w:rsidR="00502A99" w:rsidDel="00B353BA">
          <w:delInstrText xml:space="preserve"> HYPERLINK "http://www.html5.jp/Web-based-Signage/Scenarios-and-Use-Cases/" \l "use-case-getting-information-in-real-time" </w:delInstrText>
        </w:r>
        <w:r w:rsidR="00502A99" w:rsidDel="00B353BA">
          <w:fldChar w:fldCharType="separate"/>
        </w:r>
        <w:r w:rsidRPr="00811577" w:rsidDel="00B353BA">
          <w:rPr>
            <w:rFonts w:ascii="Arial" w:eastAsia="굴림" w:hAnsi="Arial" w:cs="Arial"/>
            <w:color w:val="0000CC"/>
            <w:kern w:val="0"/>
            <w:sz w:val="24"/>
            <w:szCs w:val="24"/>
            <w:u w:val="single"/>
            <w:lang w:val="en"/>
          </w:rPr>
          <w:delText>Getting information in real time</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78" w:author="user" w:date="2012-08-08T11:15:00Z"/>
          <w:rFonts w:ascii="Arial" w:eastAsia="굴림" w:hAnsi="Arial" w:cs="Arial"/>
          <w:color w:val="000000"/>
          <w:kern w:val="0"/>
          <w:sz w:val="24"/>
          <w:szCs w:val="24"/>
          <w:lang w:val="en"/>
        </w:rPr>
      </w:pPr>
      <w:del w:id="179" w:author="user" w:date="2012-08-08T11:15:00Z">
        <w:r w:rsidRPr="00811577" w:rsidDel="00B353BA">
          <w:rPr>
            <w:rFonts w:ascii="Arial" w:eastAsia="굴림" w:hAnsi="Arial" w:cs="Arial"/>
            <w:i/>
            <w:iCs/>
            <w:color w:val="000000"/>
            <w:kern w:val="0"/>
            <w:sz w:val="24"/>
            <w:szCs w:val="24"/>
            <w:lang w:val="en"/>
          </w:rPr>
          <w:delText>There is a fire! Go outside! The nearest exit is this way!</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80" w:author="user" w:date="2012-08-08T11:15:00Z"/>
          <w:rFonts w:ascii="Arial" w:eastAsia="굴림" w:hAnsi="Arial" w:cs="Arial"/>
          <w:color w:val="000000"/>
          <w:kern w:val="0"/>
          <w:sz w:val="24"/>
          <w:szCs w:val="24"/>
          <w:lang w:val="en"/>
        </w:rPr>
      </w:pPr>
      <w:del w:id="181" w:author="user" w:date="2012-08-08T11:15:00Z">
        <w:r w:rsidRPr="00811577" w:rsidDel="00B353BA">
          <w:rPr>
            <w:rFonts w:ascii="Arial" w:eastAsia="굴림" w:hAnsi="Arial" w:cs="Arial"/>
            <w:color w:val="000000"/>
            <w:kern w:val="0"/>
            <w:sz w:val="24"/>
            <w:szCs w:val="24"/>
            <w:lang w:val="en"/>
          </w:rPr>
          <w:delText>Following the instruction, Lily goes outside.</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del w:id="182" w:author="user" w:date="2012-08-08T11:15:00Z"/>
          <w:rFonts w:ascii="Gill Sans MT" w:eastAsia="굴림" w:hAnsi="Gill Sans MT" w:cs="Arial"/>
          <w:b/>
          <w:bCs/>
          <w:color w:val="000000"/>
          <w:kern w:val="0"/>
          <w:sz w:val="24"/>
          <w:szCs w:val="24"/>
          <w:lang w:val="en"/>
        </w:rPr>
      </w:pPr>
      <w:del w:id="183" w:author="user" w:date="2012-08-08T11:15:00Z">
        <w:r w:rsidRPr="00811577" w:rsidDel="00B353BA">
          <w:rPr>
            <w:rFonts w:ascii="Gill Sans MT" w:eastAsia="굴림" w:hAnsi="Gill Sans MT" w:cs="Arial"/>
            <w:b/>
            <w:bCs/>
            <w:color w:val="000000"/>
            <w:kern w:val="0"/>
            <w:sz w:val="24"/>
            <w:szCs w:val="24"/>
            <w:lang w:val="en"/>
          </w:rPr>
          <w:delText>3.7.2 Earthquake</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84" w:author="user" w:date="2012-08-08T11:15:00Z"/>
          <w:rFonts w:ascii="Arial" w:eastAsia="굴림" w:hAnsi="Arial" w:cs="Arial"/>
          <w:color w:val="000000"/>
          <w:kern w:val="0"/>
          <w:sz w:val="24"/>
          <w:szCs w:val="24"/>
          <w:lang w:val="en"/>
        </w:rPr>
      </w:pPr>
      <w:del w:id="185" w:author="user" w:date="2012-08-08T11:15:00Z">
        <w:r w:rsidRPr="00811577" w:rsidDel="00B353BA">
          <w:rPr>
            <w:rFonts w:ascii="Arial" w:eastAsia="굴림" w:hAnsi="Arial" w:cs="Arial"/>
            <w:color w:val="000000"/>
            <w:kern w:val="0"/>
            <w:sz w:val="24"/>
            <w:szCs w:val="24"/>
            <w:lang w:val="en"/>
          </w:rPr>
          <w:delText>Monica is walking in a shopping centre building. Many signage terminals show ads as usual. Suddenly, all the terminals stop showing ads, and start showing a warning message and beeping loudly.</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86" w:author="user" w:date="2012-08-08T11:15:00Z"/>
          <w:rFonts w:ascii="Arial" w:eastAsia="굴림" w:hAnsi="Arial" w:cs="Arial"/>
          <w:color w:val="000000"/>
          <w:kern w:val="0"/>
          <w:sz w:val="24"/>
          <w:szCs w:val="24"/>
          <w:lang w:val="en"/>
        </w:rPr>
      </w:pPr>
      <w:del w:id="187" w:author="user" w:date="2012-08-08T11:15:00Z">
        <w:r w:rsidRPr="00811577" w:rsidDel="00B353BA">
          <w:rPr>
            <w:rFonts w:ascii="Arial" w:eastAsia="굴림" w:hAnsi="Arial" w:cs="Arial"/>
            <w:i/>
            <w:iCs/>
            <w:color w:val="000000"/>
            <w:kern w:val="0"/>
            <w:sz w:val="24"/>
            <w:szCs w:val="24"/>
            <w:lang w:val="en"/>
          </w:rPr>
          <w:delText>Earthquake! Watch out!</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88" w:author="user" w:date="2012-08-08T11:15:00Z"/>
          <w:rFonts w:ascii="Arial" w:eastAsia="굴림" w:hAnsi="Arial" w:cs="Arial"/>
          <w:color w:val="000000"/>
          <w:kern w:val="0"/>
          <w:sz w:val="24"/>
          <w:szCs w:val="24"/>
          <w:lang w:val="en"/>
        </w:rPr>
      </w:pPr>
      <w:del w:id="189" w:author="user" w:date="2012-08-08T11:15:00Z">
        <w:r w:rsidRPr="00811577" w:rsidDel="00B353BA">
          <w:rPr>
            <w:rFonts w:ascii="Arial" w:eastAsia="굴림" w:hAnsi="Arial" w:cs="Arial"/>
            <w:color w:val="000000"/>
            <w:kern w:val="0"/>
            <w:sz w:val="24"/>
            <w:szCs w:val="24"/>
            <w:lang w:val="en"/>
          </w:rPr>
          <w:delText xml:space="preserve">In this country, the Urgent Earthquake Detection and Alarm System is deployed. The system noticed a warning before the quake arrives. [Use case: </w:delText>
        </w:r>
        <w:r w:rsidR="00502A99" w:rsidDel="00B353BA">
          <w:fldChar w:fldCharType="begin"/>
        </w:r>
        <w:r w:rsidR="00502A99" w:rsidDel="00B353BA">
          <w:delInstrText xml:space="preserve"> HYPERLINK "http://www.html5.jp/Web-based-Signage/Scenarios-and-Use-Cases/" \l "use-case-getting-information-in-real-time" </w:delInstrText>
        </w:r>
        <w:r w:rsidR="00502A99" w:rsidDel="00B353BA">
          <w:fldChar w:fldCharType="separate"/>
        </w:r>
        <w:r w:rsidRPr="00811577" w:rsidDel="00B353BA">
          <w:rPr>
            <w:rFonts w:ascii="Arial" w:eastAsia="굴림" w:hAnsi="Arial" w:cs="Arial"/>
            <w:color w:val="0000CC"/>
            <w:kern w:val="0"/>
            <w:sz w:val="24"/>
            <w:szCs w:val="24"/>
            <w:u w:val="single"/>
            <w:lang w:val="en"/>
          </w:rPr>
          <w:delText>Getting information in real time</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 xml:space="preserve">, </w:delText>
        </w:r>
        <w:r w:rsidR="00502A99" w:rsidDel="00B353BA">
          <w:fldChar w:fldCharType="begin"/>
        </w:r>
        <w:r w:rsidR="00502A99" w:rsidDel="00B353BA">
          <w:delInstrText xml:space="preserve"> HYPERLINK "http://www.html5.jp/Web-based-Signage/Scenarios-and-Use-Cases/" \l "use-case-identifying-the-location-of-the-terminal" </w:delInstrText>
        </w:r>
        <w:r w:rsidR="00502A99" w:rsidDel="00B353BA">
          <w:fldChar w:fldCharType="separate"/>
        </w:r>
        <w:r w:rsidRPr="00811577" w:rsidDel="00B353BA">
          <w:rPr>
            <w:rFonts w:ascii="Arial" w:eastAsia="굴림" w:hAnsi="Arial" w:cs="Arial"/>
            <w:color w:val="0000CC"/>
            <w:kern w:val="0"/>
            <w:sz w:val="24"/>
            <w:szCs w:val="24"/>
            <w:u w:val="single"/>
            <w:lang w:val="en"/>
          </w:rPr>
          <w:delText>Identifying the location of the terminal</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90" w:author="user" w:date="2012-08-08T11:15:00Z"/>
          <w:rFonts w:ascii="Arial" w:eastAsia="굴림" w:hAnsi="Arial" w:cs="Arial"/>
          <w:color w:val="000000"/>
          <w:kern w:val="0"/>
          <w:sz w:val="24"/>
          <w:szCs w:val="24"/>
          <w:lang w:val="en"/>
        </w:rPr>
      </w:pPr>
      <w:del w:id="191" w:author="user" w:date="2012-08-08T11:15:00Z">
        <w:r w:rsidRPr="00811577" w:rsidDel="00B353BA">
          <w:rPr>
            <w:rFonts w:ascii="Arial" w:eastAsia="굴림" w:hAnsi="Arial" w:cs="Arial"/>
            <w:color w:val="000000"/>
            <w:kern w:val="0"/>
            <w:sz w:val="24"/>
            <w:szCs w:val="24"/>
            <w:lang w:val="en"/>
          </w:rPr>
          <w:delText>The earthquake is a big one. After a little while, all signage terminals display a tsunami.</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92" w:author="user" w:date="2012-08-08T11:15:00Z"/>
          <w:rFonts w:ascii="Arial" w:eastAsia="굴림" w:hAnsi="Arial" w:cs="Arial"/>
          <w:color w:val="000000"/>
          <w:kern w:val="0"/>
          <w:sz w:val="24"/>
          <w:szCs w:val="24"/>
          <w:lang w:val="en"/>
        </w:rPr>
      </w:pPr>
      <w:del w:id="193" w:author="user" w:date="2012-08-08T11:15:00Z">
        <w:r w:rsidRPr="00811577" w:rsidDel="00B353BA">
          <w:rPr>
            <w:rFonts w:ascii="Arial" w:eastAsia="굴림" w:hAnsi="Arial" w:cs="Arial"/>
            <w:i/>
            <w:iCs/>
            <w:color w:val="000000"/>
            <w:kern w:val="0"/>
            <w:sz w:val="24"/>
            <w:szCs w:val="24"/>
            <w:lang w:val="en"/>
          </w:rPr>
          <w:delText>Tsunami approaching. Hurry upstairs!</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94" w:author="user" w:date="2012-08-08T11:15:00Z"/>
          <w:rFonts w:ascii="Arial" w:eastAsia="굴림" w:hAnsi="Arial" w:cs="Arial"/>
          <w:color w:val="000000"/>
          <w:kern w:val="0"/>
          <w:sz w:val="24"/>
          <w:szCs w:val="24"/>
          <w:lang w:val="en"/>
        </w:rPr>
      </w:pPr>
      <w:del w:id="195" w:author="user" w:date="2012-08-08T11:15:00Z">
        <w:r w:rsidRPr="00811577" w:rsidDel="00B353BA">
          <w:rPr>
            <w:rFonts w:ascii="Arial" w:eastAsia="굴림" w:hAnsi="Arial" w:cs="Arial"/>
            <w:color w:val="000000"/>
            <w:kern w:val="0"/>
            <w:sz w:val="24"/>
            <w:szCs w:val="24"/>
            <w:lang w:val="en"/>
          </w:rPr>
          <w:delText xml:space="preserve">Monica hurries upstairs. Many people are there. After a while, all terminals notice that the alarm has been called off. A tsunami actually didn't come, fortunately. [Use case: </w:delText>
        </w:r>
        <w:r w:rsidR="00502A99" w:rsidDel="00B353BA">
          <w:fldChar w:fldCharType="begin"/>
        </w:r>
        <w:r w:rsidR="00502A99" w:rsidDel="00B353BA">
          <w:delInstrText xml:space="preserve"> HYPERLINK "http://www.html5.jp/Web-based-Signage/Scenarios-and-Use-Cases/" \l "use-case-getting-information-in-real-time" </w:delInstrText>
        </w:r>
        <w:r w:rsidR="00502A99" w:rsidDel="00B353BA">
          <w:fldChar w:fldCharType="separate"/>
        </w:r>
        <w:r w:rsidRPr="00811577" w:rsidDel="00B353BA">
          <w:rPr>
            <w:rFonts w:ascii="Arial" w:eastAsia="굴림" w:hAnsi="Arial" w:cs="Arial"/>
            <w:color w:val="0000CC"/>
            <w:kern w:val="0"/>
            <w:sz w:val="24"/>
            <w:szCs w:val="24"/>
            <w:u w:val="single"/>
            <w:lang w:val="en"/>
          </w:rPr>
          <w:delText>Getting information in real time</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 xml:space="preserve">, </w:delText>
        </w:r>
        <w:r w:rsidR="00502A99" w:rsidDel="00B353BA">
          <w:fldChar w:fldCharType="begin"/>
        </w:r>
        <w:r w:rsidR="00502A99" w:rsidDel="00B353BA">
          <w:delInstrText xml:space="preserve"> HYPERLINK "http://www.html5.jp/Web-based-Signage/Scenarios-and-Use-Cases/" \l "use-case-identifying-the-location-of-the-terminal" </w:delInstrText>
        </w:r>
        <w:r w:rsidR="00502A99" w:rsidDel="00B353BA">
          <w:fldChar w:fldCharType="separate"/>
        </w:r>
        <w:r w:rsidRPr="00811577" w:rsidDel="00B353BA">
          <w:rPr>
            <w:rFonts w:ascii="Arial" w:eastAsia="굴림" w:hAnsi="Arial" w:cs="Arial"/>
            <w:color w:val="0000CC"/>
            <w:kern w:val="0"/>
            <w:sz w:val="24"/>
            <w:szCs w:val="24"/>
            <w:u w:val="single"/>
            <w:lang w:val="en"/>
          </w:rPr>
          <w:delText>Identifying the location of the terminal</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del w:id="196" w:author="user" w:date="2012-08-08T11:15:00Z"/>
          <w:rFonts w:ascii="Gill Sans MT" w:eastAsia="굴림" w:hAnsi="Gill Sans MT" w:cs="Arial"/>
          <w:b/>
          <w:bCs/>
          <w:color w:val="000000"/>
          <w:kern w:val="0"/>
          <w:sz w:val="29"/>
          <w:szCs w:val="29"/>
          <w:lang w:val="en"/>
        </w:rPr>
      </w:pPr>
      <w:del w:id="197" w:author="user" w:date="2012-08-08T11:15:00Z">
        <w:r w:rsidRPr="00811577" w:rsidDel="00B353BA">
          <w:rPr>
            <w:rFonts w:ascii="Gill Sans MT" w:eastAsia="굴림" w:hAnsi="Gill Sans MT" w:cs="Arial"/>
            <w:b/>
            <w:bCs/>
            <w:color w:val="000000"/>
            <w:kern w:val="0"/>
            <w:sz w:val="29"/>
            <w:szCs w:val="29"/>
            <w:lang w:val="en"/>
          </w:rPr>
          <w:delText>3.8 Preparing contents</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198" w:author="user" w:date="2012-08-08T11:15:00Z"/>
          <w:rFonts w:ascii="Arial" w:eastAsia="굴림" w:hAnsi="Arial" w:cs="Arial"/>
          <w:color w:val="000000"/>
          <w:kern w:val="0"/>
          <w:sz w:val="24"/>
          <w:szCs w:val="24"/>
          <w:lang w:val="en"/>
        </w:rPr>
      </w:pPr>
      <w:del w:id="199" w:author="user" w:date="2012-08-08T11:15:00Z">
        <w:r w:rsidRPr="00811577" w:rsidDel="00B353BA">
          <w:rPr>
            <w:rFonts w:ascii="Arial" w:eastAsia="굴림" w:hAnsi="Arial" w:cs="Arial"/>
            <w:color w:val="000000"/>
            <w:kern w:val="0"/>
            <w:sz w:val="24"/>
            <w:szCs w:val="24"/>
            <w:lang w:val="en"/>
          </w:rPr>
          <w:delText>Michael is a developer of digital signage. His team creates digital signage contents using web technologies.</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del w:id="200" w:author="user" w:date="2012-08-08T11:15:00Z"/>
          <w:rFonts w:ascii="Gill Sans MT" w:eastAsia="굴림" w:hAnsi="Gill Sans MT" w:cs="Arial"/>
          <w:b/>
          <w:bCs/>
          <w:color w:val="000000"/>
          <w:kern w:val="0"/>
          <w:sz w:val="24"/>
          <w:szCs w:val="24"/>
          <w:lang w:val="en"/>
        </w:rPr>
      </w:pPr>
      <w:del w:id="201" w:author="user" w:date="2012-08-08T11:15:00Z">
        <w:r w:rsidRPr="00811577" w:rsidDel="00B353BA">
          <w:rPr>
            <w:rFonts w:ascii="Gill Sans MT" w:eastAsia="굴림" w:hAnsi="Gill Sans MT" w:cs="Arial"/>
            <w:b/>
            <w:bCs/>
            <w:color w:val="000000"/>
            <w:kern w:val="0"/>
            <w:sz w:val="24"/>
            <w:szCs w:val="24"/>
            <w:lang w:val="en"/>
          </w:rPr>
          <w:delText>3.8.1 Authoring tool</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202" w:author="user" w:date="2012-08-08T11:15:00Z"/>
          <w:rFonts w:ascii="Arial" w:eastAsia="굴림" w:hAnsi="Arial" w:cs="Arial"/>
          <w:color w:val="000000"/>
          <w:kern w:val="0"/>
          <w:sz w:val="24"/>
          <w:szCs w:val="24"/>
          <w:lang w:val="en"/>
        </w:rPr>
      </w:pPr>
      <w:del w:id="203" w:author="user" w:date="2012-08-08T11:15:00Z">
        <w:r w:rsidRPr="00811577" w:rsidDel="00B353BA">
          <w:rPr>
            <w:rFonts w:ascii="Arial" w:eastAsia="굴림" w:hAnsi="Arial" w:cs="Arial"/>
            <w:color w:val="000000"/>
            <w:kern w:val="0"/>
            <w:sz w:val="24"/>
            <w:szCs w:val="24"/>
            <w:lang w:val="en"/>
          </w:rPr>
          <w:delText>Michael's team uses a content management system (CMS). They can create and deploy contents quickly with the aid of the CMS.</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204" w:author="user" w:date="2012-08-08T11:15:00Z"/>
          <w:rFonts w:ascii="Arial" w:eastAsia="굴림" w:hAnsi="Arial" w:cs="Arial"/>
          <w:color w:val="000000"/>
          <w:kern w:val="0"/>
          <w:sz w:val="24"/>
          <w:szCs w:val="24"/>
          <w:lang w:val="en"/>
        </w:rPr>
      </w:pPr>
      <w:del w:id="205" w:author="user" w:date="2012-08-08T11:15:00Z">
        <w:r w:rsidRPr="00811577" w:rsidDel="00B353BA">
          <w:rPr>
            <w:rFonts w:ascii="Arial" w:eastAsia="굴림" w:hAnsi="Arial" w:cs="Arial"/>
            <w:color w:val="000000"/>
            <w:kern w:val="0"/>
            <w:sz w:val="24"/>
            <w:szCs w:val="24"/>
            <w:lang w:val="en"/>
          </w:rPr>
          <w:delText xml:space="preserve">The CMS includes a content authoring tool. The tool allows developers to create basic views without scripting. They only put images, texts and video on a canvas, </w:delText>
        </w:r>
        <w:r w:rsidRPr="00811577" w:rsidDel="00B353BA">
          <w:rPr>
            <w:rFonts w:ascii="Arial" w:eastAsia="굴림" w:hAnsi="Arial" w:cs="Arial"/>
            <w:color w:val="000000"/>
            <w:kern w:val="0"/>
            <w:sz w:val="24"/>
            <w:szCs w:val="24"/>
            <w:lang w:val="en"/>
          </w:rPr>
          <w:lastRenderedPageBreak/>
          <w:delText xml:space="preserve">adjust the locations, and input some parameters, such as duration to show the view, and so on. [Use case: </w:delText>
        </w:r>
        <w:r w:rsidR="00502A99" w:rsidDel="00B353BA">
          <w:fldChar w:fldCharType="begin"/>
        </w:r>
        <w:r w:rsidR="00502A99" w:rsidDel="00B353BA">
          <w:delInstrText xml:space="preserve"> HYPERLINK "http://www.html5.jp/Web-based-Signage/Scenarios-and-Use-Cases/" \l "use-case-making-contents-using-a-declarative-approach" </w:delInstrText>
        </w:r>
        <w:r w:rsidR="00502A99" w:rsidDel="00B353BA">
          <w:fldChar w:fldCharType="separate"/>
        </w:r>
        <w:r w:rsidRPr="00811577" w:rsidDel="00B353BA">
          <w:rPr>
            <w:rFonts w:ascii="Arial" w:eastAsia="굴림" w:hAnsi="Arial" w:cs="Arial"/>
            <w:color w:val="0000CC"/>
            <w:kern w:val="0"/>
            <w:sz w:val="24"/>
            <w:szCs w:val="24"/>
            <w:u w:val="single"/>
            <w:lang w:val="en"/>
          </w:rPr>
          <w:delText>Making contents using a declarative approach</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del w:id="206" w:author="user" w:date="2012-08-08T11:15:00Z"/>
          <w:rFonts w:ascii="Gill Sans MT" w:eastAsia="굴림" w:hAnsi="Gill Sans MT" w:cs="Arial"/>
          <w:b/>
          <w:bCs/>
          <w:color w:val="000000"/>
          <w:kern w:val="0"/>
          <w:sz w:val="24"/>
          <w:szCs w:val="24"/>
          <w:lang w:val="en"/>
        </w:rPr>
      </w:pPr>
      <w:del w:id="207" w:author="user" w:date="2012-08-08T11:15:00Z">
        <w:r w:rsidRPr="00811577" w:rsidDel="00B353BA">
          <w:rPr>
            <w:rFonts w:ascii="Gill Sans MT" w:eastAsia="굴림" w:hAnsi="Gill Sans MT" w:cs="Arial"/>
            <w:b/>
            <w:bCs/>
            <w:color w:val="000000"/>
            <w:kern w:val="0"/>
            <w:sz w:val="24"/>
            <w:szCs w:val="24"/>
            <w:lang w:val="en"/>
          </w:rPr>
          <w:delText>3.8.2 Showing licensed videos</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208" w:author="user" w:date="2012-08-08T11:15:00Z"/>
          <w:rFonts w:ascii="Arial" w:eastAsia="굴림" w:hAnsi="Arial" w:cs="Arial"/>
          <w:color w:val="000000"/>
          <w:kern w:val="0"/>
          <w:sz w:val="24"/>
          <w:szCs w:val="24"/>
          <w:lang w:val="en"/>
        </w:rPr>
      </w:pPr>
      <w:del w:id="209" w:author="user" w:date="2012-08-08T11:15:00Z">
        <w:r w:rsidRPr="00811577" w:rsidDel="00B353BA">
          <w:rPr>
            <w:rFonts w:ascii="Arial" w:eastAsia="굴림" w:hAnsi="Arial" w:cs="Arial"/>
            <w:color w:val="000000"/>
            <w:kern w:val="0"/>
            <w:sz w:val="24"/>
            <w:szCs w:val="24"/>
            <w:lang w:val="en"/>
          </w:rPr>
          <w:delText xml:space="preserve">Some content providers that provide videos force Michael's team to prevent them from being stolen. Some videos show celebrities. Such content providers don't permit use of the videos for digital signage systems without a content protection mechanism. [Use case: </w:delText>
        </w:r>
        <w:r w:rsidR="00502A99" w:rsidDel="00B353BA">
          <w:fldChar w:fldCharType="begin"/>
        </w:r>
        <w:r w:rsidR="00502A99" w:rsidDel="00B353BA">
          <w:delInstrText xml:space="preserve"> HYPERLINK "http://www.html5.jp/Web-based-Signage/Scenarios-and-Use-Cases/" \l "use-case-protecting-video-contens" </w:delInstrText>
        </w:r>
        <w:r w:rsidR="00502A99" w:rsidDel="00B353BA">
          <w:fldChar w:fldCharType="separate"/>
        </w:r>
        <w:r w:rsidRPr="00811577" w:rsidDel="00B353BA">
          <w:rPr>
            <w:rFonts w:ascii="Arial" w:eastAsia="굴림" w:hAnsi="Arial" w:cs="Arial"/>
            <w:color w:val="0000CC"/>
            <w:kern w:val="0"/>
            <w:sz w:val="24"/>
            <w:szCs w:val="24"/>
            <w:u w:val="single"/>
            <w:lang w:val="en"/>
          </w:rPr>
          <w:delText>Protecting video contents</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del w:id="210" w:author="user" w:date="2012-08-08T11:15:00Z"/>
          <w:rFonts w:ascii="Gill Sans MT" w:eastAsia="굴림" w:hAnsi="Gill Sans MT" w:cs="Arial"/>
          <w:b/>
          <w:bCs/>
          <w:color w:val="000000"/>
          <w:kern w:val="0"/>
          <w:sz w:val="29"/>
          <w:szCs w:val="29"/>
          <w:lang w:val="en"/>
        </w:rPr>
      </w:pPr>
      <w:del w:id="211" w:author="user" w:date="2012-08-08T11:15:00Z">
        <w:r w:rsidRPr="00811577" w:rsidDel="00B353BA">
          <w:rPr>
            <w:rFonts w:ascii="Gill Sans MT" w:eastAsia="굴림" w:hAnsi="Gill Sans MT" w:cs="Arial"/>
            <w:b/>
            <w:bCs/>
            <w:color w:val="000000"/>
            <w:kern w:val="0"/>
            <w:sz w:val="29"/>
            <w:szCs w:val="29"/>
            <w:lang w:val="en"/>
          </w:rPr>
          <w:delText>3.9 Effect measurement of ads</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212" w:author="user" w:date="2012-08-08T11:15:00Z"/>
          <w:rFonts w:ascii="Arial" w:eastAsia="굴림" w:hAnsi="Arial" w:cs="Arial"/>
          <w:color w:val="000000"/>
          <w:kern w:val="0"/>
          <w:sz w:val="24"/>
          <w:szCs w:val="24"/>
          <w:lang w:val="en"/>
        </w:rPr>
      </w:pPr>
      <w:del w:id="213" w:author="user" w:date="2012-08-08T11:15:00Z">
        <w:r w:rsidRPr="00811577" w:rsidDel="00B353BA">
          <w:rPr>
            <w:rFonts w:ascii="Arial" w:eastAsia="굴림" w:hAnsi="Arial" w:cs="Arial"/>
            <w:color w:val="000000"/>
            <w:kern w:val="0"/>
            <w:sz w:val="24"/>
            <w:szCs w:val="24"/>
            <w:lang w:val="en"/>
          </w:rPr>
          <w:delText>Michael's company is a service provider and an ad agency. The company provides some effect measurement reports to advertising providers.</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del w:id="214" w:author="user" w:date="2012-08-08T11:15:00Z"/>
          <w:rFonts w:ascii="Gill Sans MT" w:eastAsia="굴림" w:hAnsi="Gill Sans MT" w:cs="Arial"/>
          <w:b/>
          <w:bCs/>
          <w:color w:val="000000"/>
          <w:kern w:val="0"/>
          <w:sz w:val="24"/>
          <w:szCs w:val="24"/>
          <w:lang w:val="en"/>
        </w:rPr>
      </w:pPr>
      <w:del w:id="215" w:author="user" w:date="2012-08-08T11:15:00Z">
        <w:r w:rsidRPr="00811577" w:rsidDel="00B353BA">
          <w:rPr>
            <w:rFonts w:ascii="Gill Sans MT" w:eastAsia="굴림" w:hAnsi="Gill Sans MT" w:cs="Arial"/>
            <w:b/>
            <w:bCs/>
            <w:color w:val="000000"/>
            <w:kern w:val="0"/>
            <w:sz w:val="24"/>
            <w:szCs w:val="24"/>
            <w:lang w:val="en"/>
          </w:rPr>
          <w:delText>3.9.1 Live monitoring</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216" w:author="user" w:date="2012-08-08T11:15:00Z"/>
          <w:rFonts w:ascii="Arial" w:eastAsia="굴림" w:hAnsi="Arial" w:cs="Arial"/>
          <w:color w:val="000000"/>
          <w:kern w:val="0"/>
          <w:sz w:val="24"/>
          <w:szCs w:val="24"/>
          <w:lang w:val="en"/>
        </w:rPr>
      </w:pPr>
      <w:del w:id="217" w:author="user" w:date="2012-08-08T11:15:00Z">
        <w:r w:rsidRPr="00811577" w:rsidDel="00B353BA">
          <w:rPr>
            <w:rFonts w:ascii="Arial" w:eastAsia="굴림" w:hAnsi="Arial" w:cs="Arial"/>
            <w:color w:val="000000"/>
            <w:kern w:val="0"/>
            <w:sz w:val="24"/>
            <w:szCs w:val="24"/>
            <w:lang w:val="en"/>
          </w:rPr>
          <w:delText xml:space="preserve">Service providers have to always monitor whether their terminals are working well or not. Michael's company utilizes a monitoring system. When a terminal is down, the system reports an alert in real time. [Use case: </w:delText>
        </w:r>
        <w:r w:rsidR="00502A99" w:rsidDel="00B353BA">
          <w:fldChar w:fldCharType="begin"/>
        </w:r>
        <w:r w:rsidR="00502A99" w:rsidDel="00B353BA">
          <w:delInstrText xml:space="preserve"> HYPERLINK "http://www.html5.jp/Web-based-Signage/Scenarios-and-Use-Cases/" \l "use-case-real-time-communication-to-servers" </w:delInstrText>
        </w:r>
        <w:r w:rsidR="00502A99" w:rsidDel="00B353BA">
          <w:fldChar w:fldCharType="separate"/>
        </w:r>
        <w:r w:rsidRPr="00811577" w:rsidDel="00B353BA">
          <w:rPr>
            <w:rFonts w:ascii="Arial" w:eastAsia="굴림" w:hAnsi="Arial" w:cs="Arial"/>
            <w:color w:val="0000CC"/>
            <w:kern w:val="0"/>
            <w:sz w:val="24"/>
            <w:szCs w:val="24"/>
            <w:u w:val="single"/>
            <w:lang w:val="en"/>
          </w:rPr>
          <w:delText>Real-time communication to servers</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del w:id="218" w:author="user" w:date="2012-08-08T11:15:00Z"/>
          <w:rFonts w:ascii="Gill Sans MT" w:eastAsia="굴림" w:hAnsi="Gill Sans MT" w:cs="Arial"/>
          <w:b/>
          <w:bCs/>
          <w:color w:val="000000"/>
          <w:kern w:val="0"/>
          <w:sz w:val="24"/>
          <w:szCs w:val="24"/>
          <w:lang w:val="en"/>
        </w:rPr>
      </w:pPr>
      <w:del w:id="219" w:author="user" w:date="2012-08-08T11:15:00Z">
        <w:r w:rsidRPr="00811577" w:rsidDel="00B353BA">
          <w:rPr>
            <w:rFonts w:ascii="Gill Sans MT" w:eastAsia="굴림" w:hAnsi="Gill Sans MT" w:cs="Arial"/>
            <w:b/>
            <w:bCs/>
            <w:color w:val="000000"/>
            <w:kern w:val="0"/>
            <w:sz w:val="24"/>
            <w:szCs w:val="24"/>
            <w:lang w:val="en"/>
          </w:rPr>
          <w:delText>3.9.2 Measurement of display time for each content</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220" w:author="user" w:date="2012-08-08T11:15:00Z"/>
          <w:rFonts w:ascii="Arial" w:eastAsia="굴림" w:hAnsi="Arial" w:cs="Arial"/>
          <w:color w:val="000000"/>
          <w:kern w:val="0"/>
          <w:sz w:val="24"/>
          <w:szCs w:val="24"/>
          <w:lang w:val="en"/>
        </w:rPr>
      </w:pPr>
      <w:del w:id="221" w:author="user" w:date="2012-08-08T11:15:00Z">
        <w:r w:rsidRPr="00811577" w:rsidDel="00B353BA">
          <w:rPr>
            <w:rFonts w:ascii="Arial" w:eastAsia="굴림" w:hAnsi="Arial" w:cs="Arial"/>
            <w:color w:val="000000"/>
            <w:kern w:val="0"/>
            <w:sz w:val="24"/>
            <w:szCs w:val="24"/>
            <w:lang w:val="en"/>
          </w:rPr>
          <w:delText xml:space="preserve">The digital signage system always measures display time for each content. Ad agencies can see how long and when each of the contents had been shown. Even though the network is down, they can see the measuring result later. The terminal usually uploads the measuring result to the server in real time. When the network is down, the terminal starts to save the measuring results in itself. When the terminal detects a recovery of the network, it sends all the saved data to the server. [Use case: </w:delText>
        </w:r>
        <w:r w:rsidR="00502A99" w:rsidDel="00B353BA">
          <w:fldChar w:fldCharType="begin"/>
        </w:r>
        <w:r w:rsidR="00502A99" w:rsidDel="00B353BA">
          <w:delInstrText xml:space="preserve"> HYPERLINK "http://www.html5.jp/Web-based-Signage/Scenarios-and-Use-Cases/" \l "use-case-saving-log-data" </w:delInstrText>
        </w:r>
        <w:r w:rsidR="00502A99" w:rsidDel="00B353BA">
          <w:fldChar w:fldCharType="separate"/>
        </w:r>
        <w:r w:rsidRPr="00811577" w:rsidDel="00B353BA">
          <w:rPr>
            <w:rFonts w:ascii="Arial" w:eastAsia="굴림" w:hAnsi="Arial" w:cs="Arial"/>
            <w:color w:val="0000CC"/>
            <w:kern w:val="0"/>
            <w:sz w:val="24"/>
            <w:szCs w:val="24"/>
            <w:u w:val="single"/>
            <w:lang w:val="en"/>
          </w:rPr>
          <w:delText>Saving log data</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 xml:space="preserve">, </w:delText>
        </w:r>
        <w:r w:rsidR="00502A99" w:rsidDel="00B353BA">
          <w:fldChar w:fldCharType="begin"/>
        </w:r>
        <w:r w:rsidR="00502A99" w:rsidDel="00B353BA">
          <w:delInstrText xml:space="preserve"> HYPERLINK "http://www.html5.jp/Web-based-Signage/Scenarios-and-Use-Cases/" \l "use-case-real-time-communication-to-servers" </w:delInstrText>
        </w:r>
        <w:r w:rsidR="00502A99" w:rsidDel="00B353BA">
          <w:fldChar w:fldCharType="separate"/>
        </w:r>
        <w:r w:rsidRPr="00811577" w:rsidDel="00B353BA">
          <w:rPr>
            <w:rFonts w:ascii="Arial" w:eastAsia="굴림" w:hAnsi="Arial" w:cs="Arial"/>
            <w:color w:val="0000CC"/>
            <w:kern w:val="0"/>
            <w:sz w:val="24"/>
            <w:szCs w:val="24"/>
            <w:u w:val="single"/>
            <w:lang w:val="en"/>
          </w:rPr>
          <w:delText>Real-time communication to servers</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811577" w:rsidRPr="00811577" w:rsidDel="00B353BA"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del w:id="222" w:author="user" w:date="2012-08-08T11:15:00Z"/>
          <w:rFonts w:ascii="Gill Sans MT" w:eastAsia="굴림" w:hAnsi="Gill Sans MT" w:cs="Arial"/>
          <w:b/>
          <w:bCs/>
          <w:color w:val="000000"/>
          <w:kern w:val="0"/>
          <w:sz w:val="24"/>
          <w:szCs w:val="24"/>
          <w:lang w:val="en"/>
        </w:rPr>
      </w:pPr>
      <w:del w:id="223" w:author="user" w:date="2012-08-08T11:15:00Z">
        <w:r w:rsidRPr="00811577" w:rsidDel="00B353BA">
          <w:rPr>
            <w:rFonts w:ascii="Gill Sans MT" w:eastAsia="굴림" w:hAnsi="Gill Sans MT" w:cs="Arial"/>
            <w:b/>
            <w:bCs/>
            <w:color w:val="000000"/>
            <w:kern w:val="0"/>
            <w:sz w:val="24"/>
            <w:szCs w:val="24"/>
            <w:lang w:val="en"/>
          </w:rPr>
          <w:delText>3.9.3 Measurement of people passing by</w:delText>
        </w:r>
      </w:del>
    </w:p>
    <w:p w:rsidR="00811577" w:rsidRPr="00811577" w:rsidDel="00B353BA" w:rsidRDefault="00811577" w:rsidP="00811577">
      <w:pPr>
        <w:widowControl/>
        <w:wordWrap/>
        <w:autoSpaceDE/>
        <w:autoSpaceDN/>
        <w:spacing w:before="100" w:beforeAutospacing="1" w:after="100" w:afterAutospacing="1" w:line="240" w:lineRule="auto"/>
        <w:jc w:val="left"/>
        <w:rPr>
          <w:del w:id="224" w:author="user" w:date="2012-08-08T11:15:00Z"/>
          <w:rFonts w:ascii="Arial" w:eastAsia="굴림" w:hAnsi="Arial" w:cs="Arial"/>
          <w:color w:val="000000"/>
          <w:kern w:val="0"/>
          <w:sz w:val="24"/>
          <w:szCs w:val="24"/>
          <w:lang w:val="en"/>
        </w:rPr>
      </w:pPr>
      <w:del w:id="225" w:author="user" w:date="2012-08-08T11:15:00Z">
        <w:r w:rsidRPr="00811577" w:rsidDel="00B353BA">
          <w:rPr>
            <w:rFonts w:ascii="Arial" w:eastAsia="굴림" w:hAnsi="Arial" w:cs="Arial"/>
            <w:color w:val="000000"/>
            <w:kern w:val="0"/>
            <w:sz w:val="24"/>
            <w:szCs w:val="24"/>
            <w:lang w:val="en"/>
          </w:rPr>
          <w:delText xml:space="preserve">The digital signage system has the ability to analyze people passing by. A camera is equipped in the terminals. The terminals always watch people who pass by it. Furthermore, they measure how long each person stays in front of them. [Use case: </w:delText>
        </w:r>
        <w:r w:rsidR="00502A99" w:rsidDel="00B353BA">
          <w:fldChar w:fldCharType="begin"/>
        </w:r>
        <w:r w:rsidR="00502A99" w:rsidDel="00B353BA">
          <w:delInstrText xml:space="preserve"> HYPERLINK "http://www.html5.jp/Web-based-Signage/Scenarios-and-Use-Cases/" \l "use-case-capturing-an-end-user" </w:delInstrText>
        </w:r>
        <w:r w:rsidR="00502A99" w:rsidDel="00B353BA">
          <w:fldChar w:fldCharType="separate"/>
        </w:r>
        <w:r w:rsidRPr="00811577" w:rsidDel="00B353BA">
          <w:rPr>
            <w:rFonts w:ascii="Arial" w:eastAsia="굴림" w:hAnsi="Arial" w:cs="Arial"/>
            <w:color w:val="0000CC"/>
            <w:kern w:val="0"/>
            <w:sz w:val="24"/>
            <w:szCs w:val="24"/>
            <w:u w:val="single"/>
            <w:lang w:val="en"/>
          </w:rPr>
          <w:delText>Capturing an end-user</w:delText>
        </w:r>
        <w:r w:rsidR="00502A99" w:rsidDel="00B353BA">
          <w:rPr>
            <w:rFonts w:ascii="Arial" w:eastAsia="굴림" w:hAnsi="Arial" w:cs="Arial"/>
            <w:color w:val="0000CC"/>
            <w:kern w:val="0"/>
            <w:sz w:val="24"/>
            <w:szCs w:val="24"/>
            <w:u w:val="single"/>
            <w:lang w:val="en"/>
          </w:rPr>
          <w:fldChar w:fldCharType="end"/>
        </w:r>
        <w:r w:rsidRPr="00811577" w:rsidDel="00B353BA">
          <w:rPr>
            <w:rFonts w:ascii="Arial" w:eastAsia="굴림" w:hAnsi="Arial" w:cs="Arial"/>
            <w:color w:val="000000"/>
            <w:kern w:val="0"/>
            <w:sz w:val="24"/>
            <w:szCs w:val="24"/>
            <w:lang w:val="en"/>
          </w:rPr>
          <w:delText>]</w:delText>
        </w:r>
      </w:del>
    </w:p>
    <w:p w:rsidR="00B353BA" w:rsidRDefault="00B353BA" w:rsidP="00811577">
      <w:pPr>
        <w:widowControl/>
        <w:wordWrap/>
        <w:autoSpaceDE/>
        <w:autoSpaceDN/>
        <w:spacing w:before="100" w:beforeAutospacing="1" w:after="100" w:afterAutospacing="1" w:line="240" w:lineRule="auto"/>
        <w:jc w:val="left"/>
        <w:outlineLvl w:val="1"/>
        <w:rPr>
          <w:ins w:id="226" w:author="user" w:date="2012-08-08T11:15:00Z"/>
          <w:rFonts w:ascii="Gill Sans MT" w:eastAsia="굴림" w:hAnsi="Gill Sans MT" w:cs="Arial" w:hint="eastAsia"/>
          <w:b/>
          <w:bCs/>
          <w:color w:val="000000"/>
          <w:kern w:val="0"/>
          <w:sz w:val="36"/>
          <w:szCs w:val="36"/>
          <w:lang w:val="en"/>
        </w:rPr>
      </w:pPr>
    </w:p>
    <w:p w:rsidR="00811577" w:rsidRPr="00811577" w:rsidRDefault="00811577" w:rsidP="00811577">
      <w:pPr>
        <w:widowControl/>
        <w:wordWrap/>
        <w:autoSpaceDE/>
        <w:autoSpaceDN/>
        <w:spacing w:before="100" w:beforeAutospacing="1" w:after="100" w:afterAutospacing="1" w:line="240" w:lineRule="auto"/>
        <w:jc w:val="left"/>
        <w:outlineLvl w:val="1"/>
        <w:rPr>
          <w:rFonts w:ascii="Gill Sans MT" w:eastAsia="굴림" w:hAnsi="Gill Sans MT" w:cs="Arial"/>
          <w:b/>
          <w:bCs/>
          <w:color w:val="000000"/>
          <w:kern w:val="0"/>
          <w:sz w:val="36"/>
          <w:szCs w:val="36"/>
          <w:lang w:val="en"/>
        </w:rPr>
      </w:pPr>
      <w:r w:rsidRPr="00811577">
        <w:rPr>
          <w:rFonts w:ascii="Gill Sans MT" w:eastAsia="굴림" w:hAnsi="Gill Sans MT" w:cs="Arial"/>
          <w:b/>
          <w:bCs/>
          <w:color w:val="000000"/>
          <w:kern w:val="0"/>
          <w:sz w:val="36"/>
          <w:szCs w:val="36"/>
          <w:lang w:val="en"/>
        </w:rPr>
        <w:t>4. Use cases</w:t>
      </w:r>
      <w:ins w:id="227" w:author="user" w:date="2012-08-08T10:34:00Z">
        <w:r w:rsidR="00754370">
          <w:rPr>
            <w:rFonts w:ascii="Gill Sans MT" w:eastAsia="굴림" w:hAnsi="Gill Sans MT" w:cs="Arial" w:hint="eastAsia"/>
            <w:b/>
            <w:bCs/>
            <w:color w:val="000000"/>
            <w:kern w:val="0"/>
            <w:sz w:val="36"/>
            <w:szCs w:val="36"/>
            <w:lang w:val="en"/>
          </w:rPr>
          <w:t xml:space="preserve"> and Requirements</w:t>
        </w:r>
      </w:ins>
    </w:p>
    <w:p w:rsidR="00B353BA" w:rsidRDefault="00B353BA" w:rsidP="00B353BA">
      <w:pPr>
        <w:widowControl/>
        <w:wordWrap/>
        <w:autoSpaceDE/>
        <w:autoSpaceDN/>
        <w:spacing w:before="100" w:beforeAutospacing="1" w:after="100" w:afterAutospacing="1" w:line="240" w:lineRule="auto"/>
        <w:jc w:val="left"/>
        <w:rPr>
          <w:ins w:id="228" w:author="user" w:date="2012-08-08T11:38:00Z"/>
          <w:rFonts w:ascii="Arial" w:eastAsia="굴림" w:hAnsi="Arial" w:cs="Arial" w:hint="eastAsia"/>
          <w:color w:val="000000"/>
          <w:kern w:val="0"/>
          <w:sz w:val="24"/>
          <w:szCs w:val="24"/>
          <w:lang w:val="en"/>
        </w:rPr>
      </w:pPr>
      <w:moveToRangeStart w:id="229" w:author="user" w:date="2012-08-08T11:16:00Z" w:name="move332187921"/>
      <w:moveTo w:id="230" w:author="user" w:date="2012-08-08T11:16:00Z">
        <w:r w:rsidRPr="00811577">
          <w:rPr>
            <w:rFonts w:ascii="Arial" w:eastAsia="굴림" w:hAnsi="Arial" w:cs="Arial"/>
            <w:color w:val="000000"/>
            <w:kern w:val="0"/>
            <w:sz w:val="24"/>
            <w:szCs w:val="24"/>
            <w:lang w:val="en"/>
          </w:rPr>
          <w:t xml:space="preserve">In this chapter, some </w:t>
        </w:r>
      </w:moveTo>
      <w:ins w:id="231" w:author="user" w:date="2012-08-08T11:16:00Z">
        <w:r>
          <w:rPr>
            <w:rFonts w:ascii="Arial" w:eastAsia="굴림" w:hAnsi="Arial" w:cs="Arial" w:hint="eastAsia"/>
            <w:color w:val="000000"/>
            <w:kern w:val="0"/>
            <w:sz w:val="24"/>
            <w:szCs w:val="24"/>
            <w:lang w:val="en"/>
          </w:rPr>
          <w:t xml:space="preserve">use case and </w:t>
        </w:r>
      </w:ins>
      <w:moveTo w:id="232" w:author="user" w:date="2012-08-08T11:16:00Z">
        <w:r w:rsidRPr="00811577">
          <w:rPr>
            <w:rFonts w:ascii="Arial" w:eastAsia="굴림" w:hAnsi="Arial" w:cs="Arial"/>
            <w:color w:val="000000"/>
            <w:kern w:val="0"/>
            <w:sz w:val="24"/>
            <w:szCs w:val="24"/>
            <w:lang w:val="en"/>
          </w:rPr>
          <w:t xml:space="preserve">scenarios are introduced. These are fictitious narratives. </w:t>
        </w:r>
      </w:moveTo>
      <w:ins w:id="233" w:author="user" w:date="2012-08-08T11:18:00Z">
        <w:r>
          <w:rPr>
            <w:rFonts w:ascii="Arial" w:eastAsia="굴림" w:hAnsi="Arial" w:cs="Arial" w:hint="eastAsia"/>
            <w:color w:val="000000"/>
            <w:kern w:val="0"/>
            <w:sz w:val="24"/>
            <w:szCs w:val="24"/>
            <w:lang w:val="en"/>
          </w:rPr>
          <w:t xml:space="preserve">From these use cases, we try to cover </w:t>
        </w:r>
        <w:r w:rsidR="00C17D79">
          <w:rPr>
            <w:rFonts w:ascii="Arial" w:eastAsia="굴림" w:hAnsi="Arial" w:cs="Arial" w:hint="eastAsia"/>
            <w:color w:val="000000"/>
            <w:kern w:val="0"/>
            <w:sz w:val="24"/>
            <w:szCs w:val="24"/>
            <w:lang w:val="en"/>
          </w:rPr>
          <w:t xml:space="preserve">what the requirements are necessary for web-based signage standard. </w:t>
        </w:r>
      </w:ins>
      <w:moveTo w:id="234" w:author="user" w:date="2012-08-08T11:16:00Z">
        <w:r w:rsidRPr="00811577">
          <w:rPr>
            <w:rFonts w:ascii="Arial" w:eastAsia="굴림" w:hAnsi="Arial" w:cs="Arial"/>
            <w:color w:val="000000"/>
            <w:kern w:val="0"/>
            <w:sz w:val="24"/>
            <w:szCs w:val="24"/>
            <w:lang w:val="en"/>
          </w:rPr>
          <w:t xml:space="preserve">You can understand what </w:t>
        </w:r>
        <w:proofErr w:type="gramStart"/>
        <w:r w:rsidRPr="00811577">
          <w:rPr>
            <w:rFonts w:ascii="Arial" w:eastAsia="굴림" w:hAnsi="Arial" w:cs="Arial"/>
            <w:color w:val="000000"/>
            <w:kern w:val="0"/>
            <w:sz w:val="24"/>
            <w:szCs w:val="24"/>
            <w:lang w:val="en"/>
          </w:rPr>
          <w:t>is web-based signage</w:t>
        </w:r>
        <w:proofErr w:type="gramEnd"/>
        <w:r w:rsidRPr="00811577">
          <w:rPr>
            <w:rFonts w:ascii="Arial" w:eastAsia="굴림" w:hAnsi="Arial" w:cs="Arial"/>
            <w:color w:val="000000"/>
            <w:kern w:val="0"/>
            <w:sz w:val="24"/>
            <w:szCs w:val="24"/>
            <w:lang w:val="en"/>
          </w:rPr>
          <w:t xml:space="preserve"> and imagine the future of digital signage. Surely you will notice that web-based signage will make life better for everyone.</w:t>
        </w:r>
      </w:moveTo>
    </w:p>
    <w:p w:rsidR="00CE3623" w:rsidRDefault="003C6346" w:rsidP="00CE3623">
      <w:pPr>
        <w:widowControl/>
        <w:wordWrap/>
        <w:autoSpaceDE/>
        <w:autoSpaceDN/>
        <w:spacing w:before="100" w:beforeAutospacing="1" w:after="100" w:afterAutospacing="1" w:line="240" w:lineRule="auto"/>
        <w:jc w:val="center"/>
        <w:rPr>
          <w:ins w:id="235" w:author="user" w:date="2012-08-08T11:39:00Z"/>
          <w:rFonts w:ascii="Arial" w:eastAsia="굴림" w:hAnsi="Arial" w:cs="Arial" w:hint="eastAsia"/>
          <w:color w:val="000000"/>
          <w:kern w:val="0"/>
          <w:sz w:val="24"/>
          <w:szCs w:val="24"/>
          <w:lang w:val="en"/>
        </w:rPr>
        <w:pPrChange w:id="236" w:author="user" w:date="2012-08-08T11:40:00Z">
          <w:pPr>
            <w:widowControl/>
            <w:wordWrap/>
            <w:autoSpaceDE/>
            <w:autoSpaceDN/>
            <w:spacing w:before="100" w:beforeAutospacing="1" w:after="100" w:afterAutospacing="1" w:line="240" w:lineRule="auto"/>
            <w:jc w:val="left"/>
          </w:pPr>
        </w:pPrChange>
      </w:pPr>
      <w:ins w:id="237" w:author="user" w:date="2012-08-08T13:50:00Z">
        <w:r>
          <w:rPr>
            <w:rFonts w:ascii="Arial" w:eastAsia="굴림" w:hAnsi="Arial" w:cs="Arial" w:hint="eastAsia"/>
            <w:noProof/>
            <w:color w:val="000000"/>
            <w:kern w:val="0"/>
            <w:sz w:val="24"/>
            <w:szCs w:val="24"/>
          </w:rPr>
          <w:lastRenderedPageBreak/>
          <w:drawing>
            <wp:inline distT="0" distB="0" distL="0" distR="0">
              <wp:extent cx="4145872" cy="3562157"/>
              <wp:effectExtent l="0" t="0" r="7620" b="63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48635" cy="3564531"/>
                      </a:xfrm>
                      <a:prstGeom prst="rect">
                        <a:avLst/>
                      </a:prstGeom>
                      <a:noFill/>
                      <a:ln>
                        <a:noFill/>
                      </a:ln>
                    </pic:spPr>
                  </pic:pic>
                </a:graphicData>
              </a:graphic>
            </wp:inline>
          </w:drawing>
        </w:r>
      </w:ins>
    </w:p>
    <w:p w:rsidR="00CE3623" w:rsidRDefault="00CE3623" w:rsidP="00CE3623">
      <w:pPr>
        <w:widowControl/>
        <w:wordWrap/>
        <w:autoSpaceDE/>
        <w:autoSpaceDN/>
        <w:spacing w:before="100" w:beforeAutospacing="1" w:after="100" w:afterAutospacing="1" w:line="240" w:lineRule="auto"/>
        <w:jc w:val="center"/>
        <w:rPr>
          <w:ins w:id="238" w:author="user" w:date="2012-08-08T11:39:00Z"/>
          <w:rFonts w:ascii="Arial" w:eastAsia="굴림" w:hAnsi="Arial" w:cs="Arial" w:hint="eastAsia"/>
          <w:color w:val="000000"/>
          <w:kern w:val="0"/>
          <w:sz w:val="24"/>
          <w:szCs w:val="24"/>
          <w:lang w:val="en"/>
        </w:rPr>
        <w:pPrChange w:id="239" w:author="user" w:date="2012-08-08T11:42:00Z">
          <w:pPr>
            <w:widowControl/>
            <w:wordWrap/>
            <w:autoSpaceDE/>
            <w:autoSpaceDN/>
            <w:spacing w:before="100" w:beforeAutospacing="1" w:after="100" w:afterAutospacing="1" w:line="240" w:lineRule="auto"/>
            <w:jc w:val="left"/>
          </w:pPr>
        </w:pPrChange>
      </w:pPr>
      <w:proofErr w:type="gramStart"/>
      <w:ins w:id="240" w:author="user" w:date="2012-08-08T11:42:00Z">
        <w:r>
          <w:rPr>
            <w:rFonts w:ascii="Arial" w:eastAsia="굴림" w:hAnsi="Arial" w:cs="Arial" w:hint="eastAsia"/>
            <w:color w:val="000000"/>
            <w:kern w:val="0"/>
            <w:sz w:val="24"/>
            <w:szCs w:val="24"/>
            <w:lang w:val="en"/>
          </w:rPr>
          <w:t>Figure.</w:t>
        </w:r>
        <w:proofErr w:type="gramEnd"/>
        <w:r>
          <w:rPr>
            <w:rFonts w:ascii="Arial" w:eastAsia="굴림" w:hAnsi="Arial" w:cs="Arial" w:hint="eastAsia"/>
            <w:color w:val="000000"/>
            <w:kern w:val="0"/>
            <w:sz w:val="24"/>
            <w:szCs w:val="24"/>
            <w:lang w:val="en"/>
          </w:rPr>
          <w:t xml:space="preserve"> Generic </w:t>
        </w:r>
      </w:ins>
      <w:ins w:id="241" w:author="user" w:date="2012-08-08T11:43:00Z">
        <w:r>
          <w:rPr>
            <w:rFonts w:ascii="Arial" w:eastAsia="굴림" w:hAnsi="Arial" w:cs="Arial" w:hint="eastAsia"/>
            <w:color w:val="000000"/>
            <w:kern w:val="0"/>
            <w:sz w:val="24"/>
            <w:szCs w:val="24"/>
            <w:lang w:val="en"/>
          </w:rPr>
          <w:t>diagram for use case and scenario</w:t>
        </w:r>
      </w:ins>
    </w:p>
    <w:p w:rsidR="00CE3623" w:rsidRPr="00811577" w:rsidRDefault="00CE3623" w:rsidP="00B353BA">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p>
    <w:p w:rsidR="00B353BA" w:rsidRPr="00811577" w:rsidRDefault="00B353BA" w:rsidP="00B353BA">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moveTo w:id="242" w:author="user" w:date="2012-08-08T11:16:00Z">
        <w:r w:rsidRPr="00811577">
          <w:rPr>
            <w:rFonts w:ascii="Arial" w:eastAsia="굴림" w:hAnsi="Arial" w:cs="Arial"/>
            <w:color w:val="000000"/>
            <w:kern w:val="0"/>
            <w:sz w:val="24"/>
            <w:szCs w:val="24"/>
            <w:lang w:val="en"/>
          </w:rPr>
          <w:t>The stories are set in a fictitious country in the near future. The characters in the stories are listed in the table below.</w:t>
        </w:r>
      </w:moveTo>
    </w:p>
    <w:tbl>
      <w:tblPr>
        <w:tblW w:w="0" w:type="auto"/>
        <w:tblBorders>
          <w:top w:val="single" w:sz="12" w:space="0" w:color="35556B"/>
          <w:bottom w:val="single" w:sz="12" w:space="0" w:color="35556B"/>
        </w:tblBorders>
        <w:tblCellMar>
          <w:top w:w="15" w:type="dxa"/>
          <w:left w:w="15" w:type="dxa"/>
          <w:bottom w:w="15" w:type="dxa"/>
          <w:right w:w="15" w:type="dxa"/>
        </w:tblCellMar>
        <w:tblLook w:val="04A0" w:firstRow="1" w:lastRow="0" w:firstColumn="1" w:lastColumn="0" w:noHBand="0" w:noVBand="1"/>
      </w:tblPr>
      <w:tblGrid>
        <w:gridCol w:w="1067"/>
        <w:gridCol w:w="1081"/>
        <w:gridCol w:w="694"/>
        <w:gridCol w:w="6424"/>
      </w:tblGrid>
      <w:tr w:rsidR="00B353BA" w:rsidRPr="00811577" w:rsidTr="00B94998">
        <w:trPr>
          <w:tblHeader/>
        </w:trPr>
        <w:tc>
          <w:tcPr>
            <w:tcW w:w="0" w:type="auto"/>
            <w:gridSpan w:val="4"/>
            <w:tcBorders>
              <w:top w:val="nil"/>
              <w:left w:val="nil"/>
              <w:bottom w:val="nil"/>
              <w:right w:val="nil"/>
            </w:tcBorders>
            <w:noWrap/>
            <w:tcMar>
              <w:top w:w="72" w:type="dxa"/>
              <w:left w:w="120" w:type="dxa"/>
              <w:bottom w:w="72" w:type="dxa"/>
              <w:right w:w="120" w:type="dxa"/>
            </w:tcMar>
            <w:vAlign w:val="center"/>
            <w:hideMark/>
          </w:tcPr>
          <w:p w:rsidR="00B353BA" w:rsidRPr="00811577" w:rsidRDefault="00B353BA" w:rsidP="00B94998">
            <w:pPr>
              <w:widowControl/>
              <w:wordWrap/>
              <w:autoSpaceDE/>
              <w:autoSpaceDN/>
              <w:spacing w:after="0" w:line="240" w:lineRule="auto"/>
              <w:jc w:val="center"/>
              <w:rPr>
                <w:rFonts w:ascii="Arial" w:eastAsia="굴림" w:hAnsi="Arial" w:cs="Arial"/>
                <w:b/>
                <w:bCs/>
                <w:i/>
                <w:iCs/>
                <w:color w:val="000000"/>
                <w:kern w:val="0"/>
                <w:sz w:val="24"/>
                <w:szCs w:val="24"/>
              </w:rPr>
            </w:pPr>
            <w:moveTo w:id="243" w:author="user" w:date="2012-08-08T11:16:00Z">
              <w:r w:rsidRPr="00811577">
                <w:rPr>
                  <w:rFonts w:ascii="Arial" w:eastAsia="굴림" w:hAnsi="Arial" w:cs="Arial"/>
                  <w:b/>
                  <w:bCs/>
                  <w:i/>
                  <w:iCs/>
                  <w:color w:val="000000"/>
                  <w:kern w:val="0"/>
                  <w:sz w:val="24"/>
                  <w:szCs w:val="24"/>
                </w:rPr>
                <w:t xml:space="preserve">The profiles of the characters in the stories </w:t>
              </w:r>
            </w:moveTo>
          </w:p>
        </w:tc>
      </w:tr>
      <w:tr w:rsidR="00B353BA" w:rsidRPr="00811577" w:rsidTr="00B94998">
        <w:trPr>
          <w:tblHeader/>
        </w:trPr>
        <w:tc>
          <w:tcPr>
            <w:tcW w:w="0" w:type="auto"/>
            <w:tcBorders>
              <w:bottom w:val="single" w:sz="12" w:space="0" w:color="35556B"/>
            </w:tcBorders>
            <w:noWrap/>
            <w:tcMar>
              <w:top w:w="72" w:type="dxa"/>
              <w:left w:w="120" w:type="dxa"/>
              <w:bottom w:w="72" w:type="dxa"/>
              <w:right w:w="120" w:type="dxa"/>
            </w:tcMar>
            <w:vAlign w:val="center"/>
            <w:hideMark/>
          </w:tcPr>
          <w:p w:rsidR="00B353BA" w:rsidRPr="00811577" w:rsidRDefault="00B353BA" w:rsidP="00B94998">
            <w:pPr>
              <w:widowControl/>
              <w:wordWrap/>
              <w:autoSpaceDE/>
              <w:autoSpaceDN/>
              <w:spacing w:after="0" w:line="240" w:lineRule="auto"/>
              <w:jc w:val="left"/>
              <w:rPr>
                <w:rFonts w:ascii="Arial" w:eastAsia="굴림" w:hAnsi="Arial" w:cs="Arial"/>
                <w:b/>
                <w:bCs/>
                <w:color w:val="000000"/>
                <w:kern w:val="0"/>
                <w:sz w:val="24"/>
                <w:szCs w:val="24"/>
              </w:rPr>
            </w:pPr>
            <w:moveTo w:id="244" w:author="user" w:date="2012-08-08T11:16:00Z">
              <w:r w:rsidRPr="00811577">
                <w:rPr>
                  <w:rFonts w:ascii="Arial" w:eastAsia="굴림" w:hAnsi="Arial" w:cs="Arial"/>
                  <w:b/>
                  <w:bCs/>
                  <w:color w:val="000000"/>
                  <w:kern w:val="0"/>
                  <w:sz w:val="24"/>
                  <w:szCs w:val="24"/>
                </w:rPr>
                <w:t>Name</w:t>
              </w:r>
            </w:moveTo>
          </w:p>
        </w:tc>
        <w:tc>
          <w:tcPr>
            <w:tcW w:w="0" w:type="auto"/>
            <w:tcBorders>
              <w:bottom w:val="single" w:sz="12" w:space="0" w:color="35556B"/>
            </w:tcBorders>
            <w:noWrap/>
            <w:tcMar>
              <w:top w:w="72" w:type="dxa"/>
              <w:left w:w="120" w:type="dxa"/>
              <w:bottom w:w="72" w:type="dxa"/>
              <w:right w:w="120" w:type="dxa"/>
            </w:tcMar>
            <w:vAlign w:val="center"/>
            <w:hideMark/>
          </w:tcPr>
          <w:p w:rsidR="00B353BA" w:rsidRPr="00811577" w:rsidRDefault="00B353BA" w:rsidP="00B94998">
            <w:pPr>
              <w:widowControl/>
              <w:wordWrap/>
              <w:autoSpaceDE/>
              <w:autoSpaceDN/>
              <w:spacing w:after="0" w:line="240" w:lineRule="auto"/>
              <w:jc w:val="left"/>
              <w:rPr>
                <w:rFonts w:ascii="Arial" w:eastAsia="굴림" w:hAnsi="Arial" w:cs="Arial"/>
                <w:b/>
                <w:bCs/>
                <w:color w:val="000000"/>
                <w:kern w:val="0"/>
                <w:sz w:val="24"/>
                <w:szCs w:val="24"/>
              </w:rPr>
            </w:pPr>
            <w:moveTo w:id="245" w:author="user" w:date="2012-08-08T11:16:00Z">
              <w:r w:rsidRPr="00811577">
                <w:rPr>
                  <w:rFonts w:ascii="Arial" w:eastAsia="굴림" w:hAnsi="Arial" w:cs="Arial"/>
                  <w:b/>
                  <w:bCs/>
                  <w:color w:val="000000"/>
                  <w:kern w:val="0"/>
                  <w:sz w:val="24"/>
                  <w:szCs w:val="24"/>
                </w:rPr>
                <w:t>Gender</w:t>
              </w:r>
            </w:moveTo>
          </w:p>
        </w:tc>
        <w:tc>
          <w:tcPr>
            <w:tcW w:w="0" w:type="auto"/>
            <w:tcBorders>
              <w:bottom w:val="single" w:sz="12" w:space="0" w:color="35556B"/>
            </w:tcBorders>
            <w:noWrap/>
            <w:tcMar>
              <w:top w:w="72" w:type="dxa"/>
              <w:left w:w="120" w:type="dxa"/>
              <w:bottom w:w="72" w:type="dxa"/>
              <w:right w:w="120" w:type="dxa"/>
            </w:tcMar>
            <w:vAlign w:val="center"/>
            <w:hideMark/>
          </w:tcPr>
          <w:p w:rsidR="00B353BA" w:rsidRPr="00811577" w:rsidRDefault="00B353BA" w:rsidP="00B94998">
            <w:pPr>
              <w:widowControl/>
              <w:wordWrap/>
              <w:autoSpaceDE/>
              <w:autoSpaceDN/>
              <w:spacing w:after="0" w:line="240" w:lineRule="auto"/>
              <w:jc w:val="left"/>
              <w:rPr>
                <w:rFonts w:ascii="Arial" w:eastAsia="굴림" w:hAnsi="Arial" w:cs="Arial"/>
                <w:b/>
                <w:bCs/>
                <w:color w:val="000000"/>
                <w:kern w:val="0"/>
                <w:sz w:val="24"/>
                <w:szCs w:val="24"/>
              </w:rPr>
            </w:pPr>
            <w:moveTo w:id="246" w:author="user" w:date="2012-08-08T11:16:00Z">
              <w:r w:rsidRPr="00811577">
                <w:rPr>
                  <w:rFonts w:ascii="Arial" w:eastAsia="굴림" w:hAnsi="Arial" w:cs="Arial"/>
                  <w:b/>
                  <w:bCs/>
                  <w:color w:val="000000"/>
                  <w:kern w:val="0"/>
                  <w:sz w:val="24"/>
                  <w:szCs w:val="24"/>
                </w:rPr>
                <w:t>Age</w:t>
              </w:r>
            </w:moveTo>
          </w:p>
        </w:tc>
        <w:tc>
          <w:tcPr>
            <w:tcW w:w="0" w:type="auto"/>
            <w:tcBorders>
              <w:bottom w:val="single" w:sz="12" w:space="0" w:color="35556B"/>
            </w:tcBorders>
            <w:noWrap/>
            <w:tcMar>
              <w:top w:w="72" w:type="dxa"/>
              <w:left w:w="120" w:type="dxa"/>
              <w:bottom w:w="72" w:type="dxa"/>
              <w:right w:w="120" w:type="dxa"/>
            </w:tcMar>
            <w:vAlign w:val="center"/>
            <w:hideMark/>
          </w:tcPr>
          <w:p w:rsidR="00B353BA" w:rsidRPr="00811577" w:rsidRDefault="00B353BA" w:rsidP="00B94998">
            <w:pPr>
              <w:widowControl/>
              <w:wordWrap/>
              <w:autoSpaceDE/>
              <w:autoSpaceDN/>
              <w:spacing w:after="0" w:line="240" w:lineRule="auto"/>
              <w:jc w:val="left"/>
              <w:rPr>
                <w:rFonts w:ascii="Arial" w:eastAsia="굴림" w:hAnsi="Arial" w:cs="Arial"/>
                <w:b/>
                <w:bCs/>
                <w:color w:val="000000"/>
                <w:kern w:val="0"/>
                <w:sz w:val="24"/>
                <w:szCs w:val="24"/>
              </w:rPr>
            </w:pPr>
            <w:moveTo w:id="247" w:author="user" w:date="2012-08-08T11:16:00Z">
              <w:r w:rsidRPr="00811577">
                <w:rPr>
                  <w:rFonts w:ascii="Arial" w:eastAsia="굴림" w:hAnsi="Arial" w:cs="Arial"/>
                  <w:b/>
                  <w:bCs/>
                  <w:color w:val="000000"/>
                  <w:kern w:val="0"/>
                  <w:sz w:val="24"/>
                  <w:szCs w:val="24"/>
                </w:rPr>
                <w:t>Profile</w:t>
              </w:r>
            </w:moveTo>
          </w:p>
        </w:tc>
      </w:tr>
      <w:tr w:rsidR="00B353BA" w:rsidRPr="00811577" w:rsidTr="00B94998">
        <w:tc>
          <w:tcPr>
            <w:tcW w:w="0" w:type="auto"/>
            <w:tcBorders>
              <w:bottom w:val="single" w:sz="6" w:space="0" w:color="35556B"/>
            </w:tcBorders>
            <w:tcMar>
              <w:top w:w="72" w:type="dxa"/>
              <w:left w:w="120" w:type="dxa"/>
              <w:bottom w:w="72" w:type="dxa"/>
              <w:right w:w="120" w:type="dxa"/>
            </w:tcMar>
            <w:vAlign w:val="center"/>
            <w:hideMark/>
          </w:tcPr>
          <w:p w:rsidR="00B353BA" w:rsidRPr="00811577" w:rsidRDefault="00B353BA" w:rsidP="00B94998">
            <w:pPr>
              <w:widowControl/>
              <w:wordWrap/>
              <w:autoSpaceDE/>
              <w:autoSpaceDN/>
              <w:spacing w:after="0" w:line="240" w:lineRule="auto"/>
              <w:jc w:val="left"/>
              <w:rPr>
                <w:rFonts w:ascii="Arial" w:eastAsia="굴림" w:hAnsi="Arial" w:cs="Arial"/>
                <w:color w:val="000000"/>
                <w:kern w:val="0"/>
                <w:sz w:val="24"/>
                <w:szCs w:val="24"/>
              </w:rPr>
            </w:pPr>
            <w:moveTo w:id="248" w:author="user" w:date="2012-08-08T11:16:00Z">
              <w:r w:rsidRPr="00811577">
                <w:rPr>
                  <w:rFonts w:ascii="Arial" w:eastAsia="굴림" w:hAnsi="Arial" w:cs="Arial"/>
                  <w:color w:val="000000"/>
                  <w:kern w:val="0"/>
                  <w:sz w:val="24"/>
                  <w:szCs w:val="24"/>
                </w:rPr>
                <w:t>Monica</w:t>
              </w:r>
            </w:moveTo>
          </w:p>
        </w:tc>
        <w:tc>
          <w:tcPr>
            <w:tcW w:w="0" w:type="auto"/>
            <w:tcBorders>
              <w:bottom w:val="single" w:sz="6" w:space="0" w:color="35556B"/>
            </w:tcBorders>
            <w:tcMar>
              <w:top w:w="72" w:type="dxa"/>
              <w:left w:w="120" w:type="dxa"/>
              <w:bottom w:w="72" w:type="dxa"/>
              <w:right w:w="120" w:type="dxa"/>
            </w:tcMar>
            <w:vAlign w:val="center"/>
            <w:hideMark/>
          </w:tcPr>
          <w:p w:rsidR="00B353BA" w:rsidRPr="00811577" w:rsidRDefault="00B353BA" w:rsidP="00B94998">
            <w:pPr>
              <w:widowControl/>
              <w:wordWrap/>
              <w:autoSpaceDE/>
              <w:autoSpaceDN/>
              <w:spacing w:after="0" w:line="240" w:lineRule="auto"/>
              <w:jc w:val="left"/>
              <w:rPr>
                <w:rFonts w:ascii="Arial" w:eastAsia="굴림" w:hAnsi="Arial" w:cs="Arial"/>
                <w:color w:val="000000"/>
                <w:kern w:val="0"/>
                <w:sz w:val="24"/>
                <w:szCs w:val="24"/>
              </w:rPr>
            </w:pPr>
            <w:moveTo w:id="249" w:author="user" w:date="2012-08-08T11:16:00Z">
              <w:r w:rsidRPr="00811577">
                <w:rPr>
                  <w:rFonts w:ascii="Arial" w:eastAsia="굴림" w:hAnsi="Arial" w:cs="Arial"/>
                  <w:color w:val="000000"/>
                  <w:kern w:val="0"/>
                  <w:sz w:val="24"/>
                  <w:szCs w:val="24"/>
                </w:rPr>
                <w:t>Female</w:t>
              </w:r>
            </w:moveTo>
          </w:p>
        </w:tc>
        <w:tc>
          <w:tcPr>
            <w:tcW w:w="0" w:type="auto"/>
            <w:tcBorders>
              <w:bottom w:val="single" w:sz="6" w:space="0" w:color="35556B"/>
            </w:tcBorders>
            <w:tcMar>
              <w:top w:w="72" w:type="dxa"/>
              <w:left w:w="120" w:type="dxa"/>
              <w:bottom w:w="72" w:type="dxa"/>
              <w:right w:w="120" w:type="dxa"/>
            </w:tcMar>
            <w:vAlign w:val="center"/>
            <w:hideMark/>
          </w:tcPr>
          <w:p w:rsidR="00B353BA" w:rsidRPr="00811577" w:rsidRDefault="00B353BA" w:rsidP="00B94998">
            <w:pPr>
              <w:widowControl/>
              <w:wordWrap/>
              <w:autoSpaceDE/>
              <w:autoSpaceDN/>
              <w:spacing w:after="0" w:line="240" w:lineRule="auto"/>
              <w:jc w:val="left"/>
              <w:rPr>
                <w:rFonts w:ascii="Arial" w:eastAsia="굴림" w:hAnsi="Arial" w:cs="Arial"/>
                <w:color w:val="000000"/>
                <w:kern w:val="0"/>
                <w:sz w:val="24"/>
                <w:szCs w:val="24"/>
              </w:rPr>
            </w:pPr>
            <w:moveTo w:id="250" w:author="user" w:date="2012-08-08T11:16:00Z">
              <w:r w:rsidRPr="00811577">
                <w:rPr>
                  <w:rFonts w:ascii="Arial" w:eastAsia="굴림" w:hAnsi="Arial" w:cs="Arial"/>
                  <w:color w:val="000000"/>
                  <w:kern w:val="0"/>
                  <w:sz w:val="24"/>
                  <w:szCs w:val="24"/>
                </w:rPr>
                <w:t>21</w:t>
              </w:r>
            </w:moveTo>
          </w:p>
        </w:tc>
        <w:tc>
          <w:tcPr>
            <w:tcW w:w="0" w:type="auto"/>
            <w:tcBorders>
              <w:bottom w:val="single" w:sz="6" w:space="0" w:color="35556B"/>
            </w:tcBorders>
            <w:tcMar>
              <w:top w:w="72" w:type="dxa"/>
              <w:left w:w="120" w:type="dxa"/>
              <w:bottom w:w="72" w:type="dxa"/>
              <w:right w:w="120" w:type="dxa"/>
            </w:tcMar>
            <w:vAlign w:val="center"/>
            <w:hideMark/>
          </w:tcPr>
          <w:p w:rsidR="00B353BA" w:rsidRPr="00811577" w:rsidRDefault="00B353BA" w:rsidP="00B94998">
            <w:pPr>
              <w:widowControl/>
              <w:wordWrap/>
              <w:autoSpaceDE/>
              <w:autoSpaceDN/>
              <w:spacing w:after="0" w:line="240" w:lineRule="auto"/>
              <w:jc w:val="left"/>
              <w:rPr>
                <w:rFonts w:ascii="Arial" w:eastAsia="굴림" w:hAnsi="Arial" w:cs="Arial"/>
                <w:color w:val="000000"/>
                <w:kern w:val="0"/>
                <w:sz w:val="24"/>
                <w:szCs w:val="24"/>
              </w:rPr>
            </w:pPr>
            <w:moveTo w:id="251" w:author="user" w:date="2012-08-08T11:16:00Z">
              <w:r w:rsidRPr="00811577">
                <w:rPr>
                  <w:rFonts w:ascii="Arial" w:eastAsia="굴림" w:hAnsi="Arial" w:cs="Arial"/>
                  <w:color w:val="000000"/>
                  <w:kern w:val="0"/>
                  <w:sz w:val="24"/>
                  <w:szCs w:val="24"/>
                </w:rPr>
                <w:t>She is a university student. She takes a bus to go to campus. Sometimes her father drives her. The other people in her family are made up of her father and mother, and her grandmother. They all live in a town near the sea.</w:t>
              </w:r>
            </w:moveTo>
          </w:p>
        </w:tc>
      </w:tr>
      <w:tr w:rsidR="00B353BA" w:rsidRPr="00811577" w:rsidTr="00B94998">
        <w:tc>
          <w:tcPr>
            <w:tcW w:w="0" w:type="auto"/>
            <w:tcBorders>
              <w:bottom w:val="single" w:sz="6" w:space="0" w:color="35556B"/>
            </w:tcBorders>
            <w:tcMar>
              <w:top w:w="72" w:type="dxa"/>
              <w:left w:w="120" w:type="dxa"/>
              <w:bottom w:w="72" w:type="dxa"/>
              <w:right w:w="120" w:type="dxa"/>
            </w:tcMar>
            <w:vAlign w:val="center"/>
            <w:hideMark/>
          </w:tcPr>
          <w:p w:rsidR="00B353BA" w:rsidRPr="00811577" w:rsidRDefault="00B353BA" w:rsidP="00B94998">
            <w:pPr>
              <w:widowControl/>
              <w:wordWrap/>
              <w:autoSpaceDE/>
              <w:autoSpaceDN/>
              <w:spacing w:after="0" w:line="240" w:lineRule="auto"/>
              <w:jc w:val="left"/>
              <w:rPr>
                <w:rFonts w:ascii="Arial" w:eastAsia="굴림" w:hAnsi="Arial" w:cs="Arial"/>
                <w:color w:val="000000"/>
                <w:kern w:val="0"/>
                <w:sz w:val="24"/>
                <w:szCs w:val="24"/>
              </w:rPr>
            </w:pPr>
            <w:moveTo w:id="252" w:author="user" w:date="2012-08-08T11:16:00Z">
              <w:r w:rsidRPr="00811577">
                <w:rPr>
                  <w:rFonts w:ascii="Arial" w:eastAsia="굴림" w:hAnsi="Arial" w:cs="Arial"/>
                  <w:color w:val="000000"/>
                  <w:kern w:val="0"/>
                  <w:sz w:val="24"/>
                  <w:szCs w:val="24"/>
                </w:rPr>
                <w:t>Michael</w:t>
              </w:r>
            </w:moveTo>
          </w:p>
        </w:tc>
        <w:tc>
          <w:tcPr>
            <w:tcW w:w="0" w:type="auto"/>
            <w:tcBorders>
              <w:bottom w:val="single" w:sz="6" w:space="0" w:color="35556B"/>
            </w:tcBorders>
            <w:tcMar>
              <w:top w:w="72" w:type="dxa"/>
              <w:left w:w="120" w:type="dxa"/>
              <w:bottom w:w="72" w:type="dxa"/>
              <w:right w:w="120" w:type="dxa"/>
            </w:tcMar>
            <w:vAlign w:val="center"/>
            <w:hideMark/>
          </w:tcPr>
          <w:p w:rsidR="00B353BA" w:rsidRPr="00811577" w:rsidRDefault="00B353BA" w:rsidP="00B94998">
            <w:pPr>
              <w:widowControl/>
              <w:wordWrap/>
              <w:autoSpaceDE/>
              <w:autoSpaceDN/>
              <w:spacing w:after="0" w:line="240" w:lineRule="auto"/>
              <w:jc w:val="left"/>
              <w:rPr>
                <w:rFonts w:ascii="Arial" w:eastAsia="굴림" w:hAnsi="Arial" w:cs="Arial"/>
                <w:color w:val="000000"/>
                <w:kern w:val="0"/>
                <w:sz w:val="24"/>
                <w:szCs w:val="24"/>
              </w:rPr>
            </w:pPr>
            <w:moveTo w:id="253" w:author="user" w:date="2012-08-08T11:16:00Z">
              <w:r w:rsidRPr="00811577">
                <w:rPr>
                  <w:rFonts w:ascii="Arial" w:eastAsia="굴림" w:hAnsi="Arial" w:cs="Arial"/>
                  <w:color w:val="000000"/>
                  <w:kern w:val="0"/>
                  <w:sz w:val="24"/>
                  <w:szCs w:val="24"/>
                </w:rPr>
                <w:t>Male</w:t>
              </w:r>
            </w:moveTo>
          </w:p>
        </w:tc>
        <w:tc>
          <w:tcPr>
            <w:tcW w:w="0" w:type="auto"/>
            <w:tcBorders>
              <w:bottom w:val="single" w:sz="6" w:space="0" w:color="35556B"/>
            </w:tcBorders>
            <w:tcMar>
              <w:top w:w="72" w:type="dxa"/>
              <w:left w:w="120" w:type="dxa"/>
              <w:bottom w:w="72" w:type="dxa"/>
              <w:right w:w="120" w:type="dxa"/>
            </w:tcMar>
            <w:vAlign w:val="center"/>
            <w:hideMark/>
          </w:tcPr>
          <w:p w:rsidR="00B353BA" w:rsidRPr="00811577" w:rsidRDefault="00B353BA" w:rsidP="00B94998">
            <w:pPr>
              <w:widowControl/>
              <w:wordWrap/>
              <w:autoSpaceDE/>
              <w:autoSpaceDN/>
              <w:spacing w:after="0" w:line="240" w:lineRule="auto"/>
              <w:jc w:val="left"/>
              <w:rPr>
                <w:rFonts w:ascii="Arial" w:eastAsia="굴림" w:hAnsi="Arial" w:cs="Arial"/>
                <w:color w:val="000000"/>
                <w:kern w:val="0"/>
                <w:sz w:val="24"/>
                <w:szCs w:val="24"/>
              </w:rPr>
            </w:pPr>
            <w:moveTo w:id="254" w:author="user" w:date="2012-08-08T11:16:00Z">
              <w:r w:rsidRPr="00811577">
                <w:rPr>
                  <w:rFonts w:ascii="Arial" w:eastAsia="굴림" w:hAnsi="Arial" w:cs="Arial"/>
                  <w:color w:val="000000"/>
                  <w:kern w:val="0"/>
                  <w:sz w:val="24"/>
                  <w:szCs w:val="24"/>
                </w:rPr>
                <w:t>54</w:t>
              </w:r>
            </w:moveTo>
          </w:p>
        </w:tc>
        <w:tc>
          <w:tcPr>
            <w:tcW w:w="0" w:type="auto"/>
            <w:tcBorders>
              <w:bottom w:val="single" w:sz="6" w:space="0" w:color="35556B"/>
            </w:tcBorders>
            <w:tcMar>
              <w:top w:w="72" w:type="dxa"/>
              <w:left w:w="120" w:type="dxa"/>
              <w:bottom w:w="72" w:type="dxa"/>
              <w:right w:w="120" w:type="dxa"/>
            </w:tcMar>
            <w:vAlign w:val="center"/>
            <w:hideMark/>
          </w:tcPr>
          <w:p w:rsidR="00B353BA" w:rsidRPr="00811577" w:rsidRDefault="00B353BA" w:rsidP="00B94998">
            <w:pPr>
              <w:widowControl/>
              <w:wordWrap/>
              <w:autoSpaceDE/>
              <w:autoSpaceDN/>
              <w:spacing w:after="0" w:line="240" w:lineRule="auto"/>
              <w:jc w:val="left"/>
              <w:rPr>
                <w:rFonts w:ascii="Arial" w:eastAsia="굴림" w:hAnsi="Arial" w:cs="Arial"/>
                <w:color w:val="000000"/>
                <w:kern w:val="0"/>
                <w:sz w:val="24"/>
                <w:szCs w:val="24"/>
              </w:rPr>
            </w:pPr>
            <w:moveTo w:id="255" w:author="user" w:date="2012-08-08T11:16:00Z">
              <w:r w:rsidRPr="00811577">
                <w:rPr>
                  <w:rFonts w:ascii="Arial" w:eastAsia="굴림" w:hAnsi="Arial" w:cs="Arial"/>
                  <w:color w:val="000000"/>
                  <w:kern w:val="0"/>
                  <w:sz w:val="24"/>
                  <w:szCs w:val="24"/>
                </w:rPr>
                <w:t>Monica's father. He works for a digital signage content studio. He is a developer who makes digital signage contents.</w:t>
              </w:r>
            </w:moveTo>
          </w:p>
        </w:tc>
      </w:tr>
      <w:tr w:rsidR="00B353BA" w:rsidRPr="00811577" w:rsidTr="00B94998">
        <w:tc>
          <w:tcPr>
            <w:tcW w:w="0" w:type="auto"/>
            <w:tcBorders>
              <w:bottom w:val="single" w:sz="6" w:space="0" w:color="35556B"/>
            </w:tcBorders>
            <w:tcMar>
              <w:top w:w="72" w:type="dxa"/>
              <w:left w:w="120" w:type="dxa"/>
              <w:bottom w:w="72" w:type="dxa"/>
              <w:right w:w="120" w:type="dxa"/>
            </w:tcMar>
            <w:vAlign w:val="center"/>
            <w:hideMark/>
          </w:tcPr>
          <w:p w:rsidR="00B353BA" w:rsidRPr="00811577" w:rsidRDefault="00B353BA" w:rsidP="00B94998">
            <w:pPr>
              <w:widowControl/>
              <w:wordWrap/>
              <w:autoSpaceDE/>
              <w:autoSpaceDN/>
              <w:spacing w:after="0" w:line="240" w:lineRule="auto"/>
              <w:jc w:val="left"/>
              <w:rPr>
                <w:rFonts w:ascii="Arial" w:eastAsia="굴림" w:hAnsi="Arial" w:cs="Arial"/>
                <w:color w:val="000000"/>
                <w:kern w:val="0"/>
                <w:sz w:val="24"/>
                <w:szCs w:val="24"/>
              </w:rPr>
            </w:pPr>
            <w:moveTo w:id="256" w:author="user" w:date="2012-08-08T11:16:00Z">
              <w:r w:rsidRPr="00811577">
                <w:rPr>
                  <w:rFonts w:ascii="Arial" w:eastAsia="굴림" w:hAnsi="Arial" w:cs="Arial"/>
                  <w:color w:val="000000"/>
                  <w:kern w:val="0"/>
                  <w:sz w:val="24"/>
                  <w:szCs w:val="24"/>
                </w:rPr>
                <w:t>Lily</w:t>
              </w:r>
            </w:moveTo>
          </w:p>
        </w:tc>
        <w:tc>
          <w:tcPr>
            <w:tcW w:w="0" w:type="auto"/>
            <w:tcBorders>
              <w:bottom w:val="single" w:sz="6" w:space="0" w:color="35556B"/>
            </w:tcBorders>
            <w:tcMar>
              <w:top w:w="72" w:type="dxa"/>
              <w:left w:w="120" w:type="dxa"/>
              <w:bottom w:w="72" w:type="dxa"/>
              <w:right w:w="120" w:type="dxa"/>
            </w:tcMar>
            <w:vAlign w:val="center"/>
            <w:hideMark/>
          </w:tcPr>
          <w:p w:rsidR="00B353BA" w:rsidRPr="00811577" w:rsidRDefault="00B353BA" w:rsidP="00B94998">
            <w:pPr>
              <w:widowControl/>
              <w:wordWrap/>
              <w:autoSpaceDE/>
              <w:autoSpaceDN/>
              <w:spacing w:after="0" w:line="240" w:lineRule="auto"/>
              <w:jc w:val="left"/>
              <w:rPr>
                <w:rFonts w:ascii="Arial" w:eastAsia="굴림" w:hAnsi="Arial" w:cs="Arial"/>
                <w:color w:val="000000"/>
                <w:kern w:val="0"/>
                <w:sz w:val="24"/>
                <w:szCs w:val="24"/>
              </w:rPr>
            </w:pPr>
            <w:moveTo w:id="257" w:author="user" w:date="2012-08-08T11:16:00Z">
              <w:r w:rsidRPr="00811577">
                <w:rPr>
                  <w:rFonts w:ascii="Arial" w:eastAsia="굴림" w:hAnsi="Arial" w:cs="Arial"/>
                  <w:color w:val="000000"/>
                  <w:kern w:val="0"/>
                  <w:sz w:val="24"/>
                  <w:szCs w:val="24"/>
                </w:rPr>
                <w:t>Female</w:t>
              </w:r>
            </w:moveTo>
          </w:p>
        </w:tc>
        <w:tc>
          <w:tcPr>
            <w:tcW w:w="0" w:type="auto"/>
            <w:tcBorders>
              <w:bottom w:val="single" w:sz="6" w:space="0" w:color="35556B"/>
            </w:tcBorders>
            <w:tcMar>
              <w:top w:w="72" w:type="dxa"/>
              <w:left w:w="120" w:type="dxa"/>
              <w:bottom w:w="72" w:type="dxa"/>
              <w:right w:w="120" w:type="dxa"/>
            </w:tcMar>
            <w:vAlign w:val="center"/>
            <w:hideMark/>
          </w:tcPr>
          <w:p w:rsidR="00B353BA" w:rsidRPr="00811577" w:rsidRDefault="00B353BA" w:rsidP="00B94998">
            <w:pPr>
              <w:widowControl/>
              <w:wordWrap/>
              <w:autoSpaceDE/>
              <w:autoSpaceDN/>
              <w:spacing w:after="0" w:line="240" w:lineRule="auto"/>
              <w:jc w:val="left"/>
              <w:rPr>
                <w:rFonts w:ascii="Arial" w:eastAsia="굴림" w:hAnsi="Arial" w:cs="Arial"/>
                <w:color w:val="000000"/>
                <w:kern w:val="0"/>
                <w:sz w:val="24"/>
                <w:szCs w:val="24"/>
              </w:rPr>
            </w:pPr>
            <w:moveTo w:id="258" w:author="user" w:date="2012-08-08T11:16:00Z">
              <w:r w:rsidRPr="00811577">
                <w:rPr>
                  <w:rFonts w:ascii="Arial" w:eastAsia="굴림" w:hAnsi="Arial" w:cs="Arial"/>
                  <w:color w:val="000000"/>
                  <w:kern w:val="0"/>
                  <w:sz w:val="24"/>
                  <w:szCs w:val="24"/>
                </w:rPr>
                <w:t>52</w:t>
              </w:r>
            </w:moveTo>
          </w:p>
        </w:tc>
        <w:tc>
          <w:tcPr>
            <w:tcW w:w="0" w:type="auto"/>
            <w:tcBorders>
              <w:bottom w:val="single" w:sz="6" w:space="0" w:color="35556B"/>
            </w:tcBorders>
            <w:tcMar>
              <w:top w:w="72" w:type="dxa"/>
              <w:left w:w="120" w:type="dxa"/>
              <w:bottom w:w="72" w:type="dxa"/>
              <w:right w:w="120" w:type="dxa"/>
            </w:tcMar>
            <w:vAlign w:val="center"/>
            <w:hideMark/>
          </w:tcPr>
          <w:p w:rsidR="00B353BA" w:rsidRPr="00811577" w:rsidRDefault="00B353BA" w:rsidP="00B94998">
            <w:pPr>
              <w:widowControl/>
              <w:wordWrap/>
              <w:autoSpaceDE/>
              <w:autoSpaceDN/>
              <w:spacing w:after="0" w:line="240" w:lineRule="auto"/>
              <w:jc w:val="left"/>
              <w:rPr>
                <w:rFonts w:ascii="Arial" w:eastAsia="굴림" w:hAnsi="Arial" w:cs="Arial"/>
                <w:color w:val="000000"/>
                <w:kern w:val="0"/>
                <w:sz w:val="24"/>
                <w:szCs w:val="24"/>
              </w:rPr>
            </w:pPr>
            <w:moveTo w:id="259" w:author="user" w:date="2012-08-08T11:16:00Z">
              <w:r w:rsidRPr="00811577">
                <w:rPr>
                  <w:rFonts w:ascii="Arial" w:eastAsia="굴림" w:hAnsi="Arial" w:cs="Arial"/>
                  <w:color w:val="000000"/>
                  <w:kern w:val="0"/>
                  <w:sz w:val="24"/>
                  <w:szCs w:val="24"/>
                </w:rPr>
                <w:t>Monica's mother.</w:t>
              </w:r>
            </w:moveTo>
          </w:p>
        </w:tc>
      </w:tr>
      <w:moveToRangeEnd w:id="229"/>
    </w:tbl>
    <w:p w:rsidR="007F794E" w:rsidRDefault="007F794E" w:rsidP="00811577">
      <w:pPr>
        <w:widowControl/>
        <w:wordWrap/>
        <w:autoSpaceDE/>
        <w:autoSpaceDN/>
        <w:spacing w:before="100" w:beforeAutospacing="1" w:after="100" w:afterAutospacing="1" w:line="240" w:lineRule="auto"/>
        <w:jc w:val="left"/>
        <w:rPr>
          <w:ins w:id="260" w:author="user" w:date="2012-08-08T11:16:00Z"/>
          <w:rFonts w:ascii="Arial" w:eastAsia="굴림" w:hAnsi="Arial" w:cs="Arial" w:hint="eastAsia"/>
          <w:color w:val="000000"/>
          <w:kern w:val="0"/>
          <w:sz w:val="24"/>
          <w:szCs w:val="24"/>
          <w:lang w:val="en"/>
        </w:rPr>
      </w:pPr>
    </w:p>
    <w:p w:rsidR="00B353BA" w:rsidRDefault="00B353BA" w:rsidP="00811577">
      <w:pPr>
        <w:widowControl/>
        <w:wordWrap/>
        <w:autoSpaceDE/>
        <w:autoSpaceDN/>
        <w:spacing w:before="100" w:beforeAutospacing="1" w:after="100" w:afterAutospacing="1" w:line="240" w:lineRule="auto"/>
        <w:jc w:val="left"/>
        <w:rPr>
          <w:ins w:id="261" w:author="user" w:date="2012-08-08T10:41:00Z"/>
          <w:rFonts w:ascii="Arial" w:eastAsia="굴림" w:hAnsi="Arial" w:cs="Arial" w:hint="eastAsia"/>
          <w:color w:val="000000"/>
          <w:kern w:val="0"/>
          <w:sz w:val="24"/>
          <w:szCs w:val="24"/>
          <w:lang w:val="en"/>
        </w:rPr>
      </w:pPr>
    </w:p>
    <w:p w:rsidR="007F794E" w:rsidRDefault="007F794E" w:rsidP="00811577">
      <w:pPr>
        <w:widowControl/>
        <w:wordWrap/>
        <w:autoSpaceDE/>
        <w:autoSpaceDN/>
        <w:spacing w:before="100" w:beforeAutospacing="1" w:after="100" w:afterAutospacing="1" w:line="240" w:lineRule="auto"/>
        <w:jc w:val="left"/>
        <w:rPr>
          <w:ins w:id="262" w:author="user" w:date="2012-08-08T10:41:00Z"/>
          <w:rFonts w:ascii="Arial" w:eastAsia="굴림" w:hAnsi="Arial" w:cs="Arial" w:hint="eastAsia"/>
          <w:color w:val="000000"/>
          <w:kern w:val="0"/>
          <w:sz w:val="24"/>
          <w:szCs w:val="24"/>
          <w:lang w:val="en"/>
        </w:rPr>
      </w:pPr>
      <w:ins w:id="263" w:author="user" w:date="2012-08-08T10:41:00Z">
        <w:r>
          <w:rPr>
            <w:rFonts w:ascii="Arial" w:eastAsia="굴림" w:hAnsi="Arial" w:cs="Arial" w:hint="eastAsia"/>
            <w:color w:val="000000"/>
            <w:kern w:val="0"/>
            <w:sz w:val="24"/>
            <w:szCs w:val="24"/>
            <w:lang w:val="en"/>
          </w:rPr>
          <w:t>[Contributor</w:t>
        </w:r>
      </w:ins>
      <w:ins w:id="264" w:author="user" w:date="2012-08-08T10:42:00Z">
        <w:r>
          <w:rPr>
            <w:rFonts w:ascii="Arial" w:eastAsia="굴림" w:hAnsi="Arial" w:cs="Arial"/>
            <w:color w:val="000000"/>
            <w:kern w:val="0"/>
            <w:sz w:val="24"/>
            <w:szCs w:val="24"/>
            <w:lang w:val="en"/>
          </w:rPr>
          <w:t>’</w:t>
        </w:r>
        <w:r>
          <w:rPr>
            <w:rFonts w:ascii="Arial" w:eastAsia="굴림" w:hAnsi="Arial" w:cs="Arial" w:hint="eastAsia"/>
            <w:color w:val="000000"/>
            <w:kern w:val="0"/>
            <w:sz w:val="24"/>
            <w:szCs w:val="24"/>
            <w:lang w:val="en"/>
          </w:rPr>
          <w:t>s comment</w:t>
        </w:r>
        <w:r>
          <w:rPr>
            <w:rFonts w:ascii="Arial" w:eastAsia="굴림" w:hAnsi="Arial" w:cs="Arial"/>
            <w:color w:val="000000"/>
            <w:kern w:val="0"/>
            <w:sz w:val="24"/>
            <w:szCs w:val="24"/>
            <w:lang w:val="en"/>
          </w:rPr>
          <w:t xml:space="preserve">: below </w:t>
        </w:r>
        <w:r>
          <w:rPr>
            <w:rFonts w:ascii="Arial" w:eastAsia="굴림" w:hAnsi="Arial" w:cs="Arial" w:hint="eastAsia"/>
            <w:color w:val="000000"/>
            <w:kern w:val="0"/>
            <w:sz w:val="24"/>
            <w:szCs w:val="24"/>
            <w:lang w:val="en"/>
          </w:rPr>
          <w:t xml:space="preserve">template </w:t>
        </w:r>
      </w:ins>
      <w:ins w:id="265" w:author="user" w:date="2012-08-08T10:47:00Z">
        <w:r>
          <w:rPr>
            <w:rFonts w:ascii="Arial" w:eastAsia="굴림" w:hAnsi="Arial" w:cs="Arial" w:hint="eastAsia"/>
            <w:color w:val="000000"/>
            <w:kern w:val="0"/>
            <w:sz w:val="24"/>
            <w:szCs w:val="24"/>
            <w:lang w:val="en"/>
          </w:rPr>
          <w:t xml:space="preserve">items are </w:t>
        </w:r>
      </w:ins>
      <w:ins w:id="266" w:author="user" w:date="2012-08-08T10:46:00Z">
        <w:r>
          <w:rPr>
            <w:rFonts w:ascii="Arial" w:eastAsia="굴림" w:hAnsi="Arial" w:cs="Arial" w:hint="eastAsia"/>
            <w:color w:val="000000"/>
            <w:kern w:val="0"/>
            <w:sz w:val="24"/>
            <w:szCs w:val="24"/>
            <w:lang w:val="en"/>
          </w:rPr>
          <w:t xml:space="preserve">all </w:t>
        </w:r>
      </w:ins>
      <w:proofErr w:type="gramStart"/>
      <w:ins w:id="267" w:author="user" w:date="2012-08-08T10:42:00Z">
        <w:r>
          <w:rPr>
            <w:rFonts w:ascii="Arial" w:eastAsia="굴림" w:hAnsi="Arial" w:cs="Arial"/>
            <w:color w:val="000000"/>
            <w:kern w:val="0"/>
            <w:sz w:val="24"/>
            <w:szCs w:val="24"/>
            <w:lang w:val="en"/>
          </w:rPr>
          <w:t>necessary ?</w:t>
        </w:r>
        <w:proofErr w:type="gramEnd"/>
        <w:r>
          <w:rPr>
            <w:rFonts w:ascii="Arial" w:eastAsia="굴림" w:hAnsi="Arial" w:cs="Arial"/>
            <w:color w:val="000000"/>
            <w:kern w:val="0"/>
            <w:sz w:val="24"/>
            <w:szCs w:val="24"/>
            <w:lang w:val="en"/>
          </w:rPr>
          <w:t xml:space="preserve"> </w:t>
        </w:r>
        <w:r>
          <w:rPr>
            <w:rFonts w:ascii="Arial" w:eastAsia="굴림" w:hAnsi="Arial" w:cs="Arial" w:hint="eastAsia"/>
            <w:color w:val="000000"/>
            <w:kern w:val="0"/>
            <w:sz w:val="24"/>
            <w:szCs w:val="24"/>
            <w:lang w:val="en"/>
          </w:rPr>
          <w:t>]</w:t>
        </w:r>
      </w:ins>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lastRenderedPageBreak/>
        <w:t xml:space="preserve">Each use case is written according to the following template: </w:t>
      </w:r>
    </w:p>
    <w:p w:rsidR="007F794E" w:rsidRDefault="007F794E" w:rsidP="00811577">
      <w:pPr>
        <w:widowControl/>
        <w:wordWrap/>
        <w:autoSpaceDE/>
        <w:autoSpaceDN/>
        <w:spacing w:after="0" w:line="240" w:lineRule="auto"/>
        <w:jc w:val="left"/>
        <w:rPr>
          <w:ins w:id="268" w:author="user" w:date="2012-08-08T10:45:00Z"/>
          <w:rFonts w:ascii="Arial" w:eastAsia="굴림" w:hAnsi="Arial" w:cs="Arial" w:hint="eastAsia"/>
          <w:b/>
          <w:bCs/>
          <w:color w:val="000000"/>
          <w:kern w:val="0"/>
          <w:sz w:val="24"/>
          <w:szCs w:val="24"/>
          <w:lang w:val="en"/>
        </w:rPr>
      </w:pPr>
      <w:ins w:id="269" w:author="user" w:date="2012-08-08T10:45:00Z">
        <w:r>
          <w:rPr>
            <w:rFonts w:ascii="Arial" w:eastAsia="굴림" w:hAnsi="Arial" w:cs="Arial" w:hint="eastAsia"/>
            <w:b/>
            <w:bCs/>
            <w:color w:val="000000"/>
            <w:kern w:val="0"/>
            <w:sz w:val="24"/>
            <w:szCs w:val="24"/>
            <w:lang w:val="en"/>
          </w:rPr>
          <w:t>Rx &lt;Title &gt;</w:t>
        </w:r>
      </w:ins>
    </w:p>
    <w:p w:rsidR="007F794E" w:rsidRDefault="007F794E" w:rsidP="00811577">
      <w:pPr>
        <w:widowControl/>
        <w:wordWrap/>
        <w:autoSpaceDE/>
        <w:autoSpaceDN/>
        <w:spacing w:after="0" w:line="240" w:lineRule="auto"/>
        <w:jc w:val="left"/>
        <w:rPr>
          <w:ins w:id="270" w:author="user" w:date="2012-08-08T10:46:00Z"/>
          <w:rFonts w:ascii="Arial" w:eastAsia="굴림" w:hAnsi="Arial" w:cs="Arial" w:hint="eastAsia"/>
          <w:b/>
          <w:bCs/>
          <w:color w:val="000000"/>
          <w:kern w:val="0"/>
          <w:sz w:val="24"/>
          <w:szCs w:val="24"/>
          <w:lang w:val="en"/>
        </w:rPr>
      </w:pPr>
      <w:ins w:id="271" w:author="user" w:date="2012-08-08T10:46:00Z">
        <w:r>
          <w:rPr>
            <w:rFonts w:ascii="Arial" w:eastAsia="굴림" w:hAnsi="Arial" w:cs="Arial" w:hint="eastAsia"/>
            <w:b/>
            <w:bCs/>
            <w:color w:val="000000"/>
            <w:kern w:val="0"/>
            <w:sz w:val="24"/>
            <w:szCs w:val="24"/>
            <w:lang w:val="en"/>
          </w:rPr>
          <w:t xml:space="preserve"> </w:t>
        </w:r>
        <w:r>
          <w:rPr>
            <w:rFonts w:ascii="Arial" w:eastAsia="굴림" w:hAnsi="Arial" w:cs="Arial" w:hint="eastAsia"/>
            <w:b/>
            <w:bCs/>
            <w:color w:val="000000"/>
            <w:kern w:val="0"/>
            <w:sz w:val="24"/>
            <w:szCs w:val="24"/>
            <w:lang w:val="en"/>
          </w:rPr>
          <w:tab/>
          <w:t>Requirements title or descriptions</w:t>
        </w:r>
      </w:ins>
    </w:p>
    <w:p w:rsidR="007F794E" w:rsidRDefault="007F794E" w:rsidP="00811577">
      <w:pPr>
        <w:widowControl/>
        <w:wordWrap/>
        <w:autoSpaceDE/>
        <w:autoSpaceDN/>
        <w:spacing w:after="0" w:line="240" w:lineRule="auto"/>
        <w:jc w:val="left"/>
        <w:rPr>
          <w:ins w:id="272" w:author="user" w:date="2012-08-08T10:45:00Z"/>
          <w:rFonts w:ascii="Arial" w:eastAsia="굴림" w:hAnsi="Arial" w:cs="Arial" w:hint="eastAsia"/>
          <w:b/>
          <w:bCs/>
          <w:color w:val="000000"/>
          <w:kern w:val="0"/>
          <w:sz w:val="24"/>
          <w:szCs w:val="24"/>
          <w:lang w:val="en"/>
        </w:rPr>
      </w:pPr>
    </w:p>
    <w:p w:rsidR="00811577" w:rsidRPr="00811577" w:rsidDel="0073529E" w:rsidRDefault="00811577" w:rsidP="00811577">
      <w:pPr>
        <w:widowControl/>
        <w:wordWrap/>
        <w:autoSpaceDE/>
        <w:autoSpaceDN/>
        <w:spacing w:after="0" w:line="240" w:lineRule="auto"/>
        <w:jc w:val="left"/>
        <w:rPr>
          <w:del w:id="273" w:author="user" w:date="2012-08-08T10:53:00Z"/>
          <w:rFonts w:ascii="Arial" w:eastAsia="굴림" w:hAnsi="Arial" w:cs="Arial"/>
          <w:b/>
          <w:bCs/>
          <w:color w:val="000000"/>
          <w:kern w:val="0"/>
          <w:sz w:val="24"/>
          <w:szCs w:val="24"/>
          <w:lang w:val="en"/>
        </w:rPr>
      </w:pPr>
      <w:del w:id="274" w:author="user" w:date="2012-08-08T10:53:00Z">
        <w:r w:rsidRPr="00811577" w:rsidDel="0073529E">
          <w:rPr>
            <w:rFonts w:ascii="Arial" w:eastAsia="굴림" w:hAnsi="Arial" w:cs="Arial"/>
            <w:b/>
            <w:bCs/>
            <w:color w:val="000000"/>
            <w:kern w:val="0"/>
            <w:sz w:val="24"/>
            <w:szCs w:val="24"/>
            <w:lang w:val="en"/>
          </w:rPr>
          <w:delText>Ux. &lt;TITLE&gt;</w:delText>
        </w:r>
      </w:del>
    </w:p>
    <w:p w:rsidR="00811577" w:rsidRPr="00811577" w:rsidRDefault="00811577" w:rsidP="00811577">
      <w:pPr>
        <w:widowControl/>
        <w:wordWrap/>
        <w:autoSpaceDE/>
        <w:autoSpaceDN/>
        <w:spacing w:after="0" w:line="240" w:lineRule="auto"/>
        <w:ind w:left="720"/>
        <w:jc w:val="left"/>
        <w:rPr>
          <w:rFonts w:ascii="Arial" w:eastAsia="굴림" w:hAnsi="Arial" w:cs="Arial"/>
          <w:color w:val="000000"/>
          <w:kern w:val="0"/>
          <w:sz w:val="24"/>
          <w:szCs w:val="24"/>
          <w:lang w:val="en"/>
        </w:rPr>
      </w:pPr>
      <w:del w:id="275" w:author="user" w:date="2012-08-08T10:53:00Z">
        <w:r w:rsidRPr="00811577" w:rsidDel="0073529E">
          <w:rPr>
            <w:rFonts w:ascii="Arial" w:eastAsia="굴림" w:hAnsi="Arial" w:cs="Arial"/>
            <w:color w:val="000000"/>
            <w:kern w:val="0"/>
            <w:sz w:val="24"/>
            <w:szCs w:val="24"/>
            <w:lang w:val="en"/>
          </w:rPr>
          <w:delText>Use case title</w:delText>
        </w:r>
      </w:del>
    </w:p>
    <w:p w:rsidR="00811577" w:rsidRPr="00811577" w:rsidRDefault="00811577" w:rsidP="00811577">
      <w:pPr>
        <w:widowControl/>
        <w:wordWrap/>
        <w:autoSpaceDE/>
        <w:autoSpaceDN/>
        <w:spacing w:after="0" w:line="240" w:lineRule="auto"/>
        <w:jc w:val="left"/>
        <w:rPr>
          <w:rFonts w:ascii="Arial" w:eastAsia="굴림" w:hAnsi="Arial" w:cs="Arial"/>
          <w:b/>
          <w:bCs/>
          <w:color w:val="000000"/>
          <w:kern w:val="0"/>
          <w:sz w:val="24"/>
          <w:szCs w:val="24"/>
          <w:lang w:val="en"/>
        </w:rPr>
      </w:pPr>
      <w:r w:rsidRPr="00811577">
        <w:rPr>
          <w:rFonts w:ascii="Arial" w:eastAsia="굴림" w:hAnsi="Arial" w:cs="Arial"/>
          <w:b/>
          <w:bCs/>
          <w:color w:val="000000"/>
          <w:kern w:val="0"/>
          <w:sz w:val="24"/>
          <w:szCs w:val="24"/>
          <w:lang w:val="en"/>
        </w:rPr>
        <w:t>Description</w:t>
      </w:r>
    </w:p>
    <w:p w:rsidR="0073529E" w:rsidRDefault="0073529E" w:rsidP="00811577">
      <w:pPr>
        <w:widowControl/>
        <w:numPr>
          <w:ilvl w:val="0"/>
          <w:numId w:val="3"/>
        </w:numPr>
        <w:wordWrap/>
        <w:autoSpaceDE/>
        <w:autoSpaceDN/>
        <w:spacing w:before="100" w:beforeAutospacing="1" w:after="100" w:afterAutospacing="1" w:line="240" w:lineRule="auto"/>
        <w:ind w:left="1440"/>
        <w:jc w:val="left"/>
        <w:rPr>
          <w:ins w:id="276" w:author="user" w:date="2012-08-08T10:53:00Z"/>
          <w:rFonts w:ascii="Arial" w:eastAsia="굴림" w:hAnsi="Arial" w:cs="Arial" w:hint="eastAsia"/>
          <w:color w:val="000000"/>
          <w:kern w:val="0"/>
          <w:sz w:val="24"/>
          <w:szCs w:val="24"/>
          <w:lang w:val="en"/>
        </w:rPr>
      </w:pPr>
      <w:ins w:id="277" w:author="user" w:date="2012-08-08T10:53:00Z">
        <w:r>
          <w:rPr>
            <w:rFonts w:ascii="Arial" w:eastAsia="굴림" w:hAnsi="Arial" w:cs="Arial" w:hint="eastAsia"/>
            <w:color w:val="000000"/>
            <w:kern w:val="0"/>
            <w:sz w:val="24"/>
            <w:szCs w:val="24"/>
            <w:lang w:val="en"/>
          </w:rPr>
          <w:t>Use case title</w:t>
        </w:r>
      </w:ins>
    </w:p>
    <w:p w:rsidR="00811577" w:rsidRPr="00811577" w:rsidRDefault="00811577" w:rsidP="00811577">
      <w:pPr>
        <w:widowControl/>
        <w:numPr>
          <w:ilvl w:val="0"/>
          <w:numId w:val="3"/>
        </w:numPr>
        <w:wordWrap/>
        <w:autoSpaceDE/>
        <w:autoSpaceDN/>
        <w:spacing w:before="100" w:beforeAutospacing="1" w:after="100" w:afterAutospacing="1" w:line="240" w:lineRule="auto"/>
        <w:ind w:left="1440"/>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Detailed description/overview of the goals of the use case</w:t>
      </w:r>
    </w:p>
    <w:p w:rsidR="00811577" w:rsidRPr="00811577" w:rsidRDefault="00811577" w:rsidP="00811577">
      <w:pPr>
        <w:widowControl/>
        <w:numPr>
          <w:ilvl w:val="0"/>
          <w:numId w:val="3"/>
        </w:numPr>
        <w:wordWrap/>
        <w:autoSpaceDE/>
        <w:autoSpaceDN/>
        <w:spacing w:before="100" w:beforeAutospacing="1" w:after="100" w:afterAutospacing="1" w:line="240" w:lineRule="auto"/>
        <w:ind w:left="1440"/>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Schematic illustration (devices involved, work flows, etc.) (Optional)</w:t>
      </w:r>
    </w:p>
    <w:p w:rsidR="00811577" w:rsidRPr="00811577" w:rsidRDefault="00811577" w:rsidP="00811577">
      <w:pPr>
        <w:widowControl/>
        <w:wordWrap/>
        <w:autoSpaceDE/>
        <w:autoSpaceDN/>
        <w:spacing w:after="0" w:line="240" w:lineRule="auto"/>
        <w:jc w:val="left"/>
        <w:rPr>
          <w:rFonts w:ascii="Arial" w:eastAsia="굴림" w:hAnsi="Arial" w:cs="Arial"/>
          <w:b/>
          <w:bCs/>
          <w:color w:val="000000"/>
          <w:kern w:val="0"/>
          <w:sz w:val="24"/>
          <w:szCs w:val="24"/>
          <w:lang w:val="en"/>
        </w:rPr>
      </w:pPr>
      <w:r w:rsidRPr="00811577">
        <w:rPr>
          <w:rFonts w:ascii="Arial" w:eastAsia="굴림" w:hAnsi="Arial" w:cs="Arial"/>
          <w:b/>
          <w:bCs/>
          <w:color w:val="000000"/>
          <w:kern w:val="0"/>
          <w:sz w:val="24"/>
          <w:szCs w:val="24"/>
          <w:lang w:val="en"/>
        </w:rPr>
        <w:t>Motivation</w:t>
      </w:r>
    </w:p>
    <w:p w:rsidR="00811577" w:rsidRPr="00811577" w:rsidRDefault="00811577" w:rsidP="00811577">
      <w:pPr>
        <w:widowControl/>
        <w:wordWrap/>
        <w:autoSpaceDE/>
        <w:autoSpaceDN/>
        <w:spacing w:after="0" w:line="240" w:lineRule="auto"/>
        <w:ind w:left="720"/>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Explanation of the benefit to the ecosystem</w:t>
      </w:r>
    </w:p>
    <w:p w:rsidR="00811577" w:rsidRPr="00811577" w:rsidRDefault="00811577" w:rsidP="00811577">
      <w:pPr>
        <w:widowControl/>
        <w:wordWrap/>
        <w:autoSpaceDE/>
        <w:autoSpaceDN/>
        <w:spacing w:after="0" w:line="240" w:lineRule="auto"/>
        <w:jc w:val="left"/>
        <w:rPr>
          <w:rFonts w:ascii="Arial" w:eastAsia="굴림" w:hAnsi="Arial" w:cs="Arial"/>
          <w:b/>
          <w:bCs/>
          <w:color w:val="000000"/>
          <w:kern w:val="0"/>
          <w:sz w:val="24"/>
          <w:szCs w:val="24"/>
          <w:lang w:val="en"/>
        </w:rPr>
      </w:pPr>
      <w:r w:rsidRPr="00811577">
        <w:rPr>
          <w:rFonts w:ascii="Arial" w:eastAsia="굴림" w:hAnsi="Arial" w:cs="Arial"/>
          <w:b/>
          <w:bCs/>
          <w:color w:val="000000"/>
          <w:kern w:val="0"/>
          <w:sz w:val="24"/>
          <w:szCs w:val="24"/>
          <w:lang w:val="en"/>
        </w:rPr>
        <w:t>Gap analysis</w:t>
      </w:r>
    </w:p>
    <w:p w:rsidR="00811577" w:rsidRPr="00811577" w:rsidRDefault="00811577" w:rsidP="00811577">
      <w:pPr>
        <w:widowControl/>
        <w:numPr>
          <w:ilvl w:val="0"/>
          <w:numId w:val="4"/>
        </w:numPr>
        <w:wordWrap/>
        <w:autoSpaceDE/>
        <w:autoSpaceDN/>
        <w:spacing w:before="100" w:beforeAutospacing="1" w:after="100" w:afterAutospacing="1" w:line="240" w:lineRule="auto"/>
        <w:ind w:left="1440"/>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Related existing standards</w:t>
      </w:r>
    </w:p>
    <w:p w:rsidR="00811577" w:rsidRPr="00811577" w:rsidRDefault="00811577" w:rsidP="00811577">
      <w:pPr>
        <w:widowControl/>
        <w:numPr>
          <w:ilvl w:val="0"/>
          <w:numId w:val="4"/>
        </w:numPr>
        <w:wordWrap/>
        <w:autoSpaceDE/>
        <w:autoSpaceDN/>
        <w:spacing w:before="100" w:beforeAutospacing="1" w:after="100" w:afterAutospacing="1" w:line="240" w:lineRule="auto"/>
        <w:ind w:left="1440"/>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Considerations about the possibility of the requirement using existing standards</w:t>
      </w:r>
    </w:p>
    <w:p w:rsidR="00811577" w:rsidRPr="00811577" w:rsidRDefault="00811577" w:rsidP="00811577">
      <w:pPr>
        <w:widowControl/>
        <w:numPr>
          <w:ilvl w:val="0"/>
          <w:numId w:val="4"/>
        </w:numPr>
        <w:wordWrap/>
        <w:autoSpaceDE/>
        <w:autoSpaceDN/>
        <w:spacing w:before="100" w:beforeAutospacing="1" w:after="100" w:afterAutospacing="1" w:line="240" w:lineRule="auto"/>
        <w:ind w:left="1440"/>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Necessity to develop new standards, if existing standards don't accomplish the requirement</w:t>
      </w:r>
    </w:p>
    <w:p w:rsidR="00811577" w:rsidRPr="00811577" w:rsidDel="007F794E" w:rsidRDefault="00811577" w:rsidP="00811577">
      <w:pPr>
        <w:widowControl/>
        <w:wordWrap/>
        <w:autoSpaceDE/>
        <w:autoSpaceDN/>
        <w:spacing w:after="0" w:line="240" w:lineRule="auto"/>
        <w:jc w:val="left"/>
        <w:rPr>
          <w:del w:id="278" w:author="user" w:date="2012-08-08T10:44:00Z"/>
          <w:rFonts w:ascii="Arial" w:eastAsia="굴림" w:hAnsi="Arial" w:cs="Arial"/>
          <w:b/>
          <w:bCs/>
          <w:color w:val="000000"/>
          <w:kern w:val="0"/>
          <w:sz w:val="24"/>
          <w:szCs w:val="24"/>
          <w:lang w:val="en"/>
        </w:rPr>
      </w:pPr>
      <w:del w:id="279" w:author="user" w:date="2012-08-08T10:44:00Z">
        <w:r w:rsidRPr="00811577" w:rsidDel="007F794E">
          <w:rPr>
            <w:rFonts w:ascii="Arial" w:eastAsia="굴림" w:hAnsi="Arial" w:cs="Arial"/>
            <w:b/>
            <w:bCs/>
            <w:color w:val="000000"/>
            <w:kern w:val="0"/>
            <w:sz w:val="24"/>
            <w:szCs w:val="24"/>
            <w:lang w:val="en"/>
          </w:rPr>
          <w:delText>Requirements</w:delText>
        </w:r>
      </w:del>
    </w:p>
    <w:p w:rsidR="007F794E" w:rsidRPr="00811577" w:rsidRDefault="00811577" w:rsidP="00811577">
      <w:pPr>
        <w:widowControl/>
        <w:wordWrap/>
        <w:autoSpaceDE/>
        <w:autoSpaceDN/>
        <w:spacing w:after="0" w:line="240" w:lineRule="auto"/>
        <w:ind w:left="720"/>
        <w:jc w:val="left"/>
        <w:rPr>
          <w:rFonts w:ascii="Arial" w:eastAsia="굴림" w:hAnsi="Arial" w:cs="Arial"/>
          <w:color w:val="000000"/>
          <w:kern w:val="0"/>
          <w:sz w:val="24"/>
          <w:szCs w:val="24"/>
          <w:lang w:val="en"/>
        </w:rPr>
      </w:pPr>
      <w:del w:id="280" w:author="user" w:date="2012-08-08T10:44:00Z">
        <w:r w:rsidRPr="00811577" w:rsidDel="007F794E">
          <w:rPr>
            <w:rFonts w:ascii="Arial" w:eastAsia="굴림" w:hAnsi="Arial" w:cs="Arial"/>
            <w:color w:val="000000"/>
            <w:kern w:val="0"/>
            <w:sz w:val="24"/>
            <w:szCs w:val="24"/>
            <w:lang w:val="en"/>
          </w:rPr>
          <w:delText>List of requirements implied by this use case, if existing standards don't accomplish the requirement</w:delText>
        </w:r>
      </w:del>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rFonts w:ascii="Gill Sans MT" w:eastAsia="굴림" w:hAnsi="Gill Sans MT" w:cs="Arial"/>
          <w:b/>
          <w:bCs/>
          <w:color w:val="000000"/>
          <w:kern w:val="0"/>
          <w:sz w:val="29"/>
          <w:szCs w:val="29"/>
          <w:lang w:val="en"/>
        </w:rPr>
      </w:pPr>
      <w:del w:id="281" w:author="user" w:date="2012-08-08T10:47:00Z">
        <w:r w:rsidRPr="00811577" w:rsidDel="007F794E">
          <w:rPr>
            <w:rFonts w:ascii="Gill Sans MT" w:eastAsia="굴림" w:hAnsi="Gill Sans MT" w:cs="Arial"/>
            <w:b/>
            <w:bCs/>
            <w:color w:val="000000"/>
            <w:kern w:val="0"/>
            <w:sz w:val="29"/>
            <w:szCs w:val="29"/>
            <w:lang w:val="en"/>
          </w:rPr>
          <w:delText>U1</w:delText>
        </w:r>
      </w:del>
      <w:ins w:id="282" w:author="user" w:date="2012-08-08T10:47:00Z">
        <w:r w:rsidR="007F794E">
          <w:rPr>
            <w:rFonts w:ascii="Gill Sans MT" w:eastAsia="굴림" w:hAnsi="Gill Sans MT" w:cs="Arial" w:hint="eastAsia"/>
            <w:b/>
            <w:bCs/>
            <w:color w:val="000000"/>
            <w:kern w:val="0"/>
            <w:sz w:val="29"/>
            <w:szCs w:val="29"/>
            <w:lang w:val="en"/>
          </w:rPr>
          <w:t>R</w:t>
        </w:r>
        <w:r w:rsidR="007F794E" w:rsidRPr="00811577">
          <w:rPr>
            <w:rFonts w:ascii="Gill Sans MT" w:eastAsia="굴림" w:hAnsi="Gill Sans MT" w:cs="Arial"/>
            <w:b/>
            <w:bCs/>
            <w:color w:val="000000"/>
            <w:kern w:val="0"/>
            <w:sz w:val="29"/>
            <w:szCs w:val="29"/>
            <w:lang w:val="en"/>
          </w:rPr>
          <w:t>1</w:t>
        </w:r>
      </w:ins>
      <w:r w:rsidRPr="00811577">
        <w:rPr>
          <w:rFonts w:ascii="Gill Sans MT" w:eastAsia="굴림" w:hAnsi="Gill Sans MT" w:cs="Arial"/>
          <w:b/>
          <w:bCs/>
          <w:color w:val="000000"/>
          <w:kern w:val="0"/>
          <w:sz w:val="29"/>
          <w:szCs w:val="29"/>
          <w:lang w:val="en"/>
        </w:rPr>
        <w:t>. Making contents using a declarative approach</w:t>
      </w:r>
    </w:p>
    <w:p w:rsidR="00811577" w:rsidRDefault="00811577" w:rsidP="00811577">
      <w:pPr>
        <w:widowControl/>
        <w:wordWrap/>
        <w:autoSpaceDE/>
        <w:autoSpaceDN/>
        <w:spacing w:before="100" w:beforeAutospacing="1" w:after="100" w:afterAutospacing="1" w:line="240" w:lineRule="auto"/>
        <w:jc w:val="left"/>
        <w:rPr>
          <w:ins w:id="283" w:author="user" w:date="2012-08-08T10:47:00Z"/>
          <w:rFonts w:ascii="Arial" w:eastAsia="굴림" w:hAnsi="Arial" w:cs="Arial" w:hint="eastAsia"/>
          <w:color w:val="000000"/>
          <w:kern w:val="0"/>
          <w:sz w:val="24"/>
          <w:szCs w:val="24"/>
          <w:lang w:val="en"/>
        </w:rPr>
      </w:pPr>
      <w:r w:rsidRPr="00811577">
        <w:rPr>
          <w:rFonts w:ascii="Arial" w:eastAsia="굴림" w:hAnsi="Arial" w:cs="Arial"/>
          <w:color w:val="000000"/>
          <w:kern w:val="0"/>
          <w:sz w:val="24"/>
          <w:szCs w:val="24"/>
          <w:lang w:val="en"/>
        </w:rPr>
        <w:t>The declarative approach means a mark-up based control of contents. Information for playing contents is annotated in HTML tags.</w:t>
      </w:r>
    </w:p>
    <w:p w:rsidR="00EC08BA" w:rsidRPr="00811577" w:rsidRDefault="00EC08BA"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rFonts w:ascii="Gill Sans MT" w:eastAsia="굴림" w:hAnsi="Gill Sans MT" w:cs="Arial"/>
          <w:b/>
          <w:bCs/>
          <w:color w:val="000000"/>
          <w:kern w:val="0"/>
          <w:sz w:val="24"/>
          <w:szCs w:val="24"/>
          <w:lang w:val="en"/>
        </w:rPr>
      </w:pPr>
      <w:r w:rsidRPr="00811577">
        <w:rPr>
          <w:rFonts w:ascii="Gill Sans MT" w:eastAsia="굴림" w:hAnsi="Gill Sans MT" w:cs="Arial"/>
          <w:b/>
          <w:bCs/>
          <w:color w:val="000000"/>
          <w:kern w:val="0"/>
          <w:sz w:val="24"/>
          <w:szCs w:val="24"/>
          <w:lang w:val="en"/>
        </w:rPr>
        <w:t>Description</w:t>
      </w:r>
    </w:p>
    <w:p w:rsidR="0073529E" w:rsidRPr="00502A99" w:rsidRDefault="0073529E" w:rsidP="0073529E">
      <w:pPr>
        <w:widowControl/>
        <w:wordWrap/>
        <w:autoSpaceDE/>
        <w:autoSpaceDN/>
        <w:spacing w:before="100" w:beforeAutospacing="1" w:after="100" w:afterAutospacing="1" w:line="240" w:lineRule="auto"/>
        <w:jc w:val="left"/>
        <w:rPr>
          <w:ins w:id="284" w:author="user" w:date="2012-08-08T10:52:00Z"/>
          <w:rFonts w:ascii="Gill Sans MT" w:eastAsia="굴림" w:hAnsi="Gill Sans MT" w:cs="Arial"/>
          <w:b/>
          <w:bCs/>
          <w:color w:val="000000"/>
          <w:kern w:val="0"/>
          <w:sz w:val="24"/>
          <w:szCs w:val="24"/>
          <w:u w:val="single" w:color="FFFFFF" w:themeColor="background1"/>
          <w:lang w:val="en"/>
          <w:rPrChange w:id="285" w:author="user" w:date="2012-08-08T10:59:00Z">
            <w:rPr>
              <w:ins w:id="286" w:author="user" w:date="2012-08-08T10:52:00Z"/>
              <w:rFonts w:ascii="Gill Sans MT" w:eastAsia="굴림" w:hAnsi="Gill Sans MT" w:cs="Arial"/>
              <w:b/>
              <w:bCs/>
              <w:color w:val="000000"/>
              <w:kern w:val="0"/>
              <w:sz w:val="24"/>
              <w:szCs w:val="24"/>
              <w:lang w:val="en"/>
            </w:rPr>
          </w:rPrChange>
        </w:rPr>
      </w:pPr>
      <w:ins w:id="287" w:author="user" w:date="2012-08-08T10:52:00Z">
        <w:r w:rsidRPr="00502A99">
          <w:rPr>
            <w:rFonts w:ascii="Arial" w:eastAsia="굴림" w:hAnsi="Arial" w:cs="Arial" w:hint="eastAsia"/>
            <w:b/>
            <w:color w:val="000000"/>
            <w:kern w:val="0"/>
            <w:sz w:val="24"/>
            <w:szCs w:val="24"/>
            <w:u w:val="single" w:color="FFFFFF" w:themeColor="background1"/>
            <w:lang w:val="en"/>
            <w:rPrChange w:id="288" w:author="user" w:date="2012-08-08T10:59:00Z">
              <w:rPr>
                <w:rFonts w:ascii="Arial" w:eastAsia="굴림" w:hAnsi="Arial" w:cs="Arial" w:hint="eastAsia"/>
                <w:color w:val="000000"/>
                <w:kern w:val="0"/>
                <w:sz w:val="24"/>
                <w:szCs w:val="24"/>
                <w:lang w:val="en"/>
              </w:rPr>
            </w:rPrChange>
          </w:rPr>
          <w:t xml:space="preserve">U </w:t>
        </w:r>
        <w:r w:rsidRPr="00502A99">
          <w:rPr>
            <w:rFonts w:ascii="Gill Sans MT" w:eastAsia="굴림" w:hAnsi="Gill Sans MT" w:cs="Arial"/>
            <w:b/>
            <w:bCs/>
            <w:color w:val="000000"/>
            <w:kern w:val="0"/>
            <w:sz w:val="24"/>
            <w:szCs w:val="24"/>
            <w:u w:val="single" w:color="FFFFFF" w:themeColor="background1"/>
            <w:lang w:val="en"/>
            <w:rPrChange w:id="289" w:author="user" w:date="2012-08-08T10:59:00Z">
              <w:rPr>
                <w:rFonts w:ascii="Gill Sans MT" w:eastAsia="굴림" w:hAnsi="Gill Sans MT" w:cs="Arial"/>
                <w:b/>
                <w:bCs/>
                <w:color w:val="000000"/>
                <w:kern w:val="0"/>
                <w:sz w:val="24"/>
                <w:szCs w:val="24"/>
                <w:lang w:val="en"/>
              </w:rPr>
            </w:rPrChange>
          </w:rPr>
          <w:t>3.1.1 Basic advertisement</w:t>
        </w:r>
      </w:ins>
    </w:p>
    <w:p w:rsidR="0073529E" w:rsidRPr="00811577" w:rsidRDefault="0073529E" w:rsidP="0073529E">
      <w:pPr>
        <w:widowControl/>
        <w:wordWrap/>
        <w:autoSpaceDE/>
        <w:autoSpaceDN/>
        <w:spacing w:before="100" w:beforeAutospacing="1" w:after="100" w:afterAutospacing="1" w:line="240" w:lineRule="auto"/>
        <w:jc w:val="left"/>
        <w:rPr>
          <w:ins w:id="290" w:author="user" w:date="2012-08-08T10:52:00Z"/>
          <w:rFonts w:ascii="Arial" w:eastAsia="굴림" w:hAnsi="Arial" w:cs="Arial"/>
          <w:color w:val="000000"/>
          <w:kern w:val="0"/>
          <w:sz w:val="24"/>
          <w:szCs w:val="24"/>
          <w:lang w:val="en"/>
        </w:rPr>
      </w:pPr>
      <w:ins w:id="291" w:author="user" w:date="2012-08-08T10:52:00Z">
        <w:r w:rsidRPr="00811577">
          <w:rPr>
            <w:rFonts w:ascii="Arial" w:eastAsia="굴림" w:hAnsi="Arial" w:cs="Arial"/>
            <w:color w:val="000000"/>
            <w:kern w:val="0"/>
            <w:sz w:val="24"/>
            <w:szCs w:val="24"/>
            <w:lang w:val="en"/>
          </w:rPr>
          <w:t xml:space="preserve">When Monica arrived at the shopping </w:t>
        </w:r>
        <w:proofErr w:type="spellStart"/>
        <w:r w:rsidRPr="00811577">
          <w:rPr>
            <w:rFonts w:ascii="Arial" w:eastAsia="굴림" w:hAnsi="Arial" w:cs="Arial"/>
            <w:color w:val="000000"/>
            <w:kern w:val="0"/>
            <w:sz w:val="24"/>
            <w:szCs w:val="24"/>
            <w:lang w:val="en"/>
          </w:rPr>
          <w:t>centre</w:t>
        </w:r>
        <w:proofErr w:type="spellEnd"/>
        <w:r w:rsidRPr="00811577">
          <w:rPr>
            <w:rFonts w:ascii="Arial" w:eastAsia="굴림" w:hAnsi="Arial" w:cs="Arial"/>
            <w:color w:val="000000"/>
            <w:kern w:val="0"/>
            <w:sz w:val="24"/>
            <w:szCs w:val="24"/>
            <w:lang w:val="en"/>
          </w:rPr>
          <w:t>, she saw a big display mounted on the outside wall. Now watching the display closely, she notices that it is transparent. It is a window.</w:t>
        </w:r>
      </w:ins>
    </w:p>
    <w:p w:rsidR="0073529E" w:rsidRPr="00811577" w:rsidRDefault="0073529E" w:rsidP="0073529E">
      <w:pPr>
        <w:widowControl/>
        <w:wordWrap/>
        <w:autoSpaceDE/>
        <w:autoSpaceDN/>
        <w:spacing w:before="100" w:beforeAutospacing="1" w:after="100" w:afterAutospacing="1" w:line="240" w:lineRule="auto"/>
        <w:jc w:val="left"/>
        <w:rPr>
          <w:ins w:id="292" w:author="user" w:date="2012-08-08T10:52:00Z"/>
          <w:rFonts w:ascii="Arial" w:eastAsia="굴림" w:hAnsi="Arial" w:cs="Arial"/>
          <w:color w:val="000000"/>
          <w:kern w:val="0"/>
          <w:sz w:val="24"/>
          <w:szCs w:val="24"/>
          <w:lang w:val="en"/>
        </w:rPr>
      </w:pPr>
      <w:ins w:id="293" w:author="user" w:date="2012-08-08T10:52:00Z">
        <w:r w:rsidRPr="00811577">
          <w:rPr>
            <w:rFonts w:ascii="Arial" w:eastAsia="굴림" w:hAnsi="Arial" w:cs="Arial"/>
            <w:color w:val="000000"/>
            <w:kern w:val="0"/>
            <w:sz w:val="24"/>
            <w:szCs w:val="24"/>
            <w:lang w:val="en"/>
          </w:rPr>
          <w:t xml:space="preserve">She watches the display for a while. The display shows ads that play for 1 minute each. After 1 minute, a different ad is shown on the display. [Use case: </w:t>
        </w:r>
        <w:r>
          <w:fldChar w:fldCharType="begin"/>
        </w:r>
        <w:r>
          <w:instrText xml:space="preserve"> HYPERLINK "http://www.html5.jp/Web-based-Signage/Scenarios-and-Use-Cases/" \l "use-case-making-contents-using-a-declarative-approach" </w:instrText>
        </w:r>
        <w:r>
          <w:fldChar w:fldCharType="separate"/>
        </w:r>
        <w:r w:rsidRPr="00811577">
          <w:rPr>
            <w:rFonts w:ascii="Arial" w:eastAsia="굴림" w:hAnsi="Arial" w:cs="Arial"/>
            <w:color w:val="0000CC"/>
            <w:kern w:val="0"/>
            <w:sz w:val="24"/>
            <w:szCs w:val="24"/>
            <w:u w:val="single"/>
            <w:lang w:val="en"/>
          </w:rPr>
          <w:t>Making contents using a declarative approach</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73529E" w:rsidRPr="00811577" w:rsidRDefault="0073529E" w:rsidP="0073529E">
      <w:pPr>
        <w:widowControl/>
        <w:wordWrap/>
        <w:autoSpaceDE/>
        <w:autoSpaceDN/>
        <w:spacing w:before="100" w:beforeAutospacing="1" w:after="100" w:afterAutospacing="1" w:line="240" w:lineRule="auto"/>
        <w:jc w:val="left"/>
        <w:rPr>
          <w:ins w:id="294" w:author="user" w:date="2012-08-08T10:52:00Z"/>
          <w:rFonts w:ascii="Arial" w:eastAsia="굴림" w:hAnsi="Arial" w:cs="Arial"/>
          <w:color w:val="000000"/>
          <w:kern w:val="0"/>
          <w:sz w:val="24"/>
          <w:szCs w:val="24"/>
          <w:lang w:val="en"/>
        </w:rPr>
      </w:pPr>
      <w:ins w:id="295" w:author="user" w:date="2012-08-08T10:52:00Z">
        <w:r w:rsidRPr="00811577">
          <w:rPr>
            <w:rFonts w:ascii="Arial" w:eastAsia="굴림" w:hAnsi="Arial" w:cs="Arial"/>
            <w:color w:val="000000"/>
            <w:kern w:val="0"/>
            <w:sz w:val="24"/>
            <w:szCs w:val="24"/>
            <w:lang w:val="en"/>
          </w:rPr>
          <w:t xml:space="preserve">Some ads show static text and images, some ads show a long video. When the contents are played, captions are shown most of the time. Though the ads are silent, </w:t>
        </w:r>
        <w:r w:rsidRPr="00811577">
          <w:rPr>
            <w:rFonts w:ascii="Arial" w:eastAsia="굴림" w:hAnsi="Arial" w:cs="Arial"/>
            <w:color w:val="000000"/>
            <w:kern w:val="0"/>
            <w:sz w:val="24"/>
            <w:szCs w:val="24"/>
            <w:lang w:val="en"/>
          </w:rPr>
          <w:lastRenderedPageBreak/>
          <w:t xml:space="preserve">Monica can read the captions to understand the contents in detail. [Use case: </w:t>
        </w:r>
        <w:r>
          <w:fldChar w:fldCharType="begin"/>
        </w:r>
        <w:r>
          <w:instrText xml:space="preserve"> HYPERLINK "http://www.html5.jp/Web-based-Signage/Scenarios-and-Use-Cases/" \l "use-case-showing-a-caption" </w:instrText>
        </w:r>
        <w:r>
          <w:fldChar w:fldCharType="separate"/>
        </w:r>
        <w:r w:rsidRPr="00811577">
          <w:rPr>
            <w:rFonts w:ascii="Arial" w:eastAsia="굴림" w:hAnsi="Arial" w:cs="Arial"/>
            <w:color w:val="0000CC"/>
            <w:kern w:val="0"/>
            <w:sz w:val="24"/>
            <w:szCs w:val="24"/>
            <w:u w:val="single"/>
            <w:lang w:val="en"/>
          </w:rPr>
          <w:t>Showing a caption</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73529E" w:rsidRDefault="0073529E" w:rsidP="00811577">
      <w:pPr>
        <w:widowControl/>
        <w:wordWrap/>
        <w:autoSpaceDE/>
        <w:autoSpaceDN/>
        <w:spacing w:before="100" w:beforeAutospacing="1" w:after="100" w:afterAutospacing="1" w:line="240" w:lineRule="auto"/>
        <w:jc w:val="left"/>
        <w:rPr>
          <w:ins w:id="296" w:author="user" w:date="2012-08-08T10:52:00Z"/>
          <w:rFonts w:ascii="Arial" w:eastAsia="굴림" w:hAnsi="Arial" w:cs="Arial" w:hint="eastAsia"/>
          <w:color w:val="000000"/>
          <w:kern w:val="0"/>
          <w:sz w:val="24"/>
          <w:szCs w:val="24"/>
          <w:lang w:val="en"/>
        </w:rPr>
      </w:pPr>
    </w:p>
    <w:p w:rsidR="0073529E" w:rsidRPr="00811577" w:rsidRDefault="0073529E" w:rsidP="0073529E">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297" w:author="user" w:date="2012-08-08T10:55:00Z"/>
          <w:rFonts w:ascii="Gill Sans MT" w:eastAsia="굴림" w:hAnsi="Gill Sans MT" w:cs="Arial"/>
          <w:b/>
          <w:bCs/>
          <w:color w:val="000000"/>
          <w:kern w:val="0"/>
          <w:sz w:val="24"/>
          <w:szCs w:val="24"/>
          <w:lang w:val="en"/>
        </w:rPr>
      </w:pPr>
      <w:ins w:id="298" w:author="user" w:date="2012-08-08T10:55:00Z">
        <w:r>
          <w:rPr>
            <w:rFonts w:ascii="Gill Sans MT" w:eastAsia="굴림" w:hAnsi="Gill Sans MT" w:cs="Arial" w:hint="eastAsia"/>
            <w:b/>
            <w:bCs/>
            <w:color w:val="000000"/>
            <w:kern w:val="0"/>
            <w:sz w:val="24"/>
            <w:szCs w:val="24"/>
            <w:lang w:val="en"/>
          </w:rPr>
          <w:t xml:space="preserve">U </w:t>
        </w:r>
        <w:r w:rsidRPr="00811577">
          <w:rPr>
            <w:rFonts w:ascii="Gill Sans MT" w:eastAsia="굴림" w:hAnsi="Gill Sans MT" w:cs="Arial"/>
            <w:b/>
            <w:bCs/>
            <w:color w:val="000000"/>
            <w:kern w:val="0"/>
            <w:sz w:val="24"/>
            <w:szCs w:val="24"/>
            <w:lang w:val="en"/>
          </w:rPr>
          <w:t>3.8.1 Authoring tool</w:t>
        </w:r>
      </w:ins>
    </w:p>
    <w:p w:rsidR="0073529E" w:rsidRPr="00811577" w:rsidRDefault="0073529E" w:rsidP="0073529E">
      <w:pPr>
        <w:widowControl/>
        <w:wordWrap/>
        <w:autoSpaceDE/>
        <w:autoSpaceDN/>
        <w:spacing w:before="100" w:beforeAutospacing="1" w:after="100" w:afterAutospacing="1" w:line="240" w:lineRule="auto"/>
        <w:jc w:val="left"/>
        <w:rPr>
          <w:ins w:id="299" w:author="user" w:date="2012-08-08T10:55:00Z"/>
          <w:rFonts w:ascii="Arial" w:eastAsia="굴림" w:hAnsi="Arial" w:cs="Arial"/>
          <w:color w:val="000000"/>
          <w:kern w:val="0"/>
          <w:sz w:val="24"/>
          <w:szCs w:val="24"/>
          <w:lang w:val="en"/>
        </w:rPr>
      </w:pPr>
      <w:ins w:id="300" w:author="user" w:date="2012-08-08T10:55:00Z">
        <w:r w:rsidRPr="00811577">
          <w:rPr>
            <w:rFonts w:ascii="Arial" w:eastAsia="굴림" w:hAnsi="Arial" w:cs="Arial"/>
            <w:color w:val="000000"/>
            <w:kern w:val="0"/>
            <w:sz w:val="24"/>
            <w:szCs w:val="24"/>
            <w:lang w:val="en"/>
          </w:rPr>
          <w:t>Michael's team uses a content management system (CMS). They can create and deploy contents quickly with the aid of the CMS.</w:t>
        </w:r>
      </w:ins>
    </w:p>
    <w:p w:rsidR="0073529E" w:rsidRPr="00811577" w:rsidRDefault="0073529E" w:rsidP="0073529E">
      <w:pPr>
        <w:widowControl/>
        <w:wordWrap/>
        <w:autoSpaceDE/>
        <w:autoSpaceDN/>
        <w:spacing w:before="100" w:beforeAutospacing="1" w:after="100" w:afterAutospacing="1" w:line="240" w:lineRule="auto"/>
        <w:jc w:val="left"/>
        <w:rPr>
          <w:ins w:id="301" w:author="user" w:date="2012-08-08T10:55:00Z"/>
          <w:rFonts w:ascii="Arial" w:eastAsia="굴림" w:hAnsi="Arial" w:cs="Arial"/>
          <w:color w:val="000000"/>
          <w:kern w:val="0"/>
          <w:sz w:val="24"/>
          <w:szCs w:val="24"/>
          <w:lang w:val="en"/>
        </w:rPr>
      </w:pPr>
      <w:ins w:id="302" w:author="user" w:date="2012-08-08T10:55:00Z">
        <w:r w:rsidRPr="00811577">
          <w:rPr>
            <w:rFonts w:ascii="Arial" w:eastAsia="굴림" w:hAnsi="Arial" w:cs="Arial"/>
            <w:color w:val="000000"/>
            <w:kern w:val="0"/>
            <w:sz w:val="24"/>
            <w:szCs w:val="24"/>
            <w:lang w:val="en"/>
          </w:rPr>
          <w:t xml:space="preserve">The CMS includes a content authoring tool. The tool allows developers to create basic views without scripting. They only put images, texts and video on a canvas, adjust the locations, and input some parameters, such as duration to show the view, and so on. [Use case: </w:t>
        </w:r>
        <w:r>
          <w:fldChar w:fldCharType="begin"/>
        </w:r>
        <w:r>
          <w:instrText xml:space="preserve"> HYPERLINK "http://www.html5.jp/Web-based-Signage/Scenarios-and-Use-Cases/" \l "use-case-making-contents-using-a-declarative-approach" </w:instrText>
        </w:r>
        <w:r>
          <w:fldChar w:fldCharType="separate"/>
        </w:r>
        <w:r w:rsidRPr="00811577">
          <w:rPr>
            <w:rFonts w:ascii="Arial" w:eastAsia="굴림" w:hAnsi="Arial" w:cs="Arial"/>
            <w:color w:val="0000CC"/>
            <w:kern w:val="0"/>
            <w:sz w:val="24"/>
            <w:szCs w:val="24"/>
            <w:u w:val="single"/>
            <w:lang w:val="en"/>
          </w:rPr>
          <w:t>Making contents using a declarative approach</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B353BA" w:rsidRDefault="00B353BA" w:rsidP="00811577">
      <w:pPr>
        <w:widowControl/>
        <w:wordWrap/>
        <w:autoSpaceDE/>
        <w:autoSpaceDN/>
        <w:spacing w:before="100" w:beforeAutospacing="1" w:after="100" w:afterAutospacing="1" w:line="240" w:lineRule="auto"/>
        <w:jc w:val="left"/>
        <w:rPr>
          <w:ins w:id="303" w:author="user" w:date="2012-08-08T11:11:00Z"/>
          <w:rFonts w:ascii="Arial" w:eastAsia="굴림" w:hAnsi="Arial" w:cs="Arial" w:hint="eastAsia"/>
          <w:color w:val="000000"/>
          <w:kern w:val="0"/>
          <w:sz w:val="24"/>
          <w:szCs w:val="24"/>
          <w:lang w:val="en"/>
        </w:rPr>
      </w:pPr>
    </w:p>
    <w:p w:rsidR="00B353BA" w:rsidRDefault="00B353BA" w:rsidP="00811577">
      <w:pPr>
        <w:widowControl/>
        <w:wordWrap/>
        <w:autoSpaceDE/>
        <w:autoSpaceDN/>
        <w:spacing w:before="100" w:beforeAutospacing="1" w:after="100" w:afterAutospacing="1" w:line="240" w:lineRule="auto"/>
        <w:jc w:val="left"/>
        <w:rPr>
          <w:ins w:id="304" w:author="user" w:date="2012-08-08T10:52:00Z"/>
          <w:rFonts w:ascii="Arial" w:eastAsia="굴림" w:hAnsi="Arial" w:cs="Arial" w:hint="eastAsia"/>
          <w:color w:val="000000"/>
          <w:kern w:val="0"/>
          <w:sz w:val="24"/>
          <w:szCs w:val="24"/>
          <w:lang w:val="en"/>
        </w:rPr>
      </w:pPr>
    </w:p>
    <w:p w:rsidR="00811577" w:rsidRPr="00811577" w:rsidDel="0073529E" w:rsidRDefault="00811577" w:rsidP="00811577">
      <w:pPr>
        <w:widowControl/>
        <w:wordWrap/>
        <w:autoSpaceDE/>
        <w:autoSpaceDN/>
        <w:spacing w:before="100" w:beforeAutospacing="1" w:after="100" w:afterAutospacing="1" w:line="240" w:lineRule="auto"/>
        <w:jc w:val="left"/>
        <w:rPr>
          <w:del w:id="305" w:author="user" w:date="2012-08-08T10:52:00Z"/>
          <w:rFonts w:ascii="Arial" w:eastAsia="굴림" w:hAnsi="Arial" w:cs="Arial"/>
          <w:color w:val="000000"/>
          <w:kern w:val="0"/>
          <w:sz w:val="24"/>
          <w:szCs w:val="24"/>
          <w:lang w:val="en"/>
        </w:rPr>
      </w:pPr>
      <w:del w:id="306" w:author="user" w:date="2012-08-08T10:52:00Z">
        <w:r w:rsidRPr="00811577" w:rsidDel="0073529E">
          <w:rPr>
            <w:rFonts w:ascii="Arial" w:eastAsia="굴림" w:hAnsi="Arial" w:cs="Arial"/>
            <w:color w:val="000000"/>
            <w:kern w:val="0"/>
            <w:sz w:val="24"/>
            <w:szCs w:val="24"/>
            <w:lang w:val="en"/>
          </w:rPr>
          <w:delText>Some beheviors are annotated in HTML tags.</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07" w:author="user" w:date="2012-08-08T10:48:00Z"/>
          <w:rFonts w:ascii="굴림체" w:eastAsia="굴림체" w:hAnsi="굴림체" w:cs="굴림체"/>
          <w:color w:val="000000"/>
          <w:kern w:val="0"/>
          <w:sz w:val="24"/>
          <w:szCs w:val="24"/>
          <w:lang w:val="en"/>
        </w:rPr>
      </w:pPr>
      <w:del w:id="308" w:author="user" w:date="2012-08-08T10:48:00Z">
        <w:r w:rsidRPr="00811577" w:rsidDel="00EC08BA">
          <w:rPr>
            <w:rFonts w:ascii="굴림체" w:eastAsia="굴림체" w:hAnsi="굴림체" w:cs="굴림체"/>
            <w:color w:val="000000"/>
            <w:kern w:val="0"/>
            <w:sz w:val="24"/>
            <w:szCs w:val="24"/>
            <w:lang w:val="en"/>
          </w:rPr>
          <w:delText>&lt;!DOCTYPE html&gt;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09" w:author="user" w:date="2012-08-08T10:48:00Z"/>
          <w:rFonts w:ascii="굴림체" w:eastAsia="굴림체" w:hAnsi="굴림체" w:cs="굴림체"/>
          <w:color w:val="000000"/>
          <w:kern w:val="0"/>
          <w:sz w:val="24"/>
          <w:szCs w:val="24"/>
          <w:lang w:val="en"/>
        </w:rPr>
      </w:pPr>
      <w:del w:id="310" w:author="user" w:date="2012-08-08T10:48:00Z">
        <w:r w:rsidRPr="00811577" w:rsidDel="00EC08BA">
          <w:rPr>
            <w:rFonts w:ascii="굴림체" w:eastAsia="굴림체" w:hAnsi="굴림체" w:cs="굴림체"/>
            <w:color w:val="000000"/>
            <w:kern w:val="0"/>
            <w:sz w:val="24"/>
            <w:szCs w:val="24"/>
            <w:lang w:val="en"/>
          </w:rPr>
          <w:delText>&lt;html lang="en"&gt;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11" w:author="user" w:date="2012-08-08T10:48:00Z"/>
          <w:rFonts w:ascii="굴림체" w:eastAsia="굴림체" w:hAnsi="굴림체" w:cs="굴림체"/>
          <w:color w:val="000000"/>
          <w:kern w:val="0"/>
          <w:sz w:val="24"/>
          <w:szCs w:val="24"/>
          <w:lang w:val="en"/>
        </w:rPr>
      </w:pPr>
      <w:del w:id="312" w:author="user" w:date="2012-08-08T10:48:00Z">
        <w:r w:rsidRPr="00811577" w:rsidDel="00EC08BA">
          <w:rPr>
            <w:rFonts w:ascii="굴림체" w:eastAsia="굴림체" w:hAnsi="굴림체" w:cs="굴림체"/>
            <w:color w:val="000000"/>
            <w:kern w:val="0"/>
            <w:sz w:val="24"/>
            <w:szCs w:val="24"/>
            <w:lang w:val="en"/>
          </w:rPr>
          <w:delText>&lt;head&gt;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13" w:author="user" w:date="2012-08-08T10:48:00Z"/>
          <w:rFonts w:ascii="굴림체" w:eastAsia="굴림체" w:hAnsi="굴림체" w:cs="굴림체"/>
          <w:color w:val="000000"/>
          <w:kern w:val="0"/>
          <w:sz w:val="24"/>
          <w:szCs w:val="24"/>
          <w:lang w:val="en"/>
        </w:rPr>
      </w:pPr>
      <w:del w:id="314" w:author="user" w:date="2012-08-08T10:48:00Z">
        <w:r w:rsidRPr="00811577" w:rsidDel="00EC08BA">
          <w:rPr>
            <w:rFonts w:ascii="굴림체" w:eastAsia="굴림체" w:hAnsi="굴림체" w:cs="굴림체"/>
            <w:color w:val="000000"/>
            <w:kern w:val="0"/>
            <w:sz w:val="24"/>
            <w:szCs w:val="24"/>
            <w:lang w:val="en"/>
          </w:rPr>
          <w:delText>&lt;meta charset="UTF-8"&gt;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15" w:author="user" w:date="2012-08-08T10:48:00Z"/>
          <w:rFonts w:ascii="굴림체" w:eastAsia="굴림체" w:hAnsi="굴림체" w:cs="굴림체"/>
          <w:color w:val="000000"/>
          <w:kern w:val="0"/>
          <w:sz w:val="24"/>
          <w:szCs w:val="24"/>
          <w:lang w:val="en"/>
        </w:rPr>
      </w:pPr>
      <w:del w:id="316" w:author="user" w:date="2012-08-08T10:48:00Z">
        <w:r w:rsidRPr="00811577" w:rsidDel="00EC08BA">
          <w:rPr>
            <w:rFonts w:ascii="굴림체" w:eastAsia="굴림체" w:hAnsi="굴림체" w:cs="굴림체"/>
            <w:color w:val="000000"/>
            <w:kern w:val="0"/>
            <w:sz w:val="24"/>
            <w:szCs w:val="24"/>
            <w:lang w:val="en"/>
          </w:rPr>
          <w:delText>&lt;title&gt;&lt;/title&gt;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17" w:author="user" w:date="2012-08-08T10:48:00Z"/>
          <w:rFonts w:ascii="굴림체" w:eastAsia="굴림체" w:hAnsi="굴림체" w:cs="굴림체"/>
          <w:color w:val="000000"/>
          <w:kern w:val="0"/>
          <w:sz w:val="24"/>
          <w:szCs w:val="24"/>
          <w:lang w:val="en"/>
        </w:rPr>
      </w:pPr>
      <w:del w:id="318" w:author="user" w:date="2012-08-08T10:48:00Z">
        <w:r w:rsidRPr="00811577" w:rsidDel="00EC08BA">
          <w:rPr>
            <w:rFonts w:ascii="굴림체" w:eastAsia="굴림체" w:hAnsi="굴림체" w:cs="굴림체"/>
            <w:color w:val="000000"/>
            <w:kern w:val="0"/>
            <w:sz w:val="24"/>
            <w:szCs w:val="24"/>
            <w:lang w:val="en"/>
          </w:rPr>
          <w:delText>&lt;link href="style.css" rel="stylesheet"&gt;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19" w:author="user" w:date="2012-08-08T10:48:00Z"/>
          <w:rFonts w:ascii="굴림체" w:eastAsia="굴림체" w:hAnsi="굴림체" w:cs="굴림체"/>
          <w:color w:val="000000"/>
          <w:kern w:val="0"/>
          <w:sz w:val="24"/>
          <w:szCs w:val="24"/>
          <w:lang w:val="en"/>
        </w:rPr>
      </w:pPr>
      <w:del w:id="320" w:author="user" w:date="2012-08-08T10:48:00Z">
        <w:r w:rsidRPr="00811577" w:rsidDel="00EC08BA">
          <w:rPr>
            <w:rFonts w:ascii="굴림체" w:eastAsia="굴림체" w:hAnsi="굴림체" w:cs="굴림체"/>
            <w:color w:val="000000"/>
            <w:kern w:val="0"/>
            <w:sz w:val="24"/>
            <w:szCs w:val="24"/>
            <w:lang w:val="en"/>
          </w:rPr>
          <w:delText>&lt;script src="signage-player.js"&gt;&lt;/script&gt;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21" w:author="user" w:date="2012-08-08T10:48:00Z"/>
          <w:rFonts w:ascii="굴림체" w:eastAsia="굴림체" w:hAnsi="굴림체" w:cs="굴림체"/>
          <w:color w:val="000000"/>
          <w:kern w:val="0"/>
          <w:sz w:val="24"/>
          <w:szCs w:val="24"/>
          <w:lang w:val="en"/>
        </w:rPr>
      </w:pPr>
      <w:del w:id="322" w:author="user" w:date="2012-08-08T10:48:00Z">
        <w:r w:rsidRPr="00811577" w:rsidDel="00EC08BA">
          <w:rPr>
            <w:rFonts w:ascii="굴림체" w:eastAsia="굴림체" w:hAnsi="굴림체" w:cs="굴림체"/>
            <w:color w:val="000000"/>
            <w:kern w:val="0"/>
            <w:sz w:val="24"/>
            <w:szCs w:val="24"/>
            <w:lang w:val="en"/>
          </w:rPr>
          <w:delText>&lt;/head&gt;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23" w:author="user" w:date="2012-08-08T10:48:00Z"/>
          <w:rFonts w:ascii="굴림체" w:eastAsia="굴림체" w:hAnsi="굴림체" w:cs="굴림체"/>
          <w:color w:val="000000"/>
          <w:kern w:val="0"/>
          <w:sz w:val="24"/>
          <w:szCs w:val="24"/>
          <w:lang w:val="en"/>
        </w:rPr>
      </w:pPr>
      <w:del w:id="324" w:author="user" w:date="2012-08-08T10:48:00Z">
        <w:r w:rsidRPr="00811577" w:rsidDel="00EC08BA">
          <w:rPr>
            <w:rFonts w:ascii="굴림체" w:eastAsia="굴림체" w:hAnsi="굴림체" w:cs="굴림체"/>
            <w:color w:val="000000"/>
            <w:kern w:val="0"/>
            <w:sz w:val="24"/>
            <w:szCs w:val="24"/>
            <w:lang w:val="en"/>
          </w:rPr>
          <w:delText>&lt;body data-wbs-loop="true"&gt;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25" w:author="user" w:date="2012-08-08T10:48:00Z"/>
          <w:rFonts w:ascii="굴림체" w:eastAsia="굴림체" w:hAnsi="굴림체" w:cs="굴림체"/>
          <w:color w:val="000000"/>
          <w:kern w:val="0"/>
          <w:sz w:val="24"/>
          <w:szCs w:val="24"/>
          <w:lang w:val="en"/>
        </w:rPr>
      </w:pPr>
      <w:del w:id="326" w:author="user" w:date="2012-08-08T10:48:00Z">
        <w:r w:rsidRPr="00811577" w:rsidDel="00EC08BA">
          <w:rPr>
            <w:rFonts w:ascii="굴림체" w:eastAsia="굴림체" w:hAnsi="굴림체" w:cs="굴림체"/>
            <w:color w:val="000000"/>
            <w:kern w:val="0"/>
            <w:sz w:val="24"/>
            <w:szCs w:val="24"/>
            <w:lang w:val="en"/>
          </w:rPr>
          <w:delText>&lt;header data-wbs-type="page" data-wbs-duration="5s"&gt;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27" w:author="user" w:date="2012-08-08T10:48:00Z"/>
          <w:rFonts w:ascii="굴림체" w:eastAsia="굴림체" w:hAnsi="굴림체" w:cs="굴림체"/>
          <w:color w:val="000000"/>
          <w:kern w:val="0"/>
          <w:sz w:val="24"/>
          <w:szCs w:val="24"/>
          <w:lang w:val="en"/>
        </w:rPr>
      </w:pPr>
      <w:del w:id="328" w:author="user" w:date="2012-08-08T10:48:00Z">
        <w:r w:rsidRPr="00811577" w:rsidDel="00EC08BA">
          <w:rPr>
            <w:rFonts w:ascii="굴림체" w:eastAsia="굴림체" w:hAnsi="굴림체" w:cs="굴림체"/>
            <w:color w:val="000000"/>
            <w:kern w:val="0"/>
            <w:sz w:val="24"/>
            <w:szCs w:val="24"/>
            <w:lang w:val="en"/>
          </w:rPr>
          <w:delText>&lt;!-- a splash screen for the initiation --&gt;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29" w:author="user" w:date="2012-08-08T10:48:00Z"/>
          <w:rFonts w:ascii="굴림체" w:eastAsia="굴림체" w:hAnsi="굴림체" w:cs="굴림체"/>
          <w:color w:val="000000"/>
          <w:kern w:val="0"/>
          <w:sz w:val="24"/>
          <w:szCs w:val="24"/>
          <w:lang w:val="en"/>
        </w:rPr>
      </w:pPr>
      <w:del w:id="330" w:author="user" w:date="2012-08-08T10:48:00Z">
        <w:r w:rsidRPr="00811577" w:rsidDel="00EC08BA">
          <w:rPr>
            <w:rFonts w:ascii="굴림체" w:eastAsia="굴림체" w:hAnsi="굴림체" w:cs="굴림체"/>
            <w:color w:val="000000"/>
            <w:kern w:val="0"/>
            <w:sz w:val="24"/>
            <w:szCs w:val="24"/>
            <w:lang w:val="en"/>
          </w:rPr>
          <w:delText>&lt;h1&gt;Welcome!&lt;/h1&gt;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31" w:author="user" w:date="2012-08-08T10:48:00Z"/>
          <w:rFonts w:ascii="굴림체" w:eastAsia="굴림체" w:hAnsi="굴림체" w:cs="굴림체"/>
          <w:color w:val="000000"/>
          <w:kern w:val="0"/>
          <w:sz w:val="24"/>
          <w:szCs w:val="24"/>
          <w:lang w:val="en"/>
        </w:rPr>
      </w:pPr>
      <w:del w:id="332" w:author="user" w:date="2012-08-08T10:48:00Z">
        <w:r w:rsidRPr="00811577" w:rsidDel="00EC08BA">
          <w:rPr>
            <w:rFonts w:ascii="굴림체" w:eastAsia="굴림체" w:hAnsi="굴림체" w:cs="굴림체"/>
            <w:color w:val="000000"/>
            <w:kern w:val="0"/>
            <w:sz w:val="24"/>
            <w:szCs w:val="24"/>
            <w:lang w:val="en"/>
          </w:rPr>
          <w:delText>&lt;/header&gt;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33" w:author="user" w:date="2012-08-08T10:48:00Z"/>
          <w:rFonts w:ascii="굴림체" w:eastAsia="굴림체" w:hAnsi="굴림체" w:cs="굴림체"/>
          <w:color w:val="000000"/>
          <w:kern w:val="0"/>
          <w:sz w:val="24"/>
          <w:szCs w:val="24"/>
          <w:lang w:val="en"/>
        </w:rPr>
      </w:pPr>
      <w:del w:id="334" w:author="user" w:date="2012-08-08T10:48:00Z">
        <w:r w:rsidRPr="00811577" w:rsidDel="00EC08BA">
          <w:rPr>
            <w:rFonts w:ascii="굴림체" w:eastAsia="굴림체" w:hAnsi="굴림체" w:cs="굴림체"/>
            <w:color w:val="000000"/>
            <w:kern w:val="0"/>
            <w:sz w:val="24"/>
            <w:szCs w:val="24"/>
            <w:lang w:val="en"/>
          </w:rPr>
          <w:delText>&lt;article data-wbs-type="page" data-wbs-duration="60s"&gt;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35" w:author="user" w:date="2012-08-08T10:48:00Z"/>
          <w:rFonts w:ascii="굴림체" w:eastAsia="굴림체" w:hAnsi="굴림체" w:cs="굴림체"/>
          <w:color w:val="000000"/>
          <w:kern w:val="0"/>
          <w:sz w:val="24"/>
          <w:szCs w:val="24"/>
          <w:lang w:val="en"/>
        </w:rPr>
      </w:pPr>
      <w:del w:id="336" w:author="user" w:date="2012-08-08T10:48:00Z">
        <w:r w:rsidRPr="00811577" w:rsidDel="00EC08BA">
          <w:rPr>
            <w:rFonts w:ascii="굴림체" w:eastAsia="굴림체" w:hAnsi="굴림체" w:cs="굴림체"/>
            <w:color w:val="000000"/>
            <w:kern w:val="0"/>
            <w:sz w:val="24"/>
            <w:szCs w:val="24"/>
            <w:lang w:val="en"/>
          </w:rPr>
          <w:delText xml:space="preserve">  &lt;!-- Ad1 --&gt;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37" w:author="user" w:date="2012-08-08T10:48:00Z"/>
          <w:rFonts w:ascii="굴림체" w:eastAsia="굴림체" w:hAnsi="굴림체" w:cs="굴림체"/>
          <w:color w:val="000000"/>
          <w:kern w:val="0"/>
          <w:sz w:val="24"/>
          <w:szCs w:val="24"/>
          <w:lang w:val="en"/>
        </w:rPr>
      </w:pPr>
      <w:del w:id="338" w:author="user" w:date="2012-08-08T10:48:00Z">
        <w:r w:rsidRPr="00811577" w:rsidDel="00EC08BA">
          <w:rPr>
            <w:rFonts w:ascii="굴림체" w:eastAsia="굴림체" w:hAnsi="굴림체" w:cs="굴림체"/>
            <w:color w:val="000000"/>
            <w:kern w:val="0"/>
            <w:sz w:val="24"/>
            <w:szCs w:val="24"/>
            <w:lang w:val="en"/>
          </w:rPr>
          <w:delText xml:space="preserve">  &lt;video src="v.mp4"&gt;&lt;/video&gt;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39" w:author="user" w:date="2012-08-08T10:48:00Z"/>
          <w:rFonts w:ascii="굴림체" w:eastAsia="굴림체" w:hAnsi="굴림체" w:cs="굴림체"/>
          <w:color w:val="000000"/>
          <w:kern w:val="0"/>
          <w:sz w:val="24"/>
          <w:szCs w:val="24"/>
          <w:lang w:val="en"/>
        </w:rPr>
      </w:pPr>
      <w:del w:id="340" w:author="user" w:date="2012-08-08T10:48:00Z">
        <w:r w:rsidRPr="00811577" w:rsidDel="00EC08BA">
          <w:rPr>
            <w:rFonts w:ascii="굴림체" w:eastAsia="굴림체" w:hAnsi="굴림체" w:cs="굴림체"/>
            <w:color w:val="000000"/>
            <w:kern w:val="0"/>
            <w:sz w:val="24"/>
            <w:szCs w:val="24"/>
            <w:lang w:val="en"/>
          </w:rPr>
          <w:delText>&lt;/article&gt;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41" w:author="user" w:date="2012-08-08T10:48:00Z"/>
          <w:rFonts w:ascii="굴림체" w:eastAsia="굴림체" w:hAnsi="굴림체" w:cs="굴림체"/>
          <w:color w:val="000000"/>
          <w:kern w:val="0"/>
          <w:sz w:val="24"/>
          <w:szCs w:val="24"/>
          <w:lang w:val="en"/>
        </w:rPr>
      </w:pPr>
      <w:del w:id="342" w:author="user" w:date="2012-08-08T10:48:00Z">
        <w:r w:rsidRPr="00811577" w:rsidDel="00EC08BA">
          <w:rPr>
            <w:rFonts w:ascii="굴림체" w:eastAsia="굴림체" w:hAnsi="굴림체" w:cs="굴림체"/>
            <w:color w:val="000000"/>
            <w:kern w:val="0"/>
            <w:sz w:val="24"/>
            <w:szCs w:val="24"/>
            <w:lang w:val="en"/>
          </w:rPr>
          <w:delText>&lt;article data-wbs-type="page" data-wbs-duration="60s"&gt;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43" w:author="user" w:date="2012-08-08T10:48:00Z"/>
          <w:rFonts w:ascii="굴림체" w:eastAsia="굴림체" w:hAnsi="굴림체" w:cs="굴림체"/>
          <w:color w:val="000000"/>
          <w:kern w:val="0"/>
          <w:sz w:val="24"/>
          <w:szCs w:val="24"/>
          <w:lang w:val="en"/>
        </w:rPr>
      </w:pPr>
      <w:del w:id="344" w:author="user" w:date="2012-08-08T10:48:00Z">
        <w:r w:rsidRPr="00811577" w:rsidDel="00EC08BA">
          <w:rPr>
            <w:rFonts w:ascii="굴림체" w:eastAsia="굴림체" w:hAnsi="굴림체" w:cs="굴림체"/>
            <w:color w:val="000000"/>
            <w:kern w:val="0"/>
            <w:sz w:val="24"/>
            <w:szCs w:val="24"/>
            <w:lang w:val="en"/>
          </w:rPr>
          <w:delText xml:space="preserve">  &lt;!-- Ad2 --&gt;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45" w:author="user" w:date="2012-08-08T10:48:00Z"/>
          <w:rFonts w:ascii="굴림체" w:eastAsia="굴림체" w:hAnsi="굴림체" w:cs="굴림체"/>
          <w:color w:val="000000"/>
          <w:kern w:val="0"/>
          <w:sz w:val="24"/>
          <w:szCs w:val="24"/>
          <w:lang w:val="en"/>
        </w:rPr>
      </w:pPr>
      <w:del w:id="346" w:author="user" w:date="2012-08-08T10:48:00Z">
        <w:r w:rsidRPr="00811577" w:rsidDel="00EC08BA">
          <w:rPr>
            <w:rFonts w:ascii="굴림체" w:eastAsia="굴림체" w:hAnsi="굴림체" w:cs="굴림체"/>
            <w:color w:val="000000"/>
            <w:kern w:val="0"/>
            <w:sz w:val="24"/>
            <w:szCs w:val="24"/>
            <w:lang w:val="en"/>
          </w:rPr>
          <w:delText xml:space="preserve">  &lt;img src="v.png"&gt;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47" w:author="user" w:date="2012-08-08T10:48:00Z"/>
          <w:rFonts w:ascii="굴림체" w:eastAsia="굴림체" w:hAnsi="굴림체" w:cs="굴림체"/>
          <w:color w:val="000000"/>
          <w:kern w:val="0"/>
          <w:sz w:val="24"/>
          <w:szCs w:val="24"/>
          <w:lang w:val="en"/>
        </w:rPr>
      </w:pPr>
      <w:del w:id="348" w:author="user" w:date="2012-08-08T10:48:00Z">
        <w:r w:rsidRPr="00811577" w:rsidDel="00EC08BA">
          <w:rPr>
            <w:rFonts w:ascii="굴림체" w:eastAsia="굴림체" w:hAnsi="굴림체" w:cs="굴림체"/>
            <w:color w:val="000000"/>
            <w:kern w:val="0"/>
            <w:sz w:val="24"/>
            <w:szCs w:val="24"/>
            <w:lang w:val="en"/>
          </w:rPr>
          <w:delText>&lt;/article&gt;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49" w:author="user" w:date="2012-08-08T10:48:00Z"/>
          <w:rFonts w:ascii="굴림체" w:eastAsia="굴림체" w:hAnsi="굴림체" w:cs="굴림체"/>
          <w:color w:val="000000"/>
          <w:kern w:val="0"/>
          <w:sz w:val="24"/>
          <w:szCs w:val="24"/>
          <w:lang w:val="en"/>
        </w:rPr>
      </w:pPr>
      <w:del w:id="350" w:author="user" w:date="2012-08-08T10:48:00Z">
        <w:r w:rsidRPr="00811577" w:rsidDel="00EC08BA">
          <w:rPr>
            <w:rFonts w:ascii="굴림체" w:eastAsia="굴림체" w:hAnsi="굴림체" w:cs="굴림체"/>
            <w:color w:val="000000"/>
            <w:kern w:val="0"/>
            <w:sz w:val="24"/>
            <w:szCs w:val="24"/>
            <w:lang w:val="en"/>
          </w:rPr>
          <w:delTex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51" w:author="user" w:date="2012-08-08T10:48:00Z"/>
          <w:rFonts w:ascii="굴림체" w:eastAsia="굴림체" w:hAnsi="굴림체" w:cs="굴림체"/>
          <w:color w:val="000000"/>
          <w:kern w:val="0"/>
          <w:sz w:val="24"/>
          <w:szCs w:val="24"/>
          <w:lang w:val="en"/>
        </w:rPr>
      </w:pPr>
      <w:del w:id="352" w:author="user" w:date="2012-08-08T10:48:00Z">
        <w:r w:rsidRPr="00811577" w:rsidDel="00EC08BA">
          <w:rPr>
            <w:rFonts w:ascii="굴림체" w:eastAsia="굴림체" w:hAnsi="굴림체" w:cs="굴림체"/>
            <w:color w:val="000000"/>
            <w:kern w:val="0"/>
            <w:sz w:val="24"/>
            <w:szCs w:val="24"/>
            <w:lang w:val="en"/>
          </w:rPr>
          <w:delText>&lt;/body&gt;</w:delText>
        </w:r>
      </w:del>
    </w:p>
    <w:p w:rsidR="00811577" w:rsidRPr="00811577" w:rsidDel="00EC08BA"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53" w:author="user" w:date="2012-08-08T10:48:00Z"/>
          <w:rFonts w:ascii="굴림체" w:eastAsia="굴림체" w:hAnsi="굴림체" w:cs="굴림체"/>
          <w:color w:val="000000"/>
          <w:kern w:val="0"/>
          <w:sz w:val="24"/>
          <w:szCs w:val="24"/>
          <w:lang w:val="en"/>
        </w:rPr>
      </w:pPr>
      <w:del w:id="354" w:author="user" w:date="2012-08-08T10:48:00Z">
        <w:r w:rsidRPr="00811577" w:rsidDel="00EC08BA">
          <w:rPr>
            <w:rFonts w:ascii="굴림체" w:eastAsia="굴림체" w:hAnsi="굴림체" w:cs="굴림체"/>
            <w:color w:val="000000"/>
            <w:kern w:val="0"/>
            <w:sz w:val="24"/>
            <w:szCs w:val="24"/>
            <w:lang w:val="en"/>
          </w:rPr>
          <w:delText>&lt;/html&gt;</w:delText>
        </w:r>
      </w:del>
    </w:p>
    <w:p w:rsidR="00811577" w:rsidRPr="00811577" w:rsidDel="00EC08BA" w:rsidRDefault="00811577" w:rsidP="00811577">
      <w:pPr>
        <w:widowControl/>
        <w:wordWrap/>
        <w:autoSpaceDE/>
        <w:autoSpaceDN/>
        <w:spacing w:before="100" w:beforeAutospacing="1" w:after="100" w:afterAutospacing="1" w:line="240" w:lineRule="auto"/>
        <w:jc w:val="left"/>
        <w:rPr>
          <w:del w:id="355" w:author="user" w:date="2012-08-08T10:48:00Z"/>
          <w:rFonts w:ascii="Arial" w:eastAsia="굴림" w:hAnsi="Arial" w:cs="Arial"/>
          <w:color w:val="000000"/>
          <w:kern w:val="0"/>
          <w:sz w:val="24"/>
          <w:szCs w:val="24"/>
          <w:lang w:val="en"/>
        </w:rPr>
      </w:pPr>
      <w:del w:id="356" w:author="user" w:date="2012-08-08T10:48:00Z">
        <w:r w:rsidRPr="00811577" w:rsidDel="00EC08BA">
          <w:rPr>
            <w:rFonts w:ascii="Arial" w:eastAsia="굴림" w:hAnsi="Arial" w:cs="Arial"/>
            <w:color w:val="000000"/>
            <w:kern w:val="0"/>
            <w:sz w:val="24"/>
            <w:szCs w:val="24"/>
            <w:lang w:val="en"/>
          </w:rPr>
          <w:lastRenderedPageBreak/>
          <w:delText>The annotations in tags are parsed in a JavaScript library. JavaScript libraries handle annotated contents followed by the annotations.</w:delText>
        </w:r>
      </w:del>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rFonts w:ascii="Gill Sans MT" w:eastAsia="굴림" w:hAnsi="Gill Sans MT" w:cs="Arial"/>
          <w:b/>
          <w:bCs/>
          <w:color w:val="000000"/>
          <w:kern w:val="0"/>
          <w:sz w:val="24"/>
          <w:szCs w:val="24"/>
          <w:lang w:val="en"/>
        </w:rPr>
      </w:pPr>
      <w:r w:rsidRPr="00811577">
        <w:rPr>
          <w:rFonts w:ascii="Gill Sans MT" w:eastAsia="굴림" w:hAnsi="Gill Sans MT" w:cs="Arial"/>
          <w:b/>
          <w:bCs/>
          <w:color w:val="000000"/>
          <w:kern w:val="0"/>
          <w:sz w:val="24"/>
          <w:szCs w:val="24"/>
          <w:lang w:val="en"/>
        </w:rPr>
        <w:t>Motivation</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A declarative approach is useful for not only developers but also vendors of authoring tools.</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If the annotation format were standardized, anyone could develop JavaScript libraries for playing web-based signage contents.</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This means that the declarative approach could make signage operations more cost-effective. Furthermore, this could achieve interoperability among terminals using ordinary web browser.</w:t>
      </w:r>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rFonts w:ascii="Gill Sans MT" w:eastAsia="굴림" w:hAnsi="Gill Sans MT" w:cs="Arial"/>
          <w:b/>
          <w:bCs/>
          <w:color w:val="000000"/>
          <w:kern w:val="0"/>
          <w:sz w:val="24"/>
          <w:szCs w:val="24"/>
          <w:lang w:val="en"/>
        </w:rPr>
      </w:pPr>
      <w:r w:rsidRPr="00811577">
        <w:rPr>
          <w:rFonts w:ascii="Gill Sans MT" w:eastAsia="굴림" w:hAnsi="Gill Sans MT" w:cs="Arial"/>
          <w:b/>
          <w:bCs/>
          <w:color w:val="000000"/>
          <w:kern w:val="0"/>
          <w:sz w:val="24"/>
          <w:szCs w:val="24"/>
          <w:lang w:val="en"/>
        </w:rPr>
        <w:t>Gap analysis</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 xml:space="preserve">As you can see in the HTML code snippet above, we can use </w:t>
      </w:r>
      <w:hyperlink r:id="rId29" w:anchor="embedding-custom-non-visible-data-with-the-data-attributes" w:tooltip="Embedding custom non-visible data with the data-* attributes - HTML5" w:history="1">
        <w:r w:rsidRPr="00811577">
          <w:rPr>
            <w:rFonts w:ascii="Arial" w:eastAsia="굴림" w:hAnsi="Arial" w:cs="Arial"/>
            <w:color w:val="0000CC"/>
            <w:kern w:val="0"/>
            <w:sz w:val="24"/>
            <w:szCs w:val="24"/>
            <w:u w:val="single"/>
            <w:lang w:val="en"/>
          </w:rPr>
          <w:t>data-* attributes</w:t>
        </w:r>
      </w:hyperlink>
      <w:r w:rsidRPr="00811577">
        <w:rPr>
          <w:rFonts w:ascii="Arial" w:eastAsia="굴림" w:hAnsi="Arial" w:cs="Arial"/>
          <w:color w:val="000000"/>
          <w:kern w:val="0"/>
          <w:sz w:val="24"/>
          <w:szCs w:val="24"/>
          <w:lang w:val="en"/>
        </w:rPr>
        <w:t xml:space="preserve"> specified in HTML5 </w:t>
      </w:r>
      <w:proofErr w:type="spellStart"/>
      <w:r w:rsidRPr="00811577">
        <w:rPr>
          <w:rFonts w:ascii="Arial" w:eastAsia="굴림" w:hAnsi="Arial" w:cs="Arial"/>
          <w:color w:val="000000"/>
          <w:kern w:val="0"/>
          <w:sz w:val="24"/>
          <w:szCs w:val="24"/>
          <w:lang w:val="en"/>
        </w:rPr>
        <w:t>specification.The</w:t>
      </w:r>
      <w:proofErr w:type="spellEnd"/>
      <w:r w:rsidRPr="00811577">
        <w:rPr>
          <w:rFonts w:ascii="Arial" w:eastAsia="굴림" w:hAnsi="Arial" w:cs="Arial"/>
          <w:color w:val="000000"/>
          <w:kern w:val="0"/>
          <w:sz w:val="24"/>
          <w:szCs w:val="24"/>
          <w:lang w:val="en"/>
        </w:rPr>
        <w:t xml:space="preserve"> greatest benefit of data-* attributes is that there is a lot of flexibility. </w:t>
      </w:r>
      <w:hyperlink r:id="rId30" w:anchor="refsHTML5" w:history="1">
        <w:r w:rsidRPr="00811577">
          <w:rPr>
            <w:rFonts w:ascii="Arial" w:eastAsia="굴림" w:hAnsi="Arial" w:cs="Arial"/>
            <w:color w:val="0000CC"/>
            <w:kern w:val="0"/>
            <w:sz w:val="24"/>
            <w:szCs w:val="24"/>
            <w:u w:val="single"/>
            <w:lang w:val="en"/>
          </w:rPr>
          <w:t>[HTML5]</w:t>
        </w:r>
      </w:hyperlink>
      <w:r w:rsidRPr="00811577">
        <w:rPr>
          <w:rFonts w:ascii="Arial" w:eastAsia="굴림" w:hAnsi="Arial" w:cs="Arial"/>
          <w:color w:val="000000"/>
          <w:kern w:val="0"/>
          <w:sz w:val="24"/>
          <w:szCs w:val="24"/>
          <w:lang w:val="en"/>
        </w:rPr>
        <w:t xml:space="preserve"> </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proofErr w:type="gramStart"/>
      <w:r w:rsidRPr="00811577">
        <w:rPr>
          <w:rFonts w:ascii="Arial" w:eastAsia="굴림" w:hAnsi="Arial" w:cs="Arial"/>
          <w:color w:val="000000"/>
          <w:kern w:val="0"/>
          <w:sz w:val="24"/>
          <w:szCs w:val="24"/>
          <w:lang w:val="en"/>
        </w:rPr>
        <w:t>Other solutions?</w:t>
      </w:r>
      <w:proofErr w:type="gramEnd"/>
    </w:p>
    <w:p w:rsidR="00811577" w:rsidRPr="00811577" w:rsidDel="007F794E"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del w:id="357" w:author="user" w:date="2012-08-08T10:43:00Z"/>
          <w:rFonts w:ascii="Gill Sans MT" w:eastAsia="굴림" w:hAnsi="Gill Sans MT" w:cs="Arial"/>
          <w:b/>
          <w:bCs/>
          <w:color w:val="000000"/>
          <w:kern w:val="0"/>
          <w:sz w:val="24"/>
          <w:szCs w:val="24"/>
          <w:lang w:val="en"/>
        </w:rPr>
      </w:pPr>
      <w:del w:id="358" w:author="user" w:date="2012-08-08T10:43:00Z">
        <w:r w:rsidRPr="00811577" w:rsidDel="007F794E">
          <w:rPr>
            <w:rFonts w:ascii="Gill Sans MT" w:eastAsia="굴림" w:hAnsi="Gill Sans MT" w:cs="Arial"/>
            <w:b/>
            <w:bCs/>
            <w:color w:val="000000"/>
            <w:kern w:val="0"/>
            <w:sz w:val="24"/>
            <w:szCs w:val="24"/>
            <w:lang w:val="en"/>
          </w:rPr>
          <w:delText>Requirements</w:delText>
        </w:r>
      </w:del>
    </w:p>
    <w:p w:rsidR="00811577" w:rsidRPr="00811577" w:rsidDel="007F794E" w:rsidRDefault="00502A99" w:rsidP="00811577">
      <w:pPr>
        <w:widowControl/>
        <w:numPr>
          <w:ilvl w:val="0"/>
          <w:numId w:val="5"/>
        </w:numPr>
        <w:wordWrap/>
        <w:autoSpaceDE/>
        <w:autoSpaceDN/>
        <w:spacing w:before="100" w:beforeAutospacing="1" w:after="100" w:afterAutospacing="1" w:line="240" w:lineRule="auto"/>
        <w:jc w:val="left"/>
        <w:rPr>
          <w:del w:id="359" w:author="user" w:date="2012-08-08T10:43:00Z"/>
          <w:rFonts w:ascii="Arial" w:eastAsia="굴림" w:hAnsi="Arial" w:cs="Arial"/>
          <w:color w:val="000000"/>
          <w:kern w:val="0"/>
          <w:sz w:val="24"/>
          <w:szCs w:val="24"/>
          <w:lang w:val="en"/>
        </w:rPr>
      </w:pPr>
      <w:del w:id="360" w:author="user" w:date="2012-08-08T10:43:00Z">
        <w:r w:rsidDel="007F794E">
          <w:fldChar w:fldCharType="begin"/>
        </w:r>
        <w:r w:rsidDel="007F794E">
          <w:delInstrText xml:space="preserve"> HYPERLINK "http://www.html5.jp/Web-based-Signage/Scenarios-and-Use-Cases/" \l "requirement-markup-annotation-vocabulary-for-playing-contents" </w:delInstrText>
        </w:r>
        <w:r w:rsidDel="007F794E">
          <w:fldChar w:fldCharType="separate"/>
        </w:r>
        <w:r w:rsidR="00811577" w:rsidRPr="00811577" w:rsidDel="007F794E">
          <w:rPr>
            <w:rFonts w:ascii="Arial" w:eastAsia="굴림" w:hAnsi="Arial" w:cs="Arial"/>
            <w:color w:val="0000CC"/>
            <w:kern w:val="0"/>
            <w:sz w:val="24"/>
            <w:szCs w:val="24"/>
            <w:u w:val="single"/>
            <w:lang w:val="en"/>
          </w:rPr>
          <w:delText>R1. Markup annotation vocabulary for playing contents</w:delText>
        </w:r>
        <w:r w:rsidDel="007F794E">
          <w:rPr>
            <w:rFonts w:ascii="Arial" w:eastAsia="굴림" w:hAnsi="Arial" w:cs="Arial"/>
            <w:color w:val="0000CC"/>
            <w:kern w:val="0"/>
            <w:sz w:val="24"/>
            <w:szCs w:val="24"/>
            <w:u w:val="single"/>
            <w:lang w:val="en"/>
          </w:rPr>
          <w:fldChar w:fldCharType="end"/>
        </w:r>
      </w:del>
    </w:p>
    <w:p w:rsidR="007F794E" w:rsidRDefault="007F794E"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ins w:id="361" w:author="user" w:date="2012-08-08T10:43:00Z"/>
          <w:rFonts w:ascii="Gill Sans MT" w:eastAsia="굴림" w:hAnsi="Gill Sans MT" w:cs="Arial" w:hint="eastAsia"/>
          <w:b/>
          <w:bCs/>
          <w:color w:val="000000"/>
          <w:kern w:val="0"/>
          <w:sz w:val="29"/>
          <w:szCs w:val="29"/>
          <w:lang w:val="en"/>
        </w:rPr>
      </w:pPr>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rFonts w:ascii="Gill Sans MT" w:eastAsia="굴림" w:hAnsi="Gill Sans MT" w:cs="Arial"/>
          <w:b/>
          <w:bCs/>
          <w:color w:val="000000"/>
          <w:kern w:val="0"/>
          <w:sz w:val="29"/>
          <w:szCs w:val="29"/>
          <w:lang w:val="en"/>
        </w:rPr>
      </w:pPr>
      <w:del w:id="362" w:author="user" w:date="2012-08-08T10:49:00Z">
        <w:r w:rsidRPr="00811577" w:rsidDel="0073529E">
          <w:rPr>
            <w:rFonts w:ascii="Gill Sans MT" w:eastAsia="굴림" w:hAnsi="Gill Sans MT" w:cs="Arial"/>
            <w:b/>
            <w:bCs/>
            <w:color w:val="000000"/>
            <w:kern w:val="0"/>
            <w:sz w:val="29"/>
            <w:szCs w:val="29"/>
            <w:lang w:val="en"/>
          </w:rPr>
          <w:delText>U2</w:delText>
        </w:r>
      </w:del>
      <w:ins w:id="363" w:author="user" w:date="2012-08-08T10:49:00Z">
        <w:r w:rsidR="0073529E">
          <w:rPr>
            <w:rFonts w:ascii="Gill Sans MT" w:eastAsia="굴림" w:hAnsi="Gill Sans MT" w:cs="Arial" w:hint="eastAsia"/>
            <w:b/>
            <w:bCs/>
            <w:color w:val="000000"/>
            <w:kern w:val="0"/>
            <w:sz w:val="29"/>
            <w:szCs w:val="29"/>
            <w:lang w:val="en"/>
          </w:rPr>
          <w:t>R</w:t>
        </w:r>
        <w:r w:rsidR="0073529E" w:rsidRPr="00811577">
          <w:rPr>
            <w:rFonts w:ascii="Gill Sans MT" w:eastAsia="굴림" w:hAnsi="Gill Sans MT" w:cs="Arial"/>
            <w:b/>
            <w:bCs/>
            <w:color w:val="000000"/>
            <w:kern w:val="0"/>
            <w:sz w:val="29"/>
            <w:szCs w:val="29"/>
            <w:lang w:val="en"/>
          </w:rPr>
          <w:t>2</w:t>
        </w:r>
      </w:ins>
      <w:r w:rsidRPr="00811577">
        <w:rPr>
          <w:rFonts w:ascii="Gill Sans MT" w:eastAsia="굴림" w:hAnsi="Gill Sans MT" w:cs="Arial"/>
          <w:b/>
          <w:bCs/>
          <w:color w:val="000000"/>
          <w:kern w:val="0"/>
          <w:sz w:val="29"/>
          <w:szCs w:val="29"/>
          <w:lang w:val="en"/>
        </w:rPr>
        <w:t>. Showing a caption</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A caption means words that are shown underneath the display of a terminal.</w:t>
      </w:r>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rFonts w:ascii="Gill Sans MT" w:eastAsia="굴림" w:hAnsi="Gill Sans MT" w:cs="Arial"/>
          <w:b/>
          <w:bCs/>
          <w:color w:val="000000"/>
          <w:kern w:val="0"/>
          <w:sz w:val="24"/>
          <w:szCs w:val="24"/>
          <w:lang w:val="en"/>
        </w:rPr>
      </w:pPr>
      <w:r w:rsidRPr="00811577">
        <w:rPr>
          <w:rFonts w:ascii="Gill Sans MT" w:eastAsia="굴림" w:hAnsi="Gill Sans MT" w:cs="Arial"/>
          <w:b/>
          <w:bCs/>
          <w:color w:val="000000"/>
          <w:kern w:val="0"/>
          <w:sz w:val="24"/>
          <w:szCs w:val="24"/>
          <w:lang w:val="en"/>
        </w:rPr>
        <w:t>Description</w:t>
      </w:r>
    </w:p>
    <w:p w:rsidR="00811577" w:rsidRDefault="00811577" w:rsidP="00811577">
      <w:pPr>
        <w:widowControl/>
        <w:wordWrap/>
        <w:autoSpaceDE/>
        <w:autoSpaceDN/>
        <w:spacing w:before="100" w:beforeAutospacing="1" w:after="100" w:afterAutospacing="1" w:line="240" w:lineRule="auto"/>
        <w:jc w:val="left"/>
        <w:rPr>
          <w:ins w:id="364" w:author="user" w:date="2012-08-08T10:56:00Z"/>
          <w:rFonts w:ascii="Arial" w:eastAsia="굴림" w:hAnsi="Arial" w:cs="Arial" w:hint="eastAsia"/>
          <w:color w:val="000000"/>
          <w:kern w:val="0"/>
          <w:sz w:val="24"/>
          <w:szCs w:val="24"/>
          <w:lang w:val="en"/>
        </w:rPr>
      </w:pPr>
      <w:r w:rsidRPr="00811577">
        <w:rPr>
          <w:rFonts w:ascii="Arial" w:eastAsia="굴림" w:hAnsi="Arial" w:cs="Arial"/>
          <w:color w:val="000000"/>
          <w:kern w:val="0"/>
          <w:sz w:val="24"/>
          <w:szCs w:val="24"/>
          <w:lang w:val="en"/>
        </w:rPr>
        <w:t>The words convey important points to end-users. Reading the text, they can understand the important points, even if they don't watch any remaining thing to be shown in the display.</w:t>
      </w:r>
    </w:p>
    <w:p w:rsidR="0073529E" w:rsidRPr="00811577" w:rsidRDefault="00C17D79" w:rsidP="0073529E">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365" w:author="user" w:date="2012-08-08T10:56:00Z"/>
          <w:rFonts w:ascii="Gill Sans MT" w:eastAsia="굴림" w:hAnsi="Gill Sans MT" w:cs="Arial"/>
          <w:b/>
          <w:bCs/>
          <w:color w:val="000000"/>
          <w:kern w:val="0"/>
          <w:sz w:val="24"/>
          <w:szCs w:val="24"/>
          <w:lang w:val="en"/>
        </w:rPr>
      </w:pPr>
      <w:ins w:id="366" w:author="user" w:date="2012-08-08T11:20:00Z">
        <w:r>
          <w:rPr>
            <w:rFonts w:ascii="Gill Sans MT" w:eastAsia="굴림" w:hAnsi="Gill Sans MT" w:cs="Arial" w:hint="eastAsia"/>
            <w:b/>
            <w:bCs/>
            <w:color w:val="000000"/>
            <w:kern w:val="0"/>
            <w:sz w:val="24"/>
            <w:szCs w:val="24"/>
            <w:lang w:val="en"/>
          </w:rPr>
          <w:t xml:space="preserve">U </w:t>
        </w:r>
      </w:ins>
      <w:ins w:id="367" w:author="user" w:date="2012-08-08T10:56:00Z">
        <w:r w:rsidR="0073529E" w:rsidRPr="00811577">
          <w:rPr>
            <w:rFonts w:ascii="Gill Sans MT" w:eastAsia="굴림" w:hAnsi="Gill Sans MT" w:cs="Arial"/>
            <w:b/>
            <w:bCs/>
            <w:color w:val="000000"/>
            <w:kern w:val="0"/>
            <w:sz w:val="24"/>
            <w:szCs w:val="24"/>
            <w:lang w:val="en"/>
          </w:rPr>
          <w:t>3.1.1 Basic advertisement</w:t>
        </w:r>
      </w:ins>
    </w:p>
    <w:p w:rsidR="0073529E" w:rsidRPr="00811577" w:rsidRDefault="0073529E" w:rsidP="0073529E">
      <w:pPr>
        <w:widowControl/>
        <w:wordWrap/>
        <w:autoSpaceDE/>
        <w:autoSpaceDN/>
        <w:spacing w:before="100" w:beforeAutospacing="1" w:after="100" w:afterAutospacing="1" w:line="240" w:lineRule="auto"/>
        <w:jc w:val="left"/>
        <w:rPr>
          <w:ins w:id="368" w:author="user" w:date="2012-08-08T10:56:00Z"/>
          <w:rFonts w:ascii="Arial" w:eastAsia="굴림" w:hAnsi="Arial" w:cs="Arial"/>
          <w:color w:val="000000"/>
          <w:kern w:val="0"/>
          <w:sz w:val="24"/>
          <w:szCs w:val="24"/>
          <w:lang w:val="en"/>
        </w:rPr>
      </w:pPr>
      <w:ins w:id="369" w:author="user" w:date="2012-08-08T10:56:00Z">
        <w:r w:rsidRPr="00811577">
          <w:rPr>
            <w:rFonts w:ascii="Arial" w:eastAsia="굴림" w:hAnsi="Arial" w:cs="Arial"/>
            <w:color w:val="000000"/>
            <w:kern w:val="0"/>
            <w:sz w:val="24"/>
            <w:szCs w:val="24"/>
            <w:lang w:val="en"/>
          </w:rPr>
          <w:t xml:space="preserve">When Monica arrived at the shopping </w:t>
        </w:r>
        <w:proofErr w:type="spellStart"/>
        <w:r w:rsidRPr="00811577">
          <w:rPr>
            <w:rFonts w:ascii="Arial" w:eastAsia="굴림" w:hAnsi="Arial" w:cs="Arial"/>
            <w:color w:val="000000"/>
            <w:kern w:val="0"/>
            <w:sz w:val="24"/>
            <w:szCs w:val="24"/>
            <w:lang w:val="en"/>
          </w:rPr>
          <w:t>centre</w:t>
        </w:r>
        <w:proofErr w:type="spellEnd"/>
        <w:r w:rsidRPr="00811577">
          <w:rPr>
            <w:rFonts w:ascii="Arial" w:eastAsia="굴림" w:hAnsi="Arial" w:cs="Arial"/>
            <w:color w:val="000000"/>
            <w:kern w:val="0"/>
            <w:sz w:val="24"/>
            <w:szCs w:val="24"/>
            <w:lang w:val="en"/>
          </w:rPr>
          <w:t>, she saw a big display mounted on the outside wall. Now watching the display closely, she notices that it is transparent. It is a window.</w:t>
        </w:r>
      </w:ins>
    </w:p>
    <w:p w:rsidR="0073529E" w:rsidRPr="00811577" w:rsidRDefault="0073529E" w:rsidP="0073529E">
      <w:pPr>
        <w:widowControl/>
        <w:wordWrap/>
        <w:autoSpaceDE/>
        <w:autoSpaceDN/>
        <w:spacing w:before="100" w:beforeAutospacing="1" w:after="100" w:afterAutospacing="1" w:line="240" w:lineRule="auto"/>
        <w:jc w:val="left"/>
        <w:rPr>
          <w:ins w:id="370" w:author="user" w:date="2012-08-08T10:56:00Z"/>
          <w:rFonts w:ascii="Arial" w:eastAsia="굴림" w:hAnsi="Arial" w:cs="Arial"/>
          <w:color w:val="000000"/>
          <w:kern w:val="0"/>
          <w:sz w:val="24"/>
          <w:szCs w:val="24"/>
          <w:lang w:val="en"/>
        </w:rPr>
      </w:pPr>
      <w:ins w:id="371" w:author="user" w:date="2012-08-08T10:56:00Z">
        <w:r w:rsidRPr="00811577">
          <w:rPr>
            <w:rFonts w:ascii="Arial" w:eastAsia="굴림" w:hAnsi="Arial" w:cs="Arial"/>
            <w:color w:val="000000"/>
            <w:kern w:val="0"/>
            <w:sz w:val="24"/>
            <w:szCs w:val="24"/>
            <w:lang w:val="en"/>
          </w:rPr>
          <w:t xml:space="preserve">She watches the display for a while. The display shows ads that play for 1 minute each. After 1 minute, a different ad is shown on the display. [Use case: </w:t>
        </w:r>
        <w:r>
          <w:fldChar w:fldCharType="begin"/>
        </w:r>
        <w:r>
          <w:instrText xml:space="preserve"> HYPERLINK "http://www.html5.jp/Web-based-Signage/Scenarios-and-Use-Cases/" \l "use-case-making-contents-using-a-declarative-approach" </w:instrText>
        </w:r>
        <w:r>
          <w:fldChar w:fldCharType="separate"/>
        </w:r>
        <w:r w:rsidRPr="00811577">
          <w:rPr>
            <w:rFonts w:ascii="Arial" w:eastAsia="굴림" w:hAnsi="Arial" w:cs="Arial"/>
            <w:color w:val="0000CC"/>
            <w:kern w:val="0"/>
            <w:sz w:val="24"/>
            <w:szCs w:val="24"/>
            <w:u w:val="single"/>
            <w:lang w:val="en"/>
          </w:rPr>
          <w:t>Making contents using a declarative approach</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73529E" w:rsidRPr="00811577" w:rsidRDefault="0073529E" w:rsidP="0073529E">
      <w:pPr>
        <w:widowControl/>
        <w:wordWrap/>
        <w:autoSpaceDE/>
        <w:autoSpaceDN/>
        <w:spacing w:before="100" w:beforeAutospacing="1" w:after="100" w:afterAutospacing="1" w:line="240" w:lineRule="auto"/>
        <w:jc w:val="left"/>
        <w:rPr>
          <w:ins w:id="372" w:author="user" w:date="2012-08-08T10:56:00Z"/>
          <w:rFonts w:ascii="Arial" w:eastAsia="굴림" w:hAnsi="Arial" w:cs="Arial"/>
          <w:color w:val="000000"/>
          <w:kern w:val="0"/>
          <w:sz w:val="24"/>
          <w:szCs w:val="24"/>
          <w:lang w:val="en"/>
        </w:rPr>
      </w:pPr>
      <w:ins w:id="373" w:author="user" w:date="2012-08-08T10:56:00Z">
        <w:r w:rsidRPr="00811577">
          <w:rPr>
            <w:rFonts w:ascii="Arial" w:eastAsia="굴림" w:hAnsi="Arial" w:cs="Arial"/>
            <w:color w:val="000000"/>
            <w:kern w:val="0"/>
            <w:sz w:val="24"/>
            <w:szCs w:val="24"/>
            <w:lang w:val="en"/>
          </w:rPr>
          <w:lastRenderedPageBreak/>
          <w:t xml:space="preserve">Some ads show static text and images, some ads show a long video. When the contents are played, captions are shown most of the time. Though the ads are silent, Monica can read the captions to understand the contents in detail. [Use case: </w:t>
        </w:r>
        <w:r>
          <w:fldChar w:fldCharType="begin"/>
        </w:r>
        <w:r>
          <w:instrText xml:space="preserve"> HYPERLINK "http://www.html5.jp/Web-based-Signage/Scenarios-and-Use-Cases/" \l "use-case-showing-a-caption" </w:instrText>
        </w:r>
        <w:r>
          <w:fldChar w:fldCharType="separate"/>
        </w:r>
        <w:r w:rsidRPr="00811577">
          <w:rPr>
            <w:rFonts w:ascii="Arial" w:eastAsia="굴림" w:hAnsi="Arial" w:cs="Arial"/>
            <w:color w:val="0000CC"/>
            <w:kern w:val="0"/>
            <w:sz w:val="24"/>
            <w:szCs w:val="24"/>
            <w:u w:val="single"/>
            <w:lang w:val="en"/>
          </w:rPr>
          <w:t>Showing a caption</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73529E" w:rsidRPr="00811577" w:rsidRDefault="0073529E"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rFonts w:ascii="Gill Sans MT" w:eastAsia="굴림" w:hAnsi="Gill Sans MT" w:cs="Arial"/>
          <w:b/>
          <w:bCs/>
          <w:color w:val="000000"/>
          <w:kern w:val="0"/>
          <w:sz w:val="24"/>
          <w:szCs w:val="24"/>
          <w:lang w:val="en"/>
        </w:rPr>
      </w:pPr>
      <w:r w:rsidRPr="00811577">
        <w:rPr>
          <w:rFonts w:ascii="Gill Sans MT" w:eastAsia="굴림" w:hAnsi="Gill Sans MT" w:cs="Arial"/>
          <w:b/>
          <w:bCs/>
          <w:color w:val="000000"/>
          <w:kern w:val="0"/>
          <w:sz w:val="24"/>
          <w:szCs w:val="24"/>
          <w:lang w:val="en"/>
        </w:rPr>
        <w:t>Motivation</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Digital signage terminals outside are normally in a noisy environment. Even if the terminals support a speech function, people passing by can't hear the speech. Furthermore, the speech could be annoying for people who aren't interested in the content shown by the terminal. So captioning contents is essential for digital signage systems.</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If the captions consist of text data, they can be useful in other scenarios. If personal devices such as smartphones are able to communicate with a digital signage terminal, they could get the captions in real time. That means that people can read or listen to captions using their smartphone. This is beneficial for visually impaired persons as well.</w:t>
      </w:r>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rFonts w:ascii="Gill Sans MT" w:eastAsia="굴림" w:hAnsi="Gill Sans MT" w:cs="Arial"/>
          <w:b/>
          <w:bCs/>
          <w:color w:val="000000"/>
          <w:kern w:val="0"/>
          <w:sz w:val="24"/>
          <w:szCs w:val="24"/>
          <w:lang w:val="en"/>
        </w:rPr>
      </w:pPr>
      <w:r w:rsidRPr="00811577">
        <w:rPr>
          <w:rFonts w:ascii="Gill Sans MT" w:eastAsia="굴림" w:hAnsi="Gill Sans MT" w:cs="Arial"/>
          <w:b/>
          <w:bCs/>
          <w:color w:val="000000"/>
          <w:kern w:val="0"/>
          <w:sz w:val="24"/>
          <w:szCs w:val="24"/>
          <w:lang w:val="en"/>
        </w:rPr>
        <w:t>Gap analysis</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 xml:space="preserve">For video content, </w:t>
      </w:r>
      <w:hyperlink r:id="rId31" w:anchor="the-track-element" w:history="1">
        <w:r w:rsidRPr="00811577">
          <w:rPr>
            <w:rFonts w:ascii="Arial" w:eastAsia="굴림" w:hAnsi="Arial" w:cs="Arial"/>
            <w:color w:val="0000CC"/>
            <w:kern w:val="0"/>
            <w:sz w:val="24"/>
            <w:szCs w:val="24"/>
            <w:u w:val="single"/>
            <w:lang w:val="en"/>
          </w:rPr>
          <w:t>the track element</w:t>
        </w:r>
      </w:hyperlink>
      <w:r w:rsidRPr="00811577">
        <w:rPr>
          <w:rFonts w:ascii="Arial" w:eastAsia="굴림" w:hAnsi="Arial" w:cs="Arial"/>
          <w:color w:val="000000"/>
          <w:kern w:val="0"/>
          <w:sz w:val="24"/>
          <w:szCs w:val="24"/>
          <w:lang w:val="en"/>
        </w:rPr>
        <w:t xml:space="preserve"> and </w:t>
      </w:r>
      <w:hyperlink r:id="rId32" w:anchor="text-track-api" w:history="1">
        <w:r w:rsidRPr="00811577">
          <w:rPr>
            <w:rFonts w:ascii="Arial" w:eastAsia="굴림" w:hAnsi="Arial" w:cs="Arial"/>
            <w:color w:val="0000CC"/>
            <w:kern w:val="0"/>
            <w:sz w:val="24"/>
            <w:szCs w:val="24"/>
            <w:u w:val="single"/>
            <w:lang w:val="en"/>
          </w:rPr>
          <w:t>the text track API</w:t>
        </w:r>
      </w:hyperlink>
      <w:r w:rsidRPr="00811577">
        <w:rPr>
          <w:rFonts w:ascii="Arial" w:eastAsia="굴림" w:hAnsi="Arial" w:cs="Arial"/>
          <w:color w:val="000000"/>
          <w:kern w:val="0"/>
          <w:sz w:val="24"/>
          <w:szCs w:val="24"/>
          <w:lang w:val="en"/>
        </w:rPr>
        <w:t xml:space="preserve"> specified in HTML5 specification are applicable. </w:t>
      </w:r>
      <w:hyperlink r:id="rId33" w:anchor="refsHTML5" w:history="1">
        <w:r w:rsidRPr="00811577">
          <w:rPr>
            <w:rFonts w:ascii="Arial" w:eastAsia="굴림" w:hAnsi="Arial" w:cs="Arial"/>
            <w:color w:val="0000CC"/>
            <w:kern w:val="0"/>
            <w:sz w:val="24"/>
            <w:szCs w:val="24"/>
            <w:u w:val="single"/>
            <w:lang w:val="en"/>
          </w:rPr>
          <w:t>[HTML5]</w:t>
        </w:r>
      </w:hyperlink>
      <w:r w:rsidRPr="00811577">
        <w:rPr>
          <w:rFonts w:ascii="Arial" w:eastAsia="굴림" w:hAnsi="Arial" w:cs="Arial"/>
          <w:color w:val="000000"/>
          <w:kern w:val="0"/>
          <w:sz w:val="24"/>
          <w:szCs w:val="24"/>
          <w:lang w:val="en"/>
        </w:rPr>
        <w:t xml:space="preserve"> </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 xml:space="preserve">The format of captions is necessary too. </w:t>
      </w:r>
      <w:hyperlink r:id="rId34" w:history="1">
        <w:r w:rsidRPr="00811577">
          <w:rPr>
            <w:rFonts w:ascii="Arial" w:eastAsia="굴림" w:hAnsi="Arial" w:cs="Arial"/>
            <w:color w:val="0000CC"/>
            <w:kern w:val="0"/>
            <w:sz w:val="24"/>
            <w:szCs w:val="24"/>
            <w:u w:val="single"/>
            <w:lang w:val="en"/>
          </w:rPr>
          <w:t>WebVTT</w:t>
        </w:r>
      </w:hyperlink>
      <w:r w:rsidRPr="00811577">
        <w:rPr>
          <w:rFonts w:ascii="Arial" w:eastAsia="굴림" w:hAnsi="Arial" w:cs="Arial"/>
          <w:color w:val="000000"/>
          <w:kern w:val="0"/>
          <w:sz w:val="24"/>
          <w:szCs w:val="24"/>
          <w:lang w:val="en"/>
        </w:rPr>
        <w:t xml:space="preserve"> is applicable for the format. </w:t>
      </w:r>
      <w:hyperlink r:id="rId35" w:anchor="refsWEBVTT" w:history="1">
        <w:r w:rsidRPr="00811577">
          <w:rPr>
            <w:rFonts w:ascii="Arial" w:eastAsia="굴림" w:hAnsi="Arial" w:cs="Arial"/>
            <w:color w:val="0000CC"/>
            <w:kern w:val="0"/>
            <w:sz w:val="24"/>
            <w:szCs w:val="24"/>
            <w:u w:val="single"/>
            <w:lang w:val="en"/>
          </w:rPr>
          <w:t>[WEBVTT]</w:t>
        </w:r>
      </w:hyperlink>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del w:id="374" w:author="user" w:date="2012-08-08T10:54:00Z">
        <w:r w:rsidRPr="00811577" w:rsidDel="0073529E">
          <w:rPr>
            <w:rFonts w:ascii="Arial" w:eastAsia="굴림" w:hAnsi="Arial" w:cs="Arial"/>
            <w:color w:val="000000"/>
            <w:kern w:val="0"/>
            <w:sz w:val="24"/>
            <w:szCs w:val="24"/>
            <w:lang w:val="en"/>
          </w:rPr>
          <w:delText>There is no mechanism for non-video contents. But WebVTT format is very simple, so it could be handled by JavaScript codes easily. The HTML markup could be like this.</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75" w:author="user" w:date="2012-08-08T10:54:00Z"/>
          <w:rFonts w:ascii="굴림체" w:eastAsia="굴림체" w:hAnsi="굴림체" w:cs="굴림체"/>
          <w:color w:val="000000"/>
          <w:kern w:val="0"/>
          <w:sz w:val="24"/>
          <w:szCs w:val="24"/>
          <w:lang w:val="en"/>
        </w:rPr>
      </w:pPr>
      <w:del w:id="376" w:author="user" w:date="2012-08-08T10:54:00Z">
        <w:r w:rsidRPr="00811577" w:rsidDel="0073529E">
          <w:rPr>
            <w:rFonts w:ascii="굴림체" w:eastAsia="굴림체" w:hAnsi="굴림체" w:cs="굴림체"/>
            <w:color w:val="000000"/>
            <w:kern w:val="0"/>
            <w:sz w:val="24"/>
            <w:szCs w:val="24"/>
            <w:lang w:val="en"/>
          </w:rPr>
          <w:delText>&lt;!DOCTYPE html&gt;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77" w:author="user" w:date="2012-08-08T10:54:00Z"/>
          <w:rFonts w:ascii="굴림체" w:eastAsia="굴림체" w:hAnsi="굴림체" w:cs="굴림체"/>
          <w:color w:val="000000"/>
          <w:kern w:val="0"/>
          <w:sz w:val="24"/>
          <w:szCs w:val="24"/>
          <w:lang w:val="en"/>
        </w:rPr>
      </w:pPr>
      <w:del w:id="378" w:author="user" w:date="2012-08-08T10:54:00Z">
        <w:r w:rsidRPr="00811577" w:rsidDel="0073529E">
          <w:rPr>
            <w:rFonts w:ascii="굴림체" w:eastAsia="굴림체" w:hAnsi="굴림체" w:cs="굴림체"/>
            <w:color w:val="000000"/>
            <w:kern w:val="0"/>
            <w:sz w:val="24"/>
            <w:szCs w:val="24"/>
            <w:lang w:val="en"/>
          </w:rPr>
          <w:delText>&lt;html lang="en"&gt;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79" w:author="user" w:date="2012-08-08T10:54:00Z"/>
          <w:rFonts w:ascii="굴림체" w:eastAsia="굴림체" w:hAnsi="굴림체" w:cs="굴림체"/>
          <w:color w:val="000000"/>
          <w:kern w:val="0"/>
          <w:sz w:val="24"/>
          <w:szCs w:val="24"/>
          <w:lang w:val="en"/>
        </w:rPr>
      </w:pPr>
      <w:del w:id="380" w:author="user" w:date="2012-08-08T10:54:00Z">
        <w:r w:rsidRPr="00811577" w:rsidDel="0073529E">
          <w:rPr>
            <w:rFonts w:ascii="굴림체" w:eastAsia="굴림체" w:hAnsi="굴림체" w:cs="굴림체"/>
            <w:color w:val="000000"/>
            <w:kern w:val="0"/>
            <w:sz w:val="24"/>
            <w:szCs w:val="24"/>
            <w:lang w:val="en"/>
          </w:rPr>
          <w:delText>&lt;head&gt;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81" w:author="user" w:date="2012-08-08T10:54:00Z"/>
          <w:rFonts w:ascii="굴림체" w:eastAsia="굴림체" w:hAnsi="굴림체" w:cs="굴림체"/>
          <w:color w:val="000000"/>
          <w:kern w:val="0"/>
          <w:sz w:val="24"/>
          <w:szCs w:val="24"/>
          <w:lang w:val="en"/>
        </w:rPr>
      </w:pPr>
      <w:del w:id="382" w:author="user" w:date="2012-08-08T10:54:00Z">
        <w:r w:rsidRPr="00811577" w:rsidDel="0073529E">
          <w:rPr>
            <w:rFonts w:ascii="굴림체" w:eastAsia="굴림체" w:hAnsi="굴림체" w:cs="굴림체"/>
            <w:color w:val="000000"/>
            <w:kern w:val="0"/>
            <w:sz w:val="24"/>
            <w:szCs w:val="24"/>
            <w:lang w:val="en"/>
          </w:rPr>
          <w:delText>&lt;meta charset="UTF-8"&gt;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83" w:author="user" w:date="2012-08-08T10:54:00Z"/>
          <w:rFonts w:ascii="굴림체" w:eastAsia="굴림체" w:hAnsi="굴림체" w:cs="굴림체"/>
          <w:color w:val="000000"/>
          <w:kern w:val="0"/>
          <w:sz w:val="24"/>
          <w:szCs w:val="24"/>
          <w:lang w:val="en"/>
        </w:rPr>
      </w:pPr>
      <w:del w:id="384" w:author="user" w:date="2012-08-08T10:54:00Z">
        <w:r w:rsidRPr="00811577" w:rsidDel="0073529E">
          <w:rPr>
            <w:rFonts w:ascii="굴림체" w:eastAsia="굴림체" w:hAnsi="굴림체" w:cs="굴림체"/>
            <w:color w:val="000000"/>
            <w:kern w:val="0"/>
            <w:sz w:val="24"/>
            <w:szCs w:val="24"/>
            <w:lang w:val="en"/>
          </w:rPr>
          <w:delText>&lt;title&gt;&lt;/title&gt;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85" w:author="user" w:date="2012-08-08T10:54:00Z"/>
          <w:rFonts w:ascii="굴림체" w:eastAsia="굴림체" w:hAnsi="굴림체" w:cs="굴림체"/>
          <w:color w:val="000000"/>
          <w:kern w:val="0"/>
          <w:sz w:val="24"/>
          <w:szCs w:val="24"/>
          <w:lang w:val="en"/>
        </w:rPr>
      </w:pPr>
      <w:del w:id="386" w:author="user" w:date="2012-08-08T10:54:00Z">
        <w:r w:rsidRPr="00811577" w:rsidDel="0073529E">
          <w:rPr>
            <w:rFonts w:ascii="굴림체" w:eastAsia="굴림체" w:hAnsi="굴림체" w:cs="굴림체"/>
            <w:color w:val="000000"/>
            <w:kern w:val="0"/>
            <w:sz w:val="24"/>
            <w:szCs w:val="24"/>
            <w:lang w:val="en"/>
          </w:rPr>
          <w:delText>&lt;link href="style.css" rel="stylesheet"&gt;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87" w:author="user" w:date="2012-08-08T10:54:00Z"/>
          <w:rFonts w:ascii="굴림체" w:eastAsia="굴림체" w:hAnsi="굴림체" w:cs="굴림체"/>
          <w:color w:val="000000"/>
          <w:kern w:val="0"/>
          <w:sz w:val="24"/>
          <w:szCs w:val="24"/>
          <w:lang w:val="en"/>
        </w:rPr>
      </w:pPr>
      <w:del w:id="388" w:author="user" w:date="2012-08-08T10:54:00Z">
        <w:r w:rsidRPr="00811577" w:rsidDel="0073529E">
          <w:rPr>
            <w:rFonts w:ascii="굴림체" w:eastAsia="굴림체" w:hAnsi="굴림체" w:cs="굴림체"/>
            <w:color w:val="000000"/>
            <w:kern w:val="0"/>
            <w:sz w:val="24"/>
            <w:szCs w:val="24"/>
            <w:lang w:val="en"/>
          </w:rPr>
          <w:delText>&lt;script src="signage-player.js"&gt;&lt;/script&gt;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89" w:author="user" w:date="2012-08-08T10:54:00Z"/>
          <w:rFonts w:ascii="굴림체" w:eastAsia="굴림체" w:hAnsi="굴림체" w:cs="굴림체"/>
          <w:color w:val="000000"/>
          <w:kern w:val="0"/>
          <w:sz w:val="24"/>
          <w:szCs w:val="24"/>
          <w:lang w:val="en"/>
        </w:rPr>
      </w:pPr>
      <w:del w:id="390" w:author="user" w:date="2012-08-08T10:54:00Z">
        <w:r w:rsidRPr="00811577" w:rsidDel="0073529E">
          <w:rPr>
            <w:rFonts w:ascii="굴림체" w:eastAsia="굴림체" w:hAnsi="굴림체" w:cs="굴림체"/>
            <w:color w:val="000000"/>
            <w:kern w:val="0"/>
            <w:sz w:val="24"/>
            <w:szCs w:val="24"/>
            <w:lang w:val="en"/>
          </w:rPr>
          <w:delText>&lt;/head&gt;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91" w:author="user" w:date="2012-08-08T10:54:00Z"/>
          <w:rFonts w:ascii="굴림체" w:eastAsia="굴림체" w:hAnsi="굴림체" w:cs="굴림체"/>
          <w:color w:val="000000"/>
          <w:kern w:val="0"/>
          <w:sz w:val="24"/>
          <w:szCs w:val="24"/>
          <w:lang w:val="en"/>
        </w:rPr>
      </w:pPr>
      <w:del w:id="392" w:author="user" w:date="2012-08-08T10:54:00Z">
        <w:r w:rsidRPr="00811577" w:rsidDel="0073529E">
          <w:rPr>
            <w:rFonts w:ascii="굴림체" w:eastAsia="굴림체" w:hAnsi="굴림체" w:cs="굴림체"/>
            <w:color w:val="000000"/>
            <w:kern w:val="0"/>
            <w:sz w:val="24"/>
            <w:szCs w:val="24"/>
            <w:lang w:val="en"/>
          </w:rPr>
          <w:delText>&lt;body data-wbs-loop="true"&gt;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93" w:author="user" w:date="2012-08-08T10:54:00Z"/>
          <w:rFonts w:ascii="굴림체" w:eastAsia="굴림체" w:hAnsi="굴림체" w:cs="굴림체"/>
          <w:color w:val="000000"/>
          <w:kern w:val="0"/>
          <w:sz w:val="24"/>
          <w:szCs w:val="24"/>
          <w:lang w:val="en"/>
        </w:rPr>
      </w:pPr>
      <w:del w:id="394" w:author="user" w:date="2012-08-08T10:54:00Z">
        <w:r w:rsidRPr="00811577" w:rsidDel="0073529E">
          <w:rPr>
            <w:rFonts w:ascii="굴림체" w:eastAsia="굴림체" w:hAnsi="굴림체" w:cs="굴림체"/>
            <w:color w:val="000000"/>
            <w:kern w:val="0"/>
            <w:sz w:val="24"/>
            <w:szCs w:val="24"/>
            <w:lang w:val="en"/>
          </w:rPr>
          <w:delText>&lt;header data-wbs-type="page" data-wbs-duration="5s"</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95" w:author="user" w:date="2012-08-08T10:54:00Z"/>
          <w:rFonts w:ascii="굴림체" w:eastAsia="굴림체" w:hAnsi="굴림체" w:cs="굴림체"/>
          <w:color w:val="000000"/>
          <w:kern w:val="0"/>
          <w:sz w:val="24"/>
          <w:szCs w:val="24"/>
          <w:lang w:val="en"/>
        </w:rPr>
      </w:pPr>
      <w:del w:id="396" w:author="user" w:date="2012-08-08T10:54:00Z">
        <w:r w:rsidRPr="00811577" w:rsidDel="0073529E">
          <w:rPr>
            <w:rFonts w:ascii="굴림체" w:eastAsia="굴림체" w:hAnsi="굴림체" w:cs="굴림체"/>
            <w:color w:val="000000"/>
            <w:kern w:val="0"/>
            <w:sz w:val="24"/>
            <w:szCs w:val="24"/>
            <w:lang w:val="en"/>
          </w:rPr>
          <w:delText xml:space="preserve">   data-wbs-track-src="ad2.vtt"&gt;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97" w:author="user" w:date="2012-08-08T10:54:00Z"/>
          <w:rFonts w:ascii="굴림체" w:eastAsia="굴림체" w:hAnsi="굴림체" w:cs="굴림체"/>
          <w:color w:val="000000"/>
          <w:kern w:val="0"/>
          <w:sz w:val="24"/>
          <w:szCs w:val="24"/>
          <w:lang w:val="en"/>
        </w:rPr>
      </w:pPr>
      <w:del w:id="398" w:author="user" w:date="2012-08-08T10:54:00Z">
        <w:r w:rsidRPr="00811577" w:rsidDel="0073529E">
          <w:rPr>
            <w:rFonts w:ascii="굴림체" w:eastAsia="굴림체" w:hAnsi="굴림체" w:cs="굴림체"/>
            <w:color w:val="000000"/>
            <w:kern w:val="0"/>
            <w:sz w:val="24"/>
            <w:szCs w:val="24"/>
            <w:lang w:val="en"/>
          </w:rPr>
          <w:delText>&lt;!-- a splash screen for the initiation --&gt;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399" w:author="user" w:date="2012-08-08T10:54:00Z"/>
          <w:rFonts w:ascii="굴림체" w:eastAsia="굴림체" w:hAnsi="굴림체" w:cs="굴림체"/>
          <w:color w:val="000000"/>
          <w:kern w:val="0"/>
          <w:sz w:val="24"/>
          <w:szCs w:val="24"/>
          <w:lang w:val="en"/>
        </w:rPr>
      </w:pPr>
      <w:del w:id="400" w:author="user" w:date="2012-08-08T10:54:00Z">
        <w:r w:rsidRPr="00811577" w:rsidDel="0073529E">
          <w:rPr>
            <w:rFonts w:ascii="굴림체" w:eastAsia="굴림체" w:hAnsi="굴림체" w:cs="굴림체"/>
            <w:color w:val="000000"/>
            <w:kern w:val="0"/>
            <w:sz w:val="24"/>
            <w:szCs w:val="24"/>
            <w:lang w:val="en"/>
          </w:rPr>
          <w:delText>&lt;h1&gt;Welcome!&lt;/h1&gt;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401" w:author="user" w:date="2012-08-08T10:54:00Z"/>
          <w:rFonts w:ascii="굴림체" w:eastAsia="굴림체" w:hAnsi="굴림체" w:cs="굴림체"/>
          <w:color w:val="000000"/>
          <w:kern w:val="0"/>
          <w:sz w:val="24"/>
          <w:szCs w:val="24"/>
          <w:lang w:val="en"/>
        </w:rPr>
      </w:pPr>
      <w:del w:id="402" w:author="user" w:date="2012-08-08T10:54:00Z">
        <w:r w:rsidRPr="00811577" w:rsidDel="0073529E">
          <w:rPr>
            <w:rFonts w:ascii="굴림체" w:eastAsia="굴림체" w:hAnsi="굴림체" w:cs="굴림체"/>
            <w:color w:val="000000"/>
            <w:kern w:val="0"/>
            <w:sz w:val="24"/>
            <w:szCs w:val="24"/>
            <w:lang w:val="en"/>
          </w:rPr>
          <w:delText>&lt;/header&gt;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403" w:author="user" w:date="2012-08-08T10:54:00Z"/>
          <w:rFonts w:ascii="굴림체" w:eastAsia="굴림체" w:hAnsi="굴림체" w:cs="굴림체"/>
          <w:color w:val="000000"/>
          <w:kern w:val="0"/>
          <w:sz w:val="24"/>
          <w:szCs w:val="24"/>
          <w:lang w:val="en"/>
        </w:rPr>
      </w:pPr>
      <w:del w:id="404" w:author="user" w:date="2012-08-08T10:54:00Z">
        <w:r w:rsidRPr="00811577" w:rsidDel="0073529E">
          <w:rPr>
            <w:rFonts w:ascii="굴림체" w:eastAsia="굴림체" w:hAnsi="굴림체" w:cs="굴림체"/>
            <w:color w:val="000000"/>
            <w:kern w:val="0"/>
            <w:sz w:val="24"/>
            <w:szCs w:val="24"/>
            <w:lang w:val="en"/>
          </w:rPr>
          <w:lastRenderedPageBreak/>
          <w:delText>&lt;article data-wbs-type="page" data-wbs-duration="60s"&gt;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405" w:author="user" w:date="2012-08-08T10:54:00Z"/>
          <w:rFonts w:ascii="굴림체" w:eastAsia="굴림체" w:hAnsi="굴림체" w:cs="굴림체"/>
          <w:color w:val="000000"/>
          <w:kern w:val="0"/>
          <w:sz w:val="24"/>
          <w:szCs w:val="24"/>
          <w:lang w:val="en"/>
        </w:rPr>
      </w:pPr>
      <w:del w:id="406" w:author="user" w:date="2012-08-08T10:54:00Z">
        <w:r w:rsidRPr="00811577" w:rsidDel="0073529E">
          <w:rPr>
            <w:rFonts w:ascii="굴림체" w:eastAsia="굴림체" w:hAnsi="굴림체" w:cs="굴림체"/>
            <w:color w:val="000000"/>
            <w:kern w:val="0"/>
            <w:sz w:val="24"/>
            <w:szCs w:val="24"/>
            <w:lang w:val="en"/>
          </w:rPr>
          <w:delText xml:space="preserve">  &lt;!-- Ad1 --&gt;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407" w:author="user" w:date="2012-08-08T10:54:00Z"/>
          <w:rFonts w:ascii="굴림체" w:eastAsia="굴림체" w:hAnsi="굴림체" w:cs="굴림체"/>
          <w:color w:val="000000"/>
          <w:kern w:val="0"/>
          <w:sz w:val="24"/>
          <w:szCs w:val="24"/>
          <w:lang w:val="en"/>
        </w:rPr>
      </w:pPr>
      <w:del w:id="408" w:author="user" w:date="2012-08-08T10:54:00Z">
        <w:r w:rsidRPr="00811577" w:rsidDel="0073529E">
          <w:rPr>
            <w:rFonts w:ascii="굴림체" w:eastAsia="굴림체" w:hAnsi="굴림체" w:cs="굴림체"/>
            <w:color w:val="000000"/>
            <w:kern w:val="0"/>
            <w:sz w:val="24"/>
            <w:szCs w:val="24"/>
            <w:lang w:val="en"/>
          </w:rPr>
          <w:delText xml:space="preserve">  &lt;video src="ad1.mp4"&gt;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409" w:author="user" w:date="2012-08-08T10:54:00Z"/>
          <w:rFonts w:ascii="굴림체" w:eastAsia="굴림체" w:hAnsi="굴림체" w:cs="굴림체"/>
          <w:color w:val="000000"/>
          <w:kern w:val="0"/>
          <w:sz w:val="24"/>
          <w:szCs w:val="24"/>
          <w:lang w:val="en"/>
        </w:rPr>
      </w:pPr>
      <w:del w:id="410" w:author="user" w:date="2012-08-08T10:54:00Z">
        <w:r w:rsidRPr="00811577" w:rsidDel="0073529E">
          <w:rPr>
            <w:rFonts w:ascii="굴림체" w:eastAsia="굴림체" w:hAnsi="굴림체" w:cs="굴림체"/>
            <w:color w:val="000000"/>
            <w:kern w:val="0"/>
            <w:sz w:val="24"/>
            <w:szCs w:val="24"/>
            <w:lang w:val="en"/>
          </w:rPr>
          <w:delText xml:space="preserve">    &lt;track kind="captions" src="ad1.vtt"&gt;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411" w:author="user" w:date="2012-08-08T10:54:00Z"/>
          <w:rFonts w:ascii="굴림체" w:eastAsia="굴림체" w:hAnsi="굴림체" w:cs="굴림체"/>
          <w:color w:val="000000"/>
          <w:kern w:val="0"/>
          <w:sz w:val="24"/>
          <w:szCs w:val="24"/>
          <w:lang w:val="en"/>
        </w:rPr>
      </w:pPr>
      <w:del w:id="412" w:author="user" w:date="2012-08-08T10:54:00Z">
        <w:r w:rsidRPr="00811577" w:rsidDel="0073529E">
          <w:rPr>
            <w:rFonts w:ascii="굴림체" w:eastAsia="굴림체" w:hAnsi="굴림체" w:cs="굴림체"/>
            <w:color w:val="000000"/>
            <w:kern w:val="0"/>
            <w:sz w:val="24"/>
            <w:szCs w:val="24"/>
            <w:lang w:val="en"/>
          </w:rPr>
          <w:delText xml:space="preserve">  &lt;/video&gt;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413" w:author="user" w:date="2012-08-08T10:54:00Z"/>
          <w:rFonts w:ascii="굴림체" w:eastAsia="굴림체" w:hAnsi="굴림체" w:cs="굴림체"/>
          <w:color w:val="000000"/>
          <w:kern w:val="0"/>
          <w:sz w:val="24"/>
          <w:szCs w:val="24"/>
          <w:lang w:val="en"/>
        </w:rPr>
      </w:pPr>
      <w:del w:id="414" w:author="user" w:date="2012-08-08T10:54:00Z">
        <w:r w:rsidRPr="00811577" w:rsidDel="0073529E">
          <w:rPr>
            <w:rFonts w:ascii="굴림체" w:eastAsia="굴림체" w:hAnsi="굴림체" w:cs="굴림체"/>
            <w:color w:val="000000"/>
            <w:kern w:val="0"/>
            <w:sz w:val="24"/>
            <w:szCs w:val="24"/>
            <w:lang w:val="en"/>
          </w:rPr>
          <w:delText>&lt;/article&gt;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415" w:author="user" w:date="2012-08-08T10:54:00Z"/>
          <w:rFonts w:ascii="굴림체" w:eastAsia="굴림체" w:hAnsi="굴림체" w:cs="굴림체"/>
          <w:color w:val="000000"/>
          <w:kern w:val="0"/>
          <w:sz w:val="24"/>
          <w:szCs w:val="24"/>
          <w:lang w:val="en"/>
        </w:rPr>
      </w:pPr>
      <w:del w:id="416" w:author="user" w:date="2012-08-08T10:54:00Z">
        <w:r w:rsidRPr="00811577" w:rsidDel="0073529E">
          <w:rPr>
            <w:rFonts w:ascii="굴림체" w:eastAsia="굴림체" w:hAnsi="굴림체" w:cs="굴림체"/>
            <w:color w:val="000000"/>
            <w:kern w:val="0"/>
            <w:sz w:val="24"/>
            <w:szCs w:val="24"/>
            <w:lang w:val="en"/>
          </w:rPr>
          <w:delText>&lt;article data-wbs-type="page" data-wbs-duration="60s"</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417" w:author="user" w:date="2012-08-08T10:54:00Z"/>
          <w:rFonts w:ascii="굴림체" w:eastAsia="굴림체" w:hAnsi="굴림체" w:cs="굴림체"/>
          <w:color w:val="000000"/>
          <w:kern w:val="0"/>
          <w:sz w:val="24"/>
          <w:szCs w:val="24"/>
          <w:lang w:val="en"/>
        </w:rPr>
      </w:pPr>
      <w:del w:id="418" w:author="user" w:date="2012-08-08T10:54:00Z">
        <w:r w:rsidRPr="00811577" w:rsidDel="0073529E">
          <w:rPr>
            <w:rFonts w:ascii="굴림체" w:eastAsia="굴림체" w:hAnsi="굴림체" w:cs="굴림체"/>
            <w:color w:val="000000"/>
            <w:kern w:val="0"/>
            <w:sz w:val="24"/>
            <w:szCs w:val="24"/>
            <w:lang w:val="en"/>
          </w:rPr>
          <w:delText xml:space="preserve">  data-wbs-track-src="ad2.vtt"&gt;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419" w:author="user" w:date="2012-08-08T10:54:00Z"/>
          <w:rFonts w:ascii="굴림체" w:eastAsia="굴림체" w:hAnsi="굴림체" w:cs="굴림체"/>
          <w:color w:val="000000"/>
          <w:kern w:val="0"/>
          <w:sz w:val="24"/>
          <w:szCs w:val="24"/>
          <w:lang w:val="en"/>
        </w:rPr>
      </w:pPr>
      <w:del w:id="420" w:author="user" w:date="2012-08-08T10:54:00Z">
        <w:r w:rsidRPr="00811577" w:rsidDel="0073529E">
          <w:rPr>
            <w:rFonts w:ascii="굴림체" w:eastAsia="굴림체" w:hAnsi="굴림체" w:cs="굴림체"/>
            <w:color w:val="000000"/>
            <w:kern w:val="0"/>
            <w:sz w:val="24"/>
            <w:szCs w:val="24"/>
            <w:lang w:val="en"/>
          </w:rPr>
          <w:delText xml:space="preserve">  &lt;!-- Ad2 --&gt;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421" w:author="user" w:date="2012-08-08T10:54:00Z"/>
          <w:rFonts w:ascii="굴림체" w:eastAsia="굴림체" w:hAnsi="굴림체" w:cs="굴림체"/>
          <w:color w:val="000000"/>
          <w:kern w:val="0"/>
          <w:sz w:val="24"/>
          <w:szCs w:val="24"/>
          <w:lang w:val="en"/>
        </w:rPr>
      </w:pPr>
      <w:del w:id="422" w:author="user" w:date="2012-08-08T10:54:00Z">
        <w:r w:rsidRPr="00811577" w:rsidDel="0073529E">
          <w:rPr>
            <w:rFonts w:ascii="굴림체" w:eastAsia="굴림체" w:hAnsi="굴림체" w:cs="굴림체"/>
            <w:color w:val="000000"/>
            <w:kern w:val="0"/>
            <w:sz w:val="24"/>
            <w:szCs w:val="24"/>
            <w:lang w:val="en"/>
          </w:rPr>
          <w:delText xml:space="preserve">  &lt;img src="v.png"&gt;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423" w:author="user" w:date="2012-08-08T10:54:00Z"/>
          <w:rFonts w:ascii="굴림체" w:eastAsia="굴림체" w:hAnsi="굴림체" w:cs="굴림체"/>
          <w:color w:val="000000"/>
          <w:kern w:val="0"/>
          <w:sz w:val="24"/>
          <w:szCs w:val="24"/>
          <w:lang w:val="en"/>
        </w:rPr>
      </w:pPr>
      <w:del w:id="424" w:author="user" w:date="2012-08-08T10:54:00Z">
        <w:r w:rsidRPr="00811577" w:rsidDel="0073529E">
          <w:rPr>
            <w:rFonts w:ascii="굴림체" w:eastAsia="굴림체" w:hAnsi="굴림체" w:cs="굴림체"/>
            <w:color w:val="000000"/>
            <w:kern w:val="0"/>
            <w:sz w:val="24"/>
            <w:szCs w:val="24"/>
            <w:lang w:val="en"/>
          </w:rPr>
          <w:delText>&lt;/article&gt;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425" w:author="user" w:date="2012-08-08T10:54:00Z"/>
          <w:rFonts w:ascii="굴림체" w:eastAsia="굴림체" w:hAnsi="굴림체" w:cs="굴림체"/>
          <w:color w:val="000000"/>
          <w:kern w:val="0"/>
          <w:sz w:val="24"/>
          <w:szCs w:val="24"/>
          <w:lang w:val="en"/>
        </w:rPr>
      </w:pPr>
      <w:del w:id="426" w:author="user" w:date="2012-08-08T10:54:00Z">
        <w:r w:rsidRPr="00811577" w:rsidDel="0073529E">
          <w:rPr>
            <w:rFonts w:ascii="굴림체" w:eastAsia="굴림체" w:hAnsi="굴림체" w:cs="굴림체"/>
            <w:color w:val="000000"/>
            <w:kern w:val="0"/>
            <w:sz w:val="24"/>
            <w:szCs w:val="24"/>
            <w:lang w:val="en"/>
          </w:rPr>
          <w:delTex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427" w:author="user" w:date="2012-08-08T10:54:00Z"/>
          <w:rFonts w:ascii="굴림체" w:eastAsia="굴림체" w:hAnsi="굴림체" w:cs="굴림체"/>
          <w:color w:val="000000"/>
          <w:kern w:val="0"/>
          <w:sz w:val="24"/>
          <w:szCs w:val="24"/>
          <w:lang w:val="en"/>
        </w:rPr>
      </w:pPr>
      <w:del w:id="428" w:author="user" w:date="2012-08-08T10:54:00Z">
        <w:r w:rsidRPr="00811577" w:rsidDel="0073529E">
          <w:rPr>
            <w:rFonts w:ascii="굴림체" w:eastAsia="굴림체" w:hAnsi="굴림체" w:cs="굴림체"/>
            <w:color w:val="000000"/>
            <w:kern w:val="0"/>
            <w:sz w:val="24"/>
            <w:szCs w:val="24"/>
            <w:lang w:val="en"/>
          </w:rPr>
          <w:delText>&lt;/body&gt;</w:delText>
        </w:r>
      </w:del>
    </w:p>
    <w:p w:rsidR="00811577" w:rsidRPr="00811577" w:rsidDel="0073529E" w:rsidRDefault="00811577" w:rsidP="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rPr>
          <w:del w:id="429" w:author="user" w:date="2012-08-08T10:54:00Z"/>
          <w:rFonts w:ascii="굴림체" w:eastAsia="굴림체" w:hAnsi="굴림체" w:cs="굴림체"/>
          <w:color w:val="000000"/>
          <w:kern w:val="0"/>
          <w:sz w:val="24"/>
          <w:szCs w:val="24"/>
          <w:lang w:val="en"/>
        </w:rPr>
      </w:pPr>
      <w:del w:id="430" w:author="user" w:date="2012-08-08T10:54:00Z">
        <w:r w:rsidRPr="00811577" w:rsidDel="0073529E">
          <w:rPr>
            <w:rFonts w:ascii="굴림체" w:eastAsia="굴림체" w:hAnsi="굴림체" w:cs="굴림체"/>
            <w:color w:val="000000"/>
            <w:kern w:val="0"/>
            <w:sz w:val="24"/>
            <w:szCs w:val="24"/>
            <w:lang w:val="en"/>
          </w:rPr>
          <w:delText>&lt;/html&gt;</w:delText>
        </w:r>
      </w:del>
    </w:p>
    <w:p w:rsidR="00811577" w:rsidRPr="00811577" w:rsidDel="0073529E" w:rsidRDefault="00811577" w:rsidP="00811577">
      <w:pPr>
        <w:widowControl/>
        <w:wordWrap/>
        <w:autoSpaceDE/>
        <w:autoSpaceDN/>
        <w:spacing w:before="100" w:beforeAutospacing="1" w:after="100" w:afterAutospacing="1" w:line="240" w:lineRule="auto"/>
        <w:jc w:val="left"/>
        <w:rPr>
          <w:del w:id="431" w:author="user" w:date="2012-08-08T10:54:00Z"/>
          <w:rFonts w:ascii="Arial" w:eastAsia="굴림" w:hAnsi="Arial" w:cs="Arial"/>
          <w:color w:val="000000"/>
          <w:kern w:val="0"/>
          <w:sz w:val="24"/>
          <w:szCs w:val="24"/>
          <w:lang w:val="en"/>
        </w:rPr>
      </w:pPr>
      <w:del w:id="432" w:author="user" w:date="2012-08-08T10:54:00Z">
        <w:r w:rsidRPr="00811577" w:rsidDel="0073529E">
          <w:rPr>
            <w:rFonts w:ascii="Arial" w:eastAsia="굴림" w:hAnsi="Arial" w:cs="Arial"/>
            <w:color w:val="000000"/>
            <w:kern w:val="0"/>
            <w:sz w:val="24"/>
            <w:szCs w:val="24"/>
            <w:lang w:val="en"/>
          </w:rPr>
          <w:delText xml:space="preserve">The JavaScript library parses </w:delText>
        </w:r>
        <w:r w:rsidRPr="00811577" w:rsidDel="0073529E">
          <w:rPr>
            <w:rFonts w:ascii="굴림체" w:eastAsia="굴림체" w:hAnsi="굴림체" w:cs="굴림체"/>
            <w:color w:val="000000"/>
            <w:kern w:val="0"/>
            <w:sz w:val="24"/>
            <w:szCs w:val="24"/>
            <w:lang w:val="en"/>
          </w:rPr>
          <w:delText>data-web-track-src</w:delText>
        </w:r>
        <w:r w:rsidRPr="00811577" w:rsidDel="0073529E">
          <w:rPr>
            <w:rFonts w:ascii="Arial" w:eastAsia="굴림" w:hAnsi="Arial" w:cs="Arial"/>
            <w:color w:val="000000"/>
            <w:kern w:val="0"/>
            <w:sz w:val="24"/>
            <w:szCs w:val="24"/>
            <w:lang w:val="en"/>
          </w:rPr>
          <w:delText xml:space="preserve"> attributes in the HTML markup, fetches WebVTT files, parses the WebVTT data, and shows captions at an appropriate position with proper timing.</w:delText>
        </w:r>
      </w:del>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del w:id="433" w:author="user" w:date="2012-08-08T10:54:00Z">
        <w:r w:rsidRPr="00811577" w:rsidDel="0073529E">
          <w:rPr>
            <w:rFonts w:ascii="Arial" w:eastAsia="굴림" w:hAnsi="Arial" w:cs="Arial"/>
            <w:color w:val="000000"/>
            <w:kern w:val="0"/>
            <w:sz w:val="24"/>
            <w:szCs w:val="24"/>
            <w:lang w:val="en"/>
          </w:rPr>
          <w:delText>If we adopt WebVTT as a caption format for non-video content, we need to define markup annotation vocabulary.</w:delText>
        </w:r>
      </w:del>
    </w:p>
    <w:p w:rsidR="00811577" w:rsidRPr="00811577" w:rsidDel="00C17D79"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del w:id="434" w:author="user" w:date="2012-08-08T11:23:00Z"/>
          <w:rFonts w:ascii="Gill Sans MT" w:eastAsia="굴림" w:hAnsi="Gill Sans MT" w:cs="Arial"/>
          <w:b/>
          <w:bCs/>
          <w:color w:val="000000"/>
          <w:kern w:val="0"/>
          <w:sz w:val="24"/>
          <w:szCs w:val="24"/>
          <w:lang w:val="en"/>
        </w:rPr>
      </w:pPr>
      <w:del w:id="435" w:author="user" w:date="2012-08-08T11:23:00Z">
        <w:r w:rsidRPr="00811577" w:rsidDel="00C17D79">
          <w:rPr>
            <w:rFonts w:ascii="Gill Sans MT" w:eastAsia="굴림" w:hAnsi="Gill Sans MT" w:cs="Arial"/>
            <w:b/>
            <w:bCs/>
            <w:color w:val="000000"/>
            <w:kern w:val="0"/>
            <w:sz w:val="24"/>
            <w:szCs w:val="24"/>
            <w:lang w:val="en"/>
          </w:rPr>
          <w:delText>Requirements</w:delText>
        </w:r>
      </w:del>
    </w:p>
    <w:p w:rsidR="00811577" w:rsidRPr="00811577" w:rsidRDefault="00502A99" w:rsidP="00811577">
      <w:pPr>
        <w:widowControl/>
        <w:numPr>
          <w:ilvl w:val="0"/>
          <w:numId w:val="6"/>
        </w:numPr>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del w:id="436" w:author="user" w:date="2012-08-08T11:23:00Z">
        <w:r w:rsidDel="00C17D79">
          <w:fldChar w:fldCharType="begin"/>
        </w:r>
        <w:r w:rsidDel="00C17D79">
          <w:delInstrText xml:space="preserve"> HYPERLINK "http://www.html5.jp/Web-based-Signage/Scenarios-and-Use-Cases/" \l "requirement-markup-annotation-vocabulary-for-playing-contents" </w:delInstrText>
        </w:r>
        <w:r w:rsidDel="00C17D79">
          <w:fldChar w:fldCharType="separate"/>
        </w:r>
        <w:r w:rsidR="00811577" w:rsidRPr="00811577" w:rsidDel="00C17D79">
          <w:rPr>
            <w:rFonts w:ascii="Arial" w:eastAsia="굴림" w:hAnsi="Arial" w:cs="Arial"/>
            <w:color w:val="0000CC"/>
            <w:kern w:val="0"/>
            <w:sz w:val="24"/>
            <w:szCs w:val="24"/>
            <w:u w:val="single"/>
            <w:lang w:val="en"/>
          </w:rPr>
          <w:delText>R1. Markup annotation vocabulary for playing contents</w:delText>
        </w:r>
        <w:r w:rsidDel="00C17D79">
          <w:rPr>
            <w:rFonts w:ascii="Arial" w:eastAsia="굴림" w:hAnsi="Arial" w:cs="Arial"/>
            <w:color w:val="0000CC"/>
            <w:kern w:val="0"/>
            <w:sz w:val="24"/>
            <w:szCs w:val="24"/>
            <w:u w:val="single"/>
            <w:lang w:val="en"/>
          </w:rPr>
          <w:fldChar w:fldCharType="end"/>
        </w:r>
      </w:del>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rFonts w:ascii="Gill Sans MT" w:eastAsia="굴림" w:hAnsi="Gill Sans MT" w:cs="Arial"/>
          <w:b/>
          <w:bCs/>
          <w:color w:val="000000"/>
          <w:kern w:val="0"/>
          <w:sz w:val="29"/>
          <w:szCs w:val="29"/>
          <w:lang w:val="en"/>
        </w:rPr>
      </w:pPr>
      <w:del w:id="437" w:author="user" w:date="2012-08-08T10:49:00Z">
        <w:r w:rsidRPr="00811577" w:rsidDel="0073529E">
          <w:rPr>
            <w:rFonts w:ascii="Gill Sans MT" w:eastAsia="굴림" w:hAnsi="Gill Sans MT" w:cs="Arial"/>
            <w:b/>
            <w:bCs/>
            <w:color w:val="000000"/>
            <w:kern w:val="0"/>
            <w:sz w:val="29"/>
            <w:szCs w:val="29"/>
            <w:lang w:val="en"/>
          </w:rPr>
          <w:delText>U3</w:delText>
        </w:r>
      </w:del>
      <w:ins w:id="438" w:author="user" w:date="2012-08-08T10:49:00Z">
        <w:r w:rsidR="0073529E">
          <w:rPr>
            <w:rFonts w:ascii="Gill Sans MT" w:eastAsia="굴림" w:hAnsi="Gill Sans MT" w:cs="Arial" w:hint="eastAsia"/>
            <w:b/>
            <w:bCs/>
            <w:color w:val="000000"/>
            <w:kern w:val="0"/>
            <w:sz w:val="29"/>
            <w:szCs w:val="29"/>
            <w:lang w:val="en"/>
          </w:rPr>
          <w:t>R</w:t>
        </w:r>
        <w:r w:rsidR="0073529E" w:rsidRPr="00811577">
          <w:rPr>
            <w:rFonts w:ascii="Gill Sans MT" w:eastAsia="굴림" w:hAnsi="Gill Sans MT" w:cs="Arial"/>
            <w:b/>
            <w:bCs/>
            <w:color w:val="000000"/>
            <w:kern w:val="0"/>
            <w:sz w:val="29"/>
            <w:szCs w:val="29"/>
            <w:lang w:val="en"/>
          </w:rPr>
          <w:t>3</w:t>
        </w:r>
      </w:ins>
      <w:r w:rsidRPr="00811577">
        <w:rPr>
          <w:rFonts w:ascii="Gill Sans MT" w:eastAsia="굴림" w:hAnsi="Gill Sans MT" w:cs="Arial"/>
          <w:b/>
          <w:bCs/>
          <w:color w:val="000000"/>
          <w:kern w:val="0"/>
          <w:sz w:val="29"/>
          <w:szCs w:val="29"/>
          <w:lang w:val="en"/>
        </w:rPr>
        <w:t>. Communication with a touched device</w:t>
      </w:r>
    </w:p>
    <w:p w:rsidR="0073529E" w:rsidRPr="00811577" w:rsidRDefault="0073529E" w:rsidP="00502A99">
      <w:pPr>
        <w:widowControl/>
        <w:pBdr>
          <w:bottom w:val="single" w:sz="6" w:space="0" w:color="005A9C"/>
          <w:right w:val="single" w:sz="6" w:space="0" w:color="005A9C"/>
        </w:pBdr>
        <w:tabs>
          <w:tab w:val="left" w:pos="2461"/>
        </w:tabs>
        <w:wordWrap/>
        <w:autoSpaceDE/>
        <w:autoSpaceDN/>
        <w:spacing w:before="100" w:beforeAutospacing="1" w:after="100" w:afterAutospacing="1" w:line="240" w:lineRule="auto"/>
        <w:jc w:val="left"/>
        <w:outlineLvl w:val="3"/>
        <w:rPr>
          <w:ins w:id="439" w:author="user" w:date="2012-08-08T10:57:00Z"/>
          <w:rFonts w:ascii="Gill Sans MT" w:eastAsia="굴림" w:hAnsi="Gill Sans MT" w:cs="Arial"/>
          <w:b/>
          <w:bCs/>
          <w:color w:val="000000"/>
          <w:kern w:val="0"/>
          <w:sz w:val="24"/>
          <w:szCs w:val="24"/>
          <w:lang w:val="en"/>
        </w:rPr>
        <w:pPrChange w:id="440" w:author="user" w:date="2012-08-08T11:01:00Z">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pPr>
        </w:pPrChange>
      </w:pPr>
      <w:ins w:id="441" w:author="user" w:date="2012-08-08T10:57:00Z">
        <w:r w:rsidRPr="00811577">
          <w:rPr>
            <w:rFonts w:ascii="Gill Sans MT" w:eastAsia="굴림" w:hAnsi="Gill Sans MT" w:cs="Arial"/>
            <w:b/>
            <w:bCs/>
            <w:color w:val="000000"/>
            <w:kern w:val="0"/>
            <w:sz w:val="24"/>
            <w:szCs w:val="24"/>
            <w:lang w:val="en"/>
          </w:rPr>
          <w:t>Description</w:t>
        </w:r>
      </w:ins>
      <w:ins w:id="442" w:author="user" w:date="2012-08-08T11:01:00Z">
        <w:r w:rsidR="00502A99">
          <w:rPr>
            <w:rFonts w:ascii="Gill Sans MT" w:eastAsia="굴림" w:hAnsi="Gill Sans MT" w:cs="Arial"/>
            <w:b/>
            <w:bCs/>
            <w:color w:val="000000"/>
            <w:kern w:val="0"/>
            <w:sz w:val="24"/>
            <w:szCs w:val="24"/>
            <w:lang w:val="en"/>
          </w:rPr>
          <w:tab/>
        </w:r>
      </w:ins>
    </w:p>
    <w:p w:rsidR="00502A99" w:rsidRPr="00811577" w:rsidRDefault="00C17D79" w:rsidP="00502A9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443" w:author="user" w:date="2012-08-08T11:00:00Z"/>
          <w:rFonts w:ascii="Gill Sans MT" w:eastAsia="굴림" w:hAnsi="Gill Sans MT" w:cs="Arial"/>
          <w:b/>
          <w:bCs/>
          <w:color w:val="000000"/>
          <w:kern w:val="0"/>
          <w:sz w:val="24"/>
          <w:szCs w:val="24"/>
          <w:lang w:val="en"/>
        </w:rPr>
      </w:pPr>
      <w:ins w:id="444" w:author="user" w:date="2012-08-08T11:20:00Z">
        <w:r>
          <w:rPr>
            <w:rFonts w:ascii="Gill Sans MT" w:eastAsia="굴림" w:hAnsi="Gill Sans MT" w:cs="Arial" w:hint="eastAsia"/>
            <w:b/>
            <w:bCs/>
            <w:color w:val="000000"/>
            <w:kern w:val="0"/>
            <w:sz w:val="24"/>
            <w:szCs w:val="24"/>
            <w:lang w:val="en"/>
          </w:rPr>
          <w:t xml:space="preserve">U </w:t>
        </w:r>
      </w:ins>
      <w:ins w:id="445" w:author="user" w:date="2012-08-08T11:00:00Z">
        <w:r w:rsidR="00502A99" w:rsidRPr="00811577">
          <w:rPr>
            <w:rFonts w:ascii="Gill Sans MT" w:eastAsia="굴림" w:hAnsi="Gill Sans MT" w:cs="Arial"/>
            <w:b/>
            <w:bCs/>
            <w:color w:val="000000"/>
            <w:kern w:val="0"/>
            <w:sz w:val="24"/>
            <w:szCs w:val="24"/>
            <w:lang w:val="en"/>
          </w:rPr>
          <w:t>3.1.3 Personal recommendation</w:t>
        </w:r>
      </w:ins>
    </w:p>
    <w:p w:rsidR="00502A99" w:rsidRPr="00811577" w:rsidRDefault="00502A99" w:rsidP="00502A99">
      <w:pPr>
        <w:widowControl/>
        <w:wordWrap/>
        <w:autoSpaceDE/>
        <w:autoSpaceDN/>
        <w:spacing w:before="100" w:beforeAutospacing="1" w:after="100" w:afterAutospacing="1" w:line="240" w:lineRule="auto"/>
        <w:jc w:val="left"/>
        <w:rPr>
          <w:ins w:id="446" w:author="user" w:date="2012-08-08T11:00:00Z"/>
          <w:rFonts w:ascii="Arial" w:eastAsia="굴림" w:hAnsi="Arial" w:cs="Arial"/>
          <w:color w:val="000000"/>
          <w:kern w:val="0"/>
          <w:sz w:val="24"/>
          <w:szCs w:val="24"/>
          <w:lang w:val="en"/>
        </w:rPr>
      </w:pPr>
      <w:ins w:id="447" w:author="user" w:date="2012-08-08T11:00:00Z">
        <w:r w:rsidRPr="00811577">
          <w:rPr>
            <w:rFonts w:ascii="Arial" w:eastAsia="굴림" w:hAnsi="Arial" w:cs="Arial"/>
            <w:color w:val="000000"/>
            <w:kern w:val="0"/>
            <w:sz w:val="24"/>
            <w:szCs w:val="24"/>
            <w:lang w:val="en"/>
          </w:rPr>
          <w:t xml:space="preserve">Monica arrives at the entrance of the shopping </w:t>
        </w:r>
        <w:proofErr w:type="spellStart"/>
        <w:r w:rsidRPr="00811577">
          <w:rPr>
            <w:rFonts w:ascii="Arial" w:eastAsia="굴림" w:hAnsi="Arial" w:cs="Arial"/>
            <w:color w:val="000000"/>
            <w:kern w:val="0"/>
            <w:sz w:val="24"/>
            <w:szCs w:val="24"/>
            <w:lang w:val="en"/>
          </w:rPr>
          <w:t>centre</w:t>
        </w:r>
        <w:proofErr w:type="spellEnd"/>
        <w:r w:rsidRPr="00811577">
          <w:rPr>
            <w:rFonts w:ascii="Arial" w:eastAsia="굴림" w:hAnsi="Arial" w:cs="Arial"/>
            <w:color w:val="000000"/>
            <w:kern w:val="0"/>
            <w:sz w:val="24"/>
            <w:szCs w:val="24"/>
            <w:lang w:val="en"/>
          </w:rPr>
          <w:t>. A display welcomes her. The display is tall and life-sized. The display is saying repeatedly:</w:t>
        </w:r>
      </w:ins>
    </w:p>
    <w:p w:rsidR="00502A99" w:rsidRPr="00811577" w:rsidRDefault="00502A99" w:rsidP="00502A99">
      <w:pPr>
        <w:widowControl/>
        <w:wordWrap/>
        <w:autoSpaceDE/>
        <w:autoSpaceDN/>
        <w:spacing w:before="100" w:beforeAutospacing="1" w:after="100" w:afterAutospacing="1" w:line="240" w:lineRule="auto"/>
        <w:jc w:val="left"/>
        <w:rPr>
          <w:ins w:id="448" w:author="user" w:date="2012-08-08T11:00:00Z"/>
          <w:rFonts w:ascii="Arial" w:eastAsia="굴림" w:hAnsi="Arial" w:cs="Arial"/>
          <w:color w:val="000000"/>
          <w:kern w:val="0"/>
          <w:sz w:val="24"/>
          <w:szCs w:val="24"/>
          <w:lang w:val="en"/>
        </w:rPr>
      </w:pPr>
      <w:ins w:id="449" w:author="user" w:date="2012-08-08T11:00:00Z">
        <w:r w:rsidRPr="00811577">
          <w:rPr>
            <w:rFonts w:ascii="Arial" w:eastAsia="굴림" w:hAnsi="Arial" w:cs="Arial"/>
            <w:i/>
            <w:iCs/>
            <w:color w:val="000000"/>
            <w:kern w:val="0"/>
            <w:sz w:val="24"/>
            <w:szCs w:val="24"/>
            <w:lang w:val="en"/>
          </w:rPr>
          <w:t xml:space="preserve">Welcome to this shopping </w:t>
        </w:r>
        <w:proofErr w:type="spellStart"/>
        <w:r w:rsidRPr="00811577">
          <w:rPr>
            <w:rFonts w:ascii="Arial" w:eastAsia="굴림" w:hAnsi="Arial" w:cs="Arial"/>
            <w:i/>
            <w:iCs/>
            <w:color w:val="000000"/>
            <w:kern w:val="0"/>
            <w:sz w:val="24"/>
            <w:szCs w:val="24"/>
            <w:lang w:val="en"/>
          </w:rPr>
          <w:t>centre</w:t>
        </w:r>
        <w:proofErr w:type="spellEnd"/>
        <w:r w:rsidRPr="00811577">
          <w:rPr>
            <w:rFonts w:ascii="Arial" w:eastAsia="굴림" w:hAnsi="Arial" w:cs="Arial"/>
            <w:i/>
            <w:iCs/>
            <w:color w:val="000000"/>
            <w:kern w:val="0"/>
            <w:sz w:val="24"/>
            <w:szCs w:val="24"/>
            <w:lang w:val="en"/>
          </w:rPr>
          <w:t>. We have a lot of much-valued items for you today. Please touch here with your smartphone. Thank you.</w:t>
        </w:r>
      </w:ins>
    </w:p>
    <w:p w:rsidR="00502A99" w:rsidRPr="00811577" w:rsidRDefault="00502A99" w:rsidP="00502A99">
      <w:pPr>
        <w:widowControl/>
        <w:wordWrap/>
        <w:autoSpaceDE/>
        <w:autoSpaceDN/>
        <w:spacing w:before="100" w:beforeAutospacing="1" w:after="100" w:afterAutospacing="1" w:line="240" w:lineRule="auto"/>
        <w:jc w:val="left"/>
        <w:rPr>
          <w:ins w:id="450" w:author="user" w:date="2012-08-08T11:00:00Z"/>
          <w:rFonts w:ascii="Arial" w:eastAsia="굴림" w:hAnsi="Arial" w:cs="Arial"/>
          <w:color w:val="000000"/>
          <w:kern w:val="0"/>
          <w:sz w:val="24"/>
          <w:szCs w:val="24"/>
          <w:lang w:val="en"/>
        </w:rPr>
      </w:pPr>
      <w:ins w:id="451" w:author="user" w:date="2012-08-08T11:00:00Z">
        <w:r w:rsidRPr="00811577">
          <w:rPr>
            <w:rFonts w:ascii="Arial" w:eastAsia="굴림" w:hAnsi="Arial" w:cs="Arial"/>
            <w:color w:val="000000"/>
            <w:kern w:val="0"/>
            <w:sz w:val="24"/>
            <w:szCs w:val="24"/>
            <w:lang w:val="en"/>
          </w:rPr>
          <w:t xml:space="preserve">Touching the display with her smartphone, the web browser starts up, and a lot of information is displayed. [Use case: </w:t>
        </w:r>
        <w:r>
          <w:fldChar w:fldCharType="begin"/>
        </w:r>
        <w:r>
          <w:instrText xml:space="preserve"> HYPERLINK "http://www.html5.jp/Web-based-Signage/Scenarios-and-Use-Cases/" \l "use-case-communication-with-a-touched-device" </w:instrText>
        </w:r>
        <w:r>
          <w:fldChar w:fldCharType="separate"/>
        </w:r>
        <w:r w:rsidRPr="00811577">
          <w:rPr>
            <w:rFonts w:ascii="Arial" w:eastAsia="굴림" w:hAnsi="Arial" w:cs="Arial"/>
            <w:color w:val="0000CC"/>
            <w:kern w:val="0"/>
            <w:sz w:val="24"/>
            <w:szCs w:val="24"/>
            <w:u w:val="single"/>
            <w:lang w:val="en"/>
          </w:rPr>
          <w:t>Communication with a touched device</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502A99" w:rsidRPr="00811577" w:rsidRDefault="00502A99" w:rsidP="00502A99">
      <w:pPr>
        <w:widowControl/>
        <w:wordWrap/>
        <w:autoSpaceDE/>
        <w:autoSpaceDN/>
        <w:spacing w:before="100" w:beforeAutospacing="1" w:after="100" w:afterAutospacing="1" w:line="240" w:lineRule="auto"/>
        <w:jc w:val="left"/>
        <w:rPr>
          <w:ins w:id="452" w:author="user" w:date="2012-08-08T11:00:00Z"/>
          <w:rFonts w:ascii="Arial" w:eastAsia="굴림" w:hAnsi="Arial" w:cs="Arial"/>
          <w:color w:val="000000"/>
          <w:kern w:val="0"/>
          <w:sz w:val="24"/>
          <w:szCs w:val="24"/>
          <w:lang w:val="en"/>
        </w:rPr>
      </w:pPr>
      <w:ins w:id="453" w:author="user" w:date="2012-08-08T11:00:00Z">
        <w:r w:rsidRPr="00811577">
          <w:rPr>
            <w:rFonts w:ascii="Arial" w:eastAsia="굴림" w:hAnsi="Arial" w:cs="Arial"/>
            <w:color w:val="000000"/>
            <w:kern w:val="0"/>
            <w:sz w:val="24"/>
            <w:szCs w:val="24"/>
            <w:lang w:val="en"/>
          </w:rPr>
          <w:t xml:space="preserve">She finds a "Recommendation for you" link in the information, so she </w:t>
        </w:r>
        <w:proofErr w:type="spellStart"/>
        <w:r w:rsidRPr="00811577">
          <w:rPr>
            <w:rFonts w:ascii="Arial" w:eastAsia="굴림" w:hAnsi="Arial" w:cs="Arial"/>
            <w:color w:val="000000"/>
            <w:kern w:val="0"/>
            <w:sz w:val="24"/>
            <w:szCs w:val="24"/>
            <w:lang w:val="en"/>
          </w:rPr>
          <w:t>touchs</w:t>
        </w:r>
        <w:proofErr w:type="spellEnd"/>
        <w:r w:rsidRPr="00811577">
          <w:rPr>
            <w:rFonts w:ascii="Arial" w:eastAsia="굴림" w:hAnsi="Arial" w:cs="Arial"/>
            <w:color w:val="000000"/>
            <w:kern w:val="0"/>
            <w:sz w:val="24"/>
            <w:szCs w:val="24"/>
            <w:lang w:val="en"/>
          </w:rPr>
          <w:t xml:space="preserve"> it. Some items are shown, but they are not a random selection. They are exactly what she wants.</w:t>
        </w:r>
      </w:ins>
    </w:p>
    <w:p w:rsidR="00502A99" w:rsidRDefault="00502A99" w:rsidP="0073529E">
      <w:pPr>
        <w:widowControl/>
        <w:wordWrap/>
        <w:autoSpaceDE/>
        <w:autoSpaceDN/>
        <w:spacing w:before="100" w:beforeAutospacing="1" w:after="100" w:afterAutospacing="1" w:line="240" w:lineRule="auto"/>
        <w:jc w:val="left"/>
        <w:rPr>
          <w:ins w:id="454" w:author="user" w:date="2012-08-08T11:02:00Z"/>
          <w:rFonts w:ascii="Arial" w:eastAsia="굴림" w:hAnsi="Arial" w:cs="Arial" w:hint="eastAsia"/>
          <w:color w:val="000000"/>
          <w:kern w:val="0"/>
          <w:sz w:val="24"/>
          <w:szCs w:val="24"/>
          <w:lang w:val="en"/>
        </w:rPr>
      </w:pPr>
    </w:p>
    <w:p w:rsidR="00502A99" w:rsidRPr="00811577" w:rsidRDefault="00C17D79" w:rsidP="00502A9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455" w:author="user" w:date="2012-08-08T11:02:00Z"/>
          <w:rFonts w:ascii="Gill Sans MT" w:eastAsia="굴림" w:hAnsi="Gill Sans MT" w:cs="Arial"/>
          <w:b/>
          <w:bCs/>
          <w:color w:val="000000"/>
          <w:kern w:val="0"/>
          <w:sz w:val="24"/>
          <w:szCs w:val="24"/>
          <w:lang w:val="en"/>
        </w:rPr>
      </w:pPr>
      <w:ins w:id="456" w:author="user" w:date="2012-08-08T11:20:00Z">
        <w:r>
          <w:rPr>
            <w:rFonts w:ascii="Gill Sans MT" w:eastAsia="굴림" w:hAnsi="Gill Sans MT" w:cs="Arial" w:hint="eastAsia"/>
            <w:b/>
            <w:bCs/>
            <w:color w:val="000000"/>
            <w:kern w:val="0"/>
            <w:sz w:val="24"/>
            <w:szCs w:val="24"/>
            <w:lang w:val="en"/>
          </w:rPr>
          <w:lastRenderedPageBreak/>
          <w:t xml:space="preserve">U </w:t>
        </w:r>
      </w:ins>
      <w:ins w:id="457" w:author="user" w:date="2012-08-08T11:02:00Z">
        <w:r w:rsidR="00502A99" w:rsidRPr="00811577">
          <w:rPr>
            <w:rFonts w:ascii="Gill Sans MT" w:eastAsia="굴림" w:hAnsi="Gill Sans MT" w:cs="Arial"/>
            <w:b/>
            <w:bCs/>
            <w:color w:val="000000"/>
            <w:kern w:val="0"/>
            <w:sz w:val="24"/>
            <w:szCs w:val="24"/>
            <w:lang w:val="en"/>
          </w:rPr>
          <w:t xml:space="preserve">3.1.4 </w:t>
        </w:r>
        <w:proofErr w:type="gramStart"/>
        <w:r w:rsidR="00502A99" w:rsidRPr="00811577">
          <w:rPr>
            <w:rFonts w:ascii="Gill Sans MT" w:eastAsia="굴림" w:hAnsi="Gill Sans MT" w:cs="Arial"/>
            <w:b/>
            <w:bCs/>
            <w:color w:val="000000"/>
            <w:kern w:val="0"/>
            <w:sz w:val="24"/>
            <w:szCs w:val="24"/>
            <w:lang w:val="en"/>
          </w:rPr>
          <w:t>Getting</w:t>
        </w:r>
        <w:proofErr w:type="gramEnd"/>
        <w:r w:rsidR="00502A99" w:rsidRPr="00811577">
          <w:rPr>
            <w:rFonts w:ascii="Gill Sans MT" w:eastAsia="굴림" w:hAnsi="Gill Sans MT" w:cs="Arial"/>
            <w:b/>
            <w:bCs/>
            <w:color w:val="000000"/>
            <w:kern w:val="0"/>
            <w:sz w:val="24"/>
            <w:szCs w:val="24"/>
            <w:lang w:val="en"/>
          </w:rPr>
          <w:t xml:space="preserve"> a coupon</w:t>
        </w:r>
      </w:ins>
    </w:p>
    <w:p w:rsidR="00502A99" w:rsidRPr="00811577" w:rsidRDefault="00502A99" w:rsidP="00502A99">
      <w:pPr>
        <w:widowControl/>
        <w:wordWrap/>
        <w:autoSpaceDE/>
        <w:autoSpaceDN/>
        <w:spacing w:before="100" w:beforeAutospacing="1" w:after="100" w:afterAutospacing="1" w:line="240" w:lineRule="auto"/>
        <w:jc w:val="left"/>
        <w:rPr>
          <w:ins w:id="458" w:author="user" w:date="2012-08-08T11:02:00Z"/>
          <w:rFonts w:ascii="Arial" w:eastAsia="굴림" w:hAnsi="Arial" w:cs="Arial"/>
          <w:color w:val="000000"/>
          <w:kern w:val="0"/>
          <w:sz w:val="24"/>
          <w:szCs w:val="24"/>
          <w:lang w:val="en"/>
        </w:rPr>
      </w:pPr>
      <w:ins w:id="459" w:author="user" w:date="2012-08-08T11:02:00Z">
        <w:r w:rsidRPr="00811577">
          <w:rPr>
            <w:rFonts w:ascii="Arial" w:eastAsia="굴림" w:hAnsi="Arial" w:cs="Arial"/>
            <w:color w:val="000000"/>
            <w:kern w:val="0"/>
            <w:sz w:val="24"/>
            <w:szCs w:val="24"/>
            <w:lang w:val="en"/>
          </w:rPr>
          <w:t xml:space="preserve">Monica arrives at the entrance of the shop which he has been looking for. She finds a display which shows an appealing phrase: </w:t>
        </w:r>
      </w:ins>
    </w:p>
    <w:p w:rsidR="00502A99" w:rsidRPr="00811577" w:rsidRDefault="00502A99" w:rsidP="00502A99">
      <w:pPr>
        <w:widowControl/>
        <w:wordWrap/>
        <w:autoSpaceDE/>
        <w:autoSpaceDN/>
        <w:spacing w:before="100" w:beforeAutospacing="1" w:after="100" w:afterAutospacing="1" w:line="240" w:lineRule="auto"/>
        <w:jc w:val="left"/>
        <w:rPr>
          <w:ins w:id="460" w:author="user" w:date="2012-08-08T11:02:00Z"/>
          <w:rFonts w:ascii="Arial" w:eastAsia="굴림" w:hAnsi="Arial" w:cs="Arial"/>
          <w:color w:val="000000"/>
          <w:kern w:val="0"/>
          <w:sz w:val="24"/>
          <w:szCs w:val="24"/>
          <w:lang w:val="en"/>
        </w:rPr>
      </w:pPr>
      <w:ins w:id="461" w:author="user" w:date="2012-08-08T11:02:00Z">
        <w:r w:rsidRPr="00811577">
          <w:rPr>
            <w:rFonts w:ascii="Arial" w:eastAsia="굴림" w:hAnsi="Arial" w:cs="Arial"/>
            <w:i/>
            <w:iCs/>
            <w:color w:val="000000"/>
            <w:kern w:val="0"/>
            <w:sz w:val="24"/>
            <w:szCs w:val="24"/>
            <w:lang w:val="en"/>
          </w:rPr>
          <w:t>Touch here with your smartphone to get a coupon giving you 20% off all items next time!</w:t>
        </w:r>
      </w:ins>
    </w:p>
    <w:p w:rsidR="00502A99" w:rsidRPr="00811577" w:rsidRDefault="00502A99" w:rsidP="00502A99">
      <w:pPr>
        <w:widowControl/>
        <w:wordWrap/>
        <w:autoSpaceDE/>
        <w:autoSpaceDN/>
        <w:spacing w:before="100" w:beforeAutospacing="1" w:after="100" w:afterAutospacing="1" w:line="240" w:lineRule="auto"/>
        <w:jc w:val="left"/>
        <w:rPr>
          <w:ins w:id="462" w:author="user" w:date="2012-08-08T11:02:00Z"/>
          <w:rFonts w:ascii="Arial" w:eastAsia="굴림" w:hAnsi="Arial" w:cs="Arial"/>
          <w:color w:val="000000"/>
          <w:kern w:val="0"/>
          <w:sz w:val="24"/>
          <w:szCs w:val="24"/>
          <w:lang w:val="en"/>
        </w:rPr>
      </w:pPr>
      <w:ins w:id="463" w:author="user" w:date="2012-08-08T11:02:00Z">
        <w:r w:rsidRPr="00811577">
          <w:rPr>
            <w:rFonts w:ascii="Arial" w:eastAsia="굴림" w:hAnsi="Arial" w:cs="Arial"/>
            <w:color w:val="000000"/>
            <w:kern w:val="0"/>
            <w:sz w:val="24"/>
            <w:szCs w:val="24"/>
            <w:lang w:val="en"/>
          </w:rPr>
          <w:t xml:space="preserve">Of course, she touches the screen with her smartphone, and she gets a coupon. [Use case: </w:t>
        </w:r>
        <w:r>
          <w:fldChar w:fldCharType="begin"/>
        </w:r>
        <w:r>
          <w:instrText xml:space="preserve"> HYPERLINK "http://www.html5.jp/Web-based-Signage/Scenarios-and-Use-Cases/" \l "use-case-communication-with-a-touched-device" </w:instrText>
        </w:r>
        <w:r>
          <w:fldChar w:fldCharType="separate"/>
        </w:r>
        <w:r w:rsidRPr="00811577">
          <w:rPr>
            <w:rFonts w:ascii="Arial" w:eastAsia="굴림" w:hAnsi="Arial" w:cs="Arial"/>
            <w:color w:val="0000CC"/>
            <w:kern w:val="0"/>
            <w:sz w:val="24"/>
            <w:szCs w:val="24"/>
            <w:u w:val="single"/>
            <w:lang w:val="en"/>
          </w:rPr>
          <w:t>Communication with a touched device</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502A99" w:rsidRPr="00811577" w:rsidRDefault="00502A99" w:rsidP="00502A99">
      <w:pPr>
        <w:widowControl/>
        <w:wordWrap/>
        <w:autoSpaceDE/>
        <w:autoSpaceDN/>
        <w:spacing w:before="100" w:beforeAutospacing="1" w:after="100" w:afterAutospacing="1" w:line="240" w:lineRule="auto"/>
        <w:jc w:val="left"/>
        <w:rPr>
          <w:ins w:id="464" w:author="user" w:date="2012-08-08T11:02:00Z"/>
          <w:rFonts w:ascii="Arial" w:eastAsia="굴림" w:hAnsi="Arial" w:cs="Arial"/>
          <w:color w:val="000000"/>
          <w:kern w:val="0"/>
          <w:sz w:val="24"/>
          <w:szCs w:val="24"/>
          <w:lang w:val="en"/>
        </w:rPr>
      </w:pPr>
      <w:ins w:id="465" w:author="user" w:date="2012-08-08T11:02:00Z">
        <w:r w:rsidRPr="00811577">
          <w:rPr>
            <w:rFonts w:ascii="Arial" w:eastAsia="굴림" w:hAnsi="Arial" w:cs="Arial"/>
            <w:color w:val="000000"/>
            <w:kern w:val="0"/>
            <w:sz w:val="24"/>
            <w:szCs w:val="24"/>
            <w:lang w:val="en"/>
          </w:rPr>
          <w:t>Wondering if she can get more coupons, she tries again, but is rejected.</w:t>
        </w:r>
      </w:ins>
    </w:p>
    <w:p w:rsidR="00502A99" w:rsidRPr="00811577" w:rsidRDefault="00C17D79" w:rsidP="00502A9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466" w:author="user" w:date="2012-08-08T11:02:00Z"/>
          <w:rFonts w:ascii="Gill Sans MT" w:eastAsia="굴림" w:hAnsi="Gill Sans MT" w:cs="Arial"/>
          <w:b/>
          <w:bCs/>
          <w:color w:val="000000"/>
          <w:kern w:val="0"/>
          <w:sz w:val="24"/>
          <w:szCs w:val="24"/>
          <w:lang w:val="en"/>
        </w:rPr>
      </w:pPr>
      <w:ins w:id="467" w:author="user" w:date="2012-08-08T11:20:00Z">
        <w:r>
          <w:rPr>
            <w:rFonts w:ascii="Gill Sans MT" w:eastAsia="굴림" w:hAnsi="Gill Sans MT" w:cs="Arial" w:hint="eastAsia"/>
            <w:b/>
            <w:bCs/>
            <w:color w:val="000000"/>
            <w:kern w:val="0"/>
            <w:sz w:val="24"/>
            <w:szCs w:val="24"/>
            <w:lang w:val="en"/>
          </w:rPr>
          <w:t xml:space="preserve">U </w:t>
        </w:r>
      </w:ins>
      <w:ins w:id="468" w:author="user" w:date="2012-08-08T11:02:00Z">
        <w:r w:rsidR="00502A99" w:rsidRPr="00811577">
          <w:rPr>
            <w:rFonts w:ascii="Gill Sans MT" w:eastAsia="굴림" w:hAnsi="Gill Sans MT" w:cs="Arial"/>
            <w:b/>
            <w:bCs/>
            <w:color w:val="000000"/>
            <w:kern w:val="0"/>
            <w:sz w:val="24"/>
            <w:szCs w:val="24"/>
            <w:lang w:val="en"/>
          </w:rPr>
          <w:t>3.1.5 Augmented reality</w:t>
        </w:r>
      </w:ins>
    </w:p>
    <w:p w:rsidR="00502A99" w:rsidRPr="00811577" w:rsidRDefault="00502A99" w:rsidP="00502A99">
      <w:pPr>
        <w:widowControl/>
        <w:wordWrap/>
        <w:autoSpaceDE/>
        <w:autoSpaceDN/>
        <w:spacing w:before="100" w:beforeAutospacing="1" w:after="100" w:afterAutospacing="1" w:line="240" w:lineRule="auto"/>
        <w:jc w:val="left"/>
        <w:rPr>
          <w:ins w:id="469" w:author="user" w:date="2012-08-08T11:02:00Z"/>
          <w:rFonts w:ascii="Arial" w:eastAsia="굴림" w:hAnsi="Arial" w:cs="Arial"/>
          <w:color w:val="000000"/>
          <w:kern w:val="0"/>
          <w:sz w:val="24"/>
          <w:szCs w:val="24"/>
          <w:lang w:val="en"/>
        </w:rPr>
      </w:pPr>
      <w:ins w:id="470" w:author="user" w:date="2012-08-08T11:02:00Z">
        <w:r w:rsidRPr="00811577">
          <w:rPr>
            <w:rFonts w:ascii="Arial" w:eastAsia="굴림" w:hAnsi="Arial" w:cs="Arial"/>
            <w:color w:val="000000"/>
            <w:kern w:val="0"/>
            <w:sz w:val="24"/>
            <w:szCs w:val="24"/>
            <w:lang w:val="en"/>
          </w:rPr>
          <w:t xml:space="preserve">Monica arrives at a boutique. There are many attractive dresses. She sees a display which is tall and life-sized. Standing in front of the display, she puts on a cute virtual dress in the display. [Use case: </w:t>
        </w:r>
        <w:r>
          <w:fldChar w:fldCharType="begin"/>
        </w:r>
        <w:r>
          <w:instrText xml:space="preserve"> HYPERLINK "http://www.html5.jp/Web-based-Signage/Scenarios-and-Use-Cases/" \l "use-case-capturing-an-end-user" </w:instrText>
        </w:r>
        <w:r>
          <w:fldChar w:fldCharType="separate"/>
        </w:r>
        <w:r w:rsidRPr="00811577">
          <w:rPr>
            <w:rFonts w:ascii="Arial" w:eastAsia="굴림" w:hAnsi="Arial" w:cs="Arial"/>
            <w:color w:val="0000CC"/>
            <w:kern w:val="0"/>
            <w:sz w:val="24"/>
            <w:szCs w:val="24"/>
            <w:u w:val="single"/>
            <w:lang w:val="en"/>
          </w:rPr>
          <w:t>Capturing an end-user</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502A99" w:rsidRPr="00811577" w:rsidRDefault="00502A99" w:rsidP="00502A99">
      <w:pPr>
        <w:widowControl/>
        <w:wordWrap/>
        <w:autoSpaceDE/>
        <w:autoSpaceDN/>
        <w:spacing w:before="100" w:beforeAutospacing="1" w:after="100" w:afterAutospacing="1" w:line="240" w:lineRule="auto"/>
        <w:jc w:val="left"/>
        <w:rPr>
          <w:ins w:id="471" w:author="user" w:date="2012-08-08T11:02:00Z"/>
          <w:rFonts w:ascii="Arial" w:eastAsia="굴림" w:hAnsi="Arial" w:cs="Arial"/>
          <w:color w:val="000000"/>
          <w:kern w:val="0"/>
          <w:sz w:val="24"/>
          <w:szCs w:val="24"/>
          <w:lang w:val="en"/>
        </w:rPr>
      </w:pPr>
      <w:ins w:id="472" w:author="user" w:date="2012-08-08T11:02:00Z">
        <w:r w:rsidRPr="00811577">
          <w:rPr>
            <w:rFonts w:ascii="Arial" w:eastAsia="굴림" w:hAnsi="Arial" w:cs="Arial"/>
            <w:color w:val="000000"/>
            <w:kern w:val="0"/>
            <w:sz w:val="24"/>
            <w:szCs w:val="24"/>
            <w:lang w:val="en"/>
          </w:rPr>
          <w:t>Some small pictures of dresses are shown at the bottom of the screen and when Monica touches one, the dress she was wearing changes in the display. All dresses shown in the screen are sold at the boutique.</w:t>
        </w:r>
      </w:ins>
    </w:p>
    <w:p w:rsidR="00502A99" w:rsidRPr="00811577" w:rsidRDefault="00502A99" w:rsidP="00502A99">
      <w:pPr>
        <w:widowControl/>
        <w:wordWrap/>
        <w:autoSpaceDE/>
        <w:autoSpaceDN/>
        <w:spacing w:before="100" w:beforeAutospacing="1" w:after="100" w:afterAutospacing="1" w:line="240" w:lineRule="auto"/>
        <w:jc w:val="left"/>
        <w:rPr>
          <w:ins w:id="473" w:author="user" w:date="2012-08-08T11:02:00Z"/>
          <w:rFonts w:ascii="Arial" w:eastAsia="굴림" w:hAnsi="Arial" w:cs="Arial"/>
          <w:color w:val="000000"/>
          <w:kern w:val="0"/>
          <w:sz w:val="24"/>
          <w:szCs w:val="24"/>
          <w:lang w:val="en"/>
        </w:rPr>
      </w:pPr>
      <w:ins w:id="474" w:author="user" w:date="2012-08-08T11:02:00Z">
        <w:r w:rsidRPr="00811577">
          <w:rPr>
            <w:rFonts w:ascii="Arial" w:eastAsia="굴림" w:hAnsi="Arial" w:cs="Arial"/>
            <w:color w:val="000000"/>
            <w:kern w:val="0"/>
            <w:sz w:val="24"/>
            <w:szCs w:val="24"/>
            <w:lang w:val="en"/>
          </w:rPr>
          <w:t xml:space="preserve">She chooses her favorite dress from the screen. Though she hadn't planned on purchasing it, she wants it someday. So touching the screen with her smartphone, she gets the detailed information on the dress. [Use case: </w:t>
        </w:r>
        <w:r>
          <w:fldChar w:fldCharType="begin"/>
        </w:r>
        <w:r>
          <w:instrText xml:space="preserve"> HYPERLINK "http://www.html5.jp/Web-based-Signage/Scenarios-and-Use-Cases/" \l "use-case-communication-with-a-touched-device" </w:instrText>
        </w:r>
        <w:r>
          <w:fldChar w:fldCharType="separate"/>
        </w:r>
        <w:r w:rsidRPr="00811577">
          <w:rPr>
            <w:rFonts w:ascii="Arial" w:eastAsia="굴림" w:hAnsi="Arial" w:cs="Arial"/>
            <w:color w:val="0000CC"/>
            <w:kern w:val="0"/>
            <w:sz w:val="24"/>
            <w:szCs w:val="24"/>
            <w:u w:val="single"/>
            <w:lang w:val="en"/>
          </w:rPr>
          <w:t>Communication with a touched device</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502A99" w:rsidRPr="00811577" w:rsidRDefault="00C17D79" w:rsidP="00502A9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475" w:author="user" w:date="2012-08-08T11:02:00Z"/>
          <w:rFonts w:ascii="Gill Sans MT" w:eastAsia="굴림" w:hAnsi="Gill Sans MT" w:cs="Arial"/>
          <w:b/>
          <w:bCs/>
          <w:color w:val="000000"/>
          <w:kern w:val="0"/>
          <w:sz w:val="24"/>
          <w:szCs w:val="24"/>
          <w:lang w:val="en"/>
        </w:rPr>
      </w:pPr>
      <w:ins w:id="476" w:author="user" w:date="2012-08-08T11:20:00Z">
        <w:r>
          <w:rPr>
            <w:rFonts w:ascii="Gill Sans MT" w:eastAsia="굴림" w:hAnsi="Gill Sans MT" w:cs="Arial" w:hint="eastAsia"/>
            <w:b/>
            <w:bCs/>
            <w:color w:val="000000"/>
            <w:kern w:val="0"/>
            <w:sz w:val="24"/>
            <w:szCs w:val="24"/>
            <w:lang w:val="en"/>
          </w:rPr>
          <w:t xml:space="preserve">U </w:t>
        </w:r>
      </w:ins>
      <w:ins w:id="477" w:author="user" w:date="2012-08-08T11:02:00Z">
        <w:r w:rsidR="00502A99" w:rsidRPr="00811577">
          <w:rPr>
            <w:rFonts w:ascii="Gill Sans MT" w:eastAsia="굴림" w:hAnsi="Gill Sans MT" w:cs="Arial"/>
            <w:b/>
            <w:bCs/>
            <w:color w:val="000000"/>
            <w:kern w:val="0"/>
            <w:sz w:val="24"/>
            <w:szCs w:val="24"/>
            <w:lang w:val="en"/>
          </w:rPr>
          <w:t>3.1.6 Automatic vending machine</w:t>
        </w:r>
      </w:ins>
    </w:p>
    <w:p w:rsidR="00502A99" w:rsidRDefault="00502A99" w:rsidP="00502A99">
      <w:pPr>
        <w:widowControl/>
        <w:wordWrap/>
        <w:autoSpaceDE/>
        <w:autoSpaceDN/>
        <w:spacing w:before="100" w:beforeAutospacing="1" w:after="100" w:afterAutospacing="1" w:line="240" w:lineRule="auto"/>
        <w:jc w:val="left"/>
        <w:rPr>
          <w:ins w:id="478" w:author="user" w:date="2012-08-08T11:00:00Z"/>
          <w:rFonts w:ascii="Arial" w:eastAsia="굴림" w:hAnsi="Arial" w:cs="Arial" w:hint="eastAsia"/>
          <w:color w:val="000000"/>
          <w:kern w:val="0"/>
          <w:sz w:val="24"/>
          <w:szCs w:val="24"/>
          <w:lang w:val="en"/>
        </w:rPr>
      </w:pPr>
      <w:ins w:id="479" w:author="user" w:date="2012-08-08T11:02:00Z">
        <w:r w:rsidRPr="00811577">
          <w:rPr>
            <w:rFonts w:ascii="Arial" w:eastAsia="굴림" w:hAnsi="Arial" w:cs="Arial"/>
            <w:color w:val="000000"/>
            <w:kern w:val="0"/>
            <w:sz w:val="24"/>
            <w:szCs w:val="24"/>
            <w:lang w:val="en"/>
          </w:rPr>
          <w:t xml:space="preserve">Monica becomes tired after walking around for a long time. She finds a drink vending machine. The whole front of the vending machine is covered with a touch display. Touching the screen, she selects a drink and, then touches the side of the screen with her smartphone for payment. [Use case: </w:t>
        </w:r>
        <w:r>
          <w:fldChar w:fldCharType="begin"/>
        </w:r>
        <w:r>
          <w:instrText xml:space="preserve"> HYPERLINK "http://www.html5.jp/Web-based-Signage/Scenarios-and-Use-Cases/" \l "use-case-communication-with-a-touched-device" </w:instrText>
        </w:r>
        <w:r>
          <w:fldChar w:fldCharType="separate"/>
        </w:r>
        <w:r w:rsidRPr="00811577">
          <w:rPr>
            <w:rFonts w:ascii="Arial" w:eastAsia="굴림" w:hAnsi="Arial" w:cs="Arial"/>
            <w:color w:val="0000CC"/>
            <w:kern w:val="0"/>
            <w:sz w:val="24"/>
            <w:szCs w:val="24"/>
            <w:u w:val="single"/>
            <w:lang w:val="en"/>
          </w:rPr>
          <w:t>Communication with a touched device</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502A99" w:rsidRDefault="00502A99" w:rsidP="0073529E">
      <w:pPr>
        <w:widowControl/>
        <w:wordWrap/>
        <w:autoSpaceDE/>
        <w:autoSpaceDN/>
        <w:spacing w:before="100" w:beforeAutospacing="1" w:after="100" w:afterAutospacing="1" w:line="240" w:lineRule="auto"/>
        <w:jc w:val="left"/>
        <w:rPr>
          <w:ins w:id="480" w:author="user" w:date="2012-08-08T11:03:00Z"/>
          <w:rFonts w:ascii="Arial" w:eastAsia="굴림" w:hAnsi="Arial" w:cs="Arial" w:hint="eastAsia"/>
          <w:color w:val="000000"/>
          <w:kern w:val="0"/>
          <w:sz w:val="24"/>
          <w:szCs w:val="24"/>
          <w:lang w:val="en"/>
        </w:rPr>
      </w:pPr>
    </w:p>
    <w:p w:rsidR="00502A99" w:rsidRPr="00811577" w:rsidRDefault="00C17D79" w:rsidP="00502A9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481" w:author="user" w:date="2012-08-08T11:03:00Z"/>
          <w:rFonts w:ascii="Gill Sans MT" w:eastAsia="굴림" w:hAnsi="Gill Sans MT" w:cs="Arial"/>
          <w:b/>
          <w:bCs/>
          <w:color w:val="000000"/>
          <w:kern w:val="0"/>
          <w:sz w:val="24"/>
          <w:szCs w:val="24"/>
          <w:lang w:val="en"/>
        </w:rPr>
      </w:pPr>
      <w:ins w:id="482" w:author="user" w:date="2012-08-08T11:20:00Z">
        <w:r>
          <w:rPr>
            <w:rFonts w:ascii="Gill Sans MT" w:eastAsia="굴림" w:hAnsi="Gill Sans MT" w:cs="Arial" w:hint="eastAsia"/>
            <w:b/>
            <w:bCs/>
            <w:color w:val="000000"/>
            <w:kern w:val="0"/>
            <w:sz w:val="24"/>
            <w:szCs w:val="24"/>
            <w:lang w:val="en"/>
          </w:rPr>
          <w:t xml:space="preserve">U </w:t>
        </w:r>
      </w:ins>
      <w:ins w:id="483" w:author="user" w:date="2012-08-08T11:03:00Z">
        <w:r w:rsidR="00502A99" w:rsidRPr="00811577">
          <w:rPr>
            <w:rFonts w:ascii="Gill Sans MT" w:eastAsia="굴림" w:hAnsi="Gill Sans MT" w:cs="Arial"/>
            <w:b/>
            <w:bCs/>
            <w:color w:val="000000"/>
            <w:kern w:val="0"/>
            <w:sz w:val="24"/>
            <w:szCs w:val="24"/>
            <w:lang w:val="en"/>
          </w:rPr>
          <w:t>3.2.1 Ads based on a location</w:t>
        </w:r>
      </w:ins>
    </w:p>
    <w:p w:rsidR="00502A99" w:rsidRPr="00811577" w:rsidRDefault="00502A99" w:rsidP="00502A99">
      <w:pPr>
        <w:widowControl/>
        <w:wordWrap/>
        <w:autoSpaceDE/>
        <w:autoSpaceDN/>
        <w:spacing w:before="100" w:beforeAutospacing="1" w:after="100" w:afterAutospacing="1" w:line="240" w:lineRule="auto"/>
        <w:jc w:val="left"/>
        <w:rPr>
          <w:ins w:id="484" w:author="user" w:date="2012-08-08T11:03:00Z"/>
          <w:rFonts w:ascii="Arial" w:eastAsia="굴림" w:hAnsi="Arial" w:cs="Arial"/>
          <w:color w:val="000000"/>
          <w:kern w:val="0"/>
          <w:sz w:val="24"/>
          <w:szCs w:val="24"/>
          <w:lang w:val="en"/>
        </w:rPr>
      </w:pPr>
      <w:ins w:id="485" w:author="user" w:date="2012-08-08T11:03:00Z">
        <w:r w:rsidRPr="00811577">
          <w:rPr>
            <w:rFonts w:ascii="Arial" w:eastAsia="굴림" w:hAnsi="Arial" w:cs="Arial"/>
            <w:color w:val="000000"/>
            <w:kern w:val="0"/>
            <w:sz w:val="24"/>
            <w:szCs w:val="24"/>
            <w:lang w:val="en"/>
          </w:rPr>
          <w:t xml:space="preserve">There are some displays at the bus stop. One of them always shows ads. All of the ads introduce neighborhood shops, clinics, shopping </w:t>
        </w:r>
        <w:proofErr w:type="spellStart"/>
        <w:r w:rsidRPr="00811577">
          <w:rPr>
            <w:rFonts w:ascii="Arial" w:eastAsia="굴림" w:hAnsi="Arial" w:cs="Arial"/>
            <w:color w:val="000000"/>
            <w:kern w:val="0"/>
            <w:sz w:val="24"/>
            <w:szCs w:val="24"/>
            <w:lang w:val="en"/>
          </w:rPr>
          <w:t>centres</w:t>
        </w:r>
        <w:proofErr w:type="spellEnd"/>
        <w:r w:rsidRPr="00811577">
          <w:rPr>
            <w:rFonts w:ascii="Arial" w:eastAsia="굴림" w:hAnsi="Arial" w:cs="Arial"/>
            <w:color w:val="000000"/>
            <w:kern w:val="0"/>
            <w:sz w:val="24"/>
            <w:szCs w:val="24"/>
            <w:lang w:val="en"/>
          </w:rPr>
          <w:t xml:space="preserve">, and so on. [Use case: </w:t>
        </w:r>
        <w:r>
          <w:fldChar w:fldCharType="begin"/>
        </w:r>
        <w:r>
          <w:instrText xml:space="preserve"> HYPERLINK "http://www.html5.jp/Web-based-Signage/Scenarios-and-Use-Cases/" \l "use-case-identifying-the-location-of-the-terminal" </w:instrText>
        </w:r>
        <w:r>
          <w:fldChar w:fldCharType="separate"/>
        </w:r>
        <w:r w:rsidRPr="00811577">
          <w:rPr>
            <w:rFonts w:ascii="Arial" w:eastAsia="굴림" w:hAnsi="Arial" w:cs="Arial"/>
            <w:color w:val="0000CC"/>
            <w:kern w:val="0"/>
            <w:sz w:val="24"/>
            <w:szCs w:val="24"/>
            <w:u w:val="single"/>
            <w:lang w:val="en"/>
          </w:rPr>
          <w:t>Identifying the location of the terminal</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502A99" w:rsidRDefault="00502A99" w:rsidP="00502A99">
      <w:pPr>
        <w:widowControl/>
        <w:wordWrap/>
        <w:autoSpaceDE/>
        <w:autoSpaceDN/>
        <w:spacing w:before="100" w:beforeAutospacing="1" w:after="100" w:afterAutospacing="1" w:line="240" w:lineRule="auto"/>
        <w:jc w:val="left"/>
        <w:rPr>
          <w:ins w:id="486" w:author="user" w:date="2012-08-08T11:03:00Z"/>
          <w:rFonts w:ascii="Arial" w:eastAsia="굴림" w:hAnsi="Arial" w:cs="Arial" w:hint="eastAsia"/>
          <w:color w:val="000000"/>
          <w:kern w:val="0"/>
          <w:sz w:val="24"/>
          <w:szCs w:val="24"/>
          <w:lang w:val="en"/>
        </w:rPr>
      </w:pPr>
      <w:ins w:id="487" w:author="user" w:date="2012-08-08T11:03:00Z">
        <w:r w:rsidRPr="00811577">
          <w:rPr>
            <w:rFonts w:ascii="Arial" w:eastAsia="굴림" w:hAnsi="Arial" w:cs="Arial"/>
            <w:color w:val="000000"/>
            <w:kern w:val="0"/>
            <w:sz w:val="24"/>
            <w:szCs w:val="24"/>
            <w:lang w:val="en"/>
          </w:rPr>
          <w:t xml:space="preserve">Monica sees an interesting shop in the display. She wants to visit the shop, but does not have </w:t>
        </w:r>
        <w:proofErr w:type="gramStart"/>
        <w:r w:rsidRPr="00811577">
          <w:rPr>
            <w:rFonts w:ascii="Arial" w:eastAsia="굴림" w:hAnsi="Arial" w:cs="Arial"/>
            <w:color w:val="000000"/>
            <w:kern w:val="0"/>
            <w:sz w:val="24"/>
            <w:szCs w:val="24"/>
            <w:lang w:val="en"/>
          </w:rPr>
          <w:t>no</w:t>
        </w:r>
        <w:proofErr w:type="gramEnd"/>
        <w:r w:rsidRPr="00811577">
          <w:rPr>
            <w:rFonts w:ascii="Arial" w:eastAsia="굴림" w:hAnsi="Arial" w:cs="Arial"/>
            <w:color w:val="000000"/>
            <w:kern w:val="0"/>
            <w:sz w:val="24"/>
            <w:szCs w:val="24"/>
            <w:lang w:val="en"/>
          </w:rPr>
          <w:t xml:space="preserve"> enough time. Touching the display with her smartphone, she gets detailed information on the shop. [Use case: </w:t>
        </w:r>
        <w:r>
          <w:fldChar w:fldCharType="begin"/>
        </w:r>
        <w:r>
          <w:instrText xml:space="preserve"> HYPERLINK "http://www.html5.jp/Web-based-Signage/Scenarios-and-Use-Cases/" \l "use-case-communication-with-a-touched-device" </w:instrText>
        </w:r>
        <w:r>
          <w:fldChar w:fldCharType="separate"/>
        </w:r>
        <w:r w:rsidRPr="00811577">
          <w:rPr>
            <w:rFonts w:ascii="Arial" w:eastAsia="굴림" w:hAnsi="Arial" w:cs="Arial"/>
            <w:color w:val="0000CC"/>
            <w:kern w:val="0"/>
            <w:sz w:val="24"/>
            <w:szCs w:val="24"/>
            <w:u w:val="single"/>
            <w:lang w:val="en"/>
          </w:rPr>
          <w:t>Communication with a touched device</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502A99" w:rsidRDefault="00502A99" w:rsidP="0073529E">
      <w:pPr>
        <w:widowControl/>
        <w:wordWrap/>
        <w:autoSpaceDE/>
        <w:autoSpaceDN/>
        <w:spacing w:before="100" w:beforeAutospacing="1" w:after="100" w:afterAutospacing="1" w:line="240" w:lineRule="auto"/>
        <w:jc w:val="left"/>
        <w:rPr>
          <w:ins w:id="488" w:author="user" w:date="2012-08-08T11:04:00Z"/>
          <w:rFonts w:ascii="Arial" w:eastAsia="굴림" w:hAnsi="Arial" w:cs="Arial" w:hint="eastAsia"/>
          <w:color w:val="000000"/>
          <w:kern w:val="0"/>
          <w:sz w:val="24"/>
          <w:szCs w:val="24"/>
          <w:lang w:val="en"/>
        </w:rPr>
      </w:pPr>
    </w:p>
    <w:p w:rsidR="00502A99" w:rsidRPr="00811577" w:rsidRDefault="00C17D79" w:rsidP="00502A9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489" w:author="user" w:date="2012-08-08T11:04:00Z"/>
          <w:rFonts w:ascii="Gill Sans MT" w:eastAsia="굴림" w:hAnsi="Gill Sans MT" w:cs="Arial"/>
          <w:b/>
          <w:bCs/>
          <w:color w:val="000000"/>
          <w:kern w:val="0"/>
          <w:sz w:val="24"/>
          <w:szCs w:val="24"/>
          <w:lang w:val="en"/>
        </w:rPr>
      </w:pPr>
      <w:ins w:id="490" w:author="user" w:date="2012-08-08T11:20:00Z">
        <w:r>
          <w:rPr>
            <w:rFonts w:ascii="Gill Sans MT" w:eastAsia="굴림" w:hAnsi="Gill Sans MT" w:cs="Arial" w:hint="eastAsia"/>
            <w:b/>
            <w:bCs/>
            <w:color w:val="000000"/>
            <w:kern w:val="0"/>
            <w:sz w:val="24"/>
            <w:szCs w:val="24"/>
            <w:lang w:val="en"/>
          </w:rPr>
          <w:lastRenderedPageBreak/>
          <w:t xml:space="preserve">U </w:t>
        </w:r>
      </w:ins>
      <w:ins w:id="491" w:author="user" w:date="2012-08-08T11:04:00Z">
        <w:r w:rsidR="00502A99" w:rsidRPr="00811577">
          <w:rPr>
            <w:rFonts w:ascii="Gill Sans MT" w:eastAsia="굴림" w:hAnsi="Gill Sans MT" w:cs="Arial"/>
            <w:b/>
            <w:bCs/>
            <w:color w:val="000000"/>
            <w:kern w:val="0"/>
            <w:sz w:val="24"/>
            <w:szCs w:val="24"/>
            <w:lang w:val="en"/>
          </w:rPr>
          <w:t>3.2.2 Neighborhood map</w:t>
        </w:r>
      </w:ins>
    </w:p>
    <w:p w:rsidR="00502A99" w:rsidRPr="00811577" w:rsidRDefault="00502A99" w:rsidP="00502A99">
      <w:pPr>
        <w:widowControl/>
        <w:wordWrap/>
        <w:autoSpaceDE/>
        <w:autoSpaceDN/>
        <w:spacing w:before="100" w:beforeAutospacing="1" w:after="100" w:afterAutospacing="1" w:line="240" w:lineRule="auto"/>
        <w:jc w:val="left"/>
        <w:rPr>
          <w:ins w:id="492" w:author="user" w:date="2012-08-08T11:04:00Z"/>
          <w:rFonts w:ascii="Arial" w:eastAsia="굴림" w:hAnsi="Arial" w:cs="Arial"/>
          <w:color w:val="000000"/>
          <w:kern w:val="0"/>
          <w:sz w:val="24"/>
          <w:szCs w:val="24"/>
          <w:lang w:val="en"/>
        </w:rPr>
      </w:pPr>
      <w:ins w:id="493" w:author="user" w:date="2012-08-08T11:04:00Z">
        <w:r w:rsidRPr="00811577">
          <w:rPr>
            <w:rFonts w:ascii="Arial" w:eastAsia="굴림" w:hAnsi="Arial" w:cs="Arial"/>
            <w:color w:val="000000"/>
            <w:kern w:val="0"/>
            <w:sz w:val="24"/>
            <w:szCs w:val="24"/>
            <w:lang w:val="en"/>
          </w:rPr>
          <w:t>At the bus stop, there is also a big touch display that anyone can interact with. The display shows the time table, a neighborhood map, a list of neighborhood shops, and so on.</w:t>
        </w:r>
      </w:ins>
    </w:p>
    <w:p w:rsidR="00502A99" w:rsidRPr="00811577" w:rsidRDefault="00502A99" w:rsidP="00502A99">
      <w:pPr>
        <w:widowControl/>
        <w:wordWrap/>
        <w:autoSpaceDE/>
        <w:autoSpaceDN/>
        <w:spacing w:before="100" w:beforeAutospacing="1" w:after="100" w:afterAutospacing="1" w:line="240" w:lineRule="auto"/>
        <w:jc w:val="left"/>
        <w:rPr>
          <w:ins w:id="494" w:author="user" w:date="2012-08-08T11:04:00Z"/>
          <w:rFonts w:ascii="Arial" w:eastAsia="굴림" w:hAnsi="Arial" w:cs="Arial"/>
          <w:color w:val="000000"/>
          <w:kern w:val="0"/>
          <w:sz w:val="24"/>
          <w:szCs w:val="24"/>
          <w:lang w:val="en"/>
        </w:rPr>
      </w:pPr>
      <w:ins w:id="495" w:author="user" w:date="2012-08-08T11:04:00Z">
        <w:r w:rsidRPr="00811577">
          <w:rPr>
            <w:rFonts w:ascii="Arial" w:eastAsia="굴림" w:hAnsi="Arial" w:cs="Arial"/>
            <w:color w:val="000000"/>
            <w:kern w:val="0"/>
            <w:sz w:val="24"/>
            <w:szCs w:val="24"/>
            <w:lang w:val="en"/>
          </w:rPr>
          <w:t xml:space="preserve">Monica's family has recently moved to the town, so she isn't familiar with it. Touching the display with her smartphone, she gets the all information shown on the display. Now she can interact with the application on her smartphone in same form as the display at the bus stop. [Use case: </w:t>
        </w:r>
        <w:r>
          <w:fldChar w:fldCharType="begin"/>
        </w:r>
        <w:r>
          <w:instrText xml:space="preserve"> HYPERLINK "http://www.html5.jp/Web-based-Signage/Scenarios-and-Use-Cases/" \l "use-case-communication-with-a-touched-device" </w:instrText>
        </w:r>
        <w:r>
          <w:fldChar w:fldCharType="separate"/>
        </w:r>
        <w:r w:rsidRPr="00811577">
          <w:rPr>
            <w:rFonts w:ascii="Arial" w:eastAsia="굴림" w:hAnsi="Arial" w:cs="Arial"/>
            <w:color w:val="0000CC"/>
            <w:kern w:val="0"/>
            <w:sz w:val="24"/>
            <w:szCs w:val="24"/>
            <w:u w:val="single"/>
            <w:lang w:val="en"/>
          </w:rPr>
          <w:t>Communication with a touched device</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502A99" w:rsidRDefault="00502A99" w:rsidP="0073529E">
      <w:pPr>
        <w:widowControl/>
        <w:wordWrap/>
        <w:autoSpaceDE/>
        <w:autoSpaceDN/>
        <w:spacing w:before="100" w:beforeAutospacing="1" w:after="100" w:afterAutospacing="1" w:line="240" w:lineRule="auto"/>
        <w:jc w:val="left"/>
        <w:rPr>
          <w:ins w:id="496" w:author="user" w:date="2012-08-08T11:06:00Z"/>
          <w:rFonts w:ascii="Arial" w:eastAsia="굴림" w:hAnsi="Arial" w:cs="Arial" w:hint="eastAsia"/>
          <w:color w:val="000000"/>
          <w:kern w:val="0"/>
          <w:sz w:val="24"/>
          <w:szCs w:val="24"/>
          <w:lang w:val="en"/>
        </w:rPr>
      </w:pPr>
    </w:p>
    <w:p w:rsidR="00502A99" w:rsidRPr="00811577" w:rsidRDefault="00C17D79" w:rsidP="00502A9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497" w:author="user" w:date="2012-08-08T11:06:00Z"/>
          <w:rFonts w:ascii="Gill Sans MT" w:eastAsia="굴림" w:hAnsi="Gill Sans MT" w:cs="Arial"/>
          <w:b/>
          <w:bCs/>
          <w:color w:val="000000"/>
          <w:kern w:val="0"/>
          <w:sz w:val="24"/>
          <w:szCs w:val="24"/>
          <w:lang w:val="en"/>
        </w:rPr>
      </w:pPr>
      <w:ins w:id="498" w:author="user" w:date="2012-08-08T11:20:00Z">
        <w:r>
          <w:rPr>
            <w:rFonts w:ascii="Gill Sans MT" w:eastAsia="굴림" w:hAnsi="Gill Sans MT" w:cs="Arial" w:hint="eastAsia"/>
            <w:b/>
            <w:bCs/>
            <w:color w:val="000000"/>
            <w:kern w:val="0"/>
            <w:sz w:val="24"/>
            <w:szCs w:val="24"/>
            <w:lang w:val="en"/>
          </w:rPr>
          <w:t xml:space="preserve">U </w:t>
        </w:r>
      </w:ins>
      <w:ins w:id="499" w:author="user" w:date="2012-08-08T11:06:00Z">
        <w:r w:rsidR="00502A99" w:rsidRPr="00811577">
          <w:rPr>
            <w:rFonts w:ascii="Gill Sans MT" w:eastAsia="굴림" w:hAnsi="Gill Sans MT" w:cs="Arial"/>
            <w:b/>
            <w:bCs/>
            <w:color w:val="000000"/>
            <w:kern w:val="0"/>
            <w:sz w:val="24"/>
            <w:szCs w:val="24"/>
            <w:lang w:val="en"/>
          </w:rPr>
          <w:t>3.4.1 Kiosk</w:t>
        </w:r>
      </w:ins>
    </w:p>
    <w:p w:rsidR="00502A99" w:rsidRPr="00811577" w:rsidRDefault="00502A99" w:rsidP="00502A99">
      <w:pPr>
        <w:widowControl/>
        <w:wordWrap/>
        <w:autoSpaceDE/>
        <w:autoSpaceDN/>
        <w:spacing w:before="100" w:beforeAutospacing="1" w:after="100" w:afterAutospacing="1" w:line="240" w:lineRule="auto"/>
        <w:jc w:val="left"/>
        <w:rPr>
          <w:ins w:id="500" w:author="user" w:date="2012-08-08T11:06:00Z"/>
          <w:rFonts w:ascii="Arial" w:eastAsia="굴림" w:hAnsi="Arial" w:cs="Arial"/>
          <w:color w:val="000000"/>
          <w:kern w:val="0"/>
          <w:sz w:val="24"/>
          <w:szCs w:val="24"/>
          <w:lang w:val="en"/>
        </w:rPr>
      </w:pPr>
      <w:ins w:id="501" w:author="user" w:date="2012-08-08T11:06:00Z">
        <w:r w:rsidRPr="00811577">
          <w:rPr>
            <w:rFonts w:ascii="Arial" w:eastAsia="굴림" w:hAnsi="Arial" w:cs="Arial"/>
            <w:color w:val="000000"/>
            <w:kern w:val="0"/>
            <w:sz w:val="24"/>
            <w:szCs w:val="24"/>
            <w:lang w:val="en"/>
          </w:rPr>
          <w:t xml:space="preserve">Michael often reads the newspaper in the morning not at home, but at the station or in a train on his smartphone. He purchases the </w:t>
        </w:r>
        <w:proofErr w:type="spellStart"/>
        <w:r w:rsidRPr="00811577">
          <w:rPr>
            <w:rFonts w:ascii="Arial" w:eastAsia="굴림" w:hAnsi="Arial" w:cs="Arial"/>
            <w:color w:val="000000"/>
            <w:kern w:val="0"/>
            <w:sz w:val="24"/>
            <w:szCs w:val="24"/>
            <w:lang w:val="en"/>
          </w:rPr>
          <w:t>newpaper</w:t>
        </w:r>
        <w:proofErr w:type="spellEnd"/>
        <w:r w:rsidRPr="00811577">
          <w:rPr>
            <w:rFonts w:ascii="Arial" w:eastAsia="굴림" w:hAnsi="Arial" w:cs="Arial"/>
            <w:color w:val="000000"/>
            <w:kern w:val="0"/>
            <w:sz w:val="24"/>
            <w:szCs w:val="24"/>
            <w:lang w:val="en"/>
          </w:rPr>
          <w:t xml:space="preserve"> only when he wants to read it, so he goes to the kiosk to check the newspapers as usual. </w:t>
        </w:r>
      </w:ins>
    </w:p>
    <w:p w:rsidR="00502A99" w:rsidRDefault="00502A99" w:rsidP="00502A99">
      <w:pPr>
        <w:widowControl/>
        <w:wordWrap/>
        <w:autoSpaceDE/>
        <w:autoSpaceDN/>
        <w:spacing w:before="100" w:beforeAutospacing="1" w:after="100" w:afterAutospacing="1" w:line="240" w:lineRule="auto"/>
        <w:jc w:val="left"/>
        <w:rPr>
          <w:ins w:id="502" w:author="user" w:date="2012-08-08T11:06:00Z"/>
          <w:rFonts w:ascii="Arial" w:eastAsia="굴림" w:hAnsi="Arial" w:cs="Arial" w:hint="eastAsia"/>
          <w:color w:val="000000"/>
          <w:kern w:val="0"/>
          <w:sz w:val="24"/>
          <w:szCs w:val="24"/>
          <w:lang w:val="en"/>
        </w:rPr>
      </w:pPr>
      <w:ins w:id="503" w:author="user" w:date="2012-08-08T11:06:00Z">
        <w:r w:rsidRPr="00811577">
          <w:rPr>
            <w:rFonts w:ascii="Arial" w:eastAsia="굴림" w:hAnsi="Arial" w:cs="Arial"/>
            <w:color w:val="000000"/>
            <w:kern w:val="0"/>
            <w:sz w:val="24"/>
            <w:szCs w:val="24"/>
            <w:lang w:val="en"/>
          </w:rPr>
          <w:t xml:space="preserve">Newspapers are sold on the kiosk terminal device. Today's hot headlines are shown on the screen of the kiosk terminal. Michael finds some interesting news on the screen, so he purchases a digital newspaper by touching the screen with his smartphone. [Use case: </w:t>
        </w:r>
        <w:r>
          <w:fldChar w:fldCharType="begin"/>
        </w:r>
        <w:r>
          <w:instrText xml:space="preserve"> HYPERLINK "http://www.html5.jp/Web-based-Signage/Scenarios-and-Use-Cases/" \l "use-case-communication-with-a-touched-device" </w:instrText>
        </w:r>
        <w:r>
          <w:fldChar w:fldCharType="separate"/>
        </w:r>
        <w:r w:rsidRPr="00811577">
          <w:rPr>
            <w:rFonts w:ascii="Arial" w:eastAsia="굴림" w:hAnsi="Arial" w:cs="Arial"/>
            <w:color w:val="0000CC"/>
            <w:kern w:val="0"/>
            <w:sz w:val="24"/>
            <w:szCs w:val="24"/>
            <w:u w:val="single"/>
            <w:lang w:val="en"/>
          </w:rPr>
          <w:t>Communication with a touched device</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502A99" w:rsidRDefault="00502A99" w:rsidP="00502A99">
      <w:pPr>
        <w:widowControl/>
        <w:wordWrap/>
        <w:autoSpaceDE/>
        <w:autoSpaceDN/>
        <w:spacing w:before="100" w:beforeAutospacing="1" w:after="100" w:afterAutospacing="1" w:line="240" w:lineRule="auto"/>
        <w:jc w:val="left"/>
        <w:rPr>
          <w:ins w:id="504" w:author="user" w:date="2012-08-08T11:23:00Z"/>
          <w:rFonts w:ascii="Arial" w:eastAsia="굴림" w:hAnsi="Arial" w:cs="Arial" w:hint="eastAsia"/>
          <w:color w:val="000000"/>
          <w:kern w:val="0"/>
          <w:sz w:val="24"/>
          <w:szCs w:val="24"/>
          <w:lang w:val="en"/>
        </w:rPr>
      </w:pPr>
    </w:p>
    <w:p w:rsidR="00C17D79" w:rsidRPr="00811577" w:rsidRDefault="00C17D79" w:rsidP="00C17D7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505" w:author="user" w:date="2012-08-08T11:23:00Z"/>
          <w:rFonts w:ascii="Gill Sans MT" w:eastAsia="굴림" w:hAnsi="Gill Sans MT" w:cs="Arial"/>
          <w:b/>
          <w:bCs/>
          <w:color w:val="000000"/>
          <w:kern w:val="0"/>
          <w:sz w:val="24"/>
          <w:szCs w:val="24"/>
          <w:lang w:val="en"/>
        </w:rPr>
      </w:pPr>
      <w:ins w:id="506" w:author="user" w:date="2012-08-08T11:23:00Z">
        <w:r w:rsidRPr="00811577">
          <w:rPr>
            <w:rFonts w:ascii="Gill Sans MT" w:eastAsia="굴림" w:hAnsi="Gill Sans MT" w:cs="Arial"/>
            <w:b/>
            <w:bCs/>
            <w:color w:val="000000"/>
            <w:kern w:val="0"/>
            <w:sz w:val="24"/>
            <w:szCs w:val="24"/>
            <w:lang w:val="en"/>
          </w:rPr>
          <w:t>Motivation</w:t>
        </w:r>
      </w:ins>
    </w:p>
    <w:p w:rsidR="00C17D79" w:rsidRPr="00811577" w:rsidRDefault="00C17D79" w:rsidP="00C17D79">
      <w:pPr>
        <w:widowControl/>
        <w:wordWrap/>
        <w:autoSpaceDE/>
        <w:autoSpaceDN/>
        <w:spacing w:before="100" w:beforeAutospacing="1" w:after="100" w:afterAutospacing="1" w:line="240" w:lineRule="auto"/>
        <w:jc w:val="left"/>
        <w:rPr>
          <w:ins w:id="507" w:author="user" w:date="2012-08-08T11:23:00Z"/>
          <w:rFonts w:ascii="Arial" w:eastAsia="굴림" w:hAnsi="Arial" w:cs="Arial"/>
          <w:color w:val="000000"/>
          <w:kern w:val="0"/>
          <w:sz w:val="24"/>
          <w:szCs w:val="24"/>
          <w:lang w:val="en"/>
        </w:rPr>
      </w:pPr>
    </w:p>
    <w:p w:rsidR="00C17D79" w:rsidRPr="00811577" w:rsidRDefault="00C17D79" w:rsidP="00C17D7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508" w:author="user" w:date="2012-08-08T11:23:00Z"/>
          <w:rFonts w:ascii="Gill Sans MT" w:eastAsia="굴림" w:hAnsi="Gill Sans MT" w:cs="Arial"/>
          <w:b/>
          <w:bCs/>
          <w:color w:val="000000"/>
          <w:kern w:val="0"/>
          <w:sz w:val="24"/>
          <w:szCs w:val="24"/>
          <w:lang w:val="en"/>
        </w:rPr>
      </w:pPr>
      <w:ins w:id="509" w:author="user" w:date="2012-08-08T11:23:00Z">
        <w:r w:rsidRPr="00811577">
          <w:rPr>
            <w:rFonts w:ascii="Gill Sans MT" w:eastAsia="굴림" w:hAnsi="Gill Sans MT" w:cs="Arial"/>
            <w:b/>
            <w:bCs/>
            <w:color w:val="000000"/>
            <w:kern w:val="0"/>
            <w:sz w:val="24"/>
            <w:szCs w:val="24"/>
            <w:lang w:val="en"/>
          </w:rPr>
          <w:t>Gap analysis</w:t>
        </w:r>
      </w:ins>
    </w:p>
    <w:p w:rsidR="00C17D79" w:rsidRDefault="00C17D79" w:rsidP="00C17D79">
      <w:pPr>
        <w:widowControl/>
        <w:wordWrap/>
        <w:autoSpaceDE/>
        <w:autoSpaceDN/>
        <w:spacing w:before="100" w:beforeAutospacing="1" w:after="100" w:afterAutospacing="1" w:line="240" w:lineRule="auto"/>
        <w:jc w:val="left"/>
        <w:rPr>
          <w:ins w:id="510" w:author="user" w:date="2012-08-08T11:04:00Z"/>
          <w:rFonts w:ascii="Arial" w:eastAsia="굴림" w:hAnsi="Arial" w:cs="Arial" w:hint="eastAsia"/>
          <w:color w:val="000000"/>
          <w:kern w:val="0"/>
          <w:sz w:val="24"/>
          <w:szCs w:val="24"/>
          <w:lang w:val="en"/>
        </w:rPr>
      </w:pPr>
      <w:ins w:id="511" w:author="user" w:date="2012-08-08T11:23:00Z">
        <w:r>
          <w:rPr>
            <w:rFonts w:ascii="Arial" w:eastAsia="굴림" w:hAnsi="Arial" w:cs="Arial"/>
            <w:color w:val="000000"/>
            <w:kern w:val="0"/>
            <w:sz w:val="24"/>
            <w:szCs w:val="24"/>
            <w:lang w:val="en"/>
          </w:rPr>
          <w:t>…</w:t>
        </w:r>
      </w:ins>
    </w:p>
    <w:p w:rsidR="00811577" w:rsidRPr="00811577" w:rsidRDefault="00811577" w:rsidP="0073529E">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del w:id="512" w:author="user" w:date="2012-08-08T10:57:00Z">
        <w:r w:rsidRPr="00811577" w:rsidDel="0073529E">
          <w:rPr>
            <w:rFonts w:ascii="Arial" w:eastAsia="굴림" w:hAnsi="Arial" w:cs="Arial"/>
            <w:color w:val="000000"/>
            <w:kern w:val="0"/>
            <w:sz w:val="24"/>
            <w:szCs w:val="24"/>
            <w:lang w:val="en"/>
          </w:rPr>
          <w:delText>...</w:delText>
        </w:r>
      </w:del>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rFonts w:ascii="Gill Sans MT" w:eastAsia="굴림" w:hAnsi="Gill Sans MT" w:cs="Arial"/>
          <w:b/>
          <w:bCs/>
          <w:color w:val="000000"/>
          <w:kern w:val="0"/>
          <w:sz w:val="29"/>
          <w:szCs w:val="29"/>
          <w:lang w:val="en"/>
        </w:rPr>
      </w:pPr>
      <w:del w:id="513" w:author="user" w:date="2012-08-08T10:49:00Z">
        <w:r w:rsidRPr="00811577" w:rsidDel="0073529E">
          <w:rPr>
            <w:rFonts w:ascii="Gill Sans MT" w:eastAsia="굴림" w:hAnsi="Gill Sans MT" w:cs="Arial"/>
            <w:b/>
            <w:bCs/>
            <w:color w:val="000000"/>
            <w:kern w:val="0"/>
            <w:sz w:val="29"/>
            <w:szCs w:val="29"/>
            <w:lang w:val="en"/>
          </w:rPr>
          <w:delText>U4</w:delText>
        </w:r>
      </w:del>
      <w:ins w:id="514" w:author="user" w:date="2012-08-08T10:49:00Z">
        <w:r w:rsidR="0073529E">
          <w:rPr>
            <w:rFonts w:ascii="Gill Sans MT" w:eastAsia="굴림" w:hAnsi="Gill Sans MT" w:cs="Arial" w:hint="eastAsia"/>
            <w:b/>
            <w:bCs/>
            <w:color w:val="000000"/>
            <w:kern w:val="0"/>
            <w:sz w:val="29"/>
            <w:szCs w:val="29"/>
            <w:lang w:val="en"/>
          </w:rPr>
          <w:t>R</w:t>
        </w:r>
        <w:r w:rsidR="0073529E" w:rsidRPr="00811577">
          <w:rPr>
            <w:rFonts w:ascii="Gill Sans MT" w:eastAsia="굴림" w:hAnsi="Gill Sans MT" w:cs="Arial"/>
            <w:b/>
            <w:bCs/>
            <w:color w:val="000000"/>
            <w:kern w:val="0"/>
            <w:sz w:val="29"/>
            <w:szCs w:val="29"/>
            <w:lang w:val="en"/>
          </w:rPr>
          <w:t>4</w:t>
        </w:r>
      </w:ins>
      <w:r w:rsidRPr="00811577">
        <w:rPr>
          <w:rFonts w:ascii="Gill Sans MT" w:eastAsia="굴림" w:hAnsi="Gill Sans MT" w:cs="Arial"/>
          <w:b/>
          <w:bCs/>
          <w:color w:val="000000"/>
          <w:kern w:val="0"/>
          <w:sz w:val="29"/>
          <w:szCs w:val="29"/>
          <w:lang w:val="en"/>
        </w:rPr>
        <w:t>. Communication with a pointed device</w:t>
      </w:r>
    </w:p>
    <w:p w:rsidR="0073529E" w:rsidRPr="00811577" w:rsidRDefault="0073529E" w:rsidP="0073529E">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515" w:author="user" w:date="2012-08-08T10:57:00Z"/>
          <w:rFonts w:ascii="Gill Sans MT" w:eastAsia="굴림" w:hAnsi="Gill Sans MT" w:cs="Arial"/>
          <w:b/>
          <w:bCs/>
          <w:color w:val="000000"/>
          <w:kern w:val="0"/>
          <w:sz w:val="24"/>
          <w:szCs w:val="24"/>
          <w:lang w:val="en"/>
        </w:rPr>
      </w:pPr>
      <w:ins w:id="516" w:author="user" w:date="2012-08-08T10:57:00Z">
        <w:r w:rsidRPr="00811577">
          <w:rPr>
            <w:rFonts w:ascii="Gill Sans MT" w:eastAsia="굴림" w:hAnsi="Gill Sans MT" w:cs="Arial"/>
            <w:b/>
            <w:bCs/>
            <w:color w:val="000000"/>
            <w:kern w:val="0"/>
            <w:sz w:val="24"/>
            <w:szCs w:val="24"/>
            <w:lang w:val="en"/>
          </w:rPr>
          <w:t>Description</w:t>
        </w:r>
      </w:ins>
    </w:p>
    <w:p w:rsidR="00502A99" w:rsidRDefault="00502A99" w:rsidP="00811577">
      <w:pPr>
        <w:widowControl/>
        <w:wordWrap/>
        <w:autoSpaceDE/>
        <w:autoSpaceDN/>
        <w:spacing w:before="100" w:beforeAutospacing="1" w:after="100" w:afterAutospacing="1" w:line="240" w:lineRule="auto"/>
        <w:jc w:val="left"/>
        <w:rPr>
          <w:ins w:id="517" w:author="user" w:date="2012-08-08T10:59:00Z"/>
          <w:rFonts w:ascii="Arial" w:eastAsia="굴림" w:hAnsi="Arial" w:cs="Arial" w:hint="eastAsia"/>
          <w:color w:val="000000"/>
          <w:kern w:val="0"/>
          <w:sz w:val="24"/>
          <w:szCs w:val="24"/>
          <w:lang w:val="en"/>
        </w:rPr>
      </w:pPr>
    </w:p>
    <w:p w:rsidR="00502A99" w:rsidRPr="00811577" w:rsidRDefault="00C17D79" w:rsidP="00502A9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518" w:author="user" w:date="2012-08-08T10:59:00Z"/>
          <w:rFonts w:ascii="Gill Sans MT" w:eastAsia="굴림" w:hAnsi="Gill Sans MT" w:cs="Arial"/>
          <w:b/>
          <w:bCs/>
          <w:color w:val="000000"/>
          <w:kern w:val="0"/>
          <w:sz w:val="24"/>
          <w:szCs w:val="24"/>
          <w:lang w:val="en"/>
        </w:rPr>
      </w:pPr>
      <w:ins w:id="519" w:author="user" w:date="2012-08-08T11:21:00Z">
        <w:r>
          <w:rPr>
            <w:rFonts w:ascii="Gill Sans MT" w:eastAsia="굴림" w:hAnsi="Gill Sans MT" w:cs="Arial" w:hint="eastAsia"/>
            <w:b/>
            <w:bCs/>
            <w:color w:val="000000"/>
            <w:kern w:val="0"/>
            <w:sz w:val="24"/>
            <w:szCs w:val="24"/>
            <w:lang w:val="en"/>
          </w:rPr>
          <w:t xml:space="preserve">U </w:t>
        </w:r>
      </w:ins>
      <w:ins w:id="520" w:author="user" w:date="2012-08-08T10:59:00Z">
        <w:r w:rsidR="00502A99" w:rsidRPr="00811577">
          <w:rPr>
            <w:rFonts w:ascii="Gill Sans MT" w:eastAsia="굴림" w:hAnsi="Gill Sans MT" w:cs="Arial"/>
            <w:b/>
            <w:bCs/>
            <w:color w:val="000000"/>
            <w:kern w:val="0"/>
            <w:sz w:val="24"/>
            <w:szCs w:val="24"/>
            <w:lang w:val="en"/>
          </w:rPr>
          <w:t xml:space="preserve">3.1.2 </w:t>
        </w:r>
        <w:proofErr w:type="gramStart"/>
        <w:r w:rsidR="00502A99" w:rsidRPr="00811577">
          <w:rPr>
            <w:rFonts w:ascii="Gill Sans MT" w:eastAsia="굴림" w:hAnsi="Gill Sans MT" w:cs="Arial"/>
            <w:b/>
            <w:bCs/>
            <w:color w:val="000000"/>
            <w:kern w:val="0"/>
            <w:sz w:val="24"/>
            <w:szCs w:val="24"/>
            <w:lang w:val="en"/>
          </w:rPr>
          <w:t>Getting</w:t>
        </w:r>
        <w:proofErr w:type="gramEnd"/>
        <w:r w:rsidR="00502A99" w:rsidRPr="00811577">
          <w:rPr>
            <w:rFonts w:ascii="Gill Sans MT" w:eastAsia="굴림" w:hAnsi="Gill Sans MT" w:cs="Arial"/>
            <w:b/>
            <w:bCs/>
            <w:color w:val="000000"/>
            <w:kern w:val="0"/>
            <w:sz w:val="24"/>
            <w:szCs w:val="24"/>
            <w:lang w:val="en"/>
          </w:rPr>
          <w:t xml:space="preserve"> more information</w:t>
        </w:r>
      </w:ins>
    </w:p>
    <w:p w:rsidR="00502A99" w:rsidRPr="00811577" w:rsidRDefault="00502A99" w:rsidP="00502A99">
      <w:pPr>
        <w:widowControl/>
        <w:wordWrap/>
        <w:autoSpaceDE/>
        <w:autoSpaceDN/>
        <w:spacing w:before="100" w:beforeAutospacing="1" w:after="100" w:afterAutospacing="1" w:line="240" w:lineRule="auto"/>
        <w:jc w:val="left"/>
        <w:rPr>
          <w:ins w:id="521" w:author="user" w:date="2012-08-08T10:59:00Z"/>
          <w:rFonts w:ascii="Arial" w:eastAsia="굴림" w:hAnsi="Arial" w:cs="Arial"/>
          <w:color w:val="000000"/>
          <w:kern w:val="0"/>
          <w:sz w:val="24"/>
          <w:szCs w:val="24"/>
          <w:lang w:val="en"/>
        </w:rPr>
      </w:pPr>
      <w:ins w:id="522" w:author="user" w:date="2012-08-08T10:59:00Z">
        <w:r w:rsidRPr="00811577">
          <w:rPr>
            <w:rFonts w:ascii="Arial" w:eastAsia="굴림" w:hAnsi="Arial" w:cs="Arial"/>
            <w:color w:val="000000"/>
            <w:kern w:val="0"/>
            <w:sz w:val="24"/>
            <w:szCs w:val="24"/>
            <w:lang w:val="en"/>
          </w:rPr>
          <w:t xml:space="preserve">Watching the big display mounted on the outside wall, she finds an ad introducing an item that she has wanted for a long time. But she didn't know where it was sold. She finds a message on the ad, "Get details using infrared communication". So she runs an infrared communication app on her smartphone, getting the detailed information </w:t>
        </w:r>
        <w:r w:rsidRPr="00811577">
          <w:rPr>
            <w:rFonts w:ascii="Arial" w:eastAsia="굴림" w:hAnsi="Arial" w:cs="Arial"/>
            <w:color w:val="000000"/>
            <w:kern w:val="0"/>
            <w:sz w:val="24"/>
            <w:szCs w:val="24"/>
            <w:lang w:val="en"/>
          </w:rPr>
          <w:lastRenderedPageBreak/>
          <w:t xml:space="preserve">including the location of a shop selling the product in the shopping </w:t>
        </w:r>
        <w:proofErr w:type="spellStart"/>
        <w:r w:rsidRPr="00811577">
          <w:rPr>
            <w:rFonts w:ascii="Arial" w:eastAsia="굴림" w:hAnsi="Arial" w:cs="Arial"/>
            <w:color w:val="000000"/>
            <w:kern w:val="0"/>
            <w:sz w:val="24"/>
            <w:szCs w:val="24"/>
            <w:lang w:val="en"/>
          </w:rPr>
          <w:t>centre</w:t>
        </w:r>
        <w:proofErr w:type="spellEnd"/>
        <w:r w:rsidRPr="00811577">
          <w:rPr>
            <w:rFonts w:ascii="Arial" w:eastAsia="굴림" w:hAnsi="Arial" w:cs="Arial"/>
            <w:color w:val="000000"/>
            <w:kern w:val="0"/>
            <w:sz w:val="24"/>
            <w:szCs w:val="24"/>
            <w:lang w:val="en"/>
          </w:rPr>
          <w:t xml:space="preserve">. [Use case: </w:t>
        </w:r>
        <w:r>
          <w:fldChar w:fldCharType="begin"/>
        </w:r>
        <w:r>
          <w:instrText xml:space="preserve"> HYPERLINK "http://www.html5.jp/Web-based-Signage/Scenarios-and-Use-Cases/" \l "use-case-communication-with-a-pointed-device" </w:instrText>
        </w:r>
        <w:r>
          <w:fldChar w:fldCharType="separate"/>
        </w:r>
        <w:r w:rsidRPr="00811577">
          <w:rPr>
            <w:rFonts w:ascii="Arial" w:eastAsia="굴림" w:hAnsi="Arial" w:cs="Arial"/>
            <w:color w:val="0000CC"/>
            <w:kern w:val="0"/>
            <w:sz w:val="24"/>
            <w:szCs w:val="24"/>
            <w:u w:val="single"/>
            <w:lang w:val="en"/>
          </w:rPr>
          <w:t>Communication with a pointed device</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502A99" w:rsidRDefault="00502A99" w:rsidP="00811577">
      <w:pPr>
        <w:widowControl/>
        <w:wordWrap/>
        <w:autoSpaceDE/>
        <w:autoSpaceDN/>
        <w:spacing w:before="100" w:beforeAutospacing="1" w:after="100" w:afterAutospacing="1" w:line="240" w:lineRule="auto"/>
        <w:jc w:val="left"/>
        <w:rPr>
          <w:ins w:id="523" w:author="user" w:date="2012-08-08T11:24:00Z"/>
          <w:rFonts w:ascii="Arial" w:eastAsia="굴림" w:hAnsi="Arial" w:cs="Arial" w:hint="eastAsia"/>
          <w:color w:val="000000"/>
          <w:kern w:val="0"/>
          <w:sz w:val="24"/>
          <w:szCs w:val="24"/>
          <w:lang w:val="en"/>
        </w:rPr>
      </w:pPr>
    </w:p>
    <w:p w:rsidR="00C17D79" w:rsidRPr="00811577" w:rsidRDefault="00C17D79" w:rsidP="00C17D7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524" w:author="user" w:date="2012-08-08T11:24:00Z"/>
          <w:rFonts w:ascii="Gill Sans MT" w:eastAsia="굴림" w:hAnsi="Gill Sans MT" w:cs="Arial"/>
          <w:b/>
          <w:bCs/>
          <w:color w:val="000000"/>
          <w:kern w:val="0"/>
          <w:sz w:val="24"/>
          <w:szCs w:val="24"/>
          <w:lang w:val="en"/>
        </w:rPr>
      </w:pPr>
      <w:ins w:id="525" w:author="user" w:date="2012-08-08T11:24:00Z">
        <w:r w:rsidRPr="00811577">
          <w:rPr>
            <w:rFonts w:ascii="Gill Sans MT" w:eastAsia="굴림" w:hAnsi="Gill Sans MT" w:cs="Arial"/>
            <w:b/>
            <w:bCs/>
            <w:color w:val="000000"/>
            <w:kern w:val="0"/>
            <w:sz w:val="24"/>
            <w:szCs w:val="24"/>
            <w:lang w:val="en"/>
          </w:rPr>
          <w:t>Motivation</w:t>
        </w:r>
      </w:ins>
    </w:p>
    <w:p w:rsidR="00C17D79" w:rsidRPr="00811577" w:rsidRDefault="00C17D79" w:rsidP="00C17D79">
      <w:pPr>
        <w:widowControl/>
        <w:wordWrap/>
        <w:autoSpaceDE/>
        <w:autoSpaceDN/>
        <w:spacing w:before="100" w:beforeAutospacing="1" w:after="100" w:afterAutospacing="1" w:line="240" w:lineRule="auto"/>
        <w:jc w:val="left"/>
        <w:rPr>
          <w:ins w:id="526" w:author="user" w:date="2012-08-08T11:24:00Z"/>
          <w:rFonts w:ascii="Arial" w:eastAsia="굴림" w:hAnsi="Arial" w:cs="Arial"/>
          <w:color w:val="000000"/>
          <w:kern w:val="0"/>
          <w:sz w:val="24"/>
          <w:szCs w:val="24"/>
          <w:lang w:val="en"/>
        </w:rPr>
      </w:pPr>
    </w:p>
    <w:p w:rsidR="00C17D79" w:rsidRPr="00811577" w:rsidRDefault="00C17D79" w:rsidP="00C17D7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527" w:author="user" w:date="2012-08-08T11:24:00Z"/>
          <w:rFonts w:ascii="Gill Sans MT" w:eastAsia="굴림" w:hAnsi="Gill Sans MT" w:cs="Arial"/>
          <w:b/>
          <w:bCs/>
          <w:color w:val="000000"/>
          <w:kern w:val="0"/>
          <w:sz w:val="24"/>
          <w:szCs w:val="24"/>
          <w:lang w:val="en"/>
        </w:rPr>
      </w:pPr>
      <w:ins w:id="528" w:author="user" w:date="2012-08-08T11:24:00Z">
        <w:r w:rsidRPr="00811577">
          <w:rPr>
            <w:rFonts w:ascii="Gill Sans MT" w:eastAsia="굴림" w:hAnsi="Gill Sans MT" w:cs="Arial"/>
            <w:b/>
            <w:bCs/>
            <w:color w:val="000000"/>
            <w:kern w:val="0"/>
            <w:sz w:val="24"/>
            <w:szCs w:val="24"/>
            <w:lang w:val="en"/>
          </w:rPr>
          <w:t>Gap analysis</w:t>
        </w:r>
      </w:ins>
    </w:p>
    <w:p w:rsidR="00C17D79" w:rsidRDefault="00C17D79" w:rsidP="00C17D79">
      <w:pPr>
        <w:widowControl/>
        <w:wordWrap/>
        <w:autoSpaceDE/>
        <w:autoSpaceDN/>
        <w:spacing w:before="100" w:beforeAutospacing="1" w:after="100" w:afterAutospacing="1" w:line="240" w:lineRule="auto"/>
        <w:jc w:val="left"/>
        <w:rPr>
          <w:ins w:id="529" w:author="user" w:date="2012-08-08T10:59:00Z"/>
          <w:rFonts w:ascii="Arial" w:eastAsia="굴림" w:hAnsi="Arial" w:cs="Arial" w:hint="eastAsia"/>
          <w:color w:val="000000"/>
          <w:kern w:val="0"/>
          <w:sz w:val="24"/>
          <w:szCs w:val="24"/>
          <w:lang w:val="en"/>
        </w:rPr>
      </w:pPr>
      <w:ins w:id="530" w:author="user" w:date="2012-08-08T11:24:00Z">
        <w:r>
          <w:rPr>
            <w:rFonts w:ascii="Arial" w:eastAsia="굴림" w:hAnsi="Arial" w:cs="Arial"/>
            <w:color w:val="000000"/>
            <w:kern w:val="0"/>
            <w:sz w:val="24"/>
            <w:szCs w:val="24"/>
            <w:lang w:val="en"/>
          </w:rPr>
          <w:t>…</w:t>
        </w:r>
      </w:ins>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del w:id="531" w:author="user" w:date="2012-08-08T10:57:00Z">
        <w:r w:rsidRPr="00811577" w:rsidDel="0073529E">
          <w:rPr>
            <w:rFonts w:ascii="Arial" w:eastAsia="굴림" w:hAnsi="Arial" w:cs="Arial"/>
            <w:color w:val="000000"/>
            <w:kern w:val="0"/>
            <w:sz w:val="24"/>
            <w:szCs w:val="24"/>
            <w:lang w:val="en"/>
          </w:rPr>
          <w:delText>...</w:delText>
        </w:r>
      </w:del>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rFonts w:ascii="Gill Sans MT" w:eastAsia="굴림" w:hAnsi="Gill Sans MT" w:cs="Arial"/>
          <w:b/>
          <w:bCs/>
          <w:color w:val="000000"/>
          <w:kern w:val="0"/>
          <w:sz w:val="29"/>
          <w:szCs w:val="29"/>
          <w:lang w:val="en"/>
        </w:rPr>
      </w:pPr>
      <w:del w:id="532" w:author="user" w:date="2012-08-08T10:49:00Z">
        <w:r w:rsidRPr="00811577" w:rsidDel="0073529E">
          <w:rPr>
            <w:rFonts w:ascii="Gill Sans MT" w:eastAsia="굴림" w:hAnsi="Gill Sans MT" w:cs="Arial"/>
            <w:b/>
            <w:bCs/>
            <w:color w:val="000000"/>
            <w:kern w:val="0"/>
            <w:sz w:val="29"/>
            <w:szCs w:val="29"/>
            <w:lang w:val="en"/>
          </w:rPr>
          <w:delText>U5</w:delText>
        </w:r>
      </w:del>
      <w:ins w:id="533" w:author="user" w:date="2012-08-08T10:49:00Z">
        <w:r w:rsidR="0073529E">
          <w:rPr>
            <w:rFonts w:ascii="Gill Sans MT" w:eastAsia="굴림" w:hAnsi="Gill Sans MT" w:cs="Arial" w:hint="eastAsia"/>
            <w:b/>
            <w:bCs/>
            <w:color w:val="000000"/>
            <w:kern w:val="0"/>
            <w:sz w:val="29"/>
            <w:szCs w:val="29"/>
            <w:lang w:val="en"/>
          </w:rPr>
          <w:t>R</w:t>
        </w:r>
        <w:r w:rsidR="0073529E" w:rsidRPr="00811577">
          <w:rPr>
            <w:rFonts w:ascii="Gill Sans MT" w:eastAsia="굴림" w:hAnsi="Gill Sans MT" w:cs="Arial"/>
            <w:b/>
            <w:bCs/>
            <w:color w:val="000000"/>
            <w:kern w:val="0"/>
            <w:sz w:val="29"/>
            <w:szCs w:val="29"/>
            <w:lang w:val="en"/>
          </w:rPr>
          <w:t>5</w:t>
        </w:r>
      </w:ins>
      <w:r w:rsidRPr="00811577">
        <w:rPr>
          <w:rFonts w:ascii="Gill Sans MT" w:eastAsia="굴림" w:hAnsi="Gill Sans MT" w:cs="Arial"/>
          <w:b/>
          <w:bCs/>
          <w:color w:val="000000"/>
          <w:kern w:val="0"/>
          <w:sz w:val="29"/>
          <w:szCs w:val="29"/>
          <w:lang w:val="en"/>
        </w:rPr>
        <w:t>. Being discovered by personal devices</w:t>
      </w:r>
    </w:p>
    <w:p w:rsidR="0073529E" w:rsidRPr="00811577" w:rsidRDefault="0073529E" w:rsidP="0073529E">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534" w:author="user" w:date="2012-08-08T10:57:00Z"/>
          <w:rFonts w:ascii="Gill Sans MT" w:eastAsia="굴림" w:hAnsi="Gill Sans MT" w:cs="Arial"/>
          <w:b/>
          <w:bCs/>
          <w:color w:val="000000"/>
          <w:kern w:val="0"/>
          <w:sz w:val="24"/>
          <w:szCs w:val="24"/>
          <w:lang w:val="en"/>
        </w:rPr>
      </w:pPr>
      <w:ins w:id="535" w:author="user" w:date="2012-08-08T10:57:00Z">
        <w:r w:rsidRPr="00811577">
          <w:rPr>
            <w:rFonts w:ascii="Gill Sans MT" w:eastAsia="굴림" w:hAnsi="Gill Sans MT" w:cs="Arial"/>
            <w:b/>
            <w:bCs/>
            <w:color w:val="000000"/>
            <w:kern w:val="0"/>
            <w:sz w:val="24"/>
            <w:szCs w:val="24"/>
            <w:lang w:val="en"/>
          </w:rPr>
          <w:t>Description</w:t>
        </w:r>
      </w:ins>
    </w:p>
    <w:p w:rsidR="00502A99" w:rsidRPr="00811577" w:rsidRDefault="00C17D79" w:rsidP="00502A9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536" w:author="user" w:date="2012-08-08T11:05:00Z"/>
          <w:rFonts w:ascii="Gill Sans MT" w:eastAsia="굴림" w:hAnsi="Gill Sans MT" w:cs="Arial"/>
          <w:b/>
          <w:bCs/>
          <w:color w:val="000000"/>
          <w:kern w:val="0"/>
          <w:sz w:val="24"/>
          <w:szCs w:val="24"/>
          <w:lang w:val="en"/>
        </w:rPr>
      </w:pPr>
      <w:ins w:id="537" w:author="user" w:date="2012-08-08T11:21:00Z">
        <w:r>
          <w:rPr>
            <w:rFonts w:ascii="Gill Sans MT" w:eastAsia="굴림" w:hAnsi="Gill Sans MT" w:cs="Arial" w:hint="eastAsia"/>
            <w:b/>
            <w:bCs/>
            <w:color w:val="000000"/>
            <w:kern w:val="0"/>
            <w:sz w:val="24"/>
            <w:szCs w:val="24"/>
            <w:lang w:val="en"/>
          </w:rPr>
          <w:t xml:space="preserve">U </w:t>
        </w:r>
      </w:ins>
      <w:ins w:id="538" w:author="user" w:date="2012-08-08T11:05:00Z">
        <w:r w:rsidR="00502A99">
          <w:rPr>
            <w:rFonts w:ascii="Gill Sans MT" w:eastAsia="굴림" w:hAnsi="Gill Sans MT" w:cs="Arial" w:hint="eastAsia"/>
            <w:b/>
            <w:bCs/>
            <w:color w:val="000000"/>
            <w:kern w:val="0"/>
            <w:sz w:val="24"/>
            <w:szCs w:val="24"/>
            <w:lang w:val="en"/>
          </w:rPr>
          <w:t xml:space="preserve">3.3.1 </w:t>
        </w:r>
        <w:proofErr w:type="gramStart"/>
        <w:r w:rsidR="00502A99" w:rsidRPr="00811577">
          <w:rPr>
            <w:rFonts w:ascii="Gill Sans MT" w:eastAsia="굴림" w:hAnsi="Gill Sans MT" w:cs="Arial"/>
            <w:b/>
            <w:bCs/>
            <w:color w:val="000000"/>
            <w:kern w:val="0"/>
            <w:sz w:val="24"/>
            <w:szCs w:val="24"/>
            <w:lang w:val="en"/>
          </w:rPr>
          <w:t>Watching</w:t>
        </w:r>
        <w:proofErr w:type="gramEnd"/>
        <w:r w:rsidR="00502A99" w:rsidRPr="00811577">
          <w:rPr>
            <w:rFonts w:ascii="Gill Sans MT" w:eastAsia="굴림" w:hAnsi="Gill Sans MT" w:cs="Arial"/>
            <w:b/>
            <w:bCs/>
            <w:color w:val="000000"/>
            <w:kern w:val="0"/>
            <w:sz w:val="24"/>
            <w:szCs w:val="24"/>
            <w:lang w:val="en"/>
          </w:rPr>
          <w:t xml:space="preserve"> course materials on a tablet</w:t>
        </w:r>
      </w:ins>
    </w:p>
    <w:p w:rsidR="00502A99" w:rsidRPr="00811577" w:rsidRDefault="00502A99" w:rsidP="00502A99">
      <w:pPr>
        <w:widowControl/>
        <w:wordWrap/>
        <w:autoSpaceDE/>
        <w:autoSpaceDN/>
        <w:spacing w:before="100" w:beforeAutospacing="1" w:after="100" w:afterAutospacing="1" w:line="240" w:lineRule="auto"/>
        <w:jc w:val="left"/>
        <w:rPr>
          <w:ins w:id="539" w:author="user" w:date="2012-08-08T11:05:00Z"/>
          <w:rFonts w:ascii="Arial" w:eastAsia="굴림" w:hAnsi="Arial" w:cs="Arial"/>
          <w:color w:val="000000"/>
          <w:kern w:val="0"/>
          <w:sz w:val="24"/>
          <w:szCs w:val="24"/>
          <w:lang w:val="en"/>
        </w:rPr>
      </w:pPr>
      <w:ins w:id="540" w:author="user" w:date="2012-08-08T11:05:00Z">
        <w:r w:rsidRPr="00811577">
          <w:rPr>
            <w:rFonts w:ascii="Arial" w:eastAsia="굴림" w:hAnsi="Arial" w:cs="Arial"/>
            <w:color w:val="000000"/>
            <w:kern w:val="0"/>
            <w:sz w:val="24"/>
            <w:szCs w:val="24"/>
            <w:lang w:val="en"/>
          </w:rPr>
          <w:t>The class begins. The teacher says in front of the big display:</w:t>
        </w:r>
      </w:ins>
    </w:p>
    <w:p w:rsidR="00502A99" w:rsidRPr="00811577" w:rsidRDefault="00502A99" w:rsidP="00502A99">
      <w:pPr>
        <w:widowControl/>
        <w:wordWrap/>
        <w:autoSpaceDE/>
        <w:autoSpaceDN/>
        <w:spacing w:before="100" w:beforeAutospacing="1" w:after="100" w:afterAutospacing="1" w:line="240" w:lineRule="auto"/>
        <w:jc w:val="left"/>
        <w:rPr>
          <w:ins w:id="541" w:author="user" w:date="2012-08-08T11:05:00Z"/>
          <w:rFonts w:ascii="Arial" w:eastAsia="굴림" w:hAnsi="Arial" w:cs="Arial"/>
          <w:color w:val="000000"/>
          <w:kern w:val="0"/>
          <w:sz w:val="24"/>
          <w:szCs w:val="24"/>
          <w:lang w:val="en"/>
        </w:rPr>
      </w:pPr>
      <w:ins w:id="542" w:author="user" w:date="2012-08-08T11:05:00Z">
        <w:r w:rsidRPr="00811577">
          <w:rPr>
            <w:rFonts w:ascii="Arial" w:eastAsia="굴림" w:hAnsi="Arial" w:cs="Arial"/>
            <w:i/>
            <w:iCs/>
            <w:color w:val="000000"/>
            <w:kern w:val="0"/>
            <w:sz w:val="24"/>
            <w:szCs w:val="24"/>
            <w:lang w:val="en"/>
          </w:rPr>
          <w:t>Everyone, please get the material in your tablet.</w:t>
        </w:r>
      </w:ins>
    </w:p>
    <w:p w:rsidR="00502A99" w:rsidRPr="00811577" w:rsidRDefault="00502A99" w:rsidP="00502A99">
      <w:pPr>
        <w:widowControl/>
        <w:wordWrap/>
        <w:autoSpaceDE/>
        <w:autoSpaceDN/>
        <w:spacing w:before="100" w:beforeAutospacing="1" w:after="100" w:afterAutospacing="1" w:line="240" w:lineRule="auto"/>
        <w:jc w:val="left"/>
        <w:rPr>
          <w:ins w:id="543" w:author="user" w:date="2012-08-08T11:05:00Z"/>
          <w:rFonts w:ascii="Arial" w:eastAsia="굴림" w:hAnsi="Arial" w:cs="Arial"/>
          <w:color w:val="000000"/>
          <w:kern w:val="0"/>
          <w:sz w:val="24"/>
          <w:szCs w:val="24"/>
          <w:lang w:val="en"/>
        </w:rPr>
      </w:pPr>
      <w:ins w:id="544" w:author="user" w:date="2012-08-08T11:05:00Z">
        <w:r w:rsidRPr="00811577">
          <w:rPr>
            <w:rFonts w:ascii="Arial" w:eastAsia="굴림" w:hAnsi="Arial" w:cs="Arial"/>
            <w:color w:val="000000"/>
            <w:kern w:val="0"/>
            <w:sz w:val="24"/>
            <w:szCs w:val="24"/>
            <w:lang w:val="en"/>
          </w:rPr>
          <w:t>In the display, the title of the material is shown: "</w:t>
        </w:r>
        <w:r w:rsidRPr="00811577">
          <w:rPr>
            <w:rFonts w:ascii="Arial" w:eastAsia="굴림" w:hAnsi="Arial" w:cs="Arial"/>
            <w:i/>
            <w:iCs/>
            <w:color w:val="000000"/>
            <w:kern w:val="0"/>
            <w:sz w:val="24"/>
            <w:szCs w:val="24"/>
            <w:lang w:val="en"/>
          </w:rPr>
          <w:t>The theory of relativity</w:t>
        </w:r>
        <w:r w:rsidRPr="00811577">
          <w:rPr>
            <w:rFonts w:ascii="Arial" w:eastAsia="굴림" w:hAnsi="Arial" w:cs="Arial"/>
            <w:color w:val="000000"/>
            <w:kern w:val="0"/>
            <w:sz w:val="24"/>
            <w:szCs w:val="24"/>
            <w:lang w:val="en"/>
          </w:rPr>
          <w:t>".</w:t>
        </w:r>
      </w:ins>
    </w:p>
    <w:p w:rsidR="00502A99" w:rsidRPr="00811577" w:rsidRDefault="00502A99" w:rsidP="00502A99">
      <w:pPr>
        <w:widowControl/>
        <w:wordWrap/>
        <w:autoSpaceDE/>
        <w:autoSpaceDN/>
        <w:spacing w:before="100" w:beforeAutospacing="1" w:after="100" w:afterAutospacing="1" w:line="240" w:lineRule="auto"/>
        <w:jc w:val="left"/>
        <w:rPr>
          <w:ins w:id="545" w:author="user" w:date="2012-08-08T11:05:00Z"/>
          <w:rFonts w:ascii="Arial" w:eastAsia="굴림" w:hAnsi="Arial" w:cs="Arial"/>
          <w:color w:val="000000"/>
          <w:kern w:val="0"/>
          <w:sz w:val="24"/>
          <w:szCs w:val="24"/>
          <w:lang w:val="en"/>
        </w:rPr>
      </w:pPr>
      <w:ins w:id="546" w:author="user" w:date="2012-08-08T11:05:00Z">
        <w:r w:rsidRPr="00811577">
          <w:rPr>
            <w:rFonts w:ascii="Arial" w:eastAsia="굴림" w:hAnsi="Arial" w:cs="Arial"/>
            <w:color w:val="000000"/>
            <w:kern w:val="0"/>
            <w:sz w:val="24"/>
            <w:szCs w:val="24"/>
            <w:lang w:val="en"/>
          </w:rPr>
          <w:t xml:space="preserve">All the students activate an app. Some titles are listed in the app. When Monica selects the same title as that shown on the big classroom display, the material is shown in her tablet. [Use case: </w:t>
        </w:r>
        <w:r>
          <w:fldChar w:fldCharType="begin"/>
        </w:r>
        <w:r>
          <w:instrText xml:space="preserve"> HYPERLINK "http://www.html5.jp/Web-based-Signage/Scenarios-and-Use-Cases/" \l "use-case-being-discovered-by-personal-devices" </w:instrText>
        </w:r>
        <w:r>
          <w:fldChar w:fldCharType="separate"/>
        </w:r>
        <w:r w:rsidRPr="00811577">
          <w:rPr>
            <w:rFonts w:ascii="Arial" w:eastAsia="굴림" w:hAnsi="Arial" w:cs="Arial"/>
            <w:color w:val="0000CC"/>
            <w:kern w:val="0"/>
            <w:sz w:val="24"/>
            <w:szCs w:val="24"/>
            <w:u w:val="single"/>
            <w:lang w:val="en"/>
          </w:rPr>
          <w:t>Being discovered by personal devices</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502A99" w:rsidRPr="00811577" w:rsidRDefault="00502A99" w:rsidP="00502A99">
      <w:pPr>
        <w:widowControl/>
        <w:wordWrap/>
        <w:autoSpaceDE/>
        <w:autoSpaceDN/>
        <w:spacing w:before="100" w:beforeAutospacing="1" w:after="100" w:afterAutospacing="1" w:line="240" w:lineRule="auto"/>
        <w:jc w:val="left"/>
        <w:rPr>
          <w:ins w:id="547" w:author="user" w:date="2012-08-08T11:05:00Z"/>
          <w:rFonts w:ascii="Arial" w:eastAsia="굴림" w:hAnsi="Arial" w:cs="Arial"/>
          <w:color w:val="000000"/>
          <w:kern w:val="0"/>
          <w:sz w:val="24"/>
          <w:szCs w:val="24"/>
          <w:lang w:val="en"/>
        </w:rPr>
      </w:pPr>
      <w:ins w:id="548" w:author="user" w:date="2012-08-08T11:05:00Z">
        <w:r w:rsidRPr="00811577">
          <w:rPr>
            <w:rFonts w:ascii="Arial" w:eastAsia="굴림" w:hAnsi="Arial" w:cs="Arial"/>
            <w:color w:val="000000"/>
            <w:kern w:val="0"/>
            <w:sz w:val="24"/>
            <w:szCs w:val="24"/>
            <w:lang w:val="en"/>
          </w:rPr>
          <w:t xml:space="preserve">The teacher starts to explain </w:t>
        </w:r>
        <w:r w:rsidRPr="00811577">
          <w:rPr>
            <w:rFonts w:ascii="Arial" w:eastAsia="굴림" w:hAnsi="Arial" w:cs="Arial"/>
            <w:i/>
            <w:iCs/>
            <w:color w:val="000000"/>
            <w:kern w:val="0"/>
            <w:sz w:val="24"/>
            <w:szCs w:val="24"/>
            <w:lang w:val="en"/>
          </w:rPr>
          <w:t>the theory of relativity</w:t>
        </w:r>
        <w:r w:rsidRPr="00811577">
          <w:rPr>
            <w:rFonts w:ascii="Arial" w:eastAsia="굴림" w:hAnsi="Arial" w:cs="Arial"/>
            <w:color w:val="000000"/>
            <w:kern w:val="0"/>
            <w:sz w:val="24"/>
            <w:szCs w:val="24"/>
            <w:lang w:val="en"/>
          </w:rPr>
          <w:t xml:space="preserve">, touching the big display. Monica is looking at the material on her tablet. When the teacher interacts with the material, the same visual is shown on the student's tablets simultaneously. [Use case: </w:t>
        </w:r>
        <w:r>
          <w:fldChar w:fldCharType="begin"/>
        </w:r>
        <w:r>
          <w:instrText xml:space="preserve"> HYPERLINK "http://www.html5.jp/Web-based-Signage/Scenarios-and-Use-Cases/" \l "use-case-synchronizing-contents" </w:instrText>
        </w:r>
        <w:r>
          <w:fldChar w:fldCharType="separate"/>
        </w:r>
        <w:r w:rsidRPr="00811577">
          <w:rPr>
            <w:rFonts w:ascii="Arial" w:eastAsia="굴림" w:hAnsi="Arial" w:cs="Arial"/>
            <w:color w:val="0000CC"/>
            <w:kern w:val="0"/>
            <w:sz w:val="24"/>
            <w:szCs w:val="24"/>
            <w:u w:val="single"/>
            <w:lang w:val="en"/>
          </w:rPr>
          <w:t>Synchronizing contents</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73529E" w:rsidRDefault="0073529E" w:rsidP="00811577">
      <w:pPr>
        <w:widowControl/>
        <w:wordWrap/>
        <w:autoSpaceDE/>
        <w:autoSpaceDN/>
        <w:spacing w:before="100" w:beforeAutospacing="1" w:after="100" w:afterAutospacing="1" w:line="240" w:lineRule="auto"/>
        <w:jc w:val="left"/>
        <w:rPr>
          <w:ins w:id="549" w:author="user" w:date="2012-08-08T11:07:00Z"/>
          <w:rFonts w:ascii="Arial" w:eastAsia="굴림" w:hAnsi="Arial" w:cs="Arial" w:hint="eastAsia"/>
          <w:color w:val="000000"/>
          <w:kern w:val="0"/>
          <w:sz w:val="24"/>
          <w:szCs w:val="24"/>
          <w:lang w:val="en"/>
        </w:rPr>
      </w:pPr>
    </w:p>
    <w:p w:rsidR="00502A99" w:rsidRPr="00811577" w:rsidRDefault="00C17D79" w:rsidP="00502A9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550" w:author="user" w:date="2012-08-08T11:07:00Z"/>
          <w:rFonts w:ascii="Gill Sans MT" w:eastAsia="굴림" w:hAnsi="Gill Sans MT" w:cs="Arial"/>
          <w:b/>
          <w:bCs/>
          <w:color w:val="000000"/>
          <w:kern w:val="0"/>
          <w:sz w:val="24"/>
          <w:szCs w:val="24"/>
          <w:lang w:val="en"/>
        </w:rPr>
      </w:pPr>
      <w:ins w:id="551" w:author="user" w:date="2012-08-08T11:21:00Z">
        <w:r>
          <w:rPr>
            <w:rFonts w:ascii="Gill Sans MT" w:eastAsia="굴림" w:hAnsi="Gill Sans MT" w:cs="Arial" w:hint="eastAsia"/>
            <w:b/>
            <w:bCs/>
            <w:color w:val="000000"/>
            <w:kern w:val="0"/>
            <w:sz w:val="24"/>
            <w:szCs w:val="24"/>
            <w:lang w:val="en"/>
          </w:rPr>
          <w:t xml:space="preserve">U </w:t>
        </w:r>
      </w:ins>
      <w:ins w:id="552" w:author="user" w:date="2012-08-08T11:07:00Z">
        <w:r w:rsidR="00502A99" w:rsidRPr="00811577">
          <w:rPr>
            <w:rFonts w:ascii="Gill Sans MT" w:eastAsia="굴림" w:hAnsi="Gill Sans MT" w:cs="Arial"/>
            <w:b/>
            <w:bCs/>
            <w:color w:val="000000"/>
            <w:kern w:val="0"/>
            <w:sz w:val="24"/>
            <w:szCs w:val="24"/>
            <w:lang w:val="en"/>
          </w:rPr>
          <w:t>3.5.1 Ads in train</w:t>
        </w:r>
      </w:ins>
    </w:p>
    <w:p w:rsidR="00502A99" w:rsidRDefault="00502A99" w:rsidP="00502A99">
      <w:pPr>
        <w:widowControl/>
        <w:wordWrap/>
        <w:autoSpaceDE/>
        <w:autoSpaceDN/>
        <w:spacing w:before="100" w:beforeAutospacing="1" w:after="100" w:afterAutospacing="1" w:line="240" w:lineRule="auto"/>
        <w:jc w:val="left"/>
        <w:rPr>
          <w:ins w:id="553" w:author="user" w:date="2012-08-08T10:57:00Z"/>
          <w:rFonts w:ascii="Arial" w:eastAsia="굴림" w:hAnsi="Arial" w:cs="Arial" w:hint="eastAsia"/>
          <w:color w:val="000000"/>
          <w:kern w:val="0"/>
          <w:sz w:val="24"/>
          <w:szCs w:val="24"/>
          <w:lang w:val="en"/>
        </w:rPr>
      </w:pPr>
      <w:ins w:id="554" w:author="user" w:date="2012-08-08T11:07:00Z">
        <w:r w:rsidRPr="00811577">
          <w:rPr>
            <w:rFonts w:ascii="Arial" w:eastAsia="굴림" w:hAnsi="Arial" w:cs="Arial"/>
            <w:color w:val="000000"/>
            <w:kern w:val="0"/>
            <w:sz w:val="24"/>
            <w:szCs w:val="24"/>
            <w:lang w:val="en"/>
          </w:rPr>
          <w:t xml:space="preserve">There are many displays in the train. Michael watches one of them for a while. It is showing ads all the time. He notices that the ads support infrared communication. Pointing his smartphone to the display, he gets the detailed information related to the ad. [Use case: </w:t>
        </w:r>
        <w:r>
          <w:fldChar w:fldCharType="begin"/>
        </w:r>
        <w:r>
          <w:instrText xml:space="preserve"> HYPERLINK "http://www.html5.jp/Web-based-Signage/Scenarios-and-Use-Cases/" \l "use-case-communication-with-a-pointed-device" </w:instrText>
        </w:r>
        <w:r>
          <w:fldChar w:fldCharType="separate"/>
        </w:r>
        <w:r w:rsidRPr="00811577">
          <w:rPr>
            <w:rFonts w:ascii="Arial" w:eastAsia="굴림" w:hAnsi="Arial" w:cs="Arial"/>
            <w:color w:val="0000CC"/>
            <w:kern w:val="0"/>
            <w:sz w:val="24"/>
            <w:szCs w:val="24"/>
            <w:u w:val="single"/>
            <w:lang w:val="en"/>
          </w:rPr>
          <w:t>Communication with a pointed device</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C17D79" w:rsidRDefault="00C17D79" w:rsidP="00811577">
      <w:pPr>
        <w:widowControl/>
        <w:wordWrap/>
        <w:autoSpaceDE/>
        <w:autoSpaceDN/>
        <w:spacing w:before="100" w:beforeAutospacing="1" w:after="100" w:afterAutospacing="1" w:line="240" w:lineRule="auto"/>
        <w:jc w:val="left"/>
        <w:rPr>
          <w:ins w:id="555" w:author="user" w:date="2012-08-08T11:24:00Z"/>
          <w:rFonts w:ascii="Arial" w:eastAsia="굴림" w:hAnsi="Arial" w:cs="Arial" w:hint="eastAsia"/>
          <w:color w:val="000000"/>
          <w:kern w:val="0"/>
          <w:sz w:val="24"/>
          <w:szCs w:val="24"/>
          <w:lang w:val="en"/>
        </w:rPr>
      </w:pPr>
    </w:p>
    <w:p w:rsidR="00C17D79" w:rsidRPr="00811577" w:rsidRDefault="00C17D79" w:rsidP="00C17D7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556" w:author="user" w:date="2012-08-08T11:24:00Z"/>
          <w:rFonts w:ascii="Gill Sans MT" w:eastAsia="굴림" w:hAnsi="Gill Sans MT" w:cs="Arial"/>
          <w:b/>
          <w:bCs/>
          <w:color w:val="000000"/>
          <w:kern w:val="0"/>
          <w:sz w:val="24"/>
          <w:szCs w:val="24"/>
          <w:lang w:val="en"/>
        </w:rPr>
      </w:pPr>
      <w:ins w:id="557" w:author="user" w:date="2012-08-08T11:24:00Z">
        <w:r w:rsidRPr="00811577">
          <w:rPr>
            <w:rFonts w:ascii="Gill Sans MT" w:eastAsia="굴림" w:hAnsi="Gill Sans MT" w:cs="Arial"/>
            <w:b/>
            <w:bCs/>
            <w:color w:val="000000"/>
            <w:kern w:val="0"/>
            <w:sz w:val="24"/>
            <w:szCs w:val="24"/>
            <w:lang w:val="en"/>
          </w:rPr>
          <w:t>Motivation</w:t>
        </w:r>
      </w:ins>
    </w:p>
    <w:p w:rsidR="00C17D79" w:rsidRPr="00811577" w:rsidRDefault="00C17D79" w:rsidP="00C17D79">
      <w:pPr>
        <w:widowControl/>
        <w:wordWrap/>
        <w:autoSpaceDE/>
        <w:autoSpaceDN/>
        <w:spacing w:before="100" w:beforeAutospacing="1" w:after="100" w:afterAutospacing="1" w:line="240" w:lineRule="auto"/>
        <w:jc w:val="left"/>
        <w:rPr>
          <w:ins w:id="558" w:author="user" w:date="2012-08-08T11:24:00Z"/>
          <w:rFonts w:ascii="Arial" w:eastAsia="굴림" w:hAnsi="Arial" w:cs="Arial"/>
          <w:color w:val="000000"/>
          <w:kern w:val="0"/>
          <w:sz w:val="24"/>
          <w:szCs w:val="24"/>
          <w:lang w:val="en"/>
        </w:rPr>
      </w:pPr>
    </w:p>
    <w:p w:rsidR="00C17D79" w:rsidRPr="00811577" w:rsidRDefault="00C17D79" w:rsidP="00C17D7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559" w:author="user" w:date="2012-08-08T11:24:00Z"/>
          <w:rFonts w:ascii="Gill Sans MT" w:eastAsia="굴림" w:hAnsi="Gill Sans MT" w:cs="Arial"/>
          <w:b/>
          <w:bCs/>
          <w:color w:val="000000"/>
          <w:kern w:val="0"/>
          <w:sz w:val="24"/>
          <w:szCs w:val="24"/>
          <w:lang w:val="en"/>
        </w:rPr>
      </w:pPr>
      <w:ins w:id="560" w:author="user" w:date="2012-08-08T11:24:00Z">
        <w:r w:rsidRPr="00811577">
          <w:rPr>
            <w:rFonts w:ascii="Gill Sans MT" w:eastAsia="굴림" w:hAnsi="Gill Sans MT" w:cs="Arial"/>
            <w:b/>
            <w:bCs/>
            <w:color w:val="000000"/>
            <w:kern w:val="0"/>
            <w:sz w:val="24"/>
            <w:szCs w:val="24"/>
            <w:lang w:val="en"/>
          </w:rPr>
          <w:t>Gap analysis</w:t>
        </w:r>
      </w:ins>
    </w:p>
    <w:p w:rsidR="00C17D79" w:rsidRDefault="00C17D79" w:rsidP="00C17D79">
      <w:pPr>
        <w:widowControl/>
        <w:wordWrap/>
        <w:autoSpaceDE/>
        <w:autoSpaceDN/>
        <w:spacing w:before="100" w:beforeAutospacing="1" w:after="100" w:afterAutospacing="1" w:line="240" w:lineRule="auto"/>
        <w:jc w:val="left"/>
        <w:rPr>
          <w:ins w:id="561" w:author="user" w:date="2012-08-08T11:24:00Z"/>
          <w:rFonts w:ascii="Arial" w:eastAsia="굴림" w:hAnsi="Arial" w:cs="Arial" w:hint="eastAsia"/>
          <w:color w:val="000000"/>
          <w:kern w:val="0"/>
          <w:sz w:val="24"/>
          <w:szCs w:val="24"/>
          <w:lang w:val="en"/>
        </w:rPr>
      </w:pPr>
    </w:p>
    <w:p w:rsidR="00C17D79" w:rsidRDefault="00C17D79" w:rsidP="00C17D79">
      <w:pPr>
        <w:widowControl/>
        <w:wordWrap/>
        <w:autoSpaceDE/>
        <w:autoSpaceDN/>
        <w:spacing w:before="100" w:beforeAutospacing="1" w:after="100" w:afterAutospacing="1" w:line="240" w:lineRule="auto"/>
        <w:jc w:val="left"/>
        <w:rPr>
          <w:ins w:id="562" w:author="user" w:date="2012-08-08T11:24:00Z"/>
          <w:rFonts w:ascii="Arial" w:eastAsia="굴림" w:hAnsi="Arial" w:cs="Arial" w:hint="eastAsia"/>
          <w:color w:val="000000"/>
          <w:kern w:val="0"/>
          <w:sz w:val="24"/>
          <w:szCs w:val="24"/>
          <w:lang w:val="en"/>
        </w:rPr>
      </w:pPr>
      <w:ins w:id="563" w:author="user" w:date="2012-08-08T11:24:00Z">
        <w:r>
          <w:rPr>
            <w:rFonts w:ascii="Arial" w:eastAsia="굴림" w:hAnsi="Arial" w:cs="Arial"/>
            <w:color w:val="000000"/>
            <w:kern w:val="0"/>
            <w:sz w:val="24"/>
            <w:szCs w:val="24"/>
            <w:lang w:val="en"/>
          </w:rPr>
          <w:t>…</w:t>
        </w:r>
      </w:ins>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w:t>
      </w:r>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rFonts w:ascii="Gill Sans MT" w:eastAsia="굴림" w:hAnsi="Gill Sans MT" w:cs="Arial"/>
          <w:b/>
          <w:bCs/>
          <w:color w:val="000000"/>
          <w:kern w:val="0"/>
          <w:sz w:val="29"/>
          <w:szCs w:val="29"/>
          <w:lang w:val="en"/>
        </w:rPr>
      </w:pPr>
      <w:del w:id="564" w:author="user" w:date="2012-08-08T10:49:00Z">
        <w:r w:rsidRPr="00811577" w:rsidDel="0073529E">
          <w:rPr>
            <w:rFonts w:ascii="Gill Sans MT" w:eastAsia="굴림" w:hAnsi="Gill Sans MT" w:cs="Arial"/>
            <w:b/>
            <w:bCs/>
            <w:color w:val="000000"/>
            <w:kern w:val="0"/>
            <w:sz w:val="29"/>
            <w:szCs w:val="29"/>
            <w:lang w:val="en"/>
          </w:rPr>
          <w:delText>U6</w:delText>
        </w:r>
      </w:del>
      <w:ins w:id="565" w:author="user" w:date="2012-08-08T10:49:00Z">
        <w:r w:rsidR="0073529E">
          <w:rPr>
            <w:rFonts w:ascii="Gill Sans MT" w:eastAsia="굴림" w:hAnsi="Gill Sans MT" w:cs="Arial" w:hint="eastAsia"/>
            <w:b/>
            <w:bCs/>
            <w:color w:val="000000"/>
            <w:kern w:val="0"/>
            <w:sz w:val="29"/>
            <w:szCs w:val="29"/>
            <w:lang w:val="en"/>
          </w:rPr>
          <w:t>R</w:t>
        </w:r>
        <w:r w:rsidR="0073529E" w:rsidRPr="00811577">
          <w:rPr>
            <w:rFonts w:ascii="Gill Sans MT" w:eastAsia="굴림" w:hAnsi="Gill Sans MT" w:cs="Arial"/>
            <w:b/>
            <w:bCs/>
            <w:color w:val="000000"/>
            <w:kern w:val="0"/>
            <w:sz w:val="29"/>
            <w:szCs w:val="29"/>
            <w:lang w:val="en"/>
          </w:rPr>
          <w:t>6</w:t>
        </w:r>
      </w:ins>
      <w:r w:rsidRPr="00811577">
        <w:rPr>
          <w:rFonts w:ascii="Gill Sans MT" w:eastAsia="굴림" w:hAnsi="Gill Sans MT" w:cs="Arial"/>
          <w:b/>
          <w:bCs/>
          <w:color w:val="000000"/>
          <w:kern w:val="0"/>
          <w:sz w:val="29"/>
          <w:szCs w:val="29"/>
          <w:lang w:val="en"/>
        </w:rPr>
        <w:t>. Capturing an end-user</w:t>
      </w:r>
    </w:p>
    <w:p w:rsidR="0073529E" w:rsidRPr="00811577" w:rsidRDefault="0073529E" w:rsidP="0073529E">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566" w:author="user" w:date="2012-08-08T10:57:00Z"/>
          <w:rFonts w:ascii="Gill Sans MT" w:eastAsia="굴림" w:hAnsi="Gill Sans MT" w:cs="Arial"/>
          <w:b/>
          <w:bCs/>
          <w:color w:val="000000"/>
          <w:kern w:val="0"/>
          <w:sz w:val="24"/>
          <w:szCs w:val="24"/>
          <w:lang w:val="en"/>
        </w:rPr>
      </w:pPr>
      <w:ins w:id="567" w:author="user" w:date="2012-08-08T10:57:00Z">
        <w:r w:rsidRPr="00811577">
          <w:rPr>
            <w:rFonts w:ascii="Gill Sans MT" w:eastAsia="굴림" w:hAnsi="Gill Sans MT" w:cs="Arial"/>
            <w:b/>
            <w:bCs/>
            <w:color w:val="000000"/>
            <w:kern w:val="0"/>
            <w:sz w:val="24"/>
            <w:szCs w:val="24"/>
            <w:lang w:val="en"/>
          </w:rPr>
          <w:t>Description</w:t>
        </w:r>
      </w:ins>
    </w:p>
    <w:p w:rsidR="0073529E" w:rsidRDefault="0073529E" w:rsidP="00811577">
      <w:pPr>
        <w:widowControl/>
        <w:wordWrap/>
        <w:autoSpaceDE/>
        <w:autoSpaceDN/>
        <w:spacing w:before="100" w:beforeAutospacing="1" w:after="100" w:afterAutospacing="1" w:line="240" w:lineRule="auto"/>
        <w:jc w:val="left"/>
        <w:rPr>
          <w:ins w:id="568" w:author="user" w:date="2012-08-08T10:57:00Z"/>
          <w:rFonts w:ascii="Arial" w:eastAsia="굴림" w:hAnsi="Arial" w:cs="Arial" w:hint="eastAsia"/>
          <w:color w:val="000000"/>
          <w:kern w:val="0"/>
          <w:sz w:val="24"/>
          <w:szCs w:val="24"/>
          <w:lang w:val="en"/>
        </w:rPr>
      </w:pPr>
    </w:p>
    <w:p w:rsidR="00B353BA" w:rsidRPr="00811577" w:rsidRDefault="00C17D79" w:rsidP="00B353BA">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569" w:author="user" w:date="2012-08-08T11:14:00Z"/>
          <w:rFonts w:ascii="Gill Sans MT" w:eastAsia="굴림" w:hAnsi="Gill Sans MT" w:cs="Arial"/>
          <w:b/>
          <w:bCs/>
          <w:color w:val="000000"/>
          <w:kern w:val="0"/>
          <w:sz w:val="24"/>
          <w:szCs w:val="24"/>
          <w:lang w:val="en"/>
        </w:rPr>
      </w:pPr>
      <w:ins w:id="570" w:author="user" w:date="2012-08-08T11:21:00Z">
        <w:r>
          <w:rPr>
            <w:rFonts w:ascii="Gill Sans MT" w:eastAsia="굴림" w:hAnsi="Gill Sans MT" w:cs="Arial" w:hint="eastAsia"/>
            <w:b/>
            <w:bCs/>
            <w:color w:val="000000"/>
            <w:kern w:val="0"/>
            <w:sz w:val="24"/>
            <w:szCs w:val="24"/>
            <w:lang w:val="en"/>
          </w:rPr>
          <w:t xml:space="preserve">U </w:t>
        </w:r>
      </w:ins>
      <w:ins w:id="571" w:author="user" w:date="2012-08-08T11:14:00Z">
        <w:r w:rsidR="00B353BA" w:rsidRPr="00811577">
          <w:rPr>
            <w:rFonts w:ascii="Gill Sans MT" w:eastAsia="굴림" w:hAnsi="Gill Sans MT" w:cs="Arial"/>
            <w:b/>
            <w:bCs/>
            <w:color w:val="000000"/>
            <w:kern w:val="0"/>
            <w:sz w:val="24"/>
            <w:szCs w:val="24"/>
            <w:lang w:val="en"/>
          </w:rPr>
          <w:t>3.9.3 Measurement of people passing by</w:t>
        </w:r>
      </w:ins>
    </w:p>
    <w:p w:rsidR="00B353BA" w:rsidRPr="00811577" w:rsidRDefault="00B353BA" w:rsidP="00B353BA">
      <w:pPr>
        <w:widowControl/>
        <w:wordWrap/>
        <w:autoSpaceDE/>
        <w:autoSpaceDN/>
        <w:spacing w:before="100" w:beforeAutospacing="1" w:after="100" w:afterAutospacing="1" w:line="240" w:lineRule="auto"/>
        <w:jc w:val="left"/>
        <w:rPr>
          <w:ins w:id="572" w:author="user" w:date="2012-08-08T11:14:00Z"/>
          <w:rFonts w:ascii="Arial" w:eastAsia="굴림" w:hAnsi="Arial" w:cs="Arial"/>
          <w:color w:val="000000"/>
          <w:kern w:val="0"/>
          <w:sz w:val="24"/>
          <w:szCs w:val="24"/>
          <w:lang w:val="en"/>
        </w:rPr>
      </w:pPr>
      <w:ins w:id="573" w:author="user" w:date="2012-08-08T11:14:00Z">
        <w:r w:rsidRPr="00811577">
          <w:rPr>
            <w:rFonts w:ascii="Arial" w:eastAsia="굴림" w:hAnsi="Arial" w:cs="Arial"/>
            <w:color w:val="000000"/>
            <w:kern w:val="0"/>
            <w:sz w:val="24"/>
            <w:szCs w:val="24"/>
            <w:lang w:val="en"/>
          </w:rPr>
          <w:t xml:space="preserve">The digital signage system has the ability to analyze people passing by. A camera is equipped in the terminals. The terminals always watch people who pass by it. Furthermore, they measure how long each person stays in front of them. [Use case: </w:t>
        </w:r>
        <w:r>
          <w:fldChar w:fldCharType="begin"/>
        </w:r>
        <w:r>
          <w:instrText xml:space="preserve"> HYPERLINK "http://www.html5.jp/Web-based-Signage/Scenarios-and-Use-Cases/" \l "use-case-capturing-an-end-user" </w:instrText>
        </w:r>
        <w:r>
          <w:fldChar w:fldCharType="separate"/>
        </w:r>
        <w:r w:rsidRPr="00811577">
          <w:rPr>
            <w:rFonts w:ascii="Arial" w:eastAsia="굴림" w:hAnsi="Arial" w:cs="Arial"/>
            <w:color w:val="0000CC"/>
            <w:kern w:val="0"/>
            <w:sz w:val="24"/>
            <w:szCs w:val="24"/>
            <w:u w:val="single"/>
            <w:lang w:val="en"/>
          </w:rPr>
          <w:t>Capturing an end-user</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B353BA" w:rsidRDefault="00B353BA" w:rsidP="00811577">
      <w:pPr>
        <w:widowControl/>
        <w:wordWrap/>
        <w:autoSpaceDE/>
        <w:autoSpaceDN/>
        <w:spacing w:before="100" w:beforeAutospacing="1" w:after="100" w:afterAutospacing="1" w:line="240" w:lineRule="auto"/>
        <w:jc w:val="left"/>
        <w:rPr>
          <w:ins w:id="574" w:author="user" w:date="2012-08-08T11:24:00Z"/>
          <w:rFonts w:ascii="Arial" w:eastAsia="굴림" w:hAnsi="Arial" w:cs="Arial" w:hint="eastAsia"/>
          <w:color w:val="000000"/>
          <w:kern w:val="0"/>
          <w:sz w:val="24"/>
          <w:szCs w:val="24"/>
          <w:lang w:val="en"/>
        </w:rPr>
      </w:pPr>
    </w:p>
    <w:p w:rsidR="00C17D79" w:rsidRDefault="00C17D79" w:rsidP="00811577">
      <w:pPr>
        <w:widowControl/>
        <w:wordWrap/>
        <w:autoSpaceDE/>
        <w:autoSpaceDN/>
        <w:spacing w:before="100" w:beforeAutospacing="1" w:after="100" w:afterAutospacing="1" w:line="240" w:lineRule="auto"/>
        <w:jc w:val="left"/>
        <w:rPr>
          <w:ins w:id="575" w:author="user" w:date="2012-08-08T11:24:00Z"/>
          <w:rFonts w:ascii="Arial" w:eastAsia="굴림" w:hAnsi="Arial" w:cs="Arial" w:hint="eastAsia"/>
          <w:color w:val="000000"/>
          <w:kern w:val="0"/>
          <w:sz w:val="24"/>
          <w:szCs w:val="24"/>
          <w:lang w:val="en"/>
        </w:rPr>
      </w:pPr>
    </w:p>
    <w:p w:rsidR="00C17D79" w:rsidRPr="00811577" w:rsidRDefault="00C17D79" w:rsidP="00C17D7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576" w:author="user" w:date="2012-08-08T11:24:00Z"/>
          <w:rFonts w:ascii="Gill Sans MT" w:eastAsia="굴림" w:hAnsi="Gill Sans MT" w:cs="Arial"/>
          <w:b/>
          <w:bCs/>
          <w:color w:val="000000"/>
          <w:kern w:val="0"/>
          <w:sz w:val="24"/>
          <w:szCs w:val="24"/>
          <w:lang w:val="en"/>
        </w:rPr>
      </w:pPr>
      <w:ins w:id="577" w:author="user" w:date="2012-08-08T11:24:00Z">
        <w:r w:rsidRPr="00811577">
          <w:rPr>
            <w:rFonts w:ascii="Gill Sans MT" w:eastAsia="굴림" w:hAnsi="Gill Sans MT" w:cs="Arial"/>
            <w:b/>
            <w:bCs/>
            <w:color w:val="000000"/>
            <w:kern w:val="0"/>
            <w:sz w:val="24"/>
            <w:szCs w:val="24"/>
            <w:lang w:val="en"/>
          </w:rPr>
          <w:t>Motivation</w:t>
        </w:r>
      </w:ins>
    </w:p>
    <w:p w:rsidR="00C17D79" w:rsidRPr="00811577" w:rsidRDefault="00C17D79" w:rsidP="00C17D79">
      <w:pPr>
        <w:widowControl/>
        <w:wordWrap/>
        <w:autoSpaceDE/>
        <w:autoSpaceDN/>
        <w:spacing w:before="100" w:beforeAutospacing="1" w:after="100" w:afterAutospacing="1" w:line="240" w:lineRule="auto"/>
        <w:jc w:val="left"/>
        <w:rPr>
          <w:ins w:id="578" w:author="user" w:date="2012-08-08T11:24:00Z"/>
          <w:rFonts w:ascii="Arial" w:eastAsia="굴림" w:hAnsi="Arial" w:cs="Arial"/>
          <w:color w:val="000000"/>
          <w:kern w:val="0"/>
          <w:sz w:val="24"/>
          <w:szCs w:val="24"/>
          <w:lang w:val="en"/>
        </w:rPr>
      </w:pPr>
    </w:p>
    <w:p w:rsidR="00C17D79" w:rsidRPr="00811577" w:rsidRDefault="00C17D79" w:rsidP="00C17D7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579" w:author="user" w:date="2012-08-08T11:24:00Z"/>
          <w:rFonts w:ascii="Gill Sans MT" w:eastAsia="굴림" w:hAnsi="Gill Sans MT" w:cs="Arial"/>
          <w:b/>
          <w:bCs/>
          <w:color w:val="000000"/>
          <w:kern w:val="0"/>
          <w:sz w:val="24"/>
          <w:szCs w:val="24"/>
          <w:lang w:val="en"/>
        </w:rPr>
      </w:pPr>
      <w:ins w:id="580" w:author="user" w:date="2012-08-08T11:24:00Z">
        <w:r w:rsidRPr="00811577">
          <w:rPr>
            <w:rFonts w:ascii="Gill Sans MT" w:eastAsia="굴림" w:hAnsi="Gill Sans MT" w:cs="Arial"/>
            <w:b/>
            <w:bCs/>
            <w:color w:val="000000"/>
            <w:kern w:val="0"/>
            <w:sz w:val="24"/>
            <w:szCs w:val="24"/>
            <w:lang w:val="en"/>
          </w:rPr>
          <w:t>Gap analysis</w:t>
        </w:r>
      </w:ins>
    </w:p>
    <w:p w:rsidR="00C17D79" w:rsidRDefault="00C17D79" w:rsidP="00C17D79">
      <w:pPr>
        <w:widowControl/>
        <w:wordWrap/>
        <w:autoSpaceDE/>
        <w:autoSpaceDN/>
        <w:spacing w:before="100" w:beforeAutospacing="1" w:after="100" w:afterAutospacing="1" w:line="240" w:lineRule="auto"/>
        <w:jc w:val="left"/>
        <w:rPr>
          <w:ins w:id="581" w:author="user" w:date="2012-08-08T11:24:00Z"/>
          <w:rFonts w:ascii="Arial" w:eastAsia="굴림" w:hAnsi="Arial" w:cs="Arial" w:hint="eastAsia"/>
          <w:color w:val="000000"/>
          <w:kern w:val="0"/>
          <w:sz w:val="24"/>
          <w:szCs w:val="24"/>
          <w:lang w:val="en"/>
        </w:rPr>
      </w:pPr>
    </w:p>
    <w:p w:rsidR="00C17D79" w:rsidRDefault="00C17D79" w:rsidP="00811577">
      <w:pPr>
        <w:widowControl/>
        <w:wordWrap/>
        <w:autoSpaceDE/>
        <w:autoSpaceDN/>
        <w:spacing w:before="100" w:beforeAutospacing="1" w:after="100" w:afterAutospacing="1" w:line="240" w:lineRule="auto"/>
        <w:jc w:val="left"/>
        <w:rPr>
          <w:ins w:id="582" w:author="user" w:date="2012-08-08T11:14:00Z"/>
          <w:rFonts w:ascii="Arial" w:eastAsia="굴림" w:hAnsi="Arial" w:cs="Arial" w:hint="eastAsia"/>
          <w:color w:val="000000"/>
          <w:kern w:val="0"/>
          <w:sz w:val="24"/>
          <w:szCs w:val="24"/>
          <w:lang w:val="en"/>
        </w:rPr>
      </w:pP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w:t>
      </w:r>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rFonts w:ascii="Gill Sans MT" w:eastAsia="굴림" w:hAnsi="Gill Sans MT" w:cs="Arial"/>
          <w:b/>
          <w:bCs/>
          <w:color w:val="000000"/>
          <w:kern w:val="0"/>
          <w:sz w:val="29"/>
          <w:szCs w:val="29"/>
          <w:lang w:val="en"/>
        </w:rPr>
      </w:pPr>
      <w:del w:id="583" w:author="user" w:date="2012-08-08T10:49:00Z">
        <w:r w:rsidRPr="00811577" w:rsidDel="0073529E">
          <w:rPr>
            <w:rFonts w:ascii="Gill Sans MT" w:eastAsia="굴림" w:hAnsi="Gill Sans MT" w:cs="Arial"/>
            <w:b/>
            <w:bCs/>
            <w:color w:val="000000"/>
            <w:kern w:val="0"/>
            <w:sz w:val="29"/>
            <w:szCs w:val="29"/>
            <w:lang w:val="en"/>
          </w:rPr>
          <w:delText>U7</w:delText>
        </w:r>
      </w:del>
      <w:ins w:id="584" w:author="user" w:date="2012-08-08T10:49:00Z">
        <w:r w:rsidR="0073529E">
          <w:rPr>
            <w:rFonts w:ascii="Gill Sans MT" w:eastAsia="굴림" w:hAnsi="Gill Sans MT" w:cs="Arial" w:hint="eastAsia"/>
            <w:b/>
            <w:bCs/>
            <w:color w:val="000000"/>
            <w:kern w:val="0"/>
            <w:sz w:val="29"/>
            <w:szCs w:val="29"/>
            <w:lang w:val="en"/>
          </w:rPr>
          <w:t>R</w:t>
        </w:r>
        <w:r w:rsidR="0073529E" w:rsidRPr="00811577">
          <w:rPr>
            <w:rFonts w:ascii="Gill Sans MT" w:eastAsia="굴림" w:hAnsi="Gill Sans MT" w:cs="Arial"/>
            <w:b/>
            <w:bCs/>
            <w:color w:val="000000"/>
            <w:kern w:val="0"/>
            <w:sz w:val="29"/>
            <w:szCs w:val="29"/>
            <w:lang w:val="en"/>
          </w:rPr>
          <w:t>7</w:t>
        </w:r>
      </w:ins>
      <w:r w:rsidRPr="00811577">
        <w:rPr>
          <w:rFonts w:ascii="Gill Sans MT" w:eastAsia="굴림" w:hAnsi="Gill Sans MT" w:cs="Arial"/>
          <w:b/>
          <w:bCs/>
          <w:color w:val="000000"/>
          <w:kern w:val="0"/>
          <w:sz w:val="29"/>
          <w:szCs w:val="29"/>
          <w:lang w:val="en"/>
        </w:rPr>
        <w:t>. Getting information in real time</w:t>
      </w:r>
    </w:p>
    <w:p w:rsidR="0073529E" w:rsidRPr="00811577" w:rsidRDefault="0073529E" w:rsidP="0073529E">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585" w:author="user" w:date="2012-08-08T10:58:00Z"/>
          <w:rFonts w:ascii="Gill Sans MT" w:eastAsia="굴림" w:hAnsi="Gill Sans MT" w:cs="Arial"/>
          <w:b/>
          <w:bCs/>
          <w:color w:val="000000"/>
          <w:kern w:val="0"/>
          <w:sz w:val="24"/>
          <w:szCs w:val="24"/>
          <w:lang w:val="en"/>
        </w:rPr>
      </w:pPr>
      <w:ins w:id="586" w:author="user" w:date="2012-08-08T10:58:00Z">
        <w:r w:rsidRPr="00811577">
          <w:rPr>
            <w:rFonts w:ascii="Gill Sans MT" w:eastAsia="굴림" w:hAnsi="Gill Sans MT" w:cs="Arial"/>
            <w:b/>
            <w:bCs/>
            <w:color w:val="000000"/>
            <w:kern w:val="0"/>
            <w:sz w:val="24"/>
            <w:szCs w:val="24"/>
            <w:lang w:val="en"/>
          </w:rPr>
          <w:t>Description</w:t>
        </w:r>
      </w:ins>
    </w:p>
    <w:p w:rsidR="0073529E" w:rsidRDefault="0073529E" w:rsidP="00811577">
      <w:pPr>
        <w:widowControl/>
        <w:wordWrap/>
        <w:autoSpaceDE/>
        <w:autoSpaceDN/>
        <w:spacing w:before="100" w:beforeAutospacing="1" w:after="100" w:afterAutospacing="1" w:line="240" w:lineRule="auto"/>
        <w:jc w:val="left"/>
        <w:rPr>
          <w:ins w:id="587" w:author="user" w:date="2012-08-08T11:06:00Z"/>
          <w:rFonts w:ascii="Arial" w:eastAsia="굴림" w:hAnsi="Arial" w:cs="Arial" w:hint="eastAsia"/>
          <w:color w:val="000000"/>
          <w:kern w:val="0"/>
          <w:sz w:val="24"/>
          <w:szCs w:val="24"/>
          <w:lang w:val="en"/>
        </w:rPr>
      </w:pPr>
    </w:p>
    <w:p w:rsidR="00502A99" w:rsidRPr="00811577" w:rsidRDefault="00C17D79" w:rsidP="00502A9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588" w:author="user" w:date="2012-08-08T11:06:00Z"/>
          <w:rFonts w:ascii="Gill Sans MT" w:eastAsia="굴림" w:hAnsi="Gill Sans MT" w:cs="Arial"/>
          <w:b/>
          <w:bCs/>
          <w:color w:val="000000"/>
          <w:kern w:val="0"/>
          <w:sz w:val="24"/>
          <w:szCs w:val="24"/>
          <w:lang w:val="en"/>
        </w:rPr>
      </w:pPr>
      <w:ins w:id="589" w:author="user" w:date="2012-08-08T11:21:00Z">
        <w:r>
          <w:rPr>
            <w:rFonts w:ascii="Gill Sans MT" w:eastAsia="굴림" w:hAnsi="Gill Sans MT" w:cs="Arial" w:hint="eastAsia"/>
            <w:b/>
            <w:bCs/>
            <w:color w:val="000000"/>
            <w:kern w:val="0"/>
            <w:sz w:val="24"/>
            <w:szCs w:val="24"/>
            <w:lang w:val="en"/>
          </w:rPr>
          <w:t xml:space="preserve">U </w:t>
        </w:r>
      </w:ins>
      <w:ins w:id="590" w:author="user" w:date="2012-08-08T11:06:00Z">
        <w:r w:rsidR="00502A99" w:rsidRPr="00811577">
          <w:rPr>
            <w:rFonts w:ascii="Gill Sans MT" w:eastAsia="굴림" w:hAnsi="Gill Sans MT" w:cs="Arial"/>
            <w:b/>
            <w:bCs/>
            <w:color w:val="000000"/>
            <w:kern w:val="0"/>
            <w:sz w:val="24"/>
            <w:szCs w:val="24"/>
            <w:lang w:val="en"/>
          </w:rPr>
          <w:t>3.4.2 Notice board</w:t>
        </w:r>
      </w:ins>
    </w:p>
    <w:p w:rsidR="00502A99" w:rsidRPr="00811577" w:rsidRDefault="00502A99" w:rsidP="00502A99">
      <w:pPr>
        <w:widowControl/>
        <w:wordWrap/>
        <w:autoSpaceDE/>
        <w:autoSpaceDN/>
        <w:spacing w:before="100" w:beforeAutospacing="1" w:after="100" w:afterAutospacing="1" w:line="240" w:lineRule="auto"/>
        <w:jc w:val="left"/>
        <w:rPr>
          <w:ins w:id="591" w:author="user" w:date="2012-08-08T11:06:00Z"/>
          <w:rFonts w:ascii="Arial" w:eastAsia="굴림" w:hAnsi="Arial" w:cs="Arial"/>
          <w:color w:val="000000"/>
          <w:kern w:val="0"/>
          <w:sz w:val="24"/>
          <w:szCs w:val="24"/>
          <w:lang w:val="en"/>
        </w:rPr>
      </w:pPr>
      <w:ins w:id="592" w:author="user" w:date="2012-08-08T11:06:00Z">
        <w:r w:rsidRPr="00811577">
          <w:rPr>
            <w:rFonts w:ascii="Arial" w:eastAsia="굴림" w:hAnsi="Arial" w:cs="Arial"/>
            <w:color w:val="000000"/>
            <w:kern w:val="0"/>
            <w:sz w:val="24"/>
            <w:szCs w:val="24"/>
            <w:lang w:val="en"/>
          </w:rPr>
          <w:lastRenderedPageBreak/>
          <w:t>The station platform is more crowded than usual. Michael looks at the notice board. Usually, the time when the next train will come and some ads are shown on the notice board. But now, emergency information is displayed in a different form than usual. He notices that an accident has happened</w:t>
        </w:r>
        <w:proofErr w:type="gramStart"/>
        <w:r w:rsidRPr="00811577">
          <w:rPr>
            <w:rFonts w:ascii="Arial" w:eastAsia="굴림" w:hAnsi="Arial" w:cs="Arial"/>
            <w:color w:val="000000"/>
            <w:kern w:val="0"/>
            <w:sz w:val="24"/>
            <w:szCs w:val="24"/>
            <w:lang w:val="en"/>
          </w:rPr>
          <w:t>,</w:t>
        </w:r>
        <w:proofErr w:type="gramEnd"/>
        <w:r w:rsidRPr="00811577">
          <w:rPr>
            <w:rFonts w:ascii="Arial" w:eastAsia="굴림" w:hAnsi="Arial" w:cs="Arial"/>
            <w:color w:val="000000"/>
            <w:kern w:val="0"/>
            <w:sz w:val="24"/>
            <w:szCs w:val="24"/>
            <w:lang w:val="en"/>
          </w:rPr>
          <w:t xml:space="preserve"> causing delays in time schedules. [Use case: </w:t>
        </w:r>
        <w:r>
          <w:fldChar w:fldCharType="begin"/>
        </w:r>
        <w:r>
          <w:instrText xml:space="preserve"> HYPERLINK "http://www.html5.jp/Web-based-Signage/Scenarios-and-Use-Cases/" \l "use-case-getting-information-in-real-time" </w:instrText>
        </w:r>
        <w:r>
          <w:fldChar w:fldCharType="separate"/>
        </w:r>
        <w:r w:rsidRPr="00811577">
          <w:rPr>
            <w:rFonts w:ascii="Arial" w:eastAsia="굴림" w:hAnsi="Arial" w:cs="Arial"/>
            <w:color w:val="0000CC"/>
            <w:kern w:val="0"/>
            <w:sz w:val="24"/>
            <w:szCs w:val="24"/>
            <w:u w:val="single"/>
            <w:lang w:val="en"/>
          </w:rPr>
          <w:t>Getting information in real time</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502A99" w:rsidRPr="00811577" w:rsidRDefault="00502A99" w:rsidP="00502A99">
      <w:pPr>
        <w:widowControl/>
        <w:wordWrap/>
        <w:autoSpaceDE/>
        <w:autoSpaceDN/>
        <w:spacing w:before="100" w:beforeAutospacing="1" w:after="100" w:afterAutospacing="1" w:line="240" w:lineRule="auto"/>
        <w:jc w:val="left"/>
        <w:rPr>
          <w:ins w:id="593" w:author="user" w:date="2012-08-08T11:06:00Z"/>
          <w:rFonts w:ascii="Arial" w:eastAsia="굴림" w:hAnsi="Arial" w:cs="Arial"/>
          <w:color w:val="000000"/>
          <w:kern w:val="0"/>
          <w:sz w:val="24"/>
          <w:szCs w:val="24"/>
          <w:lang w:val="en"/>
        </w:rPr>
      </w:pPr>
      <w:ins w:id="594" w:author="user" w:date="2012-08-08T11:06:00Z">
        <w:r w:rsidRPr="00811577">
          <w:rPr>
            <w:rFonts w:ascii="Arial" w:eastAsia="굴림" w:hAnsi="Arial" w:cs="Arial"/>
            <w:color w:val="000000"/>
            <w:kern w:val="0"/>
            <w:sz w:val="24"/>
            <w:szCs w:val="24"/>
            <w:lang w:val="en"/>
          </w:rPr>
          <w:t xml:space="preserve">Thanks to the information, he can </w:t>
        </w:r>
        <w:proofErr w:type="spellStart"/>
        <w:r w:rsidRPr="00811577">
          <w:rPr>
            <w:rFonts w:ascii="Arial" w:eastAsia="굴림" w:hAnsi="Arial" w:cs="Arial"/>
            <w:color w:val="000000"/>
            <w:kern w:val="0"/>
            <w:sz w:val="24"/>
            <w:szCs w:val="24"/>
            <w:lang w:val="en"/>
          </w:rPr>
          <w:t>tel</w:t>
        </w:r>
        <w:proofErr w:type="spellEnd"/>
        <w:r w:rsidRPr="00811577">
          <w:rPr>
            <w:rFonts w:ascii="Arial" w:eastAsia="굴림" w:hAnsi="Arial" w:cs="Arial"/>
            <w:color w:val="000000"/>
            <w:kern w:val="0"/>
            <w:sz w:val="24"/>
            <w:szCs w:val="24"/>
            <w:lang w:val="en"/>
          </w:rPr>
          <w:t xml:space="preserve"> his boss via e-mail that he will be late to work.</w:t>
        </w:r>
      </w:ins>
    </w:p>
    <w:p w:rsidR="00502A99" w:rsidRDefault="00502A99" w:rsidP="00811577">
      <w:pPr>
        <w:widowControl/>
        <w:wordWrap/>
        <w:autoSpaceDE/>
        <w:autoSpaceDN/>
        <w:spacing w:before="100" w:beforeAutospacing="1" w:after="100" w:afterAutospacing="1" w:line="240" w:lineRule="auto"/>
        <w:jc w:val="left"/>
        <w:rPr>
          <w:ins w:id="595" w:author="user" w:date="2012-08-08T11:10:00Z"/>
          <w:rFonts w:ascii="Arial" w:eastAsia="굴림" w:hAnsi="Arial" w:cs="Arial" w:hint="eastAsia"/>
          <w:color w:val="000000"/>
          <w:kern w:val="0"/>
          <w:sz w:val="24"/>
          <w:szCs w:val="24"/>
          <w:lang w:val="en"/>
        </w:rPr>
      </w:pPr>
    </w:p>
    <w:p w:rsidR="00B353BA" w:rsidRPr="00811577" w:rsidRDefault="00C17D79" w:rsidP="00B353BA">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596" w:author="user" w:date="2012-08-08T11:10:00Z"/>
          <w:rFonts w:ascii="Gill Sans MT" w:eastAsia="굴림" w:hAnsi="Gill Sans MT" w:cs="Arial"/>
          <w:b/>
          <w:bCs/>
          <w:color w:val="000000"/>
          <w:kern w:val="0"/>
          <w:sz w:val="24"/>
          <w:szCs w:val="24"/>
          <w:lang w:val="en"/>
        </w:rPr>
      </w:pPr>
      <w:ins w:id="597" w:author="user" w:date="2012-08-08T11:21:00Z">
        <w:r>
          <w:rPr>
            <w:rFonts w:ascii="Gill Sans MT" w:eastAsia="굴림" w:hAnsi="Gill Sans MT" w:cs="Arial" w:hint="eastAsia"/>
            <w:b/>
            <w:bCs/>
            <w:color w:val="000000"/>
            <w:kern w:val="0"/>
            <w:sz w:val="24"/>
            <w:szCs w:val="24"/>
            <w:lang w:val="en"/>
          </w:rPr>
          <w:t xml:space="preserve">U </w:t>
        </w:r>
      </w:ins>
      <w:ins w:id="598" w:author="user" w:date="2012-08-08T11:10:00Z">
        <w:r w:rsidR="00B353BA" w:rsidRPr="00811577">
          <w:rPr>
            <w:rFonts w:ascii="Gill Sans MT" w:eastAsia="굴림" w:hAnsi="Gill Sans MT" w:cs="Arial"/>
            <w:b/>
            <w:bCs/>
            <w:color w:val="000000"/>
            <w:kern w:val="0"/>
            <w:sz w:val="24"/>
            <w:szCs w:val="24"/>
            <w:lang w:val="en"/>
          </w:rPr>
          <w:t>3.7.1 Fire</w:t>
        </w:r>
        <w:r w:rsidR="00B353BA">
          <w:rPr>
            <w:rFonts w:ascii="Gill Sans MT" w:eastAsia="굴림" w:hAnsi="Gill Sans MT" w:cs="Arial" w:hint="eastAsia"/>
            <w:b/>
            <w:bCs/>
            <w:color w:val="000000"/>
            <w:kern w:val="0"/>
            <w:sz w:val="24"/>
            <w:szCs w:val="24"/>
            <w:lang w:val="en"/>
          </w:rPr>
          <w:t xml:space="preserve"> in disaster</w:t>
        </w:r>
      </w:ins>
    </w:p>
    <w:p w:rsidR="00B353BA" w:rsidRPr="00811577" w:rsidRDefault="00B353BA" w:rsidP="00B353BA">
      <w:pPr>
        <w:widowControl/>
        <w:wordWrap/>
        <w:autoSpaceDE/>
        <w:autoSpaceDN/>
        <w:spacing w:before="100" w:beforeAutospacing="1" w:after="100" w:afterAutospacing="1" w:line="240" w:lineRule="auto"/>
        <w:jc w:val="left"/>
        <w:rPr>
          <w:ins w:id="599" w:author="user" w:date="2012-08-08T11:10:00Z"/>
          <w:rFonts w:ascii="Arial" w:eastAsia="굴림" w:hAnsi="Arial" w:cs="Arial"/>
          <w:color w:val="000000"/>
          <w:kern w:val="0"/>
          <w:sz w:val="24"/>
          <w:szCs w:val="24"/>
          <w:lang w:val="en"/>
        </w:rPr>
      </w:pPr>
      <w:ins w:id="600" w:author="user" w:date="2012-08-08T11:10:00Z">
        <w:r w:rsidRPr="00811577">
          <w:rPr>
            <w:rFonts w:ascii="Arial" w:eastAsia="굴림" w:hAnsi="Arial" w:cs="Arial"/>
            <w:color w:val="000000"/>
            <w:kern w:val="0"/>
            <w:sz w:val="24"/>
            <w:szCs w:val="24"/>
            <w:lang w:val="en"/>
          </w:rPr>
          <w:t xml:space="preserve">Lily is walking in an underground shopping arcade. Many signage terminals are showing ads as usually. Suddenly, all terminals stop showing ads. They start to show a warning message with an arrow and are beeping loudly. [Use case: </w:t>
        </w:r>
        <w:r>
          <w:fldChar w:fldCharType="begin"/>
        </w:r>
        <w:r>
          <w:instrText xml:space="preserve"> HYPERLINK "http://www.html5.jp/Web-based-Signage/Scenarios-and-Use-Cases/" \l "use-case-getting-information-in-real-time" </w:instrText>
        </w:r>
        <w:r>
          <w:fldChar w:fldCharType="separate"/>
        </w:r>
        <w:r w:rsidRPr="00811577">
          <w:rPr>
            <w:rFonts w:ascii="Arial" w:eastAsia="굴림" w:hAnsi="Arial" w:cs="Arial"/>
            <w:color w:val="0000CC"/>
            <w:kern w:val="0"/>
            <w:sz w:val="24"/>
            <w:szCs w:val="24"/>
            <w:u w:val="single"/>
            <w:lang w:val="en"/>
          </w:rPr>
          <w:t>Getting information in real time</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B353BA" w:rsidRPr="00811577" w:rsidRDefault="00B353BA" w:rsidP="00B353BA">
      <w:pPr>
        <w:widowControl/>
        <w:wordWrap/>
        <w:autoSpaceDE/>
        <w:autoSpaceDN/>
        <w:spacing w:before="100" w:beforeAutospacing="1" w:after="100" w:afterAutospacing="1" w:line="240" w:lineRule="auto"/>
        <w:jc w:val="left"/>
        <w:rPr>
          <w:ins w:id="601" w:author="user" w:date="2012-08-08T11:10:00Z"/>
          <w:rFonts w:ascii="Arial" w:eastAsia="굴림" w:hAnsi="Arial" w:cs="Arial"/>
          <w:color w:val="000000"/>
          <w:kern w:val="0"/>
          <w:sz w:val="24"/>
          <w:szCs w:val="24"/>
          <w:lang w:val="en"/>
        </w:rPr>
      </w:pPr>
      <w:ins w:id="602" w:author="user" w:date="2012-08-08T11:10:00Z">
        <w:r w:rsidRPr="00811577">
          <w:rPr>
            <w:rFonts w:ascii="Arial" w:eastAsia="굴림" w:hAnsi="Arial" w:cs="Arial"/>
            <w:i/>
            <w:iCs/>
            <w:color w:val="000000"/>
            <w:kern w:val="0"/>
            <w:sz w:val="24"/>
            <w:szCs w:val="24"/>
            <w:lang w:val="en"/>
          </w:rPr>
          <w:t>There is a fire! Go outside! The nearest exit is this way!</w:t>
        </w:r>
      </w:ins>
    </w:p>
    <w:p w:rsidR="00B353BA" w:rsidRPr="00811577" w:rsidRDefault="00B353BA" w:rsidP="00B353BA">
      <w:pPr>
        <w:widowControl/>
        <w:wordWrap/>
        <w:autoSpaceDE/>
        <w:autoSpaceDN/>
        <w:spacing w:before="100" w:beforeAutospacing="1" w:after="100" w:afterAutospacing="1" w:line="240" w:lineRule="auto"/>
        <w:jc w:val="left"/>
        <w:rPr>
          <w:ins w:id="603" w:author="user" w:date="2012-08-08T11:10:00Z"/>
          <w:rFonts w:ascii="Arial" w:eastAsia="굴림" w:hAnsi="Arial" w:cs="Arial"/>
          <w:color w:val="000000"/>
          <w:kern w:val="0"/>
          <w:sz w:val="24"/>
          <w:szCs w:val="24"/>
          <w:lang w:val="en"/>
        </w:rPr>
      </w:pPr>
      <w:ins w:id="604" w:author="user" w:date="2012-08-08T11:10:00Z">
        <w:r w:rsidRPr="00811577">
          <w:rPr>
            <w:rFonts w:ascii="Arial" w:eastAsia="굴림" w:hAnsi="Arial" w:cs="Arial"/>
            <w:color w:val="000000"/>
            <w:kern w:val="0"/>
            <w:sz w:val="24"/>
            <w:szCs w:val="24"/>
            <w:lang w:val="en"/>
          </w:rPr>
          <w:t>Following the instruction, Lily goes outside.</w:t>
        </w:r>
      </w:ins>
    </w:p>
    <w:p w:rsidR="00B353BA" w:rsidRDefault="00B353BA" w:rsidP="00B353BA">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605" w:author="user" w:date="2012-08-08T11:10:00Z"/>
          <w:rFonts w:ascii="Gill Sans MT" w:eastAsia="굴림" w:hAnsi="Gill Sans MT" w:cs="Arial" w:hint="eastAsia"/>
          <w:b/>
          <w:bCs/>
          <w:color w:val="000000"/>
          <w:kern w:val="0"/>
          <w:sz w:val="24"/>
          <w:szCs w:val="24"/>
          <w:lang w:val="en"/>
        </w:rPr>
      </w:pPr>
    </w:p>
    <w:p w:rsidR="00B353BA" w:rsidRPr="00811577" w:rsidRDefault="00C17D79" w:rsidP="00B353BA">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606" w:author="user" w:date="2012-08-08T11:10:00Z"/>
          <w:rFonts w:ascii="Gill Sans MT" w:eastAsia="굴림" w:hAnsi="Gill Sans MT" w:cs="Arial"/>
          <w:b/>
          <w:bCs/>
          <w:color w:val="000000"/>
          <w:kern w:val="0"/>
          <w:sz w:val="24"/>
          <w:szCs w:val="24"/>
          <w:lang w:val="en"/>
        </w:rPr>
      </w:pPr>
      <w:ins w:id="607" w:author="user" w:date="2012-08-08T11:21:00Z">
        <w:r>
          <w:rPr>
            <w:rFonts w:ascii="Gill Sans MT" w:eastAsia="굴림" w:hAnsi="Gill Sans MT" w:cs="Arial" w:hint="eastAsia"/>
            <w:b/>
            <w:bCs/>
            <w:color w:val="000000"/>
            <w:kern w:val="0"/>
            <w:sz w:val="24"/>
            <w:szCs w:val="24"/>
            <w:lang w:val="en"/>
          </w:rPr>
          <w:t xml:space="preserve">U </w:t>
        </w:r>
      </w:ins>
      <w:ins w:id="608" w:author="user" w:date="2012-08-08T11:10:00Z">
        <w:r w:rsidR="00B353BA" w:rsidRPr="00811577">
          <w:rPr>
            <w:rFonts w:ascii="Gill Sans MT" w:eastAsia="굴림" w:hAnsi="Gill Sans MT" w:cs="Arial"/>
            <w:b/>
            <w:bCs/>
            <w:color w:val="000000"/>
            <w:kern w:val="0"/>
            <w:sz w:val="24"/>
            <w:szCs w:val="24"/>
            <w:lang w:val="en"/>
          </w:rPr>
          <w:t>3.7.2 Earthquake</w:t>
        </w:r>
      </w:ins>
    </w:p>
    <w:p w:rsidR="00B353BA" w:rsidRPr="00811577" w:rsidRDefault="00B353BA" w:rsidP="00B353BA">
      <w:pPr>
        <w:widowControl/>
        <w:wordWrap/>
        <w:autoSpaceDE/>
        <w:autoSpaceDN/>
        <w:spacing w:before="100" w:beforeAutospacing="1" w:after="100" w:afterAutospacing="1" w:line="240" w:lineRule="auto"/>
        <w:jc w:val="left"/>
        <w:rPr>
          <w:ins w:id="609" w:author="user" w:date="2012-08-08T11:10:00Z"/>
          <w:rFonts w:ascii="Arial" w:eastAsia="굴림" w:hAnsi="Arial" w:cs="Arial"/>
          <w:color w:val="000000"/>
          <w:kern w:val="0"/>
          <w:sz w:val="24"/>
          <w:szCs w:val="24"/>
          <w:lang w:val="en"/>
        </w:rPr>
      </w:pPr>
      <w:ins w:id="610" w:author="user" w:date="2012-08-08T11:10:00Z">
        <w:r w:rsidRPr="00811577">
          <w:rPr>
            <w:rFonts w:ascii="Arial" w:eastAsia="굴림" w:hAnsi="Arial" w:cs="Arial"/>
            <w:color w:val="000000"/>
            <w:kern w:val="0"/>
            <w:sz w:val="24"/>
            <w:szCs w:val="24"/>
            <w:lang w:val="en"/>
          </w:rPr>
          <w:t xml:space="preserve">Monica is walking in a shopping </w:t>
        </w:r>
        <w:proofErr w:type="spellStart"/>
        <w:r w:rsidRPr="00811577">
          <w:rPr>
            <w:rFonts w:ascii="Arial" w:eastAsia="굴림" w:hAnsi="Arial" w:cs="Arial"/>
            <w:color w:val="000000"/>
            <w:kern w:val="0"/>
            <w:sz w:val="24"/>
            <w:szCs w:val="24"/>
            <w:lang w:val="en"/>
          </w:rPr>
          <w:t>centre</w:t>
        </w:r>
        <w:proofErr w:type="spellEnd"/>
        <w:r w:rsidRPr="00811577">
          <w:rPr>
            <w:rFonts w:ascii="Arial" w:eastAsia="굴림" w:hAnsi="Arial" w:cs="Arial"/>
            <w:color w:val="000000"/>
            <w:kern w:val="0"/>
            <w:sz w:val="24"/>
            <w:szCs w:val="24"/>
            <w:lang w:val="en"/>
          </w:rPr>
          <w:t xml:space="preserve"> building. Many signage terminals show ads as usual. Suddenly, all the terminals stop showing ads, and start showing a warning message and beeping loudly.</w:t>
        </w:r>
      </w:ins>
    </w:p>
    <w:p w:rsidR="00B353BA" w:rsidRPr="00811577" w:rsidRDefault="00B353BA" w:rsidP="00B353BA">
      <w:pPr>
        <w:widowControl/>
        <w:wordWrap/>
        <w:autoSpaceDE/>
        <w:autoSpaceDN/>
        <w:spacing w:before="100" w:beforeAutospacing="1" w:after="100" w:afterAutospacing="1" w:line="240" w:lineRule="auto"/>
        <w:jc w:val="left"/>
        <w:rPr>
          <w:ins w:id="611" w:author="user" w:date="2012-08-08T11:10:00Z"/>
          <w:rFonts w:ascii="Arial" w:eastAsia="굴림" w:hAnsi="Arial" w:cs="Arial"/>
          <w:color w:val="000000"/>
          <w:kern w:val="0"/>
          <w:sz w:val="24"/>
          <w:szCs w:val="24"/>
          <w:lang w:val="en"/>
        </w:rPr>
      </w:pPr>
      <w:ins w:id="612" w:author="user" w:date="2012-08-08T11:10:00Z">
        <w:r w:rsidRPr="00811577">
          <w:rPr>
            <w:rFonts w:ascii="Arial" w:eastAsia="굴림" w:hAnsi="Arial" w:cs="Arial"/>
            <w:i/>
            <w:iCs/>
            <w:color w:val="000000"/>
            <w:kern w:val="0"/>
            <w:sz w:val="24"/>
            <w:szCs w:val="24"/>
            <w:lang w:val="en"/>
          </w:rPr>
          <w:t>Earthquake! Watch out!</w:t>
        </w:r>
      </w:ins>
    </w:p>
    <w:p w:rsidR="00B353BA" w:rsidRPr="00811577" w:rsidRDefault="00B353BA" w:rsidP="00B353BA">
      <w:pPr>
        <w:widowControl/>
        <w:wordWrap/>
        <w:autoSpaceDE/>
        <w:autoSpaceDN/>
        <w:spacing w:before="100" w:beforeAutospacing="1" w:after="100" w:afterAutospacing="1" w:line="240" w:lineRule="auto"/>
        <w:jc w:val="left"/>
        <w:rPr>
          <w:ins w:id="613" w:author="user" w:date="2012-08-08T11:10:00Z"/>
          <w:rFonts w:ascii="Arial" w:eastAsia="굴림" w:hAnsi="Arial" w:cs="Arial"/>
          <w:color w:val="000000"/>
          <w:kern w:val="0"/>
          <w:sz w:val="24"/>
          <w:szCs w:val="24"/>
          <w:lang w:val="en"/>
        </w:rPr>
      </w:pPr>
      <w:ins w:id="614" w:author="user" w:date="2012-08-08T11:10:00Z">
        <w:r w:rsidRPr="00811577">
          <w:rPr>
            <w:rFonts w:ascii="Arial" w:eastAsia="굴림" w:hAnsi="Arial" w:cs="Arial"/>
            <w:color w:val="000000"/>
            <w:kern w:val="0"/>
            <w:sz w:val="24"/>
            <w:szCs w:val="24"/>
            <w:lang w:val="en"/>
          </w:rPr>
          <w:t xml:space="preserve">In this country, the Urgent Earthquake Detection and Alarm System </w:t>
        </w:r>
        <w:proofErr w:type="gramStart"/>
        <w:r w:rsidRPr="00811577">
          <w:rPr>
            <w:rFonts w:ascii="Arial" w:eastAsia="굴림" w:hAnsi="Arial" w:cs="Arial"/>
            <w:color w:val="000000"/>
            <w:kern w:val="0"/>
            <w:sz w:val="24"/>
            <w:szCs w:val="24"/>
            <w:lang w:val="en"/>
          </w:rPr>
          <w:t>is</w:t>
        </w:r>
        <w:proofErr w:type="gramEnd"/>
        <w:r w:rsidRPr="00811577">
          <w:rPr>
            <w:rFonts w:ascii="Arial" w:eastAsia="굴림" w:hAnsi="Arial" w:cs="Arial"/>
            <w:color w:val="000000"/>
            <w:kern w:val="0"/>
            <w:sz w:val="24"/>
            <w:szCs w:val="24"/>
            <w:lang w:val="en"/>
          </w:rPr>
          <w:t xml:space="preserve"> deployed. The system noticed a warning before the quake arrives. [Use case: </w:t>
        </w:r>
        <w:r>
          <w:fldChar w:fldCharType="begin"/>
        </w:r>
        <w:r>
          <w:instrText xml:space="preserve"> HYPERLINK "http://www.html5.jp/Web-based-Signage/Scenarios-and-Use-Cases/" \l "use-case-getting-information-in-real-time" </w:instrText>
        </w:r>
        <w:r>
          <w:fldChar w:fldCharType="separate"/>
        </w:r>
        <w:r w:rsidRPr="00811577">
          <w:rPr>
            <w:rFonts w:ascii="Arial" w:eastAsia="굴림" w:hAnsi="Arial" w:cs="Arial"/>
            <w:color w:val="0000CC"/>
            <w:kern w:val="0"/>
            <w:sz w:val="24"/>
            <w:szCs w:val="24"/>
            <w:u w:val="single"/>
            <w:lang w:val="en"/>
          </w:rPr>
          <w:t>Getting information in real time</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 xml:space="preserve">, </w:t>
        </w:r>
        <w:r>
          <w:fldChar w:fldCharType="begin"/>
        </w:r>
        <w:r>
          <w:instrText xml:space="preserve"> HYPERLINK "http://www.html5.jp/Web-based-Signage/Scenarios-and-Use-Cases/" \l "use-case-identifying-the-location-of-the-terminal" </w:instrText>
        </w:r>
        <w:r>
          <w:fldChar w:fldCharType="separate"/>
        </w:r>
        <w:proofErr w:type="gramStart"/>
        <w:r w:rsidRPr="00811577">
          <w:rPr>
            <w:rFonts w:ascii="Arial" w:eastAsia="굴림" w:hAnsi="Arial" w:cs="Arial"/>
            <w:color w:val="0000CC"/>
            <w:kern w:val="0"/>
            <w:sz w:val="24"/>
            <w:szCs w:val="24"/>
            <w:u w:val="single"/>
            <w:lang w:val="en"/>
          </w:rPr>
          <w:t>Identifying</w:t>
        </w:r>
        <w:proofErr w:type="gramEnd"/>
        <w:r w:rsidRPr="00811577">
          <w:rPr>
            <w:rFonts w:ascii="Arial" w:eastAsia="굴림" w:hAnsi="Arial" w:cs="Arial"/>
            <w:color w:val="0000CC"/>
            <w:kern w:val="0"/>
            <w:sz w:val="24"/>
            <w:szCs w:val="24"/>
            <w:u w:val="single"/>
            <w:lang w:val="en"/>
          </w:rPr>
          <w:t xml:space="preserve"> the location of the terminal</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B353BA" w:rsidRPr="00811577" w:rsidRDefault="00B353BA" w:rsidP="00B353BA">
      <w:pPr>
        <w:widowControl/>
        <w:wordWrap/>
        <w:autoSpaceDE/>
        <w:autoSpaceDN/>
        <w:spacing w:before="100" w:beforeAutospacing="1" w:after="100" w:afterAutospacing="1" w:line="240" w:lineRule="auto"/>
        <w:jc w:val="left"/>
        <w:rPr>
          <w:ins w:id="615" w:author="user" w:date="2012-08-08T11:10:00Z"/>
          <w:rFonts w:ascii="Arial" w:eastAsia="굴림" w:hAnsi="Arial" w:cs="Arial"/>
          <w:color w:val="000000"/>
          <w:kern w:val="0"/>
          <w:sz w:val="24"/>
          <w:szCs w:val="24"/>
          <w:lang w:val="en"/>
        </w:rPr>
      </w:pPr>
      <w:ins w:id="616" w:author="user" w:date="2012-08-08T11:10:00Z">
        <w:r w:rsidRPr="00811577">
          <w:rPr>
            <w:rFonts w:ascii="Arial" w:eastAsia="굴림" w:hAnsi="Arial" w:cs="Arial"/>
            <w:color w:val="000000"/>
            <w:kern w:val="0"/>
            <w:sz w:val="24"/>
            <w:szCs w:val="24"/>
            <w:lang w:val="en"/>
          </w:rPr>
          <w:t>The earthquake is a big one. After a little while, all signage terminals display a tsunami.</w:t>
        </w:r>
      </w:ins>
    </w:p>
    <w:p w:rsidR="00B353BA" w:rsidRPr="00811577" w:rsidRDefault="00B353BA" w:rsidP="00B353BA">
      <w:pPr>
        <w:widowControl/>
        <w:wordWrap/>
        <w:autoSpaceDE/>
        <w:autoSpaceDN/>
        <w:spacing w:before="100" w:beforeAutospacing="1" w:after="100" w:afterAutospacing="1" w:line="240" w:lineRule="auto"/>
        <w:jc w:val="left"/>
        <w:rPr>
          <w:ins w:id="617" w:author="user" w:date="2012-08-08T11:10:00Z"/>
          <w:rFonts w:ascii="Arial" w:eastAsia="굴림" w:hAnsi="Arial" w:cs="Arial"/>
          <w:color w:val="000000"/>
          <w:kern w:val="0"/>
          <w:sz w:val="24"/>
          <w:szCs w:val="24"/>
          <w:lang w:val="en"/>
        </w:rPr>
      </w:pPr>
      <w:proofErr w:type="gramStart"/>
      <w:ins w:id="618" w:author="user" w:date="2012-08-08T11:10:00Z">
        <w:r w:rsidRPr="00811577">
          <w:rPr>
            <w:rFonts w:ascii="Arial" w:eastAsia="굴림" w:hAnsi="Arial" w:cs="Arial"/>
            <w:i/>
            <w:iCs/>
            <w:color w:val="000000"/>
            <w:kern w:val="0"/>
            <w:sz w:val="24"/>
            <w:szCs w:val="24"/>
            <w:lang w:val="en"/>
          </w:rPr>
          <w:t>Tsunami approaching.</w:t>
        </w:r>
        <w:proofErr w:type="gramEnd"/>
        <w:r w:rsidRPr="00811577">
          <w:rPr>
            <w:rFonts w:ascii="Arial" w:eastAsia="굴림" w:hAnsi="Arial" w:cs="Arial"/>
            <w:i/>
            <w:iCs/>
            <w:color w:val="000000"/>
            <w:kern w:val="0"/>
            <w:sz w:val="24"/>
            <w:szCs w:val="24"/>
            <w:lang w:val="en"/>
          </w:rPr>
          <w:t xml:space="preserve"> Hurry upstairs!</w:t>
        </w:r>
      </w:ins>
    </w:p>
    <w:p w:rsidR="00B353BA" w:rsidRPr="00811577" w:rsidRDefault="00B353BA" w:rsidP="00B353BA">
      <w:pPr>
        <w:widowControl/>
        <w:wordWrap/>
        <w:autoSpaceDE/>
        <w:autoSpaceDN/>
        <w:spacing w:before="100" w:beforeAutospacing="1" w:after="100" w:afterAutospacing="1" w:line="240" w:lineRule="auto"/>
        <w:jc w:val="left"/>
        <w:rPr>
          <w:ins w:id="619" w:author="user" w:date="2012-08-08T11:10:00Z"/>
          <w:rFonts w:ascii="Arial" w:eastAsia="굴림" w:hAnsi="Arial" w:cs="Arial"/>
          <w:color w:val="000000"/>
          <w:kern w:val="0"/>
          <w:sz w:val="24"/>
          <w:szCs w:val="24"/>
          <w:lang w:val="en"/>
        </w:rPr>
      </w:pPr>
      <w:ins w:id="620" w:author="user" w:date="2012-08-08T11:10:00Z">
        <w:r w:rsidRPr="00811577">
          <w:rPr>
            <w:rFonts w:ascii="Arial" w:eastAsia="굴림" w:hAnsi="Arial" w:cs="Arial"/>
            <w:color w:val="000000"/>
            <w:kern w:val="0"/>
            <w:sz w:val="24"/>
            <w:szCs w:val="24"/>
            <w:lang w:val="en"/>
          </w:rPr>
          <w:t xml:space="preserve">Monica hurries upstairs. Many people are there. After a while, all terminals notice that the alarm has been called off. A tsunami actually didn't come, fortunately. [Use case: </w:t>
        </w:r>
        <w:r>
          <w:fldChar w:fldCharType="begin"/>
        </w:r>
        <w:r>
          <w:instrText xml:space="preserve"> HYPERLINK "http://www.html5.jp/Web-based-Signage/Scenarios-and-Use-Cases/" \l "use-case-getting-information-in-real-time" </w:instrText>
        </w:r>
        <w:r>
          <w:fldChar w:fldCharType="separate"/>
        </w:r>
        <w:r w:rsidRPr="00811577">
          <w:rPr>
            <w:rFonts w:ascii="Arial" w:eastAsia="굴림" w:hAnsi="Arial" w:cs="Arial"/>
            <w:color w:val="0000CC"/>
            <w:kern w:val="0"/>
            <w:sz w:val="24"/>
            <w:szCs w:val="24"/>
            <w:u w:val="single"/>
            <w:lang w:val="en"/>
          </w:rPr>
          <w:t>Getting information in real time</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 xml:space="preserve">, </w:t>
        </w:r>
        <w:r>
          <w:fldChar w:fldCharType="begin"/>
        </w:r>
        <w:r>
          <w:instrText xml:space="preserve"> HYPERLINK "http://www.html5.jp/Web-based-Signage/Scenarios-and-Use-Cases/" \l "use-case-identifying-the-location-of-the-terminal" </w:instrText>
        </w:r>
        <w:r>
          <w:fldChar w:fldCharType="separate"/>
        </w:r>
        <w:proofErr w:type="gramStart"/>
        <w:r w:rsidRPr="00811577">
          <w:rPr>
            <w:rFonts w:ascii="Arial" w:eastAsia="굴림" w:hAnsi="Arial" w:cs="Arial"/>
            <w:color w:val="0000CC"/>
            <w:kern w:val="0"/>
            <w:sz w:val="24"/>
            <w:szCs w:val="24"/>
            <w:u w:val="single"/>
            <w:lang w:val="en"/>
          </w:rPr>
          <w:t>Identifying</w:t>
        </w:r>
        <w:proofErr w:type="gramEnd"/>
        <w:r w:rsidRPr="00811577">
          <w:rPr>
            <w:rFonts w:ascii="Arial" w:eastAsia="굴림" w:hAnsi="Arial" w:cs="Arial"/>
            <w:color w:val="0000CC"/>
            <w:kern w:val="0"/>
            <w:sz w:val="24"/>
            <w:szCs w:val="24"/>
            <w:u w:val="single"/>
            <w:lang w:val="en"/>
          </w:rPr>
          <w:t xml:space="preserve"> the location of the terminal</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B353BA" w:rsidRDefault="00B353BA" w:rsidP="00811577">
      <w:pPr>
        <w:widowControl/>
        <w:wordWrap/>
        <w:autoSpaceDE/>
        <w:autoSpaceDN/>
        <w:spacing w:before="100" w:beforeAutospacing="1" w:after="100" w:afterAutospacing="1" w:line="240" w:lineRule="auto"/>
        <w:jc w:val="left"/>
        <w:rPr>
          <w:ins w:id="621" w:author="user" w:date="2012-08-08T11:24:00Z"/>
          <w:rFonts w:ascii="Arial" w:eastAsia="굴림" w:hAnsi="Arial" w:cs="Arial" w:hint="eastAsia"/>
          <w:color w:val="000000"/>
          <w:kern w:val="0"/>
          <w:sz w:val="24"/>
          <w:szCs w:val="24"/>
          <w:lang w:val="en"/>
        </w:rPr>
      </w:pPr>
    </w:p>
    <w:p w:rsidR="00C17D79" w:rsidRPr="00811577" w:rsidRDefault="00C17D79" w:rsidP="00C17D7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622" w:author="user" w:date="2012-08-08T11:24:00Z"/>
          <w:rFonts w:ascii="Gill Sans MT" w:eastAsia="굴림" w:hAnsi="Gill Sans MT" w:cs="Arial"/>
          <w:b/>
          <w:bCs/>
          <w:color w:val="000000"/>
          <w:kern w:val="0"/>
          <w:sz w:val="24"/>
          <w:szCs w:val="24"/>
          <w:lang w:val="en"/>
        </w:rPr>
      </w:pPr>
      <w:ins w:id="623" w:author="user" w:date="2012-08-08T11:24:00Z">
        <w:r w:rsidRPr="00811577">
          <w:rPr>
            <w:rFonts w:ascii="Gill Sans MT" w:eastAsia="굴림" w:hAnsi="Gill Sans MT" w:cs="Arial"/>
            <w:b/>
            <w:bCs/>
            <w:color w:val="000000"/>
            <w:kern w:val="0"/>
            <w:sz w:val="24"/>
            <w:szCs w:val="24"/>
            <w:lang w:val="en"/>
          </w:rPr>
          <w:t>Motivation</w:t>
        </w:r>
      </w:ins>
    </w:p>
    <w:p w:rsidR="00C17D79" w:rsidRPr="00811577" w:rsidRDefault="00C17D79" w:rsidP="00C17D79">
      <w:pPr>
        <w:widowControl/>
        <w:wordWrap/>
        <w:autoSpaceDE/>
        <w:autoSpaceDN/>
        <w:spacing w:before="100" w:beforeAutospacing="1" w:after="100" w:afterAutospacing="1" w:line="240" w:lineRule="auto"/>
        <w:jc w:val="left"/>
        <w:rPr>
          <w:ins w:id="624" w:author="user" w:date="2012-08-08T11:24:00Z"/>
          <w:rFonts w:ascii="Arial" w:eastAsia="굴림" w:hAnsi="Arial" w:cs="Arial"/>
          <w:color w:val="000000"/>
          <w:kern w:val="0"/>
          <w:sz w:val="24"/>
          <w:szCs w:val="24"/>
          <w:lang w:val="en"/>
        </w:rPr>
      </w:pPr>
    </w:p>
    <w:p w:rsidR="00C17D79" w:rsidRPr="00811577" w:rsidRDefault="00C17D79" w:rsidP="00C17D7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625" w:author="user" w:date="2012-08-08T11:24:00Z"/>
          <w:rFonts w:ascii="Gill Sans MT" w:eastAsia="굴림" w:hAnsi="Gill Sans MT" w:cs="Arial"/>
          <w:b/>
          <w:bCs/>
          <w:color w:val="000000"/>
          <w:kern w:val="0"/>
          <w:sz w:val="24"/>
          <w:szCs w:val="24"/>
          <w:lang w:val="en"/>
        </w:rPr>
      </w:pPr>
      <w:ins w:id="626" w:author="user" w:date="2012-08-08T11:24:00Z">
        <w:r w:rsidRPr="00811577">
          <w:rPr>
            <w:rFonts w:ascii="Gill Sans MT" w:eastAsia="굴림" w:hAnsi="Gill Sans MT" w:cs="Arial"/>
            <w:b/>
            <w:bCs/>
            <w:color w:val="000000"/>
            <w:kern w:val="0"/>
            <w:sz w:val="24"/>
            <w:szCs w:val="24"/>
            <w:lang w:val="en"/>
          </w:rPr>
          <w:lastRenderedPageBreak/>
          <w:t>Gap analysis</w:t>
        </w:r>
      </w:ins>
    </w:p>
    <w:p w:rsidR="00C17D79" w:rsidRDefault="00C17D79" w:rsidP="00C17D79">
      <w:pPr>
        <w:widowControl/>
        <w:wordWrap/>
        <w:autoSpaceDE/>
        <w:autoSpaceDN/>
        <w:spacing w:before="100" w:beforeAutospacing="1" w:after="100" w:afterAutospacing="1" w:line="240" w:lineRule="auto"/>
        <w:jc w:val="left"/>
        <w:rPr>
          <w:ins w:id="627" w:author="user" w:date="2012-08-08T11:24:00Z"/>
          <w:rFonts w:ascii="Arial" w:eastAsia="굴림" w:hAnsi="Arial" w:cs="Arial" w:hint="eastAsia"/>
          <w:color w:val="000000"/>
          <w:kern w:val="0"/>
          <w:sz w:val="24"/>
          <w:szCs w:val="24"/>
          <w:lang w:val="en"/>
        </w:rPr>
      </w:pPr>
    </w:p>
    <w:p w:rsidR="00C17D79" w:rsidRPr="00B353BA" w:rsidRDefault="00C17D79" w:rsidP="00811577">
      <w:pPr>
        <w:widowControl/>
        <w:wordWrap/>
        <w:autoSpaceDE/>
        <w:autoSpaceDN/>
        <w:spacing w:before="100" w:beforeAutospacing="1" w:after="100" w:afterAutospacing="1" w:line="240" w:lineRule="auto"/>
        <w:jc w:val="left"/>
        <w:rPr>
          <w:ins w:id="628" w:author="user" w:date="2012-08-08T10:58:00Z"/>
          <w:rFonts w:ascii="Arial" w:eastAsia="굴림" w:hAnsi="Arial" w:cs="Arial" w:hint="eastAsia"/>
          <w:color w:val="000000"/>
          <w:kern w:val="0"/>
          <w:sz w:val="24"/>
          <w:szCs w:val="24"/>
          <w:lang w:val="en"/>
          <w:rPrChange w:id="629" w:author="user" w:date="2012-08-08T11:10:00Z">
            <w:rPr>
              <w:ins w:id="630" w:author="user" w:date="2012-08-08T10:58:00Z"/>
              <w:rFonts w:ascii="Arial" w:eastAsia="굴림" w:hAnsi="Arial" w:cs="Arial" w:hint="eastAsia"/>
              <w:color w:val="000000"/>
              <w:kern w:val="0"/>
              <w:sz w:val="24"/>
              <w:szCs w:val="24"/>
              <w:lang w:val="en"/>
            </w:rPr>
          </w:rPrChange>
        </w:rPr>
      </w:pP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w:t>
      </w:r>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rFonts w:ascii="Gill Sans MT" w:eastAsia="굴림" w:hAnsi="Gill Sans MT" w:cs="Arial"/>
          <w:b/>
          <w:bCs/>
          <w:color w:val="000000"/>
          <w:kern w:val="0"/>
          <w:sz w:val="29"/>
          <w:szCs w:val="29"/>
          <w:lang w:val="en"/>
        </w:rPr>
      </w:pPr>
      <w:del w:id="631" w:author="user" w:date="2012-08-08T10:49:00Z">
        <w:r w:rsidRPr="00811577" w:rsidDel="0073529E">
          <w:rPr>
            <w:rFonts w:ascii="Gill Sans MT" w:eastAsia="굴림" w:hAnsi="Gill Sans MT" w:cs="Arial"/>
            <w:b/>
            <w:bCs/>
            <w:color w:val="000000"/>
            <w:kern w:val="0"/>
            <w:sz w:val="29"/>
            <w:szCs w:val="29"/>
            <w:lang w:val="en"/>
          </w:rPr>
          <w:delText>U8</w:delText>
        </w:r>
      </w:del>
      <w:ins w:id="632" w:author="user" w:date="2012-08-08T10:49:00Z">
        <w:r w:rsidR="0073529E">
          <w:rPr>
            <w:rFonts w:ascii="Gill Sans MT" w:eastAsia="굴림" w:hAnsi="Gill Sans MT" w:cs="Arial" w:hint="eastAsia"/>
            <w:b/>
            <w:bCs/>
            <w:color w:val="000000"/>
            <w:kern w:val="0"/>
            <w:sz w:val="29"/>
            <w:szCs w:val="29"/>
            <w:lang w:val="en"/>
          </w:rPr>
          <w:t>R</w:t>
        </w:r>
        <w:r w:rsidR="0073529E" w:rsidRPr="00811577">
          <w:rPr>
            <w:rFonts w:ascii="Gill Sans MT" w:eastAsia="굴림" w:hAnsi="Gill Sans MT" w:cs="Arial"/>
            <w:b/>
            <w:bCs/>
            <w:color w:val="000000"/>
            <w:kern w:val="0"/>
            <w:sz w:val="29"/>
            <w:szCs w:val="29"/>
            <w:lang w:val="en"/>
          </w:rPr>
          <w:t>8</w:t>
        </w:r>
      </w:ins>
      <w:r w:rsidRPr="00811577">
        <w:rPr>
          <w:rFonts w:ascii="Gill Sans MT" w:eastAsia="굴림" w:hAnsi="Gill Sans MT" w:cs="Arial"/>
          <w:b/>
          <w:bCs/>
          <w:color w:val="000000"/>
          <w:kern w:val="0"/>
          <w:sz w:val="29"/>
          <w:szCs w:val="29"/>
          <w:lang w:val="en"/>
        </w:rPr>
        <w:t>. Identifying the location of the terminal</w:t>
      </w:r>
    </w:p>
    <w:p w:rsidR="0073529E" w:rsidRPr="00811577" w:rsidRDefault="0073529E" w:rsidP="0073529E">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633" w:author="user" w:date="2012-08-08T10:58:00Z"/>
          <w:rFonts w:ascii="Gill Sans MT" w:eastAsia="굴림" w:hAnsi="Gill Sans MT" w:cs="Arial"/>
          <w:b/>
          <w:bCs/>
          <w:color w:val="000000"/>
          <w:kern w:val="0"/>
          <w:sz w:val="24"/>
          <w:szCs w:val="24"/>
          <w:lang w:val="en"/>
        </w:rPr>
      </w:pPr>
      <w:ins w:id="634" w:author="user" w:date="2012-08-08T10:58:00Z">
        <w:r w:rsidRPr="00811577">
          <w:rPr>
            <w:rFonts w:ascii="Gill Sans MT" w:eastAsia="굴림" w:hAnsi="Gill Sans MT" w:cs="Arial"/>
            <w:b/>
            <w:bCs/>
            <w:color w:val="000000"/>
            <w:kern w:val="0"/>
            <w:sz w:val="24"/>
            <w:szCs w:val="24"/>
            <w:lang w:val="en"/>
          </w:rPr>
          <w:t>Description</w:t>
        </w:r>
      </w:ins>
    </w:p>
    <w:p w:rsidR="00502A99" w:rsidRPr="00811577" w:rsidRDefault="00C17D79" w:rsidP="00502A9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635" w:author="user" w:date="2012-08-08T11:03:00Z"/>
          <w:rFonts w:ascii="Gill Sans MT" w:eastAsia="굴림" w:hAnsi="Gill Sans MT" w:cs="Arial"/>
          <w:b/>
          <w:bCs/>
          <w:color w:val="000000"/>
          <w:kern w:val="0"/>
          <w:sz w:val="24"/>
          <w:szCs w:val="24"/>
          <w:lang w:val="en"/>
        </w:rPr>
      </w:pPr>
      <w:ins w:id="636" w:author="user" w:date="2012-08-08T11:21:00Z">
        <w:r>
          <w:rPr>
            <w:rFonts w:ascii="Gill Sans MT" w:eastAsia="굴림" w:hAnsi="Gill Sans MT" w:cs="Arial" w:hint="eastAsia"/>
            <w:b/>
            <w:bCs/>
            <w:color w:val="000000"/>
            <w:kern w:val="0"/>
            <w:sz w:val="24"/>
            <w:szCs w:val="24"/>
            <w:lang w:val="en"/>
          </w:rPr>
          <w:t xml:space="preserve">U </w:t>
        </w:r>
      </w:ins>
      <w:ins w:id="637" w:author="user" w:date="2012-08-08T11:03:00Z">
        <w:r w:rsidR="00502A99" w:rsidRPr="00811577">
          <w:rPr>
            <w:rFonts w:ascii="Gill Sans MT" w:eastAsia="굴림" w:hAnsi="Gill Sans MT" w:cs="Arial"/>
            <w:b/>
            <w:bCs/>
            <w:color w:val="000000"/>
            <w:kern w:val="0"/>
            <w:sz w:val="24"/>
            <w:szCs w:val="24"/>
            <w:lang w:val="en"/>
          </w:rPr>
          <w:t>3.2.1 Ads based on a location</w:t>
        </w:r>
      </w:ins>
    </w:p>
    <w:p w:rsidR="00502A99" w:rsidRPr="00811577" w:rsidRDefault="00502A99" w:rsidP="00502A99">
      <w:pPr>
        <w:widowControl/>
        <w:wordWrap/>
        <w:autoSpaceDE/>
        <w:autoSpaceDN/>
        <w:spacing w:before="100" w:beforeAutospacing="1" w:after="100" w:afterAutospacing="1" w:line="240" w:lineRule="auto"/>
        <w:jc w:val="left"/>
        <w:rPr>
          <w:ins w:id="638" w:author="user" w:date="2012-08-08T11:03:00Z"/>
          <w:rFonts w:ascii="Arial" w:eastAsia="굴림" w:hAnsi="Arial" w:cs="Arial"/>
          <w:color w:val="000000"/>
          <w:kern w:val="0"/>
          <w:sz w:val="24"/>
          <w:szCs w:val="24"/>
          <w:lang w:val="en"/>
        </w:rPr>
      </w:pPr>
      <w:ins w:id="639" w:author="user" w:date="2012-08-08T11:03:00Z">
        <w:r w:rsidRPr="00811577">
          <w:rPr>
            <w:rFonts w:ascii="Arial" w:eastAsia="굴림" w:hAnsi="Arial" w:cs="Arial"/>
            <w:color w:val="000000"/>
            <w:kern w:val="0"/>
            <w:sz w:val="24"/>
            <w:szCs w:val="24"/>
            <w:lang w:val="en"/>
          </w:rPr>
          <w:t xml:space="preserve">There are some displays at the bus stop. One of them always shows ads. All of the ads introduce neighborhood shops, clinics, shopping </w:t>
        </w:r>
        <w:proofErr w:type="spellStart"/>
        <w:r w:rsidRPr="00811577">
          <w:rPr>
            <w:rFonts w:ascii="Arial" w:eastAsia="굴림" w:hAnsi="Arial" w:cs="Arial"/>
            <w:color w:val="000000"/>
            <w:kern w:val="0"/>
            <w:sz w:val="24"/>
            <w:szCs w:val="24"/>
            <w:lang w:val="en"/>
          </w:rPr>
          <w:t>centres</w:t>
        </w:r>
        <w:proofErr w:type="spellEnd"/>
        <w:r w:rsidRPr="00811577">
          <w:rPr>
            <w:rFonts w:ascii="Arial" w:eastAsia="굴림" w:hAnsi="Arial" w:cs="Arial"/>
            <w:color w:val="000000"/>
            <w:kern w:val="0"/>
            <w:sz w:val="24"/>
            <w:szCs w:val="24"/>
            <w:lang w:val="en"/>
          </w:rPr>
          <w:t xml:space="preserve">, and so on. [Use case: </w:t>
        </w:r>
        <w:r>
          <w:fldChar w:fldCharType="begin"/>
        </w:r>
        <w:r>
          <w:instrText xml:space="preserve"> HYPERLINK "http://www.html5.jp/Web-based-Signage/Scenarios-and-Use-Cases/" \l "use-case-identifying-the-location-of-the-terminal" </w:instrText>
        </w:r>
        <w:r>
          <w:fldChar w:fldCharType="separate"/>
        </w:r>
        <w:r w:rsidRPr="00811577">
          <w:rPr>
            <w:rFonts w:ascii="Arial" w:eastAsia="굴림" w:hAnsi="Arial" w:cs="Arial"/>
            <w:color w:val="0000CC"/>
            <w:kern w:val="0"/>
            <w:sz w:val="24"/>
            <w:szCs w:val="24"/>
            <w:u w:val="single"/>
            <w:lang w:val="en"/>
          </w:rPr>
          <w:t>Identifying the location of the terminal</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73529E" w:rsidRDefault="00502A99" w:rsidP="00502A99">
      <w:pPr>
        <w:widowControl/>
        <w:wordWrap/>
        <w:autoSpaceDE/>
        <w:autoSpaceDN/>
        <w:spacing w:before="100" w:beforeAutospacing="1" w:after="100" w:afterAutospacing="1" w:line="240" w:lineRule="auto"/>
        <w:jc w:val="left"/>
        <w:rPr>
          <w:ins w:id="640" w:author="user" w:date="2012-08-08T10:58:00Z"/>
          <w:rFonts w:ascii="Arial" w:eastAsia="굴림" w:hAnsi="Arial" w:cs="Arial" w:hint="eastAsia"/>
          <w:color w:val="000000"/>
          <w:kern w:val="0"/>
          <w:sz w:val="24"/>
          <w:szCs w:val="24"/>
          <w:lang w:val="en"/>
        </w:rPr>
      </w:pPr>
      <w:ins w:id="641" w:author="user" w:date="2012-08-08T11:03:00Z">
        <w:r w:rsidRPr="00811577">
          <w:rPr>
            <w:rFonts w:ascii="Arial" w:eastAsia="굴림" w:hAnsi="Arial" w:cs="Arial"/>
            <w:color w:val="000000"/>
            <w:kern w:val="0"/>
            <w:sz w:val="24"/>
            <w:szCs w:val="24"/>
            <w:lang w:val="en"/>
          </w:rPr>
          <w:t xml:space="preserve">Monica sees an interesting shop in the display. She wants to visit the shop, but does not have </w:t>
        </w:r>
        <w:proofErr w:type="gramStart"/>
        <w:r w:rsidRPr="00811577">
          <w:rPr>
            <w:rFonts w:ascii="Arial" w:eastAsia="굴림" w:hAnsi="Arial" w:cs="Arial"/>
            <w:color w:val="000000"/>
            <w:kern w:val="0"/>
            <w:sz w:val="24"/>
            <w:szCs w:val="24"/>
            <w:lang w:val="en"/>
          </w:rPr>
          <w:t>no</w:t>
        </w:r>
        <w:proofErr w:type="gramEnd"/>
        <w:r w:rsidRPr="00811577">
          <w:rPr>
            <w:rFonts w:ascii="Arial" w:eastAsia="굴림" w:hAnsi="Arial" w:cs="Arial"/>
            <w:color w:val="000000"/>
            <w:kern w:val="0"/>
            <w:sz w:val="24"/>
            <w:szCs w:val="24"/>
            <w:lang w:val="en"/>
          </w:rPr>
          <w:t xml:space="preserve"> enough time. Touching the display with her smartphone, she gets detailed information on the shop. [Use case: </w:t>
        </w:r>
        <w:r>
          <w:fldChar w:fldCharType="begin"/>
        </w:r>
        <w:r>
          <w:instrText xml:space="preserve"> HYPERLINK "http://www.html5.jp/Web-based-Signage/Scenarios-and-Use-Cases/" \l "use-case-communication-with-a-touched-device" </w:instrText>
        </w:r>
        <w:r>
          <w:fldChar w:fldCharType="separate"/>
        </w:r>
        <w:r w:rsidRPr="00811577">
          <w:rPr>
            <w:rFonts w:ascii="Arial" w:eastAsia="굴림" w:hAnsi="Arial" w:cs="Arial"/>
            <w:color w:val="0000CC"/>
            <w:kern w:val="0"/>
            <w:sz w:val="24"/>
            <w:szCs w:val="24"/>
            <w:u w:val="single"/>
            <w:lang w:val="en"/>
          </w:rPr>
          <w:t>Communication with a touched device</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C17D79" w:rsidRDefault="00C17D79" w:rsidP="00B353BA">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642" w:author="user" w:date="2012-08-08T11:21:00Z"/>
          <w:rFonts w:ascii="Arial" w:eastAsia="굴림" w:hAnsi="Arial" w:cs="Arial" w:hint="eastAsia"/>
          <w:color w:val="000000"/>
          <w:kern w:val="0"/>
          <w:sz w:val="24"/>
          <w:szCs w:val="24"/>
          <w:lang w:val="en"/>
        </w:rPr>
      </w:pPr>
    </w:p>
    <w:p w:rsidR="00B353BA" w:rsidRPr="00811577" w:rsidRDefault="00C17D79" w:rsidP="00B353BA">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643" w:author="user" w:date="2012-08-08T11:10:00Z"/>
          <w:rFonts w:ascii="Gill Sans MT" w:eastAsia="굴림" w:hAnsi="Gill Sans MT" w:cs="Arial"/>
          <w:b/>
          <w:bCs/>
          <w:color w:val="000000"/>
          <w:kern w:val="0"/>
          <w:sz w:val="24"/>
          <w:szCs w:val="24"/>
          <w:lang w:val="en"/>
        </w:rPr>
      </w:pPr>
      <w:ins w:id="644" w:author="user" w:date="2012-08-08T11:21:00Z">
        <w:r w:rsidRPr="00C17D79">
          <w:rPr>
            <w:rFonts w:ascii="Arial" w:eastAsia="굴림" w:hAnsi="Arial" w:cs="Arial" w:hint="eastAsia"/>
            <w:b/>
            <w:color w:val="000000"/>
            <w:kern w:val="0"/>
            <w:sz w:val="24"/>
            <w:szCs w:val="24"/>
            <w:lang w:val="en"/>
            <w:rPrChange w:id="645" w:author="user" w:date="2012-08-08T11:21:00Z">
              <w:rPr>
                <w:rFonts w:ascii="Arial" w:eastAsia="굴림" w:hAnsi="Arial" w:cs="Arial" w:hint="eastAsia"/>
                <w:color w:val="000000"/>
                <w:kern w:val="0"/>
                <w:sz w:val="24"/>
                <w:szCs w:val="24"/>
                <w:lang w:val="en"/>
              </w:rPr>
            </w:rPrChange>
          </w:rPr>
          <w:t xml:space="preserve">U </w:t>
        </w:r>
      </w:ins>
      <w:ins w:id="646" w:author="user" w:date="2012-08-08T11:10:00Z">
        <w:r w:rsidR="00B353BA" w:rsidRPr="00811577">
          <w:rPr>
            <w:rFonts w:ascii="Gill Sans MT" w:eastAsia="굴림" w:hAnsi="Gill Sans MT" w:cs="Arial"/>
            <w:b/>
            <w:bCs/>
            <w:color w:val="000000"/>
            <w:kern w:val="0"/>
            <w:sz w:val="24"/>
            <w:szCs w:val="24"/>
            <w:lang w:val="en"/>
          </w:rPr>
          <w:t>3.7.1 Fire</w:t>
        </w:r>
        <w:r w:rsidR="00B353BA">
          <w:rPr>
            <w:rFonts w:ascii="Gill Sans MT" w:eastAsia="굴림" w:hAnsi="Gill Sans MT" w:cs="Arial" w:hint="eastAsia"/>
            <w:b/>
            <w:bCs/>
            <w:color w:val="000000"/>
            <w:kern w:val="0"/>
            <w:sz w:val="24"/>
            <w:szCs w:val="24"/>
            <w:lang w:val="en"/>
          </w:rPr>
          <w:t xml:space="preserve"> in disaster</w:t>
        </w:r>
      </w:ins>
    </w:p>
    <w:p w:rsidR="00B353BA" w:rsidRPr="00811577" w:rsidRDefault="00B353BA" w:rsidP="00B353BA">
      <w:pPr>
        <w:widowControl/>
        <w:wordWrap/>
        <w:autoSpaceDE/>
        <w:autoSpaceDN/>
        <w:spacing w:before="100" w:beforeAutospacing="1" w:after="100" w:afterAutospacing="1" w:line="240" w:lineRule="auto"/>
        <w:jc w:val="left"/>
        <w:rPr>
          <w:ins w:id="647" w:author="user" w:date="2012-08-08T11:10:00Z"/>
          <w:rFonts w:ascii="Arial" w:eastAsia="굴림" w:hAnsi="Arial" w:cs="Arial"/>
          <w:color w:val="000000"/>
          <w:kern w:val="0"/>
          <w:sz w:val="24"/>
          <w:szCs w:val="24"/>
          <w:lang w:val="en"/>
        </w:rPr>
      </w:pPr>
      <w:ins w:id="648" w:author="user" w:date="2012-08-08T11:10:00Z">
        <w:r w:rsidRPr="00811577">
          <w:rPr>
            <w:rFonts w:ascii="Arial" w:eastAsia="굴림" w:hAnsi="Arial" w:cs="Arial"/>
            <w:color w:val="000000"/>
            <w:kern w:val="0"/>
            <w:sz w:val="24"/>
            <w:szCs w:val="24"/>
            <w:lang w:val="en"/>
          </w:rPr>
          <w:t xml:space="preserve">Lily is walking in an underground shopping arcade. Many signage terminals are showing ads as usually. Suddenly, all terminals stop showing ads. They start to show a warning message with an arrow and are beeping loudly. [Use case: </w:t>
        </w:r>
        <w:r>
          <w:fldChar w:fldCharType="begin"/>
        </w:r>
        <w:r>
          <w:instrText xml:space="preserve"> HYPERLINK "http://www.html5.jp/Web-based-Signage/Scenarios-and-Use-Cases/" \l "use-case-getting-information-in-real-time" </w:instrText>
        </w:r>
        <w:r>
          <w:fldChar w:fldCharType="separate"/>
        </w:r>
        <w:r w:rsidRPr="00811577">
          <w:rPr>
            <w:rFonts w:ascii="Arial" w:eastAsia="굴림" w:hAnsi="Arial" w:cs="Arial"/>
            <w:color w:val="0000CC"/>
            <w:kern w:val="0"/>
            <w:sz w:val="24"/>
            <w:szCs w:val="24"/>
            <w:u w:val="single"/>
            <w:lang w:val="en"/>
          </w:rPr>
          <w:t>Getting information in real time</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B353BA" w:rsidRPr="00811577" w:rsidRDefault="00B353BA" w:rsidP="00B353BA">
      <w:pPr>
        <w:widowControl/>
        <w:wordWrap/>
        <w:autoSpaceDE/>
        <w:autoSpaceDN/>
        <w:spacing w:before="100" w:beforeAutospacing="1" w:after="100" w:afterAutospacing="1" w:line="240" w:lineRule="auto"/>
        <w:jc w:val="left"/>
        <w:rPr>
          <w:ins w:id="649" w:author="user" w:date="2012-08-08T11:10:00Z"/>
          <w:rFonts w:ascii="Arial" w:eastAsia="굴림" w:hAnsi="Arial" w:cs="Arial"/>
          <w:color w:val="000000"/>
          <w:kern w:val="0"/>
          <w:sz w:val="24"/>
          <w:szCs w:val="24"/>
          <w:lang w:val="en"/>
        </w:rPr>
      </w:pPr>
      <w:ins w:id="650" w:author="user" w:date="2012-08-08T11:10:00Z">
        <w:r w:rsidRPr="00811577">
          <w:rPr>
            <w:rFonts w:ascii="Arial" w:eastAsia="굴림" w:hAnsi="Arial" w:cs="Arial"/>
            <w:i/>
            <w:iCs/>
            <w:color w:val="000000"/>
            <w:kern w:val="0"/>
            <w:sz w:val="24"/>
            <w:szCs w:val="24"/>
            <w:lang w:val="en"/>
          </w:rPr>
          <w:t>There is a fire! Go outside! The nearest exit is this way!</w:t>
        </w:r>
      </w:ins>
    </w:p>
    <w:p w:rsidR="00B353BA" w:rsidRPr="00811577" w:rsidRDefault="00B353BA" w:rsidP="00B353BA">
      <w:pPr>
        <w:widowControl/>
        <w:wordWrap/>
        <w:autoSpaceDE/>
        <w:autoSpaceDN/>
        <w:spacing w:before="100" w:beforeAutospacing="1" w:after="100" w:afterAutospacing="1" w:line="240" w:lineRule="auto"/>
        <w:jc w:val="left"/>
        <w:rPr>
          <w:ins w:id="651" w:author="user" w:date="2012-08-08T11:10:00Z"/>
          <w:rFonts w:ascii="Arial" w:eastAsia="굴림" w:hAnsi="Arial" w:cs="Arial"/>
          <w:color w:val="000000"/>
          <w:kern w:val="0"/>
          <w:sz w:val="24"/>
          <w:szCs w:val="24"/>
          <w:lang w:val="en"/>
        </w:rPr>
      </w:pPr>
      <w:ins w:id="652" w:author="user" w:date="2012-08-08T11:10:00Z">
        <w:r w:rsidRPr="00811577">
          <w:rPr>
            <w:rFonts w:ascii="Arial" w:eastAsia="굴림" w:hAnsi="Arial" w:cs="Arial"/>
            <w:color w:val="000000"/>
            <w:kern w:val="0"/>
            <w:sz w:val="24"/>
            <w:szCs w:val="24"/>
            <w:lang w:val="en"/>
          </w:rPr>
          <w:t>Following the instruction, Lily goes outside.</w:t>
        </w:r>
      </w:ins>
    </w:p>
    <w:p w:rsidR="00C17D79" w:rsidRDefault="00C17D79" w:rsidP="00B353BA">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653" w:author="user" w:date="2012-08-08T11:21:00Z"/>
          <w:rFonts w:ascii="Gill Sans MT" w:eastAsia="굴림" w:hAnsi="Gill Sans MT" w:cs="Arial" w:hint="eastAsia"/>
          <w:b/>
          <w:bCs/>
          <w:color w:val="000000"/>
          <w:kern w:val="0"/>
          <w:sz w:val="24"/>
          <w:szCs w:val="24"/>
          <w:lang w:val="en"/>
        </w:rPr>
      </w:pPr>
    </w:p>
    <w:p w:rsidR="00B353BA" w:rsidRPr="00811577" w:rsidRDefault="00C17D79" w:rsidP="00B353BA">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654" w:author="user" w:date="2012-08-08T11:10:00Z"/>
          <w:rFonts w:ascii="Gill Sans MT" w:eastAsia="굴림" w:hAnsi="Gill Sans MT" w:cs="Arial"/>
          <w:b/>
          <w:bCs/>
          <w:color w:val="000000"/>
          <w:kern w:val="0"/>
          <w:sz w:val="24"/>
          <w:szCs w:val="24"/>
          <w:lang w:val="en"/>
        </w:rPr>
      </w:pPr>
      <w:ins w:id="655" w:author="user" w:date="2012-08-08T11:21:00Z">
        <w:r>
          <w:rPr>
            <w:rFonts w:ascii="Gill Sans MT" w:eastAsia="굴림" w:hAnsi="Gill Sans MT" w:cs="Arial" w:hint="eastAsia"/>
            <w:b/>
            <w:bCs/>
            <w:color w:val="000000"/>
            <w:kern w:val="0"/>
            <w:sz w:val="24"/>
            <w:szCs w:val="24"/>
            <w:lang w:val="en"/>
          </w:rPr>
          <w:t xml:space="preserve">U </w:t>
        </w:r>
      </w:ins>
      <w:ins w:id="656" w:author="user" w:date="2012-08-08T11:10:00Z">
        <w:r w:rsidR="00B353BA" w:rsidRPr="00811577">
          <w:rPr>
            <w:rFonts w:ascii="Gill Sans MT" w:eastAsia="굴림" w:hAnsi="Gill Sans MT" w:cs="Arial"/>
            <w:b/>
            <w:bCs/>
            <w:color w:val="000000"/>
            <w:kern w:val="0"/>
            <w:sz w:val="24"/>
            <w:szCs w:val="24"/>
            <w:lang w:val="en"/>
          </w:rPr>
          <w:t>3.7.2 Earthquake</w:t>
        </w:r>
      </w:ins>
    </w:p>
    <w:p w:rsidR="00B353BA" w:rsidRPr="00811577" w:rsidRDefault="00B353BA" w:rsidP="00B353BA">
      <w:pPr>
        <w:widowControl/>
        <w:wordWrap/>
        <w:autoSpaceDE/>
        <w:autoSpaceDN/>
        <w:spacing w:before="100" w:beforeAutospacing="1" w:after="100" w:afterAutospacing="1" w:line="240" w:lineRule="auto"/>
        <w:jc w:val="left"/>
        <w:rPr>
          <w:ins w:id="657" w:author="user" w:date="2012-08-08T11:10:00Z"/>
          <w:rFonts w:ascii="Arial" w:eastAsia="굴림" w:hAnsi="Arial" w:cs="Arial"/>
          <w:color w:val="000000"/>
          <w:kern w:val="0"/>
          <w:sz w:val="24"/>
          <w:szCs w:val="24"/>
          <w:lang w:val="en"/>
        </w:rPr>
      </w:pPr>
      <w:ins w:id="658" w:author="user" w:date="2012-08-08T11:10:00Z">
        <w:r w:rsidRPr="00811577">
          <w:rPr>
            <w:rFonts w:ascii="Arial" w:eastAsia="굴림" w:hAnsi="Arial" w:cs="Arial"/>
            <w:color w:val="000000"/>
            <w:kern w:val="0"/>
            <w:sz w:val="24"/>
            <w:szCs w:val="24"/>
            <w:lang w:val="en"/>
          </w:rPr>
          <w:t xml:space="preserve">Monica is walking in a shopping </w:t>
        </w:r>
        <w:proofErr w:type="spellStart"/>
        <w:r w:rsidRPr="00811577">
          <w:rPr>
            <w:rFonts w:ascii="Arial" w:eastAsia="굴림" w:hAnsi="Arial" w:cs="Arial"/>
            <w:color w:val="000000"/>
            <w:kern w:val="0"/>
            <w:sz w:val="24"/>
            <w:szCs w:val="24"/>
            <w:lang w:val="en"/>
          </w:rPr>
          <w:t>centre</w:t>
        </w:r>
        <w:proofErr w:type="spellEnd"/>
        <w:r w:rsidRPr="00811577">
          <w:rPr>
            <w:rFonts w:ascii="Arial" w:eastAsia="굴림" w:hAnsi="Arial" w:cs="Arial"/>
            <w:color w:val="000000"/>
            <w:kern w:val="0"/>
            <w:sz w:val="24"/>
            <w:szCs w:val="24"/>
            <w:lang w:val="en"/>
          </w:rPr>
          <w:t xml:space="preserve"> building. Many signage terminals show ads as usual. Suddenly, all the terminals stop showing ads, and start showing a warning message and beeping loudly.</w:t>
        </w:r>
      </w:ins>
    </w:p>
    <w:p w:rsidR="00B353BA" w:rsidRPr="00811577" w:rsidRDefault="00B353BA" w:rsidP="00B353BA">
      <w:pPr>
        <w:widowControl/>
        <w:wordWrap/>
        <w:autoSpaceDE/>
        <w:autoSpaceDN/>
        <w:spacing w:before="100" w:beforeAutospacing="1" w:after="100" w:afterAutospacing="1" w:line="240" w:lineRule="auto"/>
        <w:jc w:val="left"/>
        <w:rPr>
          <w:ins w:id="659" w:author="user" w:date="2012-08-08T11:10:00Z"/>
          <w:rFonts w:ascii="Arial" w:eastAsia="굴림" w:hAnsi="Arial" w:cs="Arial"/>
          <w:color w:val="000000"/>
          <w:kern w:val="0"/>
          <w:sz w:val="24"/>
          <w:szCs w:val="24"/>
          <w:lang w:val="en"/>
        </w:rPr>
      </w:pPr>
      <w:ins w:id="660" w:author="user" w:date="2012-08-08T11:10:00Z">
        <w:r w:rsidRPr="00811577">
          <w:rPr>
            <w:rFonts w:ascii="Arial" w:eastAsia="굴림" w:hAnsi="Arial" w:cs="Arial"/>
            <w:i/>
            <w:iCs/>
            <w:color w:val="000000"/>
            <w:kern w:val="0"/>
            <w:sz w:val="24"/>
            <w:szCs w:val="24"/>
            <w:lang w:val="en"/>
          </w:rPr>
          <w:t>Earthquake! Watch out!</w:t>
        </w:r>
      </w:ins>
    </w:p>
    <w:p w:rsidR="00B353BA" w:rsidRPr="00811577" w:rsidRDefault="00B353BA" w:rsidP="00B353BA">
      <w:pPr>
        <w:widowControl/>
        <w:wordWrap/>
        <w:autoSpaceDE/>
        <w:autoSpaceDN/>
        <w:spacing w:before="100" w:beforeAutospacing="1" w:after="100" w:afterAutospacing="1" w:line="240" w:lineRule="auto"/>
        <w:jc w:val="left"/>
        <w:rPr>
          <w:ins w:id="661" w:author="user" w:date="2012-08-08T11:10:00Z"/>
          <w:rFonts w:ascii="Arial" w:eastAsia="굴림" w:hAnsi="Arial" w:cs="Arial"/>
          <w:color w:val="000000"/>
          <w:kern w:val="0"/>
          <w:sz w:val="24"/>
          <w:szCs w:val="24"/>
          <w:lang w:val="en"/>
        </w:rPr>
      </w:pPr>
      <w:ins w:id="662" w:author="user" w:date="2012-08-08T11:10:00Z">
        <w:r w:rsidRPr="00811577">
          <w:rPr>
            <w:rFonts w:ascii="Arial" w:eastAsia="굴림" w:hAnsi="Arial" w:cs="Arial"/>
            <w:color w:val="000000"/>
            <w:kern w:val="0"/>
            <w:sz w:val="24"/>
            <w:szCs w:val="24"/>
            <w:lang w:val="en"/>
          </w:rPr>
          <w:t xml:space="preserve">In this country, the Urgent Earthquake Detection and Alarm System </w:t>
        </w:r>
        <w:proofErr w:type="gramStart"/>
        <w:r w:rsidRPr="00811577">
          <w:rPr>
            <w:rFonts w:ascii="Arial" w:eastAsia="굴림" w:hAnsi="Arial" w:cs="Arial"/>
            <w:color w:val="000000"/>
            <w:kern w:val="0"/>
            <w:sz w:val="24"/>
            <w:szCs w:val="24"/>
            <w:lang w:val="en"/>
          </w:rPr>
          <w:t>is</w:t>
        </w:r>
        <w:proofErr w:type="gramEnd"/>
        <w:r w:rsidRPr="00811577">
          <w:rPr>
            <w:rFonts w:ascii="Arial" w:eastAsia="굴림" w:hAnsi="Arial" w:cs="Arial"/>
            <w:color w:val="000000"/>
            <w:kern w:val="0"/>
            <w:sz w:val="24"/>
            <w:szCs w:val="24"/>
            <w:lang w:val="en"/>
          </w:rPr>
          <w:t xml:space="preserve"> deployed. The system noticed a warning before the quake arrives. [Use case: </w:t>
        </w:r>
        <w:r>
          <w:fldChar w:fldCharType="begin"/>
        </w:r>
        <w:r>
          <w:instrText xml:space="preserve"> HYPERLINK "http://www.html5.jp/Web-based-Signage/Scenarios-and-Use-Cases/" \l "use-case-getting-information-in-real-time" </w:instrText>
        </w:r>
        <w:r>
          <w:fldChar w:fldCharType="separate"/>
        </w:r>
        <w:r w:rsidRPr="00811577">
          <w:rPr>
            <w:rFonts w:ascii="Arial" w:eastAsia="굴림" w:hAnsi="Arial" w:cs="Arial"/>
            <w:color w:val="0000CC"/>
            <w:kern w:val="0"/>
            <w:sz w:val="24"/>
            <w:szCs w:val="24"/>
            <w:u w:val="single"/>
            <w:lang w:val="en"/>
          </w:rPr>
          <w:t>Getting information in real time</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 xml:space="preserve">, </w:t>
        </w:r>
        <w:r>
          <w:fldChar w:fldCharType="begin"/>
        </w:r>
        <w:r>
          <w:instrText xml:space="preserve"> HYPERLINK "http://www.html5.jp/Web-based-Signage/Scenarios-and-Use-Cases/" \l "use-case-identifying-the-location-of-the-terminal" </w:instrText>
        </w:r>
        <w:r>
          <w:fldChar w:fldCharType="separate"/>
        </w:r>
        <w:proofErr w:type="gramStart"/>
        <w:r w:rsidRPr="00811577">
          <w:rPr>
            <w:rFonts w:ascii="Arial" w:eastAsia="굴림" w:hAnsi="Arial" w:cs="Arial"/>
            <w:color w:val="0000CC"/>
            <w:kern w:val="0"/>
            <w:sz w:val="24"/>
            <w:szCs w:val="24"/>
            <w:u w:val="single"/>
            <w:lang w:val="en"/>
          </w:rPr>
          <w:t>Identifying</w:t>
        </w:r>
        <w:proofErr w:type="gramEnd"/>
        <w:r w:rsidRPr="00811577">
          <w:rPr>
            <w:rFonts w:ascii="Arial" w:eastAsia="굴림" w:hAnsi="Arial" w:cs="Arial"/>
            <w:color w:val="0000CC"/>
            <w:kern w:val="0"/>
            <w:sz w:val="24"/>
            <w:szCs w:val="24"/>
            <w:u w:val="single"/>
            <w:lang w:val="en"/>
          </w:rPr>
          <w:t xml:space="preserve"> the location of the terminal</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B353BA" w:rsidRPr="00811577" w:rsidRDefault="00B353BA" w:rsidP="00B353BA">
      <w:pPr>
        <w:widowControl/>
        <w:wordWrap/>
        <w:autoSpaceDE/>
        <w:autoSpaceDN/>
        <w:spacing w:before="100" w:beforeAutospacing="1" w:after="100" w:afterAutospacing="1" w:line="240" w:lineRule="auto"/>
        <w:jc w:val="left"/>
        <w:rPr>
          <w:ins w:id="663" w:author="user" w:date="2012-08-08T11:10:00Z"/>
          <w:rFonts w:ascii="Arial" w:eastAsia="굴림" w:hAnsi="Arial" w:cs="Arial"/>
          <w:color w:val="000000"/>
          <w:kern w:val="0"/>
          <w:sz w:val="24"/>
          <w:szCs w:val="24"/>
          <w:lang w:val="en"/>
        </w:rPr>
      </w:pPr>
      <w:ins w:id="664" w:author="user" w:date="2012-08-08T11:10:00Z">
        <w:r w:rsidRPr="00811577">
          <w:rPr>
            <w:rFonts w:ascii="Arial" w:eastAsia="굴림" w:hAnsi="Arial" w:cs="Arial"/>
            <w:color w:val="000000"/>
            <w:kern w:val="0"/>
            <w:sz w:val="24"/>
            <w:szCs w:val="24"/>
            <w:lang w:val="en"/>
          </w:rPr>
          <w:lastRenderedPageBreak/>
          <w:t>The earthquake is a big one. After a little while, all signage terminals display a tsunami.</w:t>
        </w:r>
      </w:ins>
    </w:p>
    <w:p w:rsidR="00B353BA" w:rsidRPr="00811577" w:rsidRDefault="00B353BA" w:rsidP="00B353BA">
      <w:pPr>
        <w:widowControl/>
        <w:wordWrap/>
        <w:autoSpaceDE/>
        <w:autoSpaceDN/>
        <w:spacing w:before="100" w:beforeAutospacing="1" w:after="100" w:afterAutospacing="1" w:line="240" w:lineRule="auto"/>
        <w:jc w:val="left"/>
        <w:rPr>
          <w:ins w:id="665" w:author="user" w:date="2012-08-08T11:10:00Z"/>
          <w:rFonts w:ascii="Arial" w:eastAsia="굴림" w:hAnsi="Arial" w:cs="Arial"/>
          <w:color w:val="000000"/>
          <w:kern w:val="0"/>
          <w:sz w:val="24"/>
          <w:szCs w:val="24"/>
          <w:lang w:val="en"/>
        </w:rPr>
      </w:pPr>
      <w:proofErr w:type="gramStart"/>
      <w:ins w:id="666" w:author="user" w:date="2012-08-08T11:10:00Z">
        <w:r w:rsidRPr="00811577">
          <w:rPr>
            <w:rFonts w:ascii="Arial" w:eastAsia="굴림" w:hAnsi="Arial" w:cs="Arial"/>
            <w:i/>
            <w:iCs/>
            <w:color w:val="000000"/>
            <w:kern w:val="0"/>
            <w:sz w:val="24"/>
            <w:szCs w:val="24"/>
            <w:lang w:val="en"/>
          </w:rPr>
          <w:t>Tsunami approaching.</w:t>
        </w:r>
        <w:proofErr w:type="gramEnd"/>
        <w:r w:rsidRPr="00811577">
          <w:rPr>
            <w:rFonts w:ascii="Arial" w:eastAsia="굴림" w:hAnsi="Arial" w:cs="Arial"/>
            <w:i/>
            <w:iCs/>
            <w:color w:val="000000"/>
            <w:kern w:val="0"/>
            <w:sz w:val="24"/>
            <w:szCs w:val="24"/>
            <w:lang w:val="en"/>
          </w:rPr>
          <w:t xml:space="preserve"> Hurry upstairs!</w:t>
        </w:r>
      </w:ins>
    </w:p>
    <w:p w:rsidR="00B353BA" w:rsidRPr="00811577" w:rsidRDefault="00B353BA" w:rsidP="00B353BA">
      <w:pPr>
        <w:widowControl/>
        <w:wordWrap/>
        <w:autoSpaceDE/>
        <w:autoSpaceDN/>
        <w:spacing w:before="100" w:beforeAutospacing="1" w:after="100" w:afterAutospacing="1" w:line="240" w:lineRule="auto"/>
        <w:jc w:val="left"/>
        <w:rPr>
          <w:ins w:id="667" w:author="user" w:date="2012-08-08T11:10:00Z"/>
          <w:rFonts w:ascii="Arial" w:eastAsia="굴림" w:hAnsi="Arial" w:cs="Arial"/>
          <w:color w:val="000000"/>
          <w:kern w:val="0"/>
          <w:sz w:val="24"/>
          <w:szCs w:val="24"/>
          <w:lang w:val="en"/>
        </w:rPr>
      </w:pPr>
      <w:ins w:id="668" w:author="user" w:date="2012-08-08T11:10:00Z">
        <w:r w:rsidRPr="00811577">
          <w:rPr>
            <w:rFonts w:ascii="Arial" w:eastAsia="굴림" w:hAnsi="Arial" w:cs="Arial"/>
            <w:color w:val="000000"/>
            <w:kern w:val="0"/>
            <w:sz w:val="24"/>
            <w:szCs w:val="24"/>
            <w:lang w:val="en"/>
          </w:rPr>
          <w:t xml:space="preserve">Monica hurries upstairs. Many people are there. After a while, all terminals notice that the alarm has been called off. A tsunami actually didn't come, fortunately. [Use case: </w:t>
        </w:r>
        <w:r>
          <w:fldChar w:fldCharType="begin"/>
        </w:r>
        <w:r>
          <w:instrText xml:space="preserve"> HYPERLINK "http://www.html5.jp/Web-based-Signage/Scenarios-and-Use-Cases/" \l "use-case-getting-information-in-real-time" </w:instrText>
        </w:r>
        <w:r>
          <w:fldChar w:fldCharType="separate"/>
        </w:r>
        <w:r w:rsidRPr="00811577">
          <w:rPr>
            <w:rFonts w:ascii="Arial" w:eastAsia="굴림" w:hAnsi="Arial" w:cs="Arial"/>
            <w:color w:val="0000CC"/>
            <w:kern w:val="0"/>
            <w:sz w:val="24"/>
            <w:szCs w:val="24"/>
            <w:u w:val="single"/>
            <w:lang w:val="en"/>
          </w:rPr>
          <w:t>Getting information in real time</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 xml:space="preserve">, </w:t>
        </w:r>
        <w:r>
          <w:fldChar w:fldCharType="begin"/>
        </w:r>
        <w:r>
          <w:instrText xml:space="preserve"> HYPERLINK "http://www.html5.jp/Web-based-Signage/Scenarios-and-Use-Cases/" \l "use-case-identifying-the-location-of-the-terminal" </w:instrText>
        </w:r>
        <w:r>
          <w:fldChar w:fldCharType="separate"/>
        </w:r>
        <w:proofErr w:type="gramStart"/>
        <w:r w:rsidRPr="00811577">
          <w:rPr>
            <w:rFonts w:ascii="Arial" w:eastAsia="굴림" w:hAnsi="Arial" w:cs="Arial"/>
            <w:color w:val="0000CC"/>
            <w:kern w:val="0"/>
            <w:sz w:val="24"/>
            <w:szCs w:val="24"/>
            <w:u w:val="single"/>
            <w:lang w:val="en"/>
          </w:rPr>
          <w:t>Identifying</w:t>
        </w:r>
        <w:proofErr w:type="gramEnd"/>
        <w:r w:rsidRPr="00811577">
          <w:rPr>
            <w:rFonts w:ascii="Arial" w:eastAsia="굴림" w:hAnsi="Arial" w:cs="Arial"/>
            <w:color w:val="0000CC"/>
            <w:kern w:val="0"/>
            <w:sz w:val="24"/>
            <w:szCs w:val="24"/>
            <w:u w:val="single"/>
            <w:lang w:val="en"/>
          </w:rPr>
          <w:t xml:space="preserve"> the location of the terminal</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B353BA" w:rsidRDefault="00B353BA" w:rsidP="00811577">
      <w:pPr>
        <w:widowControl/>
        <w:wordWrap/>
        <w:autoSpaceDE/>
        <w:autoSpaceDN/>
        <w:spacing w:before="100" w:beforeAutospacing="1" w:after="100" w:afterAutospacing="1" w:line="240" w:lineRule="auto"/>
        <w:jc w:val="left"/>
        <w:rPr>
          <w:ins w:id="669" w:author="user" w:date="2012-08-08T11:24:00Z"/>
          <w:rFonts w:ascii="Arial" w:eastAsia="굴림" w:hAnsi="Arial" w:cs="Arial" w:hint="eastAsia"/>
          <w:color w:val="000000"/>
          <w:kern w:val="0"/>
          <w:sz w:val="24"/>
          <w:szCs w:val="24"/>
          <w:lang w:val="en"/>
        </w:rPr>
      </w:pPr>
    </w:p>
    <w:p w:rsidR="00C17D79" w:rsidRPr="00811577" w:rsidRDefault="00C17D79" w:rsidP="00C17D7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670" w:author="user" w:date="2012-08-08T11:24:00Z"/>
          <w:rFonts w:ascii="Gill Sans MT" w:eastAsia="굴림" w:hAnsi="Gill Sans MT" w:cs="Arial"/>
          <w:b/>
          <w:bCs/>
          <w:color w:val="000000"/>
          <w:kern w:val="0"/>
          <w:sz w:val="24"/>
          <w:szCs w:val="24"/>
          <w:lang w:val="en"/>
        </w:rPr>
      </w:pPr>
      <w:ins w:id="671" w:author="user" w:date="2012-08-08T11:24:00Z">
        <w:r w:rsidRPr="00811577">
          <w:rPr>
            <w:rFonts w:ascii="Gill Sans MT" w:eastAsia="굴림" w:hAnsi="Gill Sans MT" w:cs="Arial"/>
            <w:b/>
            <w:bCs/>
            <w:color w:val="000000"/>
            <w:kern w:val="0"/>
            <w:sz w:val="24"/>
            <w:szCs w:val="24"/>
            <w:lang w:val="en"/>
          </w:rPr>
          <w:t>Motivation</w:t>
        </w:r>
      </w:ins>
    </w:p>
    <w:p w:rsidR="00C17D79" w:rsidRPr="00811577" w:rsidRDefault="00C17D79" w:rsidP="00C17D79">
      <w:pPr>
        <w:widowControl/>
        <w:wordWrap/>
        <w:autoSpaceDE/>
        <w:autoSpaceDN/>
        <w:spacing w:before="100" w:beforeAutospacing="1" w:after="100" w:afterAutospacing="1" w:line="240" w:lineRule="auto"/>
        <w:jc w:val="left"/>
        <w:rPr>
          <w:ins w:id="672" w:author="user" w:date="2012-08-08T11:24:00Z"/>
          <w:rFonts w:ascii="Arial" w:eastAsia="굴림" w:hAnsi="Arial" w:cs="Arial"/>
          <w:color w:val="000000"/>
          <w:kern w:val="0"/>
          <w:sz w:val="24"/>
          <w:szCs w:val="24"/>
          <w:lang w:val="en"/>
        </w:rPr>
      </w:pPr>
    </w:p>
    <w:p w:rsidR="00C17D79" w:rsidRPr="00811577" w:rsidRDefault="00C17D79" w:rsidP="00C17D7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673" w:author="user" w:date="2012-08-08T11:24:00Z"/>
          <w:rFonts w:ascii="Gill Sans MT" w:eastAsia="굴림" w:hAnsi="Gill Sans MT" w:cs="Arial"/>
          <w:b/>
          <w:bCs/>
          <w:color w:val="000000"/>
          <w:kern w:val="0"/>
          <w:sz w:val="24"/>
          <w:szCs w:val="24"/>
          <w:lang w:val="en"/>
        </w:rPr>
      </w:pPr>
      <w:ins w:id="674" w:author="user" w:date="2012-08-08T11:24:00Z">
        <w:r w:rsidRPr="00811577">
          <w:rPr>
            <w:rFonts w:ascii="Gill Sans MT" w:eastAsia="굴림" w:hAnsi="Gill Sans MT" w:cs="Arial"/>
            <w:b/>
            <w:bCs/>
            <w:color w:val="000000"/>
            <w:kern w:val="0"/>
            <w:sz w:val="24"/>
            <w:szCs w:val="24"/>
            <w:lang w:val="en"/>
          </w:rPr>
          <w:t>Gap analysis</w:t>
        </w:r>
      </w:ins>
    </w:p>
    <w:p w:rsidR="00C17D79" w:rsidRDefault="00C17D79" w:rsidP="00C17D79">
      <w:pPr>
        <w:widowControl/>
        <w:wordWrap/>
        <w:autoSpaceDE/>
        <w:autoSpaceDN/>
        <w:spacing w:before="100" w:beforeAutospacing="1" w:after="100" w:afterAutospacing="1" w:line="240" w:lineRule="auto"/>
        <w:jc w:val="left"/>
        <w:rPr>
          <w:ins w:id="675" w:author="user" w:date="2012-08-08T11:24:00Z"/>
          <w:rFonts w:ascii="Arial" w:eastAsia="굴림" w:hAnsi="Arial" w:cs="Arial" w:hint="eastAsia"/>
          <w:color w:val="000000"/>
          <w:kern w:val="0"/>
          <w:sz w:val="24"/>
          <w:szCs w:val="24"/>
          <w:lang w:val="en"/>
        </w:rPr>
      </w:pPr>
    </w:p>
    <w:p w:rsidR="00C17D79" w:rsidRPr="00B353BA" w:rsidRDefault="00C17D79" w:rsidP="00811577">
      <w:pPr>
        <w:widowControl/>
        <w:wordWrap/>
        <w:autoSpaceDE/>
        <w:autoSpaceDN/>
        <w:spacing w:before="100" w:beforeAutospacing="1" w:after="100" w:afterAutospacing="1" w:line="240" w:lineRule="auto"/>
        <w:jc w:val="left"/>
        <w:rPr>
          <w:ins w:id="676" w:author="user" w:date="2012-08-08T11:10:00Z"/>
          <w:rFonts w:ascii="Arial" w:eastAsia="굴림" w:hAnsi="Arial" w:cs="Arial" w:hint="eastAsia"/>
          <w:color w:val="000000"/>
          <w:kern w:val="0"/>
          <w:sz w:val="24"/>
          <w:szCs w:val="24"/>
          <w:lang w:val="en"/>
          <w:rPrChange w:id="677" w:author="user" w:date="2012-08-08T11:10:00Z">
            <w:rPr>
              <w:ins w:id="678" w:author="user" w:date="2012-08-08T11:10:00Z"/>
              <w:rFonts w:ascii="Arial" w:eastAsia="굴림" w:hAnsi="Arial" w:cs="Arial" w:hint="eastAsia"/>
              <w:color w:val="000000"/>
              <w:kern w:val="0"/>
              <w:sz w:val="24"/>
              <w:szCs w:val="24"/>
              <w:lang w:val="en"/>
            </w:rPr>
          </w:rPrChange>
        </w:rPr>
      </w:pP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w:t>
      </w:r>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rFonts w:ascii="Gill Sans MT" w:eastAsia="굴림" w:hAnsi="Gill Sans MT" w:cs="Arial"/>
          <w:b/>
          <w:bCs/>
          <w:color w:val="000000"/>
          <w:kern w:val="0"/>
          <w:sz w:val="29"/>
          <w:szCs w:val="29"/>
          <w:lang w:val="en"/>
        </w:rPr>
      </w:pPr>
      <w:del w:id="679" w:author="user" w:date="2012-08-08T10:49:00Z">
        <w:r w:rsidRPr="00811577" w:rsidDel="0073529E">
          <w:rPr>
            <w:rFonts w:ascii="Gill Sans MT" w:eastAsia="굴림" w:hAnsi="Gill Sans MT" w:cs="Arial"/>
            <w:b/>
            <w:bCs/>
            <w:color w:val="000000"/>
            <w:kern w:val="0"/>
            <w:sz w:val="29"/>
            <w:szCs w:val="29"/>
            <w:lang w:val="en"/>
          </w:rPr>
          <w:delText>U9</w:delText>
        </w:r>
      </w:del>
      <w:ins w:id="680" w:author="user" w:date="2012-08-08T10:49:00Z">
        <w:r w:rsidR="0073529E">
          <w:rPr>
            <w:rFonts w:ascii="Gill Sans MT" w:eastAsia="굴림" w:hAnsi="Gill Sans MT" w:cs="Arial" w:hint="eastAsia"/>
            <w:b/>
            <w:bCs/>
            <w:color w:val="000000"/>
            <w:kern w:val="0"/>
            <w:sz w:val="29"/>
            <w:szCs w:val="29"/>
            <w:lang w:val="en"/>
          </w:rPr>
          <w:t>R</w:t>
        </w:r>
        <w:r w:rsidR="0073529E" w:rsidRPr="00811577">
          <w:rPr>
            <w:rFonts w:ascii="Gill Sans MT" w:eastAsia="굴림" w:hAnsi="Gill Sans MT" w:cs="Arial"/>
            <w:b/>
            <w:bCs/>
            <w:color w:val="000000"/>
            <w:kern w:val="0"/>
            <w:sz w:val="29"/>
            <w:szCs w:val="29"/>
            <w:lang w:val="en"/>
          </w:rPr>
          <w:t>9</w:t>
        </w:r>
      </w:ins>
      <w:r w:rsidRPr="00811577">
        <w:rPr>
          <w:rFonts w:ascii="Gill Sans MT" w:eastAsia="굴림" w:hAnsi="Gill Sans MT" w:cs="Arial"/>
          <w:b/>
          <w:bCs/>
          <w:color w:val="000000"/>
          <w:kern w:val="0"/>
          <w:sz w:val="29"/>
          <w:szCs w:val="29"/>
          <w:lang w:val="en"/>
        </w:rPr>
        <w:t>. Synchronizing contents</w:t>
      </w:r>
    </w:p>
    <w:p w:rsidR="0073529E" w:rsidRPr="00811577" w:rsidRDefault="0073529E" w:rsidP="0073529E">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681" w:author="user" w:date="2012-08-08T10:58:00Z"/>
          <w:rFonts w:ascii="Gill Sans MT" w:eastAsia="굴림" w:hAnsi="Gill Sans MT" w:cs="Arial"/>
          <w:b/>
          <w:bCs/>
          <w:color w:val="000000"/>
          <w:kern w:val="0"/>
          <w:sz w:val="24"/>
          <w:szCs w:val="24"/>
          <w:lang w:val="en"/>
        </w:rPr>
      </w:pPr>
      <w:ins w:id="682" w:author="user" w:date="2012-08-08T10:58:00Z">
        <w:r w:rsidRPr="00811577">
          <w:rPr>
            <w:rFonts w:ascii="Gill Sans MT" w:eastAsia="굴림" w:hAnsi="Gill Sans MT" w:cs="Arial"/>
            <w:b/>
            <w:bCs/>
            <w:color w:val="000000"/>
            <w:kern w:val="0"/>
            <w:sz w:val="24"/>
            <w:szCs w:val="24"/>
            <w:lang w:val="en"/>
          </w:rPr>
          <w:t>Description</w:t>
        </w:r>
      </w:ins>
    </w:p>
    <w:p w:rsidR="00502A99" w:rsidRPr="00811577" w:rsidRDefault="00C17D79" w:rsidP="00502A9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683" w:author="user" w:date="2012-08-08T11:05:00Z"/>
          <w:rFonts w:ascii="Gill Sans MT" w:eastAsia="굴림" w:hAnsi="Gill Sans MT" w:cs="Arial"/>
          <w:b/>
          <w:bCs/>
          <w:color w:val="000000"/>
          <w:kern w:val="0"/>
          <w:sz w:val="24"/>
          <w:szCs w:val="24"/>
          <w:lang w:val="en"/>
        </w:rPr>
      </w:pPr>
      <w:ins w:id="684" w:author="user" w:date="2012-08-08T11:22:00Z">
        <w:r>
          <w:rPr>
            <w:rFonts w:ascii="Gill Sans MT" w:eastAsia="굴림" w:hAnsi="Gill Sans MT" w:cs="Arial" w:hint="eastAsia"/>
            <w:b/>
            <w:bCs/>
            <w:color w:val="000000"/>
            <w:kern w:val="0"/>
            <w:sz w:val="24"/>
            <w:szCs w:val="24"/>
            <w:lang w:val="en"/>
          </w:rPr>
          <w:t xml:space="preserve">U </w:t>
        </w:r>
      </w:ins>
      <w:ins w:id="685" w:author="user" w:date="2012-08-08T11:05:00Z">
        <w:r w:rsidR="00502A99">
          <w:rPr>
            <w:rFonts w:ascii="Gill Sans MT" w:eastAsia="굴림" w:hAnsi="Gill Sans MT" w:cs="Arial" w:hint="eastAsia"/>
            <w:b/>
            <w:bCs/>
            <w:color w:val="000000"/>
            <w:kern w:val="0"/>
            <w:sz w:val="24"/>
            <w:szCs w:val="24"/>
            <w:lang w:val="en"/>
          </w:rPr>
          <w:t xml:space="preserve">3.3.1 </w:t>
        </w:r>
        <w:proofErr w:type="gramStart"/>
        <w:r w:rsidR="00502A99" w:rsidRPr="00811577">
          <w:rPr>
            <w:rFonts w:ascii="Gill Sans MT" w:eastAsia="굴림" w:hAnsi="Gill Sans MT" w:cs="Arial"/>
            <w:b/>
            <w:bCs/>
            <w:color w:val="000000"/>
            <w:kern w:val="0"/>
            <w:sz w:val="24"/>
            <w:szCs w:val="24"/>
            <w:lang w:val="en"/>
          </w:rPr>
          <w:t>Watching</w:t>
        </w:r>
        <w:proofErr w:type="gramEnd"/>
        <w:r w:rsidR="00502A99" w:rsidRPr="00811577">
          <w:rPr>
            <w:rFonts w:ascii="Gill Sans MT" w:eastAsia="굴림" w:hAnsi="Gill Sans MT" w:cs="Arial"/>
            <w:b/>
            <w:bCs/>
            <w:color w:val="000000"/>
            <w:kern w:val="0"/>
            <w:sz w:val="24"/>
            <w:szCs w:val="24"/>
            <w:lang w:val="en"/>
          </w:rPr>
          <w:t xml:space="preserve"> course materials on a tablet</w:t>
        </w:r>
      </w:ins>
    </w:p>
    <w:p w:rsidR="00502A99" w:rsidRPr="00811577" w:rsidRDefault="00502A99" w:rsidP="00502A99">
      <w:pPr>
        <w:widowControl/>
        <w:wordWrap/>
        <w:autoSpaceDE/>
        <w:autoSpaceDN/>
        <w:spacing w:before="100" w:beforeAutospacing="1" w:after="100" w:afterAutospacing="1" w:line="240" w:lineRule="auto"/>
        <w:jc w:val="left"/>
        <w:rPr>
          <w:ins w:id="686" w:author="user" w:date="2012-08-08T11:05:00Z"/>
          <w:rFonts w:ascii="Arial" w:eastAsia="굴림" w:hAnsi="Arial" w:cs="Arial"/>
          <w:color w:val="000000"/>
          <w:kern w:val="0"/>
          <w:sz w:val="24"/>
          <w:szCs w:val="24"/>
          <w:lang w:val="en"/>
        </w:rPr>
      </w:pPr>
      <w:ins w:id="687" w:author="user" w:date="2012-08-08T11:05:00Z">
        <w:r w:rsidRPr="00811577">
          <w:rPr>
            <w:rFonts w:ascii="Arial" w:eastAsia="굴림" w:hAnsi="Arial" w:cs="Arial"/>
            <w:color w:val="000000"/>
            <w:kern w:val="0"/>
            <w:sz w:val="24"/>
            <w:szCs w:val="24"/>
            <w:lang w:val="en"/>
          </w:rPr>
          <w:t>The class begins. The teacher says in front of the big display:</w:t>
        </w:r>
      </w:ins>
    </w:p>
    <w:p w:rsidR="00502A99" w:rsidRPr="00811577" w:rsidRDefault="00502A99" w:rsidP="00502A99">
      <w:pPr>
        <w:widowControl/>
        <w:wordWrap/>
        <w:autoSpaceDE/>
        <w:autoSpaceDN/>
        <w:spacing w:before="100" w:beforeAutospacing="1" w:after="100" w:afterAutospacing="1" w:line="240" w:lineRule="auto"/>
        <w:jc w:val="left"/>
        <w:rPr>
          <w:ins w:id="688" w:author="user" w:date="2012-08-08T11:05:00Z"/>
          <w:rFonts w:ascii="Arial" w:eastAsia="굴림" w:hAnsi="Arial" w:cs="Arial"/>
          <w:color w:val="000000"/>
          <w:kern w:val="0"/>
          <w:sz w:val="24"/>
          <w:szCs w:val="24"/>
          <w:lang w:val="en"/>
        </w:rPr>
      </w:pPr>
      <w:ins w:id="689" w:author="user" w:date="2012-08-08T11:05:00Z">
        <w:r w:rsidRPr="00811577">
          <w:rPr>
            <w:rFonts w:ascii="Arial" w:eastAsia="굴림" w:hAnsi="Arial" w:cs="Arial"/>
            <w:i/>
            <w:iCs/>
            <w:color w:val="000000"/>
            <w:kern w:val="0"/>
            <w:sz w:val="24"/>
            <w:szCs w:val="24"/>
            <w:lang w:val="en"/>
          </w:rPr>
          <w:t>Everyone, please get the material in your tablet.</w:t>
        </w:r>
      </w:ins>
    </w:p>
    <w:p w:rsidR="00502A99" w:rsidRPr="00811577" w:rsidRDefault="00502A99" w:rsidP="00502A99">
      <w:pPr>
        <w:widowControl/>
        <w:wordWrap/>
        <w:autoSpaceDE/>
        <w:autoSpaceDN/>
        <w:spacing w:before="100" w:beforeAutospacing="1" w:after="100" w:afterAutospacing="1" w:line="240" w:lineRule="auto"/>
        <w:jc w:val="left"/>
        <w:rPr>
          <w:ins w:id="690" w:author="user" w:date="2012-08-08T11:05:00Z"/>
          <w:rFonts w:ascii="Arial" w:eastAsia="굴림" w:hAnsi="Arial" w:cs="Arial"/>
          <w:color w:val="000000"/>
          <w:kern w:val="0"/>
          <w:sz w:val="24"/>
          <w:szCs w:val="24"/>
          <w:lang w:val="en"/>
        </w:rPr>
      </w:pPr>
      <w:ins w:id="691" w:author="user" w:date="2012-08-08T11:05:00Z">
        <w:r w:rsidRPr="00811577">
          <w:rPr>
            <w:rFonts w:ascii="Arial" w:eastAsia="굴림" w:hAnsi="Arial" w:cs="Arial"/>
            <w:color w:val="000000"/>
            <w:kern w:val="0"/>
            <w:sz w:val="24"/>
            <w:szCs w:val="24"/>
            <w:lang w:val="en"/>
          </w:rPr>
          <w:t>In the display, the title of the material is shown: "</w:t>
        </w:r>
        <w:r w:rsidRPr="00811577">
          <w:rPr>
            <w:rFonts w:ascii="Arial" w:eastAsia="굴림" w:hAnsi="Arial" w:cs="Arial"/>
            <w:i/>
            <w:iCs/>
            <w:color w:val="000000"/>
            <w:kern w:val="0"/>
            <w:sz w:val="24"/>
            <w:szCs w:val="24"/>
            <w:lang w:val="en"/>
          </w:rPr>
          <w:t>The theory of relativity</w:t>
        </w:r>
        <w:r w:rsidRPr="00811577">
          <w:rPr>
            <w:rFonts w:ascii="Arial" w:eastAsia="굴림" w:hAnsi="Arial" w:cs="Arial"/>
            <w:color w:val="000000"/>
            <w:kern w:val="0"/>
            <w:sz w:val="24"/>
            <w:szCs w:val="24"/>
            <w:lang w:val="en"/>
          </w:rPr>
          <w:t>".</w:t>
        </w:r>
      </w:ins>
    </w:p>
    <w:p w:rsidR="00502A99" w:rsidRPr="00811577" w:rsidRDefault="00502A99" w:rsidP="00502A99">
      <w:pPr>
        <w:widowControl/>
        <w:wordWrap/>
        <w:autoSpaceDE/>
        <w:autoSpaceDN/>
        <w:spacing w:before="100" w:beforeAutospacing="1" w:after="100" w:afterAutospacing="1" w:line="240" w:lineRule="auto"/>
        <w:jc w:val="left"/>
        <w:rPr>
          <w:ins w:id="692" w:author="user" w:date="2012-08-08T11:05:00Z"/>
          <w:rFonts w:ascii="Arial" w:eastAsia="굴림" w:hAnsi="Arial" w:cs="Arial"/>
          <w:color w:val="000000"/>
          <w:kern w:val="0"/>
          <w:sz w:val="24"/>
          <w:szCs w:val="24"/>
          <w:lang w:val="en"/>
        </w:rPr>
      </w:pPr>
      <w:ins w:id="693" w:author="user" w:date="2012-08-08T11:05:00Z">
        <w:r w:rsidRPr="00811577">
          <w:rPr>
            <w:rFonts w:ascii="Arial" w:eastAsia="굴림" w:hAnsi="Arial" w:cs="Arial"/>
            <w:color w:val="000000"/>
            <w:kern w:val="0"/>
            <w:sz w:val="24"/>
            <w:szCs w:val="24"/>
            <w:lang w:val="en"/>
          </w:rPr>
          <w:t xml:space="preserve">All the students activate an app. Some titles are listed in the app. When Monica selects the same title as that shown on the big classroom display, the material is shown in her tablet. [Use case: </w:t>
        </w:r>
        <w:r>
          <w:fldChar w:fldCharType="begin"/>
        </w:r>
        <w:r>
          <w:instrText xml:space="preserve"> HYPERLINK "http://www.html5.jp/Web-based-Signage/Scenarios-and-Use-Cases/" \l "use-case-being-discovered-by-personal-devices" </w:instrText>
        </w:r>
        <w:r>
          <w:fldChar w:fldCharType="separate"/>
        </w:r>
        <w:r w:rsidRPr="00811577">
          <w:rPr>
            <w:rFonts w:ascii="Arial" w:eastAsia="굴림" w:hAnsi="Arial" w:cs="Arial"/>
            <w:color w:val="0000CC"/>
            <w:kern w:val="0"/>
            <w:sz w:val="24"/>
            <w:szCs w:val="24"/>
            <w:u w:val="single"/>
            <w:lang w:val="en"/>
          </w:rPr>
          <w:t>Being discovered by personal devices</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502A99" w:rsidRPr="00811577" w:rsidRDefault="00502A99" w:rsidP="00502A99">
      <w:pPr>
        <w:widowControl/>
        <w:wordWrap/>
        <w:autoSpaceDE/>
        <w:autoSpaceDN/>
        <w:spacing w:before="100" w:beforeAutospacing="1" w:after="100" w:afterAutospacing="1" w:line="240" w:lineRule="auto"/>
        <w:jc w:val="left"/>
        <w:rPr>
          <w:ins w:id="694" w:author="user" w:date="2012-08-08T11:05:00Z"/>
          <w:rFonts w:ascii="Arial" w:eastAsia="굴림" w:hAnsi="Arial" w:cs="Arial"/>
          <w:color w:val="000000"/>
          <w:kern w:val="0"/>
          <w:sz w:val="24"/>
          <w:szCs w:val="24"/>
          <w:lang w:val="en"/>
        </w:rPr>
      </w:pPr>
      <w:ins w:id="695" w:author="user" w:date="2012-08-08T11:05:00Z">
        <w:r w:rsidRPr="00811577">
          <w:rPr>
            <w:rFonts w:ascii="Arial" w:eastAsia="굴림" w:hAnsi="Arial" w:cs="Arial"/>
            <w:color w:val="000000"/>
            <w:kern w:val="0"/>
            <w:sz w:val="24"/>
            <w:szCs w:val="24"/>
            <w:lang w:val="en"/>
          </w:rPr>
          <w:t xml:space="preserve">The teacher starts to explain </w:t>
        </w:r>
        <w:r w:rsidRPr="00811577">
          <w:rPr>
            <w:rFonts w:ascii="Arial" w:eastAsia="굴림" w:hAnsi="Arial" w:cs="Arial"/>
            <w:i/>
            <w:iCs/>
            <w:color w:val="000000"/>
            <w:kern w:val="0"/>
            <w:sz w:val="24"/>
            <w:szCs w:val="24"/>
            <w:lang w:val="en"/>
          </w:rPr>
          <w:t>the theory of relativity</w:t>
        </w:r>
        <w:r w:rsidRPr="00811577">
          <w:rPr>
            <w:rFonts w:ascii="Arial" w:eastAsia="굴림" w:hAnsi="Arial" w:cs="Arial"/>
            <w:color w:val="000000"/>
            <w:kern w:val="0"/>
            <w:sz w:val="24"/>
            <w:szCs w:val="24"/>
            <w:lang w:val="en"/>
          </w:rPr>
          <w:t xml:space="preserve">, touching the big display. Monica is looking at the material on her tablet. When the teacher interacts with the material, the same visual is shown on the student's tablets simultaneously. [Use case: </w:t>
        </w:r>
        <w:r>
          <w:fldChar w:fldCharType="begin"/>
        </w:r>
        <w:r>
          <w:instrText xml:space="preserve"> HYPERLINK "http://www.html5.jp/Web-based-Signage/Scenarios-and-Use-Cases/" \l "use-case-synchronizing-contents" </w:instrText>
        </w:r>
        <w:r>
          <w:fldChar w:fldCharType="separate"/>
        </w:r>
        <w:r w:rsidRPr="00811577">
          <w:rPr>
            <w:rFonts w:ascii="Arial" w:eastAsia="굴림" w:hAnsi="Arial" w:cs="Arial"/>
            <w:color w:val="0000CC"/>
            <w:kern w:val="0"/>
            <w:sz w:val="24"/>
            <w:szCs w:val="24"/>
            <w:u w:val="single"/>
            <w:lang w:val="en"/>
          </w:rPr>
          <w:t>Synchronizing contents</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73529E" w:rsidRDefault="0073529E" w:rsidP="00811577">
      <w:pPr>
        <w:widowControl/>
        <w:wordWrap/>
        <w:autoSpaceDE/>
        <w:autoSpaceDN/>
        <w:spacing w:before="100" w:beforeAutospacing="1" w:after="100" w:afterAutospacing="1" w:line="240" w:lineRule="auto"/>
        <w:jc w:val="left"/>
        <w:rPr>
          <w:ins w:id="696" w:author="user" w:date="2012-08-08T11:25:00Z"/>
          <w:rFonts w:ascii="Arial" w:eastAsia="굴림" w:hAnsi="Arial" w:cs="Arial" w:hint="eastAsia"/>
          <w:color w:val="000000"/>
          <w:kern w:val="0"/>
          <w:sz w:val="24"/>
          <w:szCs w:val="24"/>
          <w:lang w:val="en"/>
        </w:rPr>
      </w:pPr>
    </w:p>
    <w:p w:rsidR="00C17D79" w:rsidRPr="00811577" w:rsidRDefault="00C17D79" w:rsidP="00C17D7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697" w:author="user" w:date="2012-08-08T11:25:00Z"/>
          <w:rFonts w:ascii="Gill Sans MT" w:eastAsia="굴림" w:hAnsi="Gill Sans MT" w:cs="Arial"/>
          <w:b/>
          <w:bCs/>
          <w:color w:val="000000"/>
          <w:kern w:val="0"/>
          <w:sz w:val="24"/>
          <w:szCs w:val="24"/>
          <w:lang w:val="en"/>
        </w:rPr>
      </w:pPr>
      <w:ins w:id="698" w:author="user" w:date="2012-08-08T11:25:00Z">
        <w:r w:rsidRPr="00811577">
          <w:rPr>
            <w:rFonts w:ascii="Gill Sans MT" w:eastAsia="굴림" w:hAnsi="Gill Sans MT" w:cs="Arial"/>
            <w:b/>
            <w:bCs/>
            <w:color w:val="000000"/>
            <w:kern w:val="0"/>
            <w:sz w:val="24"/>
            <w:szCs w:val="24"/>
            <w:lang w:val="en"/>
          </w:rPr>
          <w:t>Motivation</w:t>
        </w:r>
      </w:ins>
    </w:p>
    <w:p w:rsidR="00C17D79" w:rsidRPr="00811577" w:rsidRDefault="00C17D79" w:rsidP="00C17D79">
      <w:pPr>
        <w:widowControl/>
        <w:wordWrap/>
        <w:autoSpaceDE/>
        <w:autoSpaceDN/>
        <w:spacing w:before="100" w:beforeAutospacing="1" w:after="100" w:afterAutospacing="1" w:line="240" w:lineRule="auto"/>
        <w:jc w:val="left"/>
        <w:rPr>
          <w:ins w:id="699" w:author="user" w:date="2012-08-08T11:25:00Z"/>
          <w:rFonts w:ascii="Arial" w:eastAsia="굴림" w:hAnsi="Arial" w:cs="Arial"/>
          <w:color w:val="000000"/>
          <w:kern w:val="0"/>
          <w:sz w:val="24"/>
          <w:szCs w:val="24"/>
          <w:lang w:val="en"/>
        </w:rPr>
      </w:pPr>
    </w:p>
    <w:p w:rsidR="00C17D79" w:rsidRPr="00811577" w:rsidRDefault="00C17D79" w:rsidP="00C17D7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700" w:author="user" w:date="2012-08-08T11:25:00Z"/>
          <w:rFonts w:ascii="Gill Sans MT" w:eastAsia="굴림" w:hAnsi="Gill Sans MT" w:cs="Arial"/>
          <w:b/>
          <w:bCs/>
          <w:color w:val="000000"/>
          <w:kern w:val="0"/>
          <w:sz w:val="24"/>
          <w:szCs w:val="24"/>
          <w:lang w:val="en"/>
        </w:rPr>
      </w:pPr>
      <w:ins w:id="701" w:author="user" w:date="2012-08-08T11:25:00Z">
        <w:r w:rsidRPr="00811577">
          <w:rPr>
            <w:rFonts w:ascii="Gill Sans MT" w:eastAsia="굴림" w:hAnsi="Gill Sans MT" w:cs="Arial"/>
            <w:b/>
            <w:bCs/>
            <w:color w:val="000000"/>
            <w:kern w:val="0"/>
            <w:sz w:val="24"/>
            <w:szCs w:val="24"/>
            <w:lang w:val="en"/>
          </w:rPr>
          <w:t>Gap analysis</w:t>
        </w:r>
      </w:ins>
    </w:p>
    <w:p w:rsidR="00C17D79" w:rsidRDefault="00C17D79" w:rsidP="00C17D79">
      <w:pPr>
        <w:widowControl/>
        <w:wordWrap/>
        <w:autoSpaceDE/>
        <w:autoSpaceDN/>
        <w:spacing w:before="100" w:beforeAutospacing="1" w:after="100" w:afterAutospacing="1" w:line="240" w:lineRule="auto"/>
        <w:jc w:val="left"/>
        <w:rPr>
          <w:ins w:id="702" w:author="user" w:date="2012-08-08T11:25:00Z"/>
          <w:rFonts w:ascii="Arial" w:eastAsia="굴림" w:hAnsi="Arial" w:cs="Arial" w:hint="eastAsia"/>
          <w:color w:val="000000"/>
          <w:kern w:val="0"/>
          <w:sz w:val="24"/>
          <w:szCs w:val="24"/>
          <w:lang w:val="en"/>
        </w:rPr>
      </w:pPr>
    </w:p>
    <w:p w:rsidR="00C17D79" w:rsidRDefault="00C17D79" w:rsidP="00811577">
      <w:pPr>
        <w:widowControl/>
        <w:wordWrap/>
        <w:autoSpaceDE/>
        <w:autoSpaceDN/>
        <w:spacing w:before="100" w:beforeAutospacing="1" w:after="100" w:afterAutospacing="1" w:line="240" w:lineRule="auto"/>
        <w:jc w:val="left"/>
        <w:rPr>
          <w:ins w:id="703" w:author="user" w:date="2012-08-08T10:58:00Z"/>
          <w:rFonts w:ascii="Arial" w:eastAsia="굴림" w:hAnsi="Arial" w:cs="Arial" w:hint="eastAsia"/>
          <w:color w:val="000000"/>
          <w:kern w:val="0"/>
          <w:sz w:val="24"/>
          <w:szCs w:val="24"/>
          <w:lang w:val="en"/>
        </w:rPr>
      </w:pP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w:t>
      </w:r>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rFonts w:ascii="Gill Sans MT" w:eastAsia="굴림" w:hAnsi="Gill Sans MT" w:cs="Arial"/>
          <w:b/>
          <w:bCs/>
          <w:color w:val="000000"/>
          <w:kern w:val="0"/>
          <w:sz w:val="29"/>
          <w:szCs w:val="29"/>
          <w:lang w:val="en"/>
        </w:rPr>
      </w:pPr>
      <w:del w:id="704" w:author="user" w:date="2012-08-08T10:49:00Z">
        <w:r w:rsidRPr="00811577" w:rsidDel="0073529E">
          <w:rPr>
            <w:rFonts w:ascii="Gill Sans MT" w:eastAsia="굴림" w:hAnsi="Gill Sans MT" w:cs="Arial"/>
            <w:b/>
            <w:bCs/>
            <w:color w:val="000000"/>
            <w:kern w:val="0"/>
            <w:sz w:val="29"/>
            <w:szCs w:val="29"/>
            <w:lang w:val="en"/>
          </w:rPr>
          <w:delText>U10</w:delText>
        </w:r>
      </w:del>
      <w:ins w:id="705" w:author="user" w:date="2012-08-08T10:49:00Z">
        <w:r w:rsidR="0073529E">
          <w:rPr>
            <w:rFonts w:ascii="Gill Sans MT" w:eastAsia="굴림" w:hAnsi="Gill Sans MT" w:cs="Arial" w:hint="eastAsia"/>
            <w:b/>
            <w:bCs/>
            <w:color w:val="000000"/>
            <w:kern w:val="0"/>
            <w:sz w:val="29"/>
            <w:szCs w:val="29"/>
            <w:lang w:val="en"/>
          </w:rPr>
          <w:t>R</w:t>
        </w:r>
        <w:r w:rsidR="0073529E" w:rsidRPr="00811577">
          <w:rPr>
            <w:rFonts w:ascii="Gill Sans MT" w:eastAsia="굴림" w:hAnsi="Gill Sans MT" w:cs="Arial"/>
            <w:b/>
            <w:bCs/>
            <w:color w:val="000000"/>
            <w:kern w:val="0"/>
            <w:sz w:val="29"/>
            <w:szCs w:val="29"/>
            <w:lang w:val="en"/>
          </w:rPr>
          <w:t>10</w:t>
        </w:r>
      </w:ins>
      <w:r w:rsidRPr="00811577">
        <w:rPr>
          <w:rFonts w:ascii="Gill Sans MT" w:eastAsia="굴림" w:hAnsi="Gill Sans MT" w:cs="Arial"/>
          <w:b/>
          <w:bCs/>
          <w:color w:val="000000"/>
          <w:kern w:val="0"/>
          <w:sz w:val="29"/>
          <w:szCs w:val="29"/>
          <w:lang w:val="en"/>
        </w:rPr>
        <w:t>. Saving contents and playing saved contents</w:t>
      </w:r>
    </w:p>
    <w:p w:rsidR="0073529E" w:rsidRPr="00811577" w:rsidRDefault="0073529E" w:rsidP="0073529E">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706" w:author="user" w:date="2012-08-08T10:58:00Z"/>
          <w:rFonts w:ascii="Gill Sans MT" w:eastAsia="굴림" w:hAnsi="Gill Sans MT" w:cs="Arial"/>
          <w:b/>
          <w:bCs/>
          <w:color w:val="000000"/>
          <w:kern w:val="0"/>
          <w:sz w:val="24"/>
          <w:szCs w:val="24"/>
          <w:lang w:val="en"/>
        </w:rPr>
      </w:pPr>
      <w:ins w:id="707" w:author="user" w:date="2012-08-08T10:58:00Z">
        <w:r w:rsidRPr="00811577">
          <w:rPr>
            <w:rFonts w:ascii="Gill Sans MT" w:eastAsia="굴림" w:hAnsi="Gill Sans MT" w:cs="Arial"/>
            <w:b/>
            <w:bCs/>
            <w:color w:val="000000"/>
            <w:kern w:val="0"/>
            <w:sz w:val="24"/>
            <w:szCs w:val="24"/>
            <w:lang w:val="en"/>
          </w:rPr>
          <w:t>Description</w:t>
        </w:r>
      </w:ins>
    </w:p>
    <w:p w:rsidR="0073529E" w:rsidRDefault="0073529E" w:rsidP="00811577">
      <w:pPr>
        <w:widowControl/>
        <w:wordWrap/>
        <w:autoSpaceDE/>
        <w:autoSpaceDN/>
        <w:spacing w:before="100" w:beforeAutospacing="1" w:after="100" w:afterAutospacing="1" w:line="240" w:lineRule="auto"/>
        <w:jc w:val="left"/>
        <w:rPr>
          <w:ins w:id="708" w:author="user" w:date="2012-08-08T11:09:00Z"/>
          <w:rFonts w:ascii="Arial" w:eastAsia="굴림" w:hAnsi="Arial" w:cs="Arial" w:hint="eastAsia"/>
          <w:color w:val="000000"/>
          <w:kern w:val="0"/>
          <w:sz w:val="24"/>
          <w:szCs w:val="24"/>
          <w:lang w:val="en"/>
        </w:rPr>
      </w:pPr>
    </w:p>
    <w:p w:rsidR="00B353BA" w:rsidRPr="00811577" w:rsidRDefault="00C17D79" w:rsidP="00B353BA">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709" w:author="user" w:date="2012-08-08T11:09:00Z"/>
          <w:rFonts w:ascii="Gill Sans MT" w:eastAsia="굴림" w:hAnsi="Gill Sans MT" w:cs="Arial"/>
          <w:b/>
          <w:bCs/>
          <w:color w:val="000000"/>
          <w:kern w:val="0"/>
          <w:sz w:val="24"/>
          <w:szCs w:val="24"/>
          <w:lang w:val="en"/>
        </w:rPr>
      </w:pPr>
      <w:ins w:id="710" w:author="user" w:date="2012-08-08T11:22:00Z">
        <w:r>
          <w:rPr>
            <w:rFonts w:ascii="Gill Sans MT" w:eastAsia="굴림" w:hAnsi="Gill Sans MT" w:cs="Arial" w:hint="eastAsia"/>
            <w:b/>
            <w:bCs/>
            <w:color w:val="000000"/>
            <w:kern w:val="0"/>
            <w:sz w:val="24"/>
            <w:szCs w:val="24"/>
            <w:lang w:val="en"/>
          </w:rPr>
          <w:t xml:space="preserve">U </w:t>
        </w:r>
      </w:ins>
      <w:ins w:id="711" w:author="user" w:date="2012-08-08T11:09:00Z">
        <w:r w:rsidR="00B353BA" w:rsidRPr="00811577">
          <w:rPr>
            <w:rFonts w:ascii="Gill Sans MT" w:eastAsia="굴림" w:hAnsi="Gill Sans MT" w:cs="Arial"/>
            <w:b/>
            <w:bCs/>
            <w:color w:val="000000"/>
            <w:kern w:val="0"/>
            <w:sz w:val="24"/>
            <w:szCs w:val="24"/>
            <w:lang w:val="en"/>
          </w:rPr>
          <w:t>3.6.1 Playing saved contents</w:t>
        </w:r>
        <w:r w:rsidR="00B353BA">
          <w:rPr>
            <w:rFonts w:ascii="Gill Sans MT" w:eastAsia="굴림" w:hAnsi="Gill Sans MT" w:cs="Arial" w:hint="eastAsia"/>
            <w:b/>
            <w:bCs/>
            <w:color w:val="000000"/>
            <w:kern w:val="0"/>
            <w:sz w:val="24"/>
            <w:szCs w:val="24"/>
            <w:lang w:val="en"/>
          </w:rPr>
          <w:t xml:space="preserve"> in network trouble</w:t>
        </w:r>
      </w:ins>
    </w:p>
    <w:p w:rsidR="00B353BA" w:rsidRPr="00811577" w:rsidRDefault="00B353BA" w:rsidP="00B353BA">
      <w:pPr>
        <w:widowControl/>
        <w:wordWrap/>
        <w:autoSpaceDE/>
        <w:autoSpaceDN/>
        <w:spacing w:before="100" w:beforeAutospacing="1" w:after="100" w:afterAutospacing="1" w:line="240" w:lineRule="auto"/>
        <w:jc w:val="left"/>
        <w:rPr>
          <w:ins w:id="712" w:author="user" w:date="2012-08-08T11:09:00Z"/>
          <w:rFonts w:ascii="Arial" w:eastAsia="굴림" w:hAnsi="Arial" w:cs="Arial"/>
          <w:color w:val="000000"/>
          <w:kern w:val="0"/>
          <w:sz w:val="24"/>
          <w:szCs w:val="24"/>
          <w:lang w:val="en"/>
        </w:rPr>
      </w:pPr>
      <w:ins w:id="713" w:author="user" w:date="2012-08-08T11:09:00Z">
        <w:r w:rsidRPr="00811577">
          <w:rPr>
            <w:rFonts w:ascii="Arial" w:eastAsia="굴림" w:hAnsi="Arial" w:cs="Arial"/>
            <w:color w:val="000000"/>
            <w:kern w:val="0"/>
            <w:sz w:val="24"/>
            <w:szCs w:val="24"/>
            <w:lang w:val="en"/>
          </w:rPr>
          <w:t>Michael is a developer of digital signage. He set up many digital signage terminals around his office.</w:t>
        </w:r>
      </w:ins>
    </w:p>
    <w:p w:rsidR="00B353BA" w:rsidRDefault="00B353BA" w:rsidP="00B353BA">
      <w:pPr>
        <w:widowControl/>
        <w:wordWrap/>
        <w:autoSpaceDE/>
        <w:autoSpaceDN/>
        <w:spacing w:before="100" w:beforeAutospacing="1" w:after="100" w:afterAutospacing="1" w:line="240" w:lineRule="auto"/>
        <w:jc w:val="left"/>
        <w:rPr>
          <w:ins w:id="714" w:author="user" w:date="2012-08-08T10:58:00Z"/>
          <w:rFonts w:ascii="Arial" w:eastAsia="굴림" w:hAnsi="Arial" w:cs="Arial" w:hint="eastAsia"/>
          <w:color w:val="000000"/>
          <w:kern w:val="0"/>
          <w:sz w:val="24"/>
          <w:szCs w:val="24"/>
          <w:lang w:val="en"/>
        </w:rPr>
      </w:pPr>
      <w:ins w:id="715" w:author="user" w:date="2012-08-08T11:09:00Z">
        <w:r w:rsidRPr="00811577">
          <w:rPr>
            <w:rFonts w:ascii="Arial" w:eastAsia="굴림" w:hAnsi="Arial" w:cs="Arial"/>
            <w:color w:val="000000"/>
            <w:kern w:val="0"/>
            <w:sz w:val="24"/>
            <w:szCs w:val="24"/>
            <w:lang w:val="en"/>
          </w:rPr>
          <w:t xml:space="preserve">He knows that all the terminals worked well despite of losing their connection to the Internet. Every terminal always saves the contents it shows. The Internet connection was lost, but the terminals are playing the saved contents temporarily. That's why people passing by the terminals don't notice that the terminals have a network connection problem. [Use case: </w:t>
        </w:r>
        <w:r>
          <w:fldChar w:fldCharType="begin"/>
        </w:r>
        <w:r>
          <w:instrText xml:space="preserve"> HYPERLINK "http://www.html5.jp/Web-based-Signage/Scenarios-and-Use-Cases/" \l "use-case-saving-contents-and-playing-saved-contents" </w:instrText>
        </w:r>
        <w:r>
          <w:fldChar w:fldCharType="separate"/>
        </w:r>
        <w:r w:rsidRPr="00811577">
          <w:rPr>
            <w:rFonts w:ascii="Arial" w:eastAsia="굴림" w:hAnsi="Arial" w:cs="Arial"/>
            <w:color w:val="0000CC"/>
            <w:kern w:val="0"/>
            <w:sz w:val="24"/>
            <w:szCs w:val="24"/>
            <w:u w:val="single"/>
            <w:lang w:val="en"/>
          </w:rPr>
          <w:t>Saving contents and playing saved contents</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C17D79" w:rsidRDefault="00C17D79" w:rsidP="00811577">
      <w:pPr>
        <w:widowControl/>
        <w:wordWrap/>
        <w:autoSpaceDE/>
        <w:autoSpaceDN/>
        <w:spacing w:before="100" w:beforeAutospacing="1" w:after="100" w:afterAutospacing="1" w:line="240" w:lineRule="auto"/>
        <w:jc w:val="left"/>
        <w:rPr>
          <w:ins w:id="716" w:author="user" w:date="2012-08-08T11:25:00Z"/>
          <w:rFonts w:ascii="Arial" w:eastAsia="굴림" w:hAnsi="Arial" w:cs="Arial" w:hint="eastAsia"/>
          <w:color w:val="000000"/>
          <w:kern w:val="0"/>
          <w:sz w:val="24"/>
          <w:szCs w:val="24"/>
          <w:lang w:val="en"/>
        </w:rPr>
      </w:pPr>
    </w:p>
    <w:p w:rsidR="00C17D79" w:rsidRPr="00811577" w:rsidRDefault="00C17D79" w:rsidP="00C17D7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717" w:author="user" w:date="2012-08-08T11:25:00Z"/>
          <w:rFonts w:ascii="Gill Sans MT" w:eastAsia="굴림" w:hAnsi="Gill Sans MT" w:cs="Arial"/>
          <w:b/>
          <w:bCs/>
          <w:color w:val="000000"/>
          <w:kern w:val="0"/>
          <w:sz w:val="24"/>
          <w:szCs w:val="24"/>
          <w:lang w:val="en"/>
        </w:rPr>
      </w:pPr>
      <w:ins w:id="718" w:author="user" w:date="2012-08-08T11:25:00Z">
        <w:r w:rsidRPr="00811577">
          <w:rPr>
            <w:rFonts w:ascii="Gill Sans MT" w:eastAsia="굴림" w:hAnsi="Gill Sans MT" w:cs="Arial"/>
            <w:b/>
            <w:bCs/>
            <w:color w:val="000000"/>
            <w:kern w:val="0"/>
            <w:sz w:val="24"/>
            <w:szCs w:val="24"/>
            <w:lang w:val="en"/>
          </w:rPr>
          <w:t>Motivation</w:t>
        </w:r>
      </w:ins>
    </w:p>
    <w:p w:rsidR="00C17D79" w:rsidRPr="00811577" w:rsidRDefault="00C17D79" w:rsidP="00C17D79">
      <w:pPr>
        <w:widowControl/>
        <w:wordWrap/>
        <w:autoSpaceDE/>
        <w:autoSpaceDN/>
        <w:spacing w:before="100" w:beforeAutospacing="1" w:after="100" w:afterAutospacing="1" w:line="240" w:lineRule="auto"/>
        <w:jc w:val="left"/>
        <w:rPr>
          <w:ins w:id="719" w:author="user" w:date="2012-08-08T11:25:00Z"/>
          <w:rFonts w:ascii="Arial" w:eastAsia="굴림" w:hAnsi="Arial" w:cs="Arial"/>
          <w:color w:val="000000"/>
          <w:kern w:val="0"/>
          <w:sz w:val="24"/>
          <w:szCs w:val="24"/>
          <w:lang w:val="en"/>
        </w:rPr>
      </w:pPr>
    </w:p>
    <w:p w:rsidR="00C17D79" w:rsidRPr="00811577" w:rsidRDefault="00C17D79" w:rsidP="00C17D7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720" w:author="user" w:date="2012-08-08T11:25:00Z"/>
          <w:rFonts w:ascii="Gill Sans MT" w:eastAsia="굴림" w:hAnsi="Gill Sans MT" w:cs="Arial"/>
          <w:b/>
          <w:bCs/>
          <w:color w:val="000000"/>
          <w:kern w:val="0"/>
          <w:sz w:val="24"/>
          <w:szCs w:val="24"/>
          <w:lang w:val="en"/>
        </w:rPr>
      </w:pPr>
      <w:ins w:id="721" w:author="user" w:date="2012-08-08T11:25:00Z">
        <w:r w:rsidRPr="00811577">
          <w:rPr>
            <w:rFonts w:ascii="Gill Sans MT" w:eastAsia="굴림" w:hAnsi="Gill Sans MT" w:cs="Arial"/>
            <w:b/>
            <w:bCs/>
            <w:color w:val="000000"/>
            <w:kern w:val="0"/>
            <w:sz w:val="24"/>
            <w:szCs w:val="24"/>
            <w:lang w:val="en"/>
          </w:rPr>
          <w:t>Gap analysis</w:t>
        </w:r>
      </w:ins>
    </w:p>
    <w:p w:rsidR="00C17D79" w:rsidRDefault="00C17D79" w:rsidP="00C17D79">
      <w:pPr>
        <w:widowControl/>
        <w:wordWrap/>
        <w:autoSpaceDE/>
        <w:autoSpaceDN/>
        <w:spacing w:before="100" w:beforeAutospacing="1" w:after="100" w:afterAutospacing="1" w:line="240" w:lineRule="auto"/>
        <w:jc w:val="left"/>
        <w:rPr>
          <w:ins w:id="722" w:author="user" w:date="2012-08-08T11:25:00Z"/>
          <w:rFonts w:ascii="Arial" w:eastAsia="굴림" w:hAnsi="Arial" w:cs="Arial" w:hint="eastAsia"/>
          <w:color w:val="000000"/>
          <w:kern w:val="0"/>
          <w:sz w:val="24"/>
          <w:szCs w:val="24"/>
          <w:lang w:val="en"/>
        </w:rPr>
      </w:pPr>
    </w:p>
    <w:p w:rsidR="00C17D79" w:rsidRDefault="00C17D79" w:rsidP="00811577">
      <w:pPr>
        <w:widowControl/>
        <w:wordWrap/>
        <w:autoSpaceDE/>
        <w:autoSpaceDN/>
        <w:spacing w:before="100" w:beforeAutospacing="1" w:after="100" w:afterAutospacing="1" w:line="240" w:lineRule="auto"/>
        <w:jc w:val="left"/>
        <w:rPr>
          <w:ins w:id="723" w:author="user" w:date="2012-08-08T11:25:00Z"/>
          <w:rFonts w:ascii="Arial" w:eastAsia="굴림" w:hAnsi="Arial" w:cs="Arial" w:hint="eastAsia"/>
          <w:color w:val="000000"/>
          <w:kern w:val="0"/>
          <w:sz w:val="24"/>
          <w:szCs w:val="24"/>
          <w:lang w:val="en"/>
        </w:rPr>
      </w:pP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w:t>
      </w:r>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rFonts w:ascii="Gill Sans MT" w:eastAsia="굴림" w:hAnsi="Gill Sans MT" w:cs="Arial"/>
          <w:b/>
          <w:bCs/>
          <w:color w:val="000000"/>
          <w:kern w:val="0"/>
          <w:sz w:val="29"/>
          <w:szCs w:val="29"/>
          <w:lang w:val="en"/>
        </w:rPr>
      </w:pPr>
      <w:del w:id="724" w:author="user" w:date="2012-08-08T10:49:00Z">
        <w:r w:rsidRPr="00811577" w:rsidDel="0073529E">
          <w:rPr>
            <w:rFonts w:ascii="Gill Sans MT" w:eastAsia="굴림" w:hAnsi="Gill Sans MT" w:cs="Arial"/>
            <w:b/>
            <w:bCs/>
            <w:color w:val="000000"/>
            <w:kern w:val="0"/>
            <w:sz w:val="29"/>
            <w:szCs w:val="29"/>
            <w:lang w:val="en"/>
          </w:rPr>
          <w:delText>U11</w:delText>
        </w:r>
      </w:del>
      <w:ins w:id="725" w:author="user" w:date="2012-08-08T10:49:00Z">
        <w:r w:rsidR="0073529E">
          <w:rPr>
            <w:rFonts w:ascii="Gill Sans MT" w:eastAsia="굴림" w:hAnsi="Gill Sans MT" w:cs="Arial" w:hint="eastAsia"/>
            <w:b/>
            <w:bCs/>
            <w:color w:val="000000"/>
            <w:kern w:val="0"/>
            <w:sz w:val="29"/>
            <w:szCs w:val="29"/>
            <w:lang w:val="en"/>
          </w:rPr>
          <w:t>R</w:t>
        </w:r>
        <w:r w:rsidR="0073529E" w:rsidRPr="00811577">
          <w:rPr>
            <w:rFonts w:ascii="Gill Sans MT" w:eastAsia="굴림" w:hAnsi="Gill Sans MT" w:cs="Arial"/>
            <w:b/>
            <w:bCs/>
            <w:color w:val="000000"/>
            <w:kern w:val="0"/>
            <w:sz w:val="29"/>
            <w:szCs w:val="29"/>
            <w:lang w:val="en"/>
          </w:rPr>
          <w:t>11</w:t>
        </w:r>
      </w:ins>
      <w:r w:rsidRPr="00811577">
        <w:rPr>
          <w:rFonts w:ascii="Gill Sans MT" w:eastAsia="굴림" w:hAnsi="Gill Sans MT" w:cs="Arial"/>
          <w:b/>
          <w:bCs/>
          <w:color w:val="000000"/>
          <w:kern w:val="0"/>
          <w:sz w:val="29"/>
          <w:szCs w:val="29"/>
          <w:lang w:val="en"/>
        </w:rPr>
        <w:t>. Protecting video contents</w:t>
      </w:r>
    </w:p>
    <w:p w:rsidR="0073529E" w:rsidRPr="00811577" w:rsidRDefault="0073529E" w:rsidP="0073529E">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726" w:author="user" w:date="2012-08-08T10:58:00Z"/>
          <w:rFonts w:ascii="Gill Sans MT" w:eastAsia="굴림" w:hAnsi="Gill Sans MT" w:cs="Arial"/>
          <w:b/>
          <w:bCs/>
          <w:color w:val="000000"/>
          <w:kern w:val="0"/>
          <w:sz w:val="24"/>
          <w:szCs w:val="24"/>
          <w:lang w:val="en"/>
        </w:rPr>
      </w:pPr>
      <w:ins w:id="727" w:author="user" w:date="2012-08-08T10:58:00Z">
        <w:r w:rsidRPr="00811577">
          <w:rPr>
            <w:rFonts w:ascii="Gill Sans MT" w:eastAsia="굴림" w:hAnsi="Gill Sans MT" w:cs="Arial"/>
            <w:b/>
            <w:bCs/>
            <w:color w:val="000000"/>
            <w:kern w:val="0"/>
            <w:sz w:val="24"/>
            <w:szCs w:val="24"/>
            <w:lang w:val="en"/>
          </w:rPr>
          <w:t>Description</w:t>
        </w:r>
      </w:ins>
    </w:p>
    <w:p w:rsidR="0073529E" w:rsidRDefault="0073529E" w:rsidP="00811577">
      <w:pPr>
        <w:widowControl/>
        <w:wordWrap/>
        <w:autoSpaceDE/>
        <w:autoSpaceDN/>
        <w:spacing w:before="100" w:beforeAutospacing="1" w:after="100" w:afterAutospacing="1" w:line="240" w:lineRule="auto"/>
        <w:jc w:val="left"/>
        <w:rPr>
          <w:ins w:id="728" w:author="user" w:date="2012-08-08T11:12:00Z"/>
          <w:rFonts w:ascii="Arial" w:eastAsia="굴림" w:hAnsi="Arial" w:cs="Arial" w:hint="eastAsia"/>
          <w:color w:val="000000"/>
          <w:kern w:val="0"/>
          <w:sz w:val="24"/>
          <w:szCs w:val="24"/>
          <w:lang w:val="en"/>
        </w:rPr>
      </w:pPr>
    </w:p>
    <w:p w:rsidR="00B353BA" w:rsidRPr="00811577" w:rsidRDefault="00C17D79" w:rsidP="00B353BA">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729" w:author="user" w:date="2012-08-08T11:12:00Z"/>
          <w:rFonts w:ascii="Gill Sans MT" w:eastAsia="굴림" w:hAnsi="Gill Sans MT" w:cs="Arial"/>
          <w:b/>
          <w:bCs/>
          <w:color w:val="000000"/>
          <w:kern w:val="0"/>
          <w:sz w:val="24"/>
          <w:szCs w:val="24"/>
          <w:lang w:val="en"/>
        </w:rPr>
      </w:pPr>
      <w:ins w:id="730" w:author="user" w:date="2012-08-08T11:22:00Z">
        <w:r>
          <w:rPr>
            <w:rFonts w:ascii="Gill Sans MT" w:eastAsia="굴림" w:hAnsi="Gill Sans MT" w:cs="Arial" w:hint="eastAsia"/>
            <w:b/>
            <w:bCs/>
            <w:color w:val="000000"/>
            <w:kern w:val="0"/>
            <w:sz w:val="24"/>
            <w:szCs w:val="24"/>
            <w:lang w:val="en"/>
          </w:rPr>
          <w:t xml:space="preserve">U </w:t>
        </w:r>
      </w:ins>
      <w:ins w:id="731" w:author="user" w:date="2012-08-08T11:12:00Z">
        <w:r w:rsidR="00B353BA" w:rsidRPr="00811577">
          <w:rPr>
            <w:rFonts w:ascii="Gill Sans MT" w:eastAsia="굴림" w:hAnsi="Gill Sans MT" w:cs="Arial"/>
            <w:b/>
            <w:bCs/>
            <w:color w:val="000000"/>
            <w:kern w:val="0"/>
            <w:sz w:val="24"/>
            <w:szCs w:val="24"/>
            <w:lang w:val="en"/>
          </w:rPr>
          <w:t>3.8.2 Showing licensed videos</w:t>
        </w:r>
      </w:ins>
    </w:p>
    <w:p w:rsidR="00B353BA" w:rsidRPr="0073529E" w:rsidRDefault="00B353BA" w:rsidP="00B353BA">
      <w:pPr>
        <w:widowControl/>
        <w:wordWrap/>
        <w:autoSpaceDE/>
        <w:autoSpaceDN/>
        <w:spacing w:before="100" w:beforeAutospacing="1" w:after="100" w:afterAutospacing="1" w:line="240" w:lineRule="auto"/>
        <w:jc w:val="left"/>
        <w:rPr>
          <w:ins w:id="732" w:author="user" w:date="2012-08-08T10:58:00Z"/>
          <w:rFonts w:ascii="Arial" w:eastAsia="굴림" w:hAnsi="Arial" w:cs="Arial" w:hint="eastAsia"/>
          <w:color w:val="000000"/>
          <w:kern w:val="0"/>
          <w:sz w:val="24"/>
          <w:szCs w:val="24"/>
          <w:lang w:val="en"/>
          <w:rPrChange w:id="733" w:author="user" w:date="2012-08-08T10:58:00Z">
            <w:rPr>
              <w:ins w:id="734" w:author="user" w:date="2012-08-08T10:58:00Z"/>
              <w:rFonts w:ascii="Arial" w:eastAsia="굴림" w:hAnsi="Arial" w:cs="Arial" w:hint="eastAsia"/>
              <w:color w:val="000000"/>
              <w:kern w:val="0"/>
              <w:sz w:val="24"/>
              <w:szCs w:val="24"/>
              <w:lang w:val="en"/>
            </w:rPr>
          </w:rPrChange>
        </w:rPr>
      </w:pPr>
      <w:ins w:id="735" w:author="user" w:date="2012-08-08T11:12:00Z">
        <w:r w:rsidRPr="00811577">
          <w:rPr>
            <w:rFonts w:ascii="Arial" w:eastAsia="굴림" w:hAnsi="Arial" w:cs="Arial"/>
            <w:color w:val="000000"/>
            <w:kern w:val="0"/>
            <w:sz w:val="24"/>
            <w:szCs w:val="24"/>
            <w:lang w:val="en"/>
          </w:rPr>
          <w:lastRenderedPageBreak/>
          <w:t xml:space="preserve">Some content providers that provide videos force Michael's team to prevent them from being stolen. Some videos show celebrities. Such content providers don't permit use of the videos for digital signage systems without a content protection mechanism. [Use case: </w:t>
        </w:r>
        <w:r>
          <w:fldChar w:fldCharType="begin"/>
        </w:r>
        <w:r>
          <w:instrText xml:space="preserve"> HYPERLINK "http://www.html5.jp/Web-based-Signage/Scenarios-and-Use-Cases/" \l "use-case-protecting-video-contens" </w:instrText>
        </w:r>
        <w:r>
          <w:fldChar w:fldCharType="separate"/>
        </w:r>
        <w:r w:rsidRPr="00811577">
          <w:rPr>
            <w:rFonts w:ascii="Arial" w:eastAsia="굴림" w:hAnsi="Arial" w:cs="Arial"/>
            <w:color w:val="0000CC"/>
            <w:kern w:val="0"/>
            <w:sz w:val="24"/>
            <w:szCs w:val="24"/>
            <w:u w:val="single"/>
            <w:lang w:val="en"/>
          </w:rPr>
          <w:t>Protecting video contents</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C17D79" w:rsidRDefault="00C17D79" w:rsidP="00811577">
      <w:pPr>
        <w:widowControl/>
        <w:wordWrap/>
        <w:autoSpaceDE/>
        <w:autoSpaceDN/>
        <w:spacing w:before="100" w:beforeAutospacing="1" w:after="100" w:afterAutospacing="1" w:line="240" w:lineRule="auto"/>
        <w:jc w:val="left"/>
        <w:rPr>
          <w:ins w:id="736" w:author="user" w:date="2012-08-08T11:25:00Z"/>
          <w:rFonts w:ascii="Arial" w:eastAsia="굴림" w:hAnsi="Arial" w:cs="Arial" w:hint="eastAsia"/>
          <w:color w:val="000000"/>
          <w:kern w:val="0"/>
          <w:sz w:val="24"/>
          <w:szCs w:val="24"/>
          <w:lang w:val="en"/>
        </w:rPr>
      </w:pPr>
    </w:p>
    <w:p w:rsidR="00C17D79" w:rsidRPr="00811577" w:rsidRDefault="00C17D79" w:rsidP="00C17D7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737" w:author="user" w:date="2012-08-08T11:25:00Z"/>
          <w:rFonts w:ascii="Gill Sans MT" w:eastAsia="굴림" w:hAnsi="Gill Sans MT" w:cs="Arial"/>
          <w:b/>
          <w:bCs/>
          <w:color w:val="000000"/>
          <w:kern w:val="0"/>
          <w:sz w:val="24"/>
          <w:szCs w:val="24"/>
          <w:lang w:val="en"/>
        </w:rPr>
      </w:pPr>
      <w:ins w:id="738" w:author="user" w:date="2012-08-08T11:25:00Z">
        <w:r w:rsidRPr="00811577">
          <w:rPr>
            <w:rFonts w:ascii="Gill Sans MT" w:eastAsia="굴림" w:hAnsi="Gill Sans MT" w:cs="Arial"/>
            <w:b/>
            <w:bCs/>
            <w:color w:val="000000"/>
            <w:kern w:val="0"/>
            <w:sz w:val="24"/>
            <w:szCs w:val="24"/>
            <w:lang w:val="en"/>
          </w:rPr>
          <w:t>Motivation</w:t>
        </w:r>
      </w:ins>
    </w:p>
    <w:p w:rsidR="00C17D79" w:rsidRPr="00811577" w:rsidRDefault="00C17D79" w:rsidP="00C17D79">
      <w:pPr>
        <w:widowControl/>
        <w:wordWrap/>
        <w:autoSpaceDE/>
        <w:autoSpaceDN/>
        <w:spacing w:before="100" w:beforeAutospacing="1" w:after="100" w:afterAutospacing="1" w:line="240" w:lineRule="auto"/>
        <w:jc w:val="left"/>
        <w:rPr>
          <w:ins w:id="739" w:author="user" w:date="2012-08-08T11:25:00Z"/>
          <w:rFonts w:ascii="Arial" w:eastAsia="굴림" w:hAnsi="Arial" w:cs="Arial"/>
          <w:color w:val="000000"/>
          <w:kern w:val="0"/>
          <w:sz w:val="24"/>
          <w:szCs w:val="24"/>
          <w:lang w:val="en"/>
        </w:rPr>
      </w:pPr>
    </w:p>
    <w:p w:rsidR="00C17D79" w:rsidRPr="00811577" w:rsidRDefault="00C17D79" w:rsidP="00C17D7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740" w:author="user" w:date="2012-08-08T11:25:00Z"/>
          <w:rFonts w:ascii="Gill Sans MT" w:eastAsia="굴림" w:hAnsi="Gill Sans MT" w:cs="Arial"/>
          <w:b/>
          <w:bCs/>
          <w:color w:val="000000"/>
          <w:kern w:val="0"/>
          <w:sz w:val="24"/>
          <w:szCs w:val="24"/>
          <w:lang w:val="en"/>
        </w:rPr>
      </w:pPr>
      <w:ins w:id="741" w:author="user" w:date="2012-08-08T11:25:00Z">
        <w:r w:rsidRPr="00811577">
          <w:rPr>
            <w:rFonts w:ascii="Gill Sans MT" w:eastAsia="굴림" w:hAnsi="Gill Sans MT" w:cs="Arial"/>
            <w:b/>
            <w:bCs/>
            <w:color w:val="000000"/>
            <w:kern w:val="0"/>
            <w:sz w:val="24"/>
            <w:szCs w:val="24"/>
            <w:lang w:val="en"/>
          </w:rPr>
          <w:t>Gap analysis</w:t>
        </w:r>
      </w:ins>
    </w:p>
    <w:p w:rsidR="00C17D79" w:rsidRDefault="00C17D79" w:rsidP="00C17D79">
      <w:pPr>
        <w:widowControl/>
        <w:wordWrap/>
        <w:autoSpaceDE/>
        <w:autoSpaceDN/>
        <w:spacing w:before="100" w:beforeAutospacing="1" w:after="100" w:afterAutospacing="1" w:line="240" w:lineRule="auto"/>
        <w:jc w:val="left"/>
        <w:rPr>
          <w:ins w:id="742" w:author="user" w:date="2012-08-08T11:25:00Z"/>
          <w:rFonts w:ascii="Arial" w:eastAsia="굴림" w:hAnsi="Arial" w:cs="Arial" w:hint="eastAsia"/>
          <w:color w:val="000000"/>
          <w:kern w:val="0"/>
          <w:sz w:val="24"/>
          <w:szCs w:val="24"/>
          <w:lang w:val="en"/>
        </w:rPr>
      </w:pPr>
    </w:p>
    <w:p w:rsidR="00C17D79" w:rsidRDefault="00C17D79" w:rsidP="00811577">
      <w:pPr>
        <w:widowControl/>
        <w:wordWrap/>
        <w:autoSpaceDE/>
        <w:autoSpaceDN/>
        <w:spacing w:before="100" w:beforeAutospacing="1" w:after="100" w:afterAutospacing="1" w:line="240" w:lineRule="auto"/>
        <w:jc w:val="left"/>
        <w:rPr>
          <w:ins w:id="743" w:author="user" w:date="2012-08-08T11:25:00Z"/>
          <w:rFonts w:ascii="Arial" w:eastAsia="굴림" w:hAnsi="Arial" w:cs="Arial" w:hint="eastAsia"/>
          <w:color w:val="000000"/>
          <w:kern w:val="0"/>
          <w:sz w:val="24"/>
          <w:szCs w:val="24"/>
          <w:lang w:val="en"/>
        </w:rPr>
      </w:pP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w:t>
      </w:r>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rFonts w:ascii="Gill Sans MT" w:eastAsia="굴림" w:hAnsi="Gill Sans MT" w:cs="Arial"/>
          <w:b/>
          <w:bCs/>
          <w:color w:val="000000"/>
          <w:kern w:val="0"/>
          <w:sz w:val="29"/>
          <w:szCs w:val="29"/>
          <w:lang w:val="en"/>
        </w:rPr>
      </w:pPr>
      <w:del w:id="744" w:author="user" w:date="2012-08-08T10:50:00Z">
        <w:r w:rsidRPr="00811577" w:rsidDel="0073529E">
          <w:rPr>
            <w:rFonts w:ascii="Gill Sans MT" w:eastAsia="굴림" w:hAnsi="Gill Sans MT" w:cs="Arial"/>
            <w:b/>
            <w:bCs/>
            <w:color w:val="000000"/>
            <w:kern w:val="0"/>
            <w:sz w:val="29"/>
            <w:szCs w:val="29"/>
            <w:lang w:val="en"/>
          </w:rPr>
          <w:delText>U12</w:delText>
        </w:r>
      </w:del>
      <w:ins w:id="745" w:author="user" w:date="2012-08-08T10:50:00Z">
        <w:r w:rsidR="0073529E">
          <w:rPr>
            <w:rFonts w:ascii="Gill Sans MT" w:eastAsia="굴림" w:hAnsi="Gill Sans MT" w:cs="Arial" w:hint="eastAsia"/>
            <w:b/>
            <w:bCs/>
            <w:color w:val="000000"/>
            <w:kern w:val="0"/>
            <w:sz w:val="29"/>
            <w:szCs w:val="29"/>
            <w:lang w:val="en"/>
          </w:rPr>
          <w:t>R</w:t>
        </w:r>
        <w:r w:rsidR="0073529E" w:rsidRPr="00811577">
          <w:rPr>
            <w:rFonts w:ascii="Gill Sans MT" w:eastAsia="굴림" w:hAnsi="Gill Sans MT" w:cs="Arial"/>
            <w:b/>
            <w:bCs/>
            <w:color w:val="000000"/>
            <w:kern w:val="0"/>
            <w:sz w:val="29"/>
            <w:szCs w:val="29"/>
            <w:lang w:val="en"/>
          </w:rPr>
          <w:t>12</w:t>
        </w:r>
      </w:ins>
      <w:r w:rsidRPr="00811577">
        <w:rPr>
          <w:rFonts w:ascii="Gill Sans MT" w:eastAsia="굴림" w:hAnsi="Gill Sans MT" w:cs="Arial"/>
          <w:b/>
          <w:bCs/>
          <w:color w:val="000000"/>
          <w:kern w:val="0"/>
          <w:sz w:val="29"/>
          <w:szCs w:val="29"/>
          <w:lang w:val="en"/>
        </w:rPr>
        <w:t>. Saving log data</w:t>
      </w:r>
    </w:p>
    <w:p w:rsidR="0073529E" w:rsidRPr="00811577" w:rsidRDefault="0073529E" w:rsidP="0073529E">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746" w:author="user" w:date="2012-08-08T10:58:00Z"/>
          <w:rFonts w:ascii="Gill Sans MT" w:eastAsia="굴림" w:hAnsi="Gill Sans MT" w:cs="Arial"/>
          <w:b/>
          <w:bCs/>
          <w:color w:val="000000"/>
          <w:kern w:val="0"/>
          <w:sz w:val="24"/>
          <w:szCs w:val="24"/>
          <w:lang w:val="en"/>
        </w:rPr>
      </w:pPr>
      <w:ins w:id="747" w:author="user" w:date="2012-08-08T10:58:00Z">
        <w:r w:rsidRPr="00811577">
          <w:rPr>
            <w:rFonts w:ascii="Gill Sans MT" w:eastAsia="굴림" w:hAnsi="Gill Sans MT" w:cs="Arial"/>
            <w:b/>
            <w:bCs/>
            <w:color w:val="000000"/>
            <w:kern w:val="0"/>
            <w:sz w:val="24"/>
            <w:szCs w:val="24"/>
            <w:lang w:val="en"/>
          </w:rPr>
          <w:t>Description</w:t>
        </w:r>
      </w:ins>
    </w:p>
    <w:p w:rsidR="0073529E" w:rsidRDefault="0073529E" w:rsidP="00811577">
      <w:pPr>
        <w:widowControl/>
        <w:wordWrap/>
        <w:autoSpaceDE/>
        <w:autoSpaceDN/>
        <w:spacing w:before="100" w:beforeAutospacing="1" w:after="100" w:afterAutospacing="1" w:line="240" w:lineRule="auto"/>
        <w:jc w:val="left"/>
        <w:rPr>
          <w:ins w:id="748" w:author="user" w:date="2012-08-08T11:13:00Z"/>
          <w:rFonts w:ascii="Arial" w:eastAsia="굴림" w:hAnsi="Arial" w:cs="Arial" w:hint="eastAsia"/>
          <w:color w:val="000000"/>
          <w:kern w:val="0"/>
          <w:sz w:val="24"/>
          <w:szCs w:val="24"/>
          <w:lang w:val="en"/>
        </w:rPr>
      </w:pPr>
    </w:p>
    <w:p w:rsidR="00B353BA" w:rsidRPr="00811577" w:rsidRDefault="00C17D79" w:rsidP="00B353BA">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749" w:author="user" w:date="2012-08-08T11:13:00Z"/>
          <w:rFonts w:ascii="Gill Sans MT" w:eastAsia="굴림" w:hAnsi="Gill Sans MT" w:cs="Arial"/>
          <w:b/>
          <w:bCs/>
          <w:color w:val="000000"/>
          <w:kern w:val="0"/>
          <w:sz w:val="24"/>
          <w:szCs w:val="24"/>
          <w:lang w:val="en"/>
        </w:rPr>
      </w:pPr>
      <w:ins w:id="750" w:author="user" w:date="2012-08-08T11:22:00Z">
        <w:r>
          <w:rPr>
            <w:rFonts w:ascii="Gill Sans MT" w:eastAsia="굴림" w:hAnsi="Gill Sans MT" w:cs="Arial" w:hint="eastAsia"/>
            <w:b/>
            <w:bCs/>
            <w:color w:val="000000"/>
            <w:kern w:val="0"/>
            <w:sz w:val="24"/>
            <w:szCs w:val="24"/>
            <w:lang w:val="en"/>
          </w:rPr>
          <w:t xml:space="preserve">U </w:t>
        </w:r>
      </w:ins>
      <w:ins w:id="751" w:author="user" w:date="2012-08-08T11:13:00Z">
        <w:r w:rsidR="00B353BA" w:rsidRPr="00811577">
          <w:rPr>
            <w:rFonts w:ascii="Gill Sans MT" w:eastAsia="굴림" w:hAnsi="Gill Sans MT" w:cs="Arial"/>
            <w:b/>
            <w:bCs/>
            <w:color w:val="000000"/>
            <w:kern w:val="0"/>
            <w:sz w:val="24"/>
            <w:szCs w:val="24"/>
            <w:lang w:val="en"/>
          </w:rPr>
          <w:t xml:space="preserve">3.9.2 Measurement of display time </w:t>
        </w:r>
        <w:proofErr w:type="gramStart"/>
        <w:r w:rsidR="00B353BA" w:rsidRPr="00811577">
          <w:rPr>
            <w:rFonts w:ascii="Gill Sans MT" w:eastAsia="굴림" w:hAnsi="Gill Sans MT" w:cs="Arial"/>
            <w:b/>
            <w:bCs/>
            <w:color w:val="000000"/>
            <w:kern w:val="0"/>
            <w:sz w:val="24"/>
            <w:szCs w:val="24"/>
            <w:lang w:val="en"/>
          </w:rPr>
          <w:t>for each content</w:t>
        </w:r>
        <w:proofErr w:type="gramEnd"/>
      </w:ins>
    </w:p>
    <w:p w:rsidR="00B353BA" w:rsidRPr="00811577" w:rsidRDefault="00B353BA" w:rsidP="00B353BA">
      <w:pPr>
        <w:widowControl/>
        <w:wordWrap/>
        <w:autoSpaceDE/>
        <w:autoSpaceDN/>
        <w:spacing w:before="100" w:beforeAutospacing="1" w:after="100" w:afterAutospacing="1" w:line="240" w:lineRule="auto"/>
        <w:jc w:val="left"/>
        <w:rPr>
          <w:ins w:id="752" w:author="user" w:date="2012-08-08T11:13:00Z"/>
          <w:rFonts w:ascii="Arial" w:eastAsia="굴림" w:hAnsi="Arial" w:cs="Arial"/>
          <w:color w:val="000000"/>
          <w:kern w:val="0"/>
          <w:sz w:val="24"/>
          <w:szCs w:val="24"/>
          <w:lang w:val="en"/>
        </w:rPr>
      </w:pPr>
      <w:ins w:id="753" w:author="user" w:date="2012-08-08T11:13:00Z">
        <w:r w:rsidRPr="00811577">
          <w:rPr>
            <w:rFonts w:ascii="Arial" w:eastAsia="굴림" w:hAnsi="Arial" w:cs="Arial"/>
            <w:color w:val="000000"/>
            <w:kern w:val="0"/>
            <w:sz w:val="24"/>
            <w:szCs w:val="24"/>
            <w:lang w:val="en"/>
          </w:rPr>
          <w:t xml:space="preserve">The digital signage system always measures display time for each content. Ad agencies can see how long and when each of the contents had been shown. Even though the network is down, they can see the measuring result later. The terminal usually uploads the measuring result to the server in real time. When the network is down, the terminal starts to save the measuring results in </w:t>
        </w:r>
        <w:proofErr w:type="gramStart"/>
        <w:r w:rsidRPr="00811577">
          <w:rPr>
            <w:rFonts w:ascii="Arial" w:eastAsia="굴림" w:hAnsi="Arial" w:cs="Arial"/>
            <w:color w:val="000000"/>
            <w:kern w:val="0"/>
            <w:sz w:val="24"/>
            <w:szCs w:val="24"/>
            <w:lang w:val="en"/>
          </w:rPr>
          <w:t>itself</w:t>
        </w:r>
        <w:proofErr w:type="gramEnd"/>
        <w:r w:rsidRPr="00811577">
          <w:rPr>
            <w:rFonts w:ascii="Arial" w:eastAsia="굴림" w:hAnsi="Arial" w:cs="Arial"/>
            <w:color w:val="000000"/>
            <w:kern w:val="0"/>
            <w:sz w:val="24"/>
            <w:szCs w:val="24"/>
            <w:lang w:val="en"/>
          </w:rPr>
          <w:t xml:space="preserve">. When the terminal detects a recovery of the network, it sends all the saved data to the server. [Use case: </w:t>
        </w:r>
        <w:r>
          <w:fldChar w:fldCharType="begin"/>
        </w:r>
        <w:r>
          <w:instrText xml:space="preserve"> HYPERLINK "http://www.html5.jp/Web-based-Signage/Scenarios-and-Use-Cases/" \l "use-case-saving-log-data" </w:instrText>
        </w:r>
        <w:r>
          <w:fldChar w:fldCharType="separate"/>
        </w:r>
        <w:r w:rsidRPr="00811577">
          <w:rPr>
            <w:rFonts w:ascii="Arial" w:eastAsia="굴림" w:hAnsi="Arial" w:cs="Arial"/>
            <w:color w:val="0000CC"/>
            <w:kern w:val="0"/>
            <w:sz w:val="24"/>
            <w:szCs w:val="24"/>
            <w:u w:val="single"/>
            <w:lang w:val="en"/>
          </w:rPr>
          <w:t>Saving log data</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 xml:space="preserve">, </w:t>
        </w:r>
        <w:r>
          <w:fldChar w:fldCharType="begin"/>
        </w:r>
        <w:r>
          <w:instrText xml:space="preserve"> HYPERLINK "http://www.html5.jp/Web-based-Signage/Scenarios-and-Use-Cases/" \l "use-case-real-time-communication-to-servers" </w:instrText>
        </w:r>
        <w:r>
          <w:fldChar w:fldCharType="separate"/>
        </w:r>
        <w:r w:rsidRPr="00811577">
          <w:rPr>
            <w:rFonts w:ascii="Arial" w:eastAsia="굴림" w:hAnsi="Arial" w:cs="Arial"/>
            <w:color w:val="0000CC"/>
            <w:kern w:val="0"/>
            <w:sz w:val="24"/>
            <w:szCs w:val="24"/>
            <w:u w:val="single"/>
            <w:lang w:val="en"/>
          </w:rPr>
          <w:t>Real-time communication to servers</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B353BA" w:rsidRDefault="00B353BA" w:rsidP="00811577">
      <w:pPr>
        <w:widowControl/>
        <w:wordWrap/>
        <w:autoSpaceDE/>
        <w:autoSpaceDN/>
        <w:spacing w:before="100" w:beforeAutospacing="1" w:after="100" w:afterAutospacing="1" w:line="240" w:lineRule="auto"/>
        <w:jc w:val="left"/>
        <w:rPr>
          <w:ins w:id="754" w:author="user" w:date="2012-08-08T11:25:00Z"/>
          <w:rFonts w:ascii="Arial" w:eastAsia="굴림" w:hAnsi="Arial" w:cs="Arial" w:hint="eastAsia"/>
          <w:color w:val="000000"/>
          <w:kern w:val="0"/>
          <w:sz w:val="24"/>
          <w:szCs w:val="24"/>
          <w:lang w:val="en"/>
        </w:rPr>
      </w:pPr>
    </w:p>
    <w:p w:rsidR="00C17D79" w:rsidRPr="00811577" w:rsidRDefault="00C17D79" w:rsidP="00C17D7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755" w:author="user" w:date="2012-08-08T11:25:00Z"/>
          <w:rFonts w:ascii="Gill Sans MT" w:eastAsia="굴림" w:hAnsi="Gill Sans MT" w:cs="Arial"/>
          <w:b/>
          <w:bCs/>
          <w:color w:val="000000"/>
          <w:kern w:val="0"/>
          <w:sz w:val="24"/>
          <w:szCs w:val="24"/>
          <w:lang w:val="en"/>
        </w:rPr>
      </w:pPr>
      <w:ins w:id="756" w:author="user" w:date="2012-08-08T11:25:00Z">
        <w:r w:rsidRPr="00811577">
          <w:rPr>
            <w:rFonts w:ascii="Gill Sans MT" w:eastAsia="굴림" w:hAnsi="Gill Sans MT" w:cs="Arial"/>
            <w:b/>
            <w:bCs/>
            <w:color w:val="000000"/>
            <w:kern w:val="0"/>
            <w:sz w:val="24"/>
            <w:szCs w:val="24"/>
            <w:lang w:val="en"/>
          </w:rPr>
          <w:t>Motivation</w:t>
        </w:r>
      </w:ins>
    </w:p>
    <w:p w:rsidR="00C17D79" w:rsidRPr="00811577" w:rsidRDefault="00C17D79" w:rsidP="00C17D79">
      <w:pPr>
        <w:widowControl/>
        <w:wordWrap/>
        <w:autoSpaceDE/>
        <w:autoSpaceDN/>
        <w:spacing w:before="100" w:beforeAutospacing="1" w:after="100" w:afterAutospacing="1" w:line="240" w:lineRule="auto"/>
        <w:jc w:val="left"/>
        <w:rPr>
          <w:ins w:id="757" w:author="user" w:date="2012-08-08T11:25:00Z"/>
          <w:rFonts w:ascii="Arial" w:eastAsia="굴림" w:hAnsi="Arial" w:cs="Arial"/>
          <w:color w:val="000000"/>
          <w:kern w:val="0"/>
          <w:sz w:val="24"/>
          <w:szCs w:val="24"/>
          <w:lang w:val="en"/>
        </w:rPr>
      </w:pPr>
    </w:p>
    <w:p w:rsidR="00C17D79" w:rsidRPr="00811577" w:rsidRDefault="00C17D79" w:rsidP="00C17D7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758" w:author="user" w:date="2012-08-08T11:25:00Z"/>
          <w:rFonts w:ascii="Gill Sans MT" w:eastAsia="굴림" w:hAnsi="Gill Sans MT" w:cs="Arial"/>
          <w:b/>
          <w:bCs/>
          <w:color w:val="000000"/>
          <w:kern w:val="0"/>
          <w:sz w:val="24"/>
          <w:szCs w:val="24"/>
          <w:lang w:val="en"/>
        </w:rPr>
      </w:pPr>
      <w:ins w:id="759" w:author="user" w:date="2012-08-08T11:25:00Z">
        <w:r w:rsidRPr="00811577">
          <w:rPr>
            <w:rFonts w:ascii="Gill Sans MT" w:eastAsia="굴림" w:hAnsi="Gill Sans MT" w:cs="Arial"/>
            <w:b/>
            <w:bCs/>
            <w:color w:val="000000"/>
            <w:kern w:val="0"/>
            <w:sz w:val="24"/>
            <w:szCs w:val="24"/>
            <w:lang w:val="en"/>
          </w:rPr>
          <w:t>Gap analysis</w:t>
        </w:r>
      </w:ins>
    </w:p>
    <w:p w:rsidR="00C17D79" w:rsidRDefault="00C17D79" w:rsidP="00C17D79">
      <w:pPr>
        <w:widowControl/>
        <w:wordWrap/>
        <w:autoSpaceDE/>
        <w:autoSpaceDN/>
        <w:spacing w:before="100" w:beforeAutospacing="1" w:after="100" w:afterAutospacing="1" w:line="240" w:lineRule="auto"/>
        <w:jc w:val="left"/>
        <w:rPr>
          <w:ins w:id="760" w:author="user" w:date="2012-08-08T11:25:00Z"/>
          <w:rFonts w:ascii="Arial" w:eastAsia="굴림" w:hAnsi="Arial" w:cs="Arial" w:hint="eastAsia"/>
          <w:color w:val="000000"/>
          <w:kern w:val="0"/>
          <w:sz w:val="24"/>
          <w:szCs w:val="24"/>
          <w:lang w:val="en"/>
        </w:rPr>
      </w:pPr>
    </w:p>
    <w:p w:rsidR="00C17D79" w:rsidRPr="00B353BA" w:rsidRDefault="00C17D79" w:rsidP="00811577">
      <w:pPr>
        <w:widowControl/>
        <w:wordWrap/>
        <w:autoSpaceDE/>
        <w:autoSpaceDN/>
        <w:spacing w:before="100" w:beforeAutospacing="1" w:after="100" w:afterAutospacing="1" w:line="240" w:lineRule="auto"/>
        <w:jc w:val="left"/>
        <w:rPr>
          <w:ins w:id="761" w:author="user" w:date="2012-08-08T10:58:00Z"/>
          <w:rFonts w:ascii="Arial" w:eastAsia="굴림" w:hAnsi="Arial" w:cs="Arial" w:hint="eastAsia"/>
          <w:color w:val="000000"/>
          <w:kern w:val="0"/>
          <w:sz w:val="24"/>
          <w:szCs w:val="24"/>
          <w:lang w:val="en"/>
          <w:rPrChange w:id="762" w:author="user" w:date="2012-08-08T11:13:00Z">
            <w:rPr>
              <w:ins w:id="763" w:author="user" w:date="2012-08-08T10:58:00Z"/>
              <w:rFonts w:ascii="Arial" w:eastAsia="굴림" w:hAnsi="Arial" w:cs="Arial" w:hint="eastAsia"/>
              <w:color w:val="000000"/>
              <w:kern w:val="0"/>
              <w:sz w:val="24"/>
              <w:szCs w:val="24"/>
              <w:lang w:val="en"/>
            </w:rPr>
          </w:rPrChange>
        </w:rPr>
      </w:pP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w:t>
      </w:r>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rFonts w:ascii="Gill Sans MT" w:eastAsia="굴림" w:hAnsi="Gill Sans MT" w:cs="Arial"/>
          <w:b/>
          <w:bCs/>
          <w:color w:val="000000"/>
          <w:kern w:val="0"/>
          <w:sz w:val="29"/>
          <w:szCs w:val="29"/>
          <w:lang w:val="en"/>
        </w:rPr>
      </w:pPr>
      <w:del w:id="764" w:author="user" w:date="2012-08-08T10:50:00Z">
        <w:r w:rsidRPr="00811577" w:rsidDel="0073529E">
          <w:rPr>
            <w:rFonts w:ascii="Gill Sans MT" w:eastAsia="굴림" w:hAnsi="Gill Sans MT" w:cs="Arial"/>
            <w:b/>
            <w:bCs/>
            <w:color w:val="000000"/>
            <w:kern w:val="0"/>
            <w:sz w:val="29"/>
            <w:szCs w:val="29"/>
            <w:lang w:val="en"/>
          </w:rPr>
          <w:lastRenderedPageBreak/>
          <w:delText>U13</w:delText>
        </w:r>
      </w:del>
      <w:ins w:id="765" w:author="user" w:date="2012-08-08T10:50:00Z">
        <w:r w:rsidR="0073529E">
          <w:rPr>
            <w:rFonts w:ascii="Gill Sans MT" w:eastAsia="굴림" w:hAnsi="Gill Sans MT" w:cs="Arial" w:hint="eastAsia"/>
            <w:b/>
            <w:bCs/>
            <w:color w:val="000000"/>
            <w:kern w:val="0"/>
            <w:sz w:val="29"/>
            <w:szCs w:val="29"/>
            <w:lang w:val="en"/>
          </w:rPr>
          <w:t>R</w:t>
        </w:r>
        <w:r w:rsidR="0073529E" w:rsidRPr="00811577">
          <w:rPr>
            <w:rFonts w:ascii="Gill Sans MT" w:eastAsia="굴림" w:hAnsi="Gill Sans MT" w:cs="Arial"/>
            <w:b/>
            <w:bCs/>
            <w:color w:val="000000"/>
            <w:kern w:val="0"/>
            <w:sz w:val="29"/>
            <w:szCs w:val="29"/>
            <w:lang w:val="en"/>
          </w:rPr>
          <w:t>13</w:t>
        </w:r>
      </w:ins>
      <w:r w:rsidRPr="00811577">
        <w:rPr>
          <w:rFonts w:ascii="Gill Sans MT" w:eastAsia="굴림" w:hAnsi="Gill Sans MT" w:cs="Arial"/>
          <w:b/>
          <w:bCs/>
          <w:color w:val="000000"/>
          <w:kern w:val="0"/>
          <w:sz w:val="29"/>
          <w:szCs w:val="29"/>
          <w:lang w:val="en"/>
        </w:rPr>
        <w:t>. Real-time communication to servers</w:t>
      </w:r>
    </w:p>
    <w:p w:rsidR="0073529E" w:rsidRPr="00811577" w:rsidRDefault="0073529E" w:rsidP="0073529E">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766" w:author="user" w:date="2012-08-08T10:58:00Z"/>
          <w:rFonts w:ascii="Gill Sans MT" w:eastAsia="굴림" w:hAnsi="Gill Sans MT" w:cs="Arial"/>
          <w:b/>
          <w:bCs/>
          <w:color w:val="000000"/>
          <w:kern w:val="0"/>
          <w:sz w:val="24"/>
          <w:szCs w:val="24"/>
          <w:lang w:val="en"/>
        </w:rPr>
      </w:pPr>
      <w:ins w:id="767" w:author="user" w:date="2012-08-08T10:58:00Z">
        <w:r w:rsidRPr="00811577">
          <w:rPr>
            <w:rFonts w:ascii="Gill Sans MT" w:eastAsia="굴림" w:hAnsi="Gill Sans MT" w:cs="Arial"/>
            <w:b/>
            <w:bCs/>
            <w:color w:val="000000"/>
            <w:kern w:val="0"/>
            <w:sz w:val="24"/>
            <w:szCs w:val="24"/>
            <w:lang w:val="en"/>
          </w:rPr>
          <w:t>Description</w:t>
        </w:r>
      </w:ins>
    </w:p>
    <w:p w:rsidR="00B353BA" w:rsidRPr="00811577" w:rsidRDefault="00C17D79" w:rsidP="00B353BA">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768" w:author="user" w:date="2012-08-08T11:13:00Z"/>
          <w:rFonts w:ascii="Gill Sans MT" w:eastAsia="굴림" w:hAnsi="Gill Sans MT" w:cs="Arial"/>
          <w:b/>
          <w:bCs/>
          <w:color w:val="000000"/>
          <w:kern w:val="0"/>
          <w:sz w:val="24"/>
          <w:szCs w:val="24"/>
          <w:lang w:val="en"/>
        </w:rPr>
      </w:pPr>
      <w:ins w:id="769" w:author="user" w:date="2012-08-08T11:22:00Z">
        <w:r>
          <w:rPr>
            <w:rFonts w:ascii="Gill Sans MT" w:eastAsia="굴림" w:hAnsi="Gill Sans MT" w:cs="Arial" w:hint="eastAsia"/>
            <w:b/>
            <w:bCs/>
            <w:color w:val="000000"/>
            <w:kern w:val="0"/>
            <w:sz w:val="24"/>
            <w:szCs w:val="24"/>
            <w:lang w:val="en"/>
          </w:rPr>
          <w:t xml:space="preserve">U </w:t>
        </w:r>
      </w:ins>
      <w:ins w:id="770" w:author="user" w:date="2012-08-08T11:13:00Z">
        <w:r w:rsidR="00B353BA" w:rsidRPr="00811577">
          <w:rPr>
            <w:rFonts w:ascii="Gill Sans MT" w:eastAsia="굴림" w:hAnsi="Gill Sans MT" w:cs="Arial"/>
            <w:b/>
            <w:bCs/>
            <w:color w:val="000000"/>
            <w:kern w:val="0"/>
            <w:sz w:val="24"/>
            <w:szCs w:val="24"/>
            <w:lang w:val="en"/>
          </w:rPr>
          <w:t xml:space="preserve">3.9.1 </w:t>
        </w:r>
        <w:proofErr w:type="gramStart"/>
        <w:r w:rsidR="00B353BA" w:rsidRPr="00811577">
          <w:rPr>
            <w:rFonts w:ascii="Gill Sans MT" w:eastAsia="굴림" w:hAnsi="Gill Sans MT" w:cs="Arial"/>
            <w:b/>
            <w:bCs/>
            <w:color w:val="000000"/>
            <w:kern w:val="0"/>
            <w:sz w:val="24"/>
            <w:szCs w:val="24"/>
            <w:lang w:val="en"/>
          </w:rPr>
          <w:t>Live</w:t>
        </w:r>
        <w:proofErr w:type="gramEnd"/>
        <w:r w:rsidR="00B353BA" w:rsidRPr="00811577">
          <w:rPr>
            <w:rFonts w:ascii="Gill Sans MT" w:eastAsia="굴림" w:hAnsi="Gill Sans MT" w:cs="Arial"/>
            <w:b/>
            <w:bCs/>
            <w:color w:val="000000"/>
            <w:kern w:val="0"/>
            <w:sz w:val="24"/>
            <w:szCs w:val="24"/>
            <w:lang w:val="en"/>
          </w:rPr>
          <w:t xml:space="preserve"> monitoring</w:t>
        </w:r>
        <w:r w:rsidR="00B353BA">
          <w:rPr>
            <w:rFonts w:ascii="Gill Sans MT" w:eastAsia="굴림" w:hAnsi="Gill Sans MT" w:cs="Arial" w:hint="eastAsia"/>
            <w:b/>
            <w:bCs/>
            <w:color w:val="000000"/>
            <w:kern w:val="0"/>
            <w:sz w:val="24"/>
            <w:szCs w:val="24"/>
            <w:lang w:val="en"/>
          </w:rPr>
          <w:t xml:space="preserve"> in ads measurement</w:t>
        </w:r>
      </w:ins>
    </w:p>
    <w:p w:rsidR="00B353BA" w:rsidRPr="00811577" w:rsidRDefault="00B353BA" w:rsidP="00B353BA">
      <w:pPr>
        <w:widowControl/>
        <w:wordWrap/>
        <w:autoSpaceDE/>
        <w:autoSpaceDN/>
        <w:spacing w:before="100" w:beforeAutospacing="1" w:after="100" w:afterAutospacing="1" w:line="240" w:lineRule="auto"/>
        <w:jc w:val="left"/>
        <w:rPr>
          <w:ins w:id="771" w:author="user" w:date="2012-08-08T11:13:00Z"/>
          <w:rFonts w:ascii="Arial" w:eastAsia="굴림" w:hAnsi="Arial" w:cs="Arial"/>
          <w:color w:val="000000"/>
          <w:kern w:val="0"/>
          <w:sz w:val="24"/>
          <w:szCs w:val="24"/>
          <w:lang w:val="en"/>
        </w:rPr>
      </w:pPr>
      <w:ins w:id="772" w:author="user" w:date="2012-08-08T11:13:00Z">
        <w:r w:rsidRPr="00811577">
          <w:rPr>
            <w:rFonts w:ascii="Arial" w:eastAsia="굴림" w:hAnsi="Arial" w:cs="Arial"/>
            <w:color w:val="000000"/>
            <w:kern w:val="0"/>
            <w:sz w:val="24"/>
            <w:szCs w:val="24"/>
            <w:lang w:val="en"/>
          </w:rPr>
          <w:t xml:space="preserve">Service providers have to always monitor whether their terminals are working well or not. Michael's company utilizes a monitoring system. When a terminal is down, the system reports an alert in real time. [Use case: </w:t>
        </w:r>
        <w:r>
          <w:fldChar w:fldCharType="begin"/>
        </w:r>
        <w:r>
          <w:instrText xml:space="preserve"> HYPERLINK "http://www.html5.jp/Web-based-Signage/Scenarios-and-Use-Cases/" \l "use-case-real-time-communication-to-servers" </w:instrText>
        </w:r>
        <w:r>
          <w:fldChar w:fldCharType="separate"/>
        </w:r>
        <w:r w:rsidRPr="00811577">
          <w:rPr>
            <w:rFonts w:ascii="Arial" w:eastAsia="굴림" w:hAnsi="Arial" w:cs="Arial"/>
            <w:color w:val="0000CC"/>
            <w:kern w:val="0"/>
            <w:sz w:val="24"/>
            <w:szCs w:val="24"/>
            <w:u w:val="single"/>
            <w:lang w:val="en"/>
          </w:rPr>
          <w:t>Real-time communication to servers</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C17D79" w:rsidRDefault="00C17D79" w:rsidP="00B353BA">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773" w:author="user" w:date="2012-08-08T11:22:00Z"/>
          <w:rFonts w:ascii="Gill Sans MT" w:eastAsia="굴림" w:hAnsi="Gill Sans MT" w:cs="Arial" w:hint="eastAsia"/>
          <w:b/>
          <w:bCs/>
          <w:color w:val="000000"/>
          <w:kern w:val="0"/>
          <w:sz w:val="24"/>
          <w:szCs w:val="24"/>
          <w:lang w:val="en"/>
        </w:rPr>
      </w:pPr>
    </w:p>
    <w:p w:rsidR="00B353BA" w:rsidRPr="00811577" w:rsidRDefault="00C17D79" w:rsidP="00B353BA">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774" w:author="user" w:date="2012-08-08T11:13:00Z"/>
          <w:rFonts w:ascii="Gill Sans MT" w:eastAsia="굴림" w:hAnsi="Gill Sans MT" w:cs="Arial"/>
          <w:b/>
          <w:bCs/>
          <w:color w:val="000000"/>
          <w:kern w:val="0"/>
          <w:sz w:val="24"/>
          <w:szCs w:val="24"/>
          <w:lang w:val="en"/>
        </w:rPr>
      </w:pPr>
      <w:ins w:id="775" w:author="user" w:date="2012-08-08T11:22:00Z">
        <w:r>
          <w:rPr>
            <w:rFonts w:ascii="Gill Sans MT" w:eastAsia="굴림" w:hAnsi="Gill Sans MT" w:cs="Arial" w:hint="eastAsia"/>
            <w:b/>
            <w:bCs/>
            <w:color w:val="000000"/>
            <w:kern w:val="0"/>
            <w:sz w:val="24"/>
            <w:szCs w:val="24"/>
            <w:lang w:val="en"/>
          </w:rPr>
          <w:t xml:space="preserve">U </w:t>
        </w:r>
      </w:ins>
      <w:ins w:id="776" w:author="user" w:date="2012-08-08T11:13:00Z">
        <w:r w:rsidR="00B353BA" w:rsidRPr="00811577">
          <w:rPr>
            <w:rFonts w:ascii="Gill Sans MT" w:eastAsia="굴림" w:hAnsi="Gill Sans MT" w:cs="Arial"/>
            <w:b/>
            <w:bCs/>
            <w:color w:val="000000"/>
            <w:kern w:val="0"/>
            <w:sz w:val="24"/>
            <w:szCs w:val="24"/>
            <w:lang w:val="en"/>
          </w:rPr>
          <w:t xml:space="preserve">3.9.2 Measurement of display time </w:t>
        </w:r>
        <w:proofErr w:type="gramStart"/>
        <w:r w:rsidR="00B353BA" w:rsidRPr="00811577">
          <w:rPr>
            <w:rFonts w:ascii="Gill Sans MT" w:eastAsia="굴림" w:hAnsi="Gill Sans MT" w:cs="Arial"/>
            <w:b/>
            <w:bCs/>
            <w:color w:val="000000"/>
            <w:kern w:val="0"/>
            <w:sz w:val="24"/>
            <w:szCs w:val="24"/>
            <w:lang w:val="en"/>
          </w:rPr>
          <w:t>for each content</w:t>
        </w:r>
        <w:proofErr w:type="gramEnd"/>
      </w:ins>
    </w:p>
    <w:p w:rsidR="00B353BA" w:rsidRPr="00811577" w:rsidRDefault="00B353BA" w:rsidP="00B353BA">
      <w:pPr>
        <w:widowControl/>
        <w:wordWrap/>
        <w:autoSpaceDE/>
        <w:autoSpaceDN/>
        <w:spacing w:before="100" w:beforeAutospacing="1" w:after="100" w:afterAutospacing="1" w:line="240" w:lineRule="auto"/>
        <w:jc w:val="left"/>
        <w:rPr>
          <w:ins w:id="777" w:author="user" w:date="2012-08-08T11:13:00Z"/>
          <w:rFonts w:ascii="Arial" w:eastAsia="굴림" w:hAnsi="Arial" w:cs="Arial"/>
          <w:color w:val="000000"/>
          <w:kern w:val="0"/>
          <w:sz w:val="24"/>
          <w:szCs w:val="24"/>
          <w:lang w:val="en"/>
        </w:rPr>
      </w:pPr>
      <w:ins w:id="778" w:author="user" w:date="2012-08-08T11:13:00Z">
        <w:r w:rsidRPr="00811577">
          <w:rPr>
            <w:rFonts w:ascii="Arial" w:eastAsia="굴림" w:hAnsi="Arial" w:cs="Arial"/>
            <w:color w:val="000000"/>
            <w:kern w:val="0"/>
            <w:sz w:val="24"/>
            <w:szCs w:val="24"/>
            <w:lang w:val="en"/>
          </w:rPr>
          <w:t xml:space="preserve">The digital signage system always measures display time for each content. Ad agencies can see how long and when each of the contents had been shown. Even though the network is down, they can see the measuring result later. The terminal usually uploads the measuring result to the server in real time. When the network is down, the terminal starts to save the measuring results in </w:t>
        </w:r>
        <w:proofErr w:type="gramStart"/>
        <w:r w:rsidRPr="00811577">
          <w:rPr>
            <w:rFonts w:ascii="Arial" w:eastAsia="굴림" w:hAnsi="Arial" w:cs="Arial"/>
            <w:color w:val="000000"/>
            <w:kern w:val="0"/>
            <w:sz w:val="24"/>
            <w:szCs w:val="24"/>
            <w:lang w:val="en"/>
          </w:rPr>
          <w:t>itself</w:t>
        </w:r>
        <w:proofErr w:type="gramEnd"/>
        <w:r w:rsidRPr="00811577">
          <w:rPr>
            <w:rFonts w:ascii="Arial" w:eastAsia="굴림" w:hAnsi="Arial" w:cs="Arial"/>
            <w:color w:val="000000"/>
            <w:kern w:val="0"/>
            <w:sz w:val="24"/>
            <w:szCs w:val="24"/>
            <w:lang w:val="en"/>
          </w:rPr>
          <w:t xml:space="preserve">. When the terminal detects a recovery of the network, it sends all the saved data to the server. [Use case: </w:t>
        </w:r>
        <w:r>
          <w:fldChar w:fldCharType="begin"/>
        </w:r>
        <w:r>
          <w:instrText xml:space="preserve"> HYPERLINK "http://www.html5.jp/Web-based-Signage/Scenarios-and-Use-Cases/" \l "use-case-saving-log-data" </w:instrText>
        </w:r>
        <w:r>
          <w:fldChar w:fldCharType="separate"/>
        </w:r>
        <w:r w:rsidRPr="00811577">
          <w:rPr>
            <w:rFonts w:ascii="Arial" w:eastAsia="굴림" w:hAnsi="Arial" w:cs="Arial"/>
            <w:color w:val="0000CC"/>
            <w:kern w:val="0"/>
            <w:sz w:val="24"/>
            <w:szCs w:val="24"/>
            <w:u w:val="single"/>
            <w:lang w:val="en"/>
          </w:rPr>
          <w:t>Saving log data</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 xml:space="preserve">, </w:t>
        </w:r>
        <w:r>
          <w:fldChar w:fldCharType="begin"/>
        </w:r>
        <w:r>
          <w:instrText xml:space="preserve"> HYPERLINK "http://www.html5.jp/Web-based-Signage/Scenarios-and-Use-Cases/" \l "use-case-real-time-communication-to-servers" </w:instrText>
        </w:r>
        <w:r>
          <w:fldChar w:fldCharType="separate"/>
        </w:r>
        <w:r w:rsidRPr="00811577">
          <w:rPr>
            <w:rFonts w:ascii="Arial" w:eastAsia="굴림" w:hAnsi="Arial" w:cs="Arial"/>
            <w:color w:val="0000CC"/>
            <w:kern w:val="0"/>
            <w:sz w:val="24"/>
            <w:szCs w:val="24"/>
            <w:u w:val="single"/>
            <w:lang w:val="en"/>
          </w:rPr>
          <w:t>Real-time communication to servers</w:t>
        </w:r>
        <w:r>
          <w:rPr>
            <w:rFonts w:ascii="Arial" w:eastAsia="굴림" w:hAnsi="Arial" w:cs="Arial"/>
            <w:color w:val="0000CC"/>
            <w:kern w:val="0"/>
            <w:sz w:val="24"/>
            <w:szCs w:val="24"/>
            <w:u w:val="single"/>
            <w:lang w:val="en"/>
          </w:rPr>
          <w:fldChar w:fldCharType="end"/>
        </w:r>
        <w:r w:rsidRPr="00811577">
          <w:rPr>
            <w:rFonts w:ascii="Arial" w:eastAsia="굴림" w:hAnsi="Arial" w:cs="Arial"/>
            <w:color w:val="000000"/>
            <w:kern w:val="0"/>
            <w:sz w:val="24"/>
            <w:szCs w:val="24"/>
            <w:lang w:val="en"/>
          </w:rPr>
          <w:t>]</w:t>
        </w:r>
      </w:ins>
    </w:p>
    <w:p w:rsidR="0073529E" w:rsidRPr="00B353BA" w:rsidRDefault="0073529E" w:rsidP="00811577">
      <w:pPr>
        <w:widowControl/>
        <w:wordWrap/>
        <w:autoSpaceDE/>
        <w:autoSpaceDN/>
        <w:spacing w:before="100" w:beforeAutospacing="1" w:after="100" w:afterAutospacing="1" w:line="240" w:lineRule="auto"/>
        <w:jc w:val="left"/>
        <w:rPr>
          <w:ins w:id="779" w:author="user" w:date="2012-08-08T10:58:00Z"/>
          <w:rFonts w:ascii="Arial" w:eastAsia="굴림" w:hAnsi="Arial" w:cs="Arial" w:hint="eastAsia"/>
          <w:color w:val="000000"/>
          <w:kern w:val="0"/>
          <w:sz w:val="24"/>
          <w:szCs w:val="24"/>
          <w:lang w:val="en"/>
          <w:rPrChange w:id="780" w:author="user" w:date="2012-08-08T11:13:00Z">
            <w:rPr>
              <w:ins w:id="781" w:author="user" w:date="2012-08-08T10:58:00Z"/>
              <w:rFonts w:ascii="Arial" w:eastAsia="굴림" w:hAnsi="Arial" w:cs="Arial" w:hint="eastAsia"/>
              <w:color w:val="000000"/>
              <w:kern w:val="0"/>
              <w:sz w:val="24"/>
              <w:szCs w:val="24"/>
              <w:lang w:val="en"/>
            </w:rPr>
          </w:rPrChange>
        </w:rPr>
      </w:pPr>
    </w:p>
    <w:p w:rsidR="00C17D79" w:rsidRPr="00811577" w:rsidRDefault="00C17D79" w:rsidP="00C17D7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782" w:author="user" w:date="2012-08-08T11:25:00Z"/>
          <w:rFonts w:ascii="Gill Sans MT" w:eastAsia="굴림" w:hAnsi="Gill Sans MT" w:cs="Arial"/>
          <w:b/>
          <w:bCs/>
          <w:color w:val="000000"/>
          <w:kern w:val="0"/>
          <w:sz w:val="24"/>
          <w:szCs w:val="24"/>
          <w:lang w:val="en"/>
        </w:rPr>
      </w:pPr>
      <w:ins w:id="783" w:author="user" w:date="2012-08-08T11:25:00Z">
        <w:r w:rsidRPr="00811577">
          <w:rPr>
            <w:rFonts w:ascii="Gill Sans MT" w:eastAsia="굴림" w:hAnsi="Gill Sans MT" w:cs="Arial"/>
            <w:b/>
            <w:bCs/>
            <w:color w:val="000000"/>
            <w:kern w:val="0"/>
            <w:sz w:val="24"/>
            <w:szCs w:val="24"/>
            <w:lang w:val="en"/>
          </w:rPr>
          <w:t>Motivation</w:t>
        </w:r>
      </w:ins>
    </w:p>
    <w:p w:rsidR="00C17D79" w:rsidRPr="00811577" w:rsidRDefault="00C17D79" w:rsidP="00C17D79">
      <w:pPr>
        <w:widowControl/>
        <w:wordWrap/>
        <w:autoSpaceDE/>
        <w:autoSpaceDN/>
        <w:spacing w:before="100" w:beforeAutospacing="1" w:after="100" w:afterAutospacing="1" w:line="240" w:lineRule="auto"/>
        <w:jc w:val="left"/>
        <w:rPr>
          <w:ins w:id="784" w:author="user" w:date="2012-08-08T11:25:00Z"/>
          <w:rFonts w:ascii="Arial" w:eastAsia="굴림" w:hAnsi="Arial" w:cs="Arial"/>
          <w:color w:val="000000"/>
          <w:kern w:val="0"/>
          <w:sz w:val="24"/>
          <w:szCs w:val="24"/>
          <w:lang w:val="en"/>
        </w:rPr>
      </w:pPr>
    </w:p>
    <w:p w:rsidR="00C17D79" w:rsidRPr="00811577" w:rsidRDefault="00C17D79" w:rsidP="00C17D79">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rPr>
          <w:ins w:id="785" w:author="user" w:date="2012-08-08T11:25:00Z"/>
          <w:rFonts w:ascii="Gill Sans MT" w:eastAsia="굴림" w:hAnsi="Gill Sans MT" w:cs="Arial"/>
          <w:b/>
          <w:bCs/>
          <w:color w:val="000000"/>
          <w:kern w:val="0"/>
          <w:sz w:val="24"/>
          <w:szCs w:val="24"/>
          <w:lang w:val="en"/>
        </w:rPr>
      </w:pPr>
      <w:ins w:id="786" w:author="user" w:date="2012-08-08T11:25:00Z">
        <w:r w:rsidRPr="00811577">
          <w:rPr>
            <w:rFonts w:ascii="Gill Sans MT" w:eastAsia="굴림" w:hAnsi="Gill Sans MT" w:cs="Arial"/>
            <w:b/>
            <w:bCs/>
            <w:color w:val="000000"/>
            <w:kern w:val="0"/>
            <w:sz w:val="24"/>
            <w:szCs w:val="24"/>
            <w:lang w:val="en"/>
          </w:rPr>
          <w:t>Gap analysis</w:t>
        </w:r>
      </w:ins>
    </w:p>
    <w:p w:rsidR="00C17D79" w:rsidRDefault="00C17D79" w:rsidP="00C17D79">
      <w:pPr>
        <w:widowControl/>
        <w:wordWrap/>
        <w:autoSpaceDE/>
        <w:autoSpaceDN/>
        <w:spacing w:before="100" w:beforeAutospacing="1" w:after="100" w:afterAutospacing="1" w:line="240" w:lineRule="auto"/>
        <w:jc w:val="left"/>
        <w:rPr>
          <w:ins w:id="787" w:author="user" w:date="2012-08-08T11:25:00Z"/>
          <w:rFonts w:ascii="Arial" w:eastAsia="굴림" w:hAnsi="Arial" w:cs="Arial" w:hint="eastAsia"/>
          <w:color w:val="000000"/>
          <w:kern w:val="0"/>
          <w:sz w:val="24"/>
          <w:szCs w:val="24"/>
          <w:lang w:val="en"/>
        </w:rPr>
      </w:pPr>
    </w:p>
    <w:p w:rsidR="00C17D79" w:rsidRDefault="00C17D79" w:rsidP="00811577">
      <w:pPr>
        <w:widowControl/>
        <w:wordWrap/>
        <w:autoSpaceDE/>
        <w:autoSpaceDN/>
        <w:spacing w:before="100" w:beforeAutospacing="1" w:after="100" w:afterAutospacing="1" w:line="240" w:lineRule="auto"/>
        <w:jc w:val="left"/>
        <w:rPr>
          <w:ins w:id="788" w:author="user" w:date="2012-08-08T11:25:00Z"/>
          <w:rFonts w:ascii="Arial" w:eastAsia="굴림" w:hAnsi="Arial" w:cs="Arial" w:hint="eastAsia"/>
          <w:color w:val="000000"/>
          <w:kern w:val="0"/>
          <w:sz w:val="24"/>
          <w:szCs w:val="24"/>
          <w:lang w:val="en"/>
        </w:rPr>
      </w:pP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w:t>
      </w:r>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rFonts w:ascii="Gill Sans MT" w:eastAsia="굴림" w:hAnsi="Gill Sans MT" w:cs="Arial"/>
          <w:b/>
          <w:bCs/>
          <w:color w:val="000000"/>
          <w:kern w:val="0"/>
          <w:sz w:val="29"/>
          <w:szCs w:val="29"/>
          <w:lang w:val="en"/>
        </w:rPr>
      </w:pPr>
      <w:r w:rsidRPr="00811577">
        <w:rPr>
          <w:rFonts w:ascii="Gill Sans MT" w:eastAsia="굴림" w:hAnsi="Gill Sans MT" w:cs="Arial"/>
          <w:b/>
          <w:bCs/>
          <w:color w:val="000000"/>
          <w:kern w:val="0"/>
          <w:sz w:val="29"/>
          <w:szCs w:val="29"/>
          <w:lang w:val="en"/>
        </w:rPr>
        <w:t>U14. Very simple signage that just loops simple content</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This is like a DVD player. Useful for own-brand product/service promotion with short dwell time</w:t>
      </w:r>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rFonts w:ascii="Gill Sans MT" w:eastAsia="굴림" w:hAnsi="Gill Sans MT" w:cs="Arial"/>
          <w:b/>
          <w:bCs/>
          <w:color w:val="000000"/>
          <w:kern w:val="0"/>
          <w:sz w:val="29"/>
          <w:szCs w:val="29"/>
          <w:lang w:val="en"/>
        </w:rPr>
      </w:pPr>
      <w:r w:rsidRPr="00811577">
        <w:rPr>
          <w:rFonts w:ascii="Gill Sans MT" w:eastAsia="굴림" w:hAnsi="Gill Sans MT" w:cs="Arial"/>
          <w:b/>
          <w:bCs/>
          <w:color w:val="000000"/>
          <w:kern w:val="0"/>
          <w:sz w:val="29"/>
          <w:szCs w:val="29"/>
          <w:lang w:val="en"/>
        </w:rPr>
        <w:t>U15. Day-parted playlists for venues with scheduled events</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e.g., restaurants, conference venues</w:t>
      </w:r>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rFonts w:ascii="Gill Sans MT" w:eastAsia="굴림" w:hAnsi="Gill Sans MT" w:cs="Arial"/>
          <w:b/>
          <w:bCs/>
          <w:color w:val="000000"/>
          <w:kern w:val="0"/>
          <w:sz w:val="29"/>
          <w:szCs w:val="29"/>
          <w:lang w:val="en"/>
        </w:rPr>
      </w:pPr>
      <w:r w:rsidRPr="00811577">
        <w:rPr>
          <w:rFonts w:ascii="Gill Sans MT" w:eastAsia="굴림" w:hAnsi="Gill Sans MT" w:cs="Arial"/>
          <w:b/>
          <w:bCs/>
          <w:color w:val="000000"/>
          <w:kern w:val="0"/>
          <w:sz w:val="29"/>
          <w:szCs w:val="29"/>
          <w:lang w:val="en"/>
        </w:rPr>
        <w:t>U16. Ad-based playlists requiring accurate timing (time is money!) and billing reports</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lastRenderedPageBreak/>
        <w:t>Users specify number of repeats per time range and playlist is auto-generated based on the criteria</w:t>
      </w:r>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rFonts w:ascii="Gill Sans MT" w:eastAsia="굴림" w:hAnsi="Gill Sans MT" w:cs="Arial"/>
          <w:b/>
          <w:bCs/>
          <w:color w:val="000000"/>
          <w:kern w:val="0"/>
          <w:sz w:val="29"/>
          <w:szCs w:val="29"/>
          <w:lang w:val="en"/>
        </w:rPr>
      </w:pPr>
      <w:r w:rsidRPr="00811577">
        <w:rPr>
          <w:rFonts w:ascii="Gill Sans MT" w:eastAsia="굴림" w:hAnsi="Gill Sans MT" w:cs="Arial"/>
          <w:b/>
          <w:bCs/>
          <w:color w:val="000000"/>
          <w:kern w:val="0"/>
          <w:sz w:val="29"/>
          <w:szCs w:val="29"/>
          <w:lang w:val="en"/>
        </w:rPr>
        <w:t>U17. Digital signage that caters to the need of sub-organizations by providing access control over sub-playlists</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Useful for large chain stores and MNCs</w:t>
      </w:r>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rFonts w:ascii="Gill Sans MT" w:eastAsia="굴림" w:hAnsi="Gill Sans MT" w:cs="Arial"/>
          <w:b/>
          <w:bCs/>
          <w:color w:val="000000"/>
          <w:kern w:val="0"/>
          <w:sz w:val="29"/>
          <w:szCs w:val="29"/>
          <w:lang w:val="en"/>
        </w:rPr>
      </w:pPr>
      <w:r w:rsidRPr="00811577">
        <w:rPr>
          <w:rFonts w:ascii="Gill Sans MT" w:eastAsia="굴림" w:hAnsi="Gill Sans MT" w:cs="Arial"/>
          <w:b/>
          <w:bCs/>
          <w:color w:val="000000"/>
          <w:kern w:val="0"/>
          <w:sz w:val="29"/>
          <w:szCs w:val="29"/>
          <w:lang w:val="en"/>
        </w:rPr>
        <w:t>U18. Digital signage for the purpose of creating in-venue atmosphere</w:t>
      </w:r>
      <w:bookmarkStart w:id="789" w:name="_GoBack"/>
      <w:bookmarkEnd w:id="789"/>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Often content here have no specific purpose (e.g., showing bubbling seawater in a high-end apparel store). Auto shuffling may be needed to avoid content repetition. Also applies to audio-only applications</w:t>
      </w:r>
    </w:p>
    <w:p w:rsidR="00811577" w:rsidRPr="00811577"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rFonts w:ascii="Gill Sans MT" w:eastAsia="굴림" w:hAnsi="Gill Sans MT" w:cs="Arial"/>
          <w:b/>
          <w:bCs/>
          <w:color w:val="000000"/>
          <w:kern w:val="0"/>
          <w:sz w:val="29"/>
          <w:szCs w:val="29"/>
          <w:lang w:val="en"/>
        </w:rPr>
      </w:pPr>
      <w:r w:rsidRPr="00811577">
        <w:rPr>
          <w:rFonts w:ascii="Gill Sans MT" w:eastAsia="굴림" w:hAnsi="Gill Sans MT" w:cs="Arial"/>
          <w:b/>
          <w:bCs/>
          <w:color w:val="000000"/>
          <w:kern w:val="0"/>
          <w:sz w:val="29"/>
          <w:szCs w:val="29"/>
          <w:lang w:val="en"/>
        </w:rPr>
        <w:t>U19. Interactive signage that allows external triggers</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This category covers emergency alerts.</w:t>
      </w:r>
    </w:p>
    <w:p w:rsidR="00811577" w:rsidRPr="00811577" w:rsidDel="0073529E" w:rsidRDefault="00811577" w:rsidP="00811577">
      <w:pPr>
        <w:widowControl/>
        <w:wordWrap/>
        <w:autoSpaceDE/>
        <w:autoSpaceDN/>
        <w:spacing w:before="100" w:beforeAutospacing="1" w:after="100" w:afterAutospacing="1" w:line="240" w:lineRule="auto"/>
        <w:jc w:val="left"/>
        <w:outlineLvl w:val="1"/>
        <w:rPr>
          <w:del w:id="790" w:author="user" w:date="2012-08-08T10:50:00Z"/>
          <w:rFonts w:ascii="Gill Sans MT" w:eastAsia="굴림" w:hAnsi="Gill Sans MT" w:cs="Arial"/>
          <w:b/>
          <w:bCs/>
          <w:color w:val="000000"/>
          <w:kern w:val="0"/>
          <w:sz w:val="36"/>
          <w:szCs w:val="36"/>
          <w:lang w:val="en"/>
        </w:rPr>
      </w:pPr>
      <w:del w:id="791" w:author="user" w:date="2012-08-08T10:50:00Z">
        <w:r w:rsidRPr="00811577" w:rsidDel="0073529E">
          <w:rPr>
            <w:rFonts w:ascii="Gill Sans MT" w:eastAsia="굴림" w:hAnsi="Gill Sans MT" w:cs="Arial"/>
            <w:b/>
            <w:bCs/>
            <w:color w:val="000000"/>
            <w:kern w:val="0"/>
            <w:sz w:val="36"/>
            <w:szCs w:val="36"/>
            <w:lang w:val="en"/>
          </w:rPr>
          <w:delText>5. Requirements</w:delText>
        </w:r>
      </w:del>
    </w:p>
    <w:p w:rsidR="00811577" w:rsidRPr="00811577" w:rsidDel="0073529E" w:rsidRDefault="00811577" w:rsidP="00811577">
      <w:pPr>
        <w:widowControl/>
        <w:wordWrap/>
        <w:autoSpaceDE/>
        <w:autoSpaceDN/>
        <w:spacing w:before="100" w:beforeAutospacing="1" w:after="100" w:afterAutospacing="1" w:line="240" w:lineRule="auto"/>
        <w:jc w:val="left"/>
        <w:rPr>
          <w:del w:id="792" w:author="user" w:date="2012-08-08T10:50:00Z"/>
          <w:rFonts w:ascii="Arial" w:eastAsia="굴림" w:hAnsi="Arial" w:cs="Arial"/>
          <w:color w:val="000000"/>
          <w:kern w:val="0"/>
          <w:sz w:val="24"/>
          <w:szCs w:val="24"/>
          <w:lang w:val="en"/>
        </w:rPr>
      </w:pPr>
      <w:del w:id="793" w:author="user" w:date="2012-08-08T10:50:00Z">
        <w:r w:rsidRPr="00811577" w:rsidDel="0073529E">
          <w:rPr>
            <w:rFonts w:ascii="Arial" w:eastAsia="굴림" w:hAnsi="Arial" w:cs="Arial"/>
            <w:color w:val="000000"/>
            <w:kern w:val="0"/>
            <w:sz w:val="24"/>
            <w:szCs w:val="24"/>
            <w:lang w:val="en"/>
          </w:rPr>
          <w:delText>This section lists requirements which existing standards can't achieve.</w:delText>
        </w:r>
      </w:del>
    </w:p>
    <w:p w:rsidR="00811577" w:rsidRPr="00811577" w:rsidDel="0073529E" w:rsidRDefault="00811577" w:rsidP="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rPr>
          <w:del w:id="794" w:author="user" w:date="2012-08-08T10:50:00Z"/>
          <w:rFonts w:ascii="Gill Sans MT" w:eastAsia="굴림" w:hAnsi="Gill Sans MT" w:cs="Arial"/>
          <w:b/>
          <w:bCs/>
          <w:color w:val="000000"/>
          <w:kern w:val="0"/>
          <w:sz w:val="29"/>
          <w:szCs w:val="29"/>
          <w:lang w:val="en"/>
        </w:rPr>
      </w:pPr>
      <w:del w:id="795" w:author="user" w:date="2012-08-08T10:50:00Z">
        <w:r w:rsidRPr="00811577" w:rsidDel="0073529E">
          <w:rPr>
            <w:rFonts w:ascii="Gill Sans MT" w:eastAsia="굴림" w:hAnsi="Gill Sans MT" w:cs="Arial"/>
            <w:b/>
            <w:bCs/>
            <w:color w:val="000000"/>
            <w:kern w:val="0"/>
            <w:sz w:val="29"/>
            <w:szCs w:val="29"/>
            <w:lang w:val="en"/>
          </w:rPr>
          <w:delText>R1. Markup annotation vocabulary for playing contents</w:delText>
        </w:r>
      </w:del>
    </w:p>
    <w:p w:rsidR="00811577" w:rsidRPr="00811577" w:rsidDel="0073529E" w:rsidRDefault="00811577" w:rsidP="00811577">
      <w:pPr>
        <w:widowControl/>
        <w:wordWrap/>
        <w:autoSpaceDE/>
        <w:autoSpaceDN/>
        <w:spacing w:before="100" w:beforeAutospacing="1" w:after="100" w:afterAutospacing="1" w:line="240" w:lineRule="auto"/>
        <w:jc w:val="left"/>
        <w:rPr>
          <w:del w:id="796" w:author="user" w:date="2012-08-08T10:50:00Z"/>
          <w:rFonts w:ascii="Arial" w:eastAsia="굴림" w:hAnsi="Arial" w:cs="Arial"/>
          <w:color w:val="000000"/>
          <w:kern w:val="0"/>
          <w:sz w:val="24"/>
          <w:szCs w:val="24"/>
          <w:lang w:val="en"/>
        </w:rPr>
      </w:pPr>
      <w:del w:id="797" w:author="user" w:date="2012-08-08T10:50:00Z">
        <w:r w:rsidRPr="00811577" w:rsidDel="0073529E">
          <w:rPr>
            <w:rFonts w:ascii="Arial" w:eastAsia="굴림" w:hAnsi="Arial" w:cs="Arial"/>
            <w:color w:val="000000"/>
            <w:kern w:val="0"/>
            <w:sz w:val="24"/>
            <w:szCs w:val="24"/>
            <w:lang w:val="en"/>
          </w:rPr>
          <w:delText>Web-based signage requires a standard for a markup annotation vocabulary.</w:delText>
        </w:r>
      </w:del>
    </w:p>
    <w:p w:rsidR="00811577" w:rsidRPr="00811577" w:rsidDel="0073529E" w:rsidRDefault="00811577" w:rsidP="00811577">
      <w:pPr>
        <w:widowControl/>
        <w:wordWrap/>
        <w:autoSpaceDE/>
        <w:autoSpaceDN/>
        <w:spacing w:before="100" w:beforeAutospacing="1" w:after="100" w:afterAutospacing="1" w:line="240" w:lineRule="auto"/>
        <w:jc w:val="left"/>
        <w:rPr>
          <w:del w:id="798" w:author="user" w:date="2012-08-08T10:50:00Z"/>
          <w:rFonts w:ascii="Arial" w:eastAsia="굴림" w:hAnsi="Arial" w:cs="Arial"/>
          <w:color w:val="000000"/>
          <w:kern w:val="0"/>
          <w:sz w:val="24"/>
          <w:szCs w:val="24"/>
          <w:lang w:val="en"/>
        </w:rPr>
      </w:pPr>
      <w:del w:id="799" w:author="user" w:date="2012-08-08T10:50:00Z">
        <w:r w:rsidRPr="00811577" w:rsidDel="0073529E">
          <w:rPr>
            <w:rFonts w:ascii="Arial" w:eastAsia="굴림" w:hAnsi="Arial" w:cs="Arial"/>
            <w:color w:val="000000"/>
            <w:kern w:val="0"/>
            <w:sz w:val="24"/>
            <w:szCs w:val="24"/>
            <w:lang w:val="en"/>
          </w:rPr>
          <w:delText>If we really need such vocabulary, which group should standardize it? If we adopt an existing mechanism, such as the data-* attribute, we won't need to develop new technologies in other groups. This business group could probably standardize it.</w:delText>
        </w:r>
      </w:del>
    </w:p>
    <w:p w:rsidR="00811577" w:rsidRPr="00811577" w:rsidRDefault="00811577" w:rsidP="00811577">
      <w:pPr>
        <w:widowControl/>
        <w:wordWrap/>
        <w:autoSpaceDE/>
        <w:autoSpaceDN/>
        <w:spacing w:before="100" w:beforeAutospacing="1" w:after="100" w:afterAutospacing="1" w:line="240" w:lineRule="auto"/>
        <w:jc w:val="left"/>
        <w:outlineLvl w:val="1"/>
        <w:rPr>
          <w:rFonts w:ascii="Gill Sans MT" w:eastAsia="굴림" w:hAnsi="Gill Sans MT" w:cs="Arial"/>
          <w:b/>
          <w:bCs/>
          <w:color w:val="000000"/>
          <w:kern w:val="0"/>
          <w:sz w:val="36"/>
          <w:szCs w:val="36"/>
          <w:lang w:val="en"/>
        </w:rPr>
      </w:pPr>
      <w:r w:rsidRPr="00811577">
        <w:rPr>
          <w:rFonts w:ascii="Gill Sans MT" w:eastAsia="굴림" w:hAnsi="Gill Sans MT" w:cs="Arial"/>
          <w:b/>
          <w:bCs/>
          <w:color w:val="000000"/>
          <w:kern w:val="0"/>
          <w:sz w:val="36"/>
          <w:szCs w:val="36"/>
          <w:lang w:val="en"/>
        </w:rPr>
        <w:t>References</w:t>
      </w:r>
    </w:p>
    <w:p w:rsidR="00811577" w:rsidRPr="00811577" w:rsidRDefault="00811577" w:rsidP="00811577">
      <w:pPr>
        <w:widowControl/>
        <w:wordWrap/>
        <w:autoSpaceDE/>
        <w:autoSpaceDN/>
        <w:spacing w:after="0" w:line="240" w:lineRule="auto"/>
        <w:jc w:val="left"/>
        <w:rPr>
          <w:rFonts w:ascii="Arial" w:eastAsia="굴림" w:hAnsi="Arial" w:cs="Arial"/>
          <w:b/>
          <w:bCs/>
          <w:color w:val="000000"/>
          <w:kern w:val="0"/>
          <w:sz w:val="24"/>
          <w:szCs w:val="24"/>
          <w:lang w:val="en"/>
        </w:rPr>
      </w:pPr>
      <w:r w:rsidRPr="00811577">
        <w:rPr>
          <w:rFonts w:ascii="Arial" w:eastAsia="굴림" w:hAnsi="Arial" w:cs="Arial"/>
          <w:b/>
          <w:bCs/>
          <w:color w:val="000000"/>
          <w:kern w:val="0"/>
          <w:sz w:val="24"/>
          <w:szCs w:val="24"/>
          <w:lang w:val="en"/>
        </w:rPr>
        <w:t>[HTML5]</w:t>
      </w:r>
    </w:p>
    <w:p w:rsidR="00811577" w:rsidRPr="00811577" w:rsidRDefault="00502A99" w:rsidP="00811577">
      <w:pPr>
        <w:widowControl/>
        <w:wordWrap/>
        <w:autoSpaceDE/>
        <w:autoSpaceDN/>
        <w:spacing w:after="0" w:line="240" w:lineRule="auto"/>
        <w:ind w:left="720"/>
        <w:jc w:val="left"/>
        <w:rPr>
          <w:rFonts w:ascii="Arial" w:eastAsia="굴림" w:hAnsi="Arial" w:cs="Arial"/>
          <w:color w:val="000000"/>
          <w:kern w:val="0"/>
          <w:sz w:val="24"/>
          <w:szCs w:val="24"/>
          <w:lang w:val="en"/>
        </w:rPr>
      </w:pPr>
      <w:hyperlink r:id="rId36" w:history="1">
        <w:r w:rsidR="00811577" w:rsidRPr="00811577">
          <w:rPr>
            <w:rFonts w:ascii="Arial" w:eastAsia="굴림" w:hAnsi="Arial" w:cs="Arial"/>
            <w:i/>
            <w:iCs/>
            <w:color w:val="0000CC"/>
            <w:kern w:val="0"/>
            <w:sz w:val="24"/>
            <w:szCs w:val="24"/>
            <w:u w:val="single"/>
            <w:lang w:val="en"/>
          </w:rPr>
          <w:t>HTML5</w:t>
        </w:r>
      </w:hyperlink>
      <w:r w:rsidR="00811577" w:rsidRPr="00811577">
        <w:rPr>
          <w:rFonts w:ascii="Arial" w:eastAsia="굴림" w:hAnsi="Arial" w:cs="Arial"/>
          <w:color w:val="000000"/>
          <w:kern w:val="0"/>
          <w:sz w:val="24"/>
          <w:szCs w:val="24"/>
          <w:lang w:val="en"/>
        </w:rPr>
        <w:t xml:space="preserve">, I. </w:t>
      </w:r>
      <w:proofErr w:type="spellStart"/>
      <w:r w:rsidR="00811577" w:rsidRPr="00811577">
        <w:rPr>
          <w:rFonts w:ascii="Arial" w:eastAsia="굴림" w:hAnsi="Arial" w:cs="Arial"/>
          <w:color w:val="000000"/>
          <w:kern w:val="0"/>
          <w:sz w:val="24"/>
          <w:szCs w:val="24"/>
          <w:lang w:val="en"/>
        </w:rPr>
        <w:t>Hickson</w:t>
      </w:r>
      <w:proofErr w:type="spellEnd"/>
      <w:r w:rsidR="00811577" w:rsidRPr="00811577">
        <w:rPr>
          <w:rFonts w:ascii="Arial" w:eastAsia="굴림" w:hAnsi="Arial" w:cs="Arial"/>
          <w:color w:val="000000"/>
          <w:kern w:val="0"/>
          <w:sz w:val="24"/>
          <w:szCs w:val="24"/>
          <w:lang w:val="en"/>
        </w:rPr>
        <w:t>. W3C.</w:t>
      </w:r>
    </w:p>
    <w:p w:rsidR="00811577" w:rsidRPr="00811577" w:rsidRDefault="00811577" w:rsidP="00811577">
      <w:pPr>
        <w:widowControl/>
        <w:wordWrap/>
        <w:autoSpaceDE/>
        <w:autoSpaceDN/>
        <w:spacing w:after="0" w:line="240" w:lineRule="auto"/>
        <w:jc w:val="left"/>
        <w:rPr>
          <w:rFonts w:ascii="Arial" w:eastAsia="굴림" w:hAnsi="Arial" w:cs="Arial"/>
          <w:b/>
          <w:bCs/>
          <w:color w:val="000000"/>
          <w:kern w:val="0"/>
          <w:sz w:val="24"/>
          <w:szCs w:val="24"/>
          <w:lang w:val="en"/>
        </w:rPr>
      </w:pPr>
      <w:r w:rsidRPr="00811577">
        <w:rPr>
          <w:rFonts w:ascii="Arial" w:eastAsia="굴림" w:hAnsi="Arial" w:cs="Arial"/>
          <w:b/>
          <w:bCs/>
          <w:color w:val="000000"/>
          <w:kern w:val="0"/>
          <w:sz w:val="24"/>
          <w:szCs w:val="24"/>
          <w:lang w:val="en"/>
        </w:rPr>
        <w:t>[WEBVTT]</w:t>
      </w:r>
    </w:p>
    <w:p w:rsidR="00811577" w:rsidRPr="00811577" w:rsidRDefault="00502A99" w:rsidP="00811577">
      <w:pPr>
        <w:widowControl/>
        <w:wordWrap/>
        <w:autoSpaceDE/>
        <w:autoSpaceDN/>
        <w:spacing w:after="0" w:line="240" w:lineRule="auto"/>
        <w:ind w:left="720"/>
        <w:jc w:val="left"/>
        <w:rPr>
          <w:rFonts w:ascii="Arial" w:eastAsia="굴림" w:hAnsi="Arial" w:cs="Arial"/>
          <w:color w:val="000000"/>
          <w:kern w:val="0"/>
          <w:sz w:val="24"/>
          <w:szCs w:val="24"/>
          <w:lang w:val="en"/>
        </w:rPr>
      </w:pPr>
      <w:hyperlink r:id="rId37" w:history="1">
        <w:r w:rsidR="00811577" w:rsidRPr="00811577">
          <w:rPr>
            <w:rFonts w:ascii="Arial" w:eastAsia="굴림" w:hAnsi="Arial" w:cs="Arial"/>
            <w:i/>
            <w:iCs/>
            <w:color w:val="0000CC"/>
            <w:kern w:val="0"/>
            <w:sz w:val="24"/>
            <w:szCs w:val="24"/>
            <w:u w:val="single"/>
            <w:lang w:val="en"/>
          </w:rPr>
          <w:t>WebVTT</w:t>
        </w:r>
      </w:hyperlink>
      <w:r w:rsidR="00811577" w:rsidRPr="00811577">
        <w:rPr>
          <w:rFonts w:ascii="Arial" w:eastAsia="굴림" w:hAnsi="Arial" w:cs="Arial"/>
          <w:color w:val="000000"/>
          <w:kern w:val="0"/>
          <w:sz w:val="24"/>
          <w:szCs w:val="24"/>
          <w:lang w:val="en"/>
        </w:rPr>
        <w:t xml:space="preserve">, I. </w:t>
      </w:r>
      <w:proofErr w:type="spellStart"/>
      <w:r w:rsidR="00811577" w:rsidRPr="00811577">
        <w:rPr>
          <w:rFonts w:ascii="Arial" w:eastAsia="굴림" w:hAnsi="Arial" w:cs="Arial"/>
          <w:color w:val="000000"/>
          <w:kern w:val="0"/>
          <w:sz w:val="24"/>
          <w:szCs w:val="24"/>
          <w:lang w:val="en"/>
        </w:rPr>
        <w:t>Hickson</w:t>
      </w:r>
      <w:proofErr w:type="spellEnd"/>
      <w:r w:rsidR="00811577" w:rsidRPr="00811577">
        <w:rPr>
          <w:rFonts w:ascii="Arial" w:eastAsia="굴림" w:hAnsi="Arial" w:cs="Arial"/>
          <w:color w:val="000000"/>
          <w:kern w:val="0"/>
          <w:sz w:val="24"/>
          <w:szCs w:val="24"/>
          <w:lang w:val="en"/>
        </w:rPr>
        <w:t xml:space="preserve">. W3C. </w:t>
      </w:r>
    </w:p>
    <w:p w:rsidR="00811577" w:rsidRPr="00811577" w:rsidRDefault="00811577" w:rsidP="00811577">
      <w:pPr>
        <w:widowControl/>
        <w:wordWrap/>
        <w:autoSpaceDE/>
        <w:autoSpaceDN/>
        <w:spacing w:before="100" w:beforeAutospacing="1" w:after="100" w:afterAutospacing="1" w:line="240" w:lineRule="auto"/>
        <w:jc w:val="left"/>
        <w:outlineLvl w:val="1"/>
        <w:rPr>
          <w:rFonts w:ascii="Gill Sans MT" w:eastAsia="굴림" w:hAnsi="Gill Sans MT" w:cs="Arial"/>
          <w:b/>
          <w:bCs/>
          <w:color w:val="000000"/>
          <w:kern w:val="0"/>
          <w:sz w:val="36"/>
          <w:szCs w:val="36"/>
          <w:lang w:val="en"/>
        </w:rPr>
      </w:pPr>
      <w:r w:rsidRPr="00811577">
        <w:rPr>
          <w:rFonts w:ascii="Gill Sans MT" w:eastAsia="굴림" w:hAnsi="Gill Sans MT" w:cs="Arial"/>
          <w:b/>
          <w:bCs/>
          <w:color w:val="000000"/>
          <w:kern w:val="0"/>
          <w:sz w:val="36"/>
          <w:szCs w:val="36"/>
          <w:lang w:val="en"/>
        </w:rPr>
        <w:t>Acknowledgements</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 xml:space="preserve">Thanks to all the participants of </w:t>
      </w:r>
      <w:hyperlink r:id="rId38" w:history="1">
        <w:r w:rsidRPr="00811577">
          <w:rPr>
            <w:rFonts w:ascii="Arial" w:eastAsia="굴림" w:hAnsi="Arial" w:cs="Arial"/>
            <w:color w:val="0000CC"/>
            <w:kern w:val="0"/>
            <w:sz w:val="24"/>
            <w:szCs w:val="24"/>
            <w:u w:val="single"/>
            <w:lang w:val="en"/>
          </w:rPr>
          <w:t>the Web-based Signage Workshop held at Makuhari, Chiba, Japan in 14 - 15 June 2012</w:t>
        </w:r>
      </w:hyperlink>
      <w:r w:rsidRPr="00811577">
        <w:rPr>
          <w:rFonts w:ascii="Arial" w:eastAsia="굴림" w:hAnsi="Arial" w:cs="Arial"/>
          <w:color w:val="000000"/>
          <w:kern w:val="0"/>
          <w:sz w:val="24"/>
          <w:szCs w:val="24"/>
          <w:lang w:val="en"/>
        </w:rPr>
        <w:t>; they provided many insights, opinions, and suggestions.</w:t>
      </w:r>
    </w:p>
    <w:p w:rsidR="00811577" w:rsidRPr="00811577" w:rsidRDefault="00811577" w:rsidP="00811577">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r w:rsidRPr="00811577">
        <w:rPr>
          <w:rFonts w:ascii="Arial" w:eastAsia="굴림" w:hAnsi="Arial" w:cs="Arial"/>
          <w:color w:val="000000"/>
          <w:kern w:val="0"/>
          <w:sz w:val="24"/>
          <w:szCs w:val="24"/>
          <w:lang w:val="en"/>
        </w:rPr>
        <w:t xml:space="preserve">Thanks also to everyone who has ever posted to the </w:t>
      </w:r>
      <w:hyperlink r:id="rId39" w:history="1">
        <w:r w:rsidRPr="00811577">
          <w:rPr>
            <w:rFonts w:ascii="Arial" w:eastAsia="굴림" w:hAnsi="Arial" w:cs="Arial"/>
            <w:color w:val="0000CC"/>
            <w:kern w:val="0"/>
            <w:sz w:val="24"/>
            <w:szCs w:val="24"/>
            <w:u w:val="single"/>
            <w:lang w:val="en"/>
          </w:rPr>
          <w:t>Web-based Signage BG mailing list</w:t>
        </w:r>
      </w:hyperlink>
      <w:r w:rsidRPr="00811577">
        <w:rPr>
          <w:rFonts w:ascii="Arial" w:eastAsia="굴림" w:hAnsi="Arial" w:cs="Arial"/>
          <w:color w:val="000000"/>
          <w:kern w:val="0"/>
          <w:sz w:val="24"/>
          <w:szCs w:val="24"/>
          <w:lang w:val="en"/>
        </w:rPr>
        <w:t>.</w:t>
      </w:r>
    </w:p>
    <w:p w:rsidR="00F17F21" w:rsidRPr="00811577" w:rsidRDefault="00F17F21">
      <w:pPr>
        <w:rPr>
          <w:lang w:val="en"/>
        </w:rPr>
      </w:pPr>
    </w:p>
    <w:sectPr w:rsidR="00F17F21" w:rsidRPr="0081157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4E3" w:rsidRDefault="00E674E3" w:rsidP="00754370">
      <w:pPr>
        <w:spacing w:after="0" w:line="240" w:lineRule="auto"/>
      </w:pPr>
      <w:r>
        <w:separator/>
      </w:r>
    </w:p>
  </w:endnote>
  <w:endnote w:type="continuationSeparator" w:id="0">
    <w:p w:rsidR="00E674E3" w:rsidRDefault="00E674E3" w:rsidP="0075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Gill Sans MT">
    <w:panose1 w:val="020B0502020104020203"/>
    <w:charset w:val="00"/>
    <w:family w:val="swiss"/>
    <w:pitch w:val="variable"/>
    <w:sig w:usb0="00000007" w:usb1="00000000" w:usb2="00000000" w:usb3="00000000" w:csb0="00000003"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4E3" w:rsidRDefault="00E674E3" w:rsidP="00754370">
      <w:pPr>
        <w:spacing w:after="0" w:line="240" w:lineRule="auto"/>
      </w:pPr>
      <w:r>
        <w:separator/>
      </w:r>
    </w:p>
  </w:footnote>
  <w:footnote w:type="continuationSeparator" w:id="0">
    <w:p w:rsidR="00E674E3" w:rsidRDefault="00E674E3" w:rsidP="00754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4F4C"/>
    <w:multiLevelType w:val="multilevel"/>
    <w:tmpl w:val="DC7C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02BF0"/>
    <w:multiLevelType w:val="multilevel"/>
    <w:tmpl w:val="C416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F538D4"/>
    <w:multiLevelType w:val="multilevel"/>
    <w:tmpl w:val="B396F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910388"/>
    <w:multiLevelType w:val="multilevel"/>
    <w:tmpl w:val="469A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39785E"/>
    <w:multiLevelType w:val="multilevel"/>
    <w:tmpl w:val="229AF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A8670F"/>
    <w:multiLevelType w:val="multilevel"/>
    <w:tmpl w:val="CFEA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77"/>
    <w:rsid w:val="000D51A5"/>
    <w:rsid w:val="003C6346"/>
    <w:rsid w:val="00502A99"/>
    <w:rsid w:val="0073529E"/>
    <w:rsid w:val="00754370"/>
    <w:rsid w:val="007625B7"/>
    <w:rsid w:val="007F794E"/>
    <w:rsid w:val="00811577"/>
    <w:rsid w:val="00861B8E"/>
    <w:rsid w:val="00B353BA"/>
    <w:rsid w:val="00C17D79"/>
    <w:rsid w:val="00C82F87"/>
    <w:rsid w:val="00CE3623"/>
    <w:rsid w:val="00E674E3"/>
    <w:rsid w:val="00EC08BA"/>
    <w:rsid w:val="00F17F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811577"/>
    <w:pPr>
      <w:widowControl/>
      <w:wordWrap/>
      <w:autoSpaceDE/>
      <w:autoSpaceDN/>
      <w:spacing w:before="100" w:beforeAutospacing="1" w:after="100" w:afterAutospacing="1" w:line="240" w:lineRule="auto"/>
      <w:jc w:val="left"/>
      <w:outlineLvl w:val="0"/>
    </w:pPr>
    <w:rPr>
      <w:rFonts w:ascii="Gill Sans MT" w:eastAsia="굴림" w:hAnsi="Gill Sans MT" w:cs="굴림"/>
      <w:b/>
      <w:bCs/>
      <w:kern w:val="36"/>
      <w:sz w:val="46"/>
      <w:szCs w:val="46"/>
    </w:rPr>
  </w:style>
  <w:style w:type="paragraph" w:styleId="2">
    <w:name w:val="heading 2"/>
    <w:basedOn w:val="a"/>
    <w:link w:val="2Char"/>
    <w:uiPriority w:val="9"/>
    <w:qFormat/>
    <w:rsid w:val="00811577"/>
    <w:pPr>
      <w:widowControl/>
      <w:wordWrap/>
      <w:autoSpaceDE/>
      <w:autoSpaceDN/>
      <w:spacing w:before="100" w:beforeAutospacing="1" w:after="100" w:afterAutospacing="1" w:line="240" w:lineRule="auto"/>
      <w:jc w:val="left"/>
      <w:outlineLvl w:val="1"/>
    </w:pPr>
    <w:rPr>
      <w:rFonts w:ascii="Gill Sans MT" w:eastAsia="굴림" w:hAnsi="Gill Sans MT" w:cs="굴림"/>
      <w:b/>
      <w:bCs/>
      <w:kern w:val="0"/>
      <w:sz w:val="36"/>
      <w:szCs w:val="36"/>
    </w:rPr>
  </w:style>
  <w:style w:type="paragraph" w:styleId="3">
    <w:name w:val="heading 3"/>
    <w:basedOn w:val="a"/>
    <w:link w:val="3Char"/>
    <w:uiPriority w:val="9"/>
    <w:qFormat/>
    <w:rsid w:val="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pPr>
    <w:rPr>
      <w:rFonts w:ascii="Gill Sans MT" w:eastAsia="굴림" w:hAnsi="Gill Sans MT" w:cs="굴림"/>
      <w:b/>
      <w:bCs/>
      <w:kern w:val="0"/>
      <w:sz w:val="29"/>
      <w:szCs w:val="29"/>
    </w:rPr>
  </w:style>
  <w:style w:type="paragraph" w:styleId="4">
    <w:name w:val="heading 4"/>
    <w:basedOn w:val="a"/>
    <w:link w:val="4Char"/>
    <w:uiPriority w:val="9"/>
    <w:qFormat/>
    <w:rsid w:val="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pPr>
    <w:rPr>
      <w:rFonts w:ascii="Gill Sans MT" w:eastAsia="굴림" w:hAnsi="Gill Sans MT"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1577"/>
    <w:rPr>
      <w:rFonts w:ascii="Gill Sans MT" w:eastAsia="굴림" w:hAnsi="Gill Sans MT" w:cs="굴림"/>
      <w:b/>
      <w:bCs/>
      <w:kern w:val="36"/>
      <w:sz w:val="46"/>
      <w:szCs w:val="46"/>
    </w:rPr>
  </w:style>
  <w:style w:type="character" w:customStyle="1" w:styleId="2Char">
    <w:name w:val="제목 2 Char"/>
    <w:basedOn w:val="a0"/>
    <w:link w:val="2"/>
    <w:uiPriority w:val="9"/>
    <w:rsid w:val="00811577"/>
    <w:rPr>
      <w:rFonts w:ascii="Gill Sans MT" w:eastAsia="굴림" w:hAnsi="Gill Sans MT" w:cs="굴림"/>
      <w:b/>
      <w:bCs/>
      <w:kern w:val="0"/>
      <w:sz w:val="36"/>
      <w:szCs w:val="36"/>
    </w:rPr>
  </w:style>
  <w:style w:type="character" w:customStyle="1" w:styleId="3Char">
    <w:name w:val="제목 3 Char"/>
    <w:basedOn w:val="a0"/>
    <w:link w:val="3"/>
    <w:uiPriority w:val="9"/>
    <w:rsid w:val="00811577"/>
    <w:rPr>
      <w:rFonts w:ascii="Gill Sans MT" w:eastAsia="굴림" w:hAnsi="Gill Sans MT" w:cs="굴림"/>
      <w:b/>
      <w:bCs/>
      <w:kern w:val="0"/>
      <w:sz w:val="29"/>
      <w:szCs w:val="29"/>
    </w:rPr>
  </w:style>
  <w:style w:type="character" w:customStyle="1" w:styleId="4Char">
    <w:name w:val="제목 4 Char"/>
    <w:basedOn w:val="a0"/>
    <w:link w:val="4"/>
    <w:uiPriority w:val="9"/>
    <w:rsid w:val="00811577"/>
    <w:rPr>
      <w:rFonts w:ascii="Gill Sans MT" w:eastAsia="굴림" w:hAnsi="Gill Sans MT" w:cs="굴림"/>
      <w:b/>
      <w:bCs/>
      <w:kern w:val="0"/>
      <w:sz w:val="24"/>
      <w:szCs w:val="24"/>
    </w:rPr>
  </w:style>
  <w:style w:type="character" w:styleId="a3">
    <w:name w:val="Hyperlink"/>
    <w:basedOn w:val="a0"/>
    <w:uiPriority w:val="99"/>
    <w:semiHidden/>
    <w:unhideWhenUsed/>
    <w:rsid w:val="00811577"/>
    <w:rPr>
      <w:color w:val="0000CC"/>
      <w:u w:val="single"/>
      <w:shd w:val="clear" w:color="auto" w:fill="auto"/>
    </w:rPr>
  </w:style>
  <w:style w:type="character" w:styleId="HTML">
    <w:name w:val="HTML Definition"/>
    <w:basedOn w:val="a0"/>
    <w:uiPriority w:val="99"/>
    <w:semiHidden/>
    <w:unhideWhenUsed/>
    <w:rsid w:val="00811577"/>
    <w:rPr>
      <w:b/>
      <w:bCs/>
      <w:i w:val="0"/>
      <w:iCs w:val="0"/>
    </w:rPr>
  </w:style>
  <w:style w:type="paragraph" w:styleId="HTML0">
    <w:name w:val="HTML Preformatted"/>
    <w:basedOn w:val="a"/>
    <w:link w:val="HTMLChar"/>
    <w:uiPriority w:val="99"/>
    <w:semiHidden/>
    <w:unhideWhenUsed/>
    <w:rsid w:val="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pPr>
    <w:rPr>
      <w:rFonts w:ascii="굴림체" w:eastAsia="굴림체" w:hAnsi="굴림체" w:cs="굴림체"/>
      <w:kern w:val="0"/>
      <w:sz w:val="24"/>
      <w:szCs w:val="24"/>
    </w:rPr>
  </w:style>
  <w:style w:type="character" w:customStyle="1" w:styleId="HTMLChar">
    <w:name w:val="미리 서식이 지정된 HTML Char"/>
    <w:basedOn w:val="a0"/>
    <w:link w:val="HTML0"/>
    <w:uiPriority w:val="99"/>
    <w:semiHidden/>
    <w:rsid w:val="00811577"/>
    <w:rPr>
      <w:rFonts w:ascii="굴림체" w:eastAsia="굴림체" w:hAnsi="굴림체" w:cs="굴림체"/>
      <w:kern w:val="0"/>
      <w:sz w:val="24"/>
      <w:szCs w:val="24"/>
    </w:rPr>
  </w:style>
  <w:style w:type="paragraph" w:customStyle="1" w:styleId="copyright">
    <w:name w:val="copyright"/>
    <w:basedOn w:val="a"/>
    <w:rsid w:val="0081157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Normal (Web)"/>
    <w:basedOn w:val="a"/>
    <w:uiPriority w:val="99"/>
    <w:semiHidden/>
    <w:unhideWhenUsed/>
    <w:rsid w:val="0081157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HTML1">
    <w:name w:val="HTML Cite"/>
    <w:basedOn w:val="a0"/>
    <w:uiPriority w:val="99"/>
    <w:semiHidden/>
    <w:unhideWhenUsed/>
    <w:rsid w:val="00811577"/>
    <w:rPr>
      <w:i/>
      <w:iCs/>
    </w:rPr>
  </w:style>
  <w:style w:type="character" w:styleId="HTML2">
    <w:name w:val="HTML Code"/>
    <w:basedOn w:val="a0"/>
    <w:uiPriority w:val="99"/>
    <w:semiHidden/>
    <w:unhideWhenUsed/>
    <w:rsid w:val="00811577"/>
    <w:rPr>
      <w:rFonts w:ascii="굴림체" w:eastAsia="굴림체" w:hAnsi="굴림체" w:cs="굴림체"/>
      <w:sz w:val="24"/>
      <w:szCs w:val="24"/>
    </w:rPr>
  </w:style>
  <w:style w:type="paragraph" w:styleId="a5">
    <w:name w:val="header"/>
    <w:basedOn w:val="a"/>
    <w:link w:val="Char"/>
    <w:uiPriority w:val="99"/>
    <w:unhideWhenUsed/>
    <w:rsid w:val="00754370"/>
    <w:pPr>
      <w:tabs>
        <w:tab w:val="center" w:pos="4513"/>
        <w:tab w:val="right" w:pos="9026"/>
      </w:tabs>
      <w:snapToGrid w:val="0"/>
    </w:pPr>
  </w:style>
  <w:style w:type="character" w:customStyle="1" w:styleId="Char">
    <w:name w:val="머리글 Char"/>
    <w:basedOn w:val="a0"/>
    <w:link w:val="a5"/>
    <w:uiPriority w:val="99"/>
    <w:rsid w:val="00754370"/>
  </w:style>
  <w:style w:type="paragraph" w:styleId="a6">
    <w:name w:val="footer"/>
    <w:basedOn w:val="a"/>
    <w:link w:val="Char0"/>
    <w:uiPriority w:val="99"/>
    <w:unhideWhenUsed/>
    <w:rsid w:val="00754370"/>
    <w:pPr>
      <w:tabs>
        <w:tab w:val="center" w:pos="4513"/>
        <w:tab w:val="right" w:pos="9026"/>
      </w:tabs>
      <w:snapToGrid w:val="0"/>
    </w:pPr>
  </w:style>
  <w:style w:type="character" w:customStyle="1" w:styleId="Char0">
    <w:name w:val="바닥글 Char"/>
    <w:basedOn w:val="a0"/>
    <w:link w:val="a6"/>
    <w:uiPriority w:val="99"/>
    <w:rsid w:val="00754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811577"/>
    <w:pPr>
      <w:widowControl/>
      <w:wordWrap/>
      <w:autoSpaceDE/>
      <w:autoSpaceDN/>
      <w:spacing w:before="100" w:beforeAutospacing="1" w:after="100" w:afterAutospacing="1" w:line="240" w:lineRule="auto"/>
      <w:jc w:val="left"/>
      <w:outlineLvl w:val="0"/>
    </w:pPr>
    <w:rPr>
      <w:rFonts w:ascii="Gill Sans MT" w:eastAsia="굴림" w:hAnsi="Gill Sans MT" w:cs="굴림"/>
      <w:b/>
      <w:bCs/>
      <w:kern w:val="36"/>
      <w:sz w:val="46"/>
      <w:szCs w:val="46"/>
    </w:rPr>
  </w:style>
  <w:style w:type="paragraph" w:styleId="2">
    <w:name w:val="heading 2"/>
    <w:basedOn w:val="a"/>
    <w:link w:val="2Char"/>
    <w:uiPriority w:val="9"/>
    <w:qFormat/>
    <w:rsid w:val="00811577"/>
    <w:pPr>
      <w:widowControl/>
      <w:wordWrap/>
      <w:autoSpaceDE/>
      <w:autoSpaceDN/>
      <w:spacing w:before="100" w:beforeAutospacing="1" w:after="100" w:afterAutospacing="1" w:line="240" w:lineRule="auto"/>
      <w:jc w:val="left"/>
      <w:outlineLvl w:val="1"/>
    </w:pPr>
    <w:rPr>
      <w:rFonts w:ascii="Gill Sans MT" w:eastAsia="굴림" w:hAnsi="Gill Sans MT" w:cs="굴림"/>
      <w:b/>
      <w:bCs/>
      <w:kern w:val="0"/>
      <w:sz w:val="36"/>
      <w:szCs w:val="36"/>
    </w:rPr>
  </w:style>
  <w:style w:type="paragraph" w:styleId="3">
    <w:name w:val="heading 3"/>
    <w:basedOn w:val="a"/>
    <w:link w:val="3Char"/>
    <w:uiPriority w:val="9"/>
    <w:qFormat/>
    <w:rsid w:val="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2"/>
    </w:pPr>
    <w:rPr>
      <w:rFonts w:ascii="Gill Sans MT" w:eastAsia="굴림" w:hAnsi="Gill Sans MT" w:cs="굴림"/>
      <w:b/>
      <w:bCs/>
      <w:kern w:val="0"/>
      <w:sz w:val="29"/>
      <w:szCs w:val="29"/>
    </w:rPr>
  </w:style>
  <w:style w:type="paragraph" w:styleId="4">
    <w:name w:val="heading 4"/>
    <w:basedOn w:val="a"/>
    <w:link w:val="4Char"/>
    <w:uiPriority w:val="9"/>
    <w:qFormat/>
    <w:rsid w:val="00811577"/>
    <w:pPr>
      <w:widowControl/>
      <w:pBdr>
        <w:bottom w:val="single" w:sz="6" w:space="0" w:color="005A9C"/>
        <w:right w:val="single" w:sz="6" w:space="0" w:color="005A9C"/>
      </w:pBdr>
      <w:wordWrap/>
      <w:autoSpaceDE/>
      <w:autoSpaceDN/>
      <w:spacing w:before="100" w:beforeAutospacing="1" w:after="100" w:afterAutospacing="1" w:line="240" w:lineRule="auto"/>
      <w:jc w:val="left"/>
      <w:outlineLvl w:val="3"/>
    </w:pPr>
    <w:rPr>
      <w:rFonts w:ascii="Gill Sans MT" w:eastAsia="굴림" w:hAnsi="Gill Sans MT"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1577"/>
    <w:rPr>
      <w:rFonts w:ascii="Gill Sans MT" w:eastAsia="굴림" w:hAnsi="Gill Sans MT" w:cs="굴림"/>
      <w:b/>
      <w:bCs/>
      <w:kern w:val="36"/>
      <w:sz w:val="46"/>
      <w:szCs w:val="46"/>
    </w:rPr>
  </w:style>
  <w:style w:type="character" w:customStyle="1" w:styleId="2Char">
    <w:name w:val="제목 2 Char"/>
    <w:basedOn w:val="a0"/>
    <w:link w:val="2"/>
    <w:uiPriority w:val="9"/>
    <w:rsid w:val="00811577"/>
    <w:rPr>
      <w:rFonts w:ascii="Gill Sans MT" w:eastAsia="굴림" w:hAnsi="Gill Sans MT" w:cs="굴림"/>
      <w:b/>
      <w:bCs/>
      <w:kern w:val="0"/>
      <w:sz w:val="36"/>
      <w:szCs w:val="36"/>
    </w:rPr>
  </w:style>
  <w:style w:type="character" w:customStyle="1" w:styleId="3Char">
    <w:name w:val="제목 3 Char"/>
    <w:basedOn w:val="a0"/>
    <w:link w:val="3"/>
    <w:uiPriority w:val="9"/>
    <w:rsid w:val="00811577"/>
    <w:rPr>
      <w:rFonts w:ascii="Gill Sans MT" w:eastAsia="굴림" w:hAnsi="Gill Sans MT" w:cs="굴림"/>
      <w:b/>
      <w:bCs/>
      <w:kern w:val="0"/>
      <w:sz w:val="29"/>
      <w:szCs w:val="29"/>
    </w:rPr>
  </w:style>
  <w:style w:type="character" w:customStyle="1" w:styleId="4Char">
    <w:name w:val="제목 4 Char"/>
    <w:basedOn w:val="a0"/>
    <w:link w:val="4"/>
    <w:uiPriority w:val="9"/>
    <w:rsid w:val="00811577"/>
    <w:rPr>
      <w:rFonts w:ascii="Gill Sans MT" w:eastAsia="굴림" w:hAnsi="Gill Sans MT" w:cs="굴림"/>
      <w:b/>
      <w:bCs/>
      <w:kern w:val="0"/>
      <w:sz w:val="24"/>
      <w:szCs w:val="24"/>
    </w:rPr>
  </w:style>
  <w:style w:type="character" w:styleId="a3">
    <w:name w:val="Hyperlink"/>
    <w:basedOn w:val="a0"/>
    <w:uiPriority w:val="99"/>
    <w:semiHidden/>
    <w:unhideWhenUsed/>
    <w:rsid w:val="00811577"/>
    <w:rPr>
      <w:color w:val="0000CC"/>
      <w:u w:val="single"/>
      <w:shd w:val="clear" w:color="auto" w:fill="auto"/>
    </w:rPr>
  </w:style>
  <w:style w:type="character" w:styleId="HTML">
    <w:name w:val="HTML Definition"/>
    <w:basedOn w:val="a0"/>
    <w:uiPriority w:val="99"/>
    <w:semiHidden/>
    <w:unhideWhenUsed/>
    <w:rsid w:val="00811577"/>
    <w:rPr>
      <w:b/>
      <w:bCs/>
      <w:i w:val="0"/>
      <w:iCs w:val="0"/>
    </w:rPr>
  </w:style>
  <w:style w:type="paragraph" w:styleId="HTML0">
    <w:name w:val="HTML Preformatted"/>
    <w:basedOn w:val="a"/>
    <w:link w:val="HTMLChar"/>
    <w:uiPriority w:val="99"/>
    <w:semiHidden/>
    <w:unhideWhenUsed/>
    <w:rsid w:val="0081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480"/>
      <w:jc w:val="left"/>
    </w:pPr>
    <w:rPr>
      <w:rFonts w:ascii="굴림체" w:eastAsia="굴림체" w:hAnsi="굴림체" w:cs="굴림체"/>
      <w:kern w:val="0"/>
      <w:sz w:val="24"/>
      <w:szCs w:val="24"/>
    </w:rPr>
  </w:style>
  <w:style w:type="character" w:customStyle="1" w:styleId="HTMLChar">
    <w:name w:val="미리 서식이 지정된 HTML Char"/>
    <w:basedOn w:val="a0"/>
    <w:link w:val="HTML0"/>
    <w:uiPriority w:val="99"/>
    <w:semiHidden/>
    <w:rsid w:val="00811577"/>
    <w:rPr>
      <w:rFonts w:ascii="굴림체" w:eastAsia="굴림체" w:hAnsi="굴림체" w:cs="굴림체"/>
      <w:kern w:val="0"/>
      <w:sz w:val="24"/>
      <w:szCs w:val="24"/>
    </w:rPr>
  </w:style>
  <w:style w:type="paragraph" w:customStyle="1" w:styleId="copyright">
    <w:name w:val="copyright"/>
    <w:basedOn w:val="a"/>
    <w:rsid w:val="0081157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Normal (Web)"/>
    <w:basedOn w:val="a"/>
    <w:uiPriority w:val="99"/>
    <w:semiHidden/>
    <w:unhideWhenUsed/>
    <w:rsid w:val="0081157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HTML1">
    <w:name w:val="HTML Cite"/>
    <w:basedOn w:val="a0"/>
    <w:uiPriority w:val="99"/>
    <w:semiHidden/>
    <w:unhideWhenUsed/>
    <w:rsid w:val="00811577"/>
    <w:rPr>
      <w:i/>
      <w:iCs/>
    </w:rPr>
  </w:style>
  <w:style w:type="character" w:styleId="HTML2">
    <w:name w:val="HTML Code"/>
    <w:basedOn w:val="a0"/>
    <w:uiPriority w:val="99"/>
    <w:semiHidden/>
    <w:unhideWhenUsed/>
    <w:rsid w:val="00811577"/>
    <w:rPr>
      <w:rFonts w:ascii="굴림체" w:eastAsia="굴림체" w:hAnsi="굴림체" w:cs="굴림체"/>
      <w:sz w:val="24"/>
      <w:szCs w:val="24"/>
    </w:rPr>
  </w:style>
  <w:style w:type="paragraph" w:styleId="a5">
    <w:name w:val="header"/>
    <w:basedOn w:val="a"/>
    <w:link w:val="Char"/>
    <w:uiPriority w:val="99"/>
    <w:unhideWhenUsed/>
    <w:rsid w:val="00754370"/>
    <w:pPr>
      <w:tabs>
        <w:tab w:val="center" w:pos="4513"/>
        <w:tab w:val="right" w:pos="9026"/>
      </w:tabs>
      <w:snapToGrid w:val="0"/>
    </w:pPr>
  </w:style>
  <w:style w:type="character" w:customStyle="1" w:styleId="Char">
    <w:name w:val="머리글 Char"/>
    <w:basedOn w:val="a0"/>
    <w:link w:val="a5"/>
    <w:uiPriority w:val="99"/>
    <w:rsid w:val="00754370"/>
  </w:style>
  <w:style w:type="paragraph" w:styleId="a6">
    <w:name w:val="footer"/>
    <w:basedOn w:val="a"/>
    <w:link w:val="Char0"/>
    <w:uiPriority w:val="99"/>
    <w:unhideWhenUsed/>
    <w:rsid w:val="00754370"/>
    <w:pPr>
      <w:tabs>
        <w:tab w:val="center" w:pos="4513"/>
        <w:tab w:val="right" w:pos="9026"/>
      </w:tabs>
      <w:snapToGrid w:val="0"/>
    </w:pPr>
  </w:style>
  <w:style w:type="character" w:customStyle="1" w:styleId="Char0">
    <w:name w:val="바닥글 Char"/>
    <w:basedOn w:val="a0"/>
    <w:link w:val="a6"/>
    <w:uiPriority w:val="99"/>
    <w:rsid w:val="00754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21123">
      <w:bodyDiv w:val="1"/>
      <w:marLeft w:val="0"/>
      <w:marRight w:val="0"/>
      <w:marTop w:val="0"/>
      <w:marBottom w:val="0"/>
      <w:divBdr>
        <w:top w:val="none" w:sz="0" w:space="0" w:color="auto"/>
        <w:left w:val="none" w:sz="0" w:space="0" w:color="auto"/>
        <w:bottom w:val="none" w:sz="0" w:space="0" w:color="auto"/>
        <w:right w:val="none" w:sz="0" w:space="0" w:color="auto"/>
      </w:divBdr>
      <w:divsChild>
        <w:div w:id="1170943312">
          <w:marLeft w:val="480"/>
          <w:marRight w:val="480"/>
          <w:marTop w:val="0"/>
          <w:marBottom w:val="0"/>
          <w:divBdr>
            <w:top w:val="none" w:sz="0" w:space="0" w:color="auto"/>
            <w:left w:val="none" w:sz="0" w:space="0" w:color="auto"/>
            <w:bottom w:val="none" w:sz="0" w:space="0" w:color="auto"/>
            <w:right w:val="none" w:sz="0" w:space="0" w:color="auto"/>
          </w:divBdr>
        </w:div>
        <w:div w:id="1730953387">
          <w:marLeft w:val="480"/>
          <w:marRight w:val="480"/>
          <w:marTop w:val="0"/>
          <w:marBottom w:val="0"/>
          <w:divBdr>
            <w:top w:val="none" w:sz="0" w:space="0" w:color="auto"/>
            <w:left w:val="none" w:sz="0" w:space="0" w:color="auto"/>
            <w:bottom w:val="none" w:sz="0" w:space="0" w:color="auto"/>
            <w:right w:val="none" w:sz="0" w:space="0" w:color="auto"/>
          </w:divBdr>
        </w:div>
        <w:div w:id="216819848">
          <w:marLeft w:val="480"/>
          <w:marRight w:val="480"/>
          <w:marTop w:val="0"/>
          <w:marBottom w:val="0"/>
          <w:divBdr>
            <w:top w:val="none" w:sz="0" w:space="0" w:color="auto"/>
            <w:left w:val="none" w:sz="0" w:space="0" w:color="auto"/>
            <w:bottom w:val="none" w:sz="0" w:space="0" w:color="auto"/>
            <w:right w:val="none" w:sz="0" w:space="0" w:color="auto"/>
          </w:divBdr>
        </w:div>
        <w:div w:id="1342663137">
          <w:marLeft w:val="480"/>
          <w:marRight w:val="480"/>
          <w:marTop w:val="0"/>
          <w:marBottom w:val="0"/>
          <w:divBdr>
            <w:top w:val="none" w:sz="0" w:space="0" w:color="auto"/>
            <w:left w:val="none" w:sz="0" w:space="0" w:color="auto"/>
            <w:bottom w:val="none" w:sz="0" w:space="0" w:color="auto"/>
            <w:right w:val="none" w:sz="0" w:space="0" w:color="auto"/>
          </w:divBdr>
        </w:div>
        <w:div w:id="2139909799">
          <w:marLeft w:val="480"/>
          <w:marRight w:val="480"/>
          <w:marTop w:val="0"/>
          <w:marBottom w:val="0"/>
          <w:divBdr>
            <w:top w:val="none" w:sz="0" w:space="0" w:color="auto"/>
            <w:left w:val="none" w:sz="0" w:space="0" w:color="auto"/>
            <w:bottom w:val="none" w:sz="0" w:space="0" w:color="auto"/>
            <w:right w:val="none" w:sz="0" w:space="0" w:color="auto"/>
          </w:divBdr>
        </w:div>
        <w:div w:id="634943566">
          <w:marLeft w:val="48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im.eu/" TargetMode="External"/><Relationship Id="rId18" Type="http://schemas.openxmlformats.org/officeDocument/2006/relationships/hyperlink" Target="http://www.w3.org/community/websignage/" TargetMode="External"/><Relationship Id="rId26" Type="http://schemas.openxmlformats.org/officeDocument/2006/relationships/hyperlink" Target="http://www.html5.jp/Web-based-Signage/Scenarios-and-Use-Cases/" TargetMode="External"/><Relationship Id="rId39" Type="http://schemas.openxmlformats.org/officeDocument/2006/relationships/hyperlink" Target="http://lists.w3.org/Archives/Public/public-websignage/" TargetMode="External"/><Relationship Id="rId21" Type="http://schemas.openxmlformats.org/officeDocument/2006/relationships/hyperlink" Target="http://www.html5.jp/Web-based-Signage/Scenarios-and-Use-Cases/" TargetMode="External"/><Relationship Id="rId34" Type="http://schemas.openxmlformats.org/officeDocument/2006/relationships/hyperlink" Target="http://dev.w3.org/html5/webvtt/"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w3.org/community/about/agreements/cla/" TargetMode="External"/><Relationship Id="rId20" Type="http://schemas.openxmlformats.org/officeDocument/2006/relationships/hyperlink" Target="http://www.w3.org/community/" TargetMode="External"/><Relationship Id="rId29" Type="http://schemas.openxmlformats.org/officeDocument/2006/relationships/hyperlink" Target="http://www.w3.org/TR/html5/global-attributes.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3.org/" TargetMode="External"/><Relationship Id="rId24" Type="http://schemas.openxmlformats.org/officeDocument/2006/relationships/hyperlink" Target="http://www.html5.jp/Web-based-Signage/Scenarios-and-Use-Cases/" TargetMode="External"/><Relationship Id="rId32" Type="http://schemas.openxmlformats.org/officeDocument/2006/relationships/hyperlink" Target="http://www.w3.org/TR/html5/media-elements.html" TargetMode="External"/><Relationship Id="rId37" Type="http://schemas.openxmlformats.org/officeDocument/2006/relationships/hyperlink" Target="http://dev.w3.org/html5/webvt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3.org/community/websignage/" TargetMode="External"/><Relationship Id="rId23" Type="http://schemas.openxmlformats.org/officeDocument/2006/relationships/hyperlink" Target="http://www.html5.jp/Web-based-Signage/Scenarios-and-Use-Cases/" TargetMode="External"/><Relationship Id="rId28" Type="http://schemas.openxmlformats.org/officeDocument/2006/relationships/image" Target="media/image2.png"/><Relationship Id="rId36" Type="http://schemas.openxmlformats.org/officeDocument/2006/relationships/hyperlink" Target="http://www.w3.org/TR/html5/spec.html" TargetMode="External"/><Relationship Id="rId10" Type="http://schemas.openxmlformats.org/officeDocument/2006/relationships/hyperlink" Target="mailto:futomi.hatano@newphoria.co.jp" TargetMode="External"/><Relationship Id="rId19" Type="http://schemas.openxmlformats.org/officeDocument/2006/relationships/hyperlink" Target="http://www.w3.org/community/about/agreements/cla/" TargetMode="External"/><Relationship Id="rId31" Type="http://schemas.openxmlformats.org/officeDocument/2006/relationships/hyperlink" Target="http://www.w3.org/TR/html5/the-track-element.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keio.ac.jp/" TargetMode="External"/><Relationship Id="rId22" Type="http://schemas.openxmlformats.org/officeDocument/2006/relationships/hyperlink" Target="http://www.html5.jp/Web-based-Signage/Scenarios-and-Use-Cases/" TargetMode="External"/><Relationship Id="rId27" Type="http://schemas.openxmlformats.org/officeDocument/2006/relationships/hyperlink" Target="http://www.html5.jp/Web-based-Signage/Scenarios-and-Use-Cases/" TargetMode="External"/><Relationship Id="rId30" Type="http://schemas.openxmlformats.org/officeDocument/2006/relationships/hyperlink" Target="http://www.html5.jp/Web-based-Signage/Scenarios-and-Use-Cases/" TargetMode="External"/><Relationship Id="rId35" Type="http://schemas.openxmlformats.org/officeDocument/2006/relationships/hyperlink" Target="http://www.html5.jp/Web-based-Signage/Scenarios-and-Use-Cases/" TargetMode="External"/><Relationship Id="rId8" Type="http://schemas.openxmlformats.org/officeDocument/2006/relationships/hyperlink" Target="http://www.w3.org/" TargetMode="External"/><Relationship Id="rId3" Type="http://schemas.microsoft.com/office/2007/relationships/stylesWithEffects" Target="stylesWithEffects.xml"/><Relationship Id="rId12" Type="http://schemas.openxmlformats.org/officeDocument/2006/relationships/hyperlink" Target="http://www.csail.mit.edu/" TargetMode="External"/><Relationship Id="rId17" Type="http://schemas.openxmlformats.org/officeDocument/2006/relationships/hyperlink" Target="http://www.w3.org/community/about/agreements/cla-deed/" TargetMode="External"/><Relationship Id="rId25" Type="http://schemas.openxmlformats.org/officeDocument/2006/relationships/hyperlink" Target="http://www.html5.jp/Web-based-Signage/Scenarios-and-Use-Cases/" TargetMode="External"/><Relationship Id="rId33" Type="http://schemas.openxmlformats.org/officeDocument/2006/relationships/hyperlink" Target="http://www.html5.jp/Web-based-Signage/Scenarios-and-Use-Cases/" TargetMode="External"/><Relationship Id="rId38" Type="http://schemas.openxmlformats.org/officeDocument/2006/relationships/hyperlink" Target="http://www.w3.org/2012/06/signage/summary.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28</Pages>
  <Words>7851</Words>
  <Characters>44754</Characters>
  <Application>Microsoft Office Word</Application>
  <DocSecurity>0</DocSecurity>
  <Lines>372</Lines>
  <Paragraphs>104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2012-07-05T02:11:00Z</dcterms:created>
  <dcterms:modified xsi:type="dcterms:W3CDTF">2012-08-08T04:53:00Z</dcterms:modified>
</cp:coreProperties>
</file>