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F7" w:rsidRPr="003751F7" w:rsidRDefault="003751F7" w:rsidP="003751F7">
      <w:r w:rsidRPr="003751F7">
        <w:t xml:space="preserve">Last year we made a </w:t>
      </w:r>
      <w:ins w:id="0" w:author="Eliot Graff" w:date="2014-09-04T09:19:00Z">
        <w:r>
          <w:t xml:space="preserve">grave </w:t>
        </w:r>
      </w:ins>
      <w:r w:rsidRPr="003751F7">
        <w:t>mistake</w:t>
      </w:r>
      <w:ins w:id="1" w:author="Eliot Graff" w:date="2014-09-04T09:13:00Z">
        <w:r>
          <w:t xml:space="preserve"> when we scheduled the doc sprint in Amsterdam</w:t>
        </w:r>
      </w:ins>
      <w:ins w:id="2" w:author="Eliot Graff" w:date="2014-09-04T09:21:00Z">
        <w:r>
          <w:t xml:space="preserve"> to follow the </w:t>
        </w:r>
        <w:proofErr w:type="spellStart"/>
        <w:r>
          <w:t>Fronteers</w:t>
        </w:r>
        <w:proofErr w:type="spellEnd"/>
        <w:r>
          <w:t xml:space="preserve"> conference</w:t>
        </w:r>
      </w:ins>
      <w:r w:rsidRPr="003751F7">
        <w:t>.</w:t>
      </w:r>
      <w:del w:id="3" w:author="Eliot Graff" w:date="2014-09-04T09:22:00Z">
        <w:r w:rsidRPr="003751F7" w:rsidDel="003751F7">
          <w:delText xml:space="preserve"> </w:delText>
        </w:r>
      </w:del>
      <w:ins w:id="4" w:author="Eliot Graff" w:date="2014-09-04T09:22:00Z">
        <w:r>
          <w:t xml:space="preserve"> </w:t>
        </w:r>
      </w:ins>
      <w:ins w:id="5" w:author="Eliot Graff" w:date="2014-09-04T09:19:00Z">
        <w:r>
          <w:t xml:space="preserve">As </w:t>
        </w:r>
      </w:ins>
      <w:r w:rsidRPr="003751F7">
        <w:t xml:space="preserve">Scott Rowe mentioned in </w:t>
      </w:r>
      <w:ins w:id="6" w:author="Eliot Graff" w:date="2014-09-04T09:19:00Z">
        <w:r>
          <w:t xml:space="preserve">his </w:t>
        </w:r>
      </w:ins>
      <w:del w:id="7" w:author="Eliot Graff" w:date="2014-09-04T09:19:00Z">
        <w:r w:rsidRPr="003751F7" w:rsidDel="003751F7">
          <w:delText xml:space="preserve">the </w:delText>
        </w:r>
      </w:del>
      <w:hyperlink r:id="rId5" w:history="1">
        <w:r w:rsidRPr="003751F7">
          <w:rPr>
            <w:rStyle w:val="Hyperlink"/>
          </w:rPr>
          <w:t>blog post</w:t>
        </w:r>
      </w:hyperlink>
      <w:ins w:id="8" w:author="Eliot Graff" w:date="2014-09-04T09:20:00Z">
        <w:r>
          <w:t>,</w:t>
        </w:r>
      </w:ins>
      <w:r w:rsidRPr="003751F7">
        <w:t xml:space="preserve"> </w:t>
      </w:r>
      <w:del w:id="9" w:author="Eliot Graff" w:date="2014-09-04T09:20:00Z">
        <w:r w:rsidRPr="003751F7" w:rsidDel="003751F7">
          <w:delText xml:space="preserve">what a fantastic party town </w:delText>
        </w:r>
      </w:del>
      <w:r w:rsidRPr="003751F7">
        <w:t>Amsterdam is</w:t>
      </w:r>
      <w:ins w:id="10" w:author="Eliot Graff" w:date="2014-09-04T09:20:00Z">
        <w:r>
          <w:t xml:space="preserve"> a great city</w:t>
        </w:r>
      </w:ins>
      <w:r w:rsidRPr="003751F7">
        <w:t xml:space="preserve">. </w:t>
      </w:r>
      <w:ins w:id="11" w:author="Eliot Graff" w:date="2014-09-04T09:14:00Z">
        <w:r>
          <w:t>Well, i</w:t>
        </w:r>
      </w:ins>
      <w:del w:id="12" w:author="Eliot Graff" w:date="2014-09-04T09:14:00Z">
        <w:r w:rsidRPr="003751F7" w:rsidDel="003751F7">
          <w:delText>I</w:delText>
        </w:r>
      </w:del>
      <w:r w:rsidRPr="003751F7">
        <w:t>t seem</w:t>
      </w:r>
      <w:ins w:id="13" w:author="Eliot Graff" w:date="2014-09-04T09:14:00Z">
        <w:r>
          <w:t>s</w:t>
        </w:r>
      </w:ins>
      <w:del w:id="14" w:author="Eliot Graff" w:date="2014-09-04T09:14:00Z">
        <w:r w:rsidRPr="003751F7" w:rsidDel="003751F7">
          <w:delText>ed</w:delText>
        </w:r>
      </w:del>
      <w:r w:rsidRPr="003751F7">
        <w:t xml:space="preserve"> that most people </w:t>
      </w:r>
      <w:ins w:id="15" w:author="Eliot Graff" w:date="2014-09-04T09:22:00Z">
        <w:r>
          <w:t xml:space="preserve">found the city a little too great (that is, </w:t>
        </w:r>
      </w:ins>
      <w:r w:rsidRPr="003751F7">
        <w:t xml:space="preserve">partied a bit too hard during and after the </w:t>
      </w:r>
      <w:proofErr w:type="spellStart"/>
      <w:r w:rsidRPr="003751F7">
        <w:t>Fronteers</w:t>
      </w:r>
      <w:proofErr w:type="spellEnd"/>
      <w:r w:rsidRPr="003751F7">
        <w:t xml:space="preserve"> conference</w:t>
      </w:r>
      <w:ins w:id="16" w:author="Eliot Graff" w:date="2014-09-04T09:22:00Z">
        <w:r>
          <w:t>)</w:t>
        </w:r>
      </w:ins>
      <w:del w:id="17" w:author="Eliot Graff" w:date="2014-09-04T09:14:00Z">
        <w:r w:rsidRPr="003751F7" w:rsidDel="003751F7">
          <w:delText>,</w:delText>
        </w:r>
      </w:del>
      <w:r w:rsidRPr="003751F7">
        <w:t xml:space="preserve"> </w:t>
      </w:r>
      <w:del w:id="18" w:author="Eliot Graff" w:date="2014-09-04T09:14:00Z">
        <w:r w:rsidRPr="003751F7" w:rsidDel="003751F7">
          <w:delText>and couldn’t</w:delText>
        </w:r>
      </w:del>
      <w:ins w:id="19" w:author="Eliot Graff" w:date="2014-09-04T09:14:00Z">
        <w:r>
          <w:t>to</w:t>
        </w:r>
      </w:ins>
      <w:r w:rsidRPr="003751F7">
        <w:t xml:space="preserve"> make it to the doc sprint. And we don’t blame you!</w:t>
      </w:r>
    </w:p>
    <w:p w:rsidR="003751F7" w:rsidRPr="003751F7" w:rsidRDefault="003751F7" w:rsidP="003751F7">
      <w:r w:rsidRPr="003751F7">
        <w:t xml:space="preserve">So for this year, the party </w:t>
      </w:r>
      <w:r w:rsidRPr="003751F7">
        <w:rPr>
          <w:b/>
          <w:i/>
          <w:rPrChange w:id="20" w:author="Eliot Graff" w:date="2014-09-04T09:20:00Z">
            <w:rPr/>
          </w:rPrChange>
        </w:rPr>
        <w:t>starts</w:t>
      </w:r>
      <w:r w:rsidRPr="003751F7">
        <w:t xml:space="preserve"> at the Doc Sprint! The day before the </w:t>
      </w:r>
      <w:hyperlink r:id="rId6" w:history="1">
        <w:proofErr w:type="spellStart"/>
        <w:r w:rsidRPr="003751F7">
          <w:rPr>
            <w:rStyle w:val="Hyperlink"/>
          </w:rPr>
          <w:t>Fronteers</w:t>
        </w:r>
        <w:proofErr w:type="spellEnd"/>
        <w:r w:rsidRPr="003751F7">
          <w:rPr>
            <w:rStyle w:val="Hyperlink"/>
          </w:rPr>
          <w:t xml:space="preserve"> Conference</w:t>
        </w:r>
      </w:hyperlink>
      <w:r w:rsidRPr="003751F7">
        <w:t xml:space="preserve">, when everybody is still full of energy, </w:t>
      </w:r>
      <w:proofErr w:type="spellStart"/>
      <w:r w:rsidRPr="003751F7">
        <w:t>Indivirtual</w:t>
      </w:r>
      <w:proofErr w:type="spellEnd"/>
      <w:r w:rsidRPr="003751F7">
        <w:t xml:space="preserve"> will host a fantastic day of pushing the web forward, meeting new people</w:t>
      </w:r>
      <w:ins w:id="21" w:author="Eliot Graff" w:date="2014-09-04T09:23:00Z">
        <w:r>
          <w:t>,</w:t>
        </w:r>
      </w:ins>
      <w:r w:rsidRPr="003751F7">
        <w:t xml:space="preserve"> and learning </w:t>
      </w:r>
      <w:del w:id="22" w:author="Eliot Graff" w:date="2014-09-04T09:24:00Z">
        <w:r w:rsidRPr="003751F7" w:rsidDel="003751F7">
          <w:delText>the details</w:delText>
        </w:r>
      </w:del>
      <w:ins w:id="23" w:author="Eliot Graff" w:date="2014-09-04T09:24:00Z">
        <w:r>
          <w:t>even more than you already know</w:t>
        </w:r>
      </w:ins>
      <w:r w:rsidRPr="003751F7">
        <w:t xml:space="preserve"> about the web</w:t>
      </w:r>
      <w:ins w:id="24" w:author="Eliot Graff" w:date="2014-09-04T09:24:00Z">
        <w:r>
          <w:t>!</w:t>
        </w:r>
      </w:ins>
      <w:del w:id="25" w:author="Eliot Graff" w:date="2014-09-04T09:24:00Z">
        <w:r w:rsidRPr="003751F7" w:rsidDel="003751F7">
          <w:delText>.</w:delText>
        </w:r>
      </w:del>
      <w:r w:rsidRPr="003751F7">
        <w:t xml:space="preserve"> C</w:t>
      </w:r>
      <w:ins w:id="26" w:author="Eliot Graff" w:date="2014-09-04T09:24:00Z">
        <w:r>
          <w:t>ome c</w:t>
        </w:r>
      </w:ins>
      <w:r w:rsidRPr="003751F7">
        <w:t>ollaborate with us on ideas and problems and help build a better Web Platform with the best technical documentation for the web community.</w:t>
      </w:r>
    </w:p>
    <w:p w:rsidR="003751F7" w:rsidRPr="003751F7" w:rsidRDefault="003751F7" w:rsidP="003751F7">
      <w:hyperlink r:id="rId7" w:history="1">
        <w:r w:rsidRPr="003751F7">
          <w:rPr>
            <w:rStyle w:val="Hyperlink"/>
          </w:rPr>
          <w:t>Register Here</w:t>
        </w:r>
      </w:hyperlink>
    </w:p>
    <w:p w:rsidR="003751F7" w:rsidRPr="003751F7" w:rsidRDefault="003751F7" w:rsidP="003751F7">
      <w:pPr>
        <w:rPr>
          <w:b/>
          <w:bCs/>
        </w:rPr>
      </w:pPr>
      <w:r w:rsidRPr="003751F7">
        <w:rPr>
          <w:b/>
          <w:bCs/>
        </w:rPr>
        <w:t xml:space="preserve">Join us the day before </w:t>
      </w:r>
      <w:proofErr w:type="spellStart"/>
      <w:r w:rsidRPr="003751F7">
        <w:rPr>
          <w:b/>
          <w:bCs/>
        </w:rPr>
        <w:t>Fronteers</w:t>
      </w:r>
      <w:proofErr w:type="spellEnd"/>
    </w:p>
    <w:p w:rsidR="003751F7" w:rsidRPr="003751F7" w:rsidRDefault="003751F7" w:rsidP="003751F7">
      <w:del w:id="27" w:author="Eliot Graff" w:date="2014-09-04T09:25:00Z">
        <w:r w:rsidRPr="003751F7" w:rsidDel="003751F7">
          <w:delText>Are you early</w:delText>
        </w:r>
      </w:del>
      <w:ins w:id="28" w:author="Eliot Graff" w:date="2014-09-04T09:25:00Z">
        <w:r>
          <w:t>Will you be in Amsterdam</w:t>
        </w:r>
      </w:ins>
      <w:r w:rsidRPr="003751F7">
        <w:t xml:space="preserve"> </w:t>
      </w:r>
      <w:del w:id="29" w:author="Eliot Graff" w:date="2014-09-04T09:25:00Z">
        <w:r w:rsidRPr="003751F7" w:rsidDel="003751F7">
          <w:delText xml:space="preserve">in town </w:delText>
        </w:r>
      </w:del>
      <w:r w:rsidRPr="003751F7">
        <w:t xml:space="preserve">for the </w:t>
      </w:r>
      <w:proofErr w:type="spellStart"/>
      <w:r w:rsidRPr="003751F7">
        <w:t>Fronteers</w:t>
      </w:r>
      <w:proofErr w:type="spellEnd"/>
      <w:r w:rsidRPr="003751F7">
        <w:t xml:space="preserve"> conference</w:t>
      </w:r>
      <w:ins w:id="30" w:author="Eliot Graff" w:date="2014-09-04T09:26:00Z">
        <w:r>
          <w:t>? Will you be visiting the city for work? Do you live here? Will you be in Amsterdam on holiday?</w:t>
        </w:r>
      </w:ins>
      <w:r w:rsidRPr="003751F7">
        <w:t xml:space="preserve"> </w:t>
      </w:r>
      <w:del w:id="31" w:author="Eliot Graff" w:date="2014-09-04T09:26:00Z">
        <w:r w:rsidRPr="003751F7" w:rsidDel="003751F7">
          <w:delText xml:space="preserve">and </w:delText>
        </w:r>
      </w:del>
      <w:ins w:id="32" w:author="Eliot Graff" w:date="2014-09-04T09:26:00Z">
        <w:r>
          <w:t xml:space="preserve">If you can answer yes to any of these and </w:t>
        </w:r>
      </w:ins>
      <w:r w:rsidRPr="003751F7">
        <w:t>want to meet-up with fellow front-end developers</w:t>
      </w:r>
      <w:ins w:id="33" w:author="Eliot Graff" w:date="2014-09-04T09:27:00Z">
        <w:r>
          <w:t>,</w:t>
        </w:r>
      </w:ins>
      <w:r w:rsidRPr="003751F7">
        <w:t xml:space="preserve"> </w:t>
      </w:r>
      <w:ins w:id="34" w:author="Eliot Graff" w:date="2014-09-04T09:27:00Z">
        <w:r>
          <w:t>j</w:t>
        </w:r>
      </w:ins>
      <w:del w:id="35" w:author="Eliot Graff" w:date="2014-09-04T09:27:00Z">
        <w:r w:rsidRPr="003751F7" w:rsidDel="003751F7">
          <w:delText>and have a fun day</w:delText>
        </w:r>
      </w:del>
      <w:del w:id="36" w:author="Eliot Graff" w:date="2014-09-04T09:24:00Z">
        <w:r w:rsidRPr="003751F7" w:rsidDel="003751F7">
          <w:delText>,</w:delText>
        </w:r>
      </w:del>
      <w:del w:id="37" w:author="Eliot Graff" w:date="2014-09-04T09:27:00Z">
        <w:r w:rsidRPr="003751F7" w:rsidDel="003751F7">
          <w:delText xml:space="preserve"> </w:delText>
        </w:r>
      </w:del>
      <w:del w:id="38" w:author="Eliot Graff" w:date="2014-09-04T09:24:00Z">
        <w:r w:rsidRPr="003751F7" w:rsidDel="003751F7">
          <w:delText>then j</w:delText>
        </w:r>
      </w:del>
      <w:r w:rsidRPr="003751F7">
        <w:t xml:space="preserve">oin us for the second Amsterdam </w:t>
      </w:r>
      <w:ins w:id="39" w:author="Eliot Graff" w:date="2014-09-04T09:27:00Z">
        <w:r>
          <w:t>Web Platform Doc Sprint (</w:t>
        </w:r>
      </w:ins>
      <w:r w:rsidRPr="003751F7">
        <w:t>#WPDS</w:t>
      </w:r>
      <w:ins w:id="40" w:author="Eliot Graff" w:date="2014-09-04T09:27:00Z">
        <w:r>
          <w:t>)</w:t>
        </w:r>
      </w:ins>
      <w:r w:rsidRPr="003751F7">
        <w:t xml:space="preserve">. </w:t>
      </w:r>
      <w:del w:id="41" w:author="Eliot Graff" w:date="2014-09-04T09:27:00Z">
        <w:r w:rsidRPr="003751F7" w:rsidDel="003751F7">
          <w:delText>It’s r</w:delText>
        </w:r>
      </w:del>
      <w:ins w:id="42" w:author="Eliot Graff" w:date="2014-09-04T09:27:00Z">
        <w:r>
          <w:t>The sprint will take place r</w:t>
        </w:r>
      </w:ins>
      <w:r w:rsidRPr="003751F7">
        <w:t xml:space="preserve">ight inside the </w:t>
      </w:r>
      <w:hyperlink r:id="rId8" w:history="1">
        <w:r w:rsidRPr="003751F7">
          <w:rPr>
            <w:rStyle w:val="Hyperlink"/>
          </w:rPr>
          <w:t xml:space="preserve">main office of </w:t>
        </w:r>
        <w:proofErr w:type="spellStart"/>
        <w:r w:rsidRPr="003751F7">
          <w:rPr>
            <w:rStyle w:val="Hyperlink"/>
          </w:rPr>
          <w:t>Endemol</w:t>
        </w:r>
        <w:proofErr w:type="spellEnd"/>
      </w:hyperlink>
      <w:r w:rsidRPr="003751F7">
        <w:t>, in the GTST-room, 30 minutes by train from Amsterdam Central Station. There will be experts from the Web Platform Stewards (</w:t>
      </w:r>
      <w:r w:rsidRPr="003751F7">
        <w:rPr>
          <w:b/>
          <w:bCs/>
        </w:rPr>
        <w:t xml:space="preserve">Jake Archibald </w:t>
      </w:r>
      <w:r w:rsidRPr="003751F7">
        <w:t xml:space="preserve">and </w:t>
      </w:r>
      <w:r w:rsidRPr="003751F7">
        <w:rPr>
          <w:b/>
          <w:bCs/>
        </w:rPr>
        <w:t xml:space="preserve">Mathias </w:t>
      </w:r>
      <w:proofErr w:type="spellStart"/>
      <w:r w:rsidRPr="003751F7">
        <w:rPr>
          <w:b/>
          <w:bCs/>
        </w:rPr>
        <w:t>Bynens</w:t>
      </w:r>
      <w:proofErr w:type="spellEnd"/>
      <w:r w:rsidRPr="003751F7">
        <w:t>) as well as the community (</w:t>
      </w:r>
      <w:r w:rsidRPr="003751F7">
        <w:rPr>
          <w:b/>
          <w:bCs/>
        </w:rPr>
        <w:t>Rodney Rehm</w:t>
      </w:r>
      <w:r w:rsidRPr="003751F7">
        <w:t xml:space="preserve">, </w:t>
      </w:r>
      <w:r w:rsidRPr="003751F7">
        <w:rPr>
          <w:b/>
          <w:bCs/>
        </w:rPr>
        <w:t xml:space="preserve">Christian Schaefer </w:t>
      </w:r>
      <w:r w:rsidRPr="003751F7">
        <w:t xml:space="preserve">and me, </w:t>
      </w:r>
      <w:r w:rsidRPr="003751F7">
        <w:rPr>
          <w:b/>
          <w:bCs/>
        </w:rPr>
        <w:t>Paul Verbeek</w:t>
      </w:r>
      <w:r w:rsidRPr="003751F7">
        <w:t>) that provide introductory talks and ideas on what to work on.</w:t>
      </w:r>
    </w:p>
    <w:p w:rsidR="003751F7" w:rsidRPr="003751F7" w:rsidRDefault="003751F7" w:rsidP="003751F7">
      <w:r w:rsidRPr="003751F7">
        <w:t xml:space="preserve">You can choose to write documentation, add some examples or best practices, fix typos or organize information better, or just hang out with us and leave an excellent impression of yourself. </w:t>
      </w:r>
      <w:r w:rsidRPr="003751F7">
        <w:drawing>
          <wp:inline distT="0" distB="0" distL="0" distR="0">
            <wp:extent cx="139700" cy="1397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rsidR="003751F7" w:rsidRPr="003751F7" w:rsidRDefault="003751F7" w:rsidP="003751F7">
      <w:pPr>
        <w:rPr>
          <w:b/>
          <w:bCs/>
        </w:rPr>
      </w:pPr>
      <w:del w:id="43" w:author="Eliot Graff" w:date="2014-09-04T09:28:00Z">
        <w:r w:rsidRPr="003751F7" w:rsidDel="003751F7">
          <w:rPr>
            <w:b/>
            <w:bCs/>
          </w:rPr>
          <w:delText>I’m an expert/beginner, i</w:delText>
        </w:r>
      </w:del>
      <w:ins w:id="44" w:author="Eliot Graff" w:date="2014-09-04T09:28:00Z">
        <w:r>
          <w:rPr>
            <w:b/>
            <w:bCs/>
          </w:rPr>
          <w:t>I</w:t>
        </w:r>
      </w:ins>
      <w:r w:rsidRPr="003751F7">
        <w:rPr>
          <w:b/>
          <w:bCs/>
        </w:rPr>
        <w:t>s this interesting for me</w:t>
      </w:r>
      <w:ins w:id="45" w:author="Eliot Graff" w:date="2014-09-04T09:28:00Z">
        <w:r>
          <w:rPr>
            <w:b/>
            <w:bCs/>
          </w:rPr>
          <w:t>, regardless of whether I’m a beginner or expert</w:t>
        </w:r>
      </w:ins>
      <w:r w:rsidRPr="003751F7">
        <w:rPr>
          <w:b/>
          <w:bCs/>
        </w:rPr>
        <w:t>?</w:t>
      </w:r>
    </w:p>
    <w:p w:rsidR="003751F7" w:rsidRPr="003751F7" w:rsidRDefault="003751F7" w:rsidP="003751F7">
      <w:r w:rsidRPr="003751F7">
        <w:t xml:space="preserve">Yes! </w:t>
      </w:r>
      <w:del w:id="46" w:author="Eliot Graff" w:date="2014-09-04T09:29:00Z">
        <w:r w:rsidRPr="003751F7" w:rsidDel="003751F7">
          <w:delText xml:space="preserve">If </w:delText>
        </w:r>
      </w:del>
      <w:ins w:id="47" w:author="Eliot Graff" w:date="2014-09-04T09:29:00Z">
        <w:r>
          <w:t>Whether</w:t>
        </w:r>
        <w:r w:rsidRPr="003751F7">
          <w:t xml:space="preserve"> </w:t>
        </w:r>
      </w:ins>
      <w:r w:rsidRPr="003751F7">
        <w:t>you are new to the web</w:t>
      </w:r>
      <w:del w:id="48" w:author="Eliot Graff" w:date="2014-09-04T09:30:00Z">
        <w:r w:rsidRPr="003751F7" w:rsidDel="003751F7">
          <w:delText>,</w:delText>
        </w:r>
      </w:del>
      <w:r w:rsidRPr="003751F7">
        <w:t xml:space="preserve"> or a pro</w:t>
      </w:r>
      <w:ins w:id="49" w:author="Eliot Graff" w:date="2014-09-04T09:28:00Z">
        <w:r>
          <w:t>;</w:t>
        </w:r>
      </w:ins>
      <w:del w:id="50" w:author="Eliot Graff" w:date="2014-09-04T09:28:00Z">
        <w:r w:rsidRPr="003751F7" w:rsidDel="003751F7">
          <w:delText>.</w:delText>
        </w:r>
      </w:del>
      <w:r w:rsidRPr="003751F7">
        <w:t xml:space="preserve"> </w:t>
      </w:r>
      <w:ins w:id="51" w:author="Eliot Graff" w:date="2014-09-04T09:30:00Z">
        <w:r>
          <w:t xml:space="preserve">whether or not </w:t>
        </w:r>
      </w:ins>
      <w:del w:id="52" w:author="Eliot Graff" w:date="2014-09-04T09:28:00Z">
        <w:r w:rsidRPr="003751F7" w:rsidDel="003751F7">
          <w:delText>I</w:delText>
        </w:r>
      </w:del>
      <w:del w:id="53" w:author="Eliot Graff" w:date="2014-09-04T09:30:00Z">
        <w:r w:rsidRPr="003751F7" w:rsidDel="003751F7">
          <w:delText xml:space="preserve">f </w:delText>
        </w:r>
      </w:del>
      <w:r w:rsidRPr="003751F7">
        <w:t xml:space="preserve">you are </w:t>
      </w:r>
      <w:ins w:id="54" w:author="Eliot Graff" w:date="2014-09-04T09:30:00Z">
        <w:r>
          <w:t xml:space="preserve">already </w:t>
        </w:r>
      </w:ins>
      <w:r w:rsidRPr="003751F7">
        <w:t xml:space="preserve">a member of </w:t>
      </w:r>
      <w:ins w:id="55" w:author="Eliot Graff" w:date="2014-09-04T09:30:00Z">
        <w:r>
          <w:t xml:space="preserve">the </w:t>
        </w:r>
      </w:ins>
      <w:r w:rsidRPr="003751F7">
        <w:t>web platform</w:t>
      </w:r>
      <w:ins w:id="56" w:author="Eliot Graff" w:date="2014-09-04T09:30:00Z">
        <w:r>
          <w:t xml:space="preserve"> community</w:t>
        </w:r>
      </w:ins>
      <w:ins w:id="57" w:author="Eliot Graff" w:date="2014-09-04T09:28:00Z">
        <w:r>
          <w:t>;</w:t>
        </w:r>
      </w:ins>
      <w:del w:id="58" w:author="Eliot Graff" w:date="2014-09-04T09:28:00Z">
        <w:r w:rsidRPr="003751F7" w:rsidDel="003751F7">
          <w:delText>,</w:delText>
        </w:r>
      </w:del>
      <w:r w:rsidRPr="003751F7">
        <w:t xml:space="preserve"> </w:t>
      </w:r>
      <w:del w:id="59" w:author="Eliot Graff" w:date="2014-09-04T09:28:00Z">
        <w:r w:rsidRPr="003751F7" w:rsidDel="003751F7">
          <w:delText xml:space="preserve">or </w:delText>
        </w:r>
      </w:del>
      <w:ins w:id="60" w:author="Eliot Graff" w:date="2014-09-04T09:28:00Z">
        <w:r>
          <w:t xml:space="preserve">if you </w:t>
        </w:r>
      </w:ins>
      <w:r w:rsidRPr="003751F7">
        <w:t xml:space="preserve">haven’t used </w:t>
      </w:r>
      <w:del w:id="61" w:author="Eliot Graff" w:date="2014-09-04T09:29:00Z">
        <w:r w:rsidRPr="003751F7" w:rsidDel="003751F7">
          <w:delText xml:space="preserve">it </w:delText>
        </w:r>
      </w:del>
      <w:ins w:id="62" w:author="Eliot Graff" w:date="2014-09-04T09:29:00Z">
        <w:r>
          <w:t xml:space="preserve">WPD </w:t>
        </w:r>
      </w:ins>
      <w:r w:rsidRPr="003751F7">
        <w:t>at all</w:t>
      </w:r>
      <w:ins w:id="63" w:author="Eliot Graff" w:date="2014-09-04T09:29:00Z">
        <w:r>
          <w:t>;</w:t>
        </w:r>
      </w:ins>
      <w:r w:rsidRPr="003751F7">
        <w:t xml:space="preserve"> </w:t>
      </w:r>
      <w:del w:id="64" w:author="Eliot Graff" w:date="2014-09-04T09:29:00Z">
        <w:r w:rsidRPr="003751F7" w:rsidDel="003751F7">
          <w:delText xml:space="preserve">and </w:delText>
        </w:r>
      </w:del>
      <w:ins w:id="65" w:author="Eliot Graff" w:date="2014-09-04T09:29:00Z">
        <w:r>
          <w:t xml:space="preserve">heck, even if you </w:t>
        </w:r>
      </w:ins>
      <w:r w:rsidRPr="003751F7">
        <w:t xml:space="preserve">don’t </w:t>
      </w:r>
      <w:del w:id="66" w:author="Eliot Graff" w:date="2014-09-04T09:29:00Z">
        <w:r w:rsidRPr="003751F7" w:rsidDel="003751F7">
          <w:delText xml:space="preserve">even </w:delText>
        </w:r>
      </w:del>
      <w:r w:rsidRPr="003751F7">
        <w:t xml:space="preserve">know what </w:t>
      </w:r>
      <w:del w:id="67" w:author="Eliot Graff" w:date="2014-09-04T09:29:00Z">
        <w:r w:rsidRPr="003751F7" w:rsidDel="003751F7">
          <w:delText xml:space="preserve">it </w:delText>
        </w:r>
      </w:del>
      <w:ins w:id="68" w:author="Eliot Graff" w:date="2014-09-04T09:29:00Z">
        <w:r>
          <w:t xml:space="preserve">WPD </w:t>
        </w:r>
      </w:ins>
      <w:r w:rsidRPr="003751F7">
        <w:t>is</w:t>
      </w:r>
      <w:ins w:id="69" w:author="Eliot Graff" w:date="2014-09-04T09:30:00Z">
        <w:r>
          <w:t>;</w:t>
        </w:r>
      </w:ins>
      <w:ins w:id="70" w:author="Eliot Graff" w:date="2014-09-04T09:29:00Z">
        <w:r>
          <w:t xml:space="preserve"> </w:t>
        </w:r>
      </w:ins>
      <w:ins w:id="71" w:author="Eliot Graff" w:date="2014-09-04T09:30:00Z">
        <w:r>
          <w:t xml:space="preserve">you’ll find </w:t>
        </w:r>
      </w:ins>
      <w:ins w:id="72" w:author="Eliot Graff" w:date="2014-09-04T09:31:00Z">
        <w:r>
          <w:t xml:space="preserve">use in attending. </w:t>
        </w:r>
      </w:ins>
      <w:del w:id="73" w:author="Eliot Graff" w:date="2014-09-04T09:29:00Z">
        <w:r w:rsidRPr="003751F7" w:rsidDel="003751F7">
          <w:delText>. I</w:delText>
        </w:r>
      </w:del>
      <w:ins w:id="74" w:author="Eliot Graff" w:date="2014-09-04T09:31:00Z">
        <w:r>
          <w:t>T</w:t>
        </w:r>
      </w:ins>
      <w:ins w:id="75" w:author="Eliot Graff" w:date="2014-09-04T09:29:00Z">
        <w:r>
          <w:t xml:space="preserve">he doc sprint </w:t>
        </w:r>
      </w:ins>
      <w:del w:id="76" w:author="Eliot Graff" w:date="2014-09-04T09:29:00Z">
        <w:r w:rsidRPr="003751F7" w:rsidDel="003751F7">
          <w:delText xml:space="preserve">t will be </w:delText>
        </w:r>
      </w:del>
      <w:ins w:id="77" w:author="Eliot Graff" w:date="2014-09-04T09:29:00Z">
        <w:r>
          <w:t xml:space="preserve">is valuable </w:t>
        </w:r>
      </w:ins>
      <w:r w:rsidRPr="003751F7">
        <w:t>for everybody</w:t>
      </w:r>
      <w:ins w:id="78" w:author="Eliot Graff" w:date="2014-09-04T09:29:00Z">
        <w:r>
          <w:t>.</w:t>
        </w:r>
      </w:ins>
      <w:del w:id="79" w:author="Eliot Graff" w:date="2014-09-04T09:29:00Z">
        <w:r w:rsidRPr="003751F7" w:rsidDel="003751F7">
          <w:delText>!</w:delText>
        </w:r>
      </w:del>
    </w:p>
    <w:p w:rsidR="003751F7" w:rsidRPr="003751F7" w:rsidRDefault="003751F7" w:rsidP="003751F7">
      <w:pPr>
        <w:numPr>
          <w:ilvl w:val="0"/>
          <w:numId w:val="1"/>
        </w:numPr>
      </w:pPr>
      <w:r w:rsidRPr="003751F7">
        <w:t xml:space="preserve">If you’re new to the web community or new to Web Platform Docs, we’ll help you get started </w:t>
      </w:r>
      <w:del w:id="80" w:author="Eliot Graff" w:date="2014-09-04T09:31:00Z">
        <w:r w:rsidRPr="003751F7" w:rsidDel="003751F7">
          <w:delText xml:space="preserve">with </w:delText>
        </w:r>
      </w:del>
      <w:r w:rsidRPr="003751F7">
        <w:t>contributing to the documentation. This is a great way to learn about web development and meet other web professionals.</w:t>
      </w:r>
    </w:p>
    <w:p w:rsidR="003751F7" w:rsidRPr="003751F7" w:rsidRDefault="003751F7" w:rsidP="003751F7">
      <w:pPr>
        <w:numPr>
          <w:ilvl w:val="0"/>
          <w:numId w:val="1"/>
        </w:numPr>
      </w:pPr>
      <w:r w:rsidRPr="003751F7">
        <w:t>If you’re an old pro on the web</w:t>
      </w:r>
      <w:del w:id="81" w:author="Eliot Graff" w:date="2014-09-04T09:31:00Z">
        <w:r w:rsidRPr="003751F7" w:rsidDel="003751F7">
          <w:delText>,</w:delText>
        </w:r>
      </w:del>
      <w:r w:rsidRPr="003751F7">
        <w:t xml:space="preserve"> but new to Web Platform Docs, you’ll easily get up to speed and start contributing your expertise to the benefit of the whole community.</w:t>
      </w:r>
      <w:ins w:id="82" w:author="Eliot Graff" w:date="2014-09-04T09:31:00Z">
        <w:r>
          <w:t xml:space="preserve"> Maybe you can add knowledge about edge cases. Perhaps you want to see some robust samples for your area </w:t>
        </w:r>
      </w:ins>
      <w:ins w:id="83" w:author="Eliot Graff" w:date="2014-09-04T09:32:00Z">
        <w:r>
          <w:t>of interest.</w:t>
        </w:r>
      </w:ins>
    </w:p>
    <w:p w:rsidR="003751F7" w:rsidRPr="003751F7" w:rsidRDefault="003751F7" w:rsidP="003751F7">
      <w:pPr>
        <w:numPr>
          <w:ilvl w:val="0"/>
          <w:numId w:val="1"/>
        </w:numPr>
      </w:pPr>
      <w:r w:rsidRPr="003751F7">
        <w:t xml:space="preserve">If you’re coming to Amsterdam for the </w:t>
      </w:r>
      <w:proofErr w:type="spellStart"/>
      <w:r w:rsidRPr="003751F7">
        <w:t>Fronteers</w:t>
      </w:r>
      <w:proofErr w:type="spellEnd"/>
      <w:r w:rsidRPr="003751F7">
        <w:t xml:space="preserve"> conference, </w:t>
      </w:r>
      <w:del w:id="84" w:author="Eliot Graff" w:date="2014-09-04T09:32:00Z">
        <w:r w:rsidRPr="003751F7" w:rsidDel="003751F7">
          <w:delText xml:space="preserve">you can stay an extra day and </w:delText>
        </w:r>
      </w:del>
      <w:r w:rsidRPr="003751F7">
        <w:t>drop by the doc sprint for a few hours or the whole day</w:t>
      </w:r>
      <w:ins w:id="85" w:author="Eliot Graff" w:date="2014-09-04T09:32:00Z">
        <w:r>
          <w:t xml:space="preserve"> and start your networking a little early</w:t>
        </w:r>
      </w:ins>
      <w:r w:rsidRPr="003751F7">
        <w:t>.</w:t>
      </w:r>
    </w:p>
    <w:p w:rsidR="003751F7" w:rsidRPr="003751F7" w:rsidRDefault="003751F7" w:rsidP="003751F7">
      <w:pPr>
        <w:numPr>
          <w:ilvl w:val="0"/>
          <w:numId w:val="1"/>
        </w:numPr>
      </w:pPr>
      <w:r w:rsidRPr="003751F7">
        <w:t xml:space="preserve">If you’re already a member of WebPlatform.org, </w:t>
      </w:r>
      <w:del w:id="86" w:author="Eliot Graff" w:date="2014-09-04T09:33:00Z">
        <w:r w:rsidRPr="003751F7" w:rsidDel="003751F7">
          <w:delText xml:space="preserve">you can </w:delText>
        </w:r>
        <w:r w:rsidRPr="003751F7" w:rsidDel="00E65B34">
          <w:delText xml:space="preserve">help </w:delText>
        </w:r>
        <w:r w:rsidRPr="003751F7" w:rsidDel="003751F7">
          <w:delText>the newbies</w:delText>
        </w:r>
        <w:r w:rsidRPr="003751F7" w:rsidDel="00E65B34">
          <w:delText xml:space="preserve"> or </w:delText>
        </w:r>
      </w:del>
      <w:r w:rsidRPr="003751F7">
        <w:t>just jump right in and start contributing.</w:t>
      </w:r>
      <w:ins w:id="87" w:author="Eliot Graff" w:date="2014-09-04T09:33:00Z">
        <w:r w:rsidR="00E65B34">
          <w:t xml:space="preserve"> And, </w:t>
        </w:r>
        <w:r w:rsidR="00E65B34">
          <w:t xml:space="preserve">please come </w:t>
        </w:r>
        <w:r w:rsidR="00E65B34" w:rsidRPr="003751F7">
          <w:t xml:space="preserve">help </w:t>
        </w:r>
        <w:r w:rsidR="00E65B34">
          <w:t>people new to the project</w:t>
        </w:r>
      </w:ins>
    </w:p>
    <w:p w:rsidR="003751F7" w:rsidRDefault="003751F7" w:rsidP="003751F7">
      <w:pPr>
        <w:numPr>
          <w:ilvl w:val="0"/>
          <w:numId w:val="1"/>
        </w:numPr>
        <w:rPr>
          <w:ins w:id="88" w:author="Eliot Graff" w:date="2014-09-04T09:34:00Z"/>
        </w:rPr>
      </w:pPr>
      <w:r w:rsidRPr="003751F7">
        <w:t>We’ll have specific areas of content for you to work on, and if you have other content that you want to contribute or other projects that you want to work on, you’re certainly welcome to do that, too.</w:t>
      </w:r>
    </w:p>
    <w:p w:rsidR="00E65B34" w:rsidRPr="003751F7" w:rsidRDefault="00E65B34" w:rsidP="003751F7">
      <w:pPr>
        <w:numPr>
          <w:ilvl w:val="0"/>
          <w:numId w:val="1"/>
        </w:numPr>
      </w:pPr>
      <w:ins w:id="89" w:author="Eliot Graff" w:date="2014-09-04T09:34:00Z">
        <w:r>
          <w:lastRenderedPageBreak/>
          <w:t xml:space="preserve">Did </w:t>
        </w:r>
      </w:ins>
      <w:ins w:id="90" w:author="Eliot Graff" w:date="2014-09-04T09:44:00Z">
        <w:r w:rsidR="00E30E2A">
          <w:t>I</w:t>
        </w:r>
      </w:ins>
      <w:bookmarkStart w:id="91" w:name="_GoBack"/>
      <w:bookmarkEnd w:id="91"/>
      <w:ins w:id="92" w:author="Eliot Graff" w:date="2014-09-04T09:34:00Z">
        <w:r>
          <w:t xml:space="preserve"> mention that we’re giving things away?</w:t>
        </w:r>
      </w:ins>
    </w:p>
    <w:p w:rsidR="003751F7" w:rsidRPr="003751F7" w:rsidRDefault="003751F7" w:rsidP="003751F7">
      <w:pPr>
        <w:rPr>
          <w:b/>
          <w:bCs/>
        </w:rPr>
      </w:pPr>
      <w:r w:rsidRPr="003751F7">
        <w:rPr>
          <w:b/>
          <w:bCs/>
        </w:rPr>
        <w:t>Free lunch, giveaways and drinks – all day</w:t>
      </w:r>
    </w:p>
    <w:p w:rsidR="003751F7" w:rsidRPr="003751F7" w:rsidRDefault="003751F7" w:rsidP="003751F7">
      <w:r w:rsidRPr="003751F7">
        <w:t xml:space="preserve">We will provide comfy seating, power, </w:t>
      </w:r>
      <w:proofErr w:type="spellStart"/>
      <w:r w:rsidRPr="003751F7">
        <w:t>WiFi</w:t>
      </w:r>
      <w:proofErr w:type="spellEnd"/>
      <w:r w:rsidRPr="003751F7">
        <w:t>, a plan what to work on and of course we will feed you over the day. There will also be swag and a bunch of great raffle prizes provided by the Web Platform Stewards!</w:t>
      </w:r>
    </w:p>
    <w:p w:rsidR="003751F7" w:rsidRPr="003751F7" w:rsidRDefault="003751F7" w:rsidP="003751F7">
      <w:pPr>
        <w:rPr>
          <w:b/>
          <w:bCs/>
        </w:rPr>
      </w:pPr>
      <w:proofErr w:type="spellStart"/>
      <w:r w:rsidRPr="003751F7">
        <w:rPr>
          <w:b/>
          <w:bCs/>
        </w:rPr>
        <w:t>Fronteers</w:t>
      </w:r>
      <w:proofErr w:type="spellEnd"/>
      <w:r w:rsidRPr="003751F7">
        <w:rPr>
          <w:b/>
          <w:bCs/>
        </w:rPr>
        <w:t xml:space="preserve"> Jam Session to finish the day</w:t>
      </w:r>
    </w:p>
    <w:p w:rsidR="003751F7" w:rsidRPr="003751F7" w:rsidRDefault="003751F7" w:rsidP="003751F7">
      <w:r w:rsidRPr="003751F7">
        <w:t>We</w:t>
      </w:r>
      <w:ins w:id="93" w:author="Eliot Graff" w:date="2014-09-04T09:34:00Z">
        <w:r w:rsidR="00E65B34">
          <w:t>’ll</w:t>
        </w:r>
      </w:ins>
      <w:r w:rsidRPr="003751F7">
        <w:t xml:space="preserve"> stop at 19:00 and take the train back to Amsterdam Central</w:t>
      </w:r>
      <w:del w:id="94" w:author="Eliot Graff" w:date="2014-09-04T09:34:00Z">
        <w:r w:rsidRPr="003751F7" w:rsidDel="00E65B34">
          <w:delText>,</w:delText>
        </w:r>
      </w:del>
      <w:ins w:id="95" w:author="Eliot Graff" w:date="2014-09-04T09:34:00Z">
        <w:r w:rsidR="00E65B34">
          <w:t>.</w:t>
        </w:r>
      </w:ins>
      <w:r w:rsidRPr="003751F7">
        <w:t xml:space="preserve"> </w:t>
      </w:r>
      <w:del w:id="96" w:author="Eliot Graff" w:date="2014-09-04T09:34:00Z">
        <w:r w:rsidRPr="003751F7" w:rsidDel="00E65B34">
          <w:delText>f</w:delText>
        </w:r>
      </w:del>
      <w:ins w:id="97" w:author="Eliot Graff" w:date="2014-09-04T09:34:00Z">
        <w:r w:rsidR="00E65B34">
          <w:t>F</w:t>
        </w:r>
      </w:ins>
      <w:r w:rsidRPr="003751F7">
        <w:t xml:space="preserve">rom there everybody can go and grab a bite to eat and go straight to the </w:t>
      </w:r>
      <w:proofErr w:type="spellStart"/>
      <w:r w:rsidRPr="003751F7">
        <w:t>Fronteers</w:t>
      </w:r>
      <w:proofErr w:type="spellEnd"/>
      <w:r w:rsidRPr="003751F7">
        <w:t xml:space="preserve"> Jam Session, to finish the day with beer and lightning talks!</w:t>
      </w:r>
    </w:p>
    <w:p w:rsidR="003751F7" w:rsidRPr="003751F7" w:rsidRDefault="003751F7" w:rsidP="003751F7">
      <w:r w:rsidRPr="003751F7">
        <w:t>See you at the Doc Sprint!</w:t>
      </w:r>
    </w:p>
    <w:p w:rsidR="003751F7" w:rsidRPr="003751F7" w:rsidRDefault="003751F7" w:rsidP="003751F7">
      <w:r w:rsidRPr="003751F7">
        <w:t>*Paul Verbeek</w:t>
      </w:r>
    </w:p>
    <w:p w:rsidR="00220632" w:rsidRDefault="00220632"/>
    <w:sectPr w:rsidR="00220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97EF7"/>
    <w:multiLevelType w:val="multilevel"/>
    <w:tmpl w:val="1FAC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ot Graff">
    <w15:presenceInfo w15:providerId="AD" w15:userId="S-1-5-21-2127521184-1604012920-1887927527-719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F7"/>
    <w:rsid w:val="0000615B"/>
    <w:rsid w:val="00006EEC"/>
    <w:rsid w:val="00012369"/>
    <w:rsid w:val="00012C37"/>
    <w:rsid w:val="0003071B"/>
    <w:rsid w:val="00037228"/>
    <w:rsid w:val="000517DD"/>
    <w:rsid w:val="00072005"/>
    <w:rsid w:val="00082BA2"/>
    <w:rsid w:val="00095226"/>
    <w:rsid w:val="000C5680"/>
    <w:rsid w:val="000E0923"/>
    <w:rsid w:val="000E442C"/>
    <w:rsid w:val="000E4ACB"/>
    <w:rsid w:val="000E5EDC"/>
    <w:rsid w:val="000F0DB4"/>
    <w:rsid w:val="00107BB6"/>
    <w:rsid w:val="00117FDC"/>
    <w:rsid w:val="00140F48"/>
    <w:rsid w:val="001466B7"/>
    <w:rsid w:val="001548E8"/>
    <w:rsid w:val="001571B1"/>
    <w:rsid w:val="00180A25"/>
    <w:rsid w:val="00196188"/>
    <w:rsid w:val="001A0C4B"/>
    <w:rsid w:val="001A7C6F"/>
    <w:rsid w:val="001B00B9"/>
    <w:rsid w:val="001C008F"/>
    <w:rsid w:val="001C3CA7"/>
    <w:rsid w:val="001D156C"/>
    <w:rsid w:val="001F2AC9"/>
    <w:rsid w:val="001F3826"/>
    <w:rsid w:val="00216114"/>
    <w:rsid w:val="00216E0C"/>
    <w:rsid w:val="00220632"/>
    <w:rsid w:val="0022528E"/>
    <w:rsid w:val="00231847"/>
    <w:rsid w:val="00231B1C"/>
    <w:rsid w:val="0023213B"/>
    <w:rsid w:val="00235B42"/>
    <w:rsid w:val="002423D8"/>
    <w:rsid w:val="002446BA"/>
    <w:rsid w:val="00274686"/>
    <w:rsid w:val="00286A7F"/>
    <w:rsid w:val="002942F3"/>
    <w:rsid w:val="002B5813"/>
    <w:rsid w:val="002B6754"/>
    <w:rsid w:val="002E346C"/>
    <w:rsid w:val="002E6847"/>
    <w:rsid w:val="002F74E8"/>
    <w:rsid w:val="00334BA0"/>
    <w:rsid w:val="00345B89"/>
    <w:rsid w:val="00346FE1"/>
    <w:rsid w:val="00351B98"/>
    <w:rsid w:val="003529AF"/>
    <w:rsid w:val="0036697E"/>
    <w:rsid w:val="00372B88"/>
    <w:rsid w:val="00374114"/>
    <w:rsid w:val="003751F7"/>
    <w:rsid w:val="003824EE"/>
    <w:rsid w:val="00384915"/>
    <w:rsid w:val="003A584A"/>
    <w:rsid w:val="003E026F"/>
    <w:rsid w:val="003E14D2"/>
    <w:rsid w:val="003F6A80"/>
    <w:rsid w:val="00404F8E"/>
    <w:rsid w:val="00413FE3"/>
    <w:rsid w:val="00415F0E"/>
    <w:rsid w:val="00427091"/>
    <w:rsid w:val="0043676D"/>
    <w:rsid w:val="004520D4"/>
    <w:rsid w:val="00452DE4"/>
    <w:rsid w:val="00455904"/>
    <w:rsid w:val="004578E3"/>
    <w:rsid w:val="00461A87"/>
    <w:rsid w:val="00462B20"/>
    <w:rsid w:val="00470651"/>
    <w:rsid w:val="00472FFC"/>
    <w:rsid w:val="0047721D"/>
    <w:rsid w:val="00487283"/>
    <w:rsid w:val="00487418"/>
    <w:rsid w:val="00492195"/>
    <w:rsid w:val="004B130D"/>
    <w:rsid w:val="004B3F9F"/>
    <w:rsid w:val="004B4A28"/>
    <w:rsid w:val="004B6B26"/>
    <w:rsid w:val="004E5B12"/>
    <w:rsid w:val="004E7370"/>
    <w:rsid w:val="004F0F42"/>
    <w:rsid w:val="004F1F9A"/>
    <w:rsid w:val="004F66BD"/>
    <w:rsid w:val="00514AFD"/>
    <w:rsid w:val="00522C9D"/>
    <w:rsid w:val="0052534E"/>
    <w:rsid w:val="00525B41"/>
    <w:rsid w:val="00526FB2"/>
    <w:rsid w:val="00527649"/>
    <w:rsid w:val="00532012"/>
    <w:rsid w:val="00540348"/>
    <w:rsid w:val="005646A9"/>
    <w:rsid w:val="005669C5"/>
    <w:rsid w:val="005907BF"/>
    <w:rsid w:val="005912F0"/>
    <w:rsid w:val="005B0A7C"/>
    <w:rsid w:val="005C0A2E"/>
    <w:rsid w:val="005C3A0F"/>
    <w:rsid w:val="005C729D"/>
    <w:rsid w:val="005D14B2"/>
    <w:rsid w:val="005D6A19"/>
    <w:rsid w:val="005E1CBF"/>
    <w:rsid w:val="005E7F35"/>
    <w:rsid w:val="005F0BBD"/>
    <w:rsid w:val="005F6333"/>
    <w:rsid w:val="00601929"/>
    <w:rsid w:val="00604365"/>
    <w:rsid w:val="0061428B"/>
    <w:rsid w:val="00615628"/>
    <w:rsid w:val="00623133"/>
    <w:rsid w:val="0064096B"/>
    <w:rsid w:val="00676EE3"/>
    <w:rsid w:val="006841AA"/>
    <w:rsid w:val="00690476"/>
    <w:rsid w:val="00690DFB"/>
    <w:rsid w:val="00695053"/>
    <w:rsid w:val="006B6F5F"/>
    <w:rsid w:val="006C3888"/>
    <w:rsid w:val="006D218A"/>
    <w:rsid w:val="006D2E6C"/>
    <w:rsid w:val="006E25D4"/>
    <w:rsid w:val="006E3760"/>
    <w:rsid w:val="006F3055"/>
    <w:rsid w:val="006F5610"/>
    <w:rsid w:val="007024F7"/>
    <w:rsid w:val="00706648"/>
    <w:rsid w:val="007130BC"/>
    <w:rsid w:val="007142E5"/>
    <w:rsid w:val="007161EF"/>
    <w:rsid w:val="00721B56"/>
    <w:rsid w:val="00732734"/>
    <w:rsid w:val="00744D0D"/>
    <w:rsid w:val="007615DD"/>
    <w:rsid w:val="00764042"/>
    <w:rsid w:val="00790FC0"/>
    <w:rsid w:val="007A3846"/>
    <w:rsid w:val="007A5B87"/>
    <w:rsid w:val="007A7C2D"/>
    <w:rsid w:val="007C0A7F"/>
    <w:rsid w:val="007C5CAD"/>
    <w:rsid w:val="007D3F1B"/>
    <w:rsid w:val="007E37B4"/>
    <w:rsid w:val="007F2FCD"/>
    <w:rsid w:val="007F478B"/>
    <w:rsid w:val="00812FC7"/>
    <w:rsid w:val="0082035D"/>
    <w:rsid w:val="00821EE3"/>
    <w:rsid w:val="00832838"/>
    <w:rsid w:val="008535A4"/>
    <w:rsid w:val="00855CCB"/>
    <w:rsid w:val="00856DBF"/>
    <w:rsid w:val="00863A73"/>
    <w:rsid w:val="00885C64"/>
    <w:rsid w:val="008A0DAA"/>
    <w:rsid w:val="008A4A1A"/>
    <w:rsid w:val="008B41A8"/>
    <w:rsid w:val="008C6AF6"/>
    <w:rsid w:val="008C7BF0"/>
    <w:rsid w:val="008E2A76"/>
    <w:rsid w:val="00903162"/>
    <w:rsid w:val="00907CF8"/>
    <w:rsid w:val="00923DA6"/>
    <w:rsid w:val="00925A1F"/>
    <w:rsid w:val="0095189A"/>
    <w:rsid w:val="00956743"/>
    <w:rsid w:val="0096437A"/>
    <w:rsid w:val="00965616"/>
    <w:rsid w:val="009A7C44"/>
    <w:rsid w:val="009B047D"/>
    <w:rsid w:val="009C418B"/>
    <w:rsid w:val="009D03CF"/>
    <w:rsid w:val="009D4F4F"/>
    <w:rsid w:val="009D4FC9"/>
    <w:rsid w:val="009D57C3"/>
    <w:rsid w:val="009E33C3"/>
    <w:rsid w:val="009F4D4E"/>
    <w:rsid w:val="00A04645"/>
    <w:rsid w:val="00A10F7D"/>
    <w:rsid w:val="00A166F0"/>
    <w:rsid w:val="00A25678"/>
    <w:rsid w:val="00A36F21"/>
    <w:rsid w:val="00A47945"/>
    <w:rsid w:val="00A5546A"/>
    <w:rsid w:val="00A77479"/>
    <w:rsid w:val="00A80FD1"/>
    <w:rsid w:val="00A82C4F"/>
    <w:rsid w:val="00A83E71"/>
    <w:rsid w:val="00A86428"/>
    <w:rsid w:val="00AB176A"/>
    <w:rsid w:val="00AC0800"/>
    <w:rsid w:val="00AC0BFF"/>
    <w:rsid w:val="00AC5651"/>
    <w:rsid w:val="00AC6CE2"/>
    <w:rsid w:val="00AD1468"/>
    <w:rsid w:val="00AE2508"/>
    <w:rsid w:val="00AF058B"/>
    <w:rsid w:val="00AF082A"/>
    <w:rsid w:val="00B06D2F"/>
    <w:rsid w:val="00B14E36"/>
    <w:rsid w:val="00B168BC"/>
    <w:rsid w:val="00B2728F"/>
    <w:rsid w:val="00B300C5"/>
    <w:rsid w:val="00B500D8"/>
    <w:rsid w:val="00B7254B"/>
    <w:rsid w:val="00B76B10"/>
    <w:rsid w:val="00B804B5"/>
    <w:rsid w:val="00B82D46"/>
    <w:rsid w:val="00B82EFB"/>
    <w:rsid w:val="00B9159B"/>
    <w:rsid w:val="00BB7456"/>
    <w:rsid w:val="00BD55D6"/>
    <w:rsid w:val="00BE50C1"/>
    <w:rsid w:val="00C02A71"/>
    <w:rsid w:val="00C326D6"/>
    <w:rsid w:val="00C32AE2"/>
    <w:rsid w:val="00C34237"/>
    <w:rsid w:val="00C50E3A"/>
    <w:rsid w:val="00C57DA6"/>
    <w:rsid w:val="00C85743"/>
    <w:rsid w:val="00C91D4D"/>
    <w:rsid w:val="00C938F2"/>
    <w:rsid w:val="00C953B2"/>
    <w:rsid w:val="00C96E10"/>
    <w:rsid w:val="00CA1033"/>
    <w:rsid w:val="00CA426E"/>
    <w:rsid w:val="00CA5485"/>
    <w:rsid w:val="00CA6541"/>
    <w:rsid w:val="00CC170C"/>
    <w:rsid w:val="00CC34E3"/>
    <w:rsid w:val="00CD2D85"/>
    <w:rsid w:val="00CD4461"/>
    <w:rsid w:val="00CE01EA"/>
    <w:rsid w:val="00D03CCE"/>
    <w:rsid w:val="00D11D27"/>
    <w:rsid w:val="00D1421A"/>
    <w:rsid w:val="00D151CD"/>
    <w:rsid w:val="00D2735B"/>
    <w:rsid w:val="00D432B8"/>
    <w:rsid w:val="00D6213E"/>
    <w:rsid w:val="00D65D3A"/>
    <w:rsid w:val="00D833CE"/>
    <w:rsid w:val="00D877C4"/>
    <w:rsid w:val="00DA623C"/>
    <w:rsid w:val="00DA7E9F"/>
    <w:rsid w:val="00DC4A8B"/>
    <w:rsid w:val="00DE0D64"/>
    <w:rsid w:val="00DF1995"/>
    <w:rsid w:val="00DF71A2"/>
    <w:rsid w:val="00E04FC4"/>
    <w:rsid w:val="00E14B1A"/>
    <w:rsid w:val="00E24E08"/>
    <w:rsid w:val="00E30E2A"/>
    <w:rsid w:val="00E47A51"/>
    <w:rsid w:val="00E540A3"/>
    <w:rsid w:val="00E65B34"/>
    <w:rsid w:val="00E665A5"/>
    <w:rsid w:val="00E8089E"/>
    <w:rsid w:val="00E82F68"/>
    <w:rsid w:val="00EB3371"/>
    <w:rsid w:val="00EC4FEF"/>
    <w:rsid w:val="00ED0BF6"/>
    <w:rsid w:val="00EE223E"/>
    <w:rsid w:val="00EE72D1"/>
    <w:rsid w:val="00EF7E45"/>
    <w:rsid w:val="00F0335E"/>
    <w:rsid w:val="00F1536A"/>
    <w:rsid w:val="00F305DA"/>
    <w:rsid w:val="00F43F7D"/>
    <w:rsid w:val="00F54E77"/>
    <w:rsid w:val="00F619F2"/>
    <w:rsid w:val="00F74D89"/>
    <w:rsid w:val="00F757FD"/>
    <w:rsid w:val="00F76DF5"/>
    <w:rsid w:val="00F84551"/>
    <w:rsid w:val="00F866EB"/>
    <w:rsid w:val="00F90B9C"/>
    <w:rsid w:val="00FA0B2E"/>
    <w:rsid w:val="00FA4BAB"/>
    <w:rsid w:val="00FB21E3"/>
    <w:rsid w:val="00FB36CE"/>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CD93E-E839-4AF5-818A-F020AF62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607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12">
          <w:marLeft w:val="0"/>
          <w:marRight w:val="0"/>
          <w:marTop w:val="480"/>
          <w:marBottom w:val="480"/>
          <w:divBdr>
            <w:top w:val="none" w:sz="0" w:space="0" w:color="auto"/>
            <w:left w:val="none" w:sz="0" w:space="0" w:color="auto"/>
            <w:bottom w:val="none" w:sz="0" w:space="0" w:color="auto"/>
            <w:right w:val="none" w:sz="0" w:space="0" w:color="auto"/>
          </w:divBdr>
          <w:divsChild>
            <w:div w:id="1541163632">
              <w:marLeft w:val="0"/>
              <w:marRight w:val="0"/>
              <w:marTop w:val="0"/>
              <w:marBottom w:val="0"/>
              <w:divBdr>
                <w:top w:val="none" w:sz="0" w:space="0" w:color="auto"/>
                <w:left w:val="none" w:sz="0" w:space="0" w:color="auto"/>
                <w:bottom w:val="none" w:sz="0" w:space="0" w:color="auto"/>
                <w:right w:val="none" w:sz="0" w:space="0" w:color="auto"/>
              </w:divBdr>
              <w:divsChild>
                <w:div w:id="1240361704">
                  <w:marLeft w:val="0"/>
                  <w:marRight w:val="-20"/>
                  <w:marTop w:val="0"/>
                  <w:marBottom w:val="0"/>
                  <w:divBdr>
                    <w:top w:val="none" w:sz="0" w:space="0" w:color="auto"/>
                    <w:left w:val="none" w:sz="0" w:space="0" w:color="auto"/>
                    <w:bottom w:val="none" w:sz="0" w:space="0" w:color="auto"/>
                    <w:right w:val="none" w:sz="0" w:space="0" w:color="auto"/>
                  </w:divBdr>
                  <w:divsChild>
                    <w:div w:id="1770933022">
                      <w:marLeft w:val="0"/>
                      <w:marRight w:val="25"/>
                      <w:marTop w:val="0"/>
                      <w:marBottom w:val="0"/>
                      <w:divBdr>
                        <w:top w:val="none" w:sz="0" w:space="0" w:color="auto"/>
                        <w:left w:val="none" w:sz="0" w:space="0" w:color="auto"/>
                        <w:bottom w:val="none" w:sz="0" w:space="0" w:color="auto"/>
                        <w:right w:val="none" w:sz="0" w:space="0" w:color="auto"/>
                      </w:divBdr>
                      <w:divsChild>
                        <w:div w:id="17192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1798">
      <w:bodyDiv w:val="1"/>
      <w:marLeft w:val="0"/>
      <w:marRight w:val="0"/>
      <w:marTop w:val="0"/>
      <w:marBottom w:val="0"/>
      <w:divBdr>
        <w:top w:val="none" w:sz="0" w:space="0" w:color="auto"/>
        <w:left w:val="none" w:sz="0" w:space="0" w:color="auto"/>
        <w:bottom w:val="none" w:sz="0" w:space="0" w:color="auto"/>
        <w:right w:val="none" w:sz="0" w:space="0" w:color="auto"/>
      </w:divBdr>
      <w:divsChild>
        <w:div w:id="867446878">
          <w:marLeft w:val="0"/>
          <w:marRight w:val="0"/>
          <w:marTop w:val="480"/>
          <w:marBottom w:val="480"/>
          <w:divBdr>
            <w:top w:val="none" w:sz="0" w:space="0" w:color="auto"/>
            <w:left w:val="none" w:sz="0" w:space="0" w:color="auto"/>
            <w:bottom w:val="none" w:sz="0" w:space="0" w:color="auto"/>
            <w:right w:val="none" w:sz="0" w:space="0" w:color="auto"/>
          </w:divBdr>
          <w:divsChild>
            <w:div w:id="1350717420">
              <w:marLeft w:val="0"/>
              <w:marRight w:val="0"/>
              <w:marTop w:val="0"/>
              <w:marBottom w:val="0"/>
              <w:divBdr>
                <w:top w:val="none" w:sz="0" w:space="0" w:color="auto"/>
                <w:left w:val="none" w:sz="0" w:space="0" w:color="auto"/>
                <w:bottom w:val="none" w:sz="0" w:space="0" w:color="auto"/>
                <w:right w:val="none" w:sz="0" w:space="0" w:color="auto"/>
              </w:divBdr>
              <w:divsChild>
                <w:div w:id="1017196893">
                  <w:marLeft w:val="0"/>
                  <w:marRight w:val="-20"/>
                  <w:marTop w:val="0"/>
                  <w:marBottom w:val="0"/>
                  <w:divBdr>
                    <w:top w:val="none" w:sz="0" w:space="0" w:color="auto"/>
                    <w:left w:val="none" w:sz="0" w:space="0" w:color="auto"/>
                    <w:bottom w:val="none" w:sz="0" w:space="0" w:color="auto"/>
                    <w:right w:val="none" w:sz="0" w:space="0" w:color="auto"/>
                  </w:divBdr>
                  <w:divsChild>
                    <w:div w:id="1756511778">
                      <w:marLeft w:val="0"/>
                      <w:marRight w:val="25"/>
                      <w:marTop w:val="0"/>
                      <w:marBottom w:val="0"/>
                      <w:divBdr>
                        <w:top w:val="none" w:sz="0" w:space="0" w:color="auto"/>
                        <w:left w:val="none" w:sz="0" w:space="0" w:color="auto"/>
                        <w:bottom w:val="none" w:sz="0" w:space="0" w:color="auto"/>
                        <w:right w:val="none" w:sz="0" w:space="0" w:color="auto"/>
                      </w:divBdr>
                      <w:divsChild>
                        <w:div w:id="19078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9443">
      <w:bodyDiv w:val="1"/>
      <w:marLeft w:val="0"/>
      <w:marRight w:val="0"/>
      <w:marTop w:val="0"/>
      <w:marBottom w:val="0"/>
      <w:divBdr>
        <w:top w:val="none" w:sz="0" w:space="0" w:color="auto"/>
        <w:left w:val="none" w:sz="0" w:space="0" w:color="auto"/>
        <w:bottom w:val="none" w:sz="0" w:space="0" w:color="auto"/>
        <w:right w:val="none" w:sz="0" w:space="0" w:color="auto"/>
      </w:divBdr>
      <w:divsChild>
        <w:div w:id="134109826">
          <w:marLeft w:val="0"/>
          <w:marRight w:val="0"/>
          <w:marTop w:val="480"/>
          <w:marBottom w:val="480"/>
          <w:divBdr>
            <w:top w:val="none" w:sz="0" w:space="0" w:color="auto"/>
            <w:left w:val="none" w:sz="0" w:space="0" w:color="auto"/>
            <w:bottom w:val="none" w:sz="0" w:space="0" w:color="auto"/>
            <w:right w:val="none" w:sz="0" w:space="0" w:color="auto"/>
          </w:divBdr>
          <w:divsChild>
            <w:div w:id="1662001761">
              <w:marLeft w:val="0"/>
              <w:marRight w:val="0"/>
              <w:marTop w:val="0"/>
              <w:marBottom w:val="0"/>
              <w:divBdr>
                <w:top w:val="none" w:sz="0" w:space="0" w:color="auto"/>
                <w:left w:val="none" w:sz="0" w:space="0" w:color="auto"/>
                <w:bottom w:val="none" w:sz="0" w:space="0" w:color="auto"/>
                <w:right w:val="none" w:sz="0" w:space="0" w:color="auto"/>
              </w:divBdr>
              <w:divsChild>
                <w:div w:id="221215839">
                  <w:marLeft w:val="0"/>
                  <w:marRight w:val="-20"/>
                  <w:marTop w:val="0"/>
                  <w:marBottom w:val="0"/>
                  <w:divBdr>
                    <w:top w:val="none" w:sz="0" w:space="0" w:color="auto"/>
                    <w:left w:val="none" w:sz="0" w:space="0" w:color="auto"/>
                    <w:bottom w:val="none" w:sz="0" w:space="0" w:color="auto"/>
                    <w:right w:val="none" w:sz="0" w:space="0" w:color="auto"/>
                  </w:divBdr>
                  <w:divsChild>
                    <w:div w:id="1359965172">
                      <w:marLeft w:val="0"/>
                      <w:marRight w:val="25"/>
                      <w:marTop w:val="0"/>
                      <w:marBottom w:val="0"/>
                      <w:divBdr>
                        <w:top w:val="none" w:sz="0" w:space="0" w:color="auto"/>
                        <w:left w:val="none" w:sz="0" w:space="0" w:color="auto"/>
                        <w:bottom w:val="none" w:sz="0" w:space="0" w:color="auto"/>
                        <w:right w:val="none" w:sz="0" w:space="0" w:color="auto"/>
                      </w:divBdr>
                      <w:divsChild>
                        <w:div w:id="17301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review?q=Endemol+GTST-zaal%4052.3146072332,4.93559036011" TargetMode="External"/><Relationship Id="rId3" Type="http://schemas.openxmlformats.org/officeDocument/2006/relationships/settings" Target="settings.xml"/><Relationship Id="rId7" Type="http://schemas.openxmlformats.org/officeDocument/2006/relationships/hyperlink" Target="http://lanyrd.com/2014/2nd-web-platform-doc-sprint-in-amsterd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onteers.nl/congres/" TargetMode="External"/><Relationship Id="rId11" Type="http://schemas.microsoft.com/office/2011/relationships/people" Target="people.xml"/><Relationship Id="rId5" Type="http://schemas.openxmlformats.org/officeDocument/2006/relationships/hyperlink" Target="http://blog.webplatform.org/2013/09/web-platform-doc-sprint-amsterdam-october-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Graff</dc:creator>
  <cp:keywords/>
  <dc:description/>
  <cp:lastModifiedBy>Eliot Graff</cp:lastModifiedBy>
  <cp:revision>2</cp:revision>
  <dcterms:created xsi:type="dcterms:W3CDTF">2014-09-04T16:13:00Z</dcterms:created>
  <dcterms:modified xsi:type="dcterms:W3CDTF">2014-09-04T16:44:00Z</dcterms:modified>
</cp:coreProperties>
</file>