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E2" w:rsidRDefault="00E74DE2" w:rsidP="00E74DE2">
      <w:pPr>
        <w:widowControl w:val="0"/>
        <w:autoSpaceDE w:val="0"/>
        <w:autoSpaceDN w:val="0"/>
        <w:adjustRightInd w:val="0"/>
        <w:rPr>
          <w:rFonts w:ascii="Helvetica" w:hAnsi="Helvetica" w:cs="Helvetica"/>
        </w:rPr>
      </w:pPr>
      <w:r>
        <w:rPr>
          <w:rFonts w:ascii="Helvetica" w:hAnsi="Helvetica" w:cs="Helvetica"/>
        </w:rPr>
        <w:t>Dear Mr. Convener and DASH experts,</w:t>
      </w:r>
    </w:p>
    <w:p w:rsidR="00E74DE2" w:rsidRDefault="00E74DE2" w:rsidP="00E74DE2">
      <w:pPr>
        <w:widowControl w:val="0"/>
        <w:autoSpaceDE w:val="0"/>
        <w:autoSpaceDN w:val="0"/>
        <w:adjustRightInd w:val="0"/>
        <w:rPr>
          <w:rFonts w:ascii="Helvetica" w:hAnsi="Helvetica" w:cs="Helvetica"/>
        </w:rPr>
      </w:pPr>
    </w:p>
    <w:p w:rsidR="00E74DE2" w:rsidRDefault="00E74DE2" w:rsidP="00E74DE2">
      <w:pPr>
        <w:widowControl w:val="0"/>
        <w:autoSpaceDE w:val="0"/>
        <w:autoSpaceDN w:val="0"/>
        <w:adjustRightInd w:val="0"/>
        <w:rPr>
          <w:rFonts w:ascii="Helvetica" w:hAnsi="Helvetica" w:cs="Helvetica"/>
        </w:rPr>
      </w:pPr>
      <w:r>
        <w:rPr>
          <w:rFonts w:ascii="Helvetica" w:hAnsi="Helvetica" w:cs="Helvetica"/>
        </w:rPr>
        <w:t>The W3C has recently launched a Web and TV Interest Group, set to identify requirements and potential solutions</w:t>
      </w:r>
      <w:del w:id="0" w:author="Mark Watson" w:date="2011-03-16T08:14:00Z">
        <w:r w:rsidDel="00E74DE2">
          <w:rPr>
            <w:rFonts w:ascii="Helvetica" w:hAnsi="Helvetica" w:cs="Helvetica"/>
          </w:rPr>
          <w:delText xml:space="preserve"> </w:delText>
        </w:r>
      </w:del>
      <w:ins w:id="1" w:author="Mark Watson" w:date="2011-03-16T08:14:00Z">
        <w:r>
          <w:rPr>
            <w:rFonts w:ascii="Helvetica" w:hAnsi="Helvetica" w:cs="Helvetica"/>
          </w:rPr>
          <w:t xml:space="preserve"> for the use of web technologies in TVs and TV-connected devices</w:t>
        </w:r>
      </w:ins>
      <w:del w:id="2" w:author="Mark Watson" w:date="2011-03-16T08:14:00Z">
        <w:r w:rsidDel="00E74DE2">
          <w:rPr>
            <w:rFonts w:ascii="Helvetica" w:hAnsi="Helvetica" w:cs="Helvetica"/>
          </w:rPr>
          <w:delText>to ensure that the Web will function well with TV</w:delText>
        </w:r>
      </w:del>
      <w:r>
        <w:rPr>
          <w:rFonts w:ascii="Helvetica" w:hAnsi="Helvetica" w:cs="Helvetica"/>
        </w:rPr>
        <w:t>.</w:t>
      </w:r>
    </w:p>
    <w:p w:rsidR="00E74DE2" w:rsidRDefault="00E74DE2" w:rsidP="00E74DE2">
      <w:pPr>
        <w:widowControl w:val="0"/>
        <w:autoSpaceDE w:val="0"/>
        <w:autoSpaceDN w:val="0"/>
        <w:adjustRightInd w:val="0"/>
        <w:rPr>
          <w:rFonts w:ascii="Helvetica" w:hAnsi="Helvetica" w:cs="Helvetica"/>
        </w:rPr>
      </w:pPr>
    </w:p>
    <w:p w:rsidR="00E74DE2" w:rsidRPr="00E74DE2" w:rsidRDefault="00E74DE2" w:rsidP="00E74DE2">
      <w:pPr>
        <w:numPr>
          <w:ins w:id="3" w:author="Unknown"/>
        </w:numPr>
        <w:rPr>
          <w:rFonts w:ascii="Times" w:hAnsi="Times"/>
          <w:sz w:val="20"/>
          <w:szCs w:val="20"/>
          <w:rPrChange w:id="4" w:author="Mark Watson" w:date="2011-03-16T08:17:00Z">
            <w:rPr>
              <w:rFonts w:ascii="Helvetica" w:hAnsi="Helvetica" w:cs="Helvetica"/>
            </w:rPr>
          </w:rPrChange>
        </w:rPr>
        <w:pPrChange w:id="5" w:author="Mark Watson" w:date="2011-03-16T08:17:00Z">
          <w:pPr>
            <w:widowControl w:val="0"/>
            <w:autoSpaceDE w:val="0"/>
            <w:autoSpaceDN w:val="0"/>
            <w:adjustRightInd w:val="0"/>
          </w:pPr>
        </w:pPrChange>
      </w:pPr>
      <w:r>
        <w:rPr>
          <w:rFonts w:ascii="Helvetica" w:hAnsi="Helvetica" w:cs="Helvetica"/>
        </w:rPr>
        <w:t xml:space="preserve">During the second W3C Web and TV workshop, held in Berlin on 8-9 February 2011, it came to our attention that many participants of the workshop are interested in getting single solution </w:t>
      </w:r>
      <w:del w:id="6" w:author="Mark Watson" w:date="2011-03-16T08:15:00Z">
        <w:r w:rsidDel="00E74DE2">
          <w:rPr>
            <w:rFonts w:ascii="Helvetica" w:hAnsi="Helvetica" w:cs="Helvetica"/>
          </w:rPr>
          <w:delText xml:space="preserve">of </w:delText>
        </w:r>
      </w:del>
      <w:ins w:id="7" w:author="Mark Watson" w:date="2011-03-16T08:15:00Z">
        <w:r>
          <w:rPr>
            <w:rFonts w:ascii="Helvetica" w:hAnsi="Helvetica" w:cs="Helvetica"/>
          </w:rPr>
          <w:t>to</w:t>
        </w:r>
        <w:r>
          <w:rPr>
            <w:rFonts w:ascii="Helvetica" w:hAnsi="Helvetica" w:cs="Helvetica"/>
          </w:rPr>
          <w:t xml:space="preserve"> </w:t>
        </w:r>
      </w:ins>
      <w:r>
        <w:rPr>
          <w:rFonts w:ascii="Helvetica" w:hAnsi="Helvetica" w:cs="Helvetica"/>
        </w:rPr>
        <w:t xml:space="preserve">adaptive streaming </w:t>
      </w:r>
      <w:del w:id="8" w:author="Mark Watson" w:date="2011-03-16T08:15:00Z">
        <w:r w:rsidDel="00E74DE2">
          <w:rPr>
            <w:rFonts w:ascii="Helvetica" w:hAnsi="Helvetica" w:cs="Helvetica"/>
          </w:rPr>
          <w:delText>on the browser</w:delText>
        </w:r>
      </w:del>
      <w:ins w:id="9" w:author="Mark Watson" w:date="2011-03-16T08:15:00Z">
        <w:r>
          <w:rPr>
            <w:rFonts w:ascii="Helvetica" w:hAnsi="Helvetica" w:cs="Helvetica"/>
          </w:rPr>
          <w:t>in the context of HTML</w:t>
        </w:r>
      </w:ins>
      <w:r>
        <w:rPr>
          <w:rFonts w:ascii="Helvetica" w:hAnsi="Helvetica" w:cs="Helvetica"/>
        </w:rPr>
        <w:t xml:space="preserve">. One of the potential possibilities is DASH. As a result, Web and TV Interest </w:t>
      </w:r>
      <w:proofErr w:type="gramStart"/>
      <w:r>
        <w:rPr>
          <w:rFonts w:ascii="Helvetica" w:hAnsi="Helvetica" w:cs="Helvetica"/>
        </w:rPr>
        <w:t>Group(</w:t>
      </w:r>
      <w:proofErr w:type="gramEnd"/>
      <w:r>
        <w:rPr>
          <w:rFonts w:ascii="Helvetica" w:hAnsi="Helvetica" w:cs="Helvetica"/>
        </w:rPr>
        <w:t xml:space="preserve">IG) co-chairs would like to convey this interest from workshop participants and IG members to MPEG DASH experts, and to inquire </w:t>
      </w:r>
      <w:ins w:id="10" w:author="Mark Watson" w:date="2011-03-16T08:16:00Z">
        <w:r>
          <w:rPr>
            <w:rFonts w:ascii="Helvetica" w:hAnsi="Helvetica" w:cs="Helvetica"/>
          </w:rPr>
          <w:t xml:space="preserve">of MPEG companies </w:t>
        </w:r>
      </w:ins>
      <w:r>
        <w:rPr>
          <w:rFonts w:ascii="Helvetica" w:hAnsi="Helvetica" w:cs="Helvetica"/>
        </w:rPr>
        <w:t xml:space="preserve">about the licensing status of DASH. </w:t>
      </w:r>
      <w:ins w:id="11" w:author="Mark Watson" w:date="2011-03-16T08:16:00Z">
        <w:r>
          <w:rPr>
            <w:rFonts w:ascii="Helvetica" w:hAnsi="Helvetica" w:cs="Helvetica"/>
          </w:rPr>
          <w:t xml:space="preserve">The </w:t>
        </w:r>
      </w:ins>
      <w:r>
        <w:rPr>
          <w:rFonts w:ascii="Helvetica" w:hAnsi="Helvetica" w:cs="Helvetica"/>
        </w:rPr>
        <w:t xml:space="preserve">W3C </w:t>
      </w:r>
      <w:del w:id="12" w:author="Mark Watson" w:date="2011-03-16T08:16:00Z">
        <w:r w:rsidDel="00E74DE2">
          <w:rPr>
            <w:rFonts w:ascii="Helvetica" w:hAnsi="Helvetica" w:cs="Helvetica"/>
          </w:rPr>
          <w:delText xml:space="preserve">has a strict royalty-free </w:delText>
        </w:r>
      </w:del>
      <w:r>
        <w:rPr>
          <w:rFonts w:ascii="Helvetica" w:hAnsi="Helvetica" w:cs="Helvetica"/>
        </w:rPr>
        <w:t xml:space="preserve">patent policy </w:t>
      </w:r>
      <w:del w:id="13" w:author="Mark Watson" w:date="2011-03-16T08:17:00Z">
        <w:r w:rsidDel="00E74DE2">
          <w:rPr>
            <w:rFonts w:ascii="Helvetica" w:hAnsi="Helvetica" w:cs="Helvetica"/>
          </w:rPr>
          <w:delText>on the</w:delText>
        </w:r>
      </w:del>
      <w:ins w:id="14" w:author="Mark Watson" w:date="2011-03-16T08:17:00Z">
        <w:r>
          <w:rPr>
            <w:rFonts w:ascii="Helvetica" w:hAnsi="Helvetica" w:cs="Helvetica"/>
          </w:rPr>
          <w:t>for</w:t>
        </w:r>
      </w:ins>
      <w:r>
        <w:rPr>
          <w:rFonts w:ascii="Helvetica" w:hAnsi="Helvetica" w:cs="Helvetica"/>
        </w:rPr>
        <w:t xml:space="preserve"> technologies that get adopted as core Web technologies</w:t>
      </w:r>
      <w:ins w:id="15" w:author="Mark Watson" w:date="2011-03-16T08:17:00Z">
        <w:r>
          <w:rPr>
            <w:rFonts w:ascii="Helvetica" w:hAnsi="Helvetica" w:cs="Helvetica"/>
          </w:rPr>
          <w:t xml:space="preserve"> is described here: </w:t>
        </w:r>
        <w:r w:rsidRPr="00E74DE2">
          <w:rPr>
            <w:rFonts w:ascii="Helvetica" w:hAnsi="Helvetica"/>
            <w:color w:val="000000"/>
            <w:rPrChange w:id="16" w:author="Mark Watson" w:date="2011-03-16T08:17:00Z">
              <w:rPr>
                <w:rFonts w:ascii="Helvetica" w:hAnsi="Helvetica"/>
                <w:color w:val="000000"/>
                <w:sz w:val="27"/>
              </w:rPr>
            </w:rPrChange>
          </w:rPr>
          <w:fldChar w:fldCharType="begin"/>
        </w:r>
        <w:r w:rsidRPr="00E74DE2">
          <w:rPr>
            <w:rFonts w:ascii="Helvetica" w:hAnsi="Helvetica"/>
            <w:color w:val="000000"/>
            <w:rPrChange w:id="17" w:author="Mark Watson" w:date="2011-03-16T08:17:00Z">
              <w:rPr>
                <w:rFonts w:ascii="Helvetica" w:hAnsi="Helvetica"/>
                <w:color w:val="000000"/>
                <w:sz w:val="27"/>
              </w:rPr>
            </w:rPrChange>
          </w:rPr>
          <w:instrText xml:space="preserve"> HYPERLINK "http://www.w3.org/Consortium/Patent-Policy/" </w:instrText>
        </w:r>
        <w:r w:rsidRPr="00E74DE2">
          <w:rPr>
            <w:rFonts w:ascii="Helvetica" w:hAnsi="Helvetica"/>
            <w:color w:val="000000"/>
            <w:szCs w:val="27"/>
            <w:rPrChange w:id="18" w:author="Mark Watson" w:date="2011-03-16T08:17:00Z">
              <w:rPr>
                <w:rFonts w:ascii="Helvetica" w:hAnsi="Helvetica"/>
                <w:color w:val="000000"/>
                <w:sz w:val="27"/>
                <w:szCs w:val="27"/>
              </w:rPr>
            </w:rPrChange>
          </w:rPr>
        </w:r>
        <w:r w:rsidRPr="00E74DE2">
          <w:rPr>
            <w:rFonts w:ascii="Helvetica" w:hAnsi="Helvetica"/>
            <w:color w:val="000000"/>
            <w:rPrChange w:id="19" w:author="Mark Watson" w:date="2011-03-16T08:17:00Z">
              <w:rPr>
                <w:rFonts w:ascii="Helvetica" w:hAnsi="Helvetica"/>
                <w:color w:val="000000"/>
                <w:sz w:val="27"/>
              </w:rPr>
            </w:rPrChange>
          </w:rPr>
          <w:fldChar w:fldCharType="separate"/>
        </w:r>
        <w:r w:rsidRPr="00E74DE2">
          <w:rPr>
            <w:rFonts w:ascii="Helvetica" w:hAnsi="Helvetica"/>
            <w:color w:val="0000CC"/>
            <w:u w:val="single"/>
            <w:rPrChange w:id="20" w:author="Mark Watson" w:date="2011-03-16T08:17:00Z">
              <w:rPr>
                <w:rFonts w:ascii="Helvetica" w:hAnsi="Helvetica"/>
                <w:color w:val="0000CC"/>
                <w:sz w:val="27"/>
                <w:u w:val="single"/>
              </w:rPr>
            </w:rPrChange>
          </w:rPr>
          <w:t>http://www.w3.org/Consortium/Patent-Policy/</w:t>
        </w:r>
        <w:r w:rsidRPr="00E74DE2">
          <w:rPr>
            <w:rFonts w:ascii="Helvetica" w:hAnsi="Helvetica"/>
            <w:color w:val="000000"/>
            <w:rPrChange w:id="21" w:author="Mark Watson" w:date="2011-03-16T08:17:00Z">
              <w:rPr>
                <w:rFonts w:ascii="Helvetica" w:hAnsi="Helvetica"/>
                <w:color w:val="000000"/>
                <w:sz w:val="27"/>
              </w:rPr>
            </w:rPrChange>
          </w:rPr>
          <w:fldChar w:fldCharType="end"/>
        </w:r>
      </w:ins>
      <w:ins w:id="22" w:author="Mark Watson" w:date="2011-03-16T08:19:00Z">
        <w:r>
          <w:rPr>
            <w:rFonts w:ascii="Helvetica" w:hAnsi="Helvetica"/>
            <w:color w:val="000000"/>
          </w:rPr>
          <w:t xml:space="preserve"> and has the goal </w:t>
        </w:r>
      </w:ins>
      <w:ins w:id="23" w:author="Mark Watson" w:date="2011-03-16T08:21:00Z">
        <w:r>
          <w:rPr>
            <w:rFonts w:ascii="Helvetica" w:hAnsi="Helvetica"/>
            <w:color w:val="000000"/>
          </w:rPr>
          <w:t>of</w:t>
        </w:r>
      </w:ins>
      <w:ins w:id="24" w:author="Mark Watson" w:date="2011-03-16T08:19:00Z">
        <w:r>
          <w:rPr>
            <w:rFonts w:ascii="Helvetica" w:hAnsi="Helvetica"/>
            <w:color w:val="000000"/>
          </w:rPr>
          <w:t xml:space="preserve"> </w:t>
        </w:r>
      </w:ins>
      <w:ins w:id="25" w:author="Mark Watson" w:date="2011-03-16T08:21:00Z">
        <w:r>
          <w:rPr>
            <w:rFonts w:ascii="Helvetica" w:hAnsi="Helvetica"/>
            <w:color w:val="000000"/>
          </w:rPr>
          <w:t>assuring</w:t>
        </w:r>
      </w:ins>
      <w:ins w:id="26" w:author="Mark Watson" w:date="2011-03-16T08:19:00Z">
        <w:r w:rsidRPr="00E74DE2">
          <w:rPr>
            <w:rFonts w:ascii="Helvetica" w:hAnsi="Helvetica"/>
            <w:color w:val="000000"/>
            <w:rPrChange w:id="27" w:author="Mark Watson" w:date="2011-03-16T08:19:00Z">
              <w:rPr>
                <w:rFonts w:ascii="Helvetica" w:hAnsi="Helvetica"/>
                <w:color w:val="000000"/>
                <w:sz w:val="27"/>
              </w:rPr>
            </w:rPrChange>
          </w:rPr>
          <w:t xml:space="preserve"> that Recommendations produced under this policy can be implemented on a Royalty-Free (RF) basis</w:t>
        </w:r>
        <w:r w:rsidRPr="00E74DE2">
          <w:rPr>
            <w:rFonts w:ascii="Helvetica" w:hAnsi="Helvetica"/>
            <w:color w:val="000000"/>
            <w:rPrChange w:id="28" w:author="Mark Watson" w:date="2011-03-16T08:19:00Z">
              <w:rPr>
                <w:rFonts w:ascii="Helvetica" w:hAnsi="Helvetica"/>
                <w:color w:val="000000"/>
                <w:sz w:val="27"/>
              </w:rPr>
            </w:rPrChange>
          </w:rPr>
          <w:t>.</w:t>
        </w:r>
      </w:ins>
      <w:del w:id="29" w:author="Mark Watson" w:date="2011-03-16T08:21:00Z">
        <w:r w:rsidRPr="00E74DE2" w:rsidDel="00E74DE2">
          <w:rPr>
            <w:rFonts w:ascii="Helvetica" w:hAnsi="Helvetica" w:cs="Helvetica"/>
          </w:rPr>
          <w:delText>.</w:delText>
        </w:r>
      </w:del>
    </w:p>
    <w:p w:rsidR="00E74DE2" w:rsidRDefault="00E74DE2" w:rsidP="00E74DE2">
      <w:pPr>
        <w:widowControl w:val="0"/>
        <w:autoSpaceDE w:val="0"/>
        <w:autoSpaceDN w:val="0"/>
        <w:adjustRightInd w:val="0"/>
        <w:rPr>
          <w:rFonts w:ascii="Helvetica" w:hAnsi="Helvetica" w:cs="Helvetica"/>
        </w:rPr>
      </w:pPr>
    </w:p>
    <w:p w:rsidR="00E74DE2" w:rsidRDefault="00E74DE2" w:rsidP="00E74DE2">
      <w:pPr>
        <w:widowControl w:val="0"/>
        <w:autoSpaceDE w:val="0"/>
        <w:autoSpaceDN w:val="0"/>
        <w:adjustRightInd w:val="0"/>
        <w:rPr>
          <w:rFonts w:ascii="Helvetica" w:hAnsi="Helvetica" w:cs="Helvetica"/>
        </w:rPr>
      </w:pPr>
      <w:r>
        <w:rPr>
          <w:rFonts w:ascii="Helvetica" w:hAnsi="Helvetica" w:cs="Helvetica"/>
        </w:rPr>
        <w:t xml:space="preserve">We would very much appreciate if you could inform us of the current status of the specification of DASH and </w:t>
      </w:r>
      <w:del w:id="30" w:author="Mark Watson" w:date="2011-03-16T08:18:00Z">
        <w:r w:rsidDel="00E74DE2">
          <w:rPr>
            <w:rFonts w:ascii="Helvetica" w:hAnsi="Helvetica" w:cs="Helvetica"/>
          </w:rPr>
          <w:delText>the possibility to work together on a royalty free profile of the</w:delText>
        </w:r>
      </w:del>
      <w:ins w:id="31" w:author="Mark Watson" w:date="2011-03-16T08:18:00Z">
        <w:r>
          <w:rPr>
            <w:rFonts w:ascii="Helvetica" w:hAnsi="Helvetica" w:cs="Helvetica"/>
          </w:rPr>
          <w:t>request MPEG member companies to make clear whether</w:t>
        </w:r>
      </w:ins>
      <w:ins w:id="32" w:author="Mark Watson" w:date="2011-03-16T08:31:00Z">
        <w:r w:rsidR="003200B3">
          <w:rPr>
            <w:rFonts w:ascii="Helvetica" w:hAnsi="Helvetica" w:cs="Helvetica"/>
          </w:rPr>
          <w:t xml:space="preserve"> and under what terms</w:t>
        </w:r>
      </w:ins>
      <w:ins w:id="33" w:author="Mark Watson" w:date="2011-03-16T08:18:00Z">
        <w:r>
          <w:rPr>
            <w:rFonts w:ascii="Helvetica" w:hAnsi="Helvetica" w:cs="Helvetica"/>
          </w:rPr>
          <w:t xml:space="preserve"> </w:t>
        </w:r>
      </w:ins>
      <w:ins w:id="34" w:author="Mark Watson" w:date="2011-03-16T08:20:00Z">
        <w:r>
          <w:rPr>
            <w:rFonts w:ascii="Helvetica" w:hAnsi="Helvetica" w:cs="Helvetica"/>
          </w:rPr>
          <w:t>the specification would be suitable</w:t>
        </w:r>
      </w:ins>
      <w:r>
        <w:rPr>
          <w:rFonts w:ascii="Helvetica" w:hAnsi="Helvetica" w:cs="Helvetica"/>
        </w:rPr>
        <w:t xml:space="preserve"> </w:t>
      </w:r>
      <w:ins w:id="35" w:author="Mark Watson" w:date="2011-03-16T08:21:00Z">
        <w:r>
          <w:rPr>
            <w:rFonts w:ascii="Helvetica" w:hAnsi="Helvetica" w:cs="Helvetica"/>
          </w:rPr>
          <w:t xml:space="preserve">for </w:t>
        </w:r>
      </w:ins>
      <w:del w:id="36" w:author="Mark Watson" w:date="2011-03-16T08:20:00Z">
        <w:r w:rsidDel="00E74DE2">
          <w:rPr>
            <w:rFonts w:ascii="Helvetica" w:hAnsi="Helvetica" w:cs="Helvetica"/>
          </w:rPr>
          <w:delText xml:space="preserve">specification </w:delText>
        </w:r>
      </w:del>
      <w:del w:id="37" w:author="Mark Watson" w:date="2011-03-16T08:21:00Z">
        <w:r w:rsidDel="00E74DE2">
          <w:rPr>
            <w:rFonts w:ascii="Helvetica" w:hAnsi="Helvetica" w:cs="Helvetica"/>
          </w:rPr>
          <w:delText xml:space="preserve">for potential integration </w:delText>
        </w:r>
      </w:del>
      <w:del w:id="38" w:author="Mark Watson" w:date="2011-03-16T08:20:00Z">
        <w:r w:rsidDel="00E74DE2">
          <w:rPr>
            <w:rFonts w:ascii="Helvetica" w:hAnsi="Helvetica" w:cs="Helvetica"/>
          </w:rPr>
          <w:delText xml:space="preserve">of DASH </w:delText>
        </w:r>
      </w:del>
      <w:del w:id="39" w:author="Mark Watson" w:date="2011-03-16T08:21:00Z">
        <w:r w:rsidDel="00E74DE2">
          <w:rPr>
            <w:rFonts w:ascii="Helvetica" w:hAnsi="Helvetica" w:cs="Helvetica"/>
          </w:rPr>
          <w:delText>as adaptive streaming mechanism for audio and video in H</w:delText>
        </w:r>
      </w:del>
      <w:ins w:id="40" w:author="Mark Watson" w:date="2011-03-16T08:21:00Z">
        <w:r>
          <w:rPr>
            <w:rFonts w:ascii="Helvetica" w:hAnsi="Helvetica" w:cs="Helvetica"/>
          </w:rPr>
          <w:t>adoption by W3C</w:t>
        </w:r>
      </w:ins>
      <w:ins w:id="41" w:author="Mark Watson" w:date="2011-03-16T08:24:00Z">
        <w:r>
          <w:rPr>
            <w:rFonts w:ascii="Helvetica" w:hAnsi="Helvetica" w:cs="Helvetica"/>
          </w:rPr>
          <w:t>,</w:t>
        </w:r>
      </w:ins>
      <w:ins w:id="42" w:author="Mark Watson" w:date="2011-03-16T08:21:00Z">
        <w:r>
          <w:rPr>
            <w:rFonts w:ascii="Helvetica" w:hAnsi="Helvetica" w:cs="Helvetica"/>
          </w:rPr>
          <w:t xml:space="preserve"> given the above policy</w:t>
        </w:r>
      </w:ins>
      <w:del w:id="43" w:author="Mark Watson" w:date="2011-03-16T08:21:00Z">
        <w:r w:rsidDel="00E74DE2">
          <w:rPr>
            <w:rFonts w:ascii="Helvetica" w:hAnsi="Helvetica" w:cs="Helvetica"/>
          </w:rPr>
          <w:delText>TML</w:delText>
        </w:r>
      </w:del>
      <w:r>
        <w:rPr>
          <w:rFonts w:ascii="Helvetica" w:hAnsi="Helvetica" w:cs="Helvetica"/>
        </w:rPr>
        <w:t>.</w:t>
      </w:r>
    </w:p>
    <w:p w:rsidR="00E74DE2" w:rsidDel="00E74DE2" w:rsidRDefault="00E74DE2" w:rsidP="00E74DE2">
      <w:pPr>
        <w:widowControl w:val="0"/>
        <w:autoSpaceDE w:val="0"/>
        <w:autoSpaceDN w:val="0"/>
        <w:adjustRightInd w:val="0"/>
        <w:rPr>
          <w:del w:id="44" w:author="Mark Watson" w:date="2011-03-16T08:22:00Z"/>
          <w:rFonts w:ascii="Helvetica" w:hAnsi="Helvetica" w:cs="Helvetica"/>
        </w:rPr>
      </w:pPr>
    </w:p>
    <w:p w:rsidR="00E74DE2" w:rsidDel="00E74DE2" w:rsidRDefault="00E74DE2" w:rsidP="00E74DE2">
      <w:pPr>
        <w:widowControl w:val="0"/>
        <w:autoSpaceDE w:val="0"/>
        <w:autoSpaceDN w:val="0"/>
        <w:adjustRightInd w:val="0"/>
        <w:rPr>
          <w:del w:id="45" w:author="Mark Watson" w:date="2011-03-16T08:22:00Z"/>
          <w:rFonts w:ascii="Helvetica" w:hAnsi="Helvetica" w:cs="Helvetica"/>
        </w:rPr>
      </w:pPr>
      <w:del w:id="46" w:author="Mark Watson" w:date="2011-03-16T08:22:00Z">
        <w:r w:rsidDel="00E74DE2">
          <w:rPr>
            <w:rFonts w:ascii="Helvetica" w:hAnsi="Helvetica" w:cs="Helvetica"/>
          </w:rPr>
          <w:delText>As we see MPEG DASH is general enabler architectural framework for a starting point. Adaptive streaming for Web and TV specific discussion (for example, profiling from DASH, when DASH is chosen as baseline) would better be placed in the special working group from Web and TV activity.</w:delText>
        </w:r>
      </w:del>
    </w:p>
    <w:p w:rsidR="00E74DE2" w:rsidRDefault="00E74DE2" w:rsidP="00E74DE2">
      <w:pPr>
        <w:widowControl w:val="0"/>
        <w:autoSpaceDE w:val="0"/>
        <w:autoSpaceDN w:val="0"/>
        <w:adjustRightInd w:val="0"/>
        <w:rPr>
          <w:rFonts w:ascii="Helvetica" w:hAnsi="Helvetica" w:cs="Helvetica"/>
        </w:rPr>
      </w:pPr>
    </w:p>
    <w:p w:rsidR="00E74DE2" w:rsidRDefault="00E74DE2" w:rsidP="00E74DE2">
      <w:pPr>
        <w:widowControl w:val="0"/>
        <w:autoSpaceDE w:val="0"/>
        <w:autoSpaceDN w:val="0"/>
        <w:adjustRightInd w:val="0"/>
        <w:rPr>
          <w:rFonts w:ascii="Helvetica" w:hAnsi="Helvetica" w:cs="Helvetica"/>
        </w:rPr>
      </w:pPr>
      <w:r>
        <w:rPr>
          <w:rFonts w:ascii="Helvetica" w:hAnsi="Helvetica" w:cs="Helvetica"/>
        </w:rPr>
        <w:t xml:space="preserve">MPEG DASH experts willing to discuss the topic with participants of the Web and TV Interest Group may use the public </w:t>
      </w:r>
      <w:hyperlink r:id="rId4" w:history="1">
        <w:r>
          <w:rPr>
            <w:rFonts w:ascii="Helvetica" w:hAnsi="Helvetica" w:cs="Helvetica"/>
            <w:color w:val="0E37A5"/>
            <w:u w:val="single" w:color="0E37A5"/>
          </w:rPr>
          <w:t>public-web-and-tv@w3.org</w:t>
        </w:r>
      </w:hyperlink>
      <w:r>
        <w:rPr>
          <w:rFonts w:ascii="Helvetica" w:hAnsi="Helvetica" w:cs="Helvetica"/>
        </w:rPr>
        <w:t xml:space="preserve"> </w:t>
      </w:r>
      <w:proofErr w:type="gramStart"/>
      <w:r>
        <w:rPr>
          <w:rFonts w:ascii="Helvetica" w:hAnsi="Helvetica" w:cs="Helvetica"/>
        </w:rPr>
        <w:t>mailing-list</w:t>
      </w:r>
      <w:proofErr w:type="gramEnd"/>
      <w:r>
        <w:rPr>
          <w:rFonts w:ascii="Helvetica" w:hAnsi="Helvetica" w:cs="Helvetica"/>
        </w:rPr>
        <w:t>, whose archives are publicly available at:</w:t>
      </w:r>
    </w:p>
    <w:p w:rsidR="00E74DE2" w:rsidRDefault="00E74DE2" w:rsidP="00E74DE2">
      <w:pPr>
        <w:widowControl w:val="0"/>
        <w:autoSpaceDE w:val="0"/>
        <w:autoSpaceDN w:val="0"/>
        <w:adjustRightInd w:val="0"/>
        <w:rPr>
          <w:rFonts w:ascii="Helvetica" w:hAnsi="Helvetica" w:cs="Helvetica"/>
        </w:rPr>
      </w:pPr>
      <w:r>
        <w:rPr>
          <w:rFonts w:ascii="Helvetica" w:hAnsi="Helvetica" w:cs="Helvetica"/>
        </w:rPr>
        <w:t> </w:t>
      </w:r>
      <w:hyperlink r:id="rId5" w:history="1">
        <w:r>
          <w:rPr>
            <w:rFonts w:ascii="Helvetica" w:hAnsi="Helvetica" w:cs="Helvetica"/>
            <w:color w:val="0E37A5"/>
            <w:u w:val="single" w:color="0E37A5"/>
          </w:rPr>
          <w:t>http://lists.w3.org/Archives/Public/public-web-and-tv/</w:t>
        </w:r>
      </w:hyperlink>
    </w:p>
    <w:p w:rsidR="00E74DE2" w:rsidRDefault="00E74DE2" w:rsidP="00E74DE2">
      <w:pPr>
        <w:widowControl w:val="0"/>
        <w:autoSpaceDE w:val="0"/>
        <w:autoSpaceDN w:val="0"/>
        <w:adjustRightInd w:val="0"/>
        <w:rPr>
          <w:rFonts w:ascii="Helvetica" w:hAnsi="Helvetica" w:cs="Helvetica"/>
        </w:rPr>
      </w:pPr>
    </w:p>
    <w:p w:rsidR="00E74DE2" w:rsidRDefault="00E74DE2" w:rsidP="00E74DE2">
      <w:pPr>
        <w:widowControl w:val="0"/>
        <w:autoSpaceDE w:val="0"/>
        <w:autoSpaceDN w:val="0"/>
        <w:adjustRightInd w:val="0"/>
        <w:rPr>
          <w:ins w:id="47" w:author="Mark Watson" w:date="2011-03-16T08:22:00Z"/>
          <w:rFonts w:ascii="Helvetica" w:hAnsi="Helvetica" w:cs="Helvetica"/>
        </w:rPr>
      </w:pPr>
      <w:r>
        <w:rPr>
          <w:rFonts w:ascii="Helvetica" w:hAnsi="Helvetica" w:cs="Helvetica"/>
        </w:rPr>
        <w:t xml:space="preserve">Companies and individuals willing to know more about W3C and W3C process may get in touch with Francois </w:t>
      </w:r>
      <w:proofErr w:type="spellStart"/>
      <w:r>
        <w:rPr>
          <w:rFonts w:ascii="Helvetica" w:hAnsi="Helvetica" w:cs="Helvetica"/>
        </w:rPr>
        <w:t>Daoust</w:t>
      </w:r>
      <w:proofErr w:type="spellEnd"/>
      <w:r>
        <w:rPr>
          <w:rFonts w:ascii="Helvetica" w:hAnsi="Helvetica" w:cs="Helvetica"/>
        </w:rPr>
        <w:t xml:space="preserve"> &lt;</w:t>
      </w:r>
      <w:hyperlink r:id="rId6" w:history="1">
        <w:r>
          <w:rPr>
            <w:rFonts w:ascii="Helvetica" w:hAnsi="Helvetica" w:cs="Helvetica"/>
            <w:color w:val="0E37A5"/>
            <w:u w:val="single" w:color="0E37A5"/>
          </w:rPr>
          <w:t>fd@w3.org</w:t>
        </w:r>
      </w:hyperlink>
      <w:r>
        <w:rPr>
          <w:rFonts w:ascii="Helvetica" w:hAnsi="Helvetica" w:cs="Helvetica"/>
        </w:rPr>
        <w:t xml:space="preserve">&gt; and Kazuyuki </w:t>
      </w:r>
      <w:proofErr w:type="spellStart"/>
      <w:r>
        <w:rPr>
          <w:rFonts w:ascii="Helvetica" w:hAnsi="Helvetica" w:cs="Helvetica"/>
        </w:rPr>
        <w:t>Ashimura</w:t>
      </w:r>
      <w:proofErr w:type="spellEnd"/>
      <w:r>
        <w:rPr>
          <w:rFonts w:ascii="Helvetica" w:hAnsi="Helvetica" w:cs="Helvetica"/>
        </w:rPr>
        <w:t xml:space="preserve"> &lt;</w:t>
      </w:r>
      <w:hyperlink r:id="rId7" w:history="1">
        <w:r>
          <w:rPr>
            <w:rFonts w:ascii="Helvetica" w:hAnsi="Helvetica" w:cs="Helvetica"/>
            <w:color w:val="0E37A5"/>
            <w:u w:val="single" w:color="0E37A5"/>
          </w:rPr>
          <w:t>kaz@w3.org</w:t>
        </w:r>
      </w:hyperlink>
      <w:r>
        <w:rPr>
          <w:rFonts w:ascii="Helvetica" w:hAnsi="Helvetica" w:cs="Helvetica"/>
        </w:rPr>
        <w:t>&gt;, W3C staff contacts for the Web and TV Interest Group.</w:t>
      </w:r>
    </w:p>
    <w:p w:rsidR="00E74DE2" w:rsidRDefault="00E74DE2" w:rsidP="00E74DE2">
      <w:pPr>
        <w:widowControl w:val="0"/>
        <w:numPr>
          <w:ins w:id="48" w:author="Mark Watson" w:date="2011-03-16T08:22:00Z"/>
        </w:numPr>
        <w:autoSpaceDE w:val="0"/>
        <w:autoSpaceDN w:val="0"/>
        <w:adjustRightInd w:val="0"/>
        <w:rPr>
          <w:ins w:id="49" w:author="Mark Watson" w:date="2011-03-16T08:22:00Z"/>
          <w:rFonts w:ascii="Helvetica" w:hAnsi="Helvetica" w:cs="Helvetica"/>
        </w:rPr>
      </w:pPr>
    </w:p>
    <w:p w:rsidR="00E74DE2" w:rsidRDefault="00E74DE2" w:rsidP="00E74DE2">
      <w:pPr>
        <w:widowControl w:val="0"/>
        <w:numPr>
          <w:ins w:id="50" w:author="Mark Watson" w:date="2011-03-16T08:22:00Z"/>
        </w:numPr>
        <w:autoSpaceDE w:val="0"/>
        <w:autoSpaceDN w:val="0"/>
        <w:adjustRightInd w:val="0"/>
        <w:rPr>
          <w:rFonts w:ascii="Helvetica" w:hAnsi="Helvetica" w:cs="Helvetica"/>
        </w:rPr>
      </w:pPr>
      <w:ins w:id="51" w:author="Mark Watson" w:date="2011-03-16T08:22:00Z">
        <w:r>
          <w:rPr>
            <w:rFonts w:ascii="Helvetica" w:hAnsi="Helvetica" w:cs="Helvetica"/>
          </w:rPr>
          <w:t>Companies and individuals with questions about the W3C patent policy should contact &lt;insert W3C legal contact&gt;</w:t>
        </w:r>
      </w:ins>
      <w:ins w:id="52" w:author="Mark Watson" w:date="2011-03-16T08:23:00Z">
        <w:r>
          <w:rPr>
            <w:rFonts w:ascii="Helvetica" w:hAnsi="Helvetica" w:cs="Helvetica"/>
          </w:rPr>
          <w:t>.</w:t>
        </w:r>
      </w:ins>
    </w:p>
    <w:p w:rsidR="00E74DE2" w:rsidRDefault="00E74DE2" w:rsidP="00E74DE2">
      <w:pPr>
        <w:widowControl w:val="0"/>
        <w:autoSpaceDE w:val="0"/>
        <w:autoSpaceDN w:val="0"/>
        <w:adjustRightInd w:val="0"/>
        <w:rPr>
          <w:rFonts w:ascii="Helvetica" w:hAnsi="Helvetica" w:cs="Helvetica"/>
        </w:rPr>
      </w:pPr>
    </w:p>
    <w:p w:rsidR="00E74DE2" w:rsidRDefault="00E74DE2" w:rsidP="00E74DE2">
      <w:pPr>
        <w:widowControl w:val="0"/>
        <w:autoSpaceDE w:val="0"/>
        <w:autoSpaceDN w:val="0"/>
        <w:adjustRightInd w:val="0"/>
        <w:rPr>
          <w:rFonts w:ascii="Helvetica" w:hAnsi="Helvetica" w:cs="Helvetica"/>
        </w:rPr>
      </w:pPr>
      <w:r>
        <w:rPr>
          <w:rFonts w:ascii="Helvetica" w:hAnsi="Helvetica" w:cs="Helvetica"/>
        </w:rPr>
        <w:t>Best regards,</w:t>
      </w:r>
    </w:p>
    <w:p w:rsidR="00E74DE2" w:rsidRDefault="00E74DE2" w:rsidP="00E74DE2">
      <w:pPr>
        <w:widowControl w:val="0"/>
        <w:autoSpaceDE w:val="0"/>
        <w:autoSpaceDN w:val="0"/>
        <w:adjustRightInd w:val="0"/>
        <w:rPr>
          <w:rFonts w:ascii="Helvetica" w:hAnsi="Helvetica" w:cs="Helvetica"/>
        </w:rPr>
      </w:pPr>
    </w:p>
    <w:p w:rsidR="00E74DE2" w:rsidRDefault="00E74DE2" w:rsidP="00E74DE2">
      <w:pPr>
        <w:widowControl w:val="0"/>
        <w:autoSpaceDE w:val="0"/>
        <w:autoSpaceDN w:val="0"/>
        <w:adjustRightInd w:val="0"/>
        <w:rPr>
          <w:rFonts w:ascii="Helvetica" w:hAnsi="Helvetica" w:cs="Helvetica"/>
        </w:rPr>
      </w:pPr>
      <w:r>
        <w:rPr>
          <w:rFonts w:ascii="Helvetica" w:hAnsi="Helvetica" w:cs="Helvetica"/>
        </w:rPr>
        <w:t xml:space="preserve">Yosuke, Giuseppe, </w:t>
      </w:r>
      <w:proofErr w:type="spellStart"/>
      <w:r>
        <w:rPr>
          <w:rFonts w:ascii="Helvetica" w:hAnsi="Helvetica" w:cs="Helvetica"/>
        </w:rPr>
        <w:t>Mashahito</w:t>
      </w:r>
      <w:proofErr w:type="spellEnd"/>
      <w:r>
        <w:rPr>
          <w:rFonts w:ascii="Helvetica" w:hAnsi="Helvetica" w:cs="Helvetica"/>
        </w:rPr>
        <w:t>, HJ (chairs of W3C Web and TV IG)</w:t>
      </w:r>
    </w:p>
    <w:p w:rsidR="00E74DE2" w:rsidRDefault="00E74DE2" w:rsidP="00E74DE2">
      <w:pPr>
        <w:widowControl w:val="0"/>
        <w:autoSpaceDE w:val="0"/>
        <w:autoSpaceDN w:val="0"/>
        <w:adjustRightInd w:val="0"/>
        <w:rPr>
          <w:rFonts w:ascii="Helvetica" w:hAnsi="Helvetica" w:cs="Helvetica"/>
        </w:rPr>
      </w:pPr>
      <w:proofErr w:type="gramStart"/>
      <w:r>
        <w:rPr>
          <w:rFonts w:ascii="Helvetica" w:hAnsi="Helvetica" w:cs="Helvetica"/>
        </w:rPr>
        <w:t>On behalf of the W3C Web and TV IG members.</w:t>
      </w:r>
      <w:proofErr w:type="gramEnd"/>
    </w:p>
    <w:p w:rsidR="00713228" w:rsidRDefault="003200B3"/>
    <w:sectPr w:rsidR="00713228" w:rsidSect="0071753B">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4DE2"/>
    <w:rsid w:val="003200B3"/>
    <w:rsid w:val="00C532BE"/>
    <w:rsid w:val="00E74DE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74DE2"/>
    <w:rPr>
      <w:rFonts w:ascii="Lucida Grande" w:hAnsi="Lucida Grande"/>
      <w:sz w:val="18"/>
      <w:szCs w:val="18"/>
    </w:rPr>
  </w:style>
  <w:style w:type="character" w:customStyle="1" w:styleId="BalloonTextChar">
    <w:name w:val="Balloon Text Char"/>
    <w:basedOn w:val="DefaultParagraphFont"/>
    <w:link w:val="BalloonText"/>
    <w:uiPriority w:val="99"/>
    <w:semiHidden/>
    <w:rsid w:val="00E74DE2"/>
    <w:rPr>
      <w:rFonts w:ascii="Lucida Grande" w:hAnsi="Lucida Grande"/>
      <w:sz w:val="18"/>
      <w:szCs w:val="18"/>
    </w:rPr>
  </w:style>
  <w:style w:type="character" w:customStyle="1" w:styleId="apple-style-span">
    <w:name w:val="apple-style-span"/>
    <w:basedOn w:val="DefaultParagraphFont"/>
    <w:rsid w:val="00E74DE2"/>
  </w:style>
  <w:style w:type="character" w:styleId="Hyperlink">
    <w:name w:val="Hyperlink"/>
    <w:basedOn w:val="DefaultParagraphFont"/>
    <w:uiPriority w:val="99"/>
    <w:rsid w:val="00E74DE2"/>
    <w:rPr>
      <w:color w:val="0000FF"/>
      <w:u w:val="single"/>
    </w:rPr>
  </w:style>
</w:styles>
</file>

<file path=word/webSettings.xml><?xml version="1.0" encoding="utf-8"?>
<w:webSettings xmlns:r="http://schemas.openxmlformats.org/officeDocument/2006/relationships" xmlns:w="http://schemas.openxmlformats.org/wordprocessingml/2006/main">
  <w:divs>
    <w:div w:id="1508015684">
      <w:bodyDiv w:val="1"/>
      <w:marLeft w:val="0"/>
      <w:marRight w:val="0"/>
      <w:marTop w:val="0"/>
      <w:marBottom w:val="0"/>
      <w:divBdr>
        <w:top w:val="none" w:sz="0" w:space="0" w:color="auto"/>
        <w:left w:val="none" w:sz="0" w:space="0" w:color="auto"/>
        <w:bottom w:val="none" w:sz="0" w:space="0" w:color="auto"/>
        <w:right w:val="none" w:sz="0" w:space="0" w:color="auto"/>
      </w:divBdr>
    </w:div>
    <w:div w:id="1779180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ublic-web-and-tv@w3.org" TargetMode="External"/><Relationship Id="rId5" Type="http://schemas.openxmlformats.org/officeDocument/2006/relationships/hyperlink" Target="http://lists.w3.org/Archives/Public/public-web-and-tv/" TargetMode="External"/><Relationship Id="rId6" Type="http://schemas.openxmlformats.org/officeDocument/2006/relationships/hyperlink" Target="mailto:fd@w3.org" TargetMode="External"/><Relationship Id="rId7" Type="http://schemas.openxmlformats.org/officeDocument/2006/relationships/hyperlink" Target="mailto:kaz@w3.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r92ym2gghvkr6t86df6dt2fqd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Watson</dc:creator>
  <cp:keywords/>
  <cp:lastModifiedBy>Mark Watson</cp:lastModifiedBy>
  <cp:revision>3</cp:revision>
  <cp:lastPrinted>2011-03-16T15:25:00Z</cp:lastPrinted>
  <dcterms:created xsi:type="dcterms:W3CDTF">2011-03-16T15:25:00Z</dcterms:created>
  <dcterms:modified xsi:type="dcterms:W3CDTF">2011-03-16T15:32:00Z</dcterms:modified>
</cp:coreProperties>
</file>