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8B366" w14:textId="77777777" w:rsidR="00921D13" w:rsidRDefault="00921D13" w:rsidP="00921D1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8468A"/>
          <w:sz w:val="38"/>
          <w:szCs w:val="38"/>
        </w:rPr>
      </w:pPr>
      <w:r>
        <w:rPr>
          <w:rFonts w:ascii="Helvetica" w:hAnsi="Helvetica" w:cs="Helvetica"/>
          <w:color w:val="08468A"/>
          <w:sz w:val="38"/>
          <w:szCs w:val="38"/>
        </w:rPr>
        <w:t xml:space="preserve">6.9 </w:t>
      </w:r>
      <w:ins w:id="1" w:author="David Singer" w:date="2016-05-11T14:38:00Z">
        <w:r>
          <w:rPr>
            <w:rFonts w:ascii="Helvetica" w:hAnsi="Helvetica" w:cs="Helvetica"/>
            <w:color w:val="08468A"/>
            <w:sz w:val="38"/>
            <w:szCs w:val="38"/>
          </w:rPr>
          <w:t xml:space="preserve">Obsoleting or </w:t>
        </w:r>
      </w:ins>
      <w:r>
        <w:rPr>
          <w:rFonts w:ascii="Helvetica" w:hAnsi="Helvetica" w:cs="Helvetica"/>
          <w:color w:val="08468A"/>
          <w:sz w:val="38"/>
          <w:szCs w:val="38"/>
        </w:rPr>
        <w:t>Rescinding a W3C Recommendation</w:t>
      </w:r>
    </w:p>
    <w:p w14:paraId="7CA6FCC9" w14:textId="77777777" w:rsidR="00921D13" w:rsidRDefault="00921D13" w:rsidP="00921D13">
      <w:pPr>
        <w:widowControl w:val="0"/>
        <w:autoSpaceDE w:val="0"/>
        <w:autoSpaceDN w:val="0"/>
        <w:adjustRightInd w:val="0"/>
        <w:rPr>
          <w:ins w:id="2" w:author="David Singer" w:date="2016-05-11T14:39:00Z"/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</w:rPr>
        <w:t xml:space="preserve">W3C </w:t>
      </w:r>
      <w:r>
        <w:rPr>
          <w:rFonts w:ascii="Helvetica" w:hAnsi="Helvetica" w:cs="Helvetica"/>
          <w:i/>
          <w:iCs/>
          <w:sz w:val="32"/>
          <w:szCs w:val="32"/>
        </w:rPr>
        <w:t>may</w:t>
      </w:r>
      <w:r>
        <w:rPr>
          <w:rFonts w:ascii="Helvetica" w:hAnsi="Helvetica" w:cs="Helvetica"/>
          <w:sz w:val="32"/>
          <w:szCs w:val="32"/>
        </w:rPr>
        <w:t xml:space="preserve"> rescind a Recommendation, for example if the Recommendation contains many errors that conflict with a later version or if W3C discovers burdensome patent claims that affect implementers and cannot be resolved; see the </w:t>
      </w:r>
      <w:hyperlink r:id="rId5" w:history="1">
        <w:r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t>W3C Patent Policy</w:t>
        </w:r>
      </w:hyperlink>
      <w:r>
        <w:rPr>
          <w:rFonts w:ascii="Helvetica" w:hAnsi="Helvetica" w:cs="Helvetica"/>
          <w:sz w:val="32"/>
          <w:szCs w:val="32"/>
        </w:rPr>
        <w:t xml:space="preserve"> [</w:t>
      </w:r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PUB33</w:t>
      </w:r>
      <w:r>
        <w:rPr>
          <w:rFonts w:ascii="Helvetica" w:hAnsi="Helvetica" w:cs="Helvetica"/>
          <w:sz w:val="32"/>
          <w:szCs w:val="32"/>
          <w:u w:color="0000C0"/>
        </w:rPr>
        <w:t xml:space="preserve">] and in particular </w:t>
      </w:r>
      <w:hyperlink r:id="rId6" w:history="1">
        <w:r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t>section 5</w:t>
        </w:r>
      </w:hyperlink>
      <w:r>
        <w:rPr>
          <w:rFonts w:ascii="Helvetica" w:hAnsi="Helvetica" w:cs="Helvetica"/>
          <w:sz w:val="32"/>
          <w:szCs w:val="32"/>
          <w:u w:color="0000C0"/>
        </w:rPr>
        <w:t xml:space="preserve"> (bullet 10) and </w:t>
      </w:r>
      <w:hyperlink r:id="rId7" w:history="1">
        <w:r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t>section 7.5</w:t>
        </w:r>
      </w:hyperlink>
      <w:r>
        <w:rPr>
          <w:rFonts w:ascii="Helvetica" w:hAnsi="Helvetica" w:cs="Helvetica"/>
          <w:sz w:val="32"/>
          <w:szCs w:val="32"/>
          <w:u w:color="0000C0"/>
        </w:rPr>
        <w:t xml:space="preserve">. </w:t>
      </w:r>
    </w:p>
    <w:p w14:paraId="2D3C95B8" w14:textId="77777777" w:rsidR="00921D13" w:rsidRDefault="00921D13" w:rsidP="00921D13">
      <w:pPr>
        <w:widowControl w:val="0"/>
        <w:autoSpaceDE w:val="0"/>
        <w:autoSpaceDN w:val="0"/>
        <w:adjustRightInd w:val="0"/>
        <w:rPr>
          <w:ins w:id="3" w:author="David Singer" w:date="2016-05-11T14:39:00Z"/>
          <w:rFonts w:ascii="Helvetica" w:hAnsi="Helvetica" w:cs="Helvetica"/>
          <w:sz w:val="32"/>
          <w:szCs w:val="32"/>
          <w:u w:color="0000C0"/>
        </w:rPr>
      </w:pPr>
      <w:ins w:id="4" w:author="David Singer" w:date="2016-05-11T14:39:00Z">
        <w:r>
          <w:rPr>
            <w:rFonts w:ascii="Helvetica" w:hAnsi="Helvetica" w:cs="Helvetica"/>
            <w:sz w:val="32"/>
            <w:szCs w:val="32"/>
          </w:rPr>
          <w:t xml:space="preserve">W3C </w:t>
        </w:r>
        <w:r>
          <w:rPr>
            <w:rFonts w:ascii="Helvetica" w:hAnsi="Helvetica" w:cs="Helvetica"/>
            <w:i/>
            <w:iCs/>
            <w:sz w:val="32"/>
            <w:szCs w:val="32"/>
          </w:rPr>
          <w:t>may</w:t>
        </w:r>
        <w:r>
          <w:rPr>
            <w:rFonts w:ascii="Helvetica" w:hAnsi="Helvetica" w:cs="Helvetica"/>
            <w:sz w:val="32"/>
            <w:szCs w:val="32"/>
          </w:rPr>
          <w:t xml:space="preserve"> obsolete a Recommendation, for example if the W3C Community feels that the Recommendation no longer represents best practices, or is not adopted and unlikely to be so</w:t>
        </w:r>
        <w:r>
          <w:rPr>
            <w:rFonts w:ascii="Helvetica" w:hAnsi="Helvetica" w:cs="Helvetica"/>
            <w:sz w:val="32"/>
            <w:szCs w:val="32"/>
            <w:u w:color="0000C0"/>
          </w:rPr>
          <w:t>.</w:t>
        </w:r>
      </w:ins>
    </w:p>
    <w:p w14:paraId="08488080" w14:textId="77777777" w:rsidR="00921D13" w:rsidRDefault="00921D13" w:rsidP="00037AEA">
      <w:pPr>
        <w:widowControl w:val="0"/>
        <w:autoSpaceDE w:val="0"/>
        <w:autoSpaceDN w:val="0"/>
        <w:adjustRightInd w:val="0"/>
        <w:rPr>
          <w:ins w:id="5" w:author="David Singer" w:date="2016-05-11T14:44:00Z"/>
          <w:rFonts w:ascii="Helvetica" w:hAnsi="Helvetica" w:cs="Helvetica"/>
          <w:sz w:val="32"/>
          <w:szCs w:val="32"/>
          <w:u w:color="0000C0"/>
        </w:rPr>
      </w:pPr>
      <w:ins w:id="6" w:author="David Singer" w:date="2016-05-11T14:40:00Z">
        <w:r>
          <w:rPr>
            <w:rFonts w:ascii="Helvetica" w:hAnsi="Helvetica" w:cs="Helvetica"/>
            <w:sz w:val="32"/>
            <w:szCs w:val="32"/>
            <w:u w:color="0000C0"/>
          </w:rPr>
          <w:t xml:space="preserve">In this clause, the word 'retire' is used to refer to either obsoleting or </w:t>
        </w:r>
      </w:ins>
      <w:ins w:id="7" w:author="David Singer" w:date="2016-05-11T14:50:00Z">
        <w:r w:rsidR="00037AEA">
          <w:rPr>
            <w:rFonts w:ascii="Helvetica" w:hAnsi="Helvetica" w:cs="Helvetica"/>
            <w:sz w:val="32"/>
            <w:szCs w:val="32"/>
            <w:u w:color="0000C0"/>
          </w:rPr>
          <w:t>rescinding</w:t>
        </w:r>
      </w:ins>
      <w:ins w:id="8" w:author="David Singer" w:date="2016-05-11T14:40:00Z">
        <w:r>
          <w:rPr>
            <w:rFonts w:ascii="Helvetica" w:hAnsi="Helvetica" w:cs="Helvetica"/>
            <w:sz w:val="32"/>
            <w:szCs w:val="32"/>
            <w:u w:color="0000C0"/>
          </w:rPr>
          <w:t>.</w:t>
        </w:r>
      </w:ins>
      <w:ins w:id="9" w:author="David Singer" w:date="2016-05-11T14:42:00Z">
        <w:r w:rsidRPr="00921D13">
          <w:rPr>
            <w:rFonts w:ascii="Helvetica" w:hAnsi="Helvetica" w:cs="Helvetica"/>
            <w:sz w:val="32"/>
            <w:szCs w:val="32"/>
            <w:u w:color="0000C0"/>
          </w:rPr>
          <w:t xml:space="preserve"> 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W3C only retires entire specifications. To retire some </w:t>
        </w:r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part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of a Recommendation, W3C follows the process for </w:t>
        </w:r>
        <w:r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t>modifying a Recommendation</w:t>
        </w:r>
        <w:r>
          <w:rPr>
            <w:rFonts w:ascii="Helvetica" w:hAnsi="Helvetica" w:cs="Helvetica"/>
            <w:sz w:val="32"/>
            <w:szCs w:val="32"/>
            <w:u w:color="0000C0"/>
          </w:rPr>
          <w:t>.</w:t>
        </w:r>
      </w:ins>
    </w:p>
    <w:p w14:paraId="60765B01" w14:textId="77777777" w:rsidR="00921D13" w:rsidRDefault="00921D13" w:rsidP="00921D13">
      <w:pPr>
        <w:widowControl w:val="0"/>
        <w:autoSpaceDE w:val="0"/>
        <w:autoSpaceDN w:val="0"/>
        <w:adjustRightInd w:val="0"/>
        <w:rPr>
          <w:ins w:id="10" w:author="David Singer" w:date="2016-05-11T14:44:00Z"/>
          <w:rFonts w:ascii="Helvetica" w:hAnsi="Helvetica" w:cs="Helvetica"/>
          <w:sz w:val="32"/>
          <w:szCs w:val="32"/>
          <w:u w:color="0000C0"/>
        </w:rPr>
      </w:pPr>
      <w:ins w:id="11" w:author="David Singer" w:date="2016-05-11T14:44:00Z">
        <w:r>
          <w:rPr>
            <w:rFonts w:ascii="Helvetica" w:hAnsi="Helvetica" w:cs="Helvetica"/>
            <w:sz w:val="32"/>
            <w:szCs w:val="32"/>
            <w:u w:color="0000C0"/>
          </w:rPr>
          <w:t>The process to retire a specification may be initiated:</w:t>
        </w:r>
      </w:ins>
    </w:p>
    <w:p w14:paraId="378E3185" w14:textId="77777777" w:rsidR="00037AEA" w:rsidRDefault="00037AEA" w:rsidP="00037AE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ins w:id="12" w:author="David Singer" w:date="2016-05-11T14:51:00Z"/>
          <w:rFonts w:ascii="Helvetica" w:hAnsi="Helvetica" w:cs="Helvetica"/>
          <w:sz w:val="32"/>
          <w:szCs w:val="32"/>
          <w:u w:color="0000C0"/>
        </w:rPr>
      </w:pPr>
      <w:ins w:id="13" w:author="David Singer" w:date="2016-05-11T14:51:00Z">
        <w:r>
          <w:rPr>
            <w:rFonts w:ascii="Helvetica" w:hAnsi="Helvetica" w:cs="Helvetica"/>
            <w:sz w:val="32"/>
            <w:szCs w:val="32"/>
            <w:u w:color="0000C0"/>
          </w:rPr>
          <w:t>By anyone on request to the relevant Working Group (if it exists), or the TAG;</w:t>
        </w:r>
      </w:ins>
    </w:p>
    <w:p w14:paraId="650E9454" w14:textId="77777777" w:rsidR="00921D13" w:rsidRDefault="00921D13" w:rsidP="00921D1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ins w:id="14" w:author="David Singer" w:date="2016-05-11T14:45:00Z"/>
          <w:rFonts w:ascii="Helvetica" w:hAnsi="Helvetica" w:cs="Helvetica"/>
          <w:sz w:val="32"/>
          <w:szCs w:val="32"/>
          <w:u w:color="0000C0"/>
        </w:rPr>
        <w:pPrChange w:id="15" w:author="David Singer" w:date="2016-05-11T14:45:00Z">
          <w:pPr>
            <w:widowControl w:val="0"/>
            <w:autoSpaceDE w:val="0"/>
            <w:autoSpaceDN w:val="0"/>
            <w:adjustRightInd w:val="0"/>
          </w:pPr>
        </w:pPrChange>
      </w:pPr>
      <w:ins w:id="16" w:author="David Singer" w:date="2016-05-11T14:45:00Z">
        <w:r>
          <w:rPr>
            <w:rFonts w:ascii="Helvetica" w:hAnsi="Helvetica" w:cs="Helvetica"/>
            <w:sz w:val="32"/>
            <w:szCs w:val="32"/>
            <w:u w:color="0000C0"/>
          </w:rPr>
          <w:t>By the Director;</w:t>
        </w:r>
      </w:ins>
    </w:p>
    <w:p w14:paraId="7B5D529F" w14:textId="77777777" w:rsidR="00921D13" w:rsidRDefault="00921D13" w:rsidP="00921D1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ins w:id="17" w:author="David Singer" w:date="2016-05-11T14:45:00Z"/>
          <w:rFonts w:ascii="Helvetica" w:hAnsi="Helvetica" w:cs="Helvetica"/>
          <w:sz w:val="32"/>
          <w:szCs w:val="32"/>
          <w:u w:color="0000C0"/>
        </w:rPr>
        <w:pPrChange w:id="18" w:author="David Singer" w:date="2016-05-11T14:46:00Z">
          <w:pPr>
            <w:widowControl w:val="0"/>
            <w:autoSpaceDE w:val="0"/>
            <w:autoSpaceDN w:val="0"/>
            <w:adjustRightInd w:val="0"/>
          </w:pPr>
        </w:pPrChange>
      </w:pPr>
      <w:ins w:id="19" w:author="David Singer" w:date="2016-05-11T14:46:00Z">
        <w:r>
          <w:rPr>
            <w:rFonts w:ascii="Helvetica" w:hAnsi="Helvetica" w:cs="Helvetica"/>
            <w:sz w:val="32"/>
            <w:szCs w:val="32"/>
            <w:u w:color="0000C0"/>
          </w:rPr>
          <w:t xml:space="preserve">On the request of anyone if their </w:t>
        </w:r>
      </w:ins>
      <w:ins w:id="20" w:author="David Singer" w:date="2016-05-11T14:45:00Z">
        <w:r>
          <w:rPr>
            <w:rFonts w:ascii="Helvetica" w:hAnsi="Helvetica" w:cs="Helvetica"/>
            <w:sz w:val="32"/>
            <w:szCs w:val="32"/>
            <w:u w:color="0000C0"/>
          </w:rPr>
          <w:t xml:space="preserve">request to the WG or TAG </w:t>
        </w:r>
      </w:ins>
      <w:ins w:id="21" w:author="David Singer" w:date="2016-05-11T14:46:00Z">
        <w:r>
          <w:rPr>
            <w:rFonts w:ascii="Helvetica" w:hAnsi="Helvetica" w:cs="Helvetica"/>
            <w:sz w:val="32"/>
            <w:szCs w:val="32"/>
            <w:u w:color="0000C0"/>
          </w:rPr>
          <w:t>is not acted on in 90 days;</w:t>
        </w:r>
      </w:ins>
    </w:p>
    <w:p w14:paraId="4637A47C" w14:textId="77777777" w:rsidR="00921D13" w:rsidRPr="00921D13" w:rsidRDefault="00921D13" w:rsidP="00921D1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ins w:id="22" w:author="David Singer" w:date="2016-05-11T14:42:00Z"/>
          <w:rFonts w:ascii="Helvetica" w:hAnsi="Helvetica" w:cs="Helvetica"/>
          <w:sz w:val="32"/>
          <w:szCs w:val="32"/>
          <w:u w:color="0000C0"/>
          <w:rPrChange w:id="23" w:author="David Singer" w:date="2016-05-11T14:45:00Z">
            <w:rPr>
              <w:ins w:id="24" w:author="David Singer" w:date="2016-05-11T14:42:00Z"/>
              <w:u w:color="0000C0"/>
            </w:rPr>
          </w:rPrChange>
        </w:rPr>
        <w:pPrChange w:id="25" w:author="David Singer" w:date="2016-05-11T14:45:00Z">
          <w:pPr>
            <w:widowControl w:val="0"/>
            <w:autoSpaceDE w:val="0"/>
            <w:autoSpaceDN w:val="0"/>
            <w:adjustRightInd w:val="0"/>
          </w:pPr>
        </w:pPrChange>
      </w:pPr>
      <w:ins w:id="26" w:author="David Singer" w:date="2016-05-11T14:45:00Z">
        <w:r>
          <w:rPr>
            <w:rFonts w:ascii="Helvetica" w:hAnsi="Helvetica" w:cs="Helvetica"/>
            <w:sz w:val="32"/>
            <w:szCs w:val="32"/>
            <w:u w:color="0000C0"/>
          </w:rPr>
          <w:t>By 5% of the Advisory Committee.</w:t>
        </w:r>
      </w:ins>
    </w:p>
    <w:p w14:paraId="5FADF34D" w14:textId="77777777" w:rsidR="00921D13" w:rsidDel="00921D13" w:rsidRDefault="00921D13" w:rsidP="00921D13">
      <w:pPr>
        <w:widowControl w:val="0"/>
        <w:autoSpaceDE w:val="0"/>
        <w:autoSpaceDN w:val="0"/>
        <w:adjustRightInd w:val="0"/>
        <w:rPr>
          <w:del w:id="27" w:author="David Singer" w:date="2016-05-11T14:47:00Z"/>
          <w:rFonts w:ascii="Helvetica" w:hAnsi="Helvetica" w:cs="Helvetica"/>
          <w:sz w:val="32"/>
          <w:szCs w:val="32"/>
          <w:u w:color="0000C0"/>
        </w:rPr>
      </w:pPr>
      <w:del w:id="28" w:author="David Singer" w:date="2016-05-11T14:47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 xml:space="preserve">A Working Group </w:delText>
        </w:r>
        <w:r w:rsidDel="00921D13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may</w:delText>
        </w:r>
        <w:r w:rsidDel="00921D13">
          <w:rPr>
            <w:rFonts w:ascii="Helvetica" w:hAnsi="Helvetica" w:cs="Helvetica"/>
            <w:sz w:val="32"/>
            <w:szCs w:val="32"/>
            <w:u w:color="0000C0"/>
          </w:rPr>
          <w:delText xml:space="preserve"> request the Director to </w:delText>
        </w:r>
      </w:del>
      <w:del w:id="29" w:author="David Singer" w:date="2016-05-11T14:41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 xml:space="preserve">rescind </w:delText>
        </w:r>
      </w:del>
      <w:del w:id="30" w:author="David Singer" w:date="2016-05-11T14:47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 xml:space="preserve">a Recommendation which was a deliverable, or the Director </w:delText>
        </w:r>
        <w:r w:rsidDel="00921D13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may</w:delText>
        </w:r>
        <w:r w:rsidDel="00921D13">
          <w:rPr>
            <w:rFonts w:ascii="Helvetica" w:hAnsi="Helvetica" w:cs="Helvetica"/>
            <w:sz w:val="32"/>
            <w:szCs w:val="32"/>
            <w:u w:color="0000C0"/>
          </w:rPr>
          <w:delText xml:space="preserve"> directly propose to </w:delText>
        </w:r>
      </w:del>
      <w:del w:id="31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32" w:author="David Singer" w:date="2016-05-11T14:47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 xml:space="preserve"> a Recommendation.</w:delText>
        </w:r>
      </w:del>
    </w:p>
    <w:p w14:paraId="2F5BAB0A" w14:textId="77777777" w:rsidR="00921D13" w:rsidDel="00921D13" w:rsidRDefault="00921D13" w:rsidP="00921D13">
      <w:pPr>
        <w:widowControl w:val="0"/>
        <w:autoSpaceDE w:val="0"/>
        <w:autoSpaceDN w:val="0"/>
        <w:adjustRightInd w:val="0"/>
        <w:rPr>
          <w:del w:id="33" w:author="David Singer" w:date="2016-05-11T14:42:00Z"/>
          <w:rFonts w:ascii="Helvetica" w:hAnsi="Helvetica" w:cs="Helvetica"/>
          <w:sz w:val="32"/>
          <w:szCs w:val="32"/>
          <w:u w:color="0000C0"/>
        </w:rPr>
      </w:pPr>
      <w:del w:id="34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 xml:space="preserve">W3C only rescinds entire specifications. To rescind some </w:delText>
        </w:r>
        <w:r w:rsidDel="00921D13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part</w:delText>
        </w:r>
        <w:r w:rsidDel="00921D13">
          <w:rPr>
            <w:rFonts w:ascii="Helvetica" w:hAnsi="Helvetica" w:cs="Helvetica"/>
            <w:sz w:val="32"/>
            <w:szCs w:val="32"/>
            <w:u w:color="0000C0"/>
          </w:rPr>
          <w:delText xml:space="preserve"> of a Recommendation, W3C follows the process for </w:delText>
        </w:r>
        <w:r w:rsidDel="00921D13"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delText>modifying a Recommendation</w:delText>
        </w:r>
        <w:r w:rsidDel="00921D13">
          <w:rPr>
            <w:rFonts w:ascii="Helvetica" w:hAnsi="Helvetica" w:cs="Helvetica"/>
            <w:sz w:val="32"/>
            <w:szCs w:val="32"/>
            <w:u w:color="0000C0"/>
          </w:rPr>
          <w:delText>.</w:delText>
        </w:r>
      </w:del>
    </w:p>
    <w:p w14:paraId="6ABD5ED8" w14:textId="56B45E0A" w:rsidR="00921D13" w:rsidDel="000D4924" w:rsidRDefault="00921D13" w:rsidP="00921D13">
      <w:pPr>
        <w:widowControl w:val="0"/>
        <w:autoSpaceDE w:val="0"/>
        <w:autoSpaceDN w:val="0"/>
        <w:adjustRightInd w:val="0"/>
        <w:rPr>
          <w:del w:id="35" w:author="David Singer" w:date="2016-05-11T15:00:00Z"/>
          <w:rFonts w:ascii="Helvetica" w:hAnsi="Helvetica" w:cs="Helvetica"/>
          <w:sz w:val="32"/>
          <w:szCs w:val="32"/>
          <w:u w:color="0000C0"/>
        </w:rPr>
      </w:pPr>
      <w:del w:id="36" w:author="David Singer" w:date="2016-05-11T15:00:00Z">
        <w:r w:rsidDel="000D4924">
          <w:rPr>
            <w:rFonts w:ascii="Helvetica" w:hAnsi="Helvetica" w:cs="Helvetica"/>
            <w:sz w:val="32"/>
            <w:szCs w:val="32"/>
            <w:u w:color="0000C0"/>
          </w:rPr>
          <w:delText xml:space="preserve">Once W3C has published a Rescinded Recommendation, future W3C technical reports </w:delText>
        </w:r>
        <w:r w:rsidDel="000D4924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must not</w:delText>
        </w:r>
        <w:r w:rsidDel="000D4924">
          <w:rPr>
            <w:rFonts w:ascii="Helvetica" w:hAnsi="Helvetica" w:cs="Helvetica"/>
            <w:sz w:val="32"/>
            <w:szCs w:val="32"/>
            <w:u w:color="0000C0"/>
          </w:rPr>
          <w:delText xml:space="preserve"> include normative references to that technical report.</w:delText>
        </w:r>
      </w:del>
    </w:p>
    <w:p w14:paraId="7DEC77DB" w14:textId="739AAD5A" w:rsidR="00921D13" w:rsidDel="000D4924" w:rsidRDefault="00921D13" w:rsidP="00921D13">
      <w:pPr>
        <w:widowControl w:val="0"/>
        <w:autoSpaceDE w:val="0"/>
        <w:autoSpaceDN w:val="0"/>
        <w:adjustRightInd w:val="0"/>
        <w:rPr>
          <w:del w:id="37" w:author="David Singer" w:date="2016-05-11T15:07:00Z"/>
          <w:rFonts w:ascii="Helvetica" w:hAnsi="Helvetica" w:cs="Helvetica"/>
          <w:sz w:val="32"/>
          <w:szCs w:val="32"/>
          <w:u w:color="0000C0"/>
        </w:rPr>
      </w:pPr>
      <w:bookmarkStart w:id="38" w:name="_GoBack"/>
      <w:bookmarkEnd w:id="38"/>
      <w:del w:id="39" w:author="David Singer" w:date="2016-05-11T15:07:00Z">
        <w:r w:rsidDel="000D4924">
          <w:rPr>
            <w:rFonts w:ascii="Helvetica" w:hAnsi="Helvetica" w:cs="Helvetica"/>
            <w:sz w:val="32"/>
            <w:szCs w:val="32"/>
            <w:u w:color="0000C0"/>
          </w:rPr>
          <w:delText xml:space="preserve">To propose </w:delText>
        </w:r>
      </w:del>
      <w:del w:id="40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41" w:author="David Singer" w:date="2016-05-11T14:43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ing</w:delText>
        </w:r>
      </w:del>
      <w:del w:id="42" w:author="David Singer" w:date="2016-05-11T15:07:00Z">
        <w:r w:rsidDel="000D4924">
          <w:rPr>
            <w:rFonts w:ascii="Helvetica" w:hAnsi="Helvetica" w:cs="Helvetica"/>
            <w:sz w:val="32"/>
            <w:szCs w:val="32"/>
            <w:u w:color="0000C0"/>
          </w:rPr>
          <w:delText xml:space="preserve"> a W3C Recommendation, a Working Group or the Director</w:delText>
        </w:r>
      </w:del>
    </w:p>
    <w:p w14:paraId="73BF0245" w14:textId="1647B39C" w:rsidR="00921D13" w:rsidDel="00A57E21" w:rsidRDefault="00921D13" w:rsidP="00921D1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del w:id="43" w:author="David Singer" w:date="2016-05-11T14:57:00Z"/>
          <w:rFonts w:ascii="Helvetica" w:hAnsi="Helvetica" w:cs="Helvetica"/>
          <w:sz w:val="32"/>
          <w:szCs w:val="32"/>
          <w:u w:color="0000C0"/>
        </w:rPr>
      </w:pPr>
      <w:del w:id="44" w:author="David Singer" w:date="2016-05-11T14:57:00Z">
        <w:r w:rsidDel="00A57E21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must</w:delText>
        </w:r>
        <w:r w:rsidDel="00A57E21">
          <w:rPr>
            <w:rFonts w:ascii="Helvetica" w:hAnsi="Helvetica" w:cs="Helvetica"/>
            <w:sz w:val="32"/>
            <w:szCs w:val="32"/>
            <w:u w:color="0000C0"/>
          </w:rPr>
          <w:delText xml:space="preserve"> publish rationale for </w:delText>
        </w:r>
      </w:del>
      <w:del w:id="45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46" w:author="David Singer" w:date="2016-05-11T14:43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ing</w:delText>
        </w:r>
      </w:del>
      <w:del w:id="47" w:author="David Singer" w:date="2016-05-11T14:57:00Z">
        <w:r w:rsidDel="00A57E21">
          <w:rPr>
            <w:rFonts w:ascii="Helvetica" w:hAnsi="Helvetica" w:cs="Helvetica"/>
            <w:sz w:val="32"/>
            <w:szCs w:val="32"/>
            <w:u w:color="0000C0"/>
          </w:rPr>
          <w:delText xml:space="preserve"> the Recommendation.</w:delText>
        </w:r>
      </w:del>
    </w:p>
    <w:p w14:paraId="01C6F8B2" w14:textId="149FD476" w:rsidR="00921D13" w:rsidDel="00A57E21" w:rsidRDefault="00921D13" w:rsidP="00921D1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del w:id="48" w:author="David Singer" w:date="2016-05-11T14:57:00Z"/>
          <w:rFonts w:ascii="Helvetica" w:hAnsi="Helvetica" w:cs="Helvetica"/>
          <w:sz w:val="32"/>
          <w:szCs w:val="32"/>
          <w:u w:color="0000C0"/>
        </w:rPr>
      </w:pPr>
      <w:del w:id="49" w:author="David Singer" w:date="2016-05-11T14:57:00Z">
        <w:r w:rsidDel="00A57E21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should</w:delText>
        </w:r>
        <w:r w:rsidDel="00A57E21">
          <w:rPr>
            <w:rFonts w:ascii="Helvetica" w:hAnsi="Helvetica" w:cs="Helvetica"/>
            <w:sz w:val="32"/>
            <w:szCs w:val="32"/>
            <w:u w:color="0000C0"/>
          </w:rPr>
          <w:delText xml:space="preserve"> document known implementation.</w:delText>
        </w:r>
      </w:del>
    </w:p>
    <w:p w14:paraId="493F803B" w14:textId="77777777" w:rsidR="00921D13" w:rsidDel="00037AEA" w:rsidRDefault="00921D13" w:rsidP="00921D13">
      <w:pPr>
        <w:widowControl w:val="0"/>
        <w:autoSpaceDE w:val="0"/>
        <w:autoSpaceDN w:val="0"/>
        <w:adjustRightInd w:val="0"/>
        <w:rPr>
          <w:del w:id="50" w:author="David Singer" w:date="2016-05-11T14:52:00Z"/>
          <w:rFonts w:ascii="Helvetica" w:hAnsi="Helvetica" w:cs="Helvetica"/>
          <w:sz w:val="32"/>
          <w:szCs w:val="32"/>
          <w:u w:color="0000C0"/>
        </w:rPr>
      </w:pPr>
      <w:del w:id="51" w:author="David Singer" w:date="2016-05-11T14:52:00Z">
        <w:r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In addition a Working Group requesting to </w:delText>
        </w:r>
      </w:del>
      <w:del w:id="52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53" w:author="David Singer" w:date="2016-05-11T14:52:00Z">
        <w:r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 a Recommendation</w:delText>
        </w:r>
      </w:del>
    </w:p>
    <w:p w14:paraId="242740CA" w14:textId="77777777" w:rsidR="00921D13" w:rsidDel="00037AEA" w:rsidRDefault="00921D13" w:rsidP="00921D1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del w:id="54" w:author="David Singer" w:date="2016-05-11T14:52:00Z"/>
          <w:rFonts w:ascii="Helvetica" w:hAnsi="Helvetica" w:cs="Helvetica"/>
          <w:sz w:val="32"/>
          <w:szCs w:val="32"/>
          <w:u w:color="0000C0"/>
        </w:rPr>
      </w:pPr>
      <w:del w:id="55" w:author="David Singer" w:date="2016-05-11T14:52:00Z">
        <w:r w:rsidDel="00037AEA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must</w:delText>
        </w:r>
        <w:r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 show that the request to </w:delText>
        </w:r>
      </w:del>
      <w:del w:id="56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57" w:author="David Singer" w:date="2016-05-11T14:52:00Z">
        <w:r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 has received </w:delText>
        </w:r>
        <w:r w:rsidDel="00037AEA"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delText>wide review</w:delText>
        </w:r>
      </w:del>
    </w:p>
    <w:p w14:paraId="10ED3856" w14:textId="77777777" w:rsidR="00921D13" w:rsidDel="00037AEA" w:rsidRDefault="00921D13" w:rsidP="00921D13">
      <w:pPr>
        <w:widowControl w:val="0"/>
        <w:autoSpaceDE w:val="0"/>
        <w:autoSpaceDN w:val="0"/>
        <w:adjustRightInd w:val="0"/>
        <w:rPr>
          <w:del w:id="58" w:author="David Singer" w:date="2016-05-11T14:52:00Z"/>
          <w:rFonts w:ascii="Helvetica" w:hAnsi="Helvetica" w:cs="Helvetica"/>
          <w:sz w:val="32"/>
          <w:szCs w:val="32"/>
          <w:u w:color="0000C0"/>
        </w:rPr>
      </w:pPr>
      <w:del w:id="59" w:author="David Singer" w:date="2016-05-11T14:52:00Z">
        <w:r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In addition the Director, if proposing to </w:delText>
        </w:r>
      </w:del>
      <w:del w:id="60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61" w:author="David Singer" w:date="2016-05-11T14:52:00Z">
        <w:r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 a Recommendation</w:delText>
        </w:r>
      </w:del>
    </w:p>
    <w:p w14:paraId="7797027F" w14:textId="77777777" w:rsidR="00921D13" w:rsidDel="00037AEA" w:rsidRDefault="00921D13" w:rsidP="00921D1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del w:id="62" w:author="David Singer" w:date="2016-05-11T14:52:00Z"/>
          <w:rFonts w:ascii="Helvetica" w:hAnsi="Helvetica" w:cs="Helvetica"/>
          <w:sz w:val="32"/>
          <w:szCs w:val="32"/>
          <w:u w:color="0000C0"/>
        </w:rPr>
      </w:pPr>
      <w:del w:id="63" w:author="David Singer" w:date="2016-05-11T14:52:00Z">
        <w:r w:rsidDel="00037AEA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must</w:delText>
        </w:r>
        <w:r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 show that the request to </w:delText>
        </w:r>
      </w:del>
      <w:del w:id="64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65" w:author="David Singer" w:date="2016-05-11T14:52:00Z">
        <w:r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 is based on public comment</w:delText>
        </w:r>
      </w:del>
    </w:p>
    <w:p w14:paraId="7747B85F" w14:textId="22FF7E54" w:rsidR="00921D13" w:rsidRDefault="00921D13" w:rsidP="00A57E2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  <w:u w:color="0000C0"/>
        </w:rPr>
        <w:t xml:space="preserve">The Director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must</w:t>
      </w:r>
      <w:r>
        <w:rPr>
          <w:rFonts w:ascii="Helvetica" w:hAnsi="Helvetica" w:cs="Helvetica"/>
          <w:sz w:val="32"/>
          <w:szCs w:val="32"/>
          <w:u w:color="0000C0"/>
        </w:rPr>
        <w:t xml:space="preserve"> announce the proposal to </w:t>
      </w:r>
      <w:del w:id="66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ins w:id="67" w:author="David Singer" w:date="2016-05-11T14:42:00Z">
        <w:r>
          <w:rPr>
            <w:rFonts w:ascii="Helvetica" w:hAnsi="Helvetica" w:cs="Helvetica"/>
            <w:sz w:val="32"/>
            <w:szCs w:val="32"/>
            <w:u w:color="0000C0"/>
          </w:rPr>
          <w:t>retire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 a W3C Recommendation to other W3C groups, the public, and the </w:t>
      </w:r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Advisory Committee</w:t>
      </w:r>
      <w:r>
        <w:rPr>
          <w:rFonts w:ascii="Helvetica" w:hAnsi="Helvetica" w:cs="Helvetica"/>
          <w:sz w:val="32"/>
          <w:szCs w:val="32"/>
          <w:u w:color="0000C0"/>
        </w:rPr>
        <w:t>. The announcement</w:t>
      </w:r>
      <w:del w:id="68" w:author="David Singer" w:date="2016-05-11T14:58:00Z">
        <w:r w:rsidDel="00A57E21">
          <w:rPr>
            <w:rFonts w:ascii="Helvetica" w:hAnsi="Helvetica" w:cs="Helvetica"/>
            <w:sz w:val="32"/>
            <w:szCs w:val="32"/>
            <w:u w:color="0000C0"/>
          </w:rPr>
          <w:delText xml:space="preserve"> </w:delText>
        </w:r>
        <w:r w:rsidDel="00A57E21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must</w:delText>
        </w:r>
      </w:del>
      <w:r>
        <w:rPr>
          <w:rFonts w:ascii="Helvetica" w:hAnsi="Helvetica" w:cs="Helvetica"/>
          <w:sz w:val="32"/>
          <w:szCs w:val="32"/>
          <w:u w:color="0000C0"/>
        </w:rPr>
        <w:t>:</w:t>
      </w:r>
    </w:p>
    <w:p w14:paraId="52A6631F" w14:textId="54284ECB" w:rsidR="00A57E21" w:rsidRDefault="00A57E21" w:rsidP="00A57E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ins w:id="69" w:author="David Singer" w:date="2016-05-11T14:57:00Z"/>
          <w:rFonts w:ascii="Helvetica" w:hAnsi="Helvetica" w:cs="Helvetica"/>
          <w:sz w:val="32"/>
          <w:szCs w:val="32"/>
          <w:u w:color="0000C0"/>
        </w:rPr>
        <w:pPrChange w:id="70" w:author="David Singer" w:date="2016-05-11T14:57:00Z">
          <w:pPr>
            <w:widowControl w:val="0"/>
            <w:numPr>
              <w:numId w:val="4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ind w:left="720" w:hanging="360"/>
          </w:pPr>
        </w:pPrChange>
      </w:pPr>
      <w:ins w:id="71" w:author="David Singer" w:date="2016-05-11T14:58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</w:t>
        </w:r>
      </w:ins>
      <w:ins w:id="72" w:author="David Singer" w:date="2016-05-11T14:57:00Z">
        <w:r>
          <w:rPr>
            <w:rFonts w:ascii="Helvetica" w:hAnsi="Helvetica" w:cs="Helvetica"/>
            <w:sz w:val="32"/>
            <w:szCs w:val="32"/>
            <w:u w:color="0000C0"/>
          </w:rPr>
          <w:t>include the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rationale for retiring the Recommendation</w:t>
        </w:r>
      </w:ins>
      <w:ins w:id="73" w:author="David Singer" w:date="2016-05-11T14:58:00Z">
        <w:r>
          <w:rPr>
            <w:rFonts w:ascii="Helvetica" w:hAnsi="Helvetica" w:cs="Helvetica"/>
            <w:sz w:val="32"/>
            <w:szCs w:val="32"/>
            <w:u w:color="0000C0"/>
          </w:rPr>
          <w:t>;</w:t>
        </w:r>
      </w:ins>
    </w:p>
    <w:p w14:paraId="54357533" w14:textId="4CA8D9BE" w:rsidR="00A57E21" w:rsidRDefault="00A57E21" w:rsidP="00A57E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ins w:id="74" w:author="David Singer" w:date="2016-05-11T14:57:00Z"/>
          <w:rFonts w:ascii="Helvetica" w:hAnsi="Helvetica" w:cs="Helvetica"/>
          <w:sz w:val="32"/>
          <w:szCs w:val="32"/>
          <w:u w:color="0000C0"/>
        </w:rPr>
        <w:pPrChange w:id="75" w:author="David Singer" w:date="2016-05-11T14:57:00Z">
          <w:pPr>
            <w:widowControl w:val="0"/>
            <w:numPr>
              <w:numId w:val="4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ind w:left="720" w:hanging="360"/>
          </w:pPr>
        </w:pPrChange>
      </w:pPr>
      <w:ins w:id="76" w:author="David Singer" w:date="2016-05-11T14:57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should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document known implementation</w:t>
        </w:r>
      </w:ins>
      <w:ins w:id="77" w:author="David Singer" w:date="2016-05-11T14:58:00Z">
        <w:r>
          <w:rPr>
            <w:rFonts w:ascii="Helvetica" w:hAnsi="Helvetica" w:cs="Helvetica"/>
            <w:sz w:val="32"/>
            <w:szCs w:val="32"/>
            <w:u w:color="0000C0"/>
          </w:rPr>
          <w:t>;</w:t>
        </w:r>
      </w:ins>
    </w:p>
    <w:p w14:paraId="157906A1" w14:textId="6F0C6760" w:rsidR="00921D13" w:rsidRDefault="00A57E21" w:rsidP="00921D1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u w:color="0000C0"/>
        </w:rPr>
      </w:pPr>
      <w:ins w:id="78" w:author="David Singer" w:date="2016-05-11T14:58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</w:t>
        </w:r>
      </w:ins>
      <w:r w:rsidR="00921D13">
        <w:rPr>
          <w:rFonts w:ascii="Helvetica" w:hAnsi="Helvetica" w:cs="Helvetica"/>
          <w:sz w:val="32"/>
          <w:szCs w:val="32"/>
          <w:u w:color="0000C0"/>
        </w:rPr>
        <w:t>indicate that this is a Proposal to Rescind</w:t>
      </w:r>
      <w:ins w:id="79" w:author="David Singer" w:date="2016-05-11T14:48:00Z">
        <w:r w:rsidR="00037AEA">
          <w:rPr>
            <w:rFonts w:ascii="Helvetica" w:hAnsi="Helvetica" w:cs="Helvetica"/>
            <w:sz w:val="32"/>
            <w:szCs w:val="32"/>
            <w:u w:color="0000C0"/>
          </w:rPr>
          <w:t>, or a proposal to Obsolete,</w:t>
        </w:r>
      </w:ins>
      <w:r w:rsidR="00921D13">
        <w:rPr>
          <w:rFonts w:ascii="Helvetica" w:hAnsi="Helvetica" w:cs="Helvetica"/>
          <w:sz w:val="32"/>
          <w:szCs w:val="32"/>
          <w:u w:color="0000C0"/>
        </w:rPr>
        <w:t xml:space="preserve"> a Recommendation</w:t>
      </w:r>
      <w:ins w:id="80" w:author="David Singer" w:date="2016-05-11T14:52:00Z">
        <w:r w:rsidR="00037AEA">
          <w:rPr>
            <w:rFonts w:ascii="Helvetica" w:hAnsi="Helvetica" w:cs="Helvetica"/>
            <w:sz w:val="32"/>
            <w:szCs w:val="32"/>
            <w:u w:color="0000C0"/>
          </w:rPr>
          <w:t>;</w:t>
        </w:r>
      </w:ins>
    </w:p>
    <w:p w14:paraId="5F001A8A" w14:textId="33EA64B4" w:rsidR="00921D13" w:rsidRDefault="00A57E21" w:rsidP="00037AE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u w:color="0000C0"/>
        </w:rPr>
      </w:pPr>
      <w:ins w:id="81" w:author="David Singer" w:date="2016-05-11T14:58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</w:t>
        </w:r>
      </w:ins>
      <w:r w:rsidR="00921D13">
        <w:rPr>
          <w:rFonts w:ascii="Helvetica" w:hAnsi="Helvetica" w:cs="Helvetica"/>
          <w:sz w:val="32"/>
          <w:szCs w:val="32"/>
          <w:u w:color="0000C0"/>
        </w:rPr>
        <w:t xml:space="preserve">specify the deadline for review comments, which </w:t>
      </w:r>
      <w:r w:rsidR="00921D13">
        <w:rPr>
          <w:rFonts w:ascii="Helvetica" w:hAnsi="Helvetica" w:cs="Helvetica"/>
          <w:i/>
          <w:iCs/>
          <w:sz w:val="32"/>
          <w:szCs w:val="32"/>
          <w:u w:color="0000C0"/>
        </w:rPr>
        <w:t>must</w:t>
      </w:r>
      <w:r w:rsidR="00921D13">
        <w:rPr>
          <w:rFonts w:ascii="Helvetica" w:hAnsi="Helvetica" w:cs="Helvetica"/>
          <w:sz w:val="32"/>
          <w:szCs w:val="32"/>
          <w:u w:color="0000C0"/>
        </w:rPr>
        <w:t xml:space="preserve"> be at least four weeks after announcing the proposal</w:t>
      </w:r>
      <w:del w:id="82" w:author="David Singer" w:date="2016-05-11T14:49:00Z">
        <w:r w:rsidR="00921D13"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 to </w:delText>
        </w:r>
      </w:del>
      <w:del w:id="83" w:author="David Singer" w:date="2016-05-11T14:42:00Z">
        <w:r w:rsidR="00921D13"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ins w:id="84" w:author="David Singer" w:date="2016-05-11T14:52:00Z">
        <w:r w:rsidR="00037AEA">
          <w:rPr>
            <w:rFonts w:ascii="Helvetica" w:hAnsi="Helvetica" w:cs="Helvetica"/>
            <w:sz w:val="32"/>
            <w:szCs w:val="32"/>
            <w:u w:color="0000C0"/>
          </w:rPr>
          <w:t>;</w:t>
        </w:r>
      </w:ins>
      <w:del w:id="85" w:author="David Singer" w:date="2016-05-11T14:52:00Z">
        <w:r w:rsidR="00921D13" w:rsidDel="00037AEA">
          <w:rPr>
            <w:rFonts w:ascii="Helvetica" w:hAnsi="Helvetica" w:cs="Helvetica"/>
            <w:sz w:val="32"/>
            <w:szCs w:val="32"/>
            <w:u w:color="0000C0"/>
          </w:rPr>
          <w:delText>.</w:delText>
        </w:r>
      </w:del>
    </w:p>
    <w:p w14:paraId="220707FC" w14:textId="4C73F757" w:rsidR="00921D13" w:rsidRDefault="00A57E21" w:rsidP="00921D1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u w:color="0000C0"/>
        </w:rPr>
      </w:pPr>
      <w:ins w:id="86" w:author="David Singer" w:date="2016-05-11T14:58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lastRenderedPageBreak/>
          <w:t>must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</w:t>
        </w:r>
      </w:ins>
      <w:r w:rsidR="00921D13">
        <w:rPr>
          <w:rFonts w:ascii="Helvetica" w:hAnsi="Helvetica" w:cs="Helvetica"/>
          <w:sz w:val="32"/>
          <w:szCs w:val="32"/>
          <w:u w:color="0000C0"/>
        </w:rPr>
        <w:t>identify known dependencies and solicit review from all dependent Working Groups;</w:t>
      </w:r>
    </w:p>
    <w:p w14:paraId="02CA1EF3" w14:textId="36BF42AF" w:rsidR="00921D13" w:rsidRDefault="00A57E21" w:rsidP="00921D1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u w:color="0000C0"/>
        </w:rPr>
      </w:pPr>
      <w:ins w:id="87" w:author="David Singer" w:date="2016-05-11T14:58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</w:t>
        </w:r>
      </w:ins>
      <w:r w:rsidR="00921D13">
        <w:rPr>
          <w:rFonts w:ascii="Helvetica" w:hAnsi="Helvetica" w:cs="Helvetica"/>
          <w:sz w:val="32"/>
          <w:szCs w:val="32"/>
          <w:u w:color="0000C0"/>
        </w:rPr>
        <w:t>solicit public review.</w:t>
      </w:r>
    </w:p>
    <w:p w14:paraId="1F11FFEF" w14:textId="73D6455A" w:rsidR="00921D13" w:rsidRDefault="00921D13" w:rsidP="00037A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  <w:u w:color="0000C0"/>
        </w:rPr>
        <w:t xml:space="preserve">If there was any </w:t>
      </w:r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dissent</w:t>
      </w:r>
      <w:r>
        <w:rPr>
          <w:rFonts w:ascii="Helvetica" w:hAnsi="Helvetica" w:cs="Helvetica"/>
          <w:sz w:val="32"/>
          <w:szCs w:val="32"/>
          <w:u w:color="0000C0"/>
        </w:rPr>
        <w:t xml:space="preserve"> in </w:t>
      </w:r>
      <w:ins w:id="88" w:author="David Singer" w:date="2016-05-11T14:53:00Z">
        <w:r w:rsidR="00037AEA">
          <w:rPr>
            <w:rFonts w:ascii="Helvetica" w:hAnsi="Helvetica" w:cs="Helvetica"/>
            <w:sz w:val="32"/>
            <w:szCs w:val="32"/>
            <w:u w:color="0000C0"/>
          </w:rPr>
          <w:t xml:space="preserve">the </w:t>
        </w:r>
      </w:ins>
      <w:r>
        <w:rPr>
          <w:rFonts w:ascii="Helvetica" w:hAnsi="Helvetica" w:cs="Helvetica"/>
          <w:sz w:val="32"/>
          <w:szCs w:val="32"/>
          <w:u w:color="0000C0"/>
        </w:rPr>
        <w:t>Advisory Committee review</w:t>
      </w:r>
      <w:del w:id="89" w:author="David Singer" w:date="2016-05-11T14:53:00Z">
        <w:r w:rsidDel="00037AEA">
          <w:rPr>
            <w:rFonts w:ascii="Helvetica" w:hAnsi="Helvetica" w:cs="Helvetica"/>
            <w:sz w:val="32"/>
            <w:szCs w:val="32"/>
            <w:u w:color="0000C0"/>
          </w:rPr>
          <w:delText>s</w:delText>
        </w:r>
      </w:del>
      <w:r>
        <w:rPr>
          <w:rFonts w:ascii="Helvetica" w:hAnsi="Helvetica" w:cs="Helvetica"/>
          <w:sz w:val="32"/>
          <w:szCs w:val="32"/>
          <w:u w:color="0000C0"/>
        </w:rPr>
        <w:t xml:space="preserve">, the Director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must</w:t>
      </w:r>
      <w:r>
        <w:rPr>
          <w:rFonts w:ascii="Helvetica" w:hAnsi="Helvetica" w:cs="Helvetica"/>
          <w:sz w:val="32"/>
          <w:szCs w:val="32"/>
          <w:u w:color="0000C0"/>
        </w:rPr>
        <w:t xml:space="preserve"> publish the substantive content of the dissent to W3C </w:t>
      </w:r>
      <w:r>
        <w:rPr>
          <w:rFonts w:ascii="Helvetica" w:hAnsi="Helvetica" w:cs="Helvetica"/>
          <w:b/>
          <w:bCs/>
          <w:sz w:val="32"/>
          <w:szCs w:val="32"/>
          <w:u w:color="0000C0"/>
        </w:rPr>
        <w:t>and the public</w:t>
      </w:r>
      <w:r>
        <w:rPr>
          <w:rFonts w:ascii="Helvetica" w:hAnsi="Helvetica" w:cs="Helvetica"/>
          <w:sz w:val="32"/>
          <w:szCs w:val="32"/>
          <w:u w:color="0000C0"/>
        </w:rPr>
        <w:t xml:space="preserve">, and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must</w:t>
      </w:r>
      <w:r>
        <w:rPr>
          <w:rFonts w:ascii="Helvetica" w:hAnsi="Helvetica" w:cs="Helvetica"/>
          <w:sz w:val="32"/>
          <w:szCs w:val="32"/>
          <w:u w:color="0000C0"/>
        </w:rPr>
        <w:t xml:space="preserve"> </w:t>
      </w:r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formally address</w:t>
      </w:r>
      <w:r>
        <w:rPr>
          <w:rFonts w:ascii="Helvetica" w:hAnsi="Helvetica" w:cs="Helvetica"/>
          <w:sz w:val="32"/>
          <w:szCs w:val="32"/>
          <w:u w:color="0000C0"/>
        </w:rPr>
        <w:t xml:space="preserve"> the comment at least 14 days before </w:t>
      </w:r>
      <w:ins w:id="90" w:author="David Singer" w:date="2016-05-11T15:05:00Z">
        <w:r w:rsidR="000D4924">
          <w:rPr>
            <w:rFonts w:ascii="Helvetica" w:hAnsi="Helvetica" w:cs="Helvetica"/>
            <w:sz w:val="32"/>
            <w:szCs w:val="32"/>
            <w:u w:color="0000C0"/>
          </w:rPr>
          <w:t xml:space="preserve">any 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publication as a </w:t>
      </w:r>
      <w:del w:id="91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92" w:author="David Singer" w:date="2016-05-11T14:43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ed</w:delText>
        </w:r>
      </w:del>
      <w:ins w:id="93" w:author="David Singer" w:date="2016-05-11T14:43:00Z">
        <w:r>
          <w:rPr>
            <w:rFonts w:ascii="Helvetica" w:hAnsi="Helvetica" w:cs="Helvetica"/>
            <w:sz w:val="32"/>
            <w:szCs w:val="32"/>
            <w:u w:color="0000C0"/>
          </w:rPr>
          <w:t>Retired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 Recommendation. </w:t>
      </w:r>
      <w:del w:id="94" w:author="David Singer" w:date="2016-05-11T14:49:00Z">
        <w:r w:rsidDel="00037AEA">
          <w:rPr>
            <w:rFonts w:ascii="Helvetica" w:hAnsi="Helvetica" w:cs="Helvetica"/>
            <w:sz w:val="32"/>
            <w:szCs w:val="32"/>
            <w:u w:color="0000C0"/>
          </w:rPr>
          <w:delText>In this case t</w:delText>
        </w:r>
      </w:del>
      <w:ins w:id="95" w:author="David Singer" w:date="2016-05-11T14:49:00Z">
        <w:r w:rsidR="00037AEA">
          <w:rPr>
            <w:rFonts w:ascii="Helvetica" w:hAnsi="Helvetica" w:cs="Helvetica"/>
            <w:sz w:val="32"/>
            <w:szCs w:val="32"/>
            <w:u w:color="0000C0"/>
          </w:rPr>
          <w:t>T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he </w:t>
      </w:r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Advisory Committee</w:t>
      </w:r>
      <w:r>
        <w:rPr>
          <w:rFonts w:ascii="Helvetica" w:hAnsi="Helvetica" w:cs="Helvetica"/>
          <w:sz w:val="32"/>
          <w:szCs w:val="32"/>
          <w:u w:color="0000C0"/>
        </w:rPr>
        <w:t xml:space="preserve">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may</w:t>
      </w:r>
      <w:r>
        <w:rPr>
          <w:rFonts w:ascii="Helvetica" w:hAnsi="Helvetica" w:cs="Helvetica"/>
          <w:sz w:val="32"/>
          <w:szCs w:val="32"/>
          <w:u w:color="0000C0"/>
        </w:rPr>
        <w:t xml:space="preserve"> </w:t>
      </w:r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appeal</w:t>
      </w:r>
      <w:r>
        <w:rPr>
          <w:rFonts w:ascii="Helvetica" w:hAnsi="Helvetica" w:cs="Helvetica"/>
          <w:sz w:val="32"/>
          <w:szCs w:val="32"/>
          <w:u w:color="0000C0"/>
        </w:rPr>
        <w:t xml:space="preserve"> the decision.</w:t>
      </w:r>
    </w:p>
    <w:p w14:paraId="10943B63" w14:textId="605CA39A" w:rsidR="00037AEA" w:rsidRDefault="00921D13" w:rsidP="000D4924">
      <w:pPr>
        <w:widowControl w:val="0"/>
        <w:autoSpaceDE w:val="0"/>
        <w:autoSpaceDN w:val="0"/>
        <w:adjustRightInd w:val="0"/>
        <w:rPr>
          <w:ins w:id="96" w:author="David Singer" w:date="2016-05-11T14:49:00Z"/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  <w:u w:color="0000C0"/>
        </w:rPr>
        <w:t xml:space="preserve">A </w:t>
      </w:r>
      <w:del w:id="97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98" w:author="David Singer" w:date="2016-05-11T14:43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ed</w:delText>
        </w:r>
      </w:del>
      <w:ins w:id="99" w:author="David Singer" w:date="2016-05-11T14:59:00Z">
        <w:r w:rsidR="000D4924">
          <w:rPr>
            <w:rFonts w:ascii="Helvetica" w:hAnsi="Helvetica" w:cs="Helvetica"/>
            <w:sz w:val="32"/>
            <w:szCs w:val="32"/>
            <w:u w:color="0000C0"/>
          </w:rPr>
          <w:t>r</w:t>
        </w:r>
      </w:ins>
      <w:ins w:id="100" w:author="David Singer" w:date="2016-05-11T14:43:00Z">
        <w:r>
          <w:rPr>
            <w:rFonts w:ascii="Helvetica" w:hAnsi="Helvetica" w:cs="Helvetica"/>
            <w:sz w:val="32"/>
            <w:szCs w:val="32"/>
            <w:u w:color="0000C0"/>
          </w:rPr>
          <w:t>etired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 Recommendation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must</w:t>
      </w:r>
      <w:r>
        <w:rPr>
          <w:rFonts w:ascii="Helvetica" w:hAnsi="Helvetica" w:cs="Helvetica"/>
          <w:sz w:val="32"/>
          <w:szCs w:val="32"/>
          <w:u w:color="0000C0"/>
        </w:rPr>
        <w:t xml:space="preserve"> be published with up to date status. </w:t>
      </w:r>
      <w:ins w:id="101" w:author="David Singer" w:date="2016-05-11T14:49:00Z">
        <w:r w:rsidR="00037AEA">
          <w:rPr>
            <w:rFonts w:ascii="Helvetica" w:hAnsi="Helvetica" w:cs="Helvetica"/>
            <w:sz w:val="32"/>
            <w:szCs w:val="32"/>
            <w:u w:color="0000C0"/>
          </w:rPr>
          <w:t>The status 'Rescinded' or 'Obsoleted' should link to a page explaining the term.</w:t>
        </w:r>
      </w:ins>
    </w:p>
    <w:p w14:paraId="21B6FAFE" w14:textId="77777777" w:rsidR="00921D13" w:rsidRDefault="00037AEA" w:rsidP="00921D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color="0000C0"/>
        </w:rPr>
      </w:pPr>
      <w:ins w:id="102" w:author="David Singer" w:date="2016-05-11T14:50:00Z">
        <w:r>
          <w:rPr>
            <w:rFonts w:ascii="Helvetica" w:hAnsi="Helvetica" w:cs="Helvetica"/>
            <w:sz w:val="32"/>
            <w:szCs w:val="32"/>
            <w:u w:color="0000C0"/>
          </w:rPr>
          <w:t>In the case of a Rescinded Recommendation, t</w:t>
        </w:r>
      </w:ins>
      <w:del w:id="103" w:author="David Singer" w:date="2016-05-11T14:50:00Z">
        <w:r w:rsidR="00921D13" w:rsidDel="00037AEA">
          <w:rPr>
            <w:rFonts w:ascii="Helvetica" w:hAnsi="Helvetica" w:cs="Helvetica"/>
            <w:sz w:val="32"/>
            <w:szCs w:val="32"/>
            <w:u w:color="0000C0"/>
          </w:rPr>
          <w:delText>T</w:delText>
        </w:r>
      </w:del>
      <w:r w:rsidR="00921D13">
        <w:rPr>
          <w:rFonts w:ascii="Helvetica" w:hAnsi="Helvetica" w:cs="Helvetica"/>
          <w:sz w:val="32"/>
          <w:szCs w:val="32"/>
          <w:u w:color="0000C0"/>
        </w:rPr>
        <w:t xml:space="preserve">he updated version </w:t>
      </w:r>
      <w:r w:rsidR="00921D13">
        <w:rPr>
          <w:rFonts w:ascii="Helvetica" w:hAnsi="Helvetica" w:cs="Helvetica"/>
          <w:i/>
          <w:iCs/>
          <w:sz w:val="32"/>
          <w:szCs w:val="32"/>
          <w:u w:color="0000C0"/>
        </w:rPr>
        <w:t>may</w:t>
      </w:r>
      <w:r w:rsidR="00921D13">
        <w:rPr>
          <w:rFonts w:ascii="Helvetica" w:hAnsi="Helvetica" w:cs="Helvetica"/>
          <w:sz w:val="32"/>
          <w:szCs w:val="32"/>
          <w:u w:color="0000C0"/>
        </w:rPr>
        <w:t xml:space="preserve"> remove the rescinded content (i.e. the main body of the document).</w:t>
      </w:r>
    </w:p>
    <w:p w14:paraId="60889C05" w14:textId="77777777" w:rsidR="000D4924" w:rsidRDefault="000D4924" w:rsidP="000D4924">
      <w:pPr>
        <w:widowControl w:val="0"/>
        <w:autoSpaceDE w:val="0"/>
        <w:autoSpaceDN w:val="0"/>
        <w:adjustRightInd w:val="0"/>
        <w:rPr>
          <w:ins w:id="104" w:author="David Singer" w:date="2016-05-11T15:00:00Z"/>
          <w:rFonts w:ascii="Helvetica" w:hAnsi="Helvetica" w:cs="Helvetica"/>
          <w:sz w:val="32"/>
          <w:szCs w:val="32"/>
          <w:u w:color="0000C0"/>
        </w:rPr>
      </w:pPr>
      <w:ins w:id="105" w:author="David Singer" w:date="2016-05-11T15:00:00Z">
        <w:r>
          <w:rPr>
            <w:rFonts w:ascii="Helvetica" w:hAnsi="Helvetica" w:cs="Helvetica"/>
            <w:sz w:val="32"/>
            <w:szCs w:val="32"/>
            <w:u w:color="0000C0"/>
          </w:rPr>
          <w:t xml:space="preserve">Once W3C has published a Rescinded Recommendation, future W3C technical reports </w:t>
        </w:r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 not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include normative references to that technical report.</w:t>
        </w:r>
      </w:ins>
    </w:p>
    <w:p w14:paraId="03C79454" w14:textId="77777777" w:rsidR="00921D13" w:rsidRDefault="00921D13" w:rsidP="00921D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b/>
          <w:bCs/>
          <w:sz w:val="32"/>
          <w:szCs w:val="32"/>
          <w:u w:color="0000C0"/>
        </w:rPr>
        <w:t>Note:</w:t>
      </w:r>
      <w:r>
        <w:rPr>
          <w:rFonts w:ascii="Helvetica" w:hAnsi="Helvetica" w:cs="Helvetica"/>
          <w:sz w:val="32"/>
          <w:szCs w:val="32"/>
          <w:u w:color="0000C0"/>
        </w:rPr>
        <w:t xml:space="preserve"> the original Recommendation document will continue to be available at its version-specific URL.</w:t>
      </w:r>
    </w:p>
    <w:p w14:paraId="1A921AE2" w14:textId="77777777" w:rsidR="0035251D" w:rsidRDefault="0035251D"/>
    <w:sectPr w:rsidR="0035251D" w:rsidSect="00935F7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19160EA"/>
    <w:multiLevelType w:val="hybridMultilevel"/>
    <w:tmpl w:val="1F3EE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Singer">
    <w15:presenceInfo w15:providerId="None" w15:userId="David Sin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13"/>
    <w:rsid w:val="00037AEA"/>
    <w:rsid w:val="000D4924"/>
    <w:rsid w:val="0035251D"/>
    <w:rsid w:val="007B3666"/>
    <w:rsid w:val="00921D13"/>
    <w:rsid w:val="00A05E4F"/>
    <w:rsid w:val="00A5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9F9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13"/>
    <w:pPr>
      <w:spacing w:before="120"/>
      <w:pPrChange w:id="0" w:author="David Singer" w:date="2016-05-11T14:39:00Z">
        <w:pPr/>
      </w:pPrChange>
    </w:pPr>
    <w:rPr>
      <w:rPrChange w:id="0" w:author="David Singer" w:date="2016-05-11T14:39:00Z"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</w:rPrChang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D13"/>
    <w:pPr>
      <w:spacing w:before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2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3.org/Consortium/Patent-Policy" TargetMode="External"/><Relationship Id="rId6" Type="http://schemas.openxmlformats.org/officeDocument/2006/relationships/hyperlink" Target="http://www.w3.org/Consortium/Patent-Policy#sec-Requirements" TargetMode="External"/><Relationship Id="rId7" Type="http://schemas.openxmlformats.org/officeDocument/2006/relationships/hyperlink" Target="http://www.w3.org/Consortium/Patent-Policy#sec-PAG-conclude" TargetMode="Externa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533</Words>
  <Characters>3043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Singer</dc:creator>
  <cp:keywords/>
  <dc:description/>
  <cp:lastModifiedBy>David Singer</cp:lastModifiedBy>
  <cp:revision>2</cp:revision>
  <dcterms:created xsi:type="dcterms:W3CDTF">2016-05-11T21:38:00Z</dcterms:created>
  <dcterms:modified xsi:type="dcterms:W3CDTF">2016-05-11T22:10:00Z</dcterms:modified>
</cp:coreProperties>
</file>