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67491" w14:textId="79E9C0BA" w:rsidR="004A0195" w:rsidRPr="009970CD" w:rsidRDefault="004A0195" w:rsidP="00586885">
      <w:pPr>
        <w:autoSpaceDE w:val="0"/>
        <w:autoSpaceDN w:val="0"/>
        <w:adjustRightInd w:val="0"/>
        <w:spacing w:after="0"/>
        <w:jc w:val="center"/>
        <w:rPr>
          <w:b/>
          <w:bCs/>
          <w:sz w:val="24"/>
          <w:lang w:val="en"/>
        </w:rPr>
      </w:pPr>
      <w:bookmarkStart w:id="0" w:name="_GoBack"/>
      <w:bookmarkEnd w:id="0"/>
      <w:r w:rsidRPr="009970CD">
        <w:rPr>
          <w:b/>
          <w:bCs/>
          <w:sz w:val="32"/>
          <w:szCs w:val="28"/>
          <w:lang w:val="en"/>
        </w:rPr>
        <w:t xml:space="preserve">SVG </w:t>
      </w:r>
      <w:r w:rsidR="00277AD6">
        <w:rPr>
          <w:b/>
          <w:bCs/>
          <w:sz w:val="32"/>
          <w:szCs w:val="28"/>
          <w:lang w:val="en"/>
        </w:rPr>
        <w:t xml:space="preserve">Glyphs </w:t>
      </w:r>
      <w:r w:rsidRPr="009970CD">
        <w:rPr>
          <w:b/>
          <w:bCs/>
          <w:sz w:val="32"/>
          <w:szCs w:val="28"/>
          <w:lang w:val="en"/>
        </w:rPr>
        <w:t>in OpenType</w:t>
      </w:r>
    </w:p>
    <w:p w14:paraId="13E2AD0E" w14:textId="229211BE" w:rsidR="004A0195" w:rsidRPr="00586885" w:rsidRDefault="004A0195" w:rsidP="00903EC2">
      <w:pPr>
        <w:autoSpaceDE w:val="0"/>
        <w:autoSpaceDN w:val="0"/>
        <w:adjustRightInd w:val="0"/>
        <w:jc w:val="center"/>
        <w:rPr>
          <w:b/>
          <w:bCs/>
          <w:sz w:val="28"/>
          <w:lang w:val="en"/>
        </w:rPr>
      </w:pPr>
      <w:r w:rsidRPr="00586885">
        <w:rPr>
          <w:b/>
          <w:bCs/>
          <w:sz w:val="28"/>
          <w:lang w:val="en"/>
        </w:rPr>
        <w:t xml:space="preserve">Bringing </w:t>
      </w:r>
      <w:ins w:id="1" w:author="Sairus Patel" w:date="2013-07-12T15:09:00Z">
        <w:r w:rsidR="00C57E14">
          <w:rPr>
            <w:b/>
            <w:bCs/>
            <w:sz w:val="28"/>
            <w:lang w:val="en"/>
          </w:rPr>
          <w:t>Rich Graphic Expressivity</w:t>
        </w:r>
      </w:ins>
      <w:del w:id="2" w:author="Sairus Patel" w:date="2013-07-12T15:09:00Z">
        <w:r w:rsidRPr="00586885" w:rsidDel="00C57E14">
          <w:rPr>
            <w:b/>
            <w:bCs/>
            <w:sz w:val="28"/>
            <w:lang w:val="en"/>
          </w:rPr>
          <w:delText>Color and Animation</w:delText>
        </w:r>
      </w:del>
      <w:r w:rsidRPr="00586885">
        <w:rPr>
          <w:b/>
          <w:bCs/>
          <w:sz w:val="28"/>
          <w:lang w:val="en"/>
        </w:rPr>
        <w:t xml:space="preserve"> to Fonts</w:t>
      </w:r>
    </w:p>
    <w:p w14:paraId="7A15A569" w14:textId="560EB8B4" w:rsidR="00586885" w:rsidRDefault="0019757F" w:rsidP="00586885">
      <w:pPr>
        <w:pBdr>
          <w:bottom w:val="single" w:sz="6" w:space="1" w:color="auto"/>
        </w:pBdr>
        <w:autoSpaceDE w:val="0"/>
        <w:autoSpaceDN w:val="0"/>
        <w:adjustRightInd w:val="0"/>
        <w:spacing w:after="0"/>
        <w:jc w:val="center"/>
        <w:rPr>
          <w:lang w:val="en"/>
        </w:rPr>
      </w:pPr>
      <w:del w:id="3" w:author="Sairus Patel" w:date="2013-07-12T15:00:00Z">
        <w:r w:rsidDel="000A1641">
          <w:rPr>
            <w:lang w:val="en"/>
          </w:rPr>
          <w:delText xml:space="preserve">Working </w:delText>
        </w:r>
      </w:del>
      <w:ins w:id="4" w:author="Sairus Patel" w:date="2013-07-12T15:00:00Z">
        <w:r w:rsidR="000A1641">
          <w:rPr>
            <w:lang w:val="en"/>
          </w:rPr>
          <w:t xml:space="preserve">Unofficial Editor’s </w:t>
        </w:r>
      </w:ins>
      <w:r w:rsidR="00586885">
        <w:rPr>
          <w:lang w:val="en"/>
        </w:rPr>
        <w:t>Draft</w:t>
      </w:r>
      <w:r w:rsidR="008F78A6">
        <w:rPr>
          <w:lang w:val="en"/>
        </w:rPr>
        <w:t xml:space="preserve"> </w:t>
      </w:r>
      <w:r w:rsidR="008F78A6" w:rsidRPr="008F78A6">
        <w:rPr>
          <w:lang w:val="en"/>
        </w:rPr>
        <w:t>·</w:t>
      </w:r>
      <w:r w:rsidR="00586885">
        <w:rPr>
          <w:lang w:val="en"/>
        </w:rPr>
        <w:t xml:space="preserve"> </w:t>
      </w:r>
      <w:del w:id="5" w:author="Sairus Patel" w:date="2013-07-12T14:59:00Z">
        <w:r w:rsidR="00ED66AA" w:rsidDel="000A1641">
          <w:rPr>
            <w:lang w:val="en"/>
          </w:rPr>
          <w:delText xml:space="preserve">August </w:delText>
        </w:r>
        <w:r w:rsidR="001651CC" w:rsidDel="000A1641">
          <w:rPr>
            <w:lang w:val="en"/>
          </w:rPr>
          <w:delText>7</w:delText>
        </w:r>
        <w:r w:rsidR="00586885" w:rsidDel="000A1641">
          <w:rPr>
            <w:lang w:val="en"/>
          </w:rPr>
          <w:delText>, 2012</w:delText>
        </w:r>
      </w:del>
      <w:ins w:id="6" w:author="Sairus Patel" w:date="2013-07-12T14:59:00Z">
        <w:r w:rsidR="000615E2">
          <w:rPr>
            <w:lang w:val="en"/>
          </w:rPr>
          <w:t xml:space="preserve">July </w:t>
        </w:r>
      </w:ins>
      <w:r w:rsidR="00277AD6">
        <w:rPr>
          <w:lang w:val="en"/>
        </w:rPr>
        <w:t>2</w:t>
      </w:r>
      <w:ins w:id="7" w:author="Sairus Patel" w:date="2013-07-24T07:46:00Z">
        <w:r w:rsidR="00090D99">
          <w:rPr>
            <w:lang w:val="en"/>
          </w:rPr>
          <w:t>4</w:t>
        </w:r>
      </w:ins>
      <w:del w:id="8" w:author="Sairus Patel" w:date="2013-07-24T07:46:00Z">
        <w:r w:rsidR="00277AD6" w:rsidDel="00090D99">
          <w:rPr>
            <w:lang w:val="en"/>
          </w:rPr>
          <w:delText>3</w:delText>
        </w:r>
      </w:del>
      <w:ins w:id="9" w:author="Sairus Patel" w:date="2013-07-12T14:59:00Z">
        <w:r w:rsidR="000A1641">
          <w:rPr>
            <w:lang w:val="en"/>
          </w:rPr>
          <w:t>, 2013</w:t>
        </w:r>
      </w:ins>
    </w:p>
    <w:p w14:paraId="2B77973F" w14:textId="1F016D1C" w:rsidR="000A1641" w:rsidRDefault="008F78A6" w:rsidP="000A1641">
      <w:pPr>
        <w:pBdr>
          <w:bottom w:val="single" w:sz="6" w:space="1" w:color="auto"/>
        </w:pBdr>
        <w:autoSpaceDE w:val="0"/>
        <w:autoSpaceDN w:val="0"/>
        <w:adjustRightInd w:val="0"/>
        <w:spacing w:line="240" w:lineRule="auto"/>
        <w:jc w:val="center"/>
        <w:rPr>
          <w:ins w:id="10" w:author="Sairus Patel" w:date="2013-07-12T14:59:00Z"/>
          <w:lang w:val="en"/>
        </w:rPr>
      </w:pPr>
      <w:r>
        <w:rPr>
          <w:lang w:val="en"/>
        </w:rPr>
        <w:t>Sairus Patel</w:t>
      </w:r>
      <w:del w:id="11" w:author="Sairus Patel" w:date="2013-07-12T15:01:00Z">
        <w:r w:rsidDel="000A1641">
          <w:rPr>
            <w:lang w:val="en"/>
          </w:rPr>
          <w:delText xml:space="preserve"> </w:delText>
        </w:r>
        <w:r w:rsidRPr="008F78A6" w:rsidDel="000A1641">
          <w:rPr>
            <w:lang w:val="en"/>
          </w:rPr>
          <w:delText>·</w:delText>
        </w:r>
        <w:r w:rsidR="00425B11" w:rsidDel="000A1641">
          <w:rPr>
            <w:lang w:val="en"/>
          </w:rPr>
          <w:delText xml:space="preserve"> </w:delText>
        </w:r>
      </w:del>
      <w:ins w:id="12" w:author="Sairus Patel" w:date="2013-07-12T15:01:00Z">
        <w:r w:rsidR="000A1641">
          <w:rPr>
            <w:lang w:val="en"/>
          </w:rPr>
          <w:t xml:space="preserve">, </w:t>
        </w:r>
      </w:ins>
      <w:r w:rsidR="004A0195" w:rsidRPr="009970CD">
        <w:rPr>
          <w:lang w:val="en"/>
        </w:rPr>
        <w:t>Adobe Systems</w:t>
      </w:r>
      <w:ins w:id="13" w:author="Sairus Patel" w:date="2013-07-12T15:01:00Z">
        <w:r w:rsidR="000A1641">
          <w:rPr>
            <w:lang w:val="en"/>
          </w:rPr>
          <w:t xml:space="preserve"> </w:t>
        </w:r>
        <w:r w:rsidR="000A1641" w:rsidRPr="008F78A6">
          <w:rPr>
            <w:lang w:val="en"/>
          </w:rPr>
          <w:t>·</w:t>
        </w:r>
        <w:r w:rsidR="000A1641">
          <w:rPr>
            <w:lang w:val="en"/>
          </w:rPr>
          <w:t xml:space="preserve"> Cameron McCormack</w:t>
        </w:r>
      </w:ins>
      <w:ins w:id="14" w:author="Sairus Patel" w:date="2013-07-12T15:02:00Z">
        <w:r w:rsidR="000A1641">
          <w:rPr>
            <w:lang w:val="en"/>
          </w:rPr>
          <w:t xml:space="preserve"> </w:t>
        </w:r>
      </w:ins>
      <w:ins w:id="15" w:author="Sairus Patel" w:date="2013-07-12T15:23:00Z">
        <w:r w:rsidR="008368F7">
          <w:rPr>
            <w:lang w:val="en"/>
          </w:rPr>
          <w:t>&amp;</w:t>
        </w:r>
      </w:ins>
      <w:ins w:id="16" w:author="Sairus Patel" w:date="2013-07-12T15:02:00Z">
        <w:r w:rsidR="000A1641">
          <w:rPr>
            <w:lang w:val="en"/>
          </w:rPr>
          <w:t xml:space="preserve"> </w:t>
        </w:r>
      </w:ins>
      <w:ins w:id="17" w:author="Sairus Patel" w:date="2013-07-12T15:01:00Z">
        <w:r w:rsidR="000A1641">
          <w:rPr>
            <w:lang w:val="en"/>
          </w:rPr>
          <w:t>Edwin Flores, Mozilla Corporation</w:t>
        </w:r>
      </w:ins>
    </w:p>
    <w:p w14:paraId="25F20728" w14:textId="77777777" w:rsidR="000A1641" w:rsidRPr="009970CD" w:rsidDel="000A1641" w:rsidRDefault="000A1641">
      <w:pPr>
        <w:pBdr>
          <w:bottom w:val="single" w:sz="6" w:space="1" w:color="auto"/>
        </w:pBdr>
        <w:autoSpaceDE w:val="0"/>
        <w:autoSpaceDN w:val="0"/>
        <w:adjustRightInd w:val="0"/>
        <w:spacing w:line="240" w:lineRule="auto"/>
        <w:rPr>
          <w:del w:id="18" w:author="Sairus Patel" w:date="2013-07-12T15:02:00Z"/>
          <w:lang w:val="en"/>
        </w:rPr>
        <w:pPrChange w:id="19" w:author="Sairus Patel" w:date="2013-07-12T15:02:00Z">
          <w:pPr>
            <w:pBdr>
              <w:bottom w:val="single" w:sz="6" w:space="1" w:color="auto"/>
            </w:pBdr>
            <w:autoSpaceDE w:val="0"/>
            <w:autoSpaceDN w:val="0"/>
            <w:adjustRightInd w:val="0"/>
            <w:spacing w:line="240" w:lineRule="auto"/>
            <w:jc w:val="center"/>
          </w:pPr>
        </w:pPrChange>
      </w:pPr>
    </w:p>
    <w:p w14:paraId="51095702" w14:textId="77777777" w:rsidR="004A0195" w:rsidRPr="004A0195" w:rsidRDefault="004A0195">
      <w:pPr>
        <w:pBdr>
          <w:bottom w:val="single" w:sz="6" w:space="1" w:color="auto"/>
        </w:pBdr>
        <w:autoSpaceDE w:val="0"/>
        <w:autoSpaceDN w:val="0"/>
        <w:adjustRightInd w:val="0"/>
        <w:rPr>
          <w:lang w:val="en"/>
        </w:rPr>
        <w:pPrChange w:id="20" w:author="Sairus Patel" w:date="2013-07-12T15:02:00Z">
          <w:pPr>
            <w:pBdr>
              <w:bottom w:val="single" w:sz="6" w:space="1" w:color="auto"/>
            </w:pBdr>
            <w:autoSpaceDE w:val="0"/>
            <w:autoSpaceDN w:val="0"/>
            <w:adjustRightInd w:val="0"/>
            <w:jc w:val="center"/>
          </w:pPr>
        </w:pPrChange>
      </w:pPr>
    </w:p>
    <w:p w14:paraId="5B788DB8" w14:textId="04B67027" w:rsidR="00C94C07" w:rsidRDefault="00C94C07" w:rsidP="00F65B57">
      <w:pPr>
        <w:autoSpaceDE w:val="0"/>
        <w:autoSpaceDN w:val="0"/>
        <w:adjustRightInd w:val="0"/>
        <w:spacing w:before="600"/>
        <w:rPr>
          <w:ins w:id="21" w:author="Sairus Patel" w:date="2013-07-12T15:05:00Z"/>
          <w:b/>
          <w:sz w:val="24"/>
          <w:szCs w:val="24"/>
          <w:lang w:val="en"/>
        </w:rPr>
      </w:pPr>
      <w:ins w:id="22" w:author="Sairus Patel" w:date="2013-07-12T15:05:00Z">
        <w:r>
          <w:rPr>
            <w:b/>
            <w:sz w:val="24"/>
            <w:szCs w:val="24"/>
            <w:lang w:val="en"/>
          </w:rPr>
          <w:t>Document abstract and status</w:t>
        </w:r>
      </w:ins>
    </w:p>
    <w:p w14:paraId="2A478624" w14:textId="107C332C" w:rsidR="00C94C07" w:rsidRPr="00C57E14" w:rsidRDefault="00C94C07" w:rsidP="00C94C07">
      <w:pPr>
        <w:autoSpaceDE w:val="0"/>
        <w:autoSpaceDN w:val="0"/>
        <w:adjustRightInd w:val="0"/>
        <w:spacing w:after="0" w:line="240" w:lineRule="auto"/>
        <w:rPr>
          <w:ins w:id="23" w:author="Sairus Patel" w:date="2013-07-12T15:07:00Z"/>
        </w:rPr>
      </w:pPr>
      <w:ins w:id="24" w:author="Sairus Patel" w:date="2013-07-12T15:07:00Z">
        <w:r>
          <w:t xml:space="preserve">This document proposes a way for </w:t>
        </w:r>
      </w:ins>
      <w:ins w:id="25" w:author="Sairus Patel" w:date="2013-07-12T15:20:00Z">
        <w:r w:rsidR="008368F7">
          <w:t>Open Font Format/</w:t>
        </w:r>
      </w:ins>
      <w:ins w:id="26" w:author="Sairus Patel" w:date="2013-07-12T15:07:00Z">
        <w:r>
          <w:t xml:space="preserve">OpenType fonts </w:t>
        </w:r>
      </w:ins>
      <w:ins w:id="27" w:author="Sairus Patel" w:date="2013-07-18T16:07:00Z">
        <w:r w:rsidR="000E1664">
          <w:t xml:space="preserve">(CFF or TrueType) </w:t>
        </w:r>
      </w:ins>
      <w:ins w:id="28" w:author="Sairus Patel" w:date="2013-07-12T15:07:00Z">
        <w:r>
          <w:t xml:space="preserve">to optionally include </w:t>
        </w:r>
      </w:ins>
      <w:ins w:id="29" w:author="Sairus Patel" w:date="2013-07-12T15:16:00Z">
        <w:r w:rsidR="00C57E14">
          <w:t xml:space="preserve">glyphs </w:t>
        </w:r>
      </w:ins>
      <w:ins w:id="30" w:author="Sairus Patel" w:date="2013-07-12T15:17:00Z">
        <w:r w:rsidR="008368F7">
          <w:t>defined as</w:t>
        </w:r>
      </w:ins>
      <w:ins w:id="31" w:author="Sairus Patel" w:date="2013-07-12T15:16:00Z">
        <w:r w:rsidR="00C57E14">
          <w:t xml:space="preserve"> SVG. This would allow for </w:t>
        </w:r>
      </w:ins>
      <w:ins w:id="32" w:author="Sairus Patel" w:date="2013-07-12T15:07:00Z">
        <w:r>
          <w:t>colo</w:t>
        </w:r>
        <w:r w:rsidR="00C57E14">
          <w:t>r, gradients, animation</w:t>
        </w:r>
      </w:ins>
      <w:ins w:id="33" w:author="Sairus Patel" w:date="2013-07-12T15:17:00Z">
        <w:r w:rsidR="00C57E14">
          <w:t xml:space="preserve"> and other aspects of SVG’s rich graphic</w:t>
        </w:r>
      </w:ins>
      <w:r w:rsidR="002A5CE8">
        <w:t>s</w:t>
      </w:r>
      <w:ins w:id="34" w:author="Sairus Patel" w:date="2013-07-12T15:17:00Z">
        <w:r w:rsidR="00C57E14">
          <w:t xml:space="preserve"> </w:t>
        </w:r>
      </w:ins>
      <w:ins w:id="35" w:author="Sairus Patel" w:date="2013-07-12T15:24:00Z">
        <w:r w:rsidR="008368F7">
          <w:t>model</w:t>
        </w:r>
      </w:ins>
      <w:ins w:id="36" w:author="Sairus Patel" w:date="2013-07-12T15:07:00Z">
        <w:r w:rsidRPr="00C57E14">
          <w:t>.</w:t>
        </w:r>
      </w:ins>
    </w:p>
    <w:p w14:paraId="1F34CF64" w14:textId="77777777" w:rsidR="00C94C07" w:rsidRPr="00C57E14" w:rsidRDefault="00C94C07" w:rsidP="00C94C07">
      <w:pPr>
        <w:autoSpaceDE w:val="0"/>
        <w:autoSpaceDN w:val="0"/>
        <w:adjustRightInd w:val="0"/>
        <w:spacing w:after="0" w:line="240" w:lineRule="auto"/>
        <w:rPr>
          <w:ins w:id="37" w:author="Sairus Patel" w:date="2013-07-12T15:07:00Z"/>
        </w:rPr>
      </w:pPr>
    </w:p>
    <w:p w14:paraId="6C398DDF" w14:textId="5F6BB854" w:rsidR="00C57E14" w:rsidRDefault="008368F7" w:rsidP="00C57E14">
      <w:pPr>
        <w:autoSpaceDE w:val="0"/>
        <w:autoSpaceDN w:val="0"/>
        <w:adjustRightInd w:val="0"/>
        <w:spacing w:after="0" w:line="240" w:lineRule="auto"/>
        <w:rPr>
          <w:ins w:id="38" w:author="Sairus Patel" w:date="2013-07-12T15:12:00Z"/>
          <w:rFonts w:cs="Helvetica"/>
          <w:color w:val="343434"/>
        </w:rPr>
      </w:pPr>
      <w:ins w:id="39" w:author="Sairus Patel" w:date="2013-07-12T15:18:00Z">
        <w:r>
          <w:rPr>
            <w:rFonts w:cs="Helvetica"/>
            <w:color w:val="343434"/>
          </w:rPr>
          <w:t>This document</w:t>
        </w:r>
      </w:ins>
      <w:ins w:id="40" w:author="Sairus Patel" w:date="2013-07-12T15:12:00Z">
        <w:r w:rsidR="00C57E14">
          <w:rPr>
            <w:rFonts w:cs="Helvetica"/>
            <w:color w:val="343434"/>
          </w:rPr>
          <w:t xml:space="preserve"> </w:t>
        </w:r>
      </w:ins>
      <w:ins w:id="41" w:author="Sairus Patel" w:date="2013-07-12T15:21:00Z">
        <w:r>
          <w:rPr>
            <w:rFonts w:cs="Helvetica"/>
            <w:color w:val="343434"/>
          </w:rPr>
          <w:t xml:space="preserve">is an unofficial editor’s draft that </w:t>
        </w:r>
      </w:ins>
      <w:ins w:id="42" w:author="Sairus Patel" w:date="2013-07-12T15:12:00Z">
        <w:r w:rsidR="00C57E14">
          <w:rPr>
            <w:rFonts w:cs="Helvetica"/>
            <w:color w:val="343434"/>
          </w:rPr>
          <w:t xml:space="preserve">has arisen primarily out of </w:t>
        </w:r>
      </w:ins>
      <w:ins w:id="43" w:author="Sairus Patel" w:date="2013-07-18T16:08:00Z">
        <w:r w:rsidR="000E1664">
          <w:rPr>
            <w:rFonts w:cs="Helvetica"/>
            <w:color w:val="343434"/>
          </w:rPr>
          <w:t xml:space="preserve">design </w:t>
        </w:r>
      </w:ins>
      <w:ins w:id="44" w:author="Sairus Patel" w:date="2013-07-12T15:12:00Z">
        <w:r w:rsidR="00C57E14">
          <w:rPr>
            <w:rFonts w:cs="Helvetica"/>
            <w:color w:val="343434"/>
          </w:rPr>
          <w:t xml:space="preserve">discussions </w:t>
        </w:r>
      </w:ins>
      <w:ins w:id="45" w:author="Sairus Patel" w:date="2013-07-12T15:13:00Z">
        <w:r w:rsidR="00C57E14">
          <w:rPr>
            <w:rFonts w:cs="Helvetica"/>
            <w:color w:val="343434"/>
          </w:rPr>
          <w:t xml:space="preserve">in the </w:t>
        </w:r>
      </w:ins>
      <w:ins w:id="46" w:author="Sairus Patel" w:date="2013-07-12T15:12:00Z">
        <w:r w:rsidR="00C57E14" w:rsidRPr="00C57E14">
          <w:rPr>
            <w:rPrChange w:id="47" w:author="Sairus Patel" w:date="2013-07-12T15:13:00Z">
              <w:rPr>
                <w:i/>
              </w:rPr>
            </w:rPrChange>
          </w:rPr>
          <w:t xml:space="preserve">W3C Community Group </w:t>
        </w:r>
        <w:r w:rsidR="00C57E14" w:rsidRPr="00C57E14">
          <w:rPr>
            <w:rPrChange w:id="48" w:author="Sairus Patel" w:date="2013-07-12T15:13:00Z">
              <w:rPr>
                <w:rStyle w:val="Hyperlink"/>
                <w:i/>
              </w:rPr>
            </w:rPrChange>
          </w:rPr>
          <w:fldChar w:fldCharType="begin"/>
        </w:r>
        <w:r w:rsidR="00C57E14" w:rsidRPr="00C57E14">
          <w:instrText xml:space="preserve"> HYPERLINK "http://www.w3.org/community/svgopentype/" </w:instrText>
        </w:r>
        <w:r w:rsidR="00C57E14" w:rsidRPr="00C57E14">
          <w:rPr>
            <w:rPrChange w:id="49" w:author="Sairus Patel" w:date="2013-07-12T15:13:00Z">
              <w:rPr>
                <w:rStyle w:val="Hyperlink"/>
                <w:i/>
              </w:rPr>
            </w:rPrChange>
          </w:rPr>
          <w:fldChar w:fldCharType="separate"/>
        </w:r>
        <w:r w:rsidR="00C57E14" w:rsidRPr="00C57E14">
          <w:rPr>
            <w:rStyle w:val="Hyperlink"/>
            <w:rPrChange w:id="50" w:author="Sairus Patel" w:date="2013-07-12T15:13:00Z">
              <w:rPr>
                <w:rStyle w:val="Hyperlink"/>
                <w:i/>
              </w:rPr>
            </w:rPrChange>
          </w:rPr>
          <w:t>SVG glyphs for OpenType</w:t>
        </w:r>
        <w:r w:rsidR="00C57E14" w:rsidRPr="00C57E14">
          <w:rPr>
            <w:rStyle w:val="Hyperlink"/>
            <w:rPrChange w:id="51" w:author="Sairus Patel" w:date="2013-07-12T15:13:00Z">
              <w:rPr>
                <w:rStyle w:val="Hyperlink"/>
                <w:i/>
              </w:rPr>
            </w:rPrChange>
          </w:rPr>
          <w:fldChar w:fldCharType="end"/>
        </w:r>
      </w:ins>
      <w:ins w:id="52" w:author="Sairus Patel" w:date="2013-07-18T16:08:00Z">
        <w:r w:rsidR="000E1664">
          <w:rPr>
            <w:rStyle w:val="Hyperlink"/>
          </w:rPr>
          <w:t>,</w:t>
        </w:r>
      </w:ins>
      <w:ins w:id="53" w:author="Sairus Patel" w:date="2013-07-12T15:16:00Z">
        <w:r>
          <w:rPr>
            <w:rFonts w:cs="Helvetica"/>
            <w:color w:val="343434"/>
          </w:rPr>
          <w:t xml:space="preserve"> and out of an experimental </w:t>
        </w:r>
      </w:ins>
      <w:ins w:id="54" w:author="Sairus Patel" w:date="2013-07-12T15:26:00Z">
        <w:r>
          <w:rPr>
            <w:rFonts w:cs="Helvetica"/>
            <w:color w:val="343434"/>
          </w:rPr>
          <w:t>implementation by Mozilla Corporation.</w:t>
        </w:r>
      </w:ins>
      <w:ins w:id="55" w:author="Sairus Patel" w:date="2013-07-12T15:12:00Z">
        <w:r w:rsidR="00C57E14" w:rsidRPr="00C57E14">
          <w:rPr>
            <w:rPrChange w:id="56" w:author="Sairus Patel" w:date="2013-07-12T15:13:00Z">
              <w:rPr>
                <w:i/>
              </w:rPr>
            </w:rPrChange>
          </w:rPr>
          <w:t xml:space="preserve"> </w:t>
        </w:r>
      </w:ins>
      <w:ins w:id="57" w:author="Sairus Patel" w:date="2013-07-12T15:24:00Z">
        <w:r>
          <w:t xml:space="preserve">It is formatted as a proposal to the </w:t>
        </w:r>
      </w:ins>
      <w:ins w:id="58" w:author="Sairus Patel" w:date="2013-07-12T15:20:00Z">
        <w:r>
          <w:t>Open Font Format and OpenType specifications.</w:t>
        </w:r>
      </w:ins>
    </w:p>
    <w:p w14:paraId="4DAC24A1" w14:textId="77777777" w:rsidR="008368F7" w:rsidRDefault="008368F7" w:rsidP="00C57E14">
      <w:pPr>
        <w:autoSpaceDE w:val="0"/>
        <w:autoSpaceDN w:val="0"/>
        <w:adjustRightInd w:val="0"/>
        <w:spacing w:after="0" w:line="240" w:lineRule="auto"/>
        <w:rPr>
          <w:ins w:id="59" w:author="Sairus Patel" w:date="2013-07-12T15:27:00Z"/>
          <w:rFonts w:cs="Helvetica"/>
          <w:color w:val="343434"/>
        </w:rPr>
      </w:pPr>
    </w:p>
    <w:p w14:paraId="292828EA" w14:textId="3ACDB9F2" w:rsidR="00C94C07" w:rsidRPr="008368F7" w:rsidRDefault="00C57E14">
      <w:pPr>
        <w:autoSpaceDE w:val="0"/>
        <w:autoSpaceDN w:val="0"/>
        <w:adjustRightInd w:val="0"/>
        <w:spacing w:after="0" w:line="240" w:lineRule="auto"/>
        <w:rPr>
          <w:ins w:id="60" w:author="Sairus Patel" w:date="2013-07-12T15:05:00Z"/>
          <w:rPrChange w:id="61" w:author="Sairus Patel" w:date="2013-07-12T15:27:00Z">
            <w:rPr>
              <w:ins w:id="62" w:author="Sairus Patel" w:date="2013-07-12T15:05:00Z"/>
              <w:b/>
              <w:sz w:val="24"/>
              <w:szCs w:val="24"/>
              <w:lang w:val="en"/>
            </w:rPr>
          </w:rPrChange>
        </w:rPr>
        <w:pPrChange w:id="63" w:author="Sairus Patel" w:date="2013-07-12T15:27:00Z">
          <w:pPr>
            <w:autoSpaceDE w:val="0"/>
            <w:autoSpaceDN w:val="0"/>
            <w:adjustRightInd w:val="0"/>
            <w:spacing w:before="600"/>
          </w:pPr>
        </w:pPrChange>
      </w:pPr>
      <w:ins w:id="64" w:author="Sairus Patel" w:date="2013-07-12T15:11:00Z">
        <w:r w:rsidRPr="00263F97">
          <w:rPr>
            <w:rFonts w:cs="Helvetica"/>
            <w:color w:val="343434"/>
          </w:rPr>
          <w:t xml:space="preserve">Please send comments about this document to </w:t>
        </w:r>
        <w:r w:rsidRPr="00263F97">
          <w:rPr>
            <w:rFonts w:cs="Helvetica"/>
            <w:color w:val="343434"/>
          </w:rPr>
          <w:fldChar w:fldCharType="begin"/>
        </w:r>
        <w:r w:rsidRPr="00263F97">
          <w:rPr>
            <w:rFonts w:cs="Helvetica"/>
            <w:color w:val="343434"/>
          </w:rPr>
          <w:instrText>HYPERLINK "mailto:public-svgopentype@w3.org"</w:instrText>
        </w:r>
        <w:r w:rsidRPr="00263F97">
          <w:rPr>
            <w:rFonts w:cs="Helvetica"/>
            <w:color w:val="343434"/>
          </w:rPr>
          <w:fldChar w:fldCharType="separate"/>
        </w:r>
        <w:r w:rsidRPr="00263F97">
          <w:rPr>
            <w:rFonts w:cs="Helvetica"/>
            <w:color w:val="343434"/>
            <w:u w:val="single"/>
          </w:rPr>
          <w:t>public-svgopentype@w3.org</w:t>
        </w:r>
        <w:r w:rsidRPr="00263F97">
          <w:rPr>
            <w:rFonts w:cs="Helvetica"/>
            <w:color w:val="343434"/>
          </w:rPr>
          <w:fldChar w:fldCharType="end"/>
        </w:r>
        <w:r w:rsidRPr="00263F97">
          <w:rPr>
            <w:rFonts w:cs="Helvetica"/>
            <w:color w:val="343434"/>
          </w:rPr>
          <w:t xml:space="preserve"> (</w:t>
        </w:r>
        <w:r w:rsidRPr="0097276C">
          <w:rPr>
            <w:rFonts w:cs="Helvetica"/>
            <w:color w:val="343434"/>
          </w:rPr>
          <w:fldChar w:fldCharType="begin"/>
        </w:r>
        <w:r w:rsidRPr="00023BE4">
          <w:rPr>
            <w:rFonts w:cs="Helvetica"/>
            <w:color w:val="343434"/>
          </w:rPr>
          <w:instrText>HYPERLINK "http://lists.w3.org/Archives/Public/public-svgopentype/"</w:instrText>
        </w:r>
        <w:r w:rsidRPr="0097276C">
          <w:rPr>
            <w:rFonts w:cs="Helvetica"/>
            <w:color w:val="343434"/>
            <w:rPrChange w:id="65" w:author="Sairus Patel" w:date="2013-07-12T15:27:00Z">
              <w:rPr>
                <w:rFonts w:cs="Helvetica"/>
                <w:color w:val="343434"/>
              </w:rPr>
            </w:rPrChange>
          </w:rPr>
          <w:fldChar w:fldCharType="separate"/>
        </w:r>
        <w:r w:rsidRPr="00023BE4">
          <w:rPr>
            <w:rFonts w:cs="Helvetica"/>
            <w:color w:val="343434"/>
            <w:rPrChange w:id="66" w:author="Sairus Patel" w:date="2013-07-12T15:27:00Z">
              <w:rPr>
                <w:rFonts w:cs="Helvetica"/>
                <w:color w:val="343434"/>
                <w:u w:val="single"/>
              </w:rPr>
            </w:rPrChange>
          </w:rPr>
          <w:t>archived</w:t>
        </w:r>
        <w:r w:rsidRPr="0097276C">
          <w:rPr>
            <w:rFonts w:cs="Helvetica"/>
            <w:color w:val="343434"/>
          </w:rPr>
          <w:fldChar w:fldCharType="end"/>
        </w:r>
        <w:r w:rsidRPr="00263F97">
          <w:rPr>
            <w:rFonts w:cs="Helvetica"/>
            <w:color w:val="343434"/>
          </w:rPr>
          <w:t>)</w:t>
        </w:r>
      </w:ins>
      <w:ins w:id="67" w:author="Sairus Patel" w:date="2013-07-12T15:27:00Z">
        <w:r w:rsidR="00023BE4">
          <w:rPr>
            <w:rFonts w:cs="Helvetica"/>
            <w:color w:val="343434"/>
          </w:rPr>
          <w:t>.</w:t>
        </w:r>
      </w:ins>
    </w:p>
    <w:p w14:paraId="6E5BBA85" w14:textId="14797FA1" w:rsidR="004A0195" w:rsidRPr="008A22AB" w:rsidRDefault="00087C2E" w:rsidP="00F65B57">
      <w:pPr>
        <w:autoSpaceDE w:val="0"/>
        <w:autoSpaceDN w:val="0"/>
        <w:adjustRightInd w:val="0"/>
        <w:spacing w:before="600"/>
        <w:rPr>
          <w:b/>
          <w:sz w:val="24"/>
          <w:szCs w:val="24"/>
          <w:lang w:val="en"/>
        </w:rPr>
      </w:pPr>
      <w:ins w:id="68" w:author="Sairus Patel" w:date="2013-07-12T15:38:00Z">
        <w:r>
          <w:rPr>
            <w:b/>
            <w:sz w:val="24"/>
            <w:szCs w:val="24"/>
            <w:lang w:val="en"/>
          </w:rPr>
          <w:t>U</w:t>
        </w:r>
      </w:ins>
      <w:del w:id="69" w:author="Sairus Patel" w:date="2013-07-12T15:38:00Z">
        <w:r w:rsidR="004A0195" w:rsidRPr="008A22AB" w:rsidDel="00087C2E">
          <w:rPr>
            <w:b/>
            <w:sz w:val="24"/>
            <w:szCs w:val="24"/>
            <w:lang w:val="en"/>
          </w:rPr>
          <w:delText>Background</w:delText>
        </w:r>
      </w:del>
      <w:ins w:id="70" w:author="Sairus Patel" w:date="2013-07-12T15:28:00Z">
        <w:r w:rsidR="00C57998">
          <w:rPr>
            <w:b/>
            <w:sz w:val="24"/>
            <w:szCs w:val="24"/>
            <w:lang w:val="en"/>
          </w:rPr>
          <w:t>se cases</w:t>
        </w:r>
      </w:ins>
      <w:ins w:id="71" w:author="Sairus Patel" w:date="2013-07-12T15:38:00Z">
        <w:r>
          <w:rPr>
            <w:b/>
            <w:sz w:val="24"/>
            <w:szCs w:val="24"/>
            <w:lang w:val="en"/>
          </w:rPr>
          <w:t xml:space="preserve"> and requirements</w:t>
        </w:r>
      </w:ins>
    </w:p>
    <w:p w14:paraId="500F7581" w14:textId="2679F488" w:rsidR="004A0195" w:rsidDel="00087C2E" w:rsidRDefault="004A0195" w:rsidP="00903EC2">
      <w:pPr>
        <w:autoSpaceDE w:val="0"/>
        <w:autoSpaceDN w:val="0"/>
        <w:adjustRightInd w:val="0"/>
        <w:spacing w:after="0" w:line="240" w:lineRule="auto"/>
        <w:rPr>
          <w:del w:id="72" w:author="Sairus Patel" w:date="2013-07-12T15:37:00Z"/>
        </w:rPr>
      </w:pPr>
      <w:del w:id="73" w:author="Sairus Patel" w:date="2013-07-12T15:28:00Z">
        <w:r w:rsidDel="00422EDA">
          <w:delText xml:space="preserve">This document proposes a way for </w:delText>
        </w:r>
        <w:r w:rsidR="00903EC2" w:rsidDel="00422EDA">
          <w:delText>OpenType fonts to optionally</w:delText>
        </w:r>
        <w:r w:rsidDel="00422EDA">
          <w:delText xml:space="preserve"> include colored and/or animated glyphs.</w:delText>
        </w:r>
      </w:del>
    </w:p>
    <w:p w14:paraId="7C1BB2FF" w14:textId="2FA6DF2C" w:rsidR="00903EC2" w:rsidDel="00087C2E" w:rsidRDefault="00903EC2" w:rsidP="00903EC2">
      <w:pPr>
        <w:autoSpaceDE w:val="0"/>
        <w:autoSpaceDN w:val="0"/>
        <w:adjustRightInd w:val="0"/>
        <w:spacing w:after="0" w:line="240" w:lineRule="auto"/>
        <w:rPr>
          <w:del w:id="74" w:author="Sairus Patel" w:date="2013-07-12T15:37:00Z"/>
        </w:rPr>
      </w:pPr>
    </w:p>
    <w:p w14:paraId="4DAED85F" w14:textId="00B5504A" w:rsidR="00261D8A" w:rsidRDefault="00903EC2" w:rsidP="00903EC2">
      <w:r w:rsidRPr="00903EC2">
        <w:t>The primary use case</w:t>
      </w:r>
      <w:ins w:id="75" w:author="Sairus Patel" w:date="2013-07-12T15:38:00Z">
        <w:r w:rsidR="00282CF4">
          <w:t xml:space="preserve"> for richly expressive glyphs</w:t>
        </w:r>
      </w:ins>
      <w:r w:rsidRPr="00903EC2">
        <w:t xml:space="preserve"> </w:t>
      </w:r>
      <w:r>
        <w:t xml:space="preserve">is </w:t>
      </w:r>
      <w:r w:rsidRPr="00903EC2">
        <w:t>crea</w:t>
      </w:r>
      <w:r>
        <w:t xml:space="preserve">tive titling, drop-caps, and other display </w:t>
      </w:r>
      <w:r w:rsidR="00DF5FF8">
        <w:t>usage</w:t>
      </w:r>
      <w:r>
        <w:t xml:space="preserve"> in digital p</w:t>
      </w:r>
      <w:r w:rsidRPr="00903EC2">
        <w:t>ublishing (</w:t>
      </w:r>
      <w:r w:rsidR="007E156A">
        <w:t xml:space="preserve">e.g. HTML pages and </w:t>
      </w:r>
      <w:r w:rsidRPr="00903EC2">
        <w:t xml:space="preserve">e-magazines). Other use cases are </w:t>
      </w:r>
      <w:r w:rsidR="00E56903" w:rsidRPr="00903EC2">
        <w:t>e-learning materials</w:t>
      </w:r>
      <w:r w:rsidR="00E56903">
        <w:t xml:space="preserve">, </w:t>
      </w:r>
      <w:r w:rsidR="00E56903" w:rsidRPr="00903EC2">
        <w:t>online advertisements</w:t>
      </w:r>
      <w:r w:rsidR="00E56903">
        <w:t xml:space="preserve">, and </w:t>
      </w:r>
      <w:r w:rsidRPr="00903EC2">
        <w:t xml:space="preserve">Unicode emoticons for </w:t>
      </w:r>
      <w:r w:rsidR="00445CCF">
        <w:t>social media</w:t>
      </w:r>
      <w:r w:rsidR="002A5CE8">
        <w:t xml:space="preserve"> and text </w:t>
      </w:r>
      <w:r w:rsidRPr="00903EC2">
        <w:t>messaging.</w:t>
      </w:r>
      <w:r w:rsidR="00106283">
        <w:t xml:space="preserve"> </w:t>
      </w:r>
    </w:p>
    <w:p w14:paraId="47AF988A" w14:textId="4E274323" w:rsidR="00903EC2" w:rsidRDefault="00106283" w:rsidP="00903EC2">
      <w:r>
        <w:t>A purely graphics-based solution for the above situations</w:t>
      </w:r>
      <w:ins w:id="76" w:author="Sairus Patel" w:date="2013-07-12T15:38:00Z">
        <w:r w:rsidR="00282CF4">
          <w:t xml:space="preserve">, e.g. a set of </w:t>
        </w:r>
      </w:ins>
      <w:ins w:id="77" w:author="Sairus Patel" w:date="2013-07-12T15:39:00Z">
        <w:r w:rsidR="00282CF4">
          <w:t>images</w:t>
        </w:r>
      </w:ins>
      <w:ins w:id="78" w:author="Sairus Patel" w:date="2013-07-12T15:38:00Z">
        <w:r w:rsidR="00282CF4">
          <w:t xml:space="preserve"> that are to be manually arranged by the document author,</w:t>
        </w:r>
      </w:ins>
      <w:r>
        <w:t xml:space="preserve"> is not acceptable since it </w:t>
      </w:r>
      <w:r w:rsidR="002C4EDB">
        <w:t>would not</w:t>
      </w:r>
      <w:r>
        <w:t xml:space="preserve"> allow for </w:t>
      </w:r>
      <w:r w:rsidR="002006C1">
        <w:t xml:space="preserve">full </w:t>
      </w:r>
      <w:r>
        <w:t xml:space="preserve">semantic accessibility (e.g. searching, indexing), ease of user input, international </w:t>
      </w:r>
      <w:r w:rsidR="002C4EDB">
        <w:t>text shaping, or typographic features.</w:t>
      </w:r>
    </w:p>
    <w:p w14:paraId="367BD2C8" w14:textId="534784C2" w:rsidR="00586885" w:rsidDel="00282CF4" w:rsidRDefault="00903EC2">
      <w:pPr>
        <w:rPr>
          <w:del w:id="79" w:author="Sairus Patel" w:date="2013-07-12T15:40:00Z"/>
        </w:rPr>
      </w:pPr>
      <w:r w:rsidRPr="004A0195">
        <w:t xml:space="preserve">The </w:t>
      </w:r>
      <w:r w:rsidR="00106283">
        <w:t xml:space="preserve">proposed </w:t>
      </w:r>
      <w:r w:rsidRPr="004A0195">
        <w:t xml:space="preserve">glyph </w:t>
      </w:r>
      <w:r w:rsidR="00B20075">
        <w:t xml:space="preserve">description </w:t>
      </w:r>
      <w:r w:rsidRPr="004A0195">
        <w:t>technology is SVG, a part of HTML 5.</w:t>
      </w:r>
      <w:r w:rsidR="00106283">
        <w:t xml:space="preserve"> Note that w</w:t>
      </w:r>
      <w:r w:rsidR="004A0195">
        <w:t xml:space="preserve">hile the SVG 1.1 &lt;font&gt; element does allow for color and animation, </w:t>
      </w:r>
      <w:r w:rsidR="00BF3F35">
        <w:t xml:space="preserve">its layout model is simple and </w:t>
      </w:r>
      <w:r w:rsidR="005173C3">
        <w:t>lacks</w:t>
      </w:r>
      <w:r>
        <w:t xml:space="preserve"> </w:t>
      </w:r>
      <w:proofErr w:type="spellStart"/>
      <w:r w:rsidR="004A0195">
        <w:t>OpenType’s</w:t>
      </w:r>
      <w:proofErr w:type="spellEnd"/>
      <w:r w:rsidR="004A0195">
        <w:t xml:space="preserve"> sophisticated international </w:t>
      </w:r>
      <w:r w:rsidR="00106283">
        <w:t xml:space="preserve">and </w:t>
      </w:r>
      <w:r w:rsidR="007E156A">
        <w:t xml:space="preserve">typographic </w:t>
      </w:r>
      <w:r w:rsidR="00106283">
        <w:t>feature layout facilities</w:t>
      </w:r>
      <w:r w:rsidR="005173C3">
        <w:t>. Nothing in the following proposal requires use of the SVG &lt;font&gt; element.</w:t>
      </w:r>
    </w:p>
    <w:p w14:paraId="475204AB" w14:textId="5F10086C" w:rsidR="00194322" w:rsidDel="00422EDA" w:rsidRDefault="00194322">
      <w:pPr>
        <w:rPr>
          <w:del w:id="80" w:author="Sairus Patel" w:date="2013-07-12T15:32:00Z"/>
        </w:rPr>
      </w:pPr>
      <w:del w:id="81" w:author="Sairus Patel" w:date="2013-07-12T15:40:00Z">
        <w:r w:rsidDel="00282CF4">
          <w:delText>Nothing in the following proposal requires an extension to the SVG specification.</w:delText>
        </w:r>
      </w:del>
    </w:p>
    <w:p w14:paraId="3089EEEF" w14:textId="188C5ACD" w:rsidR="0019757F" w:rsidDel="00422EDA" w:rsidRDefault="00D32C49">
      <w:pPr>
        <w:rPr>
          <w:del w:id="82" w:author="Sairus Patel" w:date="2013-07-12T15:32:00Z"/>
          <w:i/>
        </w:rPr>
      </w:pPr>
      <w:del w:id="83" w:author="Sairus Patel" w:date="2013-07-12T15:32:00Z">
        <w:r w:rsidDel="00422EDA">
          <w:rPr>
            <w:i/>
          </w:rPr>
          <w:delText>C</w:delText>
        </w:r>
        <w:r w:rsidR="0019757F" w:rsidDel="00422EDA">
          <w:rPr>
            <w:i/>
          </w:rPr>
          <w:delText xml:space="preserve">ustom fill or a </w:delText>
        </w:r>
        <w:r w:rsidDel="00422EDA">
          <w:rPr>
            <w:i/>
          </w:rPr>
          <w:delText>“</w:delText>
        </w:r>
        <w:r w:rsidR="0019757F" w:rsidDel="00422EDA">
          <w:rPr>
            <w:i/>
          </w:rPr>
          <w:delText>color-by-numbers</w:delText>
        </w:r>
        <w:r w:rsidDel="00422EDA">
          <w:rPr>
            <w:i/>
          </w:rPr>
          <w:delText>”</w:delText>
        </w:r>
        <w:r w:rsidR="0019757F" w:rsidDel="00422EDA">
          <w:rPr>
            <w:i/>
          </w:rPr>
          <w:delText xml:space="preserve"> facil</w:delText>
        </w:r>
        <w:r w:rsidDel="00422EDA">
          <w:rPr>
            <w:i/>
          </w:rPr>
          <w:delText>ity is a</w:delText>
        </w:r>
        <w:r w:rsidR="0019757F" w:rsidDel="00422EDA">
          <w:rPr>
            <w:i/>
          </w:rPr>
          <w:delText xml:space="preserve"> </w:delText>
        </w:r>
        <w:r w:rsidDel="00422EDA">
          <w:rPr>
            <w:i/>
          </w:rPr>
          <w:delText>compelling</w:delText>
        </w:r>
        <w:r w:rsidR="0019757F" w:rsidDel="00422EDA">
          <w:rPr>
            <w:i/>
          </w:rPr>
          <w:delText xml:space="preserve"> aspect of SVG-in-OT</w:delText>
        </w:r>
        <w:r w:rsidDel="00422EDA">
          <w:rPr>
            <w:i/>
          </w:rPr>
          <w:delText xml:space="preserve">. While not </w:delText>
        </w:r>
        <w:r w:rsidR="001451CB" w:rsidDel="00422EDA">
          <w:rPr>
            <w:i/>
          </w:rPr>
          <w:delText>explicitly mentioned in the draft proposal</w:delText>
        </w:r>
        <w:r w:rsidDel="00422EDA">
          <w:rPr>
            <w:i/>
          </w:rPr>
          <w:delText>,</w:delText>
        </w:r>
        <w:r w:rsidR="0019757F" w:rsidDel="00422EDA">
          <w:rPr>
            <w:i/>
          </w:rPr>
          <w:delText xml:space="preserve"> </w:delText>
        </w:r>
        <w:r w:rsidDel="00422EDA">
          <w:rPr>
            <w:i/>
          </w:rPr>
          <w:delText xml:space="preserve">it is being discussed in the W3C Community Group </w:delText>
        </w:r>
        <w:r w:rsidR="00C94C07" w:rsidDel="00422EDA">
          <w:fldChar w:fldCharType="begin"/>
        </w:r>
        <w:r w:rsidR="00C94C07" w:rsidDel="00422EDA">
          <w:delInstrText xml:space="preserve"> HYPERLINK "http://www.w3.org/community/svgopentype/" </w:delInstrText>
        </w:r>
        <w:r w:rsidR="00C94C07" w:rsidDel="00422EDA">
          <w:fldChar w:fldCharType="separate"/>
        </w:r>
        <w:r w:rsidRPr="00D32C49" w:rsidDel="00422EDA">
          <w:rPr>
            <w:rStyle w:val="Hyperlink"/>
            <w:i/>
          </w:rPr>
          <w:delText>SVG glyphs for OpenType</w:delText>
        </w:r>
        <w:r w:rsidR="00C94C07" w:rsidDel="00422EDA">
          <w:rPr>
            <w:rStyle w:val="Hyperlink"/>
            <w:i/>
          </w:rPr>
          <w:fldChar w:fldCharType="end"/>
        </w:r>
        <w:r w:rsidR="008A252F" w:rsidDel="00422EDA">
          <w:rPr>
            <w:i/>
          </w:rPr>
          <w:delText xml:space="preserve"> (a</w:delText>
        </w:r>
        <w:r w:rsidR="00AD28E1" w:rsidDel="00422EDA">
          <w:rPr>
            <w:i/>
          </w:rPr>
          <w:delText>ll are welcome to participate</w:delText>
        </w:r>
        <w:r w:rsidR="008A252F" w:rsidDel="00422EDA">
          <w:rPr>
            <w:i/>
          </w:rPr>
          <w:delText>)</w:delText>
        </w:r>
        <w:r w:rsidR="00AD28E1" w:rsidDel="00422EDA">
          <w:rPr>
            <w:i/>
          </w:rPr>
          <w:delText xml:space="preserve">. </w:delText>
        </w:r>
        <w:r w:rsidR="00020CB5" w:rsidDel="00422EDA">
          <w:rPr>
            <w:i/>
          </w:rPr>
          <w:delText xml:space="preserve">A future version of this </w:delText>
        </w:r>
        <w:r w:rsidDel="00422EDA">
          <w:rPr>
            <w:i/>
          </w:rPr>
          <w:delText xml:space="preserve">working draft </w:delText>
        </w:r>
        <w:r w:rsidR="001451CB" w:rsidDel="00422EDA">
          <w:rPr>
            <w:i/>
          </w:rPr>
          <w:delText xml:space="preserve">(and </w:delText>
        </w:r>
        <w:r w:rsidR="00E640F3" w:rsidDel="00422EDA">
          <w:rPr>
            <w:i/>
          </w:rPr>
          <w:delText xml:space="preserve">perhaps </w:delText>
        </w:r>
        <w:r w:rsidR="001451CB" w:rsidDel="00422EDA">
          <w:rPr>
            <w:i/>
          </w:rPr>
          <w:delText xml:space="preserve">the SVG specification itself) </w:delText>
        </w:r>
        <w:r w:rsidDel="00422EDA">
          <w:rPr>
            <w:i/>
          </w:rPr>
          <w:delText xml:space="preserve">may </w:delText>
        </w:r>
        <w:r w:rsidR="00AD28E1" w:rsidDel="00422EDA">
          <w:rPr>
            <w:i/>
          </w:rPr>
          <w:delText>be extended to allow for custom fill.</w:delText>
        </w:r>
      </w:del>
    </w:p>
    <w:p w14:paraId="36A0265C" w14:textId="77777777" w:rsidR="0019757F" w:rsidRPr="0019757F" w:rsidRDefault="0019757F">
      <w:pPr>
        <w:rPr>
          <w:i/>
        </w:rPr>
      </w:pPr>
    </w:p>
    <w:p w14:paraId="49374E78" w14:textId="09FCE981" w:rsidR="002A5CE8" w:rsidRPr="008A22AB" w:rsidRDefault="002A5CE8" w:rsidP="002A5CE8">
      <w:pPr>
        <w:autoSpaceDE w:val="0"/>
        <w:autoSpaceDN w:val="0"/>
        <w:adjustRightInd w:val="0"/>
        <w:spacing w:before="600"/>
        <w:rPr>
          <w:b/>
          <w:sz w:val="24"/>
          <w:szCs w:val="24"/>
          <w:lang w:val="en"/>
        </w:rPr>
      </w:pPr>
      <w:r>
        <w:rPr>
          <w:b/>
          <w:sz w:val="24"/>
          <w:szCs w:val="24"/>
          <w:lang w:val="en"/>
        </w:rPr>
        <w:t>Draft proposal</w:t>
      </w:r>
    </w:p>
    <w:p w14:paraId="5F69240A" w14:textId="77777777" w:rsidR="00F115BF" w:rsidRDefault="00F115BF" w:rsidP="00F115BF">
      <w:pPr>
        <w:rPr>
          <w:i/>
          <w:sz w:val="18"/>
          <w:szCs w:val="18"/>
        </w:rPr>
      </w:pPr>
      <w:proofErr w:type="gramStart"/>
      <w:r w:rsidRPr="00F115BF">
        <w:rPr>
          <w:i/>
          <w:sz w:val="18"/>
          <w:szCs w:val="18"/>
        </w:rPr>
        <w:t>{ At</w:t>
      </w:r>
      <w:proofErr w:type="gramEnd"/>
      <w:r w:rsidR="00BA496B">
        <w:rPr>
          <w:i/>
          <w:sz w:val="18"/>
          <w:szCs w:val="18"/>
        </w:rPr>
        <w:t xml:space="preserve"> OT specification </w:t>
      </w:r>
      <w:hyperlink r:id="rId9" w:anchor="otttables" w:history="1">
        <w:r w:rsidR="00BA496B" w:rsidRPr="00BA496B">
          <w:rPr>
            <w:rStyle w:val="Hyperlink"/>
            <w:i/>
            <w:sz w:val="18"/>
            <w:szCs w:val="18"/>
          </w:rPr>
          <w:t>OT Tables</w:t>
        </w:r>
      </w:hyperlink>
      <w:r w:rsidRPr="00F115BF">
        <w:rPr>
          <w:i/>
          <w:sz w:val="18"/>
          <w:szCs w:val="18"/>
        </w:rPr>
        <w:t>, insert the following section just before the “Tables Re</w:t>
      </w:r>
      <w:r w:rsidR="00BA496B">
        <w:rPr>
          <w:i/>
          <w:sz w:val="18"/>
          <w:szCs w:val="18"/>
        </w:rPr>
        <w:t>lated to Bitmap Glyphs” section. The OFF specification may insert it at the end of sec. 5 to avoid renumbering existing sections.</w:t>
      </w:r>
      <w:r w:rsidRPr="00F115BF">
        <w:rPr>
          <w:i/>
          <w:sz w:val="18"/>
          <w:szCs w:val="18"/>
        </w:rPr>
        <w:t xml:space="preserve"> }</w:t>
      </w:r>
    </w:p>
    <w:p w14:paraId="5F987E54" w14:textId="77777777" w:rsidR="00F115BF" w:rsidRPr="008B3CA0" w:rsidRDefault="00F115BF" w:rsidP="00F115BF">
      <w:pPr>
        <w:rPr>
          <w:b/>
        </w:rPr>
      </w:pPr>
      <w:r>
        <w:rPr>
          <w:b/>
        </w:rPr>
        <w:t>Tables Related to SVG Outlines</w:t>
      </w:r>
    </w:p>
    <w:tbl>
      <w:tblPr>
        <w:tblStyle w:val="TableGrid"/>
        <w:tblW w:w="3534" w:type="pct"/>
        <w:tblCellMar>
          <w:top w:w="58" w:type="dxa"/>
          <w:left w:w="115" w:type="dxa"/>
          <w:bottom w:w="14" w:type="dxa"/>
          <w:right w:w="115" w:type="dxa"/>
        </w:tblCellMar>
        <w:tblLook w:val="04A0" w:firstRow="1" w:lastRow="0" w:firstColumn="1" w:lastColumn="0" w:noHBand="0" w:noVBand="1"/>
      </w:tblPr>
      <w:tblGrid>
        <w:gridCol w:w="1885"/>
        <w:gridCol w:w="5911"/>
      </w:tblGrid>
      <w:tr w:rsidR="00F115BF" w:rsidRPr="00AA7CE3" w14:paraId="167B64BD" w14:textId="77777777" w:rsidTr="001407BE">
        <w:tc>
          <w:tcPr>
            <w:tcW w:w="1209" w:type="pct"/>
            <w:hideMark/>
          </w:tcPr>
          <w:p w14:paraId="78334F87" w14:textId="77777777" w:rsidR="00F115BF" w:rsidRPr="00AA7CE3" w:rsidRDefault="00F115BF" w:rsidP="00A77024">
            <w:pPr>
              <w:jc w:val="center"/>
              <w:rPr>
                <w:i/>
              </w:rPr>
            </w:pPr>
            <w:r w:rsidRPr="00AA7CE3">
              <w:rPr>
                <w:i/>
              </w:rPr>
              <w:t>Tag</w:t>
            </w:r>
          </w:p>
        </w:tc>
        <w:tc>
          <w:tcPr>
            <w:tcW w:w="3791" w:type="pct"/>
            <w:hideMark/>
          </w:tcPr>
          <w:p w14:paraId="637EE746" w14:textId="77777777" w:rsidR="00F115BF" w:rsidRPr="00AA7CE3" w:rsidRDefault="00F115BF" w:rsidP="00A77024">
            <w:pPr>
              <w:jc w:val="center"/>
              <w:rPr>
                <w:i/>
              </w:rPr>
            </w:pPr>
            <w:r w:rsidRPr="00AA7CE3">
              <w:rPr>
                <w:i/>
              </w:rPr>
              <w:t>Name</w:t>
            </w:r>
          </w:p>
        </w:tc>
      </w:tr>
      <w:tr w:rsidR="00F115BF" w:rsidRPr="00D616C6" w14:paraId="5A5A8C38" w14:textId="77777777" w:rsidTr="001407BE">
        <w:tc>
          <w:tcPr>
            <w:tcW w:w="0" w:type="auto"/>
            <w:hideMark/>
          </w:tcPr>
          <w:p w14:paraId="16D46740" w14:textId="77777777" w:rsidR="00F115BF" w:rsidRPr="00D616C6" w:rsidRDefault="00F115BF" w:rsidP="00C94C07">
            <w:r>
              <w:t>SVG</w:t>
            </w:r>
          </w:p>
        </w:tc>
        <w:tc>
          <w:tcPr>
            <w:tcW w:w="3791" w:type="pct"/>
            <w:hideMark/>
          </w:tcPr>
          <w:p w14:paraId="6D89CBC1" w14:textId="77777777" w:rsidR="00F115BF" w:rsidRPr="00D616C6" w:rsidRDefault="00F115BF" w:rsidP="00C94C07">
            <w:r>
              <w:t>SVG glyph descriptions</w:t>
            </w:r>
          </w:p>
        </w:tc>
      </w:tr>
    </w:tbl>
    <w:p w14:paraId="5EC229C4" w14:textId="77777777" w:rsidR="00F115BF" w:rsidRDefault="00F115BF" w:rsidP="00F115BF">
      <w:pPr>
        <w:rPr>
          <w:rFonts w:ascii="Times New Roman" w:hAnsi="Times New Roman"/>
          <w:i/>
          <w:sz w:val="18"/>
          <w:szCs w:val="18"/>
        </w:rPr>
      </w:pPr>
    </w:p>
    <w:p w14:paraId="59C933D8" w14:textId="77777777" w:rsidR="00680E48" w:rsidRDefault="00B9618B" w:rsidP="003A5A3D">
      <w:r>
        <w:lastRenderedPageBreak/>
        <w:t xml:space="preserve">TrueType or </w:t>
      </w:r>
      <w:r w:rsidR="003A5A3D">
        <w:t xml:space="preserve">CFF OpenType fonts may contain an optional </w:t>
      </w:r>
      <w:r w:rsidR="002E069B">
        <w:t>‘</w:t>
      </w:r>
      <w:r w:rsidR="003A5A3D">
        <w:t>SVG</w:t>
      </w:r>
      <w:r w:rsidR="002E069B">
        <w:t xml:space="preserve"> ’</w:t>
      </w:r>
      <w:r w:rsidR="003A5A3D">
        <w:t xml:space="preserve"> table, which allows </w:t>
      </w:r>
      <w:r w:rsidR="001808E1">
        <w:t xml:space="preserve">some or all </w:t>
      </w:r>
      <w:r w:rsidR="003A5A3D">
        <w:t>glyphs</w:t>
      </w:r>
      <w:r w:rsidR="001808E1">
        <w:t xml:space="preserve"> in the font</w:t>
      </w:r>
      <w:r w:rsidR="003A5A3D">
        <w:t xml:space="preserve"> to be </w:t>
      </w:r>
      <w:r w:rsidR="001C1DF6">
        <w:t>defined with</w:t>
      </w:r>
      <w:r w:rsidR="003A5A3D">
        <w:t xml:space="preserve"> color and/or animation.</w:t>
      </w:r>
      <w:r w:rsidR="009A3B9C">
        <w:t xml:space="preserve"> It is not a requirement that an OT engine support this table.</w:t>
      </w:r>
    </w:p>
    <w:p w14:paraId="16D6D809" w14:textId="77777777" w:rsidR="008D77C3" w:rsidRDefault="008D77C3" w:rsidP="00F115BF">
      <w:pPr>
        <w:rPr>
          <w:i/>
          <w:sz w:val="18"/>
          <w:szCs w:val="18"/>
        </w:rPr>
      </w:pPr>
    </w:p>
    <w:p w14:paraId="4B2AA0B1" w14:textId="77777777" w:rsidR="00857779" w:rsidDel="00282CF4" w:rsidRDefault="00857779">
      <w:pPr>
        <w:rPr>
          <w:del w:id="84" w:author="Sairus Patel" w:date="2013-07-12T15:40:00Z"/>
          <w:i/>
          <w:sz w:val="18"/>
          <w:szCs w:val="18"/>
        </w:rPr>
      </w:pPr>
      <w:del w:id="85" w:author="Sairus Patel" w:date="2013-07-12T15:40:00Z">
        <w:r w:rsidDel="00282CF4">
          <w:rPr>
            <w:i/>
            <w:sz w:val="18"/>
            <w:szCs w:val="18"/>
          </w:rPr>
          <w:br w:type="page"/>
        </w:r>
      </w:del>
    </w:p>
    <w:p w14:paraId="3D6394D2" w14:textId="77777777" w:rsidR="003A5A3D" w:rsidRPr="00F115BF" w:rsidRDefault="00230EE5" w:rsidP="00F115BF">
      <w:pPr>
        <w:rPr>
          <w:rFonts w:ascii="Times New Roman" w:hAnsi="Times New Roman"/>
          <w:i/>
          <w:sz w:val="18"/>
          <w:szCs w:val="18"/>
        </w:rPr>
      </w:pPr>
      <w:proofErr w:type="gramStart"/>
      <w:r w:rsidRPr="00F115BF">
        <w:rPr>
          <w:i/>
          <w:sz w:val="18"/>
          <w:szCs w:val="18"/>
        </w:rPr>
        <w:t xml:space="preserve">{ </w:t>
      </w:r>
      <w:r w:rsidR="00BA496B">
        <w:rPr>
          <w:i/>
          <w:sz w:val="18"/>
          <w:szCs w:val="18"/>
        </w:rPr>
        <w:t>Link</w:t>
      </w:r>
      <w:proofErr w:type="gramEnd"/>
      <w:r w:rsidR="00BA496B">
        <w:rPr>
          <w:i/>
          <w:sz w:val="18"/>
          <w:szCs w:val="18"/>
        </w:rPr>
        <w:t xml:space="preserve"> t</w:t>
      </w:r>
      <w:r w:rsidR="00A77024">
        <w:rPr>
          <w:i/>
          <w:sz w:val="18"/>
          <w:szCs w:val="18"/>
        </w:rPr>
        <w:t>he SVG tag above to a new table page, with the following contents</w:t>
      </w:r>
      <w:r w:rsidRPr="00F115BF">
        <w:rPr>
          <w:i/>
          <w:sz w:val="18"/>
          <w:szCs w:val="18"/>
        </w:rPr>
        <w:t>: }</w:t>
      </w:r>
    </w:p>
    <w:p w14:paraId="3051130F" w14:textId="77777777" w:rsidR="008B3CA0" w:rsidRPr="008B3CA0" w:rsidRDefault="008B3CA0" w:rsidP="00722C49">
      <w:pPr>
        <w:rPr>
          <w:b/>
        </w:rPr>
      </w:pPr>
      <w:r w:rsidRPr="008B3CA0">
        <w:rPr>
          <w:b/>
        </w:rPr>
        <w:t>The SVG table</w:t>
      </w:r>
    </w:p>
    <w:p w14:paraId="3154E6F7" w14:textId="64C575E4" w:rsidR="008B3CA0" w:rsidRDefault="00A95041" w:rsidP="008B3CA0">
      <w:pPr>
        <w:autoSpaceDE w:val="0"/>
        <w:autoSpaceDN w:val="0"/>
        <w:adjustRightInd w:val="0"/>
        <w:spacing w:after="0" w:line="240" w:lineRule="auto"/>
        <w:rPr>
          <w:lang w:val="en"/>
        </w:rPr>
      </w:pPr>
      <w:r>
        <w:t>‘</w:t>
      </w:r>
      <w:r>
        <w:rPr>
          <w:lang w:val="en"/>
        </w:rPr>
        <w:t xml:space="preserve">SVG </w:t>
      </w:r>
      <w:r>
        <w:t>’</w:t>
      </w:r>
      <w:r w:rsidR="004A0195" w:rsidRPr="008B3CA0">
        <w:rPr>
          <w:lang w:val="en"/>
        </w:rPr>
        <w:t xml:space="preserve"> </w:t>
      </w:r>
      <w:r w:rsidR="00E8445B">
        <w:rPr>
          <w:rFonts w:cs="Engravers MT"/>
        </w:rPr>
        <w:t>–</w:t>
      </w:r>
      <w:r w:rsidR="008B3CA0">
        <w:rPr>
          <w:lang w:val="en"/>
        </w:rPr>
        <w:t xml:space="preserve"> SVG glyph </w:t>
      </w:r>
      <w:r w:rsidR="00F115BF">
        <w:rPr>
          <w:lang w:val="en"/>
        </w:rPr>
        <w:t>descriptions</w:t>
      </w:r>
      <w:r w:rsidR="008B3CA0">
        <w:rPr>
          <w:lang w:val="en"/>
        </w:rPr>
        <w:t xml:space="preserve"> table</w:t>
      </w:r>
    </w:p>
    <w:p w14:paraId="212D5445" w14:textId="77777777" w:rsidR="008B3CA0" w:rsidRDefault="008B3CA0" w:rsidP="008B3CA0">
      <w:pPr>
        <w:autoSpaceDE w:val="0"/>
        <w:autoSpaceDN w:val="0"/>
        <w:adjustRightInd w:val="0"/>
        <w:spacing w:after="0" w:line="240" w:lineRule="auto"/>
        <w:rPr>
          <w:lang w:val="en"/>
        </w:rPr>
      </w:pPr>
    </w:p>
    <w:p w14:paraId="630699EE" w14:textId="77777777" w:rsidR="00CA7F01" w:rsidRDefault="00CA7F01" w:rsidP="008B3CA0">
      <w:pPr>
        <w:autoSpaceDE w:val="0"/>
        <w:autoSpaceDN w:val="0"/>
        <w:adjustRightInd w:val="0"/>
        <w:spacing w:after="0" w:line="240" w:lineRule="auto"/>
        <w:rPr>
          <w:lang w:val="en"/>
        </w:rPr>
      </w:pPr>
      <w:r>
        <w:rPr>
          <w:lang w:val="en"/>
        </w:rPr>
        <w:t xml:space="preserve">This table contains </w:t>
      </w:r>
      <w:hyperlink r:id="rId10" w:history="1">
        <w:r w:rsidRPr="00D24711">
          <w:rPr>
            <w:rStyle w:val="Hyperlink"/>
            <w:lang w:val="en"/>
          </w:rPr>
          <w:t>SVG</w:t>
        </w:r>
      </w:hyperlink>
      <w:r>
        <w:rPr>
          <w:lang w:val="en"/>
        </w:rPr>
        <w:t xml:space="preserve"> descriptions for some or all of the glyphs in the font.</w:t>
      </w:r>
      <w:r w:rsidR="00567085">
        <w:rPr>
          <w:lang w:val="en"/>
        </w:rPr>
        <w:t xml:space="preserve"> </w:t>
      </w:r>
      <w:r w:rsidR="00567085" w:rsidRPr="00567085">
        <w:rPr>
          <w:lang w:val="en"/>
        </w:rPr>
        <w:t xml:space="preserve">For every SVG </w:t>
      </w:r>
      <w:r w:rsidR="00567085">
        <w:rPr>
          <w:lang w:val="en"/>
        </w:rPr>
        <w:t xml:space="preserve">glyph </w:t>
      </w:r>
      <w:r w:rsidR="00567085" w:rsidRPr="00567085">
        <w:rPr>
          <w:lang w:val="en"/>
        </w:rPr>
        <w:t xml:space="preserve">description, there </w:t>
      </w:r>
      <w:r w:rsidR="00BC6343">
        <w:rPr>
          <w:lang w:val="en"/>
        </w:rPr>
        <w:t>must</w:t>
      </w:r>
      <w:r w:rsidR="00567085" w:rsidRPr="00567085">
        <w:rPr>
          <w:lang w:val="en"/>
        </w:rPr>
        <w:t xml:space="preserve"> also </w:t>
      </w:r>
      <w:r w:rsidR="003A1425">
        <w:rPr>
          <w:lang w:val="en"/>
        </w:rPr>
        <w:t>exist</w:t>
      </w:r>
      <w:r w:rsidR="00567085" w:rsidRPr="00567085">
        <w:rPr>
          <w:lang w:val="en"/>
        </w:rPr>
        <w:t xml:space="preserve"> a </w:t>
      </w:r>
      <w:r w:rsidR="00327F1E">
        <w:rPr>
          <w:lang w:val="en"/>
        </w:rPr>
        <w:t xml:space="preserve">corresponding </w:t>
      </w:r>
      <w:r w:rsidR="00567085" w:rsidRPr="00567085">
        <w:rPr>
          <w:lang w:val="en"/>
        </w:rPr>
        <w:t>CFF</w:t>
      </w:r>
      <w:r w:rsidR="00926246">
        <w:rPr>
          <w:lang w:val="en"/>
        </w:rPr>
        <w:t xml:space="preserve"> or TT glyph description in the font.</w:t>
      </w:r>
    </w:p>
    <w:p w14:paraId="0F4C2884" w14:textId="77777777" w:rsidR="00CA7F01" w:rsidRDefault="00CA7F01" w:rsidP="008B3CA0">
      <w:pPr>
        <w:autoSpaceDE w:val="0"/>
        <w:autoSpaceDN w:val="0"/>
        <w:adjustRightInd w:val="0"/>
        <w:spacing w:after="0" w:line="240" w:lineRule="auto"/>
        <w:rPr>
          <w:lang w:val="en"/>
        </w:rPr>
      </w:pPr>
    </w:p>
    <w:p w14:paraId="77BAF663" w14:textId="01F83BF7" w:rsidR="00D616C6" w:rsidRPr="002B2DC6" w:rsidRDefault="002B2DC6" w:rsidP="002B2DC6">
      <w:pPr>
        <w:rPr>
          <w:b/>
        </w:rPr>
      </w:pPr>
      <w:del w:id="86" w:author="Sairus Patel" w:date="2013-07-12T15:49:00Z">
        <w:r w:rsidRPr="002B2DC6" w:rsidDel="00BA1988">
          <w:rPr>
            <w:b/>
          </w:rPr>
          <w:delText>SVG glyph definitions table format</w:delText>
        </w:r>
      </w:del>
      <w:ins w:id="87" w:author="Sairus Patel" w:date="2013-07-12T15:49:00Z">
        <w:r w:rsidR="00BA1988">
          <w:rPr>
            <w:b/>
          </w:rPr>
          <w:t>Main header</w:t>
        </w:r>
      </w:ins>
    </w:p>
    <w:tbl>
      <w:tblPr>
        <w:tblStyle w:val="TableGrid"/>
        <w:tblW w:w="5000" w:type="pct"/>
        <w:tblLayout w:type="fixed"/>
        <w:tblCellMar>
          <w:top w:w="58" w:type="dxa"/>
          <w:left w:w="115" w:type="dxa"/>
          <w:bottom w:w="58" w:type="dxa"/>
          <w:right w:w="115" w:type="dxa"/>
        </w:tblCellMar>
        <w:tblLook w:val="04A0" w:firstRow="1" w:lastRow="0" w:firstColumn="1" w:lastColumn="0" w:noHBand="0" w:noVBand="1"/>
        <w:tblPrChange w:id="88" w:author="Sairus Patel" w:date="2013-07-16T14:36:00Z">
          <w:tblPr>
            <w:tblStyle w:val="TableGrid"/>
            <w:tblW w:w="5000" w:type="pct"/>
            <w:tblCellMar>
              <w:top w:w="58" w:type="dxa"/>
              <w:left w:w="115" w:type="dxa"/>
              <w:bottom w:w="58" w:type="dxa"/>
              <w:right w:w="115" w:type="dxa"/>
            </w:tblCellMar>
            <w:tblLook w:val="04A0" w:firstRow="1" w:lastRow="0" w:firstColumn="1" w:lastColumn="0" w:noHBand="0" w:noVBand="1"/>
          </w:tblPr>
        </w:tblPrChange>
      </w:tblPr>
      <w:tblGrid>
        <w:gridCol w:w="1669"/>
        <w:gridCol w:w="3936"/>
        <w:gridCol w:w="5425"/>
        <w:tblGridChange w:id="89">
          <w:tblGrid>
            <w:gridCol w:w="1803"/>
            <w:gridCol w:w="3189"/>
            <w:gridCol w:w="6038"/>
          </w:tblGrid>
        </w:tblGridChange>
      </w:tblGrid>
      <w:tr w:rsidR="00D616C6" w:rsidRPr="00AA7CE3" w14:paraId="11D0FB4D" w14:textId="77777777" w:rsidTr="001D4120">
        <w:tc>
          <w:tcPr>
            <w:tcW w:w="757" w:type="pct"/>
            <w:hideMark/>
            <w:tcPrChange w:id="90" w:author="Sairus Patel" w:date="2013-07-16T14:36:00Z">
              <w:tcPr>
                <w:tcW w:w="542" w:type="pct"/>
                <w:hideMark/>
              </w:tcPr>
            </w:tcPrChange>
          </w:tcPr>
          <w:p w14:paraId="5A8B3B22" w14:textId="77777777" w:rsidR="00D616C6" w:rsidRPr="00AA7CE3" w:rsidRDefault="00D616C6" w:rsidP="00A77024">
            <w:pPr>
              <w:jc w:val="center"/>
              <w:rPr>
                <w:i/>
              </w:rPr>
            </w:pPr>
            <w:r w:rsidRPr="00AA7CE3">
              <w:rPr>
                <w:i/>
              </w:rPr>
              <w:t>Type</w:t>
            </w:r>
          </w:p>
        </w:tc>
        <w:tc>
          <w:tcPr>
            <w:tcW w:w="1784" w:type="pct"/>
            <w:hideMark/>
            <w:tcPrChange w:id="91" w:author="Sairus Patel" w:date="2013-07-16T14:36:00Z">
              <w:tcPr>
                <w:tcW w:w="1305" w:type="pct"/>
                <w:hideMark/>
              </w:tcPr>
            </w:tcPrChange>
          </w:tcPr>
          <w:p w14:paraId="2A687B44" w14:textId="77777777" w:rsidR="00D616C6" w:rsidRPr="00AA7CE3" w:rsidRDefault="00D616C6" w:rsidP="00A77024">
            <w:pPr>
              <w:jc w:val="center"/>
              <w:rPr>
                <w:i/>
              </w:rPr>
            </w:pPr>
            <w:r w:rsidRPr="00AA7CE3">
              <w:rPr>
                <w:i/>
              </w:rPr>
              <w:t>Name</w:t>
            </w:r>
          </w:p>
        </w:tc>
        <w:tc>
          <w:tcPr>
            <w:tcW w:w="2459" w:type="pct"/>
            <w:hideMark/>
            <w:tcPrChange w:id="92" w:author="Sairus Patel" w:date="2013-07-16T14:36:00Z">
              <w:tcPr>
                <w:tcW w:w="3153" w:type="pct"/>
                <w:hideMark/>
              </w:tcPr>
            </w:tcPrChange>
          </w:tcPr>
          <w:p w14:paraId="054DB979" w14:textId="77777777" w:rsidR="00D616C6" w:rsidRPr="00AA7CE3" w:rsidRDefault="00D616C6" w:rsidP="00A77024">
            <w:pPr>
              <w:jc w:val="center"/>
              <w:rPr>
                <w:i/>
              </w:rPr>
            </w:pPr>
            <w:r w:rsidRPr="00AA7CE3">
              <w:rPr>
                <w:i/>
              </w:rPr>
              <w:t>Description</w:t>
            </w:r>
          </w:p>
        </w:tc>
      </w:tr>
      <w:tr w:rsidR="00D616C6" w:rsidRPr="00D616C6" w14:paraId="79A68BC7" w14:textId="77777777" w:rsidTr="001D4120">
        <w:tc>
          <w:tcPr>
            <w:tcW w:w="757" w:type="pct"/>
            <w:hideMark/>
            <w:tcPrChange w:id="93" w:author="Sairus Patel" w:date="2013-07-16T14:36:00Z">
              <w:tcPr>
                <w:tcW w:w="542" w:type="pct"/>
                <w:hideMark/>
              </w:tcPr>
            </w:tcPrChange>
          </w:tcPr>
          <w:p w14:paraId="1945701F" w14:textId="77777777" w:rsidR="00D616C6" w:rsidRPr="00D616C6" w:rsidRDefault="00D616C6" w:rsidP="002B2DC6">
            <w:r w:rsidRPr="00D616C6">
              <w:t>USHORT</w:t>
            </w:r>
          </w:p>
        </w:tc>
        <w:tc>
          <w:tcPr>
            <w:tcW w:w="1784" w:type="pct"/>
            <w:hideMark/>
            <w:tcPrChange w:id="94" w:author="Sairus Patel" w:date="2013-07-16T14:36:00Z">
              <w:tcPr>
                <w:tcW w:w="1305" w:type="pct"/>
                <w:hideMark/>
              </w:tcPr>
            </w:tcPrChange>
          </w:tcPr>
          <w:p w14:paraId="17EB231D" w14:textId="62DB712D" w:rsidR="00D616C6" w:rsidRPr="00D616C6" w:rsidRDefault="00D616C6" w:rsidP="002B2DC6">
            <w:del w:id="95" w:author="Sairus Patel" w:date="2013-07-12T15:43:00Z">
              <w:r w:rsidRPr="00D616C6" w:rsidDel="00F90526">
                <w:delText>majorVersion</w:delText>
              </w:r>
            </w:del>
            <w:proofErr w:type="gramStart"/>
            <w:ins w:id="96" w:author="Sairus Patel" w:date="2013-07-12T15:43:00Z">
              <w:r w:rsidR="00F90526">
                <w:t>version</w:t>
              </w:r>
            </w:ins>
            <w:proofErr w:type="gramEnd"/>
          </w:p>
        </w:tc>
        <w:tc>
          <w:tcPr>
            <w:tcW w:w="2459" w:type="pct"/>
            <w:hideMark/>
            <w:tcPrChange w:id="97" w:author="Sairus Patel" w:date="2013-07-16T14:36:00Z">
              <w:tcPr>
                <w:tcW w:w="3153" w:type="pct"/>
                <w:hideMark/>
              </w:tcPr>
            </w:tcPrChange>
          </w:tcPr>
          <w:p w14:paraId="32AEDECF" w14:textId="334DEF95" w:rsidR="00D616C6" w:rsidRPr="00D616C6" w:rsidRDefault="00D616C6" w:rsidP="002B2DC6">
            <w:del w:id="98" w:author="Sairus Patel" w:date="2013-07-12T15:44:00Z">
              <w:r w:rsidRPr="00D616C6" w:rsidDel="00F90526">
                <w:delText>Major v</w:delText>
              </w:r>
            </w:del>
            <w:ins w:id="99" w:author="Sairus Patel" w:date="2013-07-12T15:44:00Z">
              <w:r w:rsidR="00F90526">
                <w:t>Table v</w:t>
              </w:r>
            </w:ins>
            <w:r w:rsidRPr="00D616C6">
              <w:t xml:space="preserve">ersion (starting at </w:t>
            </w:r>
            <w:ins w:id="100" w:author="Sairus Patel" w:date="2013-07-18T15:53:00Z">
              <w:r w:rsidR="000615E2">
                <w:t>0</w:t>
              </w:r>
            </w:ins>
            <w:del w:id="101" w:author="Sairus Patel" w:date="2013-07-18T15:53:00Z">
              <w:r w:rsidRPr="00D616C6" w:rsidDel="000615E2">
                <w:delText>1</w:delText>
              </w:r>
            </w:del>
            <w:r w:rsidRPr="00D616C6">
              <w:t xml:space="preserve">). Set to </w:t>
            </w:r>
            <w:ins w:id="102" w:author="Sairus Patel" w:date="2013-07-18T15:53:00Z">
              <w:r w:rsidR="000615E2">
                <w:t>0</w:t>
              </w:r>
            </w:ins>
            <w:del w:id="103" w:author="Sairus Patel" w:date="2013-07-18T15:53:00Z">
              <w:r w:rsidRPr="00D616C6" w:rsidDel="000615E2">
                <w:delText>1</w:delText>
              </w:r>
            </w:del>
            <w:r w:rsidRPr="00D616C6">
              <w:t>.</w:t>
            </w:r>
          </w:p>
        </w:tc>
      </w:tr>
      <w:tr w:rsidR="00D616C6" w:rsidRPr="00D616C6" w:rsidDel="00F90526" w14:paraId="5B99A913" w14:textId="58AAEDDA" w:rsidTr="001D4120">
        <w:trPr>
          <w:del w:id="104" w:author="Sairus Patel" w:date="2013-07-12T15:45:00Z"/>
        </w:trPr>
        <w:tc>
          <w:tcPr>
            <w:tcW w:w="757" w:type="pct"/>
            <w:hideMark/>
            <w:tcPrChange w:id="105" w:author="Sairus Patel" w:date="2013-07-16T14:36:00Z">
              <w:tcPr>
                <w:tcW w:w="542" w:type="pct"/>
                <w:hideMark/>
              </w:tcPr>
            </w:tcPrChange>
          </w:tcPr>
          <w:p w14:paraId="054D56AB" w14:textId="284ED719" w:rsidR="00D616C6" w:rsidRPr="00D616C6" w:rsidDel="00F90526" w:rsidRDefault="00D616C6" w:rsidP="002B2DC6">
            <w:pPr>
              <w:rPr>
                <w:del w:id="106" w:author="Sairus Patel" w:date="2013-07-12T15:45:00Z"/>
              </w:rPr>
            </w:pPr>
            <w:del w:id="107" w:author="Sairus Patel" w:date="2013-07-12T15:45:00Z">
              <w:r w:rsidRPr="00D616C6" w:rsidDel="00F90526">
                <w:delText>USHORT</w:delText>
              </w:r>
            </w:del>
          </w:p>
        </w:tc>
        <w:tc>
          <w:tcPr>
            <w:tcW w:w="1784" w:type="pct"/>
            <w:hideMark/>
            <w:tcPrChange w:id="108" w:author="Sairus Patel" w:date="2013-07-16T14:36:00Z">
              <w:tcPr>
                <w:tcW w:w="1305" w:type="pct"/>
                <w:hideMark/>
              </w:tcPr>
            </w:tcPrChange>
          </w:tcPr>
          <w:p w14:paraId="03029DE4" w14:textId="739EACA6" w:rsidR="00D616C6" w:rsidRPr="00D616C6" w:rsidDel="00F90526" w:rsidRDefault="00D616C6" w:rsidP="002B2DC6">
            <w:pPr>
              <w:rPr>
                <w:del w:id="109" w:author="Sairus Patel" w:date="2013-07-12T15:45:00Z"/>
              </w:rPr>
            </w:pPr>
            <w:del w:id="110" w:author="Sairus Patel" w:date="2013-07-12T15:45:00Z">
              <w:r w:rsidRPr="00D616C6" w:rsidDel="00F90526">
                <w:delText>minorVersion</w:delText>
              </w:r>
            </w:del>
          </w:p>
        </w:tc>
        <w:tc>
          <w:tcPr>
            <w:tcW w:w="2459" w:type="pct"/>
            <w:hideMark/>
            <w:tcPrChange w:id="111" w:author="Sairus Patel" w:date="2013-07-16T14:36:00Z">
              <w:tcPr>
                <w:tcW w:w="3153" w:type="pct"/>
                <w:hideMark/>
              </w:tcPr>
            </w:tcPrChange>
          </w:tcPr>
          <w:p w14:paraId="166FD70C" w14:textId="295262F4" w:rsidR="00D616C6" w:rsidRPr="00D616C6" w:rsidDel="00F90526" w:rsidRDefault="00D616C6" w:rsidP="002B2DC6">
            <w:pPr>
              <w:rPr>
                <w:del w:id="112" w:author="Sairus Patel" w:date="2013-07-12T15:45:00Z"/>
              </w:rPr>
            </w:pPr>
            <w:del w:id="113" w:author="Sairus Patel" w:date="2013-07-12T15:45:00Z">
              <w:r w:rsidRPr="00D616C6" w:rsidDel="00F90526">
                <w:delText>Minor version (starting at 0). Set to 0.</w:delText>
              </w:r>
            </w:del>
          </w:p>
        </w:tc>
      </w:tr>
      <w:tr w:rsidR="00D616C6" w:rsidRPr="00D616C6" w:rsidDel="0097276C" w14:paraId="6BABD7C4" w14:textId="29E251C8" w:rsidTr="001D4120">
        <w:trPr>
          <w:del w:id="114" w:author="Sairus Patel" w:date="2013-07-15T16:53:00Z"/>
        </w:trPr>
        <w:tc>
          <w:tcPr>
            <w:tcW w:w="757" w:type="pct"/>
            <w:hideMark/>
            <w:tcPrChange w:id="115" w:author="Sairus Patel" w:date="2013-07-16T14:36:00Z">
              <w:tcPr>
                <w:tcW w:w="542" w:type="pct"/>
                <w:hideMark/>
              </w:tcPr>
            </w:tcPrChange>
          </w:tcPr>
          <w:p w14:paraId="30F813D9" w14:textId="01B4C41D" w:rsidR="00D616C6" w:rsidRPr="00D616C6" w:rsidDel="0097276C" w:rsidRDefault="00D616C6" w:rsidP="002B2DC6">
            <w:pPr>
              <w:rPr>
                <w:del w:id="116" w:author="Sairus Patel" w:date="2013-07-15T16:53:00Z"/>
              </w:rPr>
            </w:pPr>
            <w:del w:id="117" w:author="Sairus Patel" w:date="2013-07-12T15:46:00Z">
              <w:r w:rsidDel="00F90526">
                <w:delText>ULONG</w:delText>
              </w:r>
            </w:del>
          </w:p>
        </w:tc>
        <w:tc>
          <w:tcPr>
            <w:tcW w:w="1784" w:type="pct"/>
            <w:hideMark/>
            <w:tcPrChange w:id="118" w:author="Sairus Patel" w:date="2013-07-16T14:36:00Z">
              <w:tcPr>
                <w:tcW w:w="1305" w:type="pct"/>
                <w:hideMark/>
              </w:tcPr>
            </w:tcPrChange>
          </w:tcPr>
          <w:p w14:paraId="381E2C6C" w14:textId="732B44B6" w:rsidR="00D616C6" w:rsidRPr="00D616C6" w:rsidDel="0097276C" w:rsidRDefault="00D02517" w:rsidP="002B2DC6">
            <w:pPr>
              <w:rPr>
                <w:del w:id="119" w:author="Sairus Patel" w:date="2013-07-15T16:53:00Z"/>
              </w:rPr>
            </w:pPr>
            <w:del w:id="120" w:author="Sairus Patel" w:date="2013-07-12T15:46:00Z">
              <w:r w:rsidDel="00F90526">
                <w:delText>svgGlyphClassDef</w:delText>
              </w:r>
            </w:del>
          </w:p>
        </w:tc>
        <w:tc>
          <w:tcPr>
            <w:tcW w:w="2459" w:type="pct"/>
            <w:hideMark/>
            <w:tcPrChange w:id="121" w:author="Sairus Patel" w:date="2013-07-16T14:36:00Z">
              <w:tcPr>
                <w:tcW w:w="3153" w:type="pct"/>
                <w:hideMark/>
              </w:tcPr>
            </w:tcPrChange>
          </w:tcPr>
          <w:p w14:paraId="789AF4BC" w14:textId="209C5E82" w:rsidR="00D616C6" w:rsidRPr="00F90526" w:rsidDel="0097276C" w:rsidRDefault="00510044" w:rsidP="004E1227">
            <w:pPr>
              <w:spacing w:after="200" w:line="276" w:lineRule="auto"/>
              <w:rPr>
                <w:del w:id="122" w:author="Sairus Patel" w:date="2013-07-15T16:53:00Z"/>
              </w:rPr>
            </w:pPr>
            <w:del w:id="123" w:author="Sairus Patel" w:date="2013-07-12T15:46:00Z">
              <w:r w:rsidRPr="00F90526" w:rsidDel="00F90526">
                <w:delText>O</w:delText>
              </w:r>
              <w:r w:rsidR="00D616C6" w:rsidRPr="00F90526" w:rsidDel="00F90526">
                <w:delText xml:space="preserve">ffset from the beginning of the SVG table to a </w:delText>
              </w:r>
              <w:r w:rsidR="00C94C07" w:rsidRPr="00F90526" w:rsidDel="00F90526">
                <w:rPr>
                  <w:rPrChange w:id="124" w:author="Sairus Patel" w:date="2013-07-12T15:46:00Z">
                    <w:rPr>
                      <w:rStyle w:val="Hyperlink"/>
                    </w:rPr>
                  </w:rPrChange>
                </w:rPr>
                <w:fldChar w:fldCharType="begin"/>
              </w:r>
              <w:r w:rsidR="00C94C07" w:rsidRPr="00F90526" w:rsidDel="00F90526">
                <w:delInstrText xml:space="preserve"> HYPERLINK "http://www.microsoft.com/typography/otspec/chapter2.htm" </w:delInstrText>
              </w:r>
              <w:r w:rsidR="00C94C07" w:rsidRPr="00F90526" w:rsidDel="00F90526">
                <w:rPr>
                  <w:rPrChange w:id="125" w:author="Sairus Patel" w:date="2013-07-12T15:46:00Z">
                    <w:rPr>
                      <w:rStyle w:val="Hyperlink"/>
                    </w:rPr>
                  </w:rPrChange>
                </w:rPr>
                <w:fldChar w:fldCharType="separate"/>
              </w:r>
              <w:r w:rsidR="00DC6A1C" w:rsidRPr="00F90526" w:rsidDel="00F90526">
                <w:rPr>
                  <w:rStyle w:val="Hyperlink"/>
                </w:rPr>
                <w:delText>Class Definition T</w:delText>
              </w:r>
              <w:r w:rsidR="00851F7B" w:rsidRPr="00F90526" w:rsidDel="00F90526">
                <w:rPr>
                  <w:rStyle w:val="Hyperlink"/>
                </w:rPr>
                <w:delText>able</w:delText>
              </w:r>
              <w:r w:rsidR="00C94C07" w:rsidRPr="00F90526" w:rsidDel="00F90526">
                <w:rPr>
                  <w:rStyle w:val="Hyperlink"/>
                  <w:rPrChange w:id="126" w:author="Sairus Patel" w:date="2013-07-12T15:46:00Z">
                    <w:rPr>
                      <w:rStyle w:val="Hyperlink"/>
                    </w:rPr>
                  </w:rPrChange>
                </w:rPr>
                <w:fldChar w:fldCharType="end"/>
              </w:r>
              <w:r w:rsidR="00D616C6" w:rsidRPr="00F90526" w:rsidDel="00F90526">
                <w:delText xml:space="preserve"> </w:delText>
              </w:r>
              <w:r w:rsidR="004D341D" w:rsidRPr="00F90526" w:rsidDel="00F90526">
                <w:delText xml:space="preserve">that </w:delText>
              </w:r>
              <w:r w:rsidR="004B7FD1" w:rsidRPr="00F90526" w:rsidDel="00F90526">
                <w:delText>specifies which glyphs are defined in the SVG document</w:delText>
              </w:r>
              <w:r w:rsidR="00BB416A" w:rsidRPr="00F90526" w:rsidDel="00F90526">
                <w:delText xml:space="preserve">, and, of these, which </w:delText>
              </w:r>
              <w:r w:rsidR="002555CE" w:rsidRPr="00F90526" w:rsidDel="00F90526">
                <w:delText>involve</w:delText>
              </w:r>
              <w:r w:rsidR="00BB416A" w:rsidRPr="00F90526" w:rsidDel="00F90526">
                <w:delText xml:space="preserve"> animation</w:delText>
              </w:r>
              <w:r w:rsidR="004B7FD1" w:rsidRPr="00F90526" w:rsidDel="00F90526">
                <w:delText>. See “Glyph identifiers” below.</w:delText>
              </w:r>
              <w:r w:rsidRPr="00F90526" w:rsidDel="00F90526">
                <w:delText xml:space="preserve"> </w:delText>
              </w:r>
              <w:r w:rsidR="00BE2401" w:rsidRPr="00F90526" w:rsidDel="00F90526">
                <w:delText>Must be non-zero</w:delText>
              </w:r>
              <w:r w:rsidRPr="00F90526" w:rsidDel="00F90526">
                <w:delText>.</w:delText>
              </w:r>
            </w:del>
          </w:p>
        </w:tc>
      </w:tr>
      <w:tr w:rsidR="00D616C6" w:rsidRPr="00D616C6" w:rsidDel="007C672D" w14:paraId="69B50BE1" w14:textId="699B9389" w:rsidTr="001D4120">
        <w:tc>
          <w:tcPr>
            <w:tcW w:w="757" w:type="pct"/>
            <w:hideMark/>
            <w:tcPrChange w:id="127" w:author="Sairus Patel" w:date="2013-07-16T14:36:00Z">
              <w:tcPr>
                <w:tcW w:w="542" w:type="pct"/>
                <w:hideMark/>
              </w:tcPr>
            </w:tcPrChange>
          </w:tcPr>
          <w:p w14:paraId="3A8163A1" w14:textId="4BF112E9" w:rsidR="00D616C6" w:rsidRPr="00D616C6" w:rsidDel="007C672D" w:rsidRDefault="0097276C" w:rsidP="002B2DC6">
            <w:ins w:id="128" w:author="Sairus Patel" w:date="2013-07-15T16:49:00Z">
              <w:r>
                <w:t>ULONG</w:t>
              </w:r>
            </w:ins>
            <w:moveFromRangeStart w:id="129" w:author="Sairus Patel" w:date="2013-07-12T15:49:00Z" w:name="move235263508"/>
            <w:moveFrom w:id="130" w:author="Sairus Patel" w:date="2013-07-12T15:49:00Z">
              <w:r w:rsidR="00D616C6" w:rsidDel="007C672D">
                <w:t>ULONG</w:t>
              </w:r>
            </w:moveFrom>
          </w:p>
        </w:tc>
        <w:tc>
          <w:tcPr>
            <w:tcW w:w="1784" w:type="pct"/>
            <w:hideMark/>
            <w:tcPrChange w:id="131" w:author="Sairus Patel" w:date="2013-07-16T14:36:00Z">
              <w:tcPr>
                <w:tcW w:w="1305" w:type="pct"/>
                <w:hideMark/>
              </w:tcPr>
            </w:tcPrChange>
          </w:tcPr>
          <w:p w14:paraId="10D7E0D9" w14:textId="0C770C6A" w:rsidR="00D616C6" w:rsidRPr="00D616C6" w:rsidDel="007C672D" w:rsidRDefault="0097276C" w:rsidP="002B2DC6">
            <w:proofErr w:type="spellStart"/>
            <w:proofErr w:type="gramStart"/>
            <w:ins w:id="132" w:author="Sairus Patel" w:date="2013-07-15T16:53:00Z">
              <w:r>
                <w:t>offset</w:t>
              </w:r>
            </w:ins>
            <w:ins w:id="133" w:author="Sairus Patel" w:date="2013-07-16T12:36:00Z">
              <w:r w:rsidR="00ED394D">
                <w:t>To</w:t>
              </w:r>
            </w:ins>
            <w:ins w:id="134" w:author="Sairus Patel" w:date="2013-07-15T16:53:00Z">
              <w:r>
                <w:t>SVGDocIndex</w:t>
              </w:r>
            </w:ins>
            <w:proofErr w:type="spellEnd"/>
            <w:proofErr w:type="gramEnd"/>
            <w:moveFrom w:id="135" w:author="Sairus Patel" w:date="2013-07-12T15:49:00Z">
              <w:r w:rsidR="00835297" w:rsidDel="007C672D">
                <w:t>compressed</w:t>
              </w:r>
              <w:r w:rsidR="00EA0E98" w:rsidDel="007C672D">
                <w:t>Doc</w:t>
              </w:r>
              <w:r w:rsidR="00D616C6" w:rsidDel="007C672D">
                <w:t>Offset</w:t>
              </w:r>
            </w:moveFrom>
          </w:p>
        </w:tc>
        <w:tc>
          <w:tcPr>
            <w:tcW w:w="2459" w:type="pct"/>
            <w:hideMark/>
            <w:tcPrChange w:id="136" w:author="Sairus Patel" w:date="2013-07-16T14:36:00Z">
              <w:tcPr>
                <w:tcW w:w="3153" w:type="pct"/>
                <w:hideMark/>
              </w:tcPr>
            </w:tcPrChange>
          </w:tcPr>
          <w:p w14:paraId="44D991A4" w14:textId="2257884E" w:rsidR="00935EA3" w:rsidRPr="00D616C6" w:rsidDel="007C672D" w:rsidRDefault="0097276C" w:rsidP="00AD59AB">
            <w:ins w:id="137" w:author="Sairus Patel" w:date="2013-07-15T16:53:00Z">
              <w:r>
                <w:t xml:space="preserve">Offset (relative to the start of the SVG table) to the SVG </w:t>
              </w:r>
            </w:ins>
            <w:r w:rsidR="000B6CEC">
              <w:t>D</w:t>
            </w:r>
            <w:ins w:id="138" w:author="Sairus Patel" w:date="2013-07-15T16:53:00Z">
              <w:r>
                <w:t>ocument</w:t>
              </w:r>
            </w:ins>
            <w:r w:rsidR="000B6CEC">
              <w:t>s</w:t>
            </w:r>
            <w:ins w:id="139" w:author="Sairus Patel" w:date="2013-07-15T16:53:00Z">
              <w:r>
                <w:t xml:space="preserve"> </w:t>
              </w:r>
            </w:ins>
            <w:r w:rsidR="000B6CEC">
              <w:t>I</w:t>
            </w:r>
            <w:ins w:id="140" w:author="Sairus Patel" w:date="2013-07-15T16:53:00Z">
              <w:r>
                <w:t>ndex</w:t>
              </w:r>
            </w:ins>
            <w:ins w:id="141" w:author="Sairus Patel" w:date="2013-07-16T14:36:00Z">
              <w:r w:rsidR="0077311C">
                <w:t>. M</w:t>
              </w:r>
            </w:ins>
            <w:r w:rsidR="00F81644">
              <w:t>ust be non-zero</w:t>
            </w:r>
            <w:ins w:id="142" w:author="Sairus Patel" w:date="2013-07-16T14:36:00Z">
              <w:r w:rsidR="0077311C">
                <w:t>.</w:t>
              </w:r>
            </w:ins>
            <w:moveFrom w:id="143" w:author="Sairus Patel" w:date="2013-07-12T15:49:00Z">
              <w:r w:rsidR="00D616C6" w:rsidDel="007C672D">
                <w:t>Offset</w:t>
              </w:r>
              <w:r w:rsidR="00935EA3" w:rsidDel="007C672D">
                <w:t xml:space="preserve"> </w:t>
              </w:r>
              <w:r w:rsidR="00AD59AB" w:rsidDel="007C672D">
                <w:t xml:space="preserve">from the beginning of the SVG table </w:t>
              </w:r>
              <w:r w:rsidR="00935EA3" w:rsidDel="007C672D">
                <w:t xml:space="preserve">to </w:t>
              </w:r>
              <w:r w:rsidR="003257DF" w:rsidDel="007C672D">
                <w:t>a</w:t>
              </w:r>
              <w:r w:rsidR="00935EA3" w:rsidDel="007C672D">
                <w:t xml:space="preserve"> </w:t>
              </w:r>
              <w:r w:rsidR="00F90BCB" w:rsidDel="007C672D">
                <w:t xml:space="preserve">compressed </w:t>
              </w:r>
              <w:r w:rsidR="00935EA3" w:rsidDel="007C672D">
                <w:t>SVG document.</w:t>
              </w:r>
              <w:r w:rsidR="0028412F" w:rsidDel="007C672D">
                <w:t xml:space="preserve"> </w:t>
              </w:r>
              <w:r w:rsidR="004E1227" w:rsidDel="007C672D">
                <w:t xml:space="preserve">See “The SVG document” below. </w:t>
              </w:r>
              <w:r w:rsidR="0028412F" w:rsidDel="007C672D">
                <w:t>Must be non-zero.</w:t>
              </w:r>
            </w:moveFrom>
          </w:p>
        </w:tc>
      </w:tr>
      <w:tr w:rsidR="00935EA3" w:rsidRPr="00D616C6" w:rsidDel="007C672D" w14:paraId="4FCCB778" w14:textId="1ADB5466" w:rsidTr="001D4120">
        <w:tc>
          <w:tcPr>
            <w:tcW w:w="757" w:type="pct"/>
            <w:tcPrChange w:id="144" w:author="Sairus Patel" w:date="2013-07-16T14:36:00Z">
              <w:tcPr>
                <w:tcW w:w="542" w:type="pct"/>
              </w:tcPr>
            </w:tcPrChange>
          </w:tcPr>
          <w:p w14:paraId="6195A5A1" w14:textId="4546E783" w:rsidR="00935EA3" w:rsidDel="007C672D" w:rsidRDefault="0097276C" w:rsidP="002B2DC6">
            <w:ins w:id="145" w:author="Sairus Patel" w:date="2013-07-15T16:54:00Z">
              <w:r>
                <w:t>ULONG</w:t>
              </w:r>
            </w:ins>
            <w:moveFrom w:id="146" w:author="Sairus Patel" w:date="2013-07-12T15:49:00Z">
              <w:r w:rsidR="00935EA3" w:rsidDel="007C672D">
                <w:t>ULONG</w:t>
              </w:r>
            </w:moveFrom>
          </w:p>
        </w:tc>
        <w:tc>
          <w:tcPr>
            <w:tcW w:w="1784" w:type="pct"/>
            <w:tcPrChange w:id="147" w:author="Sairus Patel" w:date="2013-07-16T14:36:00Z">
              <w:tcPr>
                <w:tcW w:w="1305" w:type="pct"/>
              </w:tcPr>
            </w:tcPrChange>
          </w:tcPr>
          <w:p w14:paraId="45000B19" w14:textId="053502DF" w:rsidR="00935EA3" w:rsidDel="007C672D" w:rsidRDefault="0097276C" w:rsidP="002B2DC6">
            <w:proofErr w:type="spellStart"/>
            <w:proofErr w:type="gramStart"/>
            <w:ins w:id="148" w:author="Sairus Patel" w:date="2013-07-15T16:54:00Z">
              <w:r>
                <w:t>offset</w:t>
              </w:r>
            </w:ins>
            <w:ins w:id="149" w:author="Sairus Patel" w:date="2013-07-16T12:36:00Z">
              <w:r w:rsidR="00ED394D">
                <w:t>To</w:t>
              </w:r>
            </w:ins>
            <w:ins w:id="150" w:author="Sairus Patel" w:date="2013-07-15T16:54:00Z">
              <w:r>
                <w:t>ColorPalette</w:t>
              </w:r>
            </w:ins>
            <w:ins w:id="151" w:author="Sairus Patel" w:date="2013-07-15T16:55:00Z">
              <w:r>
                <w:t>s</w:t>
              </w:r>
            </w:ins>
            <w:proofErr w:type="spellEnd"/>
            <w:proofErr w:type="gramEnd"/>
            <w:moveFrom w:id="152" w:author="Sairus Patel" w:date="2013-07-12T15:49:00Z">
              <w:r w:rsidR="00835297" w:rsidDel="007C672D">
                <w:t>compressed</w:t>
              </w:r>
              <w:r w:rsidR="00EA0E98" w:rsidDel="007C672D">
                <w:t>DocLength</w:t>
              </w:r>
            </w:moveFrom>
          </w:p>
        </w:tc>
        <w:tc>
          <w:tcPr>
            <w:tcW w:w="2459" w:type="pct"/>
            <w:tcPrChange w:id="153" w:author="Sairus Patel" w:date="2013-07-16T14:36:00Z">
              <w:tcPr>
                <w:tcW w:w="3153" w:type="pct"/>
              </w:tcPr>
            </w:tcPrChange>
          </w:tcPr>
          <w:p w14:paraId="2DB6905B" w14:textId="398CDEF1" w:rsidR="00EA0E98" w:rsidDel="007C672D" w:rsidRDefault="0097276C">
            <w:pPr>
              <w:pPrChange w:id="154" w:author="Sairus Patel" w:date="2013-07-16T14:41:00Z">
                <w:pPr>
                  <w:spacing w:after="200" w:line="276" w:lineRule="auto"/>
                </w:pPr>
              </w:pPrChange>
            </w:pPr>
            <w:ins w:id="155" w:author="Sairus Patel" w:date="2013-07-15T16:55:00Z">
              <w:r>
                <w:t xml:space="preserve">Offset (relative to the start of the SVG table) to the </w:t>
              </w:r>
              <w:r w:rsidR="002008F4">
                <w:t>C</w:t>
              </w:r>
              <w:r>
                <w:t xml:space="preserve">olor </w:t>
              </w:r>
              <w:r w:rsidR="002008F4">
                <w:t>P</w:t>
              </w:r>
              <w:r>
                <w:t>alettes</w:t>
              </w:r>
            </w:ins>
            <w:ins w:id="156" w:author="Sairus Patel" w:date="2013-07-16T14:41:00Z">
              <w:r w:rsidR="001D4120">
                <w:t xml:space="preserve"> </w:t>
              </w:r>
              <w:proofErr w:type="spellStart"/>
              <w:r w:rsidR="001D4120">
                <w:t>subtable</w:t>
              </w:r>
            </w:ins>
            <w:proofErr w:type="spellEnd"/>
            <w:ins w:id="157" w:author="Sairus Patel" w:date="2013-07-16T14:36:00Z">
              <w:r w:rsidR="001D4120">
                <w:t xml:space="preserve">. </w:t>
              </w:r>
            </w:ins>
            <w:r w:rsidR="00F81644">
              <w:t>May be 0</w:t>
            </w:r>
            <w:ins w:id="158" w:author="Sairus Patel" w:date="2013-07-16T14:36:00Z">
              <w:r w:rsidR="001D4120">
                <w:t>.</w:t>
              </w:r>
            </w:ins>
            <w:moveFrom w:id="159" w:author="Sairus Patel" w:date="2013-07-12T15:49:00Z">
              <w:r w:rsidR="00935EA3" w:rsidDel="007C672D">
                <w:t xml:space="preserve">Length of the </w:t>
              </w:r>
              <w:r w:rsidR="00F90BCB" w:rsidDel="007C672D">
                <w:t xml:space="preserve">compressed </w:t>
              </w:r>
              <w:r w:rsidR="00935EA3" w:rsidDel="007C672D">
                <w:t>SVG document.</w:t>
              </w:r>
              <w:r w:rsidR="0028412F" w:rsidDel="007C672D">
                <w:t xml:space="preserve"> Must be non-zero.</w:t>
              </w:r>
            </w:moveFrom>
          </w:p>
        </w:tc>
      </w:tr>
      <w:tr w:rsidR="00EA0E98" w:rsidRPr="00D616C6" w:rsidDel="00F562ED" w14:paraId="650A64CF" w14:textId="56A48BCE" w:rsidTr="001D4120">
        <w:trPr>
          <w:del w:id="160" w:author="Sairus Patel" w:date="2013-07-15T16:56:00Z"/>
        </w:trPr>
        <w:tc>
          <w:tcPr>
            <w:tcW w:w="757" w:type="pct"/>
            <w:tcPrChange w:id="161" w:author="Sairus Patel" w:date="2013-07-16T14:36:00Z">
              <w:tcPr>
                <w:tcW w:w="542" w:type="pct"/>
              </w:tcPr>
            </w:tcPrChange>
          </w:tcPr>
          <w:p w14:paraId="7BA74A36" w14:textId="00036CA8" w:rsidR="00EA0E98" w:rsidDel="00F562ED" w:rsidRDefault="00EA0E98" w:rsidP="002B2DC6">
            <w:pPr>
              <w:rPr>
                <w:del w:id="162" w:author="Sairus Patel" w:date="2013-07-15T16:56:00Z"/>
              </w:rPr>
            </w:pPr>
            <w:moveFrom w:id="163" w:author="Sairus Patel" w:date="2013-07-12T15:49:00Z">
              <w:del w:id="164" w:author="Sairus Patel" w:date="2013-07-15T16:56:00Z">
                <w:r w:rsidDel="00F562ED">
                  <w:delText>ULONG</w:delText>
                </w:r>
              </w:del>
            </w:moveFrom>
          </w:p>
        </w:tc>
        <w:tc>
          <w:tcPr>
            <w:tcW w:w="1784" w:type="pct"/>
            <w:tcPrChange w:id="165" w:author="Sairus Patel" w:date="2013-07-16T14:36:00Z">
              <w:tcPr>
                <w:tcW w:w="1305" w:type="pct"/>
              </w:tcPr>
            </w:tcPrChange>
          </w:tcPr>
          <w:p w14:paraId="5BD6EEBB" w14:textId="55BEF09A" w:rsidR="00EA0E98" w:rsidDel="00F562ED" w:rsidRDefault="00EA0E98" w:rsidP="002B2DC6">
            <w:pPr>
              <w:rPr>
                <w:del w:id="166" w:author="Sairus Patel" w:date="2013-07-15T16:56:00Z"/>
              </w:rPr>
            </w:pPr>
            <w:moveFrom w:id="167" w:author="Sairus Patel" w:date="2013-07-12T15:49:00Z">
              <w:del w:id="168" w:author="Sairus Patel" w:date="2013-07-15T16:56:00Z">
                <w:r w:rsidDel="00F562ED">
                  <w:delText>un</w:delText>
                </w:r>
                <w:r w:rsidR="00835297" w:rsidDel="00F562ED">
                  <w:delText>compressed</w:delText>
                </w:r>
                <w:r w:rsidDel="00F562ED">
                  <w:delText>DocLength</w:delText>
                </w:r>
              </w:del>
            </w:moveFrom>
          </w:p>
        </w:tc>
        <w:tc>
          <w:tcPr>
            <w:tcW w:w="2459" w:type="pct"/>
            <w:tcPrChange w:id="169" w:author="Sairus Patel" w:date="2013-07-16T14:36:00Z">
              <w:tcPr>
                <w:tcW w:w="3153" w:type="pct"/>
              </w:tcPr>
            </w:tcPrChange>
          </w:tcPr>
          <w:p w14:paraId="5F91522D" w14:textId="423A6E41" w:rsidR="00EA0E98" w:rsidDel="00F562ED" w:rsidRDefault="00EA0E98" w:rsidP="00A75C59">
            <w:pPr>
              <w:rPr>
                <w:del w:id="170" w:author="Sairus Patel" w:date="2013-07-15T16:56:00Z"/>
              </w:rPr>
            </w:pPr>
            <w:moveFrom w:id="171" w:author="Sairus Patel" w:date="2013-07-12T15:49:00Z">
              <w:del w:id="172" w:author="Sairus Patel" w:date="2013-07-15T16:56:00Z">
                <w:r w:rsidDel="00F562ED">
                  <w:delText xml:space="preserve">Length of the </w:delText>
                </w:r>
                <w:r w:rsidR="009C5B83" w:rsidDel="00F562ED">
                  <w:delText>un</w:delText>
                </w:r>
                <w:r w:rsidDel="00F562ED">
                  <w:delText xml:space="preserve">compressed SVG document. </w:delText>
                </w:r>
                <w:r w:rsidR="000E34E0" w:rsidDel="00F562ED">
                  <w:delText xml:space="preserve">This is provided as an </w:delText>
                </w:r>
                <w:r w:rsidDel="00F562ED">
                  <w:delText xml:space="preserve">aid to securely </w:delText>
                </w:r>
                <w:r w:rsidR="00E60AFB" w:rsidDel="00F562ED">
                  <w:delText xml:space="preserve">and efficiently </w:delText>
                </w:r>
                <w:r w:rsidDel="00F562ED">
                  <w:delText>decompressing the SVG document.</w:delText>
                </w:r>
                <w:r w:rsidR="0028412F" w:rsidDel="00F562ED">
                  <w:delText xml:space="preserve"> Must be non-zero.</w:delText>
                </w:r>
              </w:del>
            </w:moveFrom>
          </w:p>
        </w:tc>
      </w:tr>
      <w:moveFromRangeEnd w:id="129"/>
    </w:tbl>
    <w:p w14:paraId="5ACA3895" w14:textId="77777777" w:rsidR="00D616C6" w:rsidRDefault="00D616C6" w:rsidP="008B3CA0">
      <w:pPr>
        <w:autoSpaceDE w:val="0"/>
        <w:autoSpaceDN w:val="0"/>
        <w:adjustRightInd w:val="0"/>
        <w:spacing w:after="0" w:line="240" w:lineRule="auto"/>
        <w:rPr>
          <w:lang w:val="en"/>
        </w:rPr>
      </w:pPr>
    </w:p>
    <w:p w14:paraId="02414FA5" w14:textId="29C6E9DE" w:rsidR="007C672D" w:rsidRPr="007C672D" w:rsidRDefault="007C672D" w:rsidP="008B3CA0">
      <w:pPr>
        <w:autoSpaceDE w:val="0"/>
        <w:autoSpaceDN w:val="0"/>
        <w:adjustRightInd w:val="0"/>
        <w:spacing w:after="0" w:line="240" w:lineRule="auto"/>
        <w:rPr>
          <w:b/>
          <w:lang w:val="en"/>
          <w:rPrChange w:id="173" w:author="Sairus Patel" w:date="2013-07-12T15:50:00Z">
            <w:rPr>
              <w:lang w:val="en"/>
            </w:rPr>
          </w:rPrChange>
        </w:rPr>
      </w:pPr>
      <w:ins w:id="174" w:author="Sairus Patel" w:date="2013-07-12T15:50:00Z">
        <w:r>
          <w:rPr>
            <w:b/>
            <w:lang w:val="en"/>
          </w:rPr>
          <w:t xml:space="preserve">SVG </w:t>
        </w:r>
      </w:ins>
      <w:r w:rsidR="000B6CEC">
        <w:rPr>
          <w:b/>
          <w:lang w:val="en"/>
        </w:rPr>
        <w:t>D</w:t>
      </w:r>
      <w:ins w:id="175" w:author="Sairus Patel" w:date="2013-07-12T15:50:00Z">
        <w:r>
          <w:rPr>
            <w:b/>
            <w:lang w:val="en"/>
          </w:rPr>
          <w:t>ocument</w:t>
        </w:r>
      </w:ins>
      <w:r w:rsidR="000B6CEC">
        <w:rPr>
          <w:b/>
          <w:lang w:val="en"/>
        </w:rPr>
        <w:t>s</w:t>
      </w:r>
      <w:ins w:id="176" w:author="Sairus Patel" w:date="2013-07-12T15:50:00Z">
        <w:r>
          <w:rPr>
            <w:b/>
            <w:lang w:val="en"/>
          </w:rPr>
          <w:t xml:space="preserve"> </w:t>
        </w:r>
      </w:ins>
      <w:r w:rsidR="000B6CEC">
        <w:rPr>
          <w:b/>
          <w:lang w:val="en"/>
        </w:rPr>
        <w:t>I</w:t>
      </w:r>
      <w:ins w:id="177" w:author="Sairus Patel" w:date="2013-07-12T15:50:00Z">
        <w:r>
          <w:rPr>
            <w:b/>
            <w:lang w:val="en"/>
          </w:rPr>
          <w:t>ndex</w:t>
        </w:r>
      </w:ins>
    </w:p>
    <w:p w14:paraId="10465248" w14:textId="77777777" w:rsidR="006B18DA" w:rsidRDefault="006B18DA">
      <w:pPr>
        <w:autoSpaceDE w:val="0"/>
        <w:autoSpaceDN w:val="0"/>
        <w:adjustRightInd w:val="0"/>
        <w:spacing w:after="0"/>
        <w:rPr>
          <w:ins w:id="178" w:author="Sairus Patel" w:date="2013-07-12T15:52:00Z"/>
          <w:b/>
          <w:lang w:val="en"/>
        </w:rPr>
        <w:pPrChange w:id="179" w:author="Sairus Patel" w:date="2013-07-16T14:24:00Z">
          <w:pPr>
            <w:autoSpaceDE w:val="0"/>
            <w:autoSpaceDN w:val="0"/>
            <w:adjustRightInd w:val="0"/>
          </w:pPr>
        </w:pPrChange>
      </w:pPr>
    </w:p>
    <w:p w14:paraId="4D888354" w14:textId="4D59B0E5" w:rsidR="00F562ED" w:rsidRDefault="00F562ED">
      <w:pPr>
        <w:autoSpaceDE w:val="0"/>
        <w:autoSpaceDN w:val="0"/>
        <w:adjustRightInd w:val="0"/>
        <w:spacing w:after="0"/>
        <w:rPr>
          <w:ins w:id="180" w:author="Sairus Patel" w:date="2013-07-16T12:37:00Z"/>
          <w:rFonts w:cs="Helvetica"/>
          <w:color w:val="343434"/>
        </w:rPr>
        <w:pPrChange w:id="181" w:author="Sairus Patel" w:date="2013-07-16T14:24:00Z">
          <w:pPr>
            <w:autoSpaceDE w:val="0"/>
            <w:autoSpaceDN w:val="0"/>
            <w:adjustRightInd w:val="0"/>
          </w:pPr>
        </w:pPrChange>
      </w:pPr>
      <w:ins w:id="182" w:author="Sairus Patel" w:date="2013-07-15T16:56:00Z">
        <w:r>
          <w:rPr>
            <w:rFonts w:cs="Helvetica"/>
            <w:color w:val="343434"/>
          </w:rPr>
          <w:t xml:space="preserve">The SVG </w:t>
        </w:r>
      </w:ins>
      <w:r w:rsidR="000B6CEC">
        <w:rPr>
          <w:rFonts w:cs="Helvetica"/>
          <w:color w:val="343434"/>
        </w:rPr>
        <w:t>D</w:t>
      </w:r>
      <w:ins w:id="183" w:author="Sairus Patel" w:date="2013-07-15T16:56:00Z">
        <w:r>
          <w:rPr>
            <w:rFonts w:cs="Helvetica"/>
            <w:color w:val="343434"/>
          </w:rPr>
          <w:t xml:space="preserve">ocument </w:t>
        </w:r>
      </w:ins>
      <w:r w:rsidR="000B6CEC">
        <w:rPr>
          <w:rFonts w:cs="Helvetica"/>
          <w:color w:val="343434"/>
        </w:rPr>
        <w:t>I</w:t>
      </w:r>
      <w:ins w:id="184" w:author="Sairus Patel" w:date="2013-07-15T16:56:00Z">
        <w:r>
          <w:rPr>
            <w:rFonts w:cs="Helvetica"/>
            <w:color w:val="343434"/>
          </w:rPr>
          <w:t xml:space="preserve">ndex is a set of SVG documents, each of which defines one or more glyph descriptions. </w:t>
        </w:r>
      </w:ins>
    </w:p>
    <w:p w14:paraId="0ADFFFEA" w14:textId="3DA45732" w:rsidR="00ED394D" w:rsidRPr="002C480C" w:rsidRDefault="00ED394D" w:rsidP="00111D7F">
      <w:pPr>
        <w:autoSpaceDE w:val="0"/>
        <w:autoSpaceDN w:val="0"/>
        <w:adjustRightInd w:val="0"/>
        <w:rPr>
          <w:ins w:id="185" w:author="Sairus Patel" w:date="2013-07-15T16:56:00Z"/>
          <w:rFonts w:cs="Helvetica"/>
          <w:color w:val="343434"/>
        </w:rPr>
      </w:pP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803"/>
        <w:gridCol w:w="3997"/>
        <w:gridCol w:w="5230"/>
      </w:tblGrid>
      <w:tr w:rsidR="0018004C" w:rsidRPr="00D616C6" w:rsidDel="007C672D" w14:paraId="3285BB94" w14:textId="77777777" w:rsidTr="00F46157">
        <w:tc>
          <w:tcPr>
            <w:tcW w:w="817" w:type="pct"/>
          </w:tcPr>
          <w:p w14:paraId="0BA7EC5E" w14:textId="77777777" w:rsidR="0018004C" w:rsidDel="007C672D" w:rsidRDefault="0018004C" w:rsidP="00F46157">
            <w:r>
              <w:t>USHORT</w:t>
            </w:r>
          </w:p>
        </w:tc>
        <w:tc>
          <w:tcPr>
            <w:tcW w:w="1812" w:type="pct"/>
          </w:tcPr>
          <w:p w14:paraId="44238433" w14:textId="77777777" w:rsidR="0018004C" w:rsidDel="007C672D" w:rsidRDefault="0018004C" w:rsidP="00F46157">
            <w:proofErr w:type="spellStart"/>
            <w:proofErr w:type="gramStart"/>
            <w:r>
              <w:t>numEntries</w:t>
            </w:r>
            <w:proofErr w:type="spellEnd"/>
            <w:proofErr w:type="gramEnd"/>
          </w:p>
        </w:tc>
        <w:tc>
          <w:tcPr>
            <w:tcW w:w="2371" w:type="pct"/>
          </w:tcPr>
          <w:p w14:paraId="21937F42" w14:textId="74BC6449" w:rsidR="0018004C" w:rsidDel="007C672D" w:rsidRDefault="002E56B3" w:rsidP="00F46157">
            <w:r>
              <w:t>Number of SVG Document Index E</w:t>
            </w:r>
            <w:r w:rsidR="0018004C">
              <w:t>ntries. Must be non-zero.</w:t>
            </w:r>
          </w:p>
        </w:tc>
      </w:tr>
      <w:tr w:rsidR="00F562ED" w:rsidRPr="00D616C6" w:rsidDel="007C672D" w14:paraId="4B77C9D6" w14:textId="77777777" w:rsidTr="00ED394D">
        <w:trPr>
          <w:ins w:id="186" w:author="Sairus Patel" w:date="2013-07-15T16:57:00Z"/>
        </w:trPr>
        <w:tc>
          <w:tcPr>
            <w:tcW w:w="817" w:type="pct"/>
          </w:tcPr>
          <w:p w14:paraId="072E3DAF" w14:textId="7A64EAF3" w:rsidR="00F562ED" w:rsidDel="007C672D" w:rsidRDefault="0018004C" w:rsidP="00ED394D">
            <w:pPr>
              <w:rPr>
                <w:ins w:id="187" w:author="Sairus Patel" w:date="2013-07-15T16:57:00Z"/>
              </w:rPr>
            </w:pPr>
            <w:r>
              <w:t>SVG Document Index Entry</w:t>
            </w:r>
          </w:p>
        </w:tc>
        <w:tc>
          <w:tcPr>
            <w:tcW w:w="1812" w:type="pct"/>
          </w:tcPr>
          <w:p w14:paraId="14011E72" w14:textId="4F02004A" w:rsidR="00F562ED" w:rsidDel="007C672D" w:rsidRDefault="0018004C" w:rsidP="00ED394D">
            <w:pPr>
              <w:rPr>
                <w:ins w:id="188" w:author="Sairus Patel" w:date="2013-07-15T16:57:00Z"/>
              </w:rPr>
            </w:pPr>
            <w:proofErr w:type="gramStart"/>
            <w:r>
              <w:t>entries</w:t>
            </w:r>
            <w:proofErr w:type="gramEnd"/>
            <w:r>
              <w:t>[</w:t>
            </w:r>
            <w:proofErr w:type="spellStart"/>
            <w:r>
              <w:t>numEntries</w:t>
            </w:r>
            <w:proofErr w:type="spellEnd"/>
            <w:r>
              <w:t>]</w:t>
            </w:r>
          </w:p>
        </w:tc>
        <w:tc>
          <w:tcPr>
            <w:tcW w:w="2371" w:type="pct"/>
          </w:tcPr>
          <w:p w14:paraId="09F9B3EA" w14:textId="5A29CE97" w:rsidR="00F562ED" w:rsidDel="007C672D" w:rsidRDefault="0018004C" w:rsidP="002E56B3">
            <w:pPr>
              <w:rPr>
                <w:ins w:id="189" w:author="Sairus Patel" w:date="2013-07-15T16:57:00Z"/>
              </w:rPr>
            </w:pPr>
            <w:r>
              <w:t xml:space="preserve">Array of </w:t>
            </w:r>
            <w:r w:rsidR="002E56B3">
              <w:t>SVG Document Index Entries.</w:t>
            </w:r>
          </w:p>
        </w:tc>
      </w:tr>
    </w:tbl>
    <w:p w14:paraId="458DA23D" w14:textId="77777777" w:rsidR="00B022D6" w:rsidRDefault="00B022D6" w:rsidP="00B022D6">
      <w:pPr>
        <w:autoSpaceDE w:val="0"/>
        <w:autoSpaceDN w:val="0"/>
        <w:adjustRightInd w:val="0"/>
        <w:spacing w:after="0" w:line="240" w:lineRule="auto"/>
        <w:rPr>
          <w:lang w:val="en"/>
        </w:rPr>
      </w:pPr>
    </w:p>
    <w:p w14:paraId="3FB92A9B" w14:textId="77777777" w:rsidR="002C480C" w:rsidRPr="00B022D6" w:rsidRDefault="002C480C" w:rsidP="00B022D6">
      <w:pPr>
        <w:autoSpaceDE w:val="0"/>
        <w:autoSpaceDN w:val="0"/>
        <w:adjustRightInd w:val="0"/>
        <w:spacing w:after="0" w:line="240" w:lineRule="auto"/>
        <w:rPr>
          <w:ins w:id="190" w:author="Sairus Patel" w:date="2013-07-16T12:37:00Z"/>
          <w:lang w:val="en"/>
        </w:rPr>
      </w:pPr>
    </w:p>
    <w:p w14:paraId="3AEDA627" w14:textId="71C66FDE" w:rsidR="00ED394D" w:rsidRPr="00ED394D" w:rsidRDefault="00ED394D" w:rsidP="00111D7F">
      <w:pPr>
        <w:autoSpaceDE w:val="0"/>
        <w:autoSpaceDN w:val="0"/>
        <w:adjustRightInd w:val="0"/>
        <w:rPr>
          <w:ins w:id="191" w:author="Sairus Patel" w:date="2013-07-15T16:57:00Z"/>
          <w:rFonts w:cs="Helvetica"/>
          <w:i/>
          <w:color w:val="343434"/>
          <w:rPrChange w:id="192" w:author="Sairus Patel" w:date="2013-07-16T12:37:00Z">
            <w:rPr>
              <w:ins w:id="193" w:author="Sairus Patel" w:date="2013-07-15T16:57:00Z"/>
              <w:rFonts w:cs="Helvetica"/>
              <w:color w:val="343434"/>
            </w:rPr>
          </w:rPrChange>
        </w:rPr>
      </w:pPr>
      <w:ins w:id="194" w:author="Sairus Patel" w:date="2013-07-16T12:37:00Z">
        <w:r w:rsidRPr="00ED394D">
          <w:rPr>
            <w:rFonts w:cs="Helvetica"/>
            <w:i/>
            <w:color w:val="343434"/>
            <w:rPrChange w:id="195" w:author="Sairus Patel" w:date="2013-07-16T12:37:00Z">
              <w:rPr>
                <w:rFonts w:cs="Helvetica"/>
                <w:color w:val="343434"/>
              </w:rPr>
            </w:rPrChange>
          </w:rPr>
          <w:t xml:space="preserve">SVG </w:t>
        </w:r>
      </w:ins>
      <w:r w:rsidR="0018004C">
        <w:rPr>
          <w:rFonts w:cs="Helvetica"/>
          <w:i/>
          <w:color w:val="343434"/>
        </w:rPr>
        <w:t>D</w:t>
      </w:r>
      <w:ins w:id="196" w:author="Sairus Patel" w:date="2013-07-16T12:37:00Z">
        <w:r w:rsidRPr="00ED394D">
          <w:rPr>
            <w:rFonts w:cs="Helvetica"/>
            <w:i/>
            <w:color w:val="343434"/>
            <w:rPrChange w:id="197" w:author="Sairus Patel" w:date="2013-07-16T12:37:00Z">
              <w:rPr>
                <w:rFonts w:cs="Helvetica"/>
                <w:color w:val="343434"/>
              </w:rPr>
            </w:rPrChange>
          </w:rPr>
          <w:t xml:space="preserve">ocument </w:t>
        </w:r>
      </w:ins>
      <w:r w:rsidR="0018004C">
        <w:rPr>
          <w:rFonts w:cs="Helvetica"/>
          <w:i/>
          <w:color w:val="343434"/>
        </w:rPr>
        <w:t>I</w:t>
      </w:r>
      <w:ins w:id="198" w:author="Sairus Patel" w:date="2013-07-16T12:37:00Z">
        <w:r w:rsidRPr="00ED394D">
          <w:rPr>
            <w:rFonts w:cs="Helvetica"/>
            <w:i/>
            <w:color w:val="343434"/>
            <w:rPrChange w:id="199" w:author="Sairus Patel" w:date="2013-07-16T12:37:00Z">
              <w:rPr>
                <w:rFonts w:cs="Helvetica"/>
                <w:color w:val="343434"/>
              </w:rPr>
            </w:rPrChange>
          </w:rPr>
          <w:t xml:space="preserve">ndex </w:t>
        </w:r>
      </w:ins>
      <w:r w:rsidR="0018004C">
        <w:rPr>
          <w:rFonts w:cs="Helvetica"/>
          <w:i/>
          <w:color w:val="343434"/>
        </w:rPr>
        <w:t>E</w:t>
      </w:r>
      <w:ins w:id="200" w:author="Sairus Patel" w:date="2013-07-16T12:37:00Z">
        <w:r w:rsidRPr="00ED394D">
          <w:rPr>
            <w:rFonts w:cs="Helvetica"/>
            <w:i/>
            <w:color w:val="343434"/>
            <w:rPrChange w:id="201" w:author="Sairus Patel" w:date="2013-07-16T12:37:00Z">
              <w:rPr>
                <w:rFonts w:cs="Helvetica"/>
                <w:color w:val="343434"/>
              </w:rPr>
            </w:rPrChange>
          </w:rPr>
          <w:t>ntry</w:t>
        </w:r>
      </w:ins>
    </w:p>
    <w:p w14:paraId="59F342BE" w14:textId="797F7968" w:rsidR="007C672D" w:rsidRPr="007C672D" w:rsidRDefault="007C672D" w:rsidP="00111D7F">
      <w:pPr>
        <w:autoSpaceDE w:val="0"/>
        <w:autoSpaceDN w:val="0"/>
        <w:adjustRightInd w:val="0"/>
        <w:rPr>
          <w:ins w:id="202" w:author="Sairus Patel" w:date="2013-07-12T15:49:00Z"/>
          <w:b/>
          <w:lang w:val="en"/>
        </w:rPr>
      </w:pPr>
      <w:ins w:id="203" w:author="Sairus Patel" w:date="2013-07-12T15:52:00Z">
        <w:r w:rsidRPr="007C672D">
          <w:rPr>
            <w:rFonts w:cs="Helvetica"/>
            <w:color w:val="343434"/>
            <w:rPrChange w:id="204" w:author="Sairus Patel" w:date="2013-07-12T15:52:00Z">
              <w:rPr>
                <w:rFonts w:ascii="Helvetica" w:hAnsi="Helvetica" w:cs="Helvetica"/>
                <w:color w:val="343434"/>
                <w:sz w:val="32"/>
                <w:szCs w:val="32"/>
              </w:rPr>
            </w:rPrChange>
          </w:rPr>
          <w:t xml:space="preserve">Each </w:t>
        </w:r>
      </w:ins>
      <w:ins w:id="205" w:author="Sairus Patel" w:date="2013-07-12T16:08:00Z">
        <w:r w:rsidR="00DE13CD">
          <w:rPr>
            <w:rFonts w:cs="Helvetica"/>
            <w:color w:val="343434"/>
          </w:rPr>
          <w:t xml:space="preserve">SVG document </w:t>
        </w:r>
      </w:ins>
      <w:ins w:id="206" w:author="Sairus Patel" w:date="2013-07-12T15:52:00Z">
        <w:r w:rsidRPr="007C672D">
          <w:rPr>
            <w:rFonts w:cs="Helvetica"/>
            <w:color w:val="343434"/>
            <w:rPrChange w:id="207" w:author="Sairus Patel" w:date="2013-07-12T15:52:00Z">
              <w:rPr>
                <w:rFonts w:ascii="Helvetica" w:hAnsi="Helvetica" w:cs="Helvetica"/>
                <w:color w:val="343434"/>
                <w:sz w:val="32"/>
                <w:szCs w:val="32"/>
              </w:rPr>
            </w:rPrChange>
          </w:rPr>
          <w:t xml:space="preserve">index entry specifies a range </w:t>
        </w:r>
        <w:r w:rsidRPr="007C672D">
          <w:rPr>
            <w:rFonts w:cs="Courier"/>
            <w:color w:val="343434"/>
            <w:rPrChange w:id="208" w:author="Sairus Patel" w:date="2013-07-12T15:52:00Z">
              <w:rPr>
                <w:rFonts w:ascii="Courier" w:hAnsi="Courier" w:cs="Courier"/>
                <w:color w:val="343434"/>
                <w:sz w:val="26"/>
                <w:szCs w:val="26"/>
              </w:rPr>
            </w:rPrChange>
          </w:rPr>
          <w:t>[</w:t>
        </w:r>
        <w:proofErr w:type="spellStart"/>
        <w:r w:rsidRPr="007C672D">
          <w:rPr>
            <w:rFonts w:cs="Courier"/>
            <w:color w:val="343434"/>
            <w:rPrChange w:id="209" w:author="Sairus Patel" w:date="2013-07-12T15:52:00Z">
              <w:rPr>
                <w:rFonts w:ascii="Courier" w:hAnsi="Courier" w:cs="Courier"/>
                <w:color w:val="343434"/>
                <w:sz w:val="26"/>
                <w:szCs w:val="26"/>
              </w:rPr>
            </w:rPrChange>
          </w:rPr>
          <w:t>startGlyphI</w:t>
        </w:r>
      </w:ins>
      <w:ins w:id="210" w:author="Sairus Patel" w:date="2013-07-12T15:59:00Z">
        <w:r w:rsidR="00292B2A">
          <w:rPr>
            <w:rFonts w:cs="Courier"/>
            <w:color w:val="343434"/>
          </w:rPr>
          <w:t>D</w:t>
        </w:r>
      </w:ins>
      <w:proofErr w:type="spellEnd"/>
      <w:ins w:id="211" w:author="Sairus Patel" w:date="2013-07-12T15:52:00Z">
        <w:r w:rsidRPr="007C672D">
          <w:rPr>
            <w:rFonts w:cs="Courier"/>
            <w:color w:val="343434"/>
            <w:rPrChange w:id="212" w:author="Sairus Patel" w:date="2013-07-12T15:52:00Z">
              <w:rPr>
                <w:rFonts w:ascii="Courier" w:hAnsi="Courier" w:cs="Courier"/>
                <w:color w:val="343434"/>
                <w:sz w:val="26"/>
                <w:szCs w:val="26"/>
              </w:rPr>
            </w:rPrChange>
          </w:rPr>
          <w:t xml:space="preserve">, </w:t>
        </w:r>
        <w:proofErr w:type="spellStart"/>
        <w:r w:rsidRPr="007C672D">
          <w:rPr>
            <w:rFonts w:cs="Courier"/>
            <w:color w:val="343434"/>
            <w:rPrChange w:id="213" w:author="Sairus Patel" w:date="2013-07-12T15:52:00Z">
              <w:rPr>
                <w:rFonts w:ascii="Courier" w:hAnsi="Courier" w:cs="Courier"/>
                <w:color w:val="343434"/>
                <w:sz w:val="26"/>
                <w:szCs w:val="26"/>
              </w:rPr>
            </w:rPrChange>
          </w:rPr>
          <w:t>endGlyphI</w:t>
        </w:r>
      </w:ins>
      <w:ins w:id="214" w:author="Sairus Patel" w:date="2013-07-12T15:59:00Z">
        <w:r w:rsidR="00292B2A">
          <w:rPr>
            <w:rFonts w:cs="Courier"/>
            <w:color w:val="343434"/>
          </w:rPr>
          <w:t>D</w:t>
        </w:r>
      </w:ins>
      <w:proofErr w:type="spellEnd"/>
      <w:ins w:id="215" w:author="Sairus Patel" w:date="2013-07-12T15:52:00Z">
        <w:r w:rsidRPr="007C672D">
          <w:rPr>
            <w:rFonts w:cs="Courier"/>
            <w:color w:val="343434"/>
            <w:rPrChange w:id="216" w:author="Sairus Patel" w:date="2013-07-12T15:52:00Z">
              <w:rPr>
                <w:rFonts w:ascii="Courier" w:hAnsi="Courier" w:cs="Courier"/>
                <w:color w:val="343434"/>
                <w:sz w:val="26"/>
                <w:szCs w:val="26"/>
              </w:rPr>
            </w:rPrChange>
          </w:rPr>
          <w:t>]</w:t>
        </w:r>
      </w:ins>
      <w:r w:rsidR="00F46157">
        <w:rPr>
          <w:rFonts w:cs="Courier"/>
          <w:color w:val="343434"/>
        </w:rPr>
        <w:t>, inclusive,</w:t>
      </w:r>
      <w:ins w:id="217" w:author="Sairus Patel" w:date="2013-07-12T15:52:00Z">
        <w:r w:rsidRPr="007C672D">
          <w:rPr>
            <w:rFonts w:cs="Helvetica"/>
            <w:color w:val="343434"/>
            <w:rPrChange w:id="218" w:author="Sairus Patel" w:date="2013-07-12T15:52:00Z">
              <w:rPr>
                <w:rFonts w:ascii="Helvetica" w:hAnsi="Helvetica" w:cs="Helvetica"/>
                <w:color w:val="343434"/>
                <w:sz w:val="32"/>
                <w:szCs w:val="32"/>
              </w:rPr>
            </w:rPrChange>
          </w:rPr>
          <w:t xml:space="preserve"> of glyph IDs and the location of </w:t>
        </w:r>
      </w:ins>
      <w:r w:rsidR="004430F6">
        <w:rPr>
          <w:rFonts w:cs="Helvetica"/>
          <w:color w:val="343434"/>
        </w:rPr>
        <w:t>its</w:t>
      </w:r>
      <w:ins w:id="219" w:author="Sairus Patel" w:date="2013-07-12T15:52:00Z">
        <w:r w:rsidRPr="007C672D">
          <w:rPr>
            <w:rFonts w:cs="Helvetica"/>
            <w:color w:val="343434"/>
            <w:rPrChange w:id="220" w:author="Sairus Patel" w:date="2013-07-12T15:52:00Z">
              <w:rPr>
                <w:rFonts w:ascii="Helvetica" w:hAnsi="Helvetica" w:cs="Helvetica"/>
                <w:color w:val="343434"/>
                <w:sz w:val="32"/>
                <w:szCs w:val="32"/>
              </w:rPr>
            </w:rPrChange>
          </w:rPr>
          <w:t xml:space="preserve"> associated SVG document in the </w:t>
        </w:r>
      </w:ins>
      <w:ins w:id="221" w:author="Sairus Patel" w:date="2013-07-16T12:38:00Z">
        <w:r w:rsidR="00ED394D">
          <w:rPr>
            <w:rFonts w:cs="Helvetica"/>
            <w:color w:val="343434"/>
          </w:rPr>
          <w:t>SVG table</w:t>
        </w:r>
      </w:ins>
      <w:ins w:id="222" w:author="Sairus Patel" w:date="2013-07-12T15:52:00Z">
        <w:r w:rsidRPr="007C672D">
          <w:rPr>
            <w:rFonts w:cs="Helvetica"/>
            <w:color w:val="343434"/>
            <w:rPrChange w:id="223" w:author="Sairus Patel" w:date="2013-07-12T15:52:00Z">
              <w:rPr>
                <w:rFonts w:ascii="Helvetica" w:hAnsi="Helvetica" w:cs="Helvetica"/>
                <w:color w:val="343434"/>
                <w:sz w:val="32"/>
                <w:szCs w:val="32"/>
              </w:rPr>
            </w:rPrChange>
          </w:rPr>
          <w:t>.</w:t>
        </w:r>
      </w:ins>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195"/>
        <w:gridCol w:w="2879"/>
        <w:gridCol w:w="6956"/>
      </w:tblGrid>
      <w:tr w:rsidR="007C672D" w:rsidRPr="00D616C6" w14:paraId="5A0A6B99" w14:textId="77777777" w:rsidTr="00292B2A">
        <w:trPr>
          <w:ins w:id="224" w:author="Sairus Patel" w:date="2013-07-12T15:50:00Z"/>
        </w:trPr>
        <w:tc>
          <w:tcPr>
            <w:tcW w:w="542" w:type="pct"/>
            <w:hideMark/>
          </w:tcPr>
          <w:p w14:paraId="6CD27CF8" w14:textId="0520C86D" w:rsidR="007C672D" w:rsidRPr="00D616C6" w:rsidRDefault="007C672D" w:rsidP="00292B2A">
            <w:pPr>
              <w:rPr>
                <w:ins w:id="225" w:author="Sairus Patel" w:date="2013-07-12T15:50:00Z"/>
              </w:rPr>
            </w:pPr>
            <w:ins w:id="226" w:author="Sairus Patel" w:date="2013-07-12T15:50:00Z">
              <w:r>
                <w:t>USHORT</w:t>
              </w:r>
            </w:ins>
          </w:p>
        </w:tc>
        <w:tc>
          <w:tcPr>
            <w:tcW w:w="1305" w:type="pct"/>
            <w:hideMark/>
          </w:tcPr>
          <w:p w14:paraId="62113000" w14:textId="05322B5C" w:rsidR="007C672D" w:rsidRPr="00D616C6" w:rsidRDefault="007C672D" w:rsidP="00292B2A">
            <w:pPr>
              <w:rPr>
                <w:ins w:id="227" w:author="Sairus Patel" w:date="2013-07-12T15:50:00Z"/>
              </w:rPr>
            </w:pPr>
            <w:proofErr w:type="spellStart"/>
            <w:proofErr w:type="gramStart"/>
            <w:ins w:id="228" w:author="Sairus Patel" w:date="2013-07-12T15:51:00Z">
              <w:r>
                <w:t>startGlyphID</w:t>
              </w:r>
            </w:ins>
            <w:proofErr w:type="spellEnd"/>
            <w:proofErr w:type="gramEnd"/>
          </w:p>
        </w:tc>
        <w:tc>
          <w:tcPr>
            <w:tcW w:w="3153" w:type="pct"/>
            <w:hideMark/>
          </w:tcPr>
          <w:p w14:paraId="486B5E38" w14:textId="79AD7955" w:rsidR="007C672D" w:rsidRPr="007C672D" w:rsidRDefault="007C672D" w:rsidP="00292B2A">
            <w:pPr>
              <w:spacing w:after="200" w:line="276" w:lineRule="auto"/>
              <w:rPr>
                <w:ins w:id="229" w:author="Sairus Patel" w:date="2013-07-12T15:50:00Z"/>
              </w:rPr>
            </w:pPr>
            <w:ins w:id="230" w:author="Sairus Patel" w:date="2013-07-12T15:56:00Z">
              <w:r w:rsidRPr="007C672D">
                <w:rPr>
                  <w:rFonts w:cs="Helvetica"/>
                  <w:color w:val="343434"/>
                  <w:rPrChange w:id="231" w:author="Sairus Patel" w:date="2013-07-12T15:56:00Z">
                    <w:rPr>
                      <w:rFonts w:ascii="Helvetica" w:hAnsi="Helvetica" w:cs="Helvetica"/>
                      <w:color w:val="343434"/>
                      <w:sz w:val="32"/>
                      <w:szCs w:val="32"/>
                    </w:rPr>
                  </w:rPrChange>
                </w:rPr>
                <w:t>The first glyph ID in the range described by this index entry.</w:t>
              </w:r>
            </w:ins>
          </w:p>
        </w:tc>
      </w:tr>
      <w:tr w:rsidR="007C672D" w:rsidRPr="00D616C6" w14:paraId="66B24B9A" w14:textId="77777777" w:rsidTr="00292B2A">
        <w:trPr>
          <w:ins w:id="232" w:author="Sairus Patel" w:date="2013-07-12T15:50:00Z"/>
        </w:trPr>
        <w:tc>
          <w:tcPr>
            <w:tcW w:w="542" w:type="pct"/>
          </w:tcPr>
          <w:p w14:paraId="5CCEC3F1" w14:textId="38E37A38" w:rsidR="007C672D" w:rsidRDefault="007C672D" w:rsidP="00292B2A">
            <w:pPr>
              <w:rPr>
                <w:ins w:id="233" w:author="Sairus Patel" w:date="2013-07-12T15:50:00Z"/>
              </w:rPr>
            </w:pPr>
            <w:ins w:id="234" w:author="Sairus Patel" w:date="2013-07-12T15:51:00Z">
              <w:r>
                <w:t>USHORT</w:t>
              </w:r>
            </w:ins>
          </w:p>
        </w:tc>
        <w:tc>
          <w:tcPr>
            <w:tcW w:w="1305" w:type="pct"/>
          </w:tcPr>
          <w:p w14:paraId="033FDBF5" w14:textId="19B1ED8F" w:rsidR="007C672D" w:rsidRDefault="007C672D" w:rsidP="00292B2A">
            <w:pPr>
              <w:rPr>
                <w:ins w:id="235" w:author="Sairus Patel" w:date="2013-07-12T15:50:00Z"/>
              </w:rPr>
            </w:pPr>
            <w:proofErr w:type="spellStart"/>
            <w:proofErr w:type="gramStart"/>
            <w:ins w:id="236" w:author="Sairus Patel" w:date="2013-07-12T15:51:00Z">
              <w:r>
                <w:t>endGlyphID</w:t>
              </w:r>
            </w:ins>
            <w:proofErr w:type="spellEnd"/>
            <w:proofErr w:type="gramEnd"/>
          </w:p>
        </w:tc>
        <w:tc>
          <w:tcPr>
            <w:tcW w:w="3153" w:type="pct"/>
          </w:tcPr>
          <w:p w14:paraId="43E5EC98" w14:textId="343861A8" w:rsidR="007C672D" w:rsidRDefault="007C672D">
            <w:pPr>
              <w:rPr>
                <w:ins w:id="237" w:author="Sairus Patel" w:date="2013-07-12T15:50:00Z"/>
              </w:rPr>
              <w:pPrChange w:id="238" w:author="Sairus Patel" w:date="2013-07-12T16:01:00Z">
                <w:pPr>
                  <w:spacing w:after="200" w:line="276" w:lineRule="auto"/>
                </w:pPr>
              </w:pPrChange>
            </w:pPr>
            <w:ins w:id="239" w:author="Sairus Patel" w:date="2013-07-12T15:56:00Z">
              <w:r w:rsidRPr="00263F97">
                <w:rPr>
                  <w:rFonts w:cs="Helvetica"/>
                  <w:color w:val="343434"/>
                </w:rPr>
                <w:t xml:space="preserve">The </w:t>
              </w:r>
              <w:r>
                <w:rPr>
                  <w:rFonts w:cs="Helvetica"/>
                  <w:color w:val="343434"/>
                </w:rPr>
                <w:t>last</w:t>
              </w:r>
              <w:r w:rsidRPr="00263F97">
                <w:rPr>
                  <w:rFonts w:cs="Helvetica"/>
                  <w:color w:val="343434"/>
                </w:rPr>
                <w:t xml:space="preserve"> glyph ID in the range described by this index entry.</w:t>
              </w:r>
            </w:ins>
            <w:ins w:id="240" w:author="Sairus Patel" w:date="2013-07-12T15:57:00Z">
              <w:r w:rsidR="00292B2A">
                <w:rPr>
                  <w:rFonts w:cs="Helvetica"/>
                  <w:color w:val="343434"/>
                </w:rPr>
                <w:t xml:space="preserve"> Must be </w:t>
              </w:r>
            </w:ins>
            <w:ins w:id="241" w:author="Sairus Patel" w:date="2013-07-12T16:01:00Z">
              <w:r w:rsidR="00292B2A">
                <w:rPr>
                  <w:rFonts w:cs="Helvetica"/>
                  <w:color w:val="343434"/>
                </w:rPr>
                <w:t>&gt;=</w:t>
              </w:r>
            </w:ins>
            <w:ins w:id="242" w:author="Sairus Patel" w:date="2013-07-12T15:57:00Z">
              <w:r>
                <w:rPr>
                  <w:rFonts w:cs="Helvetica"/>
                  <w:color w:val="343434"/>
                </w:rPr>
                <w:t xml:space="preserve"> </w:t>
              </w:r>
              <w:proofErr w:type="spellStart"/>
              <w:r>
                <w:rPr>
                  <w:rFonts w:cs="Helvetica"/>
                  <w:color w:val="343434"/>
                </w:rPr>
                <w:t>startGlyphID</w:t>
              </w:r>
              <w:proofErr w:type="spellEnd"/>
              <w:r>
                <w:rPr>
                  <w:rFonts w:cs="Helvetica"/>
                  <w:color w:val="343434"/>
                </w:rPr>
                <w:t>.</w:t>
              </w:r>
            </w:ins>
          </w:p>
        </w:tc>
      </w:tr>
      <w:tr w:rsidR="007C672D" w:rsidRPr="00D616C6" w14:paraId="619D937B" w14:textId="77777777" w:rsidTr="00292B2A">
        <w:tc>
          <w:tcPr>
            <w:tcW w:w="542" w:type="pct"/>
            <w:hideMark/>
          </w:tcPr>
          <w:p w14:paraId="19110123" w14:textId="77777777" w:rsidR="007C672D" w:rsidRPr="00D616C6" w:rsidRDefault="007C672D" w:rsidP="00292B2A">
            <w:moveToRangeStart w:id="243" w:author="Sairus Patel" w:date="2013-07-12T15:49:00Z" w:name="move235263508"/>
            <w:moveTo w:id="244" w:author="Sairus Patel" w:date="2013-07-12T15:49:00Z">
              <w:r>
                <w:t>ULONG</w:t>
              </w:r>
            </w:moveTo>
          </w:p>
        </w:tc>
        <w:tc>
          <w:tcPr>
            <w:tcW w:w="1305" w:type="pct"/>
            <w:hideMark/>
          </w:tcPr>
          <w:p w14:paraId="3C6567C5" w14:textId="0AFC2F98" w:rsidR="007C672D" w:rsidRPr="00D616C6" w:rsidRDefault="0064723E" w:rsidP="00292B2A">
            <w:proofErr w:type="spellStart"/>
            <w:proofErr w:type="gramStart"/>
            <w:r>
              <w:t>svgD</w:t>
            </w:r>
            <w:moveTo w:id="245" w:author="Sairus Patel" w:date="2013-07-12T15:49:00Z">
              <w:r w:rsidR="007C672D">
                <w:t>ocOffset</w:t>
              </w:r>
            </w:moveTo>
            <w:proofErr w:type="spellEnd"/>
            <w:proofErr w:type="gramEnd"/>
          </w:p>
        </w:tc>
        <w:tc>
          <w:tcPr>
            <w:tcW w:w="3153" w:type="pct"/>
            <w:hideMark/>
          </w:tcPr>
          <w:p w14:paraId="194AB20E" w14:textId="3196E925" w:rsidR="007C672D" w:rsidRPr="00D616C6" w:rsidRDefault="007C672D">
            <w:pPr>
              <w:pPrChange w:id="246" w:author="Sairus Patel" w:date="2013-07-16T12:39:00Z">
                <w:pPr>
                  <w:spacing w:after="200" w:line="276" w:lineRule="auto"/>
                </w:pPr>
              </w:pPrChange>
            </w:pPr>
            <w:moveTo w:id="247" w:author="Sairus Patel" w:date="2013-07-12T15:49:00Z">
              <w:r>
                <w:t xml:space="preserve">Offset from the beginning of the SVG </w:t>
              </w:r>
              <w:del w:id="248" w:author="Sairus Patel" w:date="2013-07-16T12:39:00Z">
                <w:r w:rsidDel="00ED394D">
                  <w:delText>table</w:delText>
                </w:r>
              </w:del>
            </w:moveTo>
            <w:r w:rsidR="00E466B5">
              <w:t>D</w:t>
            </w:r>
            <w:ins w:id="249" w:author="Sairus Patel" w:date="2013-07-16T12:39:00Z">
              <w:r w:rsidR="00ED394D">
                <w:t xml:space="preserve">ocument </w:t>
              </w:r>
            </w:ins>
            <w:r w:rsidR="00E466B5">
              <w:t>I</w:t>
            </w:r>
            <w:ins w:id="250" w:author="Sairus Patel" w:date="2013-07-16T12:39:00Z">
              <w:r w:rsidR="00ED394D">
                <w:t xml:space="preserve">ndex </w:t>
              </w:r>
            </w:ins>
            <w:moveTo w:id="251" w:author="Sairus Patel" w:date="2013-07-12T15:49:00Z">
              <w:r>
                <w:t>to a</w:t>
              </w:r>
            </w:moveTo>
            <w:r w:rsidR="0064723E">
              <w:t xml:space="preserve">n </w:t>
            </w:r>
            <w:moveTo w:id="252" w:author="Sairus Patel" w:date="2013-07-12T15:49:00Z">
              <w:r>
                <w:t>SVG document. Must be non-zero.</w:t>
              </w:r>
            </w:moveTo>
          </w:p>
        </w:tc>
      </w:tr>
      <w:tr w:rsidR="007C672D" w:rsidRPr="00D616C6" w14:paraId="451DA690" w14:textId="77777777" w:rsidTr="00292B2A">
        <w:tc>
          <w:tcPr>
            <w:tcW w:w="542" w:type="pct"/>
          </w:tcPr>
          <w:p w14:paraId="752FD210" w14:textId="77777777" w:rsidR="007C672D" w:rsidRDefault="007C672D" w:rsidP="00292B2A">
            <w:moveTo w:id="253" w:author="Sairus Patel" w:date="2013-07-12T15:49:00Z">
              <w:r>
                <w:t>ULONG</w:t>
              </w:r>
            </w:moveTo>
          </w:p>
        </w:tc>
        <w:tc>
          <w:tcPr>
            <w:tcW w:w="1305" w:type="pct"/>
          </w:tcPr>
          <w:p w14:paraId="469A9DBB" w14:textId="0399D8E7" w:rsidR="007C672D" w:rsidRDefault="0064723E" w:rsidP="00292B2A">
            <w:proofErr w:type="spellStart"/>
            <w:proofErr w:type="gramStart"/>
            <w:r>
              <w:t>svg</w:t>
            </w:r>
            <w:moveTo w:id="254" w:author="Sairus Patel" w:date="2013-07-12T15:49:00Z">
              <w:r w:rsidR="007C672D">
                <w:t>DocLength</w:t>
              </w:r>
            </w:moveTo>
            <w:proofErr w:type="spellEnd"/>
            <w:proofErr w:type="gramEnd"/>
          </w:p>
        </w:tc>
        <w:tc>
          <w:tcPr>
            <w:tcW w:w="3153" w:type="pct"/>
          </w:tcPr>
          <w:p w14:paraId="34A1FAC2" w14:textId="66E8949A" w:rsidR="007C672D" w:rsidRDefault="007C672D" w:rsidP="0064723E">
            <w:moveTo w:id="255" w:author="Sairus Patel" w:date="2013-07-12T15:49:00Z">
              <w:r>
                <w:t>Length of the SVG document. Must be non-zero.</w:t>
              </w:r>
            </w:moveTo>
          </w:p>
        </w:tc>
      </w:tr>
      <w:moveToRangeEnd w:id="243"/>
    </w:tbl>
    <w:p w14:paraId="20DF1373" w14:textId="77777777" w:rsidR="000B6CEC" w:rsidRDefault="000B6CEC" w:rsidP="00111D7F">
      <w:pPr>
        <w:autoSpaceDE w:val="0"/>
        <w:autoSpaceDN w:val="0"/>
        <w:adjustRightInd w:val="0"/>
        <w:rPr>
          <w:lang w:val="en"/>
        </w:rPr>
      </w:pPr>
    </w:p>
    <w:p w14:paraId="0AE423D1" w14:textId="484F66D2" w:rsidR="007C672D" w:rsidRPr="00292B2A" w:rsidRDefault="00292B2A" w:rsidP="00111D7F">
      <w:pPr>
        <w:autoSpaceDE w:val="0"/>
        <w:autoSpaceDN w:val="0"/>
        <w:adjustRightInd w:val="0"/>
        <w:rPr>
          <w:ins w:id="256" w:author="Sairus Patel" w:date="2013-07-12T15:49:00Z"/>
          <w:lang w:val="en"/>
          <w:rPrChange w:id="257" w:author="Sairus Patel" w:date="2013-07-12T16:00:00Z">
            <w:rPr>
              <w:ins w:id="258" w:author="Sairus Patel" w:date="2013-07-12T15:49:00Z"/>
              <w:b/>
              <w:lang w:val="en"/>
            </w:rPr>
          </w:rPrChange>
        </w:rPr>
      </w:pPr>
      <w:ins w:id="259" w:author="Sairus Patel" w:date="2013-07-12T16:00:00Z">
        <w:r>
          <w:rPr>
            <w:lang w:val="en"/>
          </w:rPr>
          <w:lastRenderedPageBreak/>
          <w:t xml:space="preserve">Index entries must be arranged in order of increasing startGlyphID. </w:t>
        </w:r>
      </w:ins>
      <w:ins w:id="260" w:author="Sairus Patel" w:date="2013-07-12T16:02:00Z">
        <w:r>
          <w:rPr>
            <w:lang w:val="en"/>
          </w:rPr>
          <w:t xml:space="preserve">The </w:t>
        </w:r>
      </w:ins>
      <w:ins w:id="261" w:author="Sairus Patel" w:date="2013-07-12T16:00:00Z">
        <w:r>
          <w:rPr>
            <w:lang w:val="en"/>
          </w:rPr>
          <w:t xml:space="preserve">startGlyphID </w:t>
        </w:r>
      </w:ins>
      <w:ins w:id="262" w:author="Sairus Patel" w:date="2013-07-12T16:02:00Z">
        <w:r>
          <w:rPr>
            <w:lang w:val="en"/>
          </w:rPr>
          <w:t xml:space="preserve">of </w:t>
        </w:r>
      </w:ins>
      <w:ins w:id="263" w:author="Sairus Patel" w:date="2013-07-12T16:01:00Z">
        <w:r>
          <w:rPr>
            <w:lang w:val="en"/>
          </w:rPr>
          <w:t>an index entry must be greater than the endGlyphID of the previous index entry, if any.</w:t>
        </w:r>
      </w:ins>
    </w:p>
    <w:p w14:paraId="27804DDF" w14:textId="5B1D97E0" w:rsidR="002008F4" w:rsidRDefault="002008F4" w:rsidP="00111D7F">
      <w:pPr>
        <w:autoSpaceDE w:val="0"/>
        <w:autoSpaceDN w:val="0"/>
        <w:adjustRightInd w:val="0"/>
        <w:rPr>
          <w:ins w:id="264" w:author="Sairus Patel" w:date="2013-07-18T15:58:00Z"/>
        </w:rPr>
      </w:pPr>
      <w:ins w:id="265" w:author="Sairus Patel" w:date="2013-07-18T15:57:00Z">
        <w:r>
          <w:t xml:space="preserve">For further details about the content of the SVG documents, see “Glyph identifiers” and </w:t>
        </w:r>
      </w:ins>
      <w:ins w:id="266" w:author="Sairus Patel" w:date="2013-07-18T15:58:00Z">
        <w:r>
          <w:t xml:space="preserve">the </w:t>
        </w:r>
      </w:ins>
      <w:ins w:id="267" w:author="Sairus Patel" w:date="2013-07-18T15:57:00Z">
        <w:r>
          <w:t>following</w:t>
        </w:r>
      </w:ins>
      <w:ins w:id="268" w:author="Sairus Patel" w:date="2013-07-18T15:58:00Z">
        <w:r>
          <w:t xml:space="preserve"> sections below.</w:t>
        </w:r>
      </w:ins>
    </w:p>
    <w:p w14:paraId="053A0D72" w14:textId="77777777" w:rsidR="002008F4" w:rsidRDefault="002008F4" w:rsidP="002008F4">
      <w:pPr>
        <w:autoSpaceDE w:val="0"/>
        <w:autoSpaceDN w:val="0"/>
        <w:adjustRightInd w:val="0"/>
        <w:spacing w:after="0" w:line="240" w:lineRule="auto"/>
        <w:rPr>
          <w:ins w:id="269" w:author="Sairus Patel" w:date="2013-07-18T15:58:00Z"/>
          <w:b/>
          <w:lang w:val="en"/>
        </w:rPr>
      </w:pPr>
      <w:ins w:id="270" w:author="Sairus Patel" w:date="2013-07-18T15:58:00Z">
        <w:r>
          <w:rPr>
            <w:b/>
            <w:lang w:val="en"/>
          </w:rPr>
          <w:t>Color Palettes subtable</w:t>
        </w:r>
      </w:ins>
    </w:p>
    <w:p w14:paraId="1F227C80" w14:textId="77777777" w:rsidR="002008F4" w:rsidRDefault="002008F4" w:rsidP="002008F4">
      <w:pPr>
        <w:autoSpaceDE w:val="0"/>
        <w:autoSpaceDN w:val="0"/>
        <w:adjustRightInd w:val="0"/>
        <w:spacing w:after="0" w:line="240" w:lineRule="auto"/>
        <w:rPr>
          <w:ins w:id="271" w:author="Sairus Patel" w:date="2013-07-18T15:58:00Z"/>
          <w:b/>
          <w:lang w:val="en"/>
        </w:rPr>
      </w:pPr>
    </w:p>
    <w:p w14:paraId="090EF130" w14:textId="77777777" w:rsidR="002008F4" w:rsidRDefault="002008F4" w:rsidP="002008F4">
      <w:pPr>
        <w:autoSpaceDE w:val="0"/>
        <w:autoSpaceDN w:val="0"/>
        <w:adjustRightInd w:val="0"/>
        <w:spacing w:after="0" w:line="240" w:lineRule="auto"/>
        <w:rPr>
          <w:ins w:id="272" w:author="Sairus Patel" w:date="2013-07-18T15:58:00Z"/>
          <w:lang w:val="en"/>
        </w:rPr>
      </w:pPr>
      <w:ins w:id="273" w:author="Sairus Patel" w:date="2013-07-18T15:58:00Z">
        <w:r>
          <w:rPr>
            <w:lang w:val="en"/>
          </w:rPr>
          <w:t>This optional subtable allows for the SVG glyph descriptions to vary their colors based on parameter values, a sort of “color by numbers” effect. It also specifies any predefined sets of color values, or color palettes, for these parameters.</w:t>
        </w:r>
      </w:ins>
    </w:p>
    <w:p w14:paraId="1D4771F4" w14:textId="77777777" w:rsidR="002008F4" w:rsidRDefault="002008F4" w:rsidP="002008F4">
      <w:pPr>
        <w:autoSpaceDE w:val="0"/>
        <w:autoSpaceDN w:val="0"/>
        <w:adjustRightInd w:val="0"/>
        <w:spacing w:after="0" w:line="240" w:lineRule="auto"/>
        <w:rPr>
          <w:ins w:id="274" w:author="Sairus Patel" w:date="2013-07-18T15:58:00Z"/>
          <w:lang w:val="en"/>
        </w:rPr>
      </w:pPr>
    </w:p>
    <w:p w14:paraId="58EB5F9D" w14:textId="77777777" w:rsidR="002008F4" w:rsidRPr="003D03A7" w:rsidRDefault="002008F4" w:rsidP="002008F4">
      <w:pPr>
        <w:autoSpaceDE w:val="0"/>
        <w:autoSpaceDN w:val="0"/>
        <w:adjustRightInd w:val="0"/>
        <w:rPr>
          <w:ins w:id="275" w:author="Sairus Patel" w:date="2013-07-18T15:58:00Z"/>
          <w:rFonts w:cs="Helvetica"/>
          <w:i/>
          <w:color w:val="343434"/>
        </w:rPr>
      </w:pPr>
      <w:ins w:id="276" w:author="Sairus Patel" w:date="2013-07-18T15:58:00Z">
        <w:r>
          <w:rPr>
            <w:rFonts w:cs="Helvetica"/>
            <w:i/>
            <w:color w:val="343434"/>
          </w:rPr>
          <w:t xml:space="preserve">Color Palettes </w:t>
        </w:r>
        <w:proofErr w:type="spellStart"/>
        <w:r>
          <w:rPr>
            <w:rFonts w:cs="Helvetica"/>
            <w:i/>
            <w:color w:val="343434"/>
          </w:rPr>
          <w:t>subtable</w:t>
        </w:r>
        <w:proofErr w:type="spellEnd"/>
        <w:r w:rsidRPr="00A63982">
          <w:rPr>
            <w:rFonts w:cs="Helvetica"/>
            <w:i/>
            <w:color w:val="343434"/>
          </w:rPr>
          <w:t xml:space="preserve"> header</w:t>
        </w:r>
      </w:ins>
    </w:p>
    <w:tbl>
      <w:tblPr>
        <w:tblStyle w:val="TableGrid"/>
        <w:tblW w:w="5000" w:type="pct"/>
        <w:tblLayout w:type="fixed"/>
        <w:tblCellMar>
          <w:top w:w="58" w:type="dxa"/>
          <w:left w:w="115" w:type="dxa"/>
          <w:bottom w:w="58" w:type="dxa"/>
          <w:right w:w="115" w:type="dxa"/>
        </w:tblCellMar>
        <w:tblLook w:val="04A0" w:firstRow="1" w:lastRow="0" w:firstColumn="1" w:lastColumn="0" w:noHBand="0" w:noVBand="1"/>
      </w:tblPr>
      <w:tblGrid>
        <w:gridCol w:w="1670"/>
        <w:gridCol w:w="4564"/>
        <w:gridCol w:w="4796"/>
      </w:tblGrid>
      <w:tr w:rsidR="002008F4" w:rsidRPr="00AA7CE3" w14:paraId="34442F25" w14:textId="77777777" w:rsidTr="000E1664">
        <w:trPr>
          <w:ins w:id="277" w:author="Sairus Patel" w:date="2013-07-18T15:58:00Z"/>
        </w:trPr>
        <w:tc>
          <w:tcPr>
            <w:tcW w:w="757" w:type="pct"/>
            <w:hideMark/>
          </w:tcPr>
          <w:p w14:paraId="58BFF48B" w14:textId="77777777" w:rsidR="002008F4" w:rsidRPr="00AA7CE3" w:rsidRDefault="002008F4" w:rsidP="000E1664">
            <w:pPr>
              <w:jc w:val="center"/>
              <w:rPr>
                <w:ins w:id="278" w:author="Sairus Patel" w:date="2013-07-18T15:58:00Z"/>
                <w:i/>
              </w:rPr>
            </w:pPr>
            <w:ins w:id="279" w:author="Sairus Patel" w:date="2013-07-18T15:58:00Z">
              <w:r w:rsidRPr="00AA7CE3">
                <w:rPr>
                  <w:i/>
                </w:rPr>
                <w:t>Type</w:t>
              </w:r>
            </w:ins>
          </w:p>
        </w:tc>
        <w:tc>
          <w:tcPr>
            <w:tcW w:w="2069" w:type="pct"/>
            <w:hideMark/>
          </w:tcPr>
          <w:p w14:paraId="57156D3C" w14:textId="77777777" w:rsidR="002008F4" w:rsidRPr="00AA7CE3" w:rsidRDefault="002008F4" w:rsidP="000E1664">
            <w:pPr>
              <w:jc w:val="center"/>
              <w:rPr>
                <w:ins w:id="280" w:author="Sairus Patel" w:date="2013-07-18T15:58:00Z"/>
                <w:i/>
              </w:rPr>
            </w:pPr>
            <w:ins w:id="281" w:author="Sairus Patel" w:date="2013-07-18T15:58:00Z">
              <w:r w:rsidRPr="00AA7CE3">
                <w:rPr>
                  <w:i/>
                </w:rPr>
                <w:t>Name</w:t>
              </w:r>
            </w:ins>
          </w:p>
        </w:tc>
        <w:tc>
          <w:tcPr>
            <w:tcW w:w="2174" w:type="pct"/>
            <w:hideMark/>
          </w:tcPr>
          <w:p w14:paraId="6C0C707C" w14:textId="77777777" w:rsidR="002008F4" w:rsidRPr="00AA7CE3" w:rsidRDefault="002008F4" w:rsidP="000E1664">
            <w:pPr>
              <w:jc w:val="center"/>
              <w:rPr>
                <w:ins w:id="282" w:author="Sairus Patel" w:date="2013-07-18T15:58:00Z"/>
                <w:i/>
              </w:rPr>
            </w:pPr>
            <w:ins w:id="283" w:author="Sairus Patel" w:date="2013-07-18T15:58:00Z">
              <w:r w:rsidRPr="00AA7CE3">
                <w:rPr>
                  <w:i/>
                </w:rPr>
                <w:t>Description</w:t>
              </w:r>
            </w:ins>
          </w:p>
        </w:tc>
      </w:tr>
      <w:tr w:rsidR="002008F4" w:rsidRPr="00D616C6" w:rsidDel="007C672D" w14:paraId="68956A18" w14:textId="77777777" w:rsidTr="000E1664">
        <w:trPr>
          <w:trHeight w:val="360"/>
          <w:ins w:id="284" w:author="Sairus Patel" w:date="2013-07-18T15:58:00Z"/>
        </w:trPr>
        <w:tc>
          <w:tcPr>
            <w:tcW w:w="757" w:type="pct"/>
          </w:tcPr>
          <w:p w14:paraId="36D18013" w14:textId="77777777" w:rsidR="002008F4" w:rsidDel="007C672D" w:rsidRDefault="002008F4" w:rsidP="000E1664">
            <w:pPr>
              <w:rPr>
                <w:ins w:id="285" w:author="Sairus Patel" w:date="2013-07-18T15:58:00Z"/>
              </w:rPr>
            </w:pPr>
            <w:ins w:id="286" w:author="Sairus Patel" w:date="2013-07-18T15:58:00Z">
              <w:r>
                <w:t>USHORT</w:t>
              </w:r>
            </w:ins>
          </w:p>
        </w:tc>
        <w:tc>
          <w:tcPr>
            <w:tcW w:w="2069" w:type="pct"/>
          </w:tcPr>
          <w:p w14:paraId="1E2B2661" w14:textId="77777777" w:rsidR="002008F4" w:rsidDel="007C672D" w:rsidRDefault="002008F4" w:rsidP="000E1664">
            <w:pPr>
              <w:rPr>
                <w:ins w:id="287" w:author="Sairus Patel" w:date="2013-07-18T15:58:00Z"/>
              </w:rPr>
            </w:pPr>
            <w:proofErr w:type="spellStart"/>
            <w:proofErr w:type="gramStart"/>
            <w:ins w:id="288" w:author="Sairus Patel" w:date="2013-07-18T15:58:00Z">
              <w:r>
                <w:t>numColorParams</w:t>
              </w:r>
              <w:proofErr w:type="spellEnd"/>
              <w:proofErr w:type="gramEnd"/>
            </w:ins>
          </w:p>
        </w:tc>
        <w:tc>
          <w:tcPr>
            <w:tcW w:w="2174" w:type="pct"/>
          </w:tcPr>
          <w:p w14:paraId="786C2A08" w14:textId="77777777" w:rsidR="002008F4" w:rsidDel="007C672D" w:rsidRDefault="002008F4" w:rsidP="000E1664">
            <w:pPr>
              <w:rPr>
                <w:ins w:id="289" w:author="Sairus Patel" w:date="2013-07-18T15:58:00Z"/>
              </w:rPr>
            </w:pPr>
            <w:ins w:id="290" w:author="Sairus Patel" w:date="2013-07-18T15:58:00Z">
              <w:r>
                <w:t>Number of color parameters for this font. Must be non-zero. See below.</w:t>
              </w:r>
            </w:ins>
          </w:p>
        </w:tc>
      </w:tr>
      <w:tr w:rsidR="002008F4" w:rsidRPr="00D616C6" w:rsidDel="007C672D" w14:paraId="279B8351" w14:textId="77777777" w:rsidTr="000E1664">
        <w:trPr>
          <w:trHeight w:val="360"/>
          <w:ins w:id="291" w:author="Sairus Patel" w:date="2013-07-18T15:58:00Z"/>
        </w:trPr>
        <w:tc>
          <w:tcPr>
            <w:tcW w:w="757" w:type="pct"/>
          </w:tcPr>
          <w:p w14:paraId="4713F7DB" w14:textId="77777777" w:rsidR="002008F4" w:rsidRDefault="002008F4" w:rsidP="000E1664">
            <w:pPr>
              <w:rPr>
                <w:ins w:id="292" w:author="Sairus Patel" w:date="2013-07-18T15:58:00Z"/>
              </w:rPr>
            </w:pPr>
            <w:ins w:id="293" w:author="Sairus Patel" w:date="2013-07-18T15:58:00Z">
              <w:r>
                <w:t>USHORT</w:t>
              </w:r>
            </w:ins>
          </w:p>
        </w:tc>
        <w:tc>
          <w:tcPr>
            <w:tcW w:w="2069" w:type="pct"/>
          </w:tcPr>
          <w:p w14:paraId="64185DEE" w14:textId="77777777" w:rsidR="002008F4" w:rsidRDefault="002008F4" w:rsidP="000E1664">
            <w:pPr>
              <w:rPr>
                <w:ins w:id="294" w:author="Sairus Patel" w:date="2013-07-18T15:58:00Z"/>
              </w:rPr>
            </w:pPr>
            <w:proofErr w:type="spellStart"/>
            <w:proofErr w:type="gramStart"/>
            <w:ins w:id="295" w:author="Sairus Patel" w:date="2013-07-18T15:58:00Z">
              <w:r>
                <w:t>colorParamUINameIDs</w:t>
              </w:r>
              <w:proofErr w:type="spellEnd"/>
              <w:proofErr w:type="gramEnd"/>
              <w:r>
                <w:t>[</w:t>
              </w:r>
              <w:proofErr w:type="spellStart"/>
              <w:r>
                <w:t>numColorParams</w:t>
              </w:r>
              <w:proofErr w:type="spellEnd"/>
              <w:r>
                <w:t>]</w:t>
              </w:r>
            </w:ins>
          </w:p>
        </w:tc>
        <w:tc>
          <w:tcPr>
            <w:tcW w:w="2174" w:type="pct"/>
          </w:tcPr>
          <w:p w14:paraId="15D85758" w14:textId="203EBF6D" w:rsidR="002008F4" w:rsidRDefault="002008F4" w:rsidP="00A70108">
            <w:pPr>
              <w:rPr>
                <w:ins w:id="296" w:author="Sairus Patel" w:date="2013-07-18T15:58:00Z"/>
              </w:rPr>
            </w:pPr>
            <w:ins w:id="297" w:author="Sairus Patel" w:date="2013-07-18T15:58:00Z">
              <w:r>
                <w:t xml:space="preserve">Array of name </w:t>
              </w:r>
            </w:ins>
            <w:ins w:id="298" w:author="Sairus Patel" w:date="2013-07-24T07:47:00Z">
              <w:r w:rsidR="001D1E32">
                <w:t xml:space="preserve">table </w:t>
              </w:r>
            </w:ins>
            <w:ins w:id="299" w:author="Sairus Patel" w:date="2013-07-18T15:58:00Z">
              <w:r>
                <w:t>IDs that describe user interface strings associated with each color parameter, e.g. “</w:t>
              </w:r>
            </w:ins>
            <w:r w:rsidR="000B6CEC">
              <w:t>O</w:t>
            </w:r>
            <w:ins w:id="300" w:author="Sairus Patel" w:date="2013-07-18T15:58:00Z">
              <w:r>
                <w:t>utline”, “</w:t>
              </w:r>
            </w:ins>
            <w:r w:rsidR="000B6CEC">
              <w:t>F</w:t>
            </w:r>
            <w:ins w:id="301" w:author="Sairus Patel" w:date="2013-07-18T15:58:00Z">
              <w:r>
                <w:t xml:space="preserve">ill”. This may be used by </w:t>
              </w:r>
            </w:ins>
            <w:ins w:id="302" w:author="Sairus Patel" w:date="2013-07-18T15:59:00Z">
              <w:r w:rsidR="00464666">
                <w:t xml:space="preserve">document </w:t>
              </w:r>
            </w:ins>
            <w:ins w:id="303" w:author="Sairus Patel" w:date="2013-07-18T15:58:00Z">
              <w:r>
                <w:t xml:space="preserve">authoring applications. Use 0xFFFF if no name ID is </w:t>
              </w:r>
            </w:ins>
            <w:r w:rsidR="00A70108">
              <w:t>provided</w:t>
            </w:r>
            <w:ins w:id="304" w:author="Sairus Patel" w:date="2013-07-18T15:58:00Z">
              <w:r>
                <w:t xml:space="preserve">. The name IDs will usually be in the </w:t>
              </w:r>
            </w:ins>
            <w:r w:rsidR="00A70108">
              <w:t>font-specific</w:t>
            </w:r>
            <w:ins w:id="305" w:author="Sairus Patel" w:date="2013-07-18T15:58:00Z">
              <w:r>
                <w:t xml:space="preserve"> </w:t>
              </w:r>
            </w:ins>
            <w:r w:rsidR="00A70108">
              <w:t>name ID range</w:t>
            </w:r>
            <w:ins w:id="306" w:author="Sairus Patel" w:date="2013-07-18T16:00:00Z">
              <w:r w:rsidR="00464666">
                <w:t xml:space="preserve">, </w:t>
              </w:r>
            </w:ins>
            <w:ins w:id="307" w:author="Sairus Patel" w:date="2013-07-18T15:58:00Z">
              <w:r>
                <w:t>but this is not a requirement.</w:t>
              </w:r>
            </w:ins>
          </w:p>
        </w:tc>
      </w:tr>
      <w:tr w:rsidR="002008F4" w:rsidRPr="00D616C6" w:rsidDel="007C672D" w14:paraId="6C3D16C0" w14:textId="77777777" w:rsidTr="000E1664">
        <w:trPr>
          <w:trHeight w:val="360"/>
          <w:ins w:id="308" w:author="Sairus Patel" w:date="2013-07-18T15:58:00Z"/>
        </w:trPr>
        <w:tc>
          <w:tcPr>
            <w:tcW w:w="757" w:type="pct"/>
          </w:tcPr>
          <w:p w14:paraId="140984AF" w14:textId="77777777" w:rsidR="002008F4" w:rsidRDefault="002008F4" w:rsidP="000E1664">
            <w:pPr>
              <w:rPr>
                <w:ins w:id="309" w:author="Sairus Patel" w:date="2013-07-18T15:58:00Z"/>
              </w:rPr>
            </w:pPr>
            <w:ins w:id="310" w:author="Sairus Patel" w:date="2013-07-18T15:58:00Z">
              <w:r>
                <w:t>USHORT</w:t>
              </w:r>
            </w:ins>
          </w:p>
        </w:tc>
        <w:tc>
          <w:tcPr>
            <w:tcW w:w="2069" w:type="pct"/>
          </w:tcPr>
          <w:p w14:paraId="4C33E146" w14:textId="77777777" w:rsidR="002008F4" w:rsidRDefault="002008F4" w:rsidP="000E1664">
            <w:pPr>
              <w:rPr>
                <w:ins w:id="311" w:author="Sairus Patel" w:date="2013-07-18T15:58:00Z"/>
              </w:rPr>
            </w:pPr>
            <w:proofErr w:type="spellStart"/>
            <w:proofErr w:type="gramStart"/>
            <w:ins w:id="312" w:author="Sairus Patel" w:date="2013-07-18T15:58:00Z">
              <w:r>
                <w:t>numColorPalettes</w:t>
              </w:r>
              <w:proofErr w:type="spellEnd"/>
              <w:proofErr w:type="gramEnd"/>
            </w:ins>
          </w:p>
        </w:tc>
        <w:tc>
          <w:tcPr>
            <w:tcW w:w="2174" w:type="pct"/>
          </w:tcPr>
          <w:p w14:paraId="7D562101" w14:textId="77777777" w:rsidR="002008F4" w:rsidRDefault="002008F4" w:rsidP="000E1664">
            <w:pPr>
              <w:rPr>
                <w:ins w:id="313" w:author="Sairus Patel" w:date="2013-07-18T15:58:00Z"/>
              </w:rPr>
            </w:pPr>
            <w:ins w:id="314" w:author="Sairus Patel" w:date="2013-07-18T15:58:00Z">
              <w:r>
                <w:t>Number of predefined color palettes</w:t>
              </w:r>
            </w:ins>
          </w:p>
        </w:tc>
      </w:tr>
      <w:tr w:rsidR="002008F4" w:rsidRPr="00D616C6" w:rsidDel="007C672D" w14:paraId="6B071CBD" w14:textId="77777777" w:rsidTr="000E1664">
        <w:trPr>
          <w:trHeight w:val="360"/>
          <w:ins w:id="315" w:author="Sairus Patel" w:date="2013-07-18T15:58:00Z"/>
        </w:trPr>
        <w:tc>
          <w:tcPr>
            <w:tcW w:w="757" w:type="pct"/>
          </w:tcPr>
          <w:p w14:paraId="7E9EB975" w14:textId="77777777" w:rsidR="002008F4" w:rsidRDefault="002008F4" w:rsidP="000E1664">
            <w:pPr>
              <w:rPr>
                <w:ins w:id="316" w:author="Sairus Patel" w:date="2013-07-18T15:58:00Z"/>
              </w:rPr>
            </w:pPr>
            <w:ins w:id="317" w:author="Sairus Patel" w:date="2013-07-18T15:58:00Z">
              <w:r>
                <w:t>Color Palette</w:t>
              </w:r>
            </w:ins>
          </w:p>
        </w:tc>
        <w:tc>
          <w:tcPr>
            <w:tcW w:w="2069" w:type="pct"/>
          </w:tcPr>
          <w:p w14:paraId="2A3DCB7F" w14:textId="77777777" w:rsidR="002008F4" w:rsidRDefault="002008F4" w:rsidP="000E1664">
            <w:pPr>
              <w:rPr>
                <w:ins w:id="318" w:author="Sairus Patel" w:date="2013-07-18T15:58:00Z"/>
              </w:rPr>
            </w:pPr>
            <w:proofErr w:type="spellStart"/>
            <w:proofErr w:type="gramStart"/>
            <w:ins w:id="319" w:author="Sairus Patel" w:date="2013-07-18T15:58:00Z">
              <w:r>
                <w:t>colorPalettes</w:t>
              </w:r>
              <w:proofErr w:type="spellEnd"/>
              <w:proofErr w:type="gramEnd"/>
              <w:r>
                <w:t>[</w:t>
              </w:r>
              <w:proofErr w:type="spellStart"/>
              <w:r>
                <w:t>numColorPalettes</w:t>
              </w:r>
              <w:proofErr w:type="spellEnd"/>
              <w:r>
                <w:t>]</w:t>
              </w:r>
            </w:ins>
          </w:p>
        </w:tc>
        <w:tc>
          <w:tcPr>
            <w:tcW w:w="2174" w:type="pct"/>
          </w:tcPr>
          <w:p w14:paraId="1FB482B5" w14:textId="77777777" w:rsidR="002008F4" w:rsidRDefault="002008F4" w:rsidP="000E1664">
            <w:pPr>
              <w:rPr>
                <w:ins w:id="320" w:author="Sairus Patel" w:date="2013-07-18T15:58:00Z"/>
              </w:rPr>
            </w:pPr>
            <w:ins w:id="321" w:author="Sairus Patel" w:date="2013-07-18T15:58:00Z">
              <w:r>
                <w:t>Array of color palettes.</w:t>
              </w:r>
            </w:ins>
          </w:p>
        </w:tc>
      </w:tr>
    </w:tbl>
    <w:p w14:paraId="0AE66757" w14:textId="77777777" w:rsidR="002008F4" w:rsidRDefault="002008F4" w:rsidP="002008F4">
      <w:pPr>
        <w:autoSpaceDE w:val="0"/>
        <w:autoSpaceDN w:val="0"/>
        <w:adjustRightInd w:val="0"/>
        <w:spacing w:after="0" w:line="240" w:lineRule="auto"/>
        <w:rPr>
          <w:ins w:id="322" w:author="Sairus Patel" w:date="2013-07-18T15:58:00Z"/>
          <w:lang w:val="en"/>
        </w:rPr>
      </w:pPr>
    </w:p>
    <w:p w14:paraId="44171EA4" w14:textId="71F2B134" w:rsidR="002008F4" w:rsidRDefault="002008F4" w:rsidP="002008F4">
      <w:pPr>
        <w:autoSpaceDE w:val="0"/>
        <w:autoSpaceDN w:val="0"/>
        <w:adjustRightInd w:val="0"/>
        <w:spacing w:after="0" w:line="240" w:lineRule="auto"/>
        <w:rPr>
          <w:ins w:id="323" w:author="Sairus Patel" w:date="2013-07-18T15:58:00Z"/>
          <w:lang w:val="en"/>
        </w:rPr>
      </w:pPr>
      <w:ins w:id="324" w:author="Sairus Patel" w:date="2013-07-18T15:58:00Z">
        <w:r>
          <w:rPr>
            <w:rFonts w:cs="Helvetica"/>
            <w:color w:val="343434"/>
          </w:rPr>
          <w:t xml:space="preserve">If a Color Palettes </w:t>
        </w:r>
        <w:proofErr w:type="spellStart"/>
        <w:r>
          <w:rPr>
            <w:rFonts w:cs="Helvetica"/>
            <w:color w:val="343434"/>
          </w:rPr>
          <w:t>subtable</w:t>
        </w:r>
        <w:proofErr w:type="spellEnd"/>
        <w:r>
          <w:rPr>
            <w:rFonts w:cs="Helvetica"/>
            <w:color w:val="343434"/>
          </w:rPr>
          <w:t xml:space="preserve"> is present, then t</w:t>
        </w:r>
        <w:r>
          <w:t>he SVG glyph descriptions contain variables whose values are specified in one of the various color palettes. The first color palette shall be the default one</w:t>
        </w:r>
      </w:ins>
      <w:r w:rsidR="004B7965">
        <w:t xml:space="preserve">. It is strongly recommended that the default values </w:t>
      </w:r>
      <w:r w:rsidR="00617A7B">
        <w:t xml:space="preserve">for the color variables </w:t>
      </w:r>
      <w:r w:rsidR="004B7965">
        <w:t>in the SVG documents be set to the same values as in the first color palette table, for implementations that may not support color palettes</w:t>
      </w:r>
      <w:ins w:id="325" w:author="Sairus Patel" w:date="2013-07-18T15:58:00Z">
        <w:r>
          <w:t>. The variable names in SVG must be of the form “color&lt;</w:t>
        </w:r>
        <w:proofErr w:type="spellStart"/>
        <w:r>
          <w:t>num</w:t>
        </w:r>
        <w:proofErr w:type="spellEnd"/>
        <w:r>
          <w:t>&gt;” where &lt;</w:t>
        </w:r>
        <w:proofErr w:type="spellStart"/>
        <w:r>
          <w:t>num</w:t>
        </w:r>
        <w:proofErr w:type="spellEnd"/>
        <w:r>
          <w:t>&gt; is the parameter index</w:t>
        </w:r>
      </w:ins>
      <w:r w:rsidR="00FB7A74">
        <w:t xml:space="preserve"> in the range</w:t>
      </w:r>
      <w:ins w:id="326" w:author="Sairus Patel" w:date="2013-07-18T15:58:00Z">
        <w:r>
          <w:t xml:space="preserve"> </w:t>
        </w:r>
      </w:ins>
      <w:r w:rsidR="00FB7A74">
        <w:t>[</w:t>
      </w:r>
      <w:ins w:id="327" w:author="Sairus Patel" w:date="2013-07-18T15:58:00Z">
        <w:r>
          <w:t>0</w:t>
        </w:r>
      </w:ins>
      <w:r w:rsidR="00FB7A74">
        <w:t>,</w:t>
      </w:r>
      <w:ins w:id="328" w:author="Sairus Patel" w:date="2013-07-18T15:58:00Z">
        <w:r>
          <w:t xml:space="preserve"> </w:t>
        </w:r>
        <w:proofErr w:type="spellStart"/>
        <w:r>
          <w:t>numColorParmaters</w:t>
        </w:r>
        <w:proofErr w:type="spellEnd"/>
        <w:r>
          <w:t>–1</w:t>
        </w:r>
      </w:ins>
      <w:r w:rsidR="00FB7A74">
        <w:t>], inclusive</w:t>
      </w:r>
      <w:ins w:id="329" w:author="Sairus Patel" w:date="2013-07-18T15:58:00Z">
        <w:r>
          <w:t xml:space="preserve">, expressed as </w:t>
        </w:r>
        <w:r w:rsidR="00552BBC">
          <w:t>a non</w:t>
        </w:r>
      </w:ins>
      <w:r w:rsidR="00FB7A74">
        <w:t>–</w:t>
      </w:r>
      <w:ins w:id="330" w:author="Sairus Patel" w:date="2013-07-18T15:58:00Z">
        <w:r>
          <w:t xml:space="preserve">zero-padded decimal number. See the “Glyph rendering” section below </w:t>
        </w:r>
      </w:ins>
      <w:r w:rsidR="001D50B9">
        <w:t>for how the values are to be passed to the SVG renderer</w:t>
      </w:r>
      <w:ins w:id="331" w:author="Sairus Patel" w:date="2013-07-18T15:58:00Z">
        <w:r>
          <w:t>.</w:t>
        </w:r>
      </w:ins>
    </w:p>
    <w:p w14:paraId="45FF4F99" w14:textId="77777777" w:rsidR="002008F4" w:rsidRDefault="002008F4" w:rsidP="002008F4">
      <w:pPr>
        <w:autoSpaceDE w:val="0"/>
        <w:autoSpaceDN w:val="0"/>
        <w:adjustRightInd w:val="0"/>
        <w:spacing w:after="0"/>
        <w:rPr>
          <w:ins w:id="332" w:author="Sairus Patel" w:date="2013-07-18T15:58:00Z"/>
          <w:rFonts w:cs="Helvetica"/>
          <w:color w:val="343434"/>
        </w:rPr>
      </w:pPr>
    </w:p>
    <w:p w14:paraId="6E9D6823" w14:textId="398A6FC8" w:rsidR="002008F4" w:rsidRPr="00A63982" w:rsidRDefault="002008F4" w:rsidP="002008F4">
      <w:pPr>
        <w:autoSpaceDE w:val="0"/>
        <w:autoSpaceDN w:val="0"/>
        <w:adjustRightInd w:val="0"/>
        <w:rPr>
          <w:ins w:id="333" w:author="Sairus Patel" w:date="2013-07-18T15:58:00Z"/>
          <w:rFonts w:cs="Helvetica"/>
          <w:i/>
          <w:color w:val="343434"/>
        </w:rPr>
      </w:pPr>
      <w:ins w:id="334" w:author="Sairus Patel" w:date="2013-07-18T15:58:00Z">
        <w:r>
          <w:rPr>
            <w:rFonts w:cs="Helvetica"/>
            <w:i/>
            <w:color w:val="343434"/>
          </w:rPr>
          <w:t xml:space="preserve">Color Palette </w:t>
        </w:r>
      </w:ins>
      <w:r w:rsidR="00B022D6">
        <w:rPr>
          <w:rFonts w:cs="Helvetica"/>
          <w:i/>
          <w:color w:val="343434"/>
        </w:rPr>
        <w:t>record</w:t>
      </w:r>
    </w:p>
    <w:tbl>
      <w:tblPr>
        <w:tblStyle w:val="TableGrid"/>
        <w:tblW w:w="5000" w:type="pct"/>
        <w:tblLayout w:type="fixed"/>
        <w:tblCellMar>
          <w:top w:w="58" w:type="dxa"/>
          <w:left w:w="115" w:type="dxa"/>
          <w:bottom w:w="58" w:type="dxa"/>
          <w:right w:w="115" w:type="dxa"/>
        </w:tblCellMar>
        <w:tblLook w:val="04A0" w:firstRow="1" w:lastRow="0" w:firstColumn="1" w:lastColumn="0" w:noHBand="0" w:noVBand="1"/>
      </w:tblPr>
      <w:tblGrid>
        <w:gridCol w:w="1670"/>
        <w:gridCol w:w="4564"/>
        <w:gridCol w:w="4796"/>
      </w:tblGrid>
      <w:tr w:rsidR="00B022D6" w:rsidRPr="00AA7CE3" w14:paraId="085BDC12" w14:textId="77777777" w:rsidTr="007D5407">
        <w:tc>
          <w:tcPr>
            <w:tcW w:w="757" w:type="pct"/>
            <w:hideMark/>
          </w:tcPr>
          <w:p w14:paraId="287BFD0B" w14:textId="77777777" w:rsidR="00B022D6" w:rsidRPr="00AA7CE3" w:rsidRDefault="00B022D6" w:rsidP="007D5407">
            <w:pPr>
              <w:jc w:val="center"/>
              <w:rPr>
                <w:i/>
              </w:rPr>
            </w:pPr>
            <w:r w:rsidRPr="00AA7CE3">
              <w:rPr>
                <w:i/>
              </w:rPr>
              <w:t>Type</w:t>
            </w:r>
          </w:p>
        </w:tc>
        <w:tc>
          <w:tcPr>
            <w:tcW w:w="2069" w:type="pct"/>
            <w:hideMark/>
          </w:tcPr>
          <w:p w14:paraId="37A766AA" w14:textId="77777777" w:rsidR="00B022D6" w:rsidRPr="00AA7CE3" w:rsidRDefault="00B022D6" w:rsidP="007D5407">
            <w:pPr>
              <w:jc w:val="center"/>
              <w:rPr>
                <w:i/>
              </w:rPr>
            </w:pPr>
            <w:r w:rsidRPr="00AA7CE3">
              <w:rPr>
                <w:i/>
              </w:rPr>
              <w:t>Name</w:t>
            </w:r>
          </w:p>
        </w:tc>
        <w:tc>
          <w:tcPr>
            <w:tcW w:w="2174" w:type="pct"/>
            <w:hideMark/>
          </w:tcPr>
          <w:p w14:paraId="2C1A4F2B" w14:textId="77777777" w:rsidR="00B022D6" w:rsidRPr="00AA7CE3" w:rsidRDefault="00B022D6" w:rsidP="007D5407">
            <w:pPr>
              <w:jc w:val="center"/>
              <w:rPr>
                <w:i/>
              </w:rPr>
            </w:pPr>
            <w:r w:rsidRPr="00AA7CE3">
              <w:rPr>
                <w:i/>
              </w:rPr>
              <w:t>Description</w:t>
            </w:r>
          </w:p>
        </w:tc>
      </w:tr>
      <w:tr w:rsidR="00B022D6" w:rsidRPr="00D616C6" w:rsidDel="007C672D" w14:paraId="2E2E60AB" w14:textId="77777777" w:rsidTr="007D5407">
        <w:trPr>
          <w:trHeight w:val="360"/>
        </w:trPr>
        <w:tc>
          <w:tcPr>
            <w:tcW w:w="757" w:type="pct"/>
          </w:tcPr>
          <w:p w14:paraId="471661E6" w14:textId="77777777" w:rsidR="00B022D6" w:rsidDel="007C672D" w:rsidRDefault="00B022D6" w:rsidP="007D5407">
            <w:r>
              <w:t>USHORT</w:t>
            </w:r>
          </w:p>
        </w:tc>
        <w:tc>
          <w:tcPr>
            <w:tcW w:w="2069" w:type="pct"/>
          </w:tcPr>
          <w:p w14:paraId="40B699B5" w14:textId="675C1BEE" w:rsidR="00B022D6" w:rsidDel="007C672D" w:rsidRDefault="007D5407" w:rsidP="007D5407">
            <w:proofErr w:type="spellStart"/>
            <w:proofErr w:type="gramStart"/>
            <w:r>
              <w:t>uiNameID</w:t>
            </w:r>
            <w:proofErr w:type="spellEnd"/>
            <w:proofErr w:type="gramEnd"/>
          </w:p>
        </w:tc>
        <w:tc>
          <w:tcPr>
            <w:tcW w:w="2174" w:type="pct"/>
          </w:tcPr>
          <w:p w14:paraId="383396D6" w14:textId="2242882C" w:rsidR="00B022D6" w:rsidDel="007C672D" w:rsidRDefault="00A70108" w:rsidP="00A70108">
            <w:proofErr w:type="gramStart"/>
            <w:ins w:id="335" w:author="Sairus Patel" w:date="2013-07-18T15:58:00Z">
              <w:r>
                <w:t>name</w:t>
              </w:r>
              <w:proofErr w:type="gramEnd"/>
              <w:r>
                <w:t xml:space="preserve"> </w:t>
              </w:r>
            </w:ins>
            <w:ins w:id="336" w:author="Sairus Patel" w:date="2013-07-24T07:48:00Z">
              <w:r w:rsidR="001D1E32">
                <w:t xml:space="preserve">table </w:t>
              </w:r>
            </w:ins>
            <w:ins w:id="337" w:author="Sairus Patel" w:date="2013-07-18T15:58:00Z">
              <w:r>
                <w:t>ID that describe</w:t>
              </w:r>
            </w:ins>
            <w:r>
              <w:t>s</w:t>
            </w:r>
            <w:ins w:id="338" w:author="Sairus Patel" w:date="2013-07-18T15:58:00Z">
              <w:r>
                <w:t xml:space="preserve"> user interface strings associated with </w:t>
              </w:r>
            </w:ins>
            <w:r>
              <w:t>this color palette</w:t>
            </w:r>
            <w:ins w:id="339" w:author="Sairus Patel" w:date="2013-07-18T15:58:00Z">
              <w:r>
                <w:t xml:space="preserve">. This may be used by </w:t>
              </w:r>
            </w:ins>
            <w:ins w:id="340" w:author="Sairus Patel" w:date="2013-07-18T15:59:00Z">
              <w:r>
                <w:t xml:space="preserve">document </w:t>
              </w:r>
            </w:ins>
            <w:ins w:id="341" w:author="Sairus Patel" w:date="2013-07-18T15:58:00Z">
              <w:r>
                <w:t xml:space="preserve">authoring applications. Use 0xFFFF if no name ID </w:t>
              </w:r>
            </w:ins>
            <w:r>
              <w:t>is provided</w:t>
            </w:r>
            <w:ins w:id="342" w:author="Sairus Patel" w:date="2013-07-18T15:58:00Z">
              <w:r>
                <w:t xml:space="preserve">. The name ID will usually be in the </w:t>
              </w:r>
            </w:ins>
            <w:r>
              <w:t>font-specific name ID range</w:t>
            </w:r>
            <w:ins w:id="343" w:author="Sairus Patel" w:date="2013-07-18T16:00:00Z">
              <w:r>
                <w:t xml:space="preserve">, </w:t>
              </w:r>
            </w:ins>
            <w:ins w:id="344" w:author="Sairus Patel" w:date="2013-07-18T15:58:00Z">
              <w:r>
                <w:t>but this is not a requirement.</w:t>
              </w:r>
            </w:ins>
          </w:p>
        </w:tc>
      </w:tr>
      <w:tr w:rsidR="00B022D6" w:rsidRPr="00D616C6" w:rsidDel="007C672D" w14:paraId="610F576E" w14:textId="77777777" w:rsidTr="007D5407">
        <w:trPr>
          <w:trHeight w:val="360"/>
        </w:trPr>
        <w:tc>
          <w:tcPr>
            <w:tcW w:w="757" w:type="pct"/>
          </w:tcPr>
          <w:p w14:paraId="443F3A31" w14:textId="447213F7" w:rsidR="00B022D6" w:rsidRDefault="001D50B9" w:rsidP="007D5407">
            <w:r>
              <w:t>Color</w:t>
            </w:r>
          </w:p>
        </w:tc>
        <w:tc>
          <w:tcPr>
            <w:tcW w:w="2069" w:type="pct"/>
          </w:tcPr>
          <w:p w14:paraId="48A83ADF" w14:textId="09410702" w:rsidR="00B022D6" w:rsidRDefault="00B10BF0" w:rsidP="007D5407">
            <w:proofErr w:type="spellStart"/>
            <w:proofErr w:type="gramStart"/>
            <w:r>
              <w:t>paletteC</w:t>
            </w:r>
            <w:r w:rsidR="001D50B9">
              <w:t>olors</w:t>
            </w:r>
            <w:proofErr w:type="spellEnd"/>
            <w:proofErr w:type="gramEnd"/>
            <w:r w:rsidR="00B022D6">
              <w:t>[</w:t>
            </w:r>
            <w:ins w:id="345" w:author="Sairus Patel" w:date="2013-07-18T15:58:00Z">
              <w:r w:rsidR="001D50B9">
                <w:rPr>
                  <w:lang w:val="en"/>
                </w:rPr>
                <w:t>numColorParameters</w:t>
              </w:r>
            </w:ins>
            <w:r w:rsidR="00B022D6">
              <w:t>]</w:t>
            </w:r>
          </w:p>
        </w:tc>
        <w:tc>
          <w:tcPr>
            <w:tcW w:w="2174" w:type="pct"/>
          </w:tcPr>
          <w:p w14:paraId="78E76B61" w14:textId="4342101B" w:rsidR="00B022D6" w:rsidRDefault="00B10BF0" w:rsidP="007D5407">
            <w:r>
              <w:t>Array of Color records.</w:t>
            </w:r>
          </w:p>
        </w:tc>
      </w:tr>
    </w:tbl>
    <w:p w14:paraId="4A527A80" w14:textId="77777777" w:rsidR="002008F4" w:rsidRDefault="002008F4" w:rsidP="002008F4">
      <w:pPr>
        <w:autoSpaceDE w:val="0"/>
        <w:autoSpaceDN w:val="0"/>
        <w:adjustRightInd w:val="0"/>
        <w:spacing w:after="0" w:line="240" w:lineRule="auto"/>
        <w:rPr>
          <w:ins w:id="346" w:author="Sairus Patel" w:date="2013-07-18T15:58:00Z"/>
          <w:lang w:val="en"/>
        </w:rPr>
      </w:pPr>
    </w:p>
    <w:p w14:paraId="59324DFA" w14:textId="5AD94924" w:rsidR="002008F4" w:rsidRDefault="002008F4" w:rsidP="002008F4">
      <w:pPr>
        <w:autoSpaceDE w:val="0"/>
        <w:autoSpaceDN w:val="0"/>
        <w:adjustRightInd w:val="0"/>
        <w:spacing w:after="0" w:line="240" w:lineRule="auto"/>
        <w:rPr>
          <w:ins w:id="347" w:author="Sairus Patel" w:date="2013-07-18T15:58:00Z"/>
          <w:i/>
          <w:lang w:val="en"/>
        </w:rPr>
      </w:pPr>
      <w:ins w:id="348" w:author="Sairus Patel" w:date="2013-07-18T15:58:00Z">
        <w:r>
          <w:rPr>
            <w:i/>
            <w:lang w:val="en"/>
          </w:rPr>
          <w:t xml:space="preserve">Color </w:t>
        </w:r>
      </w:ins>
      <w:r w:rsidR="00B10BF0">
        <w:rPr>
          <w:i/>
          <w:lang w:val="en"/>
        </w:rPr>
        <w:t>record</w:t>
      </w:r>
    </w:p>
    <w:p w14:paraId="79E6429D" w14:textId="77777777" w:rsidR="002008F4" w:rsidRDefault="002008F4" w:rsidP="002008F4">
      <w:pPr>
        <w:autoSpaceDE w:val="0"/>
        <w:autoSpaceDN w:val="0"/>
        <w:adjustRightInd w:val="0"/>
        <w:spacing w:after="0" w:line="240" w:lineRule="auto"/>
        <w:rPr>
          <w:ins w:id="349" w:author="Sairus Patel" w:date="2013-07-18T15:58:00Z"/>
          <w:i/>
          <w:lang w:val="en"/>
        </w:rPr>
      </w:pPr>
    </w:p>
    <w:p w14:paraId="1196763A" w14:textId="6FC4A8FC" w:rsidR="002008F4" w:rsidRPr="00274AFC" w:rsidRDefault="002008F4" w:rsidP="002008F4">
      <w:pPr>
        <w:autoSpaceDE w:val="0"/>
        <w:autoSpaceDN w:val="0"/>
        <w:adjustRightInd w:val="0"/>
        <w:spacing w:after="0" w:line="240" w:lineRule="auto"/>
        <w:rPr>
          <w:ins w:id="350" w:author="Sairus Patel" w:date="2013-07-18T15:58:00Z"/>
          <w:lang w:val="en"/>
        </w:rPr>
      </w:pPr>
      <w:ins w:id="351" w:author="Sairus Patel" w:date="2013-07-18T15:58:00Z">
        <w:r>
          <w:rPr>
            <w:lang w:val="en"/>
          </w:rPr>
          <w:t>This specifies red, green, and blue values in the sRGB color space</w:t>
        </w:r>
      </w:ins>
      <w:r w:rsidR="00FD55F6">
        <w:rPr>
          <w:lang w:val="en"/>
        </w:rPr>
        <w:t>, and an alpha value.</w:t>
      </w:r>
    </w:p>
    <w:p w14:paraId="544245D8" w14:textId="77777777" w:rsidR="002008F4" w:rsidRDefault="002008F4" w:rsidP="002008F4">
      <w:pPr>
        <w:autoSpaceDE w:val="0"/>
        <w:autoSpaceDN w:val="0"/>
        <w:adjustRightInd w:val="0"/>
        <w:spacing w:after="0" w:line="240" w:lineRule="auto"/>
        <w:rPr>
          <w:ins w:id="352" w:author="Sairus Patel" w:date="2013-07-18T15:58:00Z"/>
          <w:lang w:val="en"/>
        </w:rPr>
      </w:pPr>
    </w:p>
    <w:tbl>
      <w:tblPr>
        <w:tblStyle w:val="TableGrid"/>
        <w:tblW w:w="1970" w:type="pct"/>
        <w:tblLayout w:type="fixed"/>
        <w:tblCellMar>
          <w:top w:w="58" w:type="dxa"/>
          <w:left w:w="115" w:type="dxa"/>
          <w:bottom w:w="58" w:type="dxa"/>
          <w:right w:w="115" w:type="dxa"/>
        </w:tblCellMar>
        <w:tblLook w:val="04A0" w:firstRow="1" w:lastRow="0" w:firstColumn="1" w:lastColumn="0" w:noHBand="0" w:noVBand="1"/>
      </w:tblPr>
      <w:tblGrid>
        <w:gridCol w:w="1734"/>
        <w:gridCol w:w="2612"/>
      </w:tblGrid>
      <w:tr w:rsidR="002008F4" w:rsidRPr="00AA7CE3" w14:paraId="39F7B142" w14:textId="77777777" w:rsidTr="000E1664">
        <w:trPr>
          <w:ins w:id="353" w:author="Sairus Patel" w:date="2013-07-18T15:58:00Z"/>
        </w:trPr>
        <w:tc>
          <w:tcPr>
            <w:tcW w:w="1995" w:type="pct"/>
            <w:hideMark/>
          </w:tcPr>
          <w:p w14:paraId="0D7E40D8" w14:textId="77777777" w:rsidR="002008F4" w:rsidRPr="00AA7CE3" w:rsidRDefault="002008F4" w:rsidP="000E1664">
            <w:pPr>
              <w:jc w:val="center"/>
              <w:rPr>
                <w:ins w:id="354" w:author="Sairus Patel" w:date="2013-07-18T15:58:00Z"/>
                <w:i/>
              </w:rPr>
            </w:pPr>
            <w:ins w:id="355" w:author="Sairus Patel" w:date="2013-07-18T15:58:00Z">
              <w:r w:rsidRPr="00AA7CE3">
                <w:rPr>
                  <w:i/>
                </w:rPr>
                <w:t>Type</w:t>
              </w:r>
            </w:ins>
          </w:p>
        </w:tc>
        <w:tc>
          <w:tcPr>
            <w:tcW w:w="3005" w:type="pct"/>
            <w:hideMark/>
          </w:tcPr>
          <w:p w14:paraId="3F8A5BFC" w14:textId="77777777" w:rsidR="002008F4" w:rsidRPr="00AA7CE3" w:rsidRDefault="002008F4" w:rsidP="000E1664">
            <w:pPr>
              <w:jc w:val="center"/>
              <w:rPr>
                <w:ins w:id="356" w:author="Sairus Patel" w:date="2013-07-18T15:58:00Z"/>
                <w:i/>
              </w:rPr>
            </w:pPr>
            <w:ins w:id="357" w:author="Sairus Patel" w:date="2013-07-18T15:58:00Z">
              <w:r w:rsidRPr="00AA7CE3">
                <w:rPr>
                  <w:i/>
                </w:rPr>
                <w:t>Name</w:t>
              </w:r>
            </w:ins>
          </w:p>
        </w:tc>
      </w:tr>
      <w:tr w:rsidR="002008F4" w:rsidRPr="00D616C6" w:rsidDel="007C672D" w14:paraId="06AA4EDE" w14:textId="77777777" w:rsidTr="000E1664">
        <w:trPr>
          <w:trHeight w:val="360"/>
          <w:ins w:id="358" w:author="Sairus Patel" w:date="2013-07-18T15:58:00Z"/>
        </w:trPr>
        <w:tc>
          <w:tcPr>
            <w:tcW w:w="1995" w:type="pct"/>
          </w:tcPr>
          <w:p w14:paraId="6E57FB3A" w14:textId="77777777" w:rsidR="002008F4" w:rsidDel="007C672D" w:rsidRDefault="002008F4" w:rsidP="000E1664">
            <w:pPr>
              <w:rPr>
                <w:ins w:id="359" w:author="Sairus Patel" w:date="2013-07-18T15:58:00Z"/>
              </w:rPr>
            </w:pPr>
            <w:ins w:id="360" w:author="Sairus Patel" w:date="2013-07-18T15:58:00Z">
              <w:r>
                <w:t>BYTE</w:t>
              </w:r>
            </w:ins>
          </w:p>
        </w:tc>
        <w:tc>
          <w:tcPr>
            <w:tcW w:w="3005" w:type="pct"/>
          </w:tcPr>
          <w:p w14:paraId="404DE07F" w14:textId="77777777" w:rsidR="002008F4" w:rsidDel="007C672D" w:rsidRDefault="002008F4" w:rsidP="000E1664">
            <w:pPr>
              <w:rPr>
                <w:ins w:id="361" w:author="Sairus Patel" w:date="2013-07-18T15:58:00Z"/>
              </w:rPr>
            </w:pPr>
            <w:proofErr w:type="gramStart"/>
            <w:ins w:id="362" w:author="Sairus Patel" w:date="2013-07-18T15:58:00Z">
              <w:r>
                <w:t>red</w:t>
              </w:r>
              <w:proofErr w:type="gramEnd"/>
            </w:ins>
          </w:p>
        </w:tc>
      </w:tr>
      <w:tr w:rsidR="002008F4" w:rsidRPr="00D616C6" w:rsidDel="007C672D" w14:paraId="4B5FB85C" w14:textId="77777777" w:rsidTr="000E1664">
        <w:trPr>
          <w:trHeight w:val="360"/>
          <w:ins w:id="363" w:author="Sairus Patel" w:date="2013-07-18T15:58:00Z"/>
        </w:trPr>
        <w:tc>
          <w:tcPr>
            <w:tcW w:w="1995" w:type="pct"/>
          </w:tcPr>
          <w:p w14:paraId="4EA04F3F" w14:textId="77777777" w:rsidR="002008F4" w:rsidRDefault="002008F4" w:rsidP="000E1664">
            <w:pPr>
              <w:rPr>
                <w:ins w:id="364" w:author="Sairus Patel" w:date="2013-07-18T15:58:00Z"/>
              </w:rPr>
            </w:pPr>
            <w:ins w:id="365" w:author="Sairus Patel" w:date="2013-07-18T15:58:00Z">
              <w:r>
                <w:t>BYTE</w:t>
              </w:r>
            </w:ins>
          </w:p>
        </w:tc>
        <w:tc>
          <w:tcPr>
            <w:tcW w:w="3005" w:type="pct"/>
          </w:tcPr>
          <w:p w14:paraId="770D115B" w14:textId="77777777" w:rsidR="002008F4" w:rsidRDefault="002008F4" w:rsidP="000E1664">
            <w:pPr>
              <w:rPr>
                <w:ins w:id="366" w:author="Sairus Patel" w:date="2013-07-18T15:58:00Z"/>
              </w:rPr>
            </w:pPr>
            <w:proofErr w:type="gramStart"/>
            <w:ins w:id="367" w:author="Sairus Patel" w:date="2013-07-18T15:58:00Z">
              <w:r>
                <w:t>green</w:t>
              </w:r>
              <w:proofErr w:type="gramEnd"/>
            </w:ins>
          </w:p>
        </w:tc>
      </w:tr>
      <w:tr w:rsidR="00FD55F6" w:rsidRPr="00D616C6" w:rsidDel="007C672D" w14:paraId="6C584AEE" w14:textId="77777777" w:rsidTr="00F81644">
        <w:trPr>
          <w:trHeight w:val="360"/>
        </w:trPr>
        <w:tc>
          <w:tcPr>
            <w:tcW w:w="1995" w:type="pct"/>
          </w:tcPr>
          <w:p w14:paraId="60E014CF" w14:textId="77777777" w:rsidR="00FD55F6" w:rsidRDefault="00FD55F6" w:rsidP="00F81644">
            <w:r>
              <w:t>BYTE</w:t>
            </w:r>
          </w:p>
        </w:tc>
        <w:tc>
          <w:tcPr>
            <w:tcW w:w="3005" w:type="pct"/>
          </w:tcPr>
          <w:p w14:paraId="0F8B4164" w14:textId="77777777" w:rsidR="00FD55F6" w:rsidRDefault="00FD55F6" w:rsidP="00F81644">
            <w:proofErr w:type="gramStart"/>
            <w:r>
              <w:t>blue</w:t>
            </w:r>
            <w:proofErr w:type="gramEnd"/>
          </w:p>
        </w:tc>
      </w:tr>
      <w:tr w:rsidR="002008F4" w:rsidRPr="00D616C6" w:rsidDel="007C672D" w14:paraId="58E1B43A" w14:textId="77777777" w:rsidTr="000E1664">
        <w:trPr>
          <w:trHeight w:val="360"/>
          <w:ins w:id="368" w:author="Sairus Patel" w:date="2013-07-18T15:58:00Z"/>
        </w:trPr>
        <w:tc>
          <w:tcPr>
            <w:tcW w:w="1995" w:type="pct"/>
          </w:tcPr>
          <w:p w14:paraId="32307545" w14:textId="77777777" w:rsidR="002008F4" w:rsidRDefault="002008F4" w:rsidP="000E1664">
            <w:pPr>
              <w:rPr>
                <w:ins w:id="369" w:author="Sairus Patel" w:date="2013-07-18T15:58:00Z"/>
              </w:rPr>
            </w:pPr>
            <w:ins w:id="370" w:author="Sairus Patel" w:date="2013-07-18T15:58:00Z">
              <w:r>
                <w:t>BYTE</w:t>
              </w:r>
            </w:ins>
          </w:p>
        </w:tc>
        <w:tc>
          <w:tcPr>
            <w:tcW w:w="3005" w:type="pct"/>
          </w:tcPr>
          <w:p w14:paraId="080F955D" w14:textId="26AE996D" w:rsidR="002008F4" w:rsidRDefault="00FD55F6" w:rsidP="000E1664">
            <w:pPr>
              <w:rPr>
                <w:ins w:id="371" w:author="Sairus Patel" w:date="2013-07-18T15:58:00Z"/>
              </w:rPr>
            </w:pPr>
            <w:proofErr w:type="gramStart"/>
            <w:r>
              <w:t>alpha</w:t>
            </w:r>
            <w:proofErr w:type="gramEnd"/>
          </w:p>
        </w:tc>
      </w:tr>
    </w:tbl>
    <w:p w14:paraId="65CBEBAF" w14:textId="77777777" w:rsidR="002008F4" w:rsidRPr="00274AFC" w:rsidRDefault="002008F4" w:rsidP="002008F4">
      <w:pPr>
        <w:autoSpaceDE w:val="0"/>
        <w:autoSpaceDN w:val="0"/>
        <w:adjustRightInd w:val="0"/>
        <w:spacing w:after="0" w:line="240" w:lineRule="auto"/>
        <w:rPr>
          <w:ins w:id="372" w:author="Sairus Patel" w:date="2013-07-18T15:58:00Z"/>
          <w:lang w:val="en"/>
        </w:rPr>
      </w:pPr>
    </w:p>
    <w:p w14:paraId="003826ED" w14:textId="77777777" w:rsidR="002008F4" w:rsidRDefault="002008F4" w:rsidP="00111D7F">
      <w:pPr>
        <w:autoSpaceDE w:val="0"/>
        <w:autoSpaceDN w:val="0"/>
        <w:adjustRightInd w:val="0"/>
        <w:rPr>
          <w:lang w:val="en"/>
        </w:rPr>
      </w:pPr>
    </w:p>
    <w:p w14:paraId="5AAF412B" w14:textId="77777777" w:rsidR="001C6984" w:rsidRDefault="001C6984" w:rsidP="00374908">
      <w:pPr>
        <w:autoSpaceDE w:val="0"/>
        <w:autoSpaceDN w:val="0"/>
        <w:adjustRightInd w:val="0"/>
        <w:rPr>
          <w:b/>
          <w:lang w:val="en"/>
        </w:rPr>
      </w:pPr>
      <w:r>
        <w:rPr>
          <w:b/>
          <w:lang w:val="en"/>
        </w:rPr>
        <w:t>Glyph identifiers</w:t>
      </w:r>
    </w:p>
    <w:p w14:paraId="1063E458" w14:textId="11292EE0" w:rsidR="00DC6A1C" w:rsidDel="00D31749" w:rsidRDefault="0024569A">
      <w:pPr>
        <w:autoSpaceDE w:val="0"/>
        <w:autoSpaceDN w:val="0"/>
        <w:adjustRightInd w:val="0"/>
        <w:spacing w:after="0" w:line="240" w:lineRule="auto"/>
        <w:rPr>
          <w:del w:id="373" w:author="Sairus Patel" w:date="2013-07-12T16:11:00Z"/>
          <w:lang w:val="en"/>
        </w:rPr>
      </w:pPr>
      <w:del w:id="374" w:author="Sairus Patel" w:date="2013-07-12T16:12:00Z">
        <w:r w:rsidDel="00D31749">
          <w:rPr>
            <w:lang w:val="en"/>
          </w:rPr>
          <w:delText xml:space="preserve">The </w:delText>
        </w:r>
      </w:del>
      <w:del w:id="375" w:author="Sairus Patel" w:date="2013-07-12T16:11:00Z">
        <w:r w:rsidDel="00D31749">
          <w:delText>svgGlyphClassDef</w:delText>
        </w:r>
        <w:r w:rsidDel="00D31749">
          <w:rPr>
            <w:lang w:val="en"/>
          </w:rPr>
          <w:delText xml:space="preserve"> field </w:delText>
        </w:r>
        <w:r w:rsidR="00DC6A1C" w:rsidDel="00D31749">
          <w:rPr>
            <w:lang w:val="en"/>
          </w:rPr>
          <w:delText xml:space="preserve">provides an offset to a Class Definition table that partitions the </w:delText>
        </w:r>
        <w:r w:rsidR="00813A1B" w:rsidDel="00D31749">
          <w:rPr>
            <w:lang w:val="en"/>
          </w:rPr>
          <w:delText xml:space="preserve">set of </w:delText>
        </w:r>
        <w:r w:rsidR="00DC6A1C" w:rsidDel="00D31749">
          <w:rPr>
            <w:lang w:val="en"/>
          </w:rPr>
          <w:delText>glyphs in the font as follows:</w:delText>
        </w:r>
      </w:del>
    </w:p>
    <w:p w14:paraId="633BAFA6" w14:textId="5676712B" w:rsidR="00320B8E" w:rsidDel="00D31749" w:rsidRDefault="00320B8E">
      <w:pPr>
        <w:autoSpaceDE w:val="0"/>
        <w:autoSpaceDN w:val="0"/>
        <w:adjustRightInd w:val="0"/>
        <w:spacing w:after="0" w:line="240" w:lineRule="auto"/>
        <w:rPr>
          <w:del w:id="376" w:author="Sairus Patel" w:date="2013-07-12T16:11:00Z"/>
          <w:lang w:val="en"/>
        </w:rPr>
      </w:pPr>
    </w:p>
    <w:p w14:paraId="03CE6F8A" w14:textId="7340E66E" w:rsidR="00320B8E" w:rsidRPr="00AE1141" w:rsidDel="00D31749" w:rsidRDefault="00320B8E">
      <w:pPr>
        <w:autoSpaceDE w:val="0"/>
        <w:autoSpaceDN w:val="0"/>
        <w:adjustRightInd w:val="0"/>
        <w:spacing w:after="0" w:line="240" w:lineRule="auto"/>
        <w:rPr>
          <w:del w:id="377" w:author="Sairus Patel" w:date="2013-07-12T16:11:00Z"/>
          <w:i/>
          <w:lang w:val="en"/>
        </w:rPr>
      </w:pPr>
      <w:del w:id="378" w:author="Sairus Patel" w:date="2013-07-12T16:11:00Z">
        <w:r w:rsidRPr="00AE1141" w:rsidDel="00D31749">
          <w:rPr>
            <w:i/>
          </w:rPr>
          <w:delText>svgGlyphClassDef enumeration list</w:delText>
        </w:r>
      </w:del>
    </w:p>
    <w:p w14:paraId="2199BAC1" w14:textId="1BD50838" w:rsidR="00DC6A1C" w:rsidDel="00D31749" w:rsidRDefault="00DC6A1C">
      <w:pPr>
        <w:autoSpaceDE w:val="0"/>
        <w:autoSpaceDN w:val="0"/>
        <w:adjustRightInd w:val="0"/>
        <w:spacing w:after="0" w:line="240" w:lineRule="auto"/>
        <w:rPr>
          <w:del w:id="379" w:author="Sairus Patel" w:date="2013-07-12T16:11:00Z"/>
          <w:lang w:val="en"/>
        </w:rPr>
      </w:pPr>
    </w:p>
    <w:tbl>
      <w:tblPr>
        <w:tblStyle w:val="TableGrid"/>
        <w:tblW w:w="4989" w:type="pct"/>
        <w:tblCellMar>
          <w:top w:w="58" w:type="dxa"/>
          <w:left w:w="115" w:type="dxa"/>
          <w:bottom w:w="14" w:type="dxa"/>
          <w:right w:w="115" w:type="dxa"/>
        </w:tblCellMar>
        <w:tblLook w:val="04A0" w:firstRow="1" w:lastRow="0" w:firstColumn="1" w:lastColumn="0" w:noHBand="0" w:noVBand="1"/>
      </w:tblPr>
      <w:tblGrid>
        <w:gridCol w:w="1105"/>
        <w:gridCol w:w="9901"/>
      </w:tblGrid>
      <w:tr w:rsidR="00DC6A1C" w:rsidRPr="00AA7CE3" w:rsidDel="00D31749" w14:paraId="4E4D5346" w14:textId="53D741B0" w:rsidTr="00F16E7C">
        <w:trPr>
          <w:del w:id="380" w:author="Sairus Patel" w:date="2013-07-12T16:11:00Z"/>
        </w:trPr>
        <w:tc>
          <w:tcPr>
            <w:tcW w:w="502" w:type="pct"/>
            <w:hideMark/>
          </w:tcPr>
          <w:p w14:paraId="219E4BBE" w14:textId="2CCCA891" w:rsidR="00DC6A1C" w:rsidRPr="00AA7CE3" w:rsidDel="00D31749" w:rsidRDefault="00DC6A1C">
            <w:pPr>
              <w:autoSpaceDE w:val="0"/>
              <w:autoSpaceDN w:val="0"/>
              <w:adjustRightInd w:val="0"/>
              <w:rPr>
                <w:del w:id="381" w:author="Sairus Patel" w:date="2013-07-12T16:11:00Z"/>
                <w:i/>
              </w:rPr>
              <w:pPrChange w:id="382" w:author="Sairus Patel" w:date="2013-07-12T16:11:00Z">
                <w:pPr>
                  <w:spacing w:after="200" w:line="276" w:lineRule="auto"/>
                  <w:jc w:val="center"/>
                </w:pPr>
              </w:pPrChange>
            </w:pPr>
            <w:del w:id="383" w:author="Sairus Patel" w:date="2013-07-12T16:11:00Z">
              <w:r w:rsidDel="00D31749">
                <w:rPr>
                  <w:i/>
                </w:rPr>
                <w:delText>Class</w:delText>
              </w:r>
            </w:del>
          </w:p>
        </w:tc>
        <w:tc>
          <w:tcPr>
            <w:tcW w:w="4498" w:type="pct"/>
            <w:hideMark/>
          </w:tcPr>
          <w:p w14:paraId="50CC7264" w14:textId="318EF199" w:rsidR="00DC6A1C" w:rsidRPr="00AA7CE3" w:rsidDel="00D31749" w:rsidRDefault="00DC6A1C">
            <w:pPr>
              <w:autoSpaceDE w:val="0"/>
              <w:autoSpaceDN w:val="0"/>
              <w:adjustRightInd w:val="0"/>
              <w:rPr>
                <w:del w:id="384" w:author="Sairus Patel" w:date="2013-07-12T16:11:00Z"/>
                <w:i/>
              </w:rPr>
              <w:pPrChange w:id="385" w:author="Sairus Patel" w:date="2013-07-12T16:11:00Z">
                <w:pPr>
                  <w:spacing w:after="200" w:line="276" w:lineRule="auto"/>
                  <w:jc w:val="center"/>
                </w:pPr>
              </w:pPrChange>
            </w:pPr>
            <w:del w:id="386" w:author="Sairus Patel" w:date="2013-07-12T16:11:00Z">
              <w:r w:rsidDel="00D31749">
                <w:rPr>
                  <w:i/>
                </w:rPr>
                <w:delText>Description</w:delText>
              </w:r>
            </w:del>
          </w:p>
        </w:tc>
      </w:tr>
      <w:tr w:rsidR="00DC6A1C" w:rsidRPr="00D616C6" w:rsidDel="00D31749" w14:paraId="6845F825" w14:textId="62588F7D" w:rsidTr="00F16E7C">
        <w:trPr>
          <w:del w:id="387" w:author="Sairus Patel" w:date="2013-07-12T16:11:00Z"/>
        </w:trPr>
        <w:tc>
          <w:tcPr>
            <w:tcW w:w="502" w:type="pct"/>
            <w:hideMark/>
          </w:tcPr>
          <w:p w14:paraId="07808252" w14:textId="0B0A2902" w:rsidR="00DC6A1C" w:rsidRPr="00D616C6" w:rsidDel="00D31749" w:rsidRDefault="00DC6A1C">
            <w:pPr>
              <w:autoSpaceDE w:val="0"/>
              <w:autoSpaceDN w:val="0"/>
              <w:adjustRightInd w:val="0"/>
              <w:rPr>
                <w:del w:id="388" w:author="Sairus Patel" w:date="2013-07-12T16:11:00Z"/>
              </w:rPr>
              <w:pPrChange w:id="389" w:author="Sairus Patel" w:date="2013-07-12T16:11:00Z">
                <w:pPr>
                  <w:spacing w:after="200" w:line="276" w:lineRule="auto"/>
                </w:pPr>
              </w:pPrChange>
            </w:pPr>
            <w:del w:id="390" w:author="Sairus Patel" w:date="2013-07-12T16:11:00Z">
              <w:r w:rsidDel="00D31749">
                <w:delText>0</w:delText>
              </w:r>
            </w:del>
          </w:p>
        </w:tc>
        <w:tc>
          <w:tcPr>
            <w:tcW w:w="4498" w:type="pct"/>
            <w:hideMark/>
          </w:tcPr>
          <w:p w14:paraId="681427C1" w14:textId="0A4A602F" w:rsidR="0043604E" w:rsidRPr="00D616C6" w:rsidDel="00D31749" w:rsidRDefault="00320B8E">
            <w:pPr>
              <w:autoSpaceDE w:val="0"/>
              <w:autoSpaceDN w:val="0"/>
              <w:adjustRightInd w:val="0"/>
              <w:rPr>
                <w:del w:id="391" w:author="Sairus Patel" w:date="2013-07-12T16:11:00Z"/>
              </w:rPr>
              <w:pPrChange w:id="392" w:author="Sairus Patel" w:date="2013-07-12T16:11:00Z">
                <w:pPr>
                  <w:spacing w:after="200" w:line="276" w:lineRule="auto"/>
                </w:pPr>
              </w:pPrChange>
            </w:pPr>
            <w:del w:id="393" w:author="Sairus Patel" w:date="2013-07-12T16:11:00Z">
              <w:r w:rsidDel="00D31749">
                <w:delText xml:space="preserve">The SVG document </w:delText>
              </w:r>
              <w:r w:rsidR="0043604E" w:rsidDel="00D31749">
                <w:delText>does not contain a description for this glyph</w:delText>
              </w:r>
            </w:del>
          </w:p>
        </w:tc>
      </w:tr>
      <w:tr w:rsidR="0043604E" w:rsidRPr="00D616C6" w:rsidDel="00D31749" w14:paraId="4983A3D5" w14:textId="3664A137" w:rsidTr="00F16E7C">
        <w:trPr>
          <w:del w:id="394" w:author="Sairus Patel" w:date="2013-07-12T16:11:00Z"/>
        </w:trPr>
        <w:tc>
          <w:tcPr>
            <w:tcW w:w="502" w:type="pct"/>
          </w:tcPr>
          <w:p w14:paraId="5F4D85E5" w14:textId="7A8592E3" w:rsidR="0043604E" w:rsidDel="00D31749" w:rsidRDefault="0043604E">
            <w:pPr>
              <w:autoSpaceDE w:val="0"/>
              <w:autoSpaceDN w:val="0"/>
              <w:adjustRightInd w:val="0"/>
              <w:rPr>
                <w:del w:id="395" w:author="Sairus Patel" w:date="2013-07-12T16:11:00Z"/>
              </w:rPr>
              <w:pPrChange w:id="396" w:author="Sairus Patel" w:date="2013-07-12T16:11:00Z">
                <w:pPr>
                  <w:spacing w:after="200" w:line="276" w:lineRule="auto"/>
                </w:pPr>
              </w:pPrChange>
            </w:pPr>
            <w:del w:id="397" w:author="Sairus Patel" w:date="2013-07-12T16:11:00Z">
              <w:r w:rsidDel="00D31749">
                <w:delText>1</w:delText>
              </w:r>
            </w:del>
          </w:p>
        </w:tc>
        <w:tc>
          <w:tcPr>
            <w:tcW w:w="4498" w:type="pct"/>
          </w:tcPr>
          <w:p w14:paraId="3C1695F5" w14:textId="2E4F61B8" w:rsidR="0043604E" w:rsidDel="00D31749" w:rsidRDefault="0043604E">
            <w:pPr>
              <w:autoSpaceDE w:val="0"/>
              <w:autoSpaceDN w:val="0"/>
              <w:adjustRightInd w:val="0"/>
              <w:rPr>
                <w:del w:id="398" w:author="Sairus Patel" w:date="2013-07-12T16:11:00Z"/>
              </w:rPr>
              <w:pPrChange w:id="399" w:author="Sairus Patel" w:date="2013-07-12T16:11:00Z">
                <w:pPr>
                  <w:spacing w:after="200" w:line="276" w:lineRule="auto"/>
                </w:pPr>
              </w:pPrChange>
            </w:pPr>
            <w:del w:id="400" w:author="Sairus Patel" w:date="2013-07-12T16:11:00Z">
              <w:r w:rsidDel="00D31749">
                <w:delText xml:space="preserve">The SVG document contains a description for this glyph that does not </w:delText>
              </w:r>
              <w:r w:rsidR="003C19FA" w:rsidDel="00D31749">
                <w:delText xml:space="preserve">involve </w:delText>
              </w:r>
              <w:r w:rsidDel="00D31749">
                <w:delText>animation.</w:delText>
              </w:r>
            </w:del>
          </w:p>
        </w:tc>
      </w:tr>
      <w:tr w:rsidR="0043604E" w:rsidRPr="00D616C6" w:rsidDel="00D31749" w14:paraId="74F9DEE6" w14:textId="2542DD1C" w:rsidTr="00F16E7C">
        <w:trPr>
          <w:del w:id="401" w:author="Sairus Patel" w:date="2013-07-12T16:11:00Z"/>
        </w:trPr>
        <w:tc>
          <w:tcPr>
            <w:tcW w:w="502" w:type="pct"/>
          </w:tcPr>
          <w:p w14:paraId="5A30F553" w14:textId="4D899EDC" w:rsidR="0043604E" w:rsidDel="00D31749" w:rsidRDefault="0043604E">
            <w:pPr>
              <w:autoSpaceDE w:val="0"/>
              <w:autoSpaceDN w:val="0"/>
              <w:adjustRightInd w:val="0"/>
              <w:rPr>
                <w:del w:id="402" w:author="Sairus Patel" w:date="2013-07-12T16:11:00Z"/>
              </w:rPr>
              <w:pPrChange w:id="403" w:author="Sairus Patel" w:date="2013-07-12T16:11:00Z">
                <w:pPr>
                  <w:spacing w:after="200" w:line="276" w:lineRule="auto"/>
                </w:pPr>
              </w:pPrChange>
            </w:pPr>
            <w:del w:id="404" w:author="Sairus Patel" w:date="2013-07-12T16:11:00Z">
              <w:r w:rsidDel="00D31749">
                <w:delText>2</w:delText>
              </w:r>
            </w:del>
          </w:p>
        </w:tc>
        <w:tc>
          <w:tcPr>
            <w:tcW w:w="4498" w:type="pct"/>
          </w:tcPr>
          <w:p w14:paraId="23404DEA" w14:textId="33A03CA2" w:rsidR="0043604E" w:rsidDel="00D31749" w:rsidRDefault="0043604E">
            <w:pPr>
              <w:autoSpaceDE w:val="0"/>
              <w:autoSpaceDN w:val="0"/>
              <w:adjustRightInd w:val="0"/>
              <w:rPr>
                <w:del w:id="405" w:author="Sairus Patel" w:date="2013-07-12T16:11:00Z"/>
              </w:rPr>
              <w:pPrChange w:id="406" w:author="Sairus Patel" w:date="2013-07-12T16:11:00Z">
                <w:pPr>
                  <w:spacing w:after="200" w:line="276" w:lineRule="auto"/>
                </w:pPr>
              </w:pPrChange>
            </w:pPr>
            <w:del w:id="407" w:author="Sairus Patel" w:date="2013-07-12T16:11:00Z">
              <w:r w:rsidDel="00D31749">
                <w:delText>The SVG document contains a description for this glyph that involves animation.</w:delText>
              </w:r>
            </w:del>
          </w:p>
        </w:tc>
      </w:tr>
    </w:tbl>
    <w:p w14:paraId="30E9160A" w14:textId="73F80796" w:rsidR="00DC6A1C" w:rsidDel="00D31749" w:rsidRDefault="00DC6A1C">
      <w:pPr>
        <w:autoSpaceDE w:val="0"/>
        <w:autoSpaceDN w:val="0"/>
        <w:adjustRightInd w:val="0"/>
        <w:spacing w:after="0" w:line="240" w:lineRule="auto"/>
        <w:rPr>
          <w:del w:id="408" w:author="Sairus Patel" w:date="2013-07-12T16:12:00Z"/>
          <w:lang w:val="en"/>
        </w:rPr>
      </w:pPr>
    </w:p>
    <w:p w14:paraId="78FF5A77" w14:textId="4149C70F" w:rsidR="0024569A" w:rsidRDefault="004B25B9" w:rsidP="00EA0F0D">
      <w:pPr>
        <w:rPr>
          <w:lang w:val="en"/>
        </w:rPr>
      </w:pPr>
      <w:r>
        <w:rPr>
          <w:rFonts w:cs="Engravers MT"/>
        </w:rPr>
        <w:t>For each glyph ID</w:t>
      </w:r>
      <w:ins w:id="409" w:author="Sairus Patel" w:date="2013-07-12T16:12:00Z">
        <w:r w:rsidR="00D31749">
          <w:rPr>
            <w:rFonts w:cs="Engravers MT"/>
          </w:rPr>
          <w:t xml:space="preserve"> in an </w:t>
        </w:r>
      </w:ins>
      <w:r w:rsidR="000B6CEC">
        <w:rPr>
          <w:rFonts w:cs="Engravers MT"/>
        </w:rPr>
        <w:t>SVG Do</w:t>
      </w:r>
      <w:r w:rsidR="00617A7B">
        <w:rPr>
          <w:rFonts w:cs="Engravers MT"/>
        </w:rPr>
        <w:t>cument I</w:t>
      </w:r>
      <w:ins w:id="410" w:author="Sairus Patel" w:date="2013-07-12T16:12:00Z">
        <w:r w:rsidR="00D31749">
          <w:rPr>
            <w:rFonts w:cs="Engravers MT"/>
          </w:rPr>
          <w:t>ndex</w:t>
        </w:r>
      </w:ins>
      <w:r w:rsidR="00617A7B">
        <w:rPr>
          <w:rFonts w:cs="Engravers MT"/>
        </w:rPr>
        <w:t xml:space="preserve"> Entry</w:t>
      </w:r>
      <w:ins w:id="411" w:author="Sairus Patel" w:date="2013-07-12T16:12:00Z">
        <w:r w:rsidR="00D31749">
          <w:rPr>
            <w:rFonts w:cs="Engravers MT"/>
          </w:rPr>
          <w:t>’s</w:t>
        </w:r>
      </w:ins>
      <w:r>
        <w:rPr>
          <w:rFonts w:cs="Engravers MT"/>
        </w:rPr>
        <w:t xml:space="preserve"> </w:t>
      </w:r>
      <w:ins w:id="412" w:author="Sairus Patel" w:date="2013-07-12T16:12:00Z">
        <w:r w:rsidR="00D31749" w:rsidRPr="00263F97">
          <w:rPr>
            <w:rFonts w:cs="Courier"/>
            <w:color w:val="343434"/>
          </w:rPr>
          <w:t>[</w:t>
        </w:r>
        <w:proofErr w:type="spellStart"/>
        <w:r w:rsidR="00D31749" w:rsidRPr="00263F97">
          <w:rPr>
            <w:rFonts w:cs="Courier"/>
            <w:color w:val="343434"/>
          </w:rPr>
          <w:t>startGlyphI</w:t>
        </w:r>
        <w:r w:rsidR="00D31749">
          <w:rPr>
            <w:rFonts w:cs="Courier"/>
            <w:color w:val="343434"/>
          </w:rPr>
          <w:t>D</w:t>
        </w:r>
        <w:proofErr w:type="spellEnd"/>
        <w:r w:rsidR="00D31749" w:rsidRPr="00263F97">
          <w:rPr>
            <w:rFonts w:cs="Courier"/>
            <w:color w:val="343434"/>
          </w:rPr>
          <w:t xml:space="preserve">, </w:t>
        </w:r>
        <w:proofErr w:type="spellStart"/>
        <w:r w:rsidR="00D31749" w:rsidRPr="00263F97">
          <w:rPr>
            <w:rFonts w:cs="Courier"/>
            <w:color w:val="343434"/>
          </w:rPr>
          <w:t>endGlyphI</w:t>
        </w:r>
        <w:r w:rsidR="00D31749">
          <w:rPr>
            <w:rFonts w:cs="Courier"/>
            <w:color w:val="343434"/>
          </w:rPr>
          <w:t>D</w:t>
        </w:r>
        <w:proofErr w:type="spellEnd"/>
        <w:r w:rsidR="00D31749" w:rsidRPr="00263F97">
          <w:rPr>
            <w:rFonts w:cs="Courier"/>
            <w:color w:val="343434"/>
          </w:rPr>
          <w:t>]</w:t>
        </w:r>
        <w:r w:rsidR="00D31749" w:rsidRPr="00263F97">
          <w:rPr>
            <w:rFonts w:cs="Helvetica"/>
            <w:color w:val="343434"/>
          </w:rPr>
          <w:t xml:space="preserve"> </w:t>
        </w:r>
        <w:r w:rsidR="00D31749">
          <w:rPr>
            <w:rFonts w:cs="Helvetica"/>
            <w:color w:val="343434"/>
          </w:rPr>
          <w:t>range,</w:t>
        </w:r>
      </w:ins>
      <w:ins w:id="413" w:author="Sairus Patel" w:date="2013-07-16T14:27:00Z">
        <w:r w:rsidR="00897D9E">
          <w:rPr>
            <w:rFonts w:cs="Helvetica"/>
            <w:color w:val="343434"/>
          </w:rPr>
          <w:t xml:space="preserve"> inclusive,</w:t>
        </w:r>
      </w:ins>
      <w:ins w:id="414" w:author="Sairus Patel" w:date="2013-07-12T16:12:00Z">
        <w:r w:rsidR="00D31749">
          <w:rPr>
            <w:rFonts w:cs="Helvetica"/>
            <w:color w:val="343434"/>
          </w:rPr>
          <w:t xml:space="preserve"> </w:t>
        </w:r>
      </w:ins>
      <w:del w:id="415" w:author="Sairus Patel" w:date="2013-07-12T16:13:00Z">
        <w:r w:rsidDel="00D31749">
          <w:rPr>
            <w:rFonts w:cs="Engravers MT"/>
          </w:rPr>
          <w:delText xml:space="preserve">with class value 1 or 2, </w:delText>
        </w:r>
      </w:del>
      <w:r w:rsidR="0024569A">
        <w:rPr>
          <w:lang w:val="en"/>
        </w:rPr>
        <w:t xml:space="preserve">the </w:t>
      </w:r>
      <w:ins w:id="416" w:author="Sairus Patel" w:date="2013-07-12T16:13:00Z">
        <w:r w:rsidR="00D31749">
          <w:rPr>
            <w:lang w:val="en"/>
          </w:rPr>
          <w:t xml:space="preserve">associated </w:t>
        </w:r>
      </w:ins>
      <w:r w:rsidR="0024569A">
        <w:rPr>
          <w:lang w:val="en"/>
        </w:rPr>
        <w:t xml:space="preserve">SVG document must contain an element with id “glyph&lt;glyphID&gt;”, </w:t>
      </w:r>
      <w:r w:rsidR="0024569A" w:rsidRPr="008B3CA0">
        <w:rPr>
          <w:lang w:val="en"/>
        </w:rPr>
        <w:t>where &lt;glyphID&gt; is the glyph ID expressed as a non</w:t>
      </w:r>
      <w:r w:rsidR="00FB7A74">
        <w:rPr>
          <w:rFonts w:cs="Engravers MT"/>
        </w:rPr>
        <w:t>–</w:t>
      </w:r>
      <w:r w:rsidR="0024569A" w:rsidRPr="008B3CA0">
        <w:rPr>
          <w:lang w:val="en"/>
        </w:rPr>
        <w:t xml:space="preserve">zero-padded decimal value. </w:t>
      </w:r>
      <w:r w:rsidR="000B5EB3">
        <w:rPr>
          <w:lang w:val="en"/>
        </w:rPr>
        <w:t>This element functions as the SVG glyph description for the glyph ID.</w:t>
      </w:r>
      <w:del w:id="417" w:author="Sairus Patel" w:date="2013-07-12T16:13:00Z">
        <w:r w:rsidR="000B5EB3" w:rsidDel="00D31749">
          <w:rPr>
            <w:lang w:val="en"/>
          </w:rPr>
          <w:delText xml:space="preserve"> The svgGlyphClassDef is </w:delText>
        </w:r>
        <w:r w:rsidR="00F11BFF" w:rsidDel="00D31749">
          <w:rPr>
            <w:lang w:val="en"/>
          </w:rPr>
          <w:delText xml:space="preserve">essentially </w:delText>
        </w:r>
        <w:r w:rsidR="000B5EB3" w:rsidDel="00D31749">
          <w:rPr>
            <w:lang w:val="en"/>
          </w:rPr>
          <w:delText xml:space="preserve">a cache and allows an implementation to delay </w:delText>
        </w:r>
        <w:r w:rsidR="00F13BC8" w:rsidDel="00D31749">
          <w:rPr>
            <w:lang w:val="en"/>
          </w:rPr>
          <w:delText xml:space="preserve">or avoid </w:delText>
        </w:r>
        <w:r w:rsidR="000B5EB3" w:rsidDel="00D31749">
          <w:rPr>
            <w:lang w:val="en"/>
          </w:rPr>
          <w:delText xml:space="preserve">decompressing and </w:delText>
        </w:r>
        <w:r w:rsidR="00F13BC8" w:rsidDel="00D31749">
          <w:rPr>
            <w:lang w:val="en"/>
          </w:rPr>
          <w:delText>parsing the SVG document.</w:delText>
        </w:r>
        <w:r w:rsidR="00847B07" w:rsidDel="00D31749">
          <w:rPr>
            <w:lang w:val="en"/>
          </w:rPr>
          <w:delText xml:space="preserve"> An implementation may</w:delText>
        </w:r>
        <w:r w:rsidR="00FE3DC7" w:rsidDel="00D31749">
          <w:rPr>
            <w:lang w:val="en"/>
          </w:rPr>
          <w:delText xml:space="preserve"> also</w:delText>
        </w:r>
        <w:r w:rsidR="00847B07" w:rsidDel="00D31749">
          <w:rPr>
            <w:lang w:val="en"/>
          </w:rPr>
          <w:delText xml:space="preserve"> choose to ignore the svgClassDef and interface directly with the SVG document to determine if an element with a “glyph&lt;glyphID&gt;” pattern is present and whether </w:delText>
        </w:r>
        <w:r w:rsidR="00BA7528" w:rsidDel="00D31749">
          <w:rPr>
            <w:lang w:val="en"/>
          </w:rPr>
          <w:delText>that element</w:delText>
        </w:r>
        <w:r w:rsidR="00847B07" w:rsidDel="00D31749">
          <w:rPr>
            <w:lang w:val="en"/>
          </w:rPr>
          <w:delText xml:space="preserve"> involve</w:delText>
        </w:r>
        <w:r w:rsidR="00B66BBE" w:rsidDel="00D31749">
          <w:rPr>
            <w:lang w:val="en"/>
          </w:rPr>
          <w:delText>s</w:delText>
        </w:r>
        <w:r w:rsidR="00847B07" w:rsidDel="00D31749">
          <w:rPr>
            <w:lang w:val="en"/>
          </w:rPr>
          <w:delText xml:space="preserve"> animation.</w:delText>
        </w:r>
      </w:del>
    </w:p>
    <w:p w14:paraId="773E8974" w14:textId="650AE982" w:rsidR="00F21A6D" w:rsidRPr="00EA0F0D" w:rsidRDefault="00F21A6D" w:rsidP="00EA0F0D">
      <w:pPr>
        <w:rPr>
          <w:lang w:val="en"/>
        </w:rPr>
      </w:pPr>
      <w:r>
        <w:rPr>
          <w:lang w:val="en"/>
        </w:rPr>
        <w:t xml:space="preserve">For example, say a font with </w:t>
      </w:r>
      <w:proofErr w:type="spellStart"/>
      <w:r w:rsidRPr="00F6188E">
        <w:t>maxp.numGlyphs</w:t>
      </w:r>
      <w:proofErr w:type="spellEnd"/>
      <w:r>
        <w:t xml:space="preserve">=100 has SVG glyph definitions only for its last </w:t>
      </w:r>
      <w:del w:id="418" w:author="Sairus Patel" w:date="2013-07-12T16:15:00Z">
        <w:r w:rsidDel="00D31749">
          <w:delText xml:space="preserve">4 </w:delText>
        </w:r>
      </w:del>
      <w:ins w:id="419" w:author="Sairus Patel" w:date="2013-07-12T16:18:00Z">
        <w:r w:rsidR="0094426E">
          <w:t>5</w:t>
        </w:r>
      </w:ins>
      <w:ins w:id="420" w:author="Sairus Patel" w:date="2013-07-12T16:15:00Z">
        <w:r w:rsidR="00D31749">
          <w:t xml:space="preserve"> </w:t>
        </w:r>
      </w:ins>
      <w:r>
        <w:t>glyphs</w:t>
      </w:r>
      <w:del w:id="421" w:author="Sairus Patel" w:date="2013-07-12T16:14:00Z">
        <w:r w:rsidDel="00D31749">
          <w:delText>, and all of these are animated</w:delText>
        </w:r>
      </w:del>
      <w:r>
        <w:t>.</w:t>
      </w:r>
      <w:ins w:id="422" w:author="Sairus Patel" w:date="2013-07-12T16:16:00Z">
        <w:r w:rsidR="00D31749">
          <w:t xml:space="preserve"> The last SVG glyph definition has its own SVG document, but the rest share an SVG document (say, to take advantage of shared graphical elements). There will be two index entries, the first with </w:t>
        </w:r>
      </w:ins>
      <w:ins w:id="423" w:author="Sairus Patel" w:date="2013-07-12T16:17:00Z">
        <w:r w:rsidR="00D31749">
          <w:t xml:space="preserve">glyph ID </w:t>
        </w:r>
      </w:ins>
      <w:ins w:id="424" w:author="Sairus Patel" w:date="2013-07-12T16:16:00Z">
        <w:r w:rsidR="0094426E">
          <w:t>range [95</w:t>
        </w:r>
        <w:r w:rsidR="00D31749">
          <w:t>, 98] and the second with</w:t>
        </w:r>
      </w:ins>
      <w:r>
        <w:t xml:space="preserve"> </w:t>
      </w:r>
      <w:ins w:id="425" w:author="Sairus Patel" w:date="2013-07-12T16:18:00Z">
        <w:r w:rsidR="0094426E">
          <w:t xml:space="preserve">glyph ID range [99, 99]. The SVG document referenced by the first index entry will contain </w:t>
        </w:r>
      </w:ins>
      <w:del w:id="426" w:author="Sairus Patel" w:date="2013-07-12T16:18:00Z">
        <w:r w:rsidDel="0094426E">
          <w:delText>The ClassDef will assign glyph IDs 96</w:delText>
        </w:r>
        <w:r w:rsidRPr="008B3CA0" w:rsidDel="0094426E">
          <w:rPr>
            <w:rFonts w:cs="Engravers MT"/>
          </w:rPr>
          <w:delText>–</w:delText>
        </w:r>
        <w:r w:rsidDel="0094426E">
          <w:rPr>
            <w:rFonts w:cs="Engravers MT"/>
          </w:rPr>
          <w:delText xml:space="preserve">99 to class value 2; the rest of the glyph IDs will be assigned to class value 0 (implicitly, for maximal compactness of the ClassDef). The SVG document will contain </w:delText>
        </w:r>
      </w:del>
      <w:r>
        <w:rPr>
          <w:rFonts w:cs="Engravers MT"/>
        </w:rPr>
        <w:t>elements with id “glyph9</w:t>
      </w:r>
      <w:ins w:id="427" w:author="Sairus Patel" w:date="2013-07-12T16:19:00Z">
        <w:r w:rsidR="0094426E">
          <w:rPr>
            <w:rFonts w:cs="Engravers MT"/>
          </w:rPr>
          <w:t>5</w:t>
        </w:r>
      </w:ins>
      <w:del w:id="428" w:author="Sairus Patel" w:date="2013-07-12T16:19:00Z">
        <w:r w:rsidDel="0094426E">
          <w:rPr>
            <w:rFonts w:cs="Engravers MT"/>
          </w:rPr>
          <w:delText>6</w:delText>
        </w:r>
      </w:del>
      <w:r>
        <w:rPr>
          <w:rFonts w:cs="Engravers MT"/>
        </w:rPr>
        <w:t>”, “glyph9</w:t>
      </w:r>
      <w:ins w:id="429" w:author="Sairus Patel" w:date="2013-07-12T16:19:00Z">
        <w:r w:rsidR="0094426E">
          <w:rPr>
            <w:rFonts w:cs="Engravers MT"/>
          </w:rPr>
          <w:t>6</w:t>
        </w:r>
      </w:ins>
      <w:del w:id="430" w:author="Sairus Patel" w:date="2013-07-12T16:19:00Z">
        <w:r w:rsidDel="0094426E">
          <w:rPr>
            <w:rFonts w:cs="Engravers MT"/>
          </w:rPr>
          <w:delText>7</w:delText>
        </w:r>
      </w:del>
      <w:r>
        <w:rPr>
          <w:rFonts w:cs="Engravers MT"/>
        </w:rPr>
        <w:t>”, “glyph9</w:t>
      </w:r>
      <w:ins w:id="431" w:author="Sairus Patel" w:date="2013-07-12T16:19:00Z">
        <w:r w:rsidR="0094426E">
          <w:rPr>
            <w:rFonts w:cs="Engravers MT"/>
          </w:rPr>
          <w:t>7</w:t>
        </w:r>
      </w:ins>
      <w:del w:id="432" w:author="Sairus Patel" w:date="2013-07-12T16:19:00Z">
        <w:r w:rsidDel="0094426E">
          <w:rPr>
            <w:rFonts w:cs="Engravers MT"/>
          </w:rPr>
          <w:delText>8</w:delText>
        </w:r>
      </w:del>
      <w:r>
        <w:rPr>
          <w:rFonts w:cs="Engravers MT"/>
        </w:rPr>
        <w:t>”, and “glyph9</w:t>
      </w:r>
      <w:ins w:id="433" w:author="Sairus Patel" w:date="2013-07-12T16:19:00Z">
        <w:r w:rsidR="0094426E">
          <w:rPr>
            <w:rFonts w:cs="Engravers MT"/>
          </w:rPr>
          <w:t>8</w:t>
        </w:r>
      </w:ins>
      <w:del w:id="434" w:author="Sairus Patel" w:date="2013-07-12T16:19:00Z">
        <w:r w:rsidDel="0094426E">
          <w:rPr>
            <w:rFonts w:cs="Engravers MT"/>
          </w:rPr>
          <w:delText>9</w:delText>
        </w:r>
      </w:del>
      <w:r>
        <w:rPr>
          <w:rFonts w:cs="Engravers MT"/>
        </w:rPr>
        <w:t>”.</w:t>
      </w:r>
      <w:r w:rsidR="00C8472E">
        <w:rPr>
          <w:rFonts w:cs="Engravers MT"/>
        </w:rPr>
        <w:t xml:space="preserve"> </w:t>
      </w:r>
      <w:ins w:id="435" w:author="Sairus Patel" w:date="2013-07-12T16:20:00Z">
        <w:r w:rsidR="0094426E">
          <w:t xml:space="preserve">The SVG document referenced by the second index entry will contain an </w:t>
        </w:r>
        <w:r w:rsidR="0094426E">
          <w:rPr>
            <w:rFonts w:cs="Engravers MT"/>
          </w:rPr>
          <w:t>element with id “glyph99”.</w:t>
        </w:r>
      </w:ins>
      <w:del w:id="436" w:author="Sairus Patel" w:date="2013-07-12T16:20:00Z">
        <w:r w:rsidR="00C8472E" w:rsidDel="0094426E">
          <w:rPr>
            <w:rFonts w:cs="Engravers MT"/>
          </w:rPr>
          <w:delText>It must not contain elements with id “glyph0”, “glyph1” and so on up to “glyph95”.</w:delText>
        </w:r>
      </w:del>
    </w:p>
    <w:p w14:paraId="352C1BA8" w14:textId="77777777" w:rsidR="005903BE" w:rsidRPr="005903BE" w:rsidRDefault="005903BE" w:rsidP="00374908">
      <w:pPr>
        <w:autoSpaceDE w:val="0"/>
        <w:autoSpaceDN w:val="0"/>
        <w:adjustRightInd w:val="0"/>
        <w:rPr>
          <w:b/>
          <w:lang w:val="en"/>
        </w:rPr>
      </w:pPr>
      <w:r>
        <w:rPr>
          <w:b/>
          <w:lang w:val="en"/>
        </w:rPr>
        <w:t xml:space="preserve">Glyph </w:t>
      </w:r>
      <w:r w:rsidR="00723444">
        <w:rPr>
          <w:b/>
          <w:lang w:val="en"/>
        </w:rPr>
        <w:t>semantics</w:t>
      </w:r>
      <w:r w:rsidR="000576CD">
        <w:rPr>
          <w:b/>
          <w:lang w:val="en"/>
        </w:rPr>
        <w:t xml:space="preserve"> and metrics</w:t>
      </w:r>
    </w:p>
    <w:p w14:paraId="782DC0E3" w14:textId="44993A84" w:rsidR="00374908" w:rsidRPr="00680E48" w:rsidRDefault="00542A37" w:rsidP="00374908">
      <w:pPr>
        <w:autoSpaceDE w:val="0"/>
        <w:autoSpaceDN w:val="0"/>
        <w:adjustRightInd w:val="0"/>
        <w:rPr>
          <w:color w:val="FF0000"/>
        </w:rPr>
      </w:pPr>
      <w:r>
        <w:rPr>
          <w:lang w:val="en"/>
        </w:rPr>
        <w:t xml:space="preserve">The glyph descriptions </w:t>
      </w:r>
      <w:r w:rsidR="00737812">
        <w:rPr>
          <w:lang w:val="en"/>
        </w:rPr>
        <w:t>in the SVG document</w:t>
      </w:r>
      <w:ins w:id="437" w:author="Sairus Patel" w:date="2013-07-12T16:20:00Z">
        <w:r w:rsidR="00907D6B">
          <w:rPr>
            <w:lang w:val="en"/>
          </w:rPr>
          <w:t>s</w:t>
        </w:r>
      </w:ins>
      <w:r w:rsidR="00737812">
        <w:rPr>
          <w:lang w:val="en"/>
        </w:rPr>
        <w:t xml:space="preserve"> </w:t>
      </w:r>
      <w:r w:rsidR="00E87B39">
        <w:rPr>
          <w:lang w:val="en"/>
        </w:rPr>
        <w:t>are considered to be the SVG versions of the glyphs with the corresponding IDs in the CFF or glyf table.</w:t>
      </w:r>
      <w:r w:rsidR="00FE7168">
        <w:rPr>
          <w:lang w:val="en"/>
        </w:rPr>
        <w:t xml:space="preserve"> </w:t>
      </w:r>
      <w:r w:rsidR="000576CD">
        <w:rPr>
          <w:lang w:val="en"/>
        </w:rPr>
        <w:t xml:space="preserve">They </w:t>
      </w:r>
      <w:r w:rsidR="00374908" w:rsidRPr="006B0107">
        <w:t xml:space="preserve">are designed on an </w:t>
      </w:r>
      <w:proofErr w:type="spellStart"/>
      <w:r w:rsidR="00374908" w:rsidRPr="006B0107">
        <w:t>em</w:t>
      </w:r>
      <w:proofErr w:type="spellEnd"/>
      <w:r w:rsidR="00374908" w:rsidRPr="006B0107">
        <w:t xml:space="preserve"> specified in the head table’s </w:t>
      </w:r>
      <w:proofErr w:type="spellStart"/>
      <w:r w:rsidR="00374908" w:rsidRPr="006B0107">
        <w:t>unitsPerEm</w:t>
      </w:r>
      <w:proofErr w:type="spellEnd"/>
      <w:r w:rsidR="00374908" w:rsidRPr="006B0107">
        <w:t xml:space="preserve"> field</w:t>
      </w:r>
      <w:r w:rsidR="000576CD">
        <w:t>, a</w:t>
      </w:r>
      <w:r w:rsidR="000576CD" w:rsidRPr="006B0107">
        <w:t>s with CFF and TrueType glyphs</w:t>
      </w:r>
      <w:r w:rsidR="00374908" w:rsidRPr="006B0107">
        <w:t>.</w:t>
      </w:r>
      <w:r w:rsidR="005E12A9">
        <w:t xml:space="preserve"> </w:t>
      </w:r>
      <w:r w:rsidR="00374908" w:rsidRPr="00633DB6">
        <w:t>SVG glyph definitions will be in</w:t>
      </w:r>
      <w:r w:rsidR="005E12A9">
        <w:t xml:space="preserve"> SVG’s y-down coordinate system, with the default baseline at y=0. For example, the top of a capital letter may be at y=-800, and the bottom at y=0. This coordinate system will need to be translated appropriate</w:t>
      </w:r>
      <w:r w:rsidR="000A1F7A">
        <w:t>ly</w:t>
      </w:r>
      <w:r w:rsidR="005E12A9">
        <w:t xml:space="preserve"> to the coordinate system of the rest of the OT tables and the coordinate system of the graphics environment.</w:t>
      </w:r>
    </w:p>
    <w:p w14:paraId="0E4DC1E6" w14:textId="77777777" w:rsidR="00F115BF" w:rsidRDefault="00FE7168" w:rsidP="00542A37">
      <w:pPr>
        <w:autoSpaceDE w:val="0"/>
        <w:autoSpaceDN w:val="0"/>
        <w:adjustRightInd w:val="0"/>
        <w:rPr>
          <w:lang w:val="en"/>
        </w:rPr>
      </w:pPr>
      <w:r>
        <w:rPr>
          <w:lang w:val="en"/>
        </w:rPr>
        <w:t xml:space="preserve">Glyph semantics are expressed in the usual OT way (cmap table followed by GSUB). Glyph metrics such as horizontal and vertical advances are specified in the </w:t>
      </w:r>
      <w:r w:rsidR="00374908">
        <w:rPr>
          <w:lang w:val="en"/>
        </w:rPr>
        <w:t xml:space="preserve">usual OT tables (hmtx and vmtx), and glyph positioning </w:t>
      </w:r>
      <w:r w:rsidR="00680E48">
        <w:rPr>
          <w:lang w:val="en"/>
        </w:rPr>
        <w:t xml:space="preserve">adjustments </w:t>
      </w:r>
      <w:r w:rsidR="00374908">
        <w:rPr>
          <w:lang w:val="en"/>
        </w:rPr>
        <w:t>by the GPOS or kern table</w:t>
      </w:r>
      <w:r w:rsidR="00E83513">
        <w:rPr>
          <w:lang w:val="en"/>
        </w:rPr>
        <w:t>.</w:t>
      </w:r>
    </w:p>
    <w:p w14:paraId="58144ABA" w14:textId="77777777" w:rsidR="00606811" w:rsidRDefault="004907A6" w:rsidP="00606811">
      <w:pPr>
        <w:autoSpaceDE w:val="0"/>
        <w:autoSpaceDN w:val="0"/>
        <w:adjustRightInd w:val="0"/>
      </w:pPr>
      <w:r>
        <w:t>A</w:t>
      </w:r>
      <w:r w:rsidR="00FA7A3C">
        <w:t>s with CFF glyphs, no</w:t>
      </w:r>
      <w:r w:rsidR="00606811">
        <w:t xml:space="preserve"> explicit glyph bounding boxes are recorded. The </w:t>
      </w:r>
      <w:r w:rsidR="00F11B53">
        <w:t>“</w:t>
      </w:r>
      <w:r w:rsidR="00606811">
        <w:t>ink</w:t>
      </w:r>
      <w:r w:rsidR="00F11B53">
        <w:t>”</w:t>
      </w:r>
      <w:r w:rsidR="00606811">
        <w:t xml:space="preserve"> bounding box of the rendered SVG glyph should be used if a bounding box is desired; this box may be different for animated </w:t>
      </w:r>
      <w:proofErr w:type="spellStart"/>
      <w:r w:rsidR="00606811">
        <w:t>vs</w:t>
      </w:r>
      <w:proofErr w:type="spellEnd"/>
      <w:r w:rsidR="00606811">
        <w:t xml:space="preserve"> static renderings of the glyph.</w:t>
      </w:r>
    </w:p>
    <w:p w14:paraId="1D83A7ED" w14:textId="77777777" w:rsidR="00606811" w:rsidRDefault="00606811" w:rsidP="00606811">
      <w:pPr>
        <w:autoSpaceDE w:val="0"/>
        <w:autoSpaceDN w:val="0"/>
        <w:adjustRightInd w:val="0"/>
      </w:pPr>
      <w:r>
        <w:t xml:space="preserve">The </w:t>
      </w:r>
      <w:proofErr w:type="gramStart"/>
      <w:r>
        <w:t>font bounding</w:t>
      </w:r>
      <w:proofErr w:type="gramEnd"/>
      <w:r>
        <w:t xml:space="preserve"> box in the head table must be suitable for static renderings of the glyphs. No explicit </w:t>
      </w:r>
      <w:proofErr w:type="gramStart"/>
      <w:r>
        <w:t>font bounding</w:t>
      </w:r>
      <w:proofErr w:type="gramEnd"/>
      <w:r>
        <w:t xml:space="preserve"> box for dynamic renderings of the glyphs is recorded.</w:t>
      </w:r>
    </w:p>
    <w:p w14:paraId="5ECDE738" w14:textId="77777777" w:rsidR="000A1F7A" w:rsidRPr="006B0107" w:rsidRDefault="009C2BB0" w:rsidP="00606811">
      <w:pPr>
        <w:autoSpaceDE w:val="0"/>
        <w:autoSpaceDN w:val="0"/>
        <w:adjustRightInd w:val="0"/>
      </w:pPr>
      <w:r>
        <w:t>Note that the glyph advances are static and not able to be made variable or animated.</w:t>
      </w:r>
    </w:p>
    <w:p w14:paraId="1C2C2B0F" w14:textId="77777777" w:rsidR="00FA7A3C" w:rsidRDefault="00FA7A3C" w:rsidP="00542A37">
      <w:pPr>
        <w:autoSpaceDE w:val="0"/>
        <w:autoSpaceDN w:val="0"/>
        <w:adjustRightInd w:val="0"/>
        <w:rPr>
          <w:b/>
          <w:lang w:val="en"/>
        </w:rPr>
      </w:pPr>
      <w:r>
        <w:rPr>
          <w:b/>
          <w:lang w:val="en"/>
        </w:rPr>
        <w:t>Glyph rendering</w:t>
      </w:r>
    </w:p>
    <w:p w14:paraId="657C9E83" w14:textId="31333621" w:rsidR="00633DB6" w:rsidRPr="00907D6B" w:rsidRDefault="00FA7A3C" w:rsidP="00542A37">
      <w:pPr>
        <w:autoSpaceDE w:val="0"/>
        <w:autoSpaceDN w:val="0"/>
        <w:adjustRightInd w:val="0"/>
        <w:rPr>
          <w:ins w:id="438" w:author="Sairus Patel" w:date="2013-07-12T16:22:00Z"/>
          <w:lang w:val="en"/>
        </w:rPr>
      </w:pPr>
      <w:r>
        <w:rPr>
          <w:lang w:val="en"/>
        </w:rPr>
        <w:t xml:space="preserve">The </w:t>
      </w:r>
      <w:r w:rsidR="00374908">
        <w:rPr>
          <w:lang w:val="en"/>
        </w:rPr>
        <w:t>SVG glyph descriptions may</w:t>
      </w:r>
      <w:r w:rsidR="00E87B39">
        <w:rPr>
          <w:lang w:val="en"/>
        </w:rPr>
        <w:t xml:space="preserve"> be rendered stat</w:t>
      </w:r>
      <w:r w:rsidR="00F11B53">
        <w:rPr>
          <w:lang w:val="en"/>
        </w:rPr>
        <w:t>ically or with animation enabled</w:t>
      </w:r>
      <w:r w:rsidR="00E87B39">
        <w:rPr>
          <w:lang w:val="en"/>
        </w:rPr>
        <w:t>.</w:t>
      </w:r>
      <w:r w:rsidR="007A5C3E">
        <w:rPr>
          <w:lang w:val="en"/>
        </w:rPr>
        <w:t xml:space="preserve"> </w:t>
      </w:r>
      <w:ins w:id="439" w:author="Sairus Patel" w:date="2013-07-24T08:06:00Z">
        <w:r w:rsidR="006D5016">
          <w:rPr>
            <w:lang w:val="en"/>
          </w:rPr>
          <w:t>Note that static rendering</w:t>
        </w:r>
      </w:ins>
      <w:ins w:id="440" w:author="Sairus Patel" w:date="2013-07-24T08:07:00Z">
        <w:r w:rsidR="006D5016">
          <w:rPr>
            <w:lang w:val="en"/>
          </w:rPr>
          <w:t xml:space="preserve"> is done by not running any animations in the SVG document; this is different from running the </w:t>
        </w:r>
        <w:r w:rsidR="006D5016">
          <w:rPr>
            <w:lang w:val="en"/>
          </w:rPr>
          <w:lastRenderedPageBreak/>
          <w:t xml:space="preserve">document with animations running but at a snapshot time of zero seconds. </w:t>
        </w:r>
      </w:ins>
      <w:r w:rsidR="007A5C3E">
        <w:rPr>
          <w:lang w:val="en"/>
        </w:rPr>
        <w:t xml:space="preserve">Some clients may </w:t>
      </w:r>
      <w:r w:rsidR="009123F1">
        <w:rPr>
          <w:lang w:val="en"/>
        </w:rPr>
        <w:t>c</w:t>
      </w:r>
      <w:r w:rsidR="009123F1" w:rsidRPr="00907D6B">
        <w:rPr>
          <w:lang w:val="en"/>
        </w:rPr>
        <w:t xml:space="preserve">hoose </w:t>
      </w:r>
      <w:r w:rsidR="007A5C3E" w:rsidRPr="00907D6B">
        <w:rPr>
          <w:lang w:val="en"/>
        </w:rPr>
        <w:t xml:space="preserve">not </w:t>
      </w:r>
      <w:r w:rsidR="00680E48" w:rsidRPr="00907D6B">
        <w:rPr>
          <w:lang w:val="en"/>
        </w:rPr>
        <w:t xml:space="preserve">to </w:t>
      </w:r>
      <w:r w:rsidR="007A5C3E" w:rsidRPr="00907D6B">
        <w:rPr>
          <w:lang w:val="en"/>
        </w:rPr>
        <w:t>support</w:t>
      </w:r>
      <w:r w:rsidR="00C404F6" w:rsidRPr="00907D6B">
        <w:rPr>
          <w:lang w:val="en"/>
        </w:rPr>
        <w:t xml:space="preserve"> </w:t>
      </w:r>
      <w:r w:rsidR="00C404F6" w:rsidRPr="00907D6B">
        <w:rPr>
          <w:rFonts w:cs="Engravers MT"/>
        </w:rPr>
        <w:t>–</w:t>
      </w:r>
      <w:r w:rsidR="00C404F6" w:rsidRPr="00907D6B">
        <w:rPr>
          <w:lang w:val="en"/>
        </w:rPr>
        <w:t xml:space="preserve"> or may not be able to support </w:t>
      </w:r>
      <w:r w:rsidR="00C404F6" w:rsidRPr="00907D6B">
        <w:rPr>
          <w:rFonts w:cs="Engravers MT"/>
        </w:rPr>
        <w:t>–</w:t>
      </w:r>
      <w:r w:rsidR="007A5C3E" w:rsidRPr="00907D6B">
        <w:rPr>
          <w:lang w:val="en"/>
        </w:rPr>
        <w:t xml:space="preserve"> animation.</w:t>
      </w:r>
      <w:r w:rsidR="00E87B39" w:rsidRPr="00907D6B">
        <w:rPr>
          <w:lang w:val="en"/>
        </w:rPr>
        <w:t xml:space="preserve"> </w:t>
      </w:r>
      <w:r w:rsidR="00B30804" w:rsidRPr="00907D6B">
        <w:rPr>
          <w:lang w:val="en"/>
        </w:rPr>
        <w:t xml:space="preserve">Clients </w:t>
      </w:r>
      <w:r w:rsidR="00617A7B">
        <w:rPr>
          <w:lang w:val="en"/>
        </w:rPr>
        <w:t>that</w:t>
      </w:r>
      <w:r w:rsidR="00B30804" w:rsidRPr="00907D6B">
        <w:rPr>
          <w:lang w:val="en"/>
        </w:rPr>
        <w:t xml:space="preserve"> support animation may still request, in certain cases, that the glyph be rendered statically, e.g. for printing to paper.</w:t>
      </w:r>
    </w:p>
    <w:p w14:paraId="55ABF9D7" w14:textId="77777777" w:rsidR="00907D6B" w:rsidRDefault="00907D6B" w:rsidP="00907D6B">
      <w:pPr>
        <w:widowControl w:val="0"/>
        <w:autoSpaceDE w:val="0"/>
        <w:autoSpaceDN w:val="0"/>
        <w:adjustRightInd w:val="0"/>
        <w:spacing w:after="0" w:line="240" w:lineRule="auto"/>
        <w:rPr>
          <w:ins w:id="441" w:author="Sairus Patel" w:date="2013-07-12T16:22:00Z"/>
          <w:rFonts w:cs="Helvetica"/>
          <w:color w:val="343434"/>
        </w:rPr>
      </w:pPr>
      <w:ins w:id="442" w:author="Sairus Patel" w:date="2013-07-12T16:22:00Z">
        <w:r w:rsidRPr="00907D6B">
          <w:rPr>
            <w:rFonts w:cs="Helvetica"/>
            <w:color w:val="343434"/>
            <w:rPrChange w:id="443" w:author="Sairus Patel" w:date="2013-07-12T16:22:00Z">
              <w:rPr>
                <w:rFonts w:ascii="Helvetica" w:hAnsi="Helvetica" w:cs="Helvetica"/>
                <w:color w:val="343434"/>
                <w:sz w:val="32"/>
                <w:szCs w:val="32"/>
              </w:rPr>
            </w:rPrChange>
          </w:rPr>
          <w:t>The following user agent style sheet must be applied to SVG documents processed from the SVG table:</w:t>
        </w:r>
      </w:ins>
    </w:p>
    <w:p w14:paraId="18BF29E8" w14:textId="77777777" w:rsidR="00907D6B" w:rsidRPr="00907D6B" w:rsidRDefault="00907D6B" w:rsidP="00907D6B">
      <w:pPr>
        <w:widowControl w:val="0"/>
        <w:autoSpaceDE w:val="0"/>
        <w:autoSpaceDN w:val="0"/>
        <w:adjustRightInd w:val="0"/>
        <w:spacing w:after="0" w:line="240" w:lineRule="auto"/>
        <w:rPr>
          <w:ins w:id="444" w:author="Sairus Patel" w:date="2013-07-12T16:22:00Z"/>
          <w:rFonts w:cs="Helvetica"/>
          <w:color w:val="343434"/>
          <w:rPrChange w:id="445" w:author="Sairus Patel" w:date="2013-07-12T16:22:00Z">
            <w:rPr>
              <w:ins w:id="446" w:author="Sairus Patel" w:date="2013-07-12T16:22:00Z"/>
              <w:rFonts w:ascii="Helvetica" w:hAnsi="Helvetica" w:cs="Helvetica"/>
              <w:color w:val="343434"/>
              <w:sz w:val="32"/>
              <w:szCs w:val="32"/>
            </w:rPr>
          </w:rPrChange>
        </w:rPr>
      </w:pPr>
    </w:p>
    <w:p w14:paraId="419C9136" w14:textId="77777777" w:rsidR="00907D6B" w:rsidRPr="00907D6B" w:rsidRDefault="00907D6B" w:rsidP="00907D6B">
      <w:pPr>
        <w:widowControl w:val="0"/>
        <w:autoSpaceDE w:val="0"/>
        <w:autoSpaceDN w:val="0"/>
        <w:adjustRightInd w:val="0"/>
        <w:spacing w:after="0" w:line="240" w:lineRule="auto"/>
        <w:rPr>
          <w:ins w:id="447" w:author="Sairus Patel" w:date="2013-07-12T16:22:00Z"/>
          <w:rFonts w:cs="Courier"/>
          <w:color w:val="343434"/>
          <w:rPrChange w:id="448" w:author="Sairus Patel" w:date="2013-07-12T16:22:00Z">
            <w:rPr>
              <w:ins w:id="449" w:author="Sairus Patel" w:date="2013-07-12T16:22:00Z"/>
              <w:rFonts w:ascii="Courier" w:hAnsi="Courier" w:cs="Courier"/>
              <w:color w:val="343434"/>
              <w:sz w:val="24"/>
              <w:szCs w:val="24"/>
            </w:rPr>
          </w:rPrChange>
        </w:rPr>
      </w:pPr>
      <w:proofErr w:type="gramStart"/>
      <w:ins w:id="450" w:author="Sairus Patel" w:date="2013-07-12T16:22:00Z">
        <w:r w:rsidRPr="00907D6B">
          <w:rPr>
            <w:rFonts w:cs="Courier"/>
            <w:color w:val="343434"/>
            <w:rPrChange w:id="451" w:author="Sairus Patel" w:date="2013-07-12T16:22:00Z">
              <w:rPr>
                <w:rFonts w:ascii="Courier" w:hAnsi="Courier" w:cs="Courier"/>
                <w:color w:val="343434"/>
                <w:sz w:val="24"/>
                <w:szCs w:val="24"/>
              </w:rPr>
            </w:rPrChange>
          </w:rPr>
          <w:t>:root</w:t>
        </w:r>
        <w:proofErr w:type="gramEnd"/>
        <w:r w:rsidRPr="00907D6B">
          <w:rPr>
            <w:rFonts w:cs="Courier"/>
            <w:color w:val="343434"/>
            <w:rPrChange w:id="452" w:author="Sairus Patel" w:date="2013-07-12T16:22:00Z">
              <w:rPr>
                <w:rFonts w:ascii="Courier" w:hAnsi="Courier" w:cs="Courier"/>
                <w:color w:val="343434"/>
                <w:sz w:val="24"/>
                <w:szCs w:val="24"/>
              </w:rPr>
            </w:rPrChange>
          </w:rPr>
          <w:t xml:space="preserve"> {</w:t>
        </w:r>
      </w:ins>
    </w:p>
    <w:p w14:paraId="2E7B91DF" w14:textId="77777777" w:rsidR="00907D6B" w:rsidRPr="00907D6B" w:rsidRDefault="00907D6B" w:rsidP="00907D6B">
      <w:pPr>
        <w:widowControl w:val="0"/>
        <w:autoSpaceDE w:val="0"/>
        <w:autoSpaceDN w:val="0"/>
        <w:adjustRightInd w:val="0"/>
        <w:spacing w:after="0" w:line="240" w:lineRule="auto"/>
        <w:rPr>
          <w:ins w:id="453" w:author="Sairus Patel" w:date="2013-07-12T16:22:00Z"/>
          <w:rFonts w:cs="Courier"/>
          <w:color w:val="343434"/>
          <w:rPrChange w:id="454" w:author="Sairus Patel" w:date="2013-07-12T16:22:00Z">
            <w:rPr>
              <w:ins w:id="455" w:author="Sairus Patel" w:date="2013-07-12T16:22:00Z"/>
              <w:rFonts w:ascii="Courier" w:hAnsi="Courier" w:cs="Courier"/>
              <w:color w:val="343434"/>
              <w:sz w:val="24"/>
              <w:szCs w:val="24"/>
            </w:rPr>
          </w:rPrChange>
        </w:rPr>
      </w:pPr>
      <w:ins w:id="456" w:author="Sairus Patel" w:date="2013-07-12T16:22:00Z">
        <w:r w:rsidRPr="00907D6B">
          <w:rPr>
            <w:rFonts w:cs="Courier"/>
            <w:color w:val="343434"/>
            <w:rPrChange w:id="457" w:author="Sairus Patel" w:date="2013-07-12T16:22:00Z">
              <w:rPr>
                <w:rFonts w:ascii="Courier" w:hAnsi="Courier" w:cs="Courier"/>
                <w:color w:val="343434"/>
                <w:sz w:val="24"/>
                <w:szCs w:val="24"/>
              </w:rPr>
            </w:rPrChange>
          </w:rPr>
          <w:t xml:space="preserve">   </w:t>
        </w:r>
        <w:proofErr w:type="gramStart"/>
        <w:r w:rsidRPr="00907D6B">
          <w:rPr>
            <w:rFonts w:cs="Courier"/>
            <w:color w:val="343434"/>
            <w:rPrChange w:id="458" w:author="Sairus Patel" w:date="2013-07-12T16:22:00Z">
              <w:rPr>
                <w:rFonts w:ascii="Courier" w:hAnsi="Courier" w:cs="Courier"/>
                <w:color w:val="343434"/>
                <w:sz w:val="24"/>
                <w:szCs w:val="24"/>
              </w:rPr>
            </w:rPrChange>
          </w:rPr>
          <w:t>fill</w:t>
        </w:r>
        <w:proofErr w:type="gramEnd"/>
        <w:r w:rsidRPr="00907D6B">
          <w:rPr>
            <w:rFonts w:cs="Courier"/>
            <w:color w:val="343434"/>
            <w:rPrChange w:id="459" w:author="Sairus Patel" w:date="2013-07-12T16:22:00Z">
              <w:rPr>
                <w:rFonts w:ascii="Courier" w:hAnsi="Courier" w:cs="Courier"/>
                <w:color w:val="343434"/>
                <w:sz w:val="24"/>
                <w:szCs w:val="24"/>
              </w:rPr>
            </w:rPrChange>
          </w:rPr>
          <w:t>: context-fill;</w:t>
        </w:r>
      </w:ins>
    </w:p>
    <w:p w14:paraId="5597D5E7" w14:textId="77777777" w:rsidR="00907D6B" w:rsidRPr="00907D6B" w:rsidRDefault="00907D6B" w:rsidP="00907D6B">
      <w:pPr>
        <w:widowControl w:val="0"/>
        <w:autoSpaceDE w:val="0"/>
        <w:autoSpaceDN w:val="0"/>
        <w:adjustRightInd w:val="0"/>
        <w:spacing w:after="0" w:line="240" w:lineRule="auto"/>
        <w:rPr>
          <w:ins w:id="460" w:author="Sairus Patel" w:date="2013-07-12T16:22:00Z"/>
          <w:rFonts w:cs="Courier"/>
          <w:color w:val="343434"/>
          <w:rPrChange w:id="461" w:author="Sairus Patel" w:date="2013-07-12T16:22:00Z">
            <w:rPr>
              <w:ins w:id="462" w:author="Sairus Patel" w:date="2013-07-12T16:22:00Z"/>
              <w:rFonts w:ascii="Courier" w:hAnsi="Courier" w:cs="Courier"/>
              <w:color w:val="343434"/>
              <w:sz w:val="24"/>
              <w:szCs w:val="24"/>
            </w:rPr>
          </w:rPrChange>
        </w:rPr>
      </w:pPr>
      <w:ins w:id="463" w:author="Sairus Patel" w:date="2013-07-12T16:22:00Z">
        <w:r w:rsidRPr="00907D6B">
          <w:rPr>
            <w:rFonts w:cs="Courier"/>
            <w:color w:val="343434"/>
            <w:rPrChange w:id="464" w:author="Sairus Patel" w:date="2013-07-12T16:22:00Z">
              <w:rPr>
                <w:rFonts w:ascii="Courier" w:hAnsi="Courier" w:cs="Courier"/>
                <w:color w:val="343434"/>
                <w:sz w:val="24"/>
                <w:szCs w:val="24"/>
              </w:rPr>
            </w:rPrChange>
          </w:rPr>
          <w:t xml:space="preserve">   </w:t>
        </w:r>
        <w:proofErr w:type="gramStart"/>
        <w:r w:rsidRPr="00907D6B">
          <w:rPr>
            <w:rFonts w:cs="Courier"/>
            <w:color w:val="343434"/>
            <w:rPrChange w:id="465" w:author="Sairus Patel" w:date="2013-07-12T16:22:00Z">
              <w:rPr>
                <w:rFonts w:ascii="Courier" w:hAnsi="Courier" w:cs="Courier"/>
                <w:color w:val="343434"/>
                <w:sz w:val="24"/>
                <w:szCs w:val="24"/>
              </w:rPr>
            </w:rPrChange>
          </w:rPr>
          <w:t>fill</w:t>
        </w:r>
        <w:proofErr w:type="gramEnd"/>
        <w:r w:rsidRPr="00907D6B">
          <w:rPr>
            <w:rFonts w:cs="Courier"/>
            <w:color w:val="343434"/>
            <w:rPrChange w:id="466" w:author="Sairus Patel" w:date="2013-07-12T16:22:00Z">
              <w:rPr>
                <w:rFonts w:ascii="Courier" w:hAnsi="Courier" w:cs="Courier"/>
                <w:color w:val="343434"/>
                <w:sz w:val="24"/>
                <w:szCs w:val="24"/>
              </w:rPr>
            </w:rPrChange>
          </w:rPr>
          <w:t>-opacity: context-fill-opacity;</w:t>
        </w:r>
      </w:ins>
    </w:p>
    <w:p w14:paraId="3CF5DA1B" w14:textId="77777777" w:rsidR="00907D6B" w:rsidRPr="00907D6B" w:rsidRDefault="00907D6B" w:rsidP="00907D6B">
      <w:pPr>
        <w:widowControl w:val="0"/>
        <w:autoSpaceDE w:val="0"/>
        <w:autoSpaceDN w:val="0"/>
        <w:adjustRightInd w:val="0"/>
        <w:spacing w:after="0" w:line="240" w:lineRule="auto"/>
        <w:rPr>
          <w:ins w:id="467" w:author="Sairus Patel" w:date="2013-07-12T16:22:00Z"/>
          <w:rFonts w:cs="Courier"/>
          <w:color w:val="343434"/>
          <w:rPrChange w:id="468" w:author="Sairus Patel" w:date="2013-07-12T16:22:00Z">
            <w:rPr>
              <w:ins w:id="469" w:author="Sairus Patel" w:date="2013-07-12T16:22:00Z"/>
              <w:rFonts w:ascii="Courier" w:hAnsi="Courier" w:cs="Courier"/>
              <w:color w:val="343434"/>
              <w:sz w:val="24"/>
              <w:szCs w:val="24"/>
            </w:rPr>
          </w:rPrChange>
        </w:rPr>
      </w:pPr>
      <w:ins w:id="470" w:author="Sairus Patel" w:date="2013-07-12T16:22:00Z">
        <w:r w:rsidRPr="00907D6B">
          <w:rPr>
            <w:rFonts w:cs="Courier"/>
            <w:color w:val="343434"/>
            <w:rPrChange w:id="471" w:author="Sairus Patel" w:date="2013-07-12T16:22:00Z">
              <w:rPr>
                <w:rFonts w:ascii="Courier" w:hAnsi="Courier" w:cs="Courier"/>
                <w:color w:val="343434"/>
                <w:sz w:val="24"/>
                <w:szCs w:val="24"/>
              </w:rPr>
            </w:rPrChange>
          </w:rPr>
          <w:t xml:space="preserve">   </w:t>
        </w:r>
        <w:proofErr w:type="gramStart"/>
        <w:r w:rsidRPr="00907D6B">
          <w:rPr>
            <w:rFonts w:cs="Courier"/>
            <w:color w:val="343434"/>
            <w:rPrChange w:id="472" w:author="Sairus Patel" w:date="2013-07-12T16:22:00Z">
              <w:rPr>
                <w:rFonts w:ascii="Courier" w:hAnsi="Courier" w:cs="Courier"/>
                <w:color w:val="343434"/>
                <w:sz w:val="24"/>
                <w:szCs w:val="24"/>
              </w:rPr>
            </w:rPrChange>
          </w:rPr>
          <w:t>stroke</w:t>
        </w:r>
        <w:proofErr w:type="gramEnd"/>
        <w:r w:rsidRPr="00907D6B">
          <w:rPr>
            <w:rFonts w:cs="Courier"/>
            <w:color w:val="343434"/>
            <w:rPrChange w:id="473" w:author="Sairus Patel" w:date="2013-07-12T16:22:00Z">
              <w:rPr>
                <w:rFonts w:ascii="Courier" w:hAnsi="Courier" w:cs="Courier"/>
                <w:color w:val="343434"/>
                <w:sz w:val="24"/>
                <w:szCs w:val="24"/>
              </w:rPr>
            </w:rPrChange>
          </w:rPr>
          <w:t>: context-stroke;</w:t>
        </w:r>
      </w:ins>
    </w:p>
    <w:p w14:paraId="3EBD19D2" w14:textId="77777777" w:rsidR="00907D6B" w:rsidRPr="00907D6B" w:rsidRDefault="00907D6B" w:rsidP="00907D6B">
      <w:pPr>
        <w:widowControl w:val="0"/>
        <w:autoSpaceDE w:val="0"/>
        <w:autoSpaceDN w:val="0"/>
        <w:adjustRightInd w:val="0"/>
        <w:spacing w:after="0" w:line="240" w:lineRule="auto"/>
        <w:rPr>
          <w:ins w:id="474" w:author="Sairus Patel" w:date="2013-07-12T16:22:00Z"/>
          <w:rFonts w:cs="Courier"/>
          <w:color w:val="343434"/>
          <w:rPrChange w:id="475" w:author="Sairus Patel" w:date="2013-07-12T16:22:00Z">
            <w:rPr>
              <w:ins w:id="476" w:author="Sairus Patel" w:date="2013-07-12T16:22:00Z"/>
              <w:rFonts w:ascii="Courier" w:hAnsi="Courier" w:cs="Courier"/>
              <w:color w:val="343434"/>
              <w:sz w:val="24"/>
              <w:szCs w:val="24"/>
            </w:rPr>
          </w:rPrChange>
        </w:rPr>
      </w:pPr>
      <w:ins w:id="477" w:author="Sairus Patel" w:date="2013-07-12T16:22:00Z">
        <w:r w:rsidRPr="00907D6B">
          <w:rPr>
            <w:rFonts w:cs="Courier"/>
            <w:color w:val="343434"/>
            <w:rPrChange w:id="478" w:author="Sairus Patel" w:date="2013-07-12T16:22:00Z">
              <w:rPr>
                <w:rFonts w:ascii="Courier" w:hAnsi="Courier" w:cs="Courier"/>
                <w:color w:val="343434"/>
                <w:sz w:val="24"/>
                <w:szCs w:val="24"/>
              </w:rPr>
            </w:rPrChange>
          </w:rPr>
          <w:t xml:space="preserve">   </w:t>
        </w:r>
        <w:proofErr w:type="gramStart"/>
        <w:r w:rsidRPr="00907D6B">
          <w:rPr>
            <w:rFonts w:cs="Courier"/>
            <w:color w:val="343434"/>
            <w:rPrChange w:id="479" w:author="Sairus Patel" w:date="2013-07-12T16:22:00Z">
              <w:rPr>
                <w:rFonts w:ascii="Courier" w:hAnsi="Courier" w:cs="Courier"/>
                <w:color w:val="343434"/>
                <w:sz w:val="24"/>
                <w:szCs w:val="24"/>
              </w:rPr>
            </w:rPrChange>
          </w:rPr>
          <w:t>stroke</w:t>
        </w:r>
        <w:proofErr w:type="gramEnd"/>
        <w:r w:rsidRPr="00907D6B">
          <w:rPr>
            <w:rFonts w:cs="Courier"/>
            <w:color w:val="343434"/>
            <w:rPrChange w:id="480" w:author="Sairus Patel" w:date="2013-07-12T16:22:00Z">
              <w:rPr>
                <w:rFonts w:ascii="Courier" w:hAnsi="Courier" w:cs="Courier"/>
                <w:color w:val="343434"/>
                <w:sz w:val="24"/>
                <w:szCs w:val="24"/>
              </w:rPr>
            </w:rPrChange>
          </w:rPr>
          <w:t>-opacity: context-stroke-opacity;</w:t>
        </w:r>
      </w:ins>
    </w:p>
    <w:p w14:paraId="77946939" w14:textId="77777777" w:rsidR="00907D6B" w:rsidRPr="00907D6B" w:rsidRDefault="00907D6B" w:rsidP="00907D6B">
      <w:pPr>
        <w:widowControl w:val="0"/>
        <w:autoSpaceDE w:val="0"/>
        <w:autoSpaceDN w:val="0"/>
        <w:adjustRightInd w:val="0"/>
        <w:spacing w:after="0" w:line="240" w:lineRule="auto"/>
        <w:rPr>
          <w:ins w:id="481" w:author="Sairus Patel" w:date="2013-07-12T16:22:00Z"/>
          <w:rFonts w:cs="Courier"/>
          <w:color w:val="343434"/>
          <w:rPrChange w:id="482" w:author="Sairus Patel" w:date="2013-07-12T16:22:00Z">
            <w:rPr>
              <w:ins w:id="483" w:author="Sairus Patel" w:date="2013-07-12T16:22:00Z"/>
              <w:rFonts w:ascii="Courier" w:hAnsi="Courier" w:cs="Courier"/>
              <w:color w:val="343434"/>
              <w:sz w:val="24"/>
              <w:szCs w:val="24"/>
            </w:rPr>
          </w:rPrChange>
        </w:rPr>
      </w:pPr>
      <w:ins w:id="484" w:author="Sairus Patel" w:date="2013-07-12T16:22:00Z">
        <w:r w:rsidRPr="00907D6B">
          <w:rPr>
            <w:rFonts w:cs="Courier"/>
            <w:color w:val="343434"/>
            <w:rPrChange w:id="485" w:author="Sairus Patel" w:date="2013-07-12T16:22:00Z">
              <w:rPr>
                <w:rFonts w:ascii="Courier" w:hAnsi="Courier" w:cs="Courier"/>
                <w:color w:val="343434"/>
                <w:sz w:val="24"/>
                <w:szCs w:val="24"/>
              </w:rPr>
            </w:rPrChange>
          </w:rPr>
          <w:t xml:space="preserve">   </w:t>
        </w:r>
        <w:proofErr w:type="gramStart"/>
        <w:r w:rsidRPr="00907D6B">
          <w:rPr>
            <w:rFonts w:cs="Courier"/>
            <w:color w:val="343434"/>
            <w:rPrChange w:id="486" w:author="Sairus Patel" w:date="2013-07-12T16:22:00Z">
              <w:rPr>
                <w:rFonts w:ascii="Courier" w:hAnsi="Courier" w:cs="Courier"/>
                <w:color w:val="343434"/>
                <w:sz w:val="24"/>
                <w:szCs w:val="24"/>
              </w:rPr>
            </w:rPrChange>
          </w:rPr>
          <w:t>stroke</w:t>
        </w:r>
        <w:proofErr w:type="gramEnd"/>
        <w:r w:rsidRPr="00907D6B">
          <w:rPr>
            <w:rFonts w:cs="Courier"/>
            <w:color w:val="343434"/>
            <w:rPrChange w:id="487" w:author="Sairus Patel" w:date="2013-07-12T16:22:00Z">
              <w:rPr>
                <w:rFonts w:ascii="Courier" w:hAnsi="Courier" w:cs="Courier"/>
                <w:color w:val="343434"/>
                <w:sz w:val="24"/>
                <w:szCs w:val="24"/>
              </w:rPr>
            </w:rPrChange>
          </w:rPr>
          <w:t>-width: context-value;</w:t>
        </w:r>
      </w:ins>
    </w:p>
    <w:p w14:paraId="1395AB0B" w14:textId="77777777" w:rsidR="00907D6B" w:rsidRPr="00907D6B" w:rsidRDefault="00907D6B" w:rsidP="00907D6B">
      <w:pPr>
        <w:widowControl w:val="0"/>
        <w:autoSpaceDE w:val="0"/>
        <w:autoSpaceDN w:val="0"/>
        <w:adjustRightInd w:val="0"/>
        <w:spacing w:after="0" w:line="240" w:lineRule="auto"/>
        <w:rPr>
          <w:ins w:id="488" w:author="Sairus Patel" w:date="2013-07-12T16:22:00Z"/>
          <w:rFonts w:cs="Courier"/>
          <w:color w:val="343434"/>
          <w:rPrChange w:id="489" w:author="Sairus Patel" w:date="2013-07-12T16:22:00Z">
            <w:rPr>
              <w:ins w:id="490" w:author="Sairus Patel" w:date="2013-07-12T16:22:00Z"/>
              <w:rFonts w:ascii="Courier" w:hAnsi="Courier" w:cs="Courier"/>
              <w:color w:val="343434"/>
              <w:sz w:val="24"/>
              <w:szCs w:val="24"/>
            </w:rPr>
          </w:rPrChange>
        </w:rPr>
      </w:pPr>
      <w:ins w:id="491" w:author="Sairus Patel" w:date="2013-07-12T16:22:00Z">
        <w:r w:rsidRPr="00907D6B">
          <w:rPr>
            <w:rFonts w:cs="Courier"/>
            <w:color w:val="343434"/>
            <w:rPrChange w:id="492" w:author="Sairus Patel" w:date="2013-07-12T16:22:00Z">
              <w:rPr>
                <w:rFonts w:ascii="Courier" w:hAnsi="Courier" w:cs="Courier"/>
                <w:color w:val="343434"/>
                <w:sz w:val="24"/>
                <w:szCs w:val="24"/>
              </w:rPr>
            </w:rPrChange>
          </w:rPr>
          <w:t xml:space="preserve">   </w:t>
        </w:r>
        <w:proofErr w:type="gramStart"/>
        <w:r w:rsidRPr="00907D6B">
          <w:rPr>
            <w:rFonts w:cs="Courier"/>
            <w:color w:val="343434"/>
            <w:rPrChange w:id="493" w:author="Sairus Patel" w:date="2013-07-12T16:22:00Z">
              <w:rPr>
                <w:rFonts w:ascii="Courier" w:hAnsi="Courier" w:cs="Courier"/>
                <w:color w:val="343434"/>
                <w:sz w:val="24"/>
                <w:szCs w:val="24"/>
              </w:rPr>
            </w:rPrChange>
          </w:rPr>
          <w:t>stroke</w:t>
        </w:r>
        <w:proofErr w:type="gramEnd"/>
        <w:r w:rsidRPr="00907D6B">
          <w:rPr>
            <w:rFonts w:cs="Courier"/>
            <w:color w:val="343434"/>
            <w:rPrChange w:id="494" w:author="Sairus Patel" w:date="2013-07-12T16:22:00Z">
              <w:rPr>
                <w:rFonts w:ascii="Courier" w:hAnsi="Courier" w:cs="Courier"/>
                <w:color w:val="343434"/>
                <w:sz w:val="24"/>
                <w:szCs w:val="24"/>
              </w:rPr>
            </w:rPrChange>
          </w:rPr>
          <w:t>-</w:t>
        </w:r>
        <w:proofErr w:type="spellStart"/>
        <w:r w:rsidRPr="00907D6B">
          <w:rPr>
            <w:rFonts w:cs="Courier"/>
            <w:color w:val="343434"/>
            <w:rPrChange w:id="495" w:author="Sairus Patel" w:date="2013-07-12T16:22:00Z">
              <w:rPr>
                <w:rFonts w:ascii="Courier" w:hAnsi="Courier" w:cs="Courier"/>
                <w:color w:val="343434"/>
                <w:sz w:val="24"/>
                <w:szCs w:val="24"/>
              </w:rPr>
            </w:rPrChange>
          </w:rPr>
          <w:t>dasharray</w:t>
        </w:r>
        <w:proofErr w:type="spellEnd"/>
        <w:r w:rsidRPr="00907D6B">
          <w:rPr>
            <w:rFonts w:cs="Courier"/>
            <w:color w:val="343434"/>
            <w:rPrChange w:id="496" w:author="Sairus Patel" w:date="2013-07-12T16:22:00Z">
              <w:rPr>
                <w:rFonts w:ascii="Courier" w:hAnsi="Courier" w:cs="Courier"/>
                <w:color w:val="343434"/>
                <w:sz w:val="24"/>
                <w:szCs w:val="24"/>
              </w:rPr>
            </w:rPrChange>
          </w:rPr>
          <w:t>: context-value;</w:t>
        </w:r>
      </w:ins>
    </w:p>
    <w:p w14:paraId="6FCF77DF" w14:textId="77777777" w:rsidR="00907D6B" w:rsidRPr="00907D6B" w:rsidRDefault="00907D6B" w:rsidP="00907D6B">
      <w:pPr>
        <w:widowControl w:val="0"/>
        <w:autoSpaceDE w:val="0"/>
        <w:autoSpaceDN w:val="0"/>
        <w:adjustRightInd w:val="0"/>
        <w:spacing w:after="0" w:line="240" w:lineRule="auto"/>
        <w:rPr>
          <w:ins w:id="497" w:author="Sairus Patel" w:date="2013-07-12T16:22:00Z"/>
          <w:rFonts w:cs="Courier"/>
          <w:color w:val="343434"/>
          <w:rPrChange w:id="498" w:author="Sairus Patel" w:date="2013-07-12T16:22:00Z">
            <w:rPr>
              <w:ins w:id="499" w:author="Sairus Patel" w:date="2013-07-12T16:22:00Z"/>
              <w:rFonts w:ascii="Courier" w:hAnsi="Courier" w:cs="Courier"/>
              <w:color w:val="343434"/>
              <w:sz w:val="24"/>
              <w:szCs w:val="24"/>
            </w:rPr>
          </w:rPrChange>
        </w:rPr>
      </w:pPr>
      <w:ins w:id="500" w:author="Sairus Patel" w:date="2013-07-12T16:22:00Z">
        <w:r w:rsidRPr="00907D6B">
          <w:rPr>
            <w:rFonts w:cs="Courier"/>
            <w:color w:val="343434"/>
            <w:rPrChange w:id="501" w:author="Sairus Patel" w:date="2013-07-12T16:22:00Z">
              <w:rPr>
                <w:rFonts w:ascii="Courier" w:hAnsi="Courier" w:cs="Courier"/>
                <w:color w:val="343434"/>
                <w:sz w:val="24"/>
                <w:szCs w:val="24"/>
              </w:rPr>
            </w:rPrChange>
          </w:rPr>
          <w:t xml:space="preserve">   </w:t>
        </w:r>
        <w:proofErr w:type="gramStart"/>
        <w:r w:rsidRPr="00907D6B">
          <w:rPr>
            <w:rFonts w:cs="Courier"/>
            <w:color w:val="343434"/>
            <w:rPrChange w:id="502" w:author="Sairus Patel" w:date="2013-07-12T16:22:00Z">
              <w:rPr>
                <w:rFonts w:ascii="Courier" w:hAnsi="Courier" w:cs="Courier"/>
                <w:color w:val="343434"/>
                <w:sz w:val="24"/>
                <w:szCs w:val="24"/>
              </w:rPr>
            </w:rPrChange>
          </w:rPr>
          <w:t>stroke</w:t>
        </w:r>
        <w:proofErr w:type="gramEnd"/>
        <w:r w:rsidRPr="00907D6B">
          <w:rPr>
            <w:rFonts w:cs="Courier"/>
            <w:color w:val="343434"/>
            <w:rPrChange w:id="503" w:author="Sairus Patel" w:date="2013-07-12T16:22:00Z">
              <w:rPr>
                <w:rFonts w:ascii="Courier" w:hAnsi="Courier" w:cs="Courier"/>
                <w:color w:val="343434"/>
                <w:sz w:val="24"/>
                <w:szCs w:val="24"/>
              </w:rPr>
            </w:rPrChange>
          </w:rPr>
          <w:t>-</w:t>
        </w:r>
        <w:proofErr w:type="spellStart"/>
        <w:r w:rsidRPr="00907D6B">
          <w:rPr>
            <w:rFonts w:cs="Courier"/>
            <w:color w:val="343434"/>
            <w:rPrChange w:id="504" w:author="Sairus Patel" w:date="2013-07-12T16:22:00Z">
              <w:rPr>
                <w:rFonts w:ascii="Courier" w:hAnsi="Courier" w:cs="Courier"/>
                <w:color w:val="343434"/>
                <w:sz w:val="24"/>
                <w:szCs w:val="24"/>
              </w:rPr>
            </w:rPrChange>
          </w:rPr>
          <w:t>dashoffset</w:t>
        </w:r>
        <w:proofErr w:type="spellEnd"/>
        <w:r w:rsidRPr="00907D6B">
          <w:rPr>
            <w:rFonts w:cs="Courier"/>
            <w:color w:val="343434"/>
            <w:rPrChange w:id="505" w:author="Sairus Patel" w:date="2013-07-12T16:22:00Z">
              <w:rPr>
                <w:rFonts w:ascii="Courier" w:hAnsi="Courier" w:cs="Courier"/>
                <w:color w:val="343434"/>
                <w:sz w:val="24"/>
                <w:szCs w:val="24"/>
              </w:rPr>
            </w:rPrChange>
          </w:rPr>
          <w:t>: context-value;</w:t>
        </w:r>
      </w:ins>
    </w:p>
    <w:p w14:paraId="113736F9" w14:textId="05368CAB" w:rsidR="00907D6B" w:rsidRDefault="00907D6B" w:rsidP="00907D6B">
      <w:pPr>
        <w:autoSpaceDE w:val="0"/>
        <w:autoSpaceDN w:val="0"/>
        <w:adjustRightInd w:val="0"/>
        <w:rPr>
          <w:ins w:id="506" w:author="Sairus Patel" w:date="2013-07-16T15:27:00Z"/>
          <w:rFonts w:cs="Courier"/>
          <w:color w:val="343434"/>
        </w:rPr>
      </w:pPr>
      <w:ins w:id="507" w:author="Sairus Patel" w:date="2013-07-12T16:22:00Z">
        <w:r w:rsidRPr="00907D6B">
          <w:rPr>
            <w:rFonts w:cs="Courier"/>
            <w:color w:val="343434"/>
            <w:rPrChange w:id="508" w:author="Sairus Patel" w:date="2013-07-12T16:22:00Z">
              <w:rPr>
                <w:rFonts w:ascii="Courier" w:hAnsi="Courier" w:cs="Courier"/>
                <w:color w:val="343434"/>
                <w:sz w:val="24"/>
                <w:szCs w:val="24"/>
              </w:rPr>
            </w:rPrChange>
          </w:rPr>
          <w:t>}</w:t>
        </w:r>
      </w:ins>
    </w:p>
    <w:p w14:paraId="5A3D29FB" w14:textId="33887251" w:rsidR="006C44AF" w:rsidRDefault="006C44AF" w:rsidP="00907D6B">
      <w:pPr>
        <w:autoSpaceDE w:val="0"/>
        <w:autoSpaceDN w:val="0"/>
        <w:adjustRightInd w:val="0"/>
        <w:rPr>
          <w:ins w:id="509" w:author="Sairus Patel" w:date="2013-07-16T15:30:00Z"/>
        </w:rPr>
      </w:pPr>
      <w:ins w:id="510" w:author="Sairus Patel" w:date="2013-07-16T15:27:00Z">
        <w:r>
          <w:rPr>
            <w:rFonts w:cs="Courier"/>
            <w:color w:val="343434"/>
          </w:rPr>
          <w:t xml:space="preserve">In addition, if </w:t>
        </w:r>
      </w:ins>
      <w:r w:rsidR="00617A7B">
        <w:rPr>
          <w:rFonts w:cs="Courier"/>
          <w:color w:val="343434"/>
        </w:rPr>
        <w:t xml:space="preserve">a </w:t>
      </w:r>
      <w:ins w:id="511" w:author="Sairus Patel" w:date="2013-07-16T15:27:00Z">
        <w:r>
          <w:t xml:space="preserve">Color Palettes </w:t>
        </w:r>
        <w:proofErr w:type="spellStart"/>
        <w:r>
          <w:t>subtable</w:t>
        </w:r>
        <w:proofErr w:type="spellEnd"/>
        <w:r>
          <w:t xml:space="preserve"> </w:t>
        </w:r>
      </w:ins>
      <w:r w:rsidR="00617A7B">
        <w:t>is present</w:t>
      </w:r>
      <w:r w:rsidR="00376170">
        <w:t xml:space="preserve"> and supported by the font engine,</w:t>
      </w:r>
      <w:ins w:id="512" w:author="Sairus Patel" w:date="2013-07-16T15:27:00Z">
        <w:r>
          <w:t xml:space="preserve"> </w:t>
        </w:r>
      </w:ins>
      <w:ins w:id="513" w:author="Sairus Patel" w:date="2013-07-16T15:29:00Z">
        <w:r>
          <w:t xml:space="preserve">the user agent style sheet must </w:t>
        </w:r>
      </w:ins>
      <w:r w:rsidR="00376170">
        <w:t xml:space="preserve">include CSS Custom Property </w:t>
      </w:r>
      <w:proofErr w:type="spellStart"/>
      <w:r w:rsidR="00376170">
        <w:t>declar</w:t>
      </w:r>
      <w:proofErr w:type="spellEnd"/>
      <w:ins w:id="514" w:author="Sairus Patel" w:date="2013-07-24T08:13:00Z">
        <w:r w:rsidR="00F045A9">
          <w:t xml:space="preserve"> te</w:t>
        </w:r>
      </w:ins>
      <w:r w:rsidR="00376170">
        <w:t>ations for the color variable</w:t>
      </w:r>
      <w:ins w:id="515" w:author="Sairus Patel" w:date="2013-07-24T08:11:00Z">
        <w:r w:rsidR="00F67A1D">
          <w:t>s</w:t>
        </w:r>
      </w:ins>
      <w:del w:id="516" w:author="Sairus Patel" w:date="2013-07-24T08:11:00Z">
        <w:r w:rsidR="00376170" w:rsidDel="00F67A1D">
          <w:delText>s</w:delText>
        </w:r>
      </w:del>
      <w:ins w:id="517" w:author="Sairus Patel" w:date="2013-07-24T08:10:00Z">
        <w:r w:rsidR="00F67A1D">
          <w:t>. This is done by including</w:t>
        </w:r>
      </w:ins>
      <w:del w:id="518" w:author="Sairus Patel" w:date="2013-07-24T08:11:00Z">
        <w:r w:rsidR="00376170" w:rsidDel="00F67A1D">
          <w:delText>:</w:delText>
        </w:r>
      </w:del>
      <w:r w:rsidR="00376170">
        <w:t xml:space="preserve"> </w:t>
      </w:r>
      <w:ins w:id="519" w:author="Sairus Patel" w:date="2013-07-16T15:29:00Z">
        <w:r>
          <w:t>‘</w:t>
        </w:r>
        <w:proofErr w:type="spellStart"/>
        <w:r>
          <w:t>numColorParam</w:t>
        </w:r>
      </w:ins>
      <w:r w:rsidR="00617A7B">
        <w:t>s</w:t>
      </w:r>
      <w:proofErr w:type="spellEnd"/>
      <w:ins w:id="520" w:author="Sairus Patel" w:date="2013-07-16T15:29:00Z">
        <w:r>
          <w:t xml:space="preserve">’ </w:t>
        </w:r>
      </w:ins>
      <w:ins w:id="521" w:author="Sairus Patel" w:date="2013-07-24T08:11:00Z">
        <w:r w:rsidR="00F67A1D">
          <w:t xml:space="preserve">declarations </w:t>
        </w:r>
      </w:ins>
      <w:ins w:id="522" w:author="Sairus Patel" w:date="2013-07-24T08:12:00Z">
        <w:r w:rsidR="00F67A1D">
          <w:t xml:space="preserve">in </w:t>
        </w:r>
        <w:proofErr w:type="gramStart"/>
        <w:r w:rsidR="00F67A1D">
          <w:t>the :root</w:t>
        </w:r>
        <w:proofErr w:type="gramEnd"/>
        <w:r w:rsidR="00F67A1D">
          <w:t xml:space="preserve"> rule </w:t>
        </w:r>
      </w:ins>
      <w:ins w:id="523" w:author="Sairus Patel" w:date="2013-07-16T15:29:00Z">
        <w:r>
          <w:t>of the form</w:t>
        </w:r>
      </w:ins>
      <w:ins w:id="524" w:author="Sairus Patel" w:date="2013-07-16T15:30:00Z">
        <w:r>
          <w:t>:</w:t>
        </w:r>
      </w:ins>
    </w:p>
    <w:p w14:paraId="4984B797" w14:textId="68C61FF2" w:rsidR="006C44AF" w:rsidRDefault="006C44AF" w:rsidP="00907D6B">
      <w:pPr>
        <w:autoSpaceDE w:val="0"/>
        <w:autoSpaceDN w:val="0"/>
        <w:adjustRightInd w:val="0"/>
        <w:rPr>
          <w:ins w:id="525" w:author="Sairus Patel" w:date="2013-07-16T15:32:00Z"/>
        </w:rPr>
      </w:pPr>
      <w:ins w:id="526" w:author="Sairus Patel" w:date="2013-07-16T15:32:00Z">
        <w:r>
          <w:t xml:space="preserve">   </w:t>
        </w:r>
      </w:ins>
      <w:proofErr w:type="spellStart"/>
      <w:proofErr w:type="gramStart"/>
      <w:ins w:id="527" w:author="Sairus Patel" w:date="2013-07-16T15:30:00Z">
        <w:r>
          <w:t>var</w:t>
        </w:r>
        <w:proofErr w:type="spellEnd"/>
        <w:proofErr w:type="gramEnd"/>
        <w:r>
          <w:t>-color&lt;</w:t>
        </w:r>
        <w:proofErr w:type="spellStart"/>
        <w:r>
          <w:t>num</w:t>
        </w:r>
        <w:proofErr w:type="spellEnd"/>
        <w:r>
          <w:t>&gt;: &lt;color&gt;;</w:t>
        </w:r>
      </w:ins>
    </w:p>
    <w:p w14:paraId="29CB867C" w14:textId="5FD20EAC" w:rsidR="006C44AF" w:rsidRDefault="006C44AF" w:rsidP="00907D6B">
      <w:pPr>
        <w:autoSpaceDE w:val="0"/>
        <w:autoSpaceDN w:val="0"/>
        <w:adjustRightInd w:val="0"/>
        <w:rPr>
          <w:ins w:id="528" w:author="Sairus Patel" w:date="2013-07-16T15:40:00Z"/>
        </w:rPr>
      </w:pPr>
      <w:proofErr w:type="gramStart"/>
      <w:ins w:id="529" w:author="Sairus Patel" w:date="2013-07-16T15:30:00Z">
        <w:r>
          <w:t>where</w:t>
        </w:r>
        <w:proofErr w:type="gramEnd"/>
        <w:r>
          <w:t xml:space="preserve"> &lt;</w:t>
        </w:r>
        <w:proofErr w:type="spellStart"/>
        <w:r>
          <w:t>num</w:t>
        </w:r>
        <w:proofErr w:type="spellEnd"/>
        <w:r>
          <w:t>&gt; is each of</w:t>
        </w:r>
      </w:ins>
      <w:ins w:id="530" w:author="Sairus Patel" w:date="2013-07-16T15:33:00Z">
        <w:r>
          <w:t xml:space="preserve"> the</w:t>
        </w:r>
      </w:ins>
      <w:ins w:id="531" w:author="Sairus Patel" w:date="2013-07-16T15:30:00Z">
        <w:r>
          <w:t xml:space="preserve"> values from</w:t>
        </w:r>
      </w:ins>
      <w:ins w:id="532" w:author="Sairus Patel" w:date="2013-07-16T15:31:00Z">
        <w:r>
          <w:t xml:space="preserve"> zero to </w:t>
        </w:r>
        <w:proofErr w:type="spellStart"/>
        <w:r>
          <w:t>numColorParameters</w:t>
        </w:r>
        <w:proofErr w:type="spellEnd"/>
        <w:r>
          <w:t>–1</w:t>
        </w:r>
      </w:ins>
      <w:r w:rsidR="00FB7A74">
        <w:t xml:space="preserve">, inclusive, </w:t>
      </w:r>
      <w:ins w:id="533" w:author="Sairus Patel" w:date="2013-07-16T15:32:00Z">
        <w:r>
          <w:t>expressed as a non-zero-padded decimal number</w:t>
        </w:r>
      </w:ins>
      <w:r w:rsidR="00E42EC2">
        <w:t>;</w:t>
      </w:r>
      <w:ins w:id="534" w:author="Sairus Patel" w:date="2013-07-16T15:32:00Z">
        <w:r>
          <w:t xml:space="preserve"> and &lt;color&gt; is the </w:t>
        </w:r>
      </w:ins>
      <w:ins w:id="535" w:author="Sairus Patel" w:date="2013-07-16T15:33:00Z">
        <w:r>
          <w:t>&lt;</w:t>
        </w:r>
        <w:proofErr w:type="spellStart"/>
        <w:r>
          <w:t>num</w:t>
        </w:r>
        <w:proofErr w:type="spellEnd"/>
        <w:r>
          <w:t xml:space="preserve">&gt; index within the </w:t>
        </w:r>
      </w:ins>
      <w:ins w:id="536" w:author="Sairus Patel" w:date="2013-07-16T15:34:00Z">
        <w:r>
          <w:t xml:space="preserve">desired </w:t>
        </w:r>
      </w:ins>
      <w:ins w:id="537" w:author="Sairus Patel" w:date="2013-07-16T15:33:00Z">
        <w:r>
          <w:t xml:space="preserve">Color </w:t>
        </w:r>
      </w:ins>
      <w:ins w:id="538" w:author="Sairus Patel" w:date="2013-07-16T15:34:00Z">
        <w:r>
          <w:t xml:space="preserve">Palette, expressed </w:t>
        </w:r>
      </w:ins>
      <w:ins w:id="539" w:author="Sairus Patel" w:date="2013-07-16T15:35:00Z">
        <w:r>
          <w:t xml:space="preserve">in SVG’s </w:t>
        </w:r>
      </w:ins>
      <w:ins w:id="540" w:author="Sairus Patel" w:date="2013-07-16T15:36:00Z">
        <w:r w:rsidR="00A367E6">
          <w:fldChar w:fldCharType="begin"/>
        </w:r>
      </w:ins>
      <w:r w:rsidR="00D50F79">
        <w:instrText>HYPERLINK "https://svgwg.org/svg2-draft/color.html"</w:instrText>
      </w:r>
      <w:ins w:id="541" w:author="Sairus Patel" w:date="2013-07-16T15:36:00Z">
        <w:r w:rsidR="00A367E6">
          <w:fldChar w:fldCharType="separate"/>
        </w:r>
        <w:r w:rsidRPr="00A367E6">
          <w:rPr>
            <w:rStyle w:val="Hyperlink"/>
          </w:rPr>
          <w:t>&lt;color&gt;</w:t>
        </w:r>
        <w:r w:rsidR="00A367E6">
          <w:fldChar w:fldCharType="end"/>
        </w:r>
        <w:r w:rsidR="00A367E6">
          <w:t xml:space="preserve"> format.</w:t>
        </w:r>
      </w:ins>
      <w:ins w:id="542" w:author="Sairus Patel" w:date="2013-07-16T15:40:00Z">
        <w:r w:rsidR="00A367E6">
          <w:t xml:space="preserve"> An example entry in the style sheet is:</w:t>
        </w:r>
      </w:ins>
    </w:p>
    <w:p w14:paraId="68D0FCC2" w14:textId="664B9515" w:rsidR="00A367E6" w:rsidRDefault="00A367E6" w:rsidP="00907D6B">
      <w:pPr>
        <w:autoSpaceDE w:val="0"/>
        <w:autoSpaceDN w:val="0"/>
        <w:adjustRightInd w:val="0"/>
        <w:rPr>
          <w:ins w:id="543" w:author="Sairus Patel" w:date="2013-07-16T15:40:00Z"/>
        </w:rPr>
      </w:pPr>
      <w:ins w:id="544" w:author="Sairus Patel" w:date="2013-07-16T15:40:00Z">
        <w:r>
          <w:t xml:space="preserve">  </w:t>
        </w:r>
        <w:proofErr w:type="gramStart"/>
        <w:r>
          <w:t>var</w:t>
        </w:r>
        <w:proofErr w:type="gramEnd"/>
        <w:r>
          <w:t xml:space="preserve">-color0: </w:t>
        </w:r>
        <w:proofErr w:type="spellStart"/>
        <w:r>
          <w:t>rgb</w:t>
        </w:r>
      </w:ins>
      <w:r w:rsidR="00D50F79">
        <w:t>a</w:t>
      </w:r>
      <w:proofErr w:type="spellEnd"/>
      <w:ins w:id="545" w:author="Sairus Patel" w:date="2013-07-16T15:40:00Z">
        <w:r>
          <w:t>(255,0</w:t>
        </w:r>
      </w:ins>
      <w:ins w:id="546" w:author="Sairus Patel" w:date="2013-07-18T17:27:00Z">
        <w:r w:rsidR="0066459A">
          <w:t>,</w:t>
        </w:r>
      </w:ins>
      <w:ins w:id="547" w:author="Sairus Patel" w:date="2013-07-16T15:40:00Z">
        <w:r>
          <w:t>0</w:t>
        </w:r>
      </w:ins>
      <w:r w:rsidR="00D50F79">
        <w:t>, 0.5</w:t>
      </w:r>
      <w:ins w:id="548" w:author="Sairus Patel" w:date="2013-07-16T15:40:00Z">
        <w:r>
          <w:t>);</w:t>
        </w:r>
      </w:ins>
    </w:p>
    <w:p w14:paraId="57A646E8" w14:textId="5DCBDEED" w:rsidR="00A367E6" w:rsidRDefault="00A367E6" w:rsidP="00907D6B">
      <w:pPr>
        <w:autoSpaceDE w:val="0"/>
        <w:autoSpaceDN w:val="0"/>
        <w:adjustRightInd w:val="0"/>
        <w:rPr>
          <w:ins w:id="549" w:author="Sairus Patel" w:date="2013-07-16T15:42:00Z"/>
        </w:rPr>
      </w:pPr>
      <w:proofErr w:type="gramStart"/>
      <w:ins w:id="550" w:author="Sairus Patel" w:date="2013-07-16T15:41:00Z">
        <w:r>
          <w:t>and</w:t>
        </w:r>
        <w:proofErr w:type="gramEnd"/>
        <w:r>
          <w:t xml:space="preserve"> the corresponding </w:t>
        </w:r>
      </w:ins>
      <w:ins w:id="551" w:author="Sairus Patel" w:date="2013-07-16T15:42:00Z">
        <w:r>
          <w:t xml:space="preserve">usage </w:t>
        </w:r>
      </w:ins>
      <w:ins w:id="552" w:author="Sairus Patel" w:date="2013-07-16T15:41:00Z">
        <w:r>
          <w:t>in an SVG glyph description could</w:t>
        </w:r>
      </w:ins>
      <w:ins w:id="553" w:author="Sairus Patel" w:date="2013-07-16T15:42:00Z">
        <w:r>
          <w:t xml:space="preserve"> be something like:</w:t>
        </w:r>
      </w:ins>
    </w:p>
    <w:p w14:paraId="7133FF70" w14:textId="3E3CF356" w:rsidR="00A367E6" w:rsidRDefault="0066459A" w:rsidP="00907D6B">
      <w:pPr>
        <w:autoSpaceDE w:val="0"/>
        <w:autoSpaceDN w:val="0"/>
        <w:adjustRightInd w:val="0"/>
      </w:pPr>
      <w:ins w:id="554" w:author="Sairus Patel" w:date="2013-07-16T15:42:00Z">
        <w:r>
          <w:t xml:space="preserve">  &lt;</w:t>
        </w:r>
        <w:proofErr w:type="gramStart"/>
        <w:r>
          <w:t>path</w:t>
        </w:r>
        <w:proofErr w:type="gramEnd"/>
        <w:r>
          <w:t xml:space="preserve"> fill=</w:t>
        </w:r>
        <w:proofErr w:type="spellStart"/>
        <w:r>
          <w:t>va</w:t>
        </w:r>
      </w:ins>
      <w:r w:rsidR="00AE2879">
        <w:t>r</w:t>
      </w:r>
      <w:proofErr w:type="spellEnd"/>
      <w:ins w:id="555" w:author="Sairus Patel" w:date="2013-07-16T15:42:00Z">
        <w:r>
          <w:t>(color0)</w:t>
        </w:r>
        <w:r w:rsidR="00A367E6">
          <w:t xml:space="preserve"> d="..."/&gt;</w:t>
        </w:r>
      </w:ins>
    </w:p>
    <w:p w14:paraId="1AD50A2B" w14:textId="0A8FA4D2" w:rsidR="004F1742" w:rsidRPr="00907D6B" w:rsidRDefault="004F1742" w:rsidP="00907D6B">
      <w:pPr>
        <w:autoSpaceDE w:val="0"/>
        <w:autoSpaceDN w:val="0"/>
        <w:adjustRightInd w:val="0"/>
        <w:rPr>
          <w:lang w:val="en"/>
        </w:rPr>
      </w:pPr>
      <w:r>
        <w:t xml:space="preserve">Note that SVG’s </w:t>
      </w:r>
      <w:r w:rsidRPr="004F1742">
        <w:t>context-fill</w:t>
      </w:r>
      <w:r>
        <w:t xml:space="preserve"> value may be used in the glyph descriptions to denote the current text color.</w:t>
      </w:r>
    </w:p>
    <w:p w14:paraId="78D9ED0A" w14:textId="77777777" w:rsidR="00A84289" w:rsidRPr="0019403D" w:rsidRDefault="00A84289" w:rsidP="00A84289">
      <w:pPr>
        <w:autoSpaceDE w:val="0"/>
        <w:autoSpaceDN w:val="0"/>
        <w:adjustRightInd w:val="0"/>
        <w:rPr>
          <w:i/>
          <w:lang w:val="en"/>
        </w:rPr>
      </w:pPr>
      <w:r w:rsidRPr="0019403D">
        <w:rPr>
          <w:i/>
          <w:lang w:val="en"/>
        </w:rPr>
        <w:t>Security</w:t>
      </w:r>
    </w:p>
    <w:p w14:paraId="5B679696" w14:textId="4777EAFF" w:rsidR="00A84289" w:rsidRPr="003B275D" w:rsidRDefault="00A84289" w:rsidP="00542A37">
      <w:pPr>
        <w:autoSpaceDE w:val="0"/>
        <w:autoSpaceDN w:val="0"/>
        <w:adjustRightInd w:val="0"/>
        <w:rPr>
          <w:lang w:val="en"/>
        </w:rPr>
      </w:pPr>
      <w:r w:rsidRPr="008B3CA0">
        <w:rPr>
          <w:lang w:val="en"/>
        </w:rPr>
        <w:t>It is required that all renderin</w:t>
      </w:r>
      <w:r>
        <w:rPr>
          <w:lang w:val="en"/>
        </w:rPr>
        <w:t>g of SVG glyphs be done in the “secure animated mode”</w:t>
      </w:r>
      <w:r w:rsidRPr="008B3CA0">
        <w:rPr>
          <w:lang w:val="en"/>
        </w:rPr>
        <w:t xml:space="preserve"> </w:t>
      </w:r>
      <w:r>
        <w:rPr>
          <w:lang w:val="en"/>
        </w:rPr>
        <w:t xml:space="preserve">or “secure static mode” </w:t>
      </w:r>
      <w:r w:rsidRPr="008B3CA0">
        <w:rPr>
          <w:lang w:val="en"/>
        </w:rPr>
        <w:t xml:space="preserve">specified in the W3C </w:t>
      </w:r>
      <w:del w:id="556" w:author="Sairus Patel" w:date="2013-07-16T14:30:00Z">
        <w:r w:rsidDel="00897D9E">
          <w:rPr>
            <w:lang w:val="en"/>
          </w:rPr>
          <w:delText xml:space="preserve">Working </w:delText>
        </w:r>
      </w:del>
      <w:ins w:id="557" w:author="Sairus Patel" w:date="2013-07-16T14:31:00Z">
        <w:r w:rsidR="00897D9E">
          <w:rPr>
            <w:lang w:val="en"/>
          </w:rPr>
          <w:t>document</w:t>
        </w:r>
      </w:ins>
      <w:del w:id="558" w:author="Sairus Patel" w:date="2013-07-16T14:31:00Z">
        <w:r w:rsidDel="00897D9E">
          <w:rPr>
            <w:lang w:val="en"/>
          </w:rPr>
          <w:delText>Draft</w:delText>
        </w:r>
      </w:del>
      <w:r>
        <w:rPr>
          <w:lang w:val="en"/>
        </w:rPr>
        <w:t xml:space="preserve"> </w:t>
      </w:r>
      <w:r w:rsidR="00ED394D">
        <w:fldChar w:fldCharType="begin"/>
      </w:r>
      <w:ins w:id="559" w:author="Sairus Patel" w:date="2013-07-16T14:30:00Z">
        <w:r w:rsidR="00897D9E">
          <w:instrText>HYPERLINK "https://svgwg.org/specs/integration/"</w:instrText>
        </w:r>
      </w:ins>
      <w:r w:rsidR="00ED394D">
        <w:fldChar w:fldCharType="separate"/>
      </w:r>
      <w:r w:rsidRPr="00CC27EE">
        <w:rPr>
          <w:rStyle w:val="Hyperlink"/>
          <w:lang w:val="en"/>
        </w:rPr>
        <w:t>SVG Integration</w:t>
      </w:r>
      <w:r w:rsidR="00ED394D">
        <w:rPr>
          <w:rStyle w:val="Hyperlink"/>
          <w:lang w:val="en"/>
        </w:rPr>
        <w:fldChar w:fldCharType="end"/>
      </w:r>
      <w:r w:rsidRPr="008B3CA0">
        <w:rPr>
          <w:lang w:val="en"/>
        </w:rPr>
        <w:t>.</w:t>
      </w:r>
      <w:r>
        <w:rPr>
          <w:lang w:val="en"/>
        </w:rPr>
        <w:t xml:space="preserve"> These modes permit </w:t>
      </w:r>
      <w:r>
        <w:t>no script execution, external references, interactivity, or link traversal</w:t>
      </w:r>
      <w:r>
        <w:rPr>
          <w:lang w:val="en"/>
        </w:rPr>
        <w:t>.</w:t>
      </w:r>
    </w:p>
    <w:p w14:paraId="3008DF5F" w14:textId="77777777" w:rsidR="00FA7A3C" w:rsidRPr="00FA7A3C" w:rsidRDefault="00FA7A3C" w:rsidP="00FA7A3C">
      <w:pPr>
        <w:autoSpaceDE w:val="0"/>
        <w:autoSpaceDN w:val="0"/>
        <w:adjustRightInd w:val="0"/>
        <w:rPr>
          <w:b/>
          <w:lang w:val="en"/>
        </w:rPr>
      </w:pPr>
      <w:r>
        <w:rPr>
          <w:b/>
          <w:lang w:val="en"/>
        </w:rPr>
        <w:t>Text layout</w:t>
      </w:r>
      <w:r w:rsidR="009123F1">
        <w:rPr>
          <w:b/>
          <w:lang w:val="en"/>
        </w:rPr>
        <w:t xml:space="preserve"> process</w:t>
      </w:r>
    </w:p>
    <w:p w14:paraId="5F6E020C" w14:textId="77777777" w:rsidR="008E708C" w:rsidRDefault="00C92A04" w:rsidP="00CB4EC3">
      <w:pPr>
        <w:autoSpaceDE w:val="0"/>
        <w:autoSpaceDN w:val="0"/>
        <w:adjustRightInd w:val="0"/>
        <w:rPr>
          <w:ins w:id="560" w:author="Sairus Patel" w:date="2013-07-16T16:01:00Z"/>
          <w:lang w:val="en"/>
        </w:rPr>
      </w:pPr>
      <w:r>
        <w:rPr>
          <w:lang w:val="en"/>
        </w:rPr>
        <w:t xml:space="preserve">An implementation that supports the SVG table first </w:t>
      </w:r>
      <w:r w:rsidR="00FA7A3C">
        <w:rPr>
          <w:lang w:val="en"/>
        </w:rPr>
        <w:t>does layout in the usual OT manner,</w:t>
      </w:r>
      <w:r>
        <w:rPr>
          <w:lang w:val="en"/>
        </w:rPr>
        <w:t xml:space="preserve"> using the cmap, GSUB, hmtx, and other OT layout tables. This results in a list of glyph ID</w:t>
      </w:r>
      <w:r w:rsidR="005D0C11">
        <w:rPr>
          <w:lang w:val="en"/>
        </w:rPr>
        <w:t>s arranged at particular x,y po</w:t>
      </w:r>
      <w:r>
        <w:rPr>
          <w:lang w:val="en"/>
        </w:rPr>
        <w:t>sitions on the surface</w:t>
      </w:r>
      <w:r w:rsidR="003C5E19">
        <w:rPr>
          <w:lang w:val="en"/>
        </w:rPr>
        <w:t xml:space="preserve"> (along with the appropriate scale/rotation matrices)</w:t>
      </w:r>
      <w:r>
        <w:rPr>
          <w:lang w:val="en"/>
        </w:rPr>
        <w:t>.</w:t>
      </w:r>
      <w:r w:rsidR="00FA7A3C">
        <w:rPr>
          <w:lang w:val="en"/>
        </w:rPr>
        <w:t xml:space="preserve"> </w:t>
      </w:r>
      <w:r w:rsidR="00A27C09">
        <w:rPr>
          <w:lang w:val="en"/>
        </w:rPr>
        <w:t xml:space="preserve">At this point, </w:t>
      </w:r>
      <w:r w:rsidR="001D4AB2">
        <w:rPr>
          <w:lang w:val="en"/>
        </w:rPr>
        <w:t xml:space="preserve">for each such glyph ID, </w:t>
      </w:r>
      <w:r w:rsidR="00A27C09">
        <w:rPr>
          <w:lang w:val="en"/>
        </w:rPr>
        <w:t xml:space="preserve">if an SVG glyph description is available for </w:t>
      </w:r>
      <w:r w:rsidR="001D4AB2">
        <w:rPr>
          <w:lang w:val="en"/>
        </w:rPr>
        <w:t>it</w:t>
      </w:r>
      <w:r w:rsidR="00A27C09">
        <w:rPr>
          <w:lang w:val="en"/>
        </w:rPr>
        <w:t>, it is rendered (in static or animated mode, as appropriate and if supported by the engine)</w:t>
      </w:r>
      <w:r w:rsidR="009123F1">
        <w:rPr>
          <w:lang w:val="en"/>
        </w:rPr>
        <w:t xml:space="preserve">; otherwise, </w:t>
      </w:r>
      <w:r w:rsidR="00A27C09">
        <w:rPr>
          <w:lang w:val="en"/>
        </w:rPr>
        <w:t xml:space="preserve">the CFF or TT glyph description </w:t>
      </w:r>
      <w:r w:rsidR="009123F1">
        <w:rPr>
          <w:lang w:val="en"/>
        </w:rPr>
        <w:t xml:space="preserve">must be </w:t>
      </w:r>
      <w:r w:rsidR="001D4AB2">
        <w:rPr>
          <w:lang w:val="en"/>
        </w:rPr>
        <w:t>rendered</w:t>
      </w:r>
      <w:r w:rsidR="00A27C09">
        <w:rPr>
          <w:lang w:val="en"/>
        </w:rPr>
        <w:t>.</w:t>
      </w:r>
      <w:r w:rsidR="004E1CC8">
        <w:rPr>
          <w:lang w:val="en"/>
        </w:rPr>
        <w:t xml:space="preserve"> Since the glyph advances are the same in either case, and not allowed to be animated, switching between SVG and CFF/TT rendering, or between animated and static SVG, should not require re-layout of lines (unless line layout depends on ink bounding boxes).</w:t>
      </w:r>
    </w:p>
    <w:p w14:paraId="7A3FD0B9" w14:textId="77777777" w:rsidR="002A110E" w:rsidRPr="00CB4EC3" w:rsidRDefault="002A110E" w:rsidP="00CB4EC3">
      <w:pPr>
        <w:autoSpaceDE w:val="0"/>
        <w:autoSpaceDN w:val="0"/>
        <w:adjustRightInd w:val="0"/>
        <w:rPr>
          <w:lang w:val="en"/>
        </w:rPr>
      </w:pPr>
    </w:p>
    <w:sectPr w:rsidR="002A110E" w:rsidRPr="00CB4EC3" w:rsidSect="008D77C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83D6C" w14:textId="77777777" w:rsidR="00F045A9" w:rsidRDefault="00F045A9" w:rsidP="00C55678">
      <w:pPr>
        <w:spacing w:after="0" w:line="240" w:lineRule="auto"/>
      </w:pPr>
      <w:r>
        <w:separator/>
      </w:r>
    </w:p>
  </w:endnote>
  <w:endnote w:type="continuationSeparator" w:id="0">
    <w:p w14:paraId="0EBFF4B5" w14:textId="77777777" w:rsidR="00F045A9" w:rsidRDefault="00F045A9" w:rsidP="00C5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C93E" w14:textId="77777777" w:rsidR="00F045A9" w:rsidRDefault="00F045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8663" w14:textId="77777777" w:rsidR="00F045A9" w:rsidRDefault="00F045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BD0D" w14:textId="77777777" w:rsidR="00F045A9" w:rsidRDefault="00F045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16B97" w14:textId="77777777" w:rsidR="00F045A9" w:rsidRDefault="00F045A9" w:rsidP="00C55678">
      <w:pPr>
        <w:spacing w:after="0" w:line="240" w:lineRule="auto"/>
      </w:pPr>
      <w:r>
        <w:separator/>
      </w:r>
    </w:p>
  </w:footnote>
  <w:footnote w:type="continuationSeparator" w:id="0">
    <w:p w14:paraId="529A9B4C" w14:textId="77777777" w:rsidR="00F045A9" w:rsidRDefault="00F045A9" w:rsidP="00C556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BDC5" w14:textId="77777777" w:rsidR="00F045A9" w:rsidRDefault="00F045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E18F" w14:textId="77777777" w:rsidR="00F045A9" w:rsidRDefault="00F045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2473" w14:textId="77777777" w:rsidR="00F045A9" w:rsidRDefault="00F04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6502"/>
    <w:multiLevelType w:val="hybridMultilevel"/>
    <w:tmpl w:val="977E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95"/>
    <w:rsid w:val="00020CB5"/>
    <w:rsid w:val="00023BE4"/>
    <w:rsid w:val="00036EF3"/>
    <w:rsid w:val="000576CD"/>
    <w:rsid w:val="000615E2"/>
    <w:rsid w:val="000751C7"/>
    <w:rsid w:val="00084419"/>
    <w:rsid w:val="000853D5"/>
    <w:rsid w:val="00087C2E"/>
    <w:rsid w:val="00090D99"/>
    <w:rsid w:val="000A1641"/>
    <w:rsid w:val="000A1F7A"/>
    <w:rsid w:val="000B5EB3"/>
    <w:rsid w:val="000B6CEC"/>
    <w:rsid w:val="000E1664"/>
    <w:rsid w:val="000E34E0"/>
    <w:rsid w:val="00106283"/>
    <w:rsid w:val="00111D7F"/>
    <w:rsid w:val="001407BE"/>
    <w:rsid w:val="001451CB"/>
    <w:rsid w:val="001651CC"/>
    <w:rsid w:val="0018004C"/>
    <w:rsid w:val="001808A2"/>
    <w:rsid w:val="001808E1"/>
    <w:rsid w:val="00183B2F"/>
    <w:rsid w:val="0019403D"/>
    <w:rsid w:val="00194322"/>
    <w:rsid w:val="0019757F"/>
    <w:rsid w:val="001A0B92"/>
    <w:rsid w:val="001C1DF6"/>
    <w:rsid w:val="001C6984"/>
    <w:rsid w:val="001D1E32"/>
    <w:rsid w:val="001D4120"/>
    <w:rsid w:val="001D4AB2"/>
    <w:rsid w:val="001D50B9"/>
    <w:rsid w:val="001F47F8"/>
    <w:rsid w:val="002006C1"/>
    <w:rsid w:val="002008F4"/>
    <w:rsid w:val="00215E21"/>
    <w:rsid w:val="00230EE5"/>
    <w:rsid w:val="0024569A"/>
    <w:rsid w:val="002555CE"/>
    <w:rsid w:val="00261D8A"/>
    <w:rsid w:val="00277AD6"/>
    <w:rsid w:val="00282CF4"/>
    <w:rsid w:val="0028412F"/>
    <w:rsid w:val="00286664"/>
    <w:rsid w:val="0028785C"/>
    <w:rsid w:val="00292B2A"/>
    <w:rsid w:val="00293659"/>
    <w:rsid w:val="002A110E"/>
    <w:rsid w:val="002A5CE8"/>
    <w:rsid w:val="002A7186"/>
    <w:rsid w:val="002B2655"/>
    <w:rsid w:val="002B2DC6"/>
    <w:rsid w:val="002C480C"/>
    <w:rsid w:val="002C4EDB"/>
    <w:rsid w:val="002C7A4C"/>
    <w:rsid w:val="002E069B"/>
    <w:rsid w:val="002E56B3"/>
    <w:rsid w:val="003061A5"/>
    <w:rsid w:val="003140B2"/>
    <w:rsid w:val="00320B8E"/>
    <w:rsid w:val="003257DF"/>
    <w:rsid w:val="00326129"/>
    <w:rsid w:val="00327F1E"/>
    <w:rsid w:val="0033499F"/>
    <w:rsid w:val="003378C7"/>
    <w:rsid w:val="0035584F"/>
    <w:rsid w:val="00374908"/>
    <w:rsid w:val="00376170"/>
    <w:rsid w:val="00386969"/>
    <w:rsid w:val="00391BD7"/>
    <w:rsid w:val="003A1425"/>
    <w:rsid w:val="003A40CC"/>
    <w:rsid w:val="003A5A3D"/>
    <w:rsid w:val="003B275D"/>
    <w:rsid w:val="003C19FA"/>
    <w:rsid w:val="003C5E19"/>
    <w:rsid w:val="003D03A7"/>
    <w:rsid w:val="003D3A5D"/>
    <w:rsid w:val="00412716"/>
    <w:rsid w:val="00422EDA"/>
    <w:rsid w:val="00425B11"/>
    <w:rsid w:val="0043604E"/>
    <w:rsid w:val="004430F6"/>
    <w:rsid w:val="00445CCF"/>
    <w:rsid w:val="00464666"/>
    <w:rsid w:val="00480D54"/>
    <w:rsid w:val="004907A6"/>
    <w:rsid w:val="00492228"/>
    <w:rsid w:val="004A0195"/>
    <w:rsid w:val="004A4896"/>
    <w:rsid w:val="004B25B9"/>
    <w:rsid w:val="004B4899"/>
    <w:rsid w:val="004B6779"/>
    <w:rsid w:val="004B7965"/>
    <w:rsid w:val="004B7FD1"/>
    <w:rsid w:val="004D341D"/>
    <w:rsid w:val="004E1227"/>
    <w:rsid w:val="004E1CC8"/>
    <w:rsid w:val="004F1742"/>
    <w:rsid w:val="00510044"/>
    <w:rsid w:val="005173C3"/>
    <w:rsid w:val="00542A37"/>
    <w:rsid w:val="00552BBC"/>
    <w:rsid w:val="00567085"/>
    <w:rsid w:val="005860EC"/>
    <w:rsid w:val="00586885"/>
    <w:rsid w:val="005903BE"/>
    <w:rsid w:val="005D0C11"/>
    <w:rsid w:val="005E12A9"/>
    <w:rsid w:val="005E7CDE"/>
    <w:rsid w:val="00606811"/>
    <w:rsid w:val="0061448E"/>
    <w:rsid w:val="00617A7B"/>
    <w:rsid w:val="00625596"/>
    <w:rsid w:val="00633DB6"/>
    <w:rsid w:val="0064723E"/>
    <w:rsid w:val="0066459A"/>
    <w:rsid w:val="0067076E"/>
    <w:rsid w:val="00680E48"/>
    <w:rsid w:val="006B0107"/>
    <w:rsid w:val="006B1521"/>
    <w:rsid w:val="006B18DA"/>
    <w:rsid w:val="006C44AF"/>
    <w:rsid w:val="006D5016"/>
    <w:rsid w:val="006E6E78"/>
    <w:rsid w:val="006F4046"/>
    <w:rsid w:val="00707A2F"/>
    <w:rsid w:val="00722C49"/>
    <w:rsid w:val="00723444"/>
    <w:rsid w:val="00737812"/>
    <w:rsid w:val="0077311C"/>
    <w:rsid w:val="00786476"/>
    <w:rsid w:val="007A1E41"/>
    <w:rsid w:val="007A5C3E"/>
    <w:rsid w:val="007B21B8"/>
    <w:rsid w:val="007B3FEB"/>
    <w:rsid w:val="007C06C1"/>
    <w:rsid w:val="007C672D"/>
    <w:rsid w:val="007C6FEC"/>
    <w:rsid w:val="007D5407"/>
    <w:rsid w:val="007E156A"/>
    <w:rsid w:val="00813A1B"/>
    <w:rsid w:val="00821875"/>
    <w:rsid w:val="00835297"/>
    <w:rsid w:val="008368F7"/>
    <w:rsid w:val="00846BED"/>
    <w:rsid w:val="00847B07"/>
    <w:rsid w:val="00851F7B"/>
    <w:rsid w:val="00857779"/>
    <w:rsid w:val="00860745"/>
    <w:rsid w:val="00897D9E"/>
    <w:rsid w:val="008A22AB"/>
    <w:rsid w:val="008A252F"/>
    <w:rsid w:val="008B2035"/>
    <w:rsid w:val="008B3CA0"/>
    <w:rsid w:val="008B510D"/>
    <w:rsid w:val="008D77C3"/>
    <w:rsid w:val="008E6B6C"/>
    <w:rsid w:val="008E708C"/>
    <w:rsid w:val="008F0715"/>
    <w:rsid w:val="008F78A6"/>
    <w:rsid w:val="00903EC2"/>
    <w:rsid w:val="00907D6B"/>
    <w:rsid w:val="009123F1"/>
    <w:rsid w:val="00912C05"/>
    <w:rsid w:val="00921451"/>
    <w:rsid w:val="00926246"/>
    <w:rsid w:val="00935EA3"/>
    <w:rsid w:val="0094426E"/>
    <w:rsid w:val="00944A3E"/>
    <w:rsid w:val="0096742B"/>
    <w:rsid w:val="00971B0D"/>
    <w:rsid w:val="0097276C"/>
    <w:rsid w:val="009970CD"/>
    <w:rsid w:val="009A3B9C"/>
    <w:rsid w:val="009C2BB0"/>
    <w:rsid w:val="009C5B83"/>
    <w:rsid w:val="009C6639"/>
    <w:rsid w:val="00A07077"/>
    <w:rsid w:val="00A23D4E"/>
    <w:rsid w:val="00A27C09"/>
    <w:rsid w:val="00A367E6"/>
    <w:rsid w:val="00A70108"/>
    <w:rsid w:val="00A743FC"/>
    <w:rsid w:val="00A75C59"/>
    <w:rsid w:val="00A77024"/>
    <w:rsid w:val="00A84289"/>
    <w:rsid w:val="00A95041"/>
    <w:rsid w:val="00A9608F"/>
    <w:rsid w:val="00AA5ED4"/>
    <w:rsid w:val="00AA7CE3"/>
    <w:rsid w:val="00AB01D8"/>
    <w:rsid w:val="00AD135D"/>
    <w:rsid w:val="00AD28E1"/>
    <w:rsid w:val="00AD59AB"/>
    <w:rsid w:val="00AE1141"/>
    <w:rsid w:val="00AE2879"/>
    <w:rsid w:val="00B022D6"/>
    <w:rsid w:val="00B10A01"/>
    <w:rsid w:val="00B10BF0"/>
    <w:rsid w:val="00B20075"/>
    <w:rsid w:val="00B30804"/>
    <w:rsid w:val="00B4765B"/>
    <w:rsid w:val="00B66BBE"/>
    <w:rsid w:val="00B9138D"/>
    <w:rsid w:val="00B9618B"/>
    <w:rsid w:val="00BA1988"/>
    <w:rsid w:val="00BA496B"/>
    <w:rsid w:val="00BA7528"/>
    <w:rsid w:val="00BB416A"/>
    <w:rsid w:val="00BC6343"/>
    <w:rsid w:val="00BD02A4"/>
    <w:rsid w:val="00BE2401"/>
    <w:rsid w:val="00BE5870"/>
    <w:rsid w:val="00BF3F35"/>
    <w:rsid w:val="00C0266C"/>
    <w:rsid w:val="00C07647"/>
    <w:rsid w:val="00C31E9C"/>
    <w:rsid w:val="00C404F6"/>
    <w:rsid w:val="00C55678"/>
    <w:rsid w:val="00C57998"/>
    <w:rsid w:val="00C57E14"/>
    <w:rsid w:val="00C8472E"/>
    <w:rsid w:val="00C92A04"/>
    <w:rsid w:val="00C94C07"/>
    <w:rsid w:val="00CA76C9"/>
    <w:rsid w:val="00CA7F01"/>
    <w:rsid w:val="00CB4EC3"/>
    <w:rsid w:val="00CC27EE"/>
    <w:rsid w:val="00CC3036"/>
    <w:rsid w:val="00CE39A7"/>
    <w:rsid w:val="00CE7918"/>
    <w:rsid w:val="00CF3AFD"/>
    <w:rsid w:val="00D01572"/>
    <w:rsid w:val="00D02517"/>
    <w:rsid w:val="00D20086"/>
    <w:rsid w:val="00D24711"/>
    <w:rsid w:val="00D31749"/>
    <w:rsid w:val="00D32C49"/>
    <w:rsid w:val="00D34755"/>
    <w:rsid w:val="00D50F79"/>
    <w:rsid w:val="00D616C6"/>
    <w:rsid w:val="00D84D10"/>
    <w:rsid w:val="00D9113A"/>
    <w:rsid w:val="00D94BDC"/>
    <w:rsid w:val="00D97971"/>
    <w:rsid w:val="00DB03E9"/>
    <w:rsid w:val="00DB7B53"/>
    <w:rsid w:val="00DC547D"/>
    <w:rsid w:val="00DC6A1C"/>
    <w:rsid w:val="00DD2F9D"/>
    <w:rsid w:val="00DE13CD"/>
    <w:rsid w:val="00DF5FF8"/>
    <w:rsid w:val="00E42EC2"/>
    <w:rsid w:val="00E42EE9"/>
    <w:rsid w:val="00E466B5"/>
    <w:rsid w:val="00E56903"/>
    <w:rsid w:val="00E60AFB"/>
    <w:rsid w:val="00E640F3"/>
    <w:rsid w:val="00E83513"/>
    <w:rsid w:val="00E841C8"/>
    <w:rsid w:val="00E8445B"/>
    <w:rsid w:val="00E87B39"/>
    <w:rsid w:val="00E941D6"/>
    <w:rsid w:val="00EA0E98"/>
    <w:rsid w:val="00EA0F0D"/>
    <w:rsid w:val="00ED394D"/>
    <w:rsid w:val="00ED66AA"/>
    <w:rsid w:val="00EF2D33"/>
    <w:rsid w:val="00EF6F07"/>
    <w:rsid w:val="00F045A9"/>
    <w:rsid w:val="00F05E3C"/>
    <w:rsid w:val="00F115BF"/>
    <w:rsid w:val="00F11B53"/>
    <w:rsid w:val="00F11BFF"/>
    <w:rsid w:val="00F13BC8"/>
    <w:rsid w:val="00F16E7C"/>
    <w:rsid w:val="00F21A6D"/>
    <w:rsid w:val="00F46157"/>
    <w:rsid w:val="00F562ED"/>
    <w:rsid w:val="00F6188E"/>
    <w:rsid w:val="00F63672"/>
    <w:rsid w:val="00F65B57"/>
    <w:rsid w:val="00F66C85"/>
    <w:rsid w:val="00F67A1D"/>
    <w:rsid w:val="00F7054C"/>
    <w:rsid w:val="00F81644"/>
    <w:rsid w:val="00F83841"/>
    <w:rsid w:val="00F90526"/>
    <w:rsid w:val="00F90BCB"/>
    <w:rsid w:val="00F9395E"/>
    <w:rsid w:val="00FA7A3C"/>
    <w:rsid w:val="00FB7A74"/>
    <w:rsid w:val="00FD55F6"/>
    <w:rsid w:val="00FE3DC7"/>
    <w:rsid w:val="00FE56F8"/>
    <w:rsid w:val="00FE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F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95"/>
  </w:style>
  <w:style w:type="paragraph" w:styleId="Heading1">
    <w:name w:val="heading 1"/>
    <w:basedOn w:val="Normal"/>
    <w:next w:val="Normal"/>
    <w:link w:val="Heading1Char"/>
    <w:uiPriority w:val="9"/>
    <w:qFormat/>
    <w:rsid w:val="00A74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6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C2"/>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D616C6"/>
    <w:rPr>
      <w:rFonts w:ascii="Times New Roman" w:eastAsia="Times New Roman" w:hAnsi="Times New Roman"/>
      <w:b/>
      <w:bCs/>
      <w:sz w:val="36"/>
      <w:szCs w:val="36"/>
    </w:rPr>
  </w:style>
  <w:style w:type="table" w:styleId="TableGrid">
    <w:name w:val="Table Grid"/>
    <w:basedOn w:val="TableNormal"/>
    <w:uiPriority w:val="59"/>
    <w:rsid w:val="00D6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15BF"/>
    <w:rPr>
      <w:color w:val="0000FF" w:themeColor="hyperlink"/>
      <w:u w:val="single"/>
    </w:rPr>
  </w:style>
  <w:style w:type="paragraph" w:styleId="NormalWeb">
    <w:name w:val="Normal (Web)"/>
    <w:basedOn w:val="Normal"/>
    <w:uiPriority w:val="99"/>
    <w:semiHidden/>
    <w:unhideWhenUsed/>
    <w:rsid w:val="00633DB6"/>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basedOn w:val="DefaultParagraphFont"/>
    <w:uiPriority w:val="99"/>
    <w:semiHidden/>
    <w:unhideWhenUsed/>
    <w:rsid w:val="00633DB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743FC"/>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A9608F"/>
    <w:rPr>
      <w:rFonts w:ascii="Courier New" w:eastAsia="Times New Roman" w:hAnsi="Courier New" w:cs="Courier New"/>
      <w:sz w:val="20"/>
      <w:szCs w:val="20"/>
    </w:rPr>
  </w:style>
  <w:style w:type="character" w:styleId="HTMLCite">
    <w:name w:val="HTML Cite"/>
    <w:basedOn w:val="DefaultParagraphFont"/>
    <w:uiPriority w:val="99"/>
    <w:semiHidden/>
    <w:unhideWhenUsed/>
    <w:rsid w:val="00A9608F"/>
    <w:rPr>
      <w:i/>
      <w:iCs/>
    </w:rPr>
  </w:style>
  <w:style w:type="character" w:styleId="FollowedHyperlink">
    <w:name w:val="FollowedHyperlink"/>
    <w:basedOn w:val="DefaultParagraphFont"/>
    <w:uiPriority w:val="99"/>
    <w:semiHidden/>
    <w:unhideWhenUsed/>
    <w:rsid w:val="00C0266C"/>
    <w:rPr>
      <w:color w:val="800080" w:themeColor="followedHyperlink"/>
      <w:u w:val="single"/>
    </w:rPr>
  </w:style>
  <w:style w:type="paragraph" w:customStyle="1" w:styleId="Default">
    <w:name w:val="Default"/>
    <w:rsid w:val="00F6188E"/>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C5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78"/>
  </w:style>
  <w:style w:type="paragraph" w:styleId="Footer">
    <w:name w:val="footer"/>
    <w:basedOn w:val="Normal"/>
    <w:link w:val="FooterChar"/>
    <w:uiPriority w:val="99"/>
    <w:unhideWhenUsed/>
    <w:rsid w:val="00C5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78"/>
  </w:style>
  <w:style w:type="paragraph" w:styleId="BalloonText">
    <w:name w:val="Balloon Text"/>
    <w:basedOn w:val="Normal"/>
    <w:link w:val="BalloonTextChar"/>
    <w:uiPriority w:val="99"/>
    <w:semiHidden/>
    <w:unhideWhenUsed/>
    <w:rsid w:val="000A16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6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95"/>
  </w:style>
  <w:style w:type="paragraph" w:styleId="Heading1">
    <w:name w:val="heading 1"/>
    <w:basedOn w:val="Normal"/>
    <w:next w:val="Normal"/>
    <w:link w:val="Heading1Char"/>
    <w:uiPriority w:val="9"/>
    <w:qFormat/>
    <w:rsid w:val="00A74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6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C2"/>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D616C6"/>
    <w:rPr>
      <w:rFonts w:ascii="Times New Roman" w:eastAsia="Times New Roman" w:hAnsi="Times New Roman"/>
      <w:b/>
      <w:bCs/>
      <w:sz w:val="36"/>
      <w:szCs w:val="36"/>
    </w:rPr>
  </w:style>
  <w:style w:type="table" w:styleId="TableGrid">
    <w:name w:val="Table Grid"/>
    <w:basedOn w:val="TableNormal"/>
    <w:uiPriority w:val="59"/>
    <w:rsid w:val="00D6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15BF"/>
    <w:rPr>
      <w:color w:val="0000FF" w:themeColor="hyperlink"/>
      <w:u w:val="single"/>
    </w:rPr>
  </w:style>
  <w:style w:type="paragraph" w:styleId="NormalWeb">
    <w:name w:val="Normal (Web)"/>
    <w:basedOn w:val="Normal"/>
    <w:uiPriority w:val="99"/>
    <w:semiHidden/>
    <w:unhideWhenUsed/>
    <w:rsid w:val="00633DB6"/>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basedOn w:val="DefaultParagraphFont"/>
    <w:uiPriority w:val="99"/>
    <w:semiHidden/>
    <w:unhideWhenUsed/>
    <w:rsid w:val="00633DB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743FC"/>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A9608F"/>
    <w:rPr>
      <w:rFonts w:ascii="Courier New" w:eastAsia="Times New Roman" w:hAnsi="Courier New" w:cs="Courier New"/>
      <w:sz w:val="20"/>
      <w:szCs w:val="20"/>
    </w:rPr>
  </w:style>
  <w:style w:type="character" w:styleId="HTMLCite">
    <w:name w:val="HTML Cite"/>
    <w:basedOn w:val="DefaultParagraphFont"/>
    <w:uiPriority w:val="99"/>
    <w:semiHidden/>
    <w:unhideWhenUsed/>
    <w:rsid w:val="00A9608F"/>
    <w:rPr>
      <w:i/>
      <w:iCs/>
    </w:rPr>
  </w:style>
  <w:style w:type="character" w:styleId="FollowedHyperlink">
    <w:name w:val="FollowedHyperlink"/>
    <w:basedOn w:val="DefaultParagraphFont"/>
    <w:uiPriority w:val="99"/>
    <w:semiHidden/>
    <w:unhideWhenUsed/>
    <w:rsid w:val="00C0266C"/>
    <w:rPr>
      <w:color w:val="800080" w:themeColor="followedHyperlink"/>
      <w:u w:val="single"/>
    </w:rPr>
  </w:style>
  <w:style w:type="paragraph" w:customStyle="1" w:styleId="Default">
    <w:name w:val="Default"/>
    <w:rsid w:val="00F6188E"/>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C5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78"/>
  </w:style>
  <w:style w:type="paragraph" w:styleId="Footer">
    <w:name w:val="footer"/>
    <w:basedOn w:val="Normal"/>
    <w:link w:val="FooterChar"/>
    <w:uiPriority w:val="99"/>
    <w:unhideWhenUsed/>
    <w:rsid w:val="00C5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78"/>
  </w:style>
  <w:style w:type="paragraph" w:styleId="BalloonText">
    <w:name w:val="Balloon Text"/>
    <w:basedOn w:val="Normal"/>
    <w:link w:val="BalloonTextChar"/>
    <w:uiPriority w:val="99"/>
    <w:semiHidden/>
    <w:unhideWhenUsed/>
    <w:rsid w:val="000A16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6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2919">
      <w:bodyDiv w:val="1"/>
      <w:marLeft w:val="0"/>
      <w:marRight w:val="0"/>
      <w:marTop w:val="0"/>
      <w:marBottom w:val="0"/>
      <w:divBdr>
        <w:top w:val="none" w:sz="0" w:space="0" w:color="auto"/>
        <w:left w:val="none" w:sz="0" w:space="0" w:color="auto"/>
        <w:bottom w:val="none" w:sz="0" w:space="0" w:color="auto"/>
        <w:right w:val="none" w:sz="0" w:space="0" w:color="auto"/>
      </w:divBdr>
    </w:div>
    <w:div w:id="488448317">
      <w:bodyDiv w:val="1"/>
      <w:marLeft w:val="0"/>
      <w:marRight w:val="0"/>
      <w:marTop w:val="0"/>
      <w:marBottom w:val="0"/>
      <w:divBdr>
        <w:top w:val="none" w:sz="0" w:space="0" w:color="auto"/>
        <w:left w:val="none" w:sz="0" w:space="0" w:color="auto"/>
        <w:bottom w:val="none" w:sz="0" w:space="0" w:color="auto"/>
        <w:right w:val="none" w:sz="0" w:space="0" w:color="auto"/>
      </w:divBdr>
    </w:div>
    <w:div w:id="1103381400">
      <w:bodyDiv w:val="1"/>
      <w:marLeft w:val="0"/>
      <w:marRight w:val="0"/>
      <w:marTop w:val="0"/>
      <w:marBottom w:val="0"/>
      <w:divBdr>
        <w:top w:val="none" w:sz="0" w:space="0" w:color="auto"/>
        <w:left w:val="none" w:sz="0" w:space="0" w:color="auto"/>
        <w:bottom w:val="none" w:sz="0" w:space="0" w:color="auto"/>
        <w:right w:val="none" w:sz="0" w:space="0" w:color="auto"/>
      </w:divBdr>
    </w:div>
    <w:div w:id="2043704233">
      <w:bodyDiv w:val="1"/>
      <w:marLeft w:val="0"/>
      <w:marRight w:val="0"/>
      <w:marTop w:val="0"/>
      <w:marBottom w:val="0"/>
      <w:divBdr>
        <w:top w:val="none" w:sz="0" w:space="0" w:color="auto"/>
        <w:left w:val="none" w:sz="0" w:space="0" w:color="auto"/>
        <w:bottom w:val="none" w:sz="0" w:space="0" w:color="auto"/>
        <w:right w:val="none" w:sz="0" w:space="0" w:color="auto"/>
      </w:divBdr>
    </w:div>
    <w:div w:id="21060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rosoft.com/typography/otspec/otff.htm" TargetMode="External"/><Relationship Id="rId10" Type="http://schemas.openxmlformats.org/officeDocument/2006/relationships/hyperlink" Target="http://www.w3.org/TR/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3CB2-B7C0-C54E-855A-484749B2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2151</Words>
  <Characters>12267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Adobe Systems Incorporated</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Sairus Patel</dc:creator>
  <cp:lastModifiedBy>Sairus Patel</cp:lastModifiedBy>
  <cp:revision>8</cp:revision>
  <dcterms:created xsi:type="dcterms:W3CDTF">2013-07-24T14:46:00Z</dcterms:created>
  <dcterms:modified xsi:type="dcterms:W3CDTF">2013-07-24T15:23:00Z</dcterms:modified>
</cp:coreProperties>
</file>