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048E" w14:textId="77777777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Visual Contrast Method</w:t>
      </w:r>
    </w:p>
    <w:p w14:paraId="01276733" w14:textId="5A46107B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  <w:sz w:val="36"/>
          <w:szCs w:val="36"/>
        </w:rPr>
      </w:pPr>
      <w:r>
        <w:rPr>
          <w:rFonts w:ascii="AppleSystemUIFontBold" w:hAnsi="AppleSystemUIFontBold" w:cs="AppleSystemUIFontBold"/>
          <w:b/>
          <w:bCs/>
          <w:sz w:val="36"/>
          <w:szCs w:val="36"/>
        </w:rPr>
        <w:t xml:space="preserve">Test &amp; Audit </w:t>
      </w:r>
    </w:p>
    <w:p w14:paraId="5FAEBCB5" w14:textId="259EB73E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Visual Contrast of Text </w:t>
      </w:r>
    </w:p>
    <w:p w14:paraId="4D8A59E6" w14:textId="0006FD39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" w:hAnsi="AppleSystemUIFont" w:cs="AppleSystemUIFont"/>
        </w:rPr>
      </w:pPr>
      <w:del w:id="0" w:author="Mary Jo Mueller" w:date="2020-01-17T13:10:00Z">
        <w:r w:rsidDel="006E7220">
          <w:rPr>
            <w:rFonts w:ascii="AppleSystemUIFont" w:hAnsi="AppleSystemUIFont" w:cs="AppleSystemUIFont"/>
          </w:rPr>
          <w:delText>Short description of guidance</w:delText>
        </w:r>
      </w:del>
      <w:r>
        <w:rPr>
          <w:rFonts w:ascii="AppleSystemUIFont" w:hAnsi="AppleSystemUIFont" w:cs="AppleSystemUIFont"/>
        </w:rPr>
        <w:t xml:space="preserve">Provide sufficient contrast between foreground text and its background. </w:t>
      </w:r>
    </w:p>
    <w:p w14:paraId="4FA7B24F" w14:textId="304E7909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Method 1 </w:t>
      </w:r>
      <w:ins w:id="1" w:author="Mary Jo Mueller" w:date="2020-01-17T15:05:00Z">
        <w:r w:rsidR="005B7456">
          <w:rPr>
            <w:rFonts w:ascii="AppleSystemUIFontBold" w:hAnsi="AppleSystemUIFontBold" w:cs="AppleSystemUIFontBold"/>
            <w:b/>
            <w:bCs/>
          </w:rPr>
          <w:t>Use default font characteristics</w:t>
        </w:r>
      </w:ins>
    </w:p>
    <w:p w14:paraId="6F704DCC" w14:textId="2C74ACA7" w:rsidR="006E7220" w:rsidRDefault="00D453B0" w:rsidP="00546399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ins w:id="2" w:author="Mary Jo Mueller" w:date="2020-01-17T14:51:00Z">
        <w:r>
          <w:rPr>
            <w:rFonts w:ascii="AppleSystemUIFont" w:hAnsi="AppleSystemUIFont" w:cs="AppleSystemUIFont"/>
          </w:rPr>
          <w:t xml:space="preserve">Content uses default </w:t>
        </w:r>
      </w:ins>
      <w:ins w:id="3" w:author="Mary Jo Mueller" w:date="2020-01-17T14:56:00Z">
        <w:r>
          <w:rPr>
            <w:rFonts w:ascii="AppleSystemUIFont" w:hAnsi="AppleSystemUIFont" w:cs="AppleSystemUIFont"/>
          </w:rPr>
          <w:t xml:space="preserve">user agent (e.g. </w:t>
        </w:r>
      </w:ins>
      <w:ins w:id="4" w:author="Mary Jo Mueller" w:date="2020-01-17T14:54:00Z">
        <w:r>
          <w:rPr>
            <w:rFonts w:ascii="AppleSystemUIFont" w:hAnsi="AppleSystemUIFont" w:cs="AppleSystemUIFont"/>
          </w:rPr>
          <w:t>browser</w:t>
        </w:r>
      </w:ins>
      <w:ins w:id="5" w:author="Mary Jo Mueller" w:date="2020-01-17T15:10:00Z">
        <w:r w:rsidR="005B7456">
          <w:rPr>
            <w:rFonts w:ascii="AppleSystemUIFont" w:hAnsi="AppleSystemUIFont" w:cs="AppleSystemUIFont"/>
          </w:rPr>
          <w:t>)</w:t>
        </w:r>
      </w:ins>
      <w:ins w:id="6" w:author="Mary Jo Mueller" w:date="2020-01-17T14:51:00Z">
        <w:r>
          <w:rPr>
            <w:rFonts w:ascii="AppleSystemUIFont" w:hAnsi="AppleSystemUIFont" w:cs="AppleSystemUIFont"/>
          </w:rPr>
          <w:t xml:space="preserve"> colors</w:t>
        </w:r>
      </w:ins>
      <w:ins w:id="7" w:author="Mary Jo Mueller" w:date="2020-01-17T14:52:00Z">
        <w:r>
          <w:rPr>
            <w:rFonts w:ascii="AppleSystemUIFont" w:hAnsi="AppleSystemUIFont" w:cs="AppleSystemUIFont"/>
          </w:rPr>
          <w:t xml:space="preserve"> for text and </w:t>
        </w:r>
      </w:ins>
      <w:ins w:id="8" w:author="Mary Jo Mueller" w:date="2020-01-17T14:53:00Z">
        <w:r>
          <w:rPr>
            <w:rFonts w:ascii="AppleSystemUIFont" w:hAnsi="AppleSystemUIFont" w:cs="AppleSystemUIFont"/>
          </w:rPr>
          <w:t>the text</w:t>
        </w:r>
      </w:ins>
      <w:ins w:id="9" w:author="Mary Jo Mueller" w:date="2020-01-17T14:52:00Z">
        <w:r>
          <w:rPr>
            <w:rFonts w:ascii="AppleSystemUIFont" w:hAnsi="AppleSystemUIFont" w:cs="AppleSystemUIFont"/>
          </w:rPr>
          <w:t xml:space="preserve"> background and</w:t>
        </w:r>
      </w:ins>
      <w:del w:id="10" w:author="Mary Jo Mueller" w:date="2020-01-17T14:52:00Z">
        <w:r w:rsidR="006E7220" w:rsidDel="00D453B0">
          <w:rPr>
            <w:rFonts w:ascii="AppleSystemUIFont" w:hAnsi="AppleSystemUIFont" w:cs="AppleSystemUIFont"/>
          </w:rPr>
          <w:delText>Content</w:delText>
        </w:r>
      </w:del>
      <w:r w:rsidR="006E7220">
        <w:rPr>
          <w:rFonts w:ascii="AppleSystemUIFont" w:hAnsi="AppleSystemUIFont" w:cs="AppleSystemUIFont"/>
        </w:rPr>
        <w:t xml:space="preserve"> does </w:t>
      </w:r>
      <w:del w:id="11" w:author="Mary Jo Mueller" w:date="2020-01-17T14:56:00Z">
        <w:r w:rsidR="006E7220" w:rsidDel="00D453B0">
          <w:rPr>
            <w:rFonts w:ascii="AppleSystemUIFont" w:hAnsi="AppleSystemUIFont" w:cs="AppleSystemUIFont"/>
          </w:rPr>
          <w:delText>not specify text or background color</w:delText>
        </w:r>
      </w:del>
      <w:del w:id="12" w:author="Mary Jo Mueller" w:date="2020-01-17T13:11:00Z">
        <w:r w:rsidR="006E7220" w:rsidDel="006E7220">
          <w:rPr>
            <w:rFonts w:ascii="AppleSystemUIFont" w:hAnsi="AppleSystemUIFont" w:cs="AppleSystemUIFont"/>
          </w:rPr>
          <w:delText>,</w:delText>
        </w:r>
      </w:del>
      <w:del w:id="13" w:author="Mary Jo Mueller" w:date="2020-01-17T14:56:00Z">
        <w:r w:rsidR="006E7220" w:rsidDel="00D453B0">
          <w:rPr>
            <w:rFonts w:ascii="AppleSystemUIFont" w:hAnsi="AppleSystemUIFont" w:cs="AppleSystemUIFont"/>
          </w:rPr>
          <w:delText xml:space="preserve"> and is </w:delText>
        </w:r>
      </w:del>
      <w:r w:rsidR="006E7220">
        <w:rPr>
          <w:rFonts w:ascii="AppleSystemUIFont" w:hAnsi="AppleSystemUIFont" w:cs="AppleSystemUIFont"/>
        </w:rPr>
        <w:t>not rely</w:t>
      </w:r>
      <w:del w:id="14" w:author="Mary Jo Mueller" w:date="2020-01-17T14:56:00Z">
        <w:r w:rsidR="006E7220" w:rsidDel="00D453B0">
          <w:rPr>
            <w:rFonts w:ascii="AppleSystemUIFont" w:hAnsi="AppleSystemUIFont" w:cs="AppleSystemUIFont"/>
          </w:rPr>
          <w:delText>ing</w:delText>
        </w:r>
      </w:del>
      <w:r w:rsidR="006E7220">
        <w:rPr>
          <w:rFonts w:ascii="AppleSystemUIFont" w:hAnsi="AppleSystemUIFont" w:cs="AppleSystemUIFont"/>
        </w:rPr>
        <w:t xml:space="preserve"> upon technology</w:t>
      </w:r>
      <w:ins w:id="15" w:author="Mary Jo Mueller" w:date="2020-01-17T14:56:00Z">
        <w:r>
          <w:rPr>
            <w:rFonts w:ascii="AppleSystemUIFont" w:hAnsi="AppleSystemUIFont" w:cs="AppleSystemUIFont"/>
          </w:rPr>
          <w:t>, such as CSS,</w:t>
        </w:r>
      </w:ins>
      <w:r w:rsidR="006E7220">
        <w:rPr>
          <w:rFonts w:ascii="AppleSystemUIFont" w:hAnsi="AppleSystemUIFont" w:cs="AppleSystemUIFont"/>
        </w:rPr>
        <w:t xml:space="preserve"> that changes those defaults.</w:t>
      </w:r>
    </w:p>
    <w:p w14:paraId="426587CA" w14:textId="77777777" w:rsidR="006E7220" w:rsidRDefault="006E7220" w:rsidP="00546399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See </w:t>
      </w:r>
      <w:hyperlink r:id="rId5" w:history="1">
        <w:r>
          <w:rPr>
            <w:rFonts w:ascii="AppleSystemUIFont" w:hAnsi="AppleSystemUIFont" w:cs="AppleSystemUIFont"/>
            <w:color w:val="DCA10D"/>
            <w:u w:val="single" w:color="DCA10D"/>
          </w:rPr>
          <w:t>G</w:t>
        </w:r>
        <w:r>
          <w:rPr>
            <w:rFonts w:ascii="AppleSystemUIFont" w:hAnsi="AppleSystemUIFont" w:cs="AppleSystemUIFont"/>
            <w:color w:val="DCA10D"/>
            <w:u w:val="single" w:color="DCA10D"/>
          </w:rPr>
          <w:t>1</w:t>
        </w:r>
        <w:r>
          <w:rPr>
            <w:rFonts w:ascii="AppleSystemUIFont" w:hAnsi="AppleSystemUIFont" w:cs="AppleSystemUIFont"/>
            <w:color w:val="DCA10D"/>
            <w:u w:val="single" w:color="DCA10D"/>
          </w:rPr>
          <w:t>48</w:t>
        </w:r>
      </w:hyperlink>
    </w:p>
    <w:p w14:paraId="4C1733D0" w14:textId="3B5F98E8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Method 2 </w:t>
      </w:r>
      <w:ins w:id="16" w:author="Mary Jo Mueller" w:date="2020-01-17T15:05:00Z">
        <w:r w:rsidR="005B7456">
          <w:rPr>
            <w:rFonts w:ascii="AppleSystemUIFontBold" w:hAnsi="AppleSystemUIFontBold" w:cs="AppleSystemUIFontBold"/>
            <w:b/>
            <w:bCs/>
          </w:rPr>
          <w:t xml:space="preserve">Use </w:t>
        </w:r>
      </w:ins>
      <w:ins w:id="17" w:author="Mary Jo Mueller" w:date="2020-01-17T15:06:00Z">
        <w:r w:rsidR="005B7456">
          <w:rPr>
            <w:rFonts w:ascii="AppleSystemUIFontBold" w:hAnsi="AppleSystemUIFontBold" w:cs="AppleSystemUIFontBold"/>
            <w:b/>
            <w:bCs/>
          </w:rPr>
          <w:t>contrast checking tool</w:t>
        </w:r>
      </w:ins>
    </w:p>
    <w:p w14:paraId="312B8DD4" w14:textId="77777777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Procedure </w:t>
      </w:r>
    </w:p>
    <w:p w14:paraId="6EECBAA1" w14:textId="03347979" w:rsidR="006E7220" w:rsidRDefault="006E7220" w:rsidP="005463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</w:t>
      </w:r>
      <w:ins w:id="18" w:author="Mary Jo Mueller" w:date="2020-01-17T15:14:00Z">
        <w:r w:rsidR="00546399">
          <w:rPr>
            <w:rFonts w:ascii="AppleSystemUIFont" w:hAnsi="AppleSystemUIFont" w:cs="AppleSystemUIFont"/>
          </w:rPr>
          <w:t>e</w:t>
        </w:r>
      </w:ins>
      <w:del w:id="19" w:author="Mary Jo Mueller" w:date="2020-01-17T15:14:00Z">
        <w:r w:rsidDel="00546399">
          <w:rPr>
            <w:rFonts w:ascii="AppleSystemUIFont" w:hAnsi="AppleSystemUIFont" w:cs="AppleSystemUIFont"/>
          </w:rPr>
          <w:delText>ing</w:delText>
        </w:r>
      </w:del>
      <w:r>
        <w:rPr>
          <w:rFonts w:ascii="AppleSystemUIFont" w:hAnsi="AppleSystemUIFont" w:cs="AppleSystemUIFont"/>
        </w:rPr>
        <w:t xml:space="preserve"> </w:t>
      </w:r>
      <w:ins w:id="20" w:author="Mary Jo Mueller" w:date="2020-01-17T13:16:00Z">
        <w:r>
          <w:rPr>
            <w:rFonts w:ascii="AppleSystemUIFont" w:hAnsi="AppleSystemUIFont" w:cs="AppleSystemUIFont"/>
          </w:rPr>
          <w:t xml:space="preserve">a </w:t>
        </w:r>
      </w:ins>
      <w:r>
        <w:rPr>
          <w:rFonts w:ascii="AppleSystemUIFont" w:hAnsi="AppleSystemUIFont" w:cs="AppleSystemUIFont"/>
        </w:rPr>
        <w:t>source code inspection or an “eye dropper” type tool</w:t>
      </w:r>
      <w:del w:id="21" w:author="Mary Jo Mueller" w:date="2020-01-17T15:14:00Z">
        <w:r w:rsidDel="00546399">
          <w:rPr>
            <w:rFonts w:ascii="AppleSystemUIFont" w:hAnsi="AppleSystemUIFont" w:cs="AppleSystemUIFont"/>
          </w:rPr>
          <w:delText xml:space="preserve">, </w:delText>
        </w:r>
      </w:del>
      <w:ins w:id="22" w:author="Mary Jo Mueller" w:date="2020-01-17T15:14:00Z">
        <w:r w:rsidR="00546399">
          <w:rPr>
            <w:rFonts w:ascii="AppleSystemUIFont" w:hAnsi="AppleSystemUIFont" w:cs="AppleSystemUIFont"/>
          </w:rPr>
          <w:t xml:space="preserve"> to</w:t>
        </w:r>
        <w:r w:rsidR="00546399">
          <w:rPr>
            <w:rFonts w:ascii="AppleSystemUIFont" w:hAnsi="AppleSystemUIFont" w:cs="AppleSystemUIFont"/>
          </w:rPr>
          <w:t xml:space="preserve"> </w:t>
        </w:r>
      </w:ins>
      <w:r>
        <w:rPr>
          <w:rFonts w:ascii="AppleSystemUIFont" w:hAnsi="AppleSystemUIFont" w:cs="AppleSystemUIFont"/>
        </w:rPr>
        <w:t>obtain representa</w:t>
      </w:r>
      <w:ins w:id="23" w:author="Mary Jo Mueller" w:date="2020-01-17T13:12:00Z">
        <w:r>
          <w:rPr>
            <w:rFonts w:ascii="AppleSystemUIFont" w:hAnsi="AppleSystemUIFont" w:cs="AppleSystemUIFont"/>
          </w:rPr>
          <w:t>t</w:t>
        </w:r>
      </w:ins>
      <w:r>
        <w:rPr>
          <w:rFonts w:ascii="AppleSystemUIFont" w:hAnsi="AppleSystemUIFont" w:cs="AppleSystemUIFont"/>
        </w:rPr>
        <w:t xml:space="preserve">ive sRGB values for the </w:t>
      </w:r>
      <w:del w:id="24" w:author="Mary Jo Mueller" w:date="2020-01-17T13:11:00Z">
        <w:r w:rsidDel="006E7220">
          <w:rPr>
            <w:rFonts w:ascii="AppleSystemUIFont" w:hAnsi="AppleSystemUIFont" w:cs="AppleSystemUIFont"/>
          </w:rPr>
          <w:delText xml:space="preserve">the </w:delText>
        </w:r>
      </w:del>
      <w:r>
        <w:rPr>
          <w:rFonts w:ascii="AppleSystemUIFont" w:hAnsi="AppleSystemUIFont" w:cs="AppleSystemUIFont"/>
        </w:rPr>
        <w:t>for</w:t>
      </w:r>
      <w:ins w:id="25" w:author="Mary Jo Mueller" w:date="2020-01-17T13:12:00Z">
        <w:r>
          <w:rPr>
            <w:rFonts w:ascii="AppleSystemUIFont" w:hAnsi="AppleSystemUIFont" w:cs="AppleSystemUIFont"/>
          </w:rPr>
          <w:t>e</w:t>
        </w:r>
      </w:ins>
      <w:r>
        <w:rPr>
          <w:rFonts w:ascii="AppleSystemUIFont" w:hAnsi="AppleSystemUIFont" w:cs="AppleSystemUIFont"/>
        </w:rPr>
        <w:t xml:space="preserve">ground text and the background color. </w:t>
      </w:r>
    </w:p>
    <w:p w14:paraId="0AC0B0AC" w14:textId="02A39171" w:rsidR="006E7220" w:rsidRDefault="006E7220" w:rsidP="005463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</w:rPr>
        <w:t xml:space="preserve">Calculate the </w:t>
      </w:r>
      <w:r>
        <w:rPr>
          <w:rFonts w:ascii="AppleSystemUIFont" w:hAnsi="AppleSystemUIFont" w:cs="AppleSystemUIFont"/>
          <w:color w:val="0000E9"/>
          <w:u w:val="single" w:color="0000E9"/>
        </w:rPr>
        <w:t>relative lum</w:t>
      </w:r>
      <w:ins w:id="26" w:author="Mary Jo Mueller" w:date="2020-01-17T13:12:00Z">
        <w:r>
          <w:rPr>
            <w:rFonts w:ascii="AppleSystemUIFont" w:hAnsi="AppleSystemUIFont" w:cs="AppleSystemUIFont"/>
            <w:color w:val="0000E9"/>
            <w:u w:val="single" w:color="0000E9"/>
          </w:rPr>
          <w:t>in</w:t>
        </w:r>
      </w:ins>
      <w:r>
        <w:rPr>
          <w:rFonts w:ascii="AppleSystemUIFont" w:hAnsi="AppleSystemUIFont" w:cs="AppleSystemUIFont"/>
          <w:color w:val="0000E9"/>
          <w:u w:val="single" w:color="0000E9"/>
        </w:rPr>
        <w:t>ance</w:t>
      </w:r>
      <w:r>
        <w:rPr>
          <w:rFonts w:ascii="AppleSystemUIFont" w:hAnsi="AppleSystemUIFont" w:cs="AppleSystemUIFont"/>
          <w:u w:color="0000E9"/>
        </w:rPr>
        <w:t xml:space="preserve"> of the text (</w:t>
      </w:r>
      <w:r>
        <w:rPr>
          <w:rFonts w:ascii="AppleSystemUIFontItalic" w:hAnsi="AppleSystemUIFontItalic" w:cs="AppleSystemUIFontItalic"/>
          <w:i/>
          <w:iCs/>
          <w:u w:color="0000E9"/>
        </w:rPr>
        <w:t>Rt</w:t>
      </w:r>
      <w:r>
        <w:rPr>
          <w:rFonts w:ascii="AppleSystemUIFont" w:hAnsi="AppleSystemUIFont" w:cs="AppleSystemUIFont"/>
          <w:u w:color="0000E9"/>
        </w:rPr>
        <w:t>) and background (</w:t>
      </w:r>
      <w:proofErr w:type="spellStart"/>
      <w:r>
        <w:rPr>
          <w:rFonts w:ascii="AppleSystemUIFontItalic" w:hAnsi="AppleSystemUIFontItalic" w:cs="AppleSystemUIFontItalic"/>
          <w:i/>
          <w:iCs/>
          <w:u w:color="0000E9"/>
        </w:rPr>
        <w:t>Rb</w:t>
      </w:r>
      <w:proofErr w:type="spellEnd"/>
      <w:r>
        <w:rPr>
          <w:rFonts w:ascii="AppleSystemUIFont" w:hAnsi="AppleSystemUIFont" w:cs="AppleSystemUIFont"/>
          <w:u w:color="0000E9"/>
        </w:rPr>
        <w:t>).</w:t>
      </w:r>
    </w:p>
    <w:p w14:paraId="1D466578" w14:textId="77777777" w:rsidR="006E7220" w:rsidRDefault="006E7220" w:rsidP="005463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Calculate the </w:t>
      </w:r>
      <w:r>
        <w:rPr>
          <w:rFonts w:ascii="AppleSystemUIFont" w:hAnsi="AppleSystemUIFont" w:cs="AppleSystemUIFont"/>
          <w:color w:val="0000E9"/>
          <w:u w:val="single" w:color="0000E9"/>
        </w:rPr>
        <w:t>relative contrast</w:t>
      </w:r>
      <w:r>
        <w:rPr>
          <w:rFonts w:ascii="AppleSystemUIFont" w:hAnsi="AppleSystemUIFont" w:cs="AppleSystemUIFont"/>
          <w:u w:color="0000E9"/>
        </w:rPr>
        <w:t xml:space="preserve"> of </w:t>
      </w:r>
      <w:r>
        <w:rPr>
          <w:rFonts w:ascii="AppleSystemUIFontItalic" w:hAnsi="AppleSystemUIFontItalic" w:cs="AppleSystemUIFontItalic"/>
          <w:i/>
          <w:iCs/>
          <w:u w:color="0000E9"/>
        </w:rPr>
        <w:t>Rt</w:t>
      </w:r>
      <w:r>
        <w:rPr>
          <w:rFonts w:ascii="AppleSystemUIFont" w:hAnsi="AppleSystemUIFont" w:cs="AppleSystemUIFont"/>
          <w:u w:color="0000E9"/>
        </w:rPr>
        <w:t xml:space="preserve"> and background </w:t>
      </w:r>
      <w:proofErr w:type="spellStart"/>
      <w:r>
        <w:rPr>
          <w:rFonts w:ascii="AppleSystemUIFontItalic" w:hAnsi="AppleSystemUIFontItalic" w:cs="AppleSystemUIFontItalic"/>
          <w:i/>
          <w:iCs/>
          <w:u w:color="0000E9"/>
        </w:rPr>
        <w:t>Rb</w:t>
      </w:r>
      <w:proofErr w:type="spellEnd"/>
      <w:r>
        <w:rPr>
          <w:rFonts w:ascii="AppleSystemUIFont" w:hAnsi="AppleSystemUIFont" w:cs="AppleSystemUIFont"/>
          <w:u w:color="0000E9"/>
        </w:rPr>
        <w:t xml:space="preserve">. </w:t>
      </w:r>
    </w:p>
    <w:p w14:paraId="30AF5BCD" w14:textId="6DA52548" w:rsidR="006E7220" w:rsidRDefault="006E7220" w:rsidP="005463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Compare this calculated value against</w:t>
      </w:r>
      <w:ins w:id="27" w:author="Mary Jo Mueller" w:date="2020-01-17T13:16:00Z">
        <w:r>
          <w:rPr>
            <w:rFonts w:ascii="AppleSystemUIFont" w:hAnsi="AppleSystemUIFont" w:cs="AppleSystemUIFont"/>
            <w:u w:color="0000E9"/>
          </w:rPr>
          <w:t xml:space="preserve"> </w:t>
        </w:r>
      </w:ins>
      <w:ins w:id="28" w:author="Mary Jo Mueller" w:date="2020-01-17T13:17:00Z">
        <w:r>
          <w:rPr>
            <w:rFonts w:ascii="AppleSystemUIFont" w:hAnsi="AppleSystemUIFont" w:cs="AppleSystemUIFont"/>
            <w:u w:color="0000E9"/>
          </w:rPr>
          <w:t>the</w:t>
        </w:r>
      </w:ins>
      <w:r>
        <w:rPr>
          <w:rFonts w:ascii="AppleSystemUIFont" w:hAnsi="AppleSystemUIFont" w:cs="AppleSystemUIFont"/>
          <w:u w:color="0000E9"/>
        </w:rPr>
        <w:t xml:space="preserve"> </w:t>
      </w:r>
      <w:r>
        <w:rPr>
          <w:rFonts w:ascii="AppleSystemUIFont" w:hAnsi="AppleSystemUIFont" w:cs="AppleSystemUIFont"/>
          <w:u w:color="0000E9"/>
        </w:rPr>
        <w:fldChar w:fldCharType="begin"/>
      </w:r>
      <w:r>
        <w:rPr>
          <w:rFonts w:ascii="AppleSystemUIFont" w:hAnsi="AppleSystemUIFont" w:cs="AppleSystemUIFont"/>
          <w:u w:color="0000E9"/>
        </w:rPr>
        <w:instrText>HYPERLINK "https://urldefense.proofpoint.com/v2/url?u=https-3A__docs.google.com_document_d_1lmTpfgublIqRggMVbrwo55FMlyJo3Avp-5FTAvpuFttxI_edit-23heading-3Dh.2mo797dqaowo&amp;d=DwMGaQ&amp;c=jf_iaSHvJObTbx-siA1ZOg&amp;r=O4GqIExuqcdLwnUGEjvgSq08AYAj0SMVYacBFPfUo5Y&amp;m=-sU2MeAYdtcjUu5EcBpSkg8HFenzp_MZ6C0UgOm6B4I&amp;s=a6a7QoQDeXiV2m3Dy76vkr1Y-RLCCjOi1xIytxqBsgY&amp;e="</w:instrText>
      </w:r>
      <w:r>
        <w:rPr>
          <w:rFonts w:ascii="AppleSystemUIFont" w:hAnsi="AppleSystemUIFont" w:cs="AppleSystemUIFont"/>
          <w:u w:color="0000E9"/>
        </w:rPr>
      </w:r>
      <w:r>
        <w:rPr>
          <w:rFonts w:ascii="AppleSystemUIFont" w:hAnsi="AppleSystemUIFont" w:cs="AppleSystemUIFont"/>
          <w:u w:color="0000E9"/>
        </w:rPr>
        <w:fldChar w:fldCharType="separate"/>
      </w:r>
      <w:r>
        <w:rPr>
          <w:rFonts w:ascii="AppleSystemUIFont" w:hAnsi="AppleSystemUIFont" w:cs="AppleSystemUIFont"/>
          <w:color w:val="DCA10D"/>
          <w:u w:val="single" w:color="DCA10D"/>
        </w:rPr>
        <w:t>lookup table</w:t>
      </w:r>
      <w:r>
        <w:rPr>
          <w:rFonts w:ascii="AppleSystemUIFont" w:hAnsi="AppleSystemUIFont" w:cs="AppleSystemUIFont"/>
          <w:u w:color="0000E9"/>
        </w:rPr>
        <w:fldChar w:fldCharType="end"/>
      </w:r>
      <w:r>
        <w:rPr>
          <w:rFonts w:ascii="AppleSystemUIFont" w:hAnsi="AppleSystemUIFont" w:cs="AppleSystemUIFont"/>
          <w:u w:color="0000E9"/>
        </w:rPr>
        <w:t>.</w:t>
      </w:r>
    </w:p>
    <w:p w14:paraId="52618B95" w14:textId="580F4D0E" w:rsidR="006E7220" w:rsidRDefault="006E7220" w:rsidP="00546399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Check that the relative contrast ratio meets or exce</w:t>
      </w:r>
      <w:ins w:id="29" w:author="Mary Jo Mueller" w:date="2020-01-17T13:13:00Z">
        <w:r>
          <w:rPr>
            <w:rFonts w:ascii="AppleSystemUIFont" w:hAnsi="AppleSystemUIFont" w:cs="AppleSystemUIFont"/>
            <w:u w:color="0000E9"/>
          </w:rPr>
          <w:t>e</w:t>
        </w:r>
      </w:ins>
      <w:r>
        <w:rPr>
          <w:rFonts w:ascii="AppleSystemUIFont" w:hAnsi="AppleSystemUIFont" w:cs="AppleSystemUIFont"/>
          <w:u w:color="0000E9"/>
        </w:rPr>
        <w:t>d</w:t>
      </w:r>
      <w:del w:id="30" w:author="Mary Jo Mueller" w:date="2020-01-17T13:13:00Z">
        <w:r w:rsidDel="006E7220">
          <w:rPr>
            <w:rFonts w:ascii="AppleSystemUIFont" w:hAnsi="AppleSystemUIFont" w:cs="AppleSystemUIFont"/>
            <w:u w:color="0000E9"/>
          </w:rPr>
          <w:delText>e</w:delText>
        </w:r>
      </w:del>
      <w:r>
        <w:rPr>
          <w:rFonts w:ascii="AppleSystemUIFont" w:hAnsi="AppleSystemUIFont" w:cs="AppleSystemUIFont"/>
          <w:u w:color="0000E9"/>
        </w:rPr>
        <w:t>s the required value.</w:t>
      </w:r>
    </w:p>
    <w:p w14:paraId="0334B13E" w14:textId="77777777" w:rsidR="006E7220" w:rsidRDefault="006E7220" w:rsidP="00546399">
      <w:pPr>
        <w:autoSpaceDE w:val="0"/>
        <w:autoSpaceDN w:val="0"/>
        <w:adjustRightInd w:val="0"/>
        <w:spacing w:before="120"/>
        <w:rPr>
          <w:rFonts w:ascii="AppleSystemUIFontBold" w:hAnsi="AppleSystemUIFontBold" w:cs="AppleSystemUIFontBold"/>
          <w:b/>
          <w:bCs/>
          <w:u w:color="0000E9"/>
        </w:rPr>
      </w:pPr>
      <w:r>
        <w:rPr>
          <w:rFonts w:ascii="AppleSystemUIFontBold" w:hAnsi="AppleSystemUIFontBold" w:cs="AppleSystemUIFontBold"/>
          <w:b/>
          <w:bCs/>
          <w:u w:color="0000E9"/>
        </w:rPr>
        <w:t xml:space="preserve">Expected Results </w:t>
      </w:r>
    </w:p>
    <w:p w14:paraId="17805066" w14:textId="77777777" w:rsidR="006E7220" w:rsidRDefault="006E7220" w:rsidP="00546399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#5 is true. </w:t>
      </w:r>
    </w:p>
    <w:p w14:paraId="3099075D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</w:p>
    <w:p w14:paraId="79BC4F00" w14:textId="77777777" w:rsidR="006E7220" w:rsidRDefault="006E7220" w:rsidP="006E7220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6"/>
          <w:szCs w:val="36"/>
          <w:u w:color="0000E9"/>
        </w:rPr>
      </w:pPr>
      <w:r>
        <w:rPr>
          <w:rFonts w:ascii="AppleSystemUIFontBold" w:hAnsi="AppleSystemUIFontBold" w:cs="AppleSystemUIFontBold"/>
          <w:b/>
          <w:bCs/>
          <w:sz w:val="36"/>
          <w:szCs w:val="36"/>
          <w:u w:color="0000E9"/>
        </w:rPr>
        <w:t>Glossary</w:t>
      </w:r>
    </w:p>
    <w:p w14:paraId="482FB97F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relative luminance</w:t>
      </w:r>
    </w:p>
    <w:p w14:paraId="69EC18C6" w14:textId="5E0BE3FC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the relative brightness of any point in a color</w:t>
      </w:r>
      <w:ins w:id="31" w:author="Mary Jo Mueller" w:date="2020-01-17T13:14:00Z">
        <w:r>
          <w:rPr>
            <w:rFonts w:ascii="AppleSystemUIFont" w:hAnsi="AppleSystemUIFont" w:cs="AppleSystemUIFont"/>
            <w:u w:color="0000E9"/>
          </w:rPr>
          <w:t xml:space="preserve"> </w:t>
        </w:r>
      </w:ins>
      <w:r>
        <w:rPr>
          <w:rFonts w:ascii="AppleSystemUIFont" w:hAnsi="AppleSystemUIFont" w:cs="AppleSystemUIFont"/>
          <w:u w:color="0000E9"/>
        </w:rPr>
        <w:t>space, normalized to 0 for darkest black and 1 for lightest white</w:t>
      </w:r>
    </w:p>
    <w:p w14:paraId="1EEF380D" w14:textId="77777777" w:rsidR="005B7456" w:rsidRDefault="005B7456" w:rsidP="006E7220">
      <w:pPr>
        <w:autoSpaceDE w:val="0"/>
        <w:autoSpaceDN w:val="0"/>
        <w:adjustRightInd w:val="0"/>
        <w:rPr>
          <w:ins w:id="32" w:author="Mary Jo Mueller" w:date="2020-01-17T15:07:00Z"/>
          <w:rFonts w:ascii="AppleSystemUIFont" w:hAnsi="AppleSystemUIFont" w:cs="AppleSystemUIFont"/>
          <w:u w:color="0000E9"/>
        </w:rPr>
      </w:pPr>
    </w:p>
    <w:p w14:paraId="217F4364" w14:textId="78383251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Note:</w:t>
      </w:r>
    </w:p>
    <w:p w14:paraId="2A49168A" w14:textId="0936197C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For the sRGB color</w:t>
      </w:r>
      <w:ins w:id="33" w:author="Mary Jo Mueller" w:date="2020-01-17T13:14:00Z">
        <w:r>
          <w:rPr>
            <w:rFonts w:ascii="AppleSystemUIFont" w:hAnsi="AppleSystemUIFont" w:cs="AppleSystemUIFont"/>
            <w:u w:color="0000E9"/>
          </w:rPr>
          <w:t xml:space="preserve"> </w:t>
        </w:r>
      </w:ins>
      <w:r>
        <w:rPr>
          <w:rFonts w:ascii="AppleSystemUIFont" w:hAnsi="AppleSystemUIFont" w:cs="AppleSystemUIFont"/>
          <w:u w:color="0000E9"/>
        </w:rPr>
        <w:t>space, the relative luminance (</w:t>
      </w:r>
      <w:r>
        <w:rPr>
          <w:rFonts w:ascii="AppleSystemUIFontItalic" w:hAnsi="AppleSystemUIFontItalic" w:cs="AppleSystemUIFontItalic"/>
          <w:i/>
          <w:iCs/>
          <w:u w:color="0000E9"/>
        </w:rPr>
        <w:t>L</w:t>
      </w:r>
      <w:r>
        <w:rPr>
          <w:rFonts w:ascii="AppleSystemUIFont" w:hAnsi="AppleSystemUIFont" w:cs="AppleSystemUIFont"/>
          <w:u w:color="0000E9"/>
        </w:rPr>
        <w:t xml:space="preserve">) of a color is defined as </w:t>
      </w:r>
      <w:r>
        <w:rPr>
          <w:rFonts w:ascii="AppleSystemUIFontItalic" w:hAnsi="AppleSystemUIFontItalic" w:cs="AppleSystemUIFontItalic"/>
          <w:i/>
          <w:iCs/>
          <w:u w:color="0000E9"/>
        </w:rPr>
        <w:t>L</w:t>
      </w:r>
      <w:r>
        <w:rPr>
          <w:rFonts w:ascii="AppleSystemUIFont" w:hAnsi="AppleSystemUIFont" w:cs="AppleSystemUIFont"/>
          <w:u w:color="0000E9"/>
        </w:rPr>
        <w:t xml:space="preserve"> = 0.2126 * </w:t>
      </w:r>
      <w:r>
        <w:rPr>
          <w:rFonts w:ascii="AppleSystemUIFontBold" w:hAnsi="AppleSystemUIFontBold" w:cs="AppleSystemUIFontBold"/>
          <w:b/>
          <w:bCs/>
          <w:u w:color="0000E9"/>
        </w:rPr>
        <w:t>R</w:t>
      </w:r>
      <w:r>
        <w:rPr>
          <w:rFonts w:ascii="AppleSystemUIFont" w:hAnsi="AppleSystemUIFont" w:cs="AppleSystemUIFont"/>
          <w:u w:color="0000E9"/>
        </w:rPr>
        <w:t xml:space="preserve"> + 0.7156 * </w:t>
      </w:r>
      <w:r>
        <w:rPr>
          <w:rFonts w:ascii="AppleSystemUIFontBold" w:hAnsi="AppleSystemUIFontBold" w:cs="AppleSystemUIFontBold"/>
          <w:b/>
          <w:bCs/>
          <w:u w:color="0000E9"/>
        </w:rPr>
        <w:t>G</w:t>
      </w:r>
      <w:r>
        <w:rPr>
          <w:rFonts w:ascii="AppleSystemUIFont" w:hAnsi="AppleSystemUIFont" w:cs="AppleSystemUIFont"/>
          <w:u w:color="0000E9"/>
        </w:rPr>
        <w:t xml:space="preserve"> + 0.0722 * </w:t>
      </w:r>
      <w:r>
        <w:rPr>
          <w:rFonts w:ascii="AppleSystemUIFontBold" w:hAnsi="AppleSystemUIFontBold" w:cs="AppleSystemUIFontBold"/>
          <w:b/>
          <w:bCs/>
          <w:u w:color="0000E9"/>
        </w:rPr>
        <w:t>B</w:t>
      </w:r>
      <w:r>
        <w:rPr>
          <w:rFonts w:ascii="AppleSystemUIFont" w:hAnsi="AppleSystemUIFont" w:cs="AppleSystemUIFont"/>
          <w:u w:color="0000E9"/>
        </w:rPr>
        <w:t xml:space="preserve"> where </w:t>
      </w:r>
      <w:r>
        <w:rPr>
          <w:rFonts w:ascii="AppleSystemUIFontBold" w:hAnsi="AppleSystemUIFontBold" w:cs="AppleSystemUIFontBold"/>
          <w:b/>
          <w:bCs/>
          <w:u w:color="0000E9"/>
        </w:rPr>
        <w:t>R</w:t>
      </w:r>
      <w:r>
        <w:rPr>
          <w:rFonts w:ascii="AppleSystemUIFont" w:hAnsi="AppleSystemUIFont" w:cs="AppleSystemUIFont"/>
          <w:u w:color="0000E9"/>
        </w:rPr>
        <w:t xml:space="preserve">, </w:t>
      </w:r>
      <w:r>
        <w:rPr>
          <w:rFonts w:ascii="AppleSystemUIFontBold" w:hAnsi="AppleSystemUIFontBold" w:cs="AppleSystemUIFontBold"/>
          <w:b/>
          <w:bCs/>
          <w:u w:color="0000E9"/>
        </w:rPr>
        <w:t>G</w:t>
      </w:r>
      <w:r>
        <w:rPr>
          <w:rFonts w:ascii="AppleSystemUIFont" w:hAnsi="AppleSystemUIFont" w:cs="AppleSystemUIFont"/>
          <w:u w:color="0000E9"/>
        </w:rPr>
        <w:t xml:space="preserve"> and </w:t>
      </w:r>
      <w:r>
        <w:rPr>
          <w:rFonts w:ascii="AppleSystemUIFontBold" w:hAnsi="AppleSystemUIFontBold" w:cs="AppleSystemUIFontBold"/>
          <w:b/>
          <w:bCs/>
          <w:u w:color="0000E9"/>
        </w:rPr>
        <w:t>B</w:t>
      </w:r>
      <w:r>
        <w:rPr>
          <w:rFonts w:ascii="AppleSystemUIFont" w:hAnsi="AppleSystemUIFont" w:cs="AppleSystemUIFont"/>
          <w:u w:color="0000E9"/>
        </w:rPr>
        <w:t xml:space="preserve"> are defined as:</w:t>
      </w:r>
    </w:p>
    <w:p w14:paraId="50F28359" w14:textId="77777777" w:rsidR="006E7220" w:rsidRDefault="006E7220" w:rsidP="006E7220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Bold" w:hAnsi="AppleSystemUIFontBold" w:cs="AppleSystemUIFontBold"/>
          <w:b/>
          <w:bCs/>
          <w:u w:color="0000E9"/>
        </w:rPr>
        <w:t>R</w:t>
      </w:r>
      <w:r>
        <w:rPr>
          <w:rFonts w:ascii="AppleSystemUIFont" w:hAnsi="AppleSystemUIFont" w:cs="AppleSystemUIFont"/>
          <w:u w:color="0000E9"/>
        </w:rPr>
        <w:t xml:space="preserve"> = </w:t>
      </w:r>
      <w:proofErr w:type="spellStart"/>
      <w:r>
        <w:rPr>
          <w:rFonts w:ascii="AppleSystemUIFont" w:hAnsi="AppleSystemUIFont" w:cs="AppleSystemUIFont"/>
          <w:u w:color="0000E9"/>
        </w:rPr>
        <w:t>RsRGB</w:t>
      </w:r>
      <w:proofErr w:type="spellEnd"/>
      <w:r>
        <w:rPr>
          <w:rFonts w:ascii="AppleSystemUIFont" w:hAnsi="AppleSystemUIFont" w:cs="AppleSystemUIFont"/>
          <w:u w:color="0000E9"/>
        </w:rPr>
        <w:t xml:space="preserve"> ^ 2.218</w:t>
      </w:r>
    </w:p>
    <w:p w14:paraId="02A5D7A9" w14:textId="77777777" w:rsidR="006E7220" w:rsidRDefault="006E7220" w:rsidP="006E7220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Bold" w:hAnsi="AppleSystemUIFontBold" w:cs="AppleSystemUIFontBold"/>
          <w:b/>
          <w:bCs/>
          <w:u w:color="0000E9"/>
        </w:rPr>
        <w:t>G</w:t>
      </w:r>
      <w:r>
        <w:rPr>
          <w:rFonts w:ascii="AppleSystemUIFont" w:hAnsi="AppleSystemUIFont" w:cs="AppleSystemUIFont"/>
          <w:u w:color="0000E9"/>
        </w:rPr>
        <w:t xml:space="preserve"> = </w:t>
      </w:r>
      <w:proofErr w:type="spellStart"/>
      <w:r>
        <w:rPr>
          <w:rFonts w:ascii="AppleSystemUIFont" w:hAnsi="AppleSystemUIFont" w:cs="AppleSystemUIFont"/>
          <w:u w:color="0000E9"/>
        </w:rPr>
        <w:t>GsRGB</w:t>
      </w:r>
      <w:proofErr w:type="spellEnd"/>
      <w:r>
        <w:rPr>
          <w:rFonts w:ascii="AppleSystemUIFont" w:hAnsi="AppleSystemUIFont" w:cs="AppleSystemUIFont"/>
          <w:u w:color="0000E9"/>
        </w:rPr>
        <w:t xml:space="preserve"> ^ 2.218</w:t>
      </w:r>
    </w:p>
    <w:p w14:paraId="2F4F1835" w14:textId="77777777" w:rsidR="006E7220" w:rsidRDefault="006E7220" w:rsidP="006E7220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Bold" w:hAnsi="AppleSystemUIFontBold" w:cs="AppleSystemUIFontBold"/>
          <w:b/>
          <w:bCs/>
          <w:u w:color="0000E9"/>
        </w:rPr>
        <w:t>B</w:t>
      </w:r>
      <w:r>
        <w:rPr>
          <w:rFonts w:ascii="AppleSystemUIFont" w:hAnsi="AppleSystemUIFont" w:cs="AppleSystemUIFont"/>
          <w:u w:color="0000E9"/>
        </w:rPr>
        <w:t xml:space="preserve"> = </w:t>
      </w:r>
      <w:proofErr w:type="spellStart"/>
      <w:r>
        <w:rPr>
          <w:rFonts w:ascii="AppleSystemUIFont" w:hAnsi="AppleSystemUIFont" w:cs="AppleSystemUIFont"/>
          <w:u w:color="0000E9"/>
        </w:rPr>
        <w:t>BsRGB</w:t>
      </w:r>
      <w:proofErr w:type="spellEnd"/>
      <w:r>
        <w:rPr>
          <w:rFonts w:ascii="AppleSystemUIFont" w:hAnsi="AppleSystemUIFont" w:cs="AppleSystemUIFont"/>
          <w:u w:color="0000E9"/>
        </w:rPr>
        <w:t xml:space="preserve"> ^ 2.218</w:t>
      </w:r>
    </w:p>
    <w:p w14:paraId="08606A5F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and </w:t>
      </w:r>
      <w:proofErr w:type="spellStart"/>
      <w:r>
        <w:rPr>
          <w:rFonts w:ascii="AppleSystemUIFont" w:hAnsi="AppleSystemUIFont" w:cs="AppleSystemUIFont"/>
          <w:u w:color="0000E9"/>
        </w:rPr>
        <w:t>RsRGB</w:t>
      </w:r>
      <w:proofErr w:type="spellEnd"/>
      <w:r>
        <w:rPr>
          <w:rFonts w:ascii="AppleSystemUIFont" w:hAnsi="AppleSystemUIFont" w:cs="AppleSystemUIFont"/>
          <w:u w:color="0000E9"/>
        </w:rPr>
        <w:t xml:space="preserve">, </w:t>
      </w:r>
      <w:proofErr w:type="spellStart"/>
      <w:r>
        <w:rPr>
          <w:rFonts w:ascii="AppleSystemUIFont" w:hAnsi="AppleSystemUIFont" w:cs="AppleSystemUIFont"/>
          <w:u w:color="0000E9"/>
        </w:rPr>
        <w:t>GsRGB</w:t>
      </w:r>
      <w:proofErr w:type="spellEnd"/>
      <w:r>
        <w:rPr>
          <w:rFonts w:ascii="AppleSystemUIFont" w:hAnsi="AppleSystemUIFont" w:cs="AppleSystemUIFont"/>
          <w:u w:color="0000E9"/>
        </w:rPr>
        <w:t xml:space="preserve">, and </w:t>
      </w:r>
      <w:proofErr w:type="spellStart"/>
      <w:r>
        <w:rPr>
          <w:rFonts w:ascii="AppleSystemUIFont" w:hAnsi="AppleSystemUIFont" w:cs="AppleSystemUIFont"/>
          <w:u w:color="0000E9"/>
        </w:rPr>
        <w:t>BsRGB</w:t>
      </w:r>
      <w:proofErr w:type="spellEnd"/>
      <w:r>
        <w:rPr>
          <w:rFonts w:ascii="AppleSystemUIFont" w:hAnsi="AppleSystemUIFont" w:cs="AppleSystemUIFont"/>
          <w:u w:color="0000E9"/>
        </w:rPr>
        <w:t xml:space="preserve"> are defined as:</w:t>
      </w:r>
    </w:p>
    <w:p w14:paraId="75DD8311" w14:textId="77777777" w:rsidR="006E7220" w:rsidRDefault="006E7220" w:rsidP="006E7220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proofErr w:type="spellStart"/>
      <w:r>
        <w:rPr>
          <w:rFonts w:ascii="AppleSystemUIFont" w:hAnsi="AppleSystemUIFont" w:cs="AppleSystemUIFont"/>
          <w:u w:color="0000E9"/>
        </w:rPr>
        <w:t>RsRGB</w:t>
      </w:r>
      <w:proofErr w:type="spellEnd"/>
      <w:r>
        <w:rPr>
          <w:rFonts w:ascii="AppleSystemUIFont" w:hAnsi="AppleSystemUIFont" w:cs="AppleSystemUIFont"/>
          <w:u w:color="0000E9"/>
        </w:rPr>
        <w:t xml:space="preserve"> = R8bit/255</w:t>
      </w:r>
    </w:p>
    <w:p w14:paraId="4DFA2B18" w14:textId="77777777" w:rsidR="006E7220" w:rsidRDefault="006E7220" w:rsidP="006E7220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proofErr w:type="spellStart"/>
      <w:r>
        <w:rPr>
          <w:rFonts w:ascii="AppleSystemUIFont" w:hAnsi="AppleSystemUIFont" w:cs="AppleSystemUIFont"/>
          <w:u w:color="0000E9"/>
        </w:rPr>
        <w:t>GsRGB</w:t>
      </w:r>
      <w:proofErr w:type="spellEnd"/>
      <w:r>
        <w:rPr>
          <w:rFonts w:ascii="AppleSystemUIFont" w:hAnsi="AppleSystemUIFont" w:cs="AppleSystemUIFont"/>
          <w:u w:color="0000E9"/>
        </w:rPr>
        <w:t xml:space="preserve"> = G8bit/255</w:t>
      </w:r>
    </w:p>
    <w:p w14:paraId="115424BE" w14:textId="77777777" w:rsidR="006E7220" w:rsidRDefault="006E7220" w:rsidP="006E7220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proofErr w:type="spellStart"/>
      <w:r>
        <w:rPr>
          <w:rFonts w:ascii="AppleSystemUIFont" w:hAnsi="AppleSystemUIFont" w:cs="AppleSystemUIFont"/>
          <w:u w:color="0000E9"/>
        </w:rPr>
        <w:t>BsRGB</w:t>
      </w:r>
      <w:proofErr w:type="spellEnd"/>
      <w:r>
        <w:rPr>
          <w:rFonts w:ascii="AppleSystemUIFont" w:hAnsi="AppleSystemUIFont" w:cs="AppleSystemUIFont"/>
          <w:u w:color="0000E9"/>
        </w:rPr>
        <w:t xml:space="preserve"> = B8bit/255</w:t>
      </w:r>
    </w:p>
    <w:p w14:paraId="64124B83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The “^” character is the exponentiation operator.</w:t>
      </w:r>
    </w:p>
    <w:p w14:paraId="24A5659E" w14:textId="77777777" w:rsidR="005B7456" w:rsidRDefault="005B7456" w:rsidP="006E7220">
      <w:pPr>
        <w:autoSpaceDE w:val="0"/>
        <w:autoSpaceDN w:val="0"/>
        <w:adjustRightInd w:val="0"/>
        <w:rPr>
          <w:ins w:id="34" w:author="Mary Jo Mueller" w:date="2020-01-17T15:07:00Z"/>
          <w:rFonts w:ascii="AppleSystemUIFont" w:hAnsi="AppleSystemUIFont" w:cs="AppleSystemUIFont"/>
          <w:u w:color="0000E9"/>
        </w:rPr>
      </w:pPr>
    </w:p>
    <w:p w14:paraId="2CE7CD2A" w14:textId="5D79CC74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relative contrast</w:t>
      </w:r>
    </w:p>
    <w:p w14:paraId="53B67F4D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The perceived relative visual contrast (</w:t>
      </w:r>
      <w:r>
        <w:rPr>
          <w:rFonts w:ascii="AppleSystemUIFontItalic" w:hAnsi="AppleSystemUIFontItalic" w:cs="AppleSystemUIFontItalic"/>
          <w:i/>
          <w:iCs/>
          <w:u w:color="0000E9"/>
        </w:rPr>
        <w:t>P</w:t>
      </w:r>
      <w:r>
        <w:rPr>
          <w:rFonts w:ascii="AppleSystemUIFont" w:hAnsi="AppleSystemUIFont" w:cs="AppleSystemUIFont"/>
          <w:u w:color="0000E9"/>
        </w:rPr>
        <w:t>) between a foreground color and a background color expressed as a percenta</w:t>
      </w:r>
      <w:del w:id="35" w:author="Mary Jo Mueller" w:date="2020-01-17T13:14:00Z">
        <w:r w:rsidDel="006E7220">
          <w:rPr>
            <w:rFonts w:ascii="AppleSystemUIFont" w:hAnsi="AppleSystemUIFont" w:cs="AppleSystemUIFont"/>
            <w:u w:color="0000E9"/>
          </w:rPr>
          <w:delText>n</w:delText>
        </w:r>
      </w:del>
      <w:r>
        <w:rPr>
          <w:rFonts w:ascii="AppleSystemUIFont" w:hAnsi="AppleSystemUIFont" w:cs="AppleSystemUIFont"/>
          <w:u w:color="0000E9"/>
        </w:rPr>
        <w:t>ge is defin</w:t>
      </w:r>
      <w:del w:id="36" w:author="Mary Jo Mueller" w:date="2020-01-17T13:15:00Z">
        <w:r w:rsidDel="006E7220">
          <w:rPr>
            <w:rFonts w:ascii="AppleSystemUIFont" w:hAnsi="AppleSystemUIFont" w:cs="AppleSystemUIFont"/>
            <w:u w:color="0000E9"/>
          </w:rPr>
          <w:delText>d</w:delText>
        </w:r>
      </w:del>
      <w:r>
        <w:rPr>
          <w:rFonts w:ascii="AppleSystemUIFont" w:hAnsi="AppleSystemUIFont" w:cs="AppleSystemUIFont"/>
          <w:u w:color="0000E9"/>
        </w:rPr>
        <w:t>ed as:</w:t>
      </w:r>
    </w:p>
    <w:p w14:paraId="1B3E8BE9" w14:textId="77777777" w:rsidR="006E7220" w:rsidRDefault="006E7220" w:rsidP="006E7220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lastRenderedPageBreak/>
        <w:t xml:space="preserve">if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Lf</w:t>
      </w:r>
      <w:proofErr w:type="spellEnd"/>
      <w:r>
        <w:rPr>
          <w:rFonts w:ascii="AppleSystemUIFont" w:hAnsi="AppleSystemUIFont" w:cs="AppleSystemUIFont"/>
          <w:u w:color="0000E9"/>
        </w:rPr>
        <w:t xml:space="preserve"> &lt;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Lb</w:t>
      </w:r>
      <w:proofErr w:type="spellEnd"/>
      <w:r>
        <w:rPr>
          <w:rFonts w:ascii="AppleSystemUIFont" w:hAnsi="AppleSystemUIFont" w:cs="AppleSystemUIFont"/>
          <w:u w:color="0000E9"/>
        </w:rPr>
        <w:t xml:space="preserve"> then </w:t>
      </w:r>
      <w:r>
        <w:rPr>
          <w:rFonts w:ascii="AppleSystemUIFontItalic" w:hAnsi="AppleSystemUIFontItalic" w:cs="AppleSystemUIFontItalic"/>
          <w:i/>
          <w:iCs/>
          <w:u w:color="0000E9"/>
        </w:rPr>
        <w:t>P</w:t>
      </w:r>
      <w:r>
        <w:rPr>
          <w:rFonts w:ascii="AppleSystemUIFont" w:hAnsi="AppleSystemUIFont" w:cs="AppleSystemUIFont"/>
          <w:u w:color="0000E9"/>
        </w:rPr>
        <w:t xml:space="preserve"> = </w:t>
      </w:r>
      <w:proofErr w:type="gramStart"/>
      <w:r>
        <w:rPr>
          <w:rFonts w:ascii="AppleSystemUIFont" w:hAnsi="AppleSystemUIFont" w:cs="AppleSystemUIFont"/>
          <w:u w:color="0000E9"/>
        </w:rPr>
        <w:t>(</w:t>
      </w:r>
      <w:r>
        <w:rPr>
          <w:rFonts w:ascii="AppleSystemUIFontBold" w:hAnsi="AppleSystemUIFontBold" w:cs="AppleSystemUIFontBold"/>
          <w:b/>
          <w:bCs/>
          <w:u w:color="0000E9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Lf</w:t>
      </w:r>
      <w:proofErr w:type="spellEnd"/>
      <w:proofErr w:type="gramEnd"/>
      <w:r>
        <w:rPr>
          <w:rFonts w:ascii="AppleSystemUIFont" w:hAnsi="AppleSystemUIFont" w:cs="AppleSystemUIFont"/>
          <w:u w:color="0000E9"/>
        </w:rPr>
        <w:t xml:space="preserve"> ^ 0.40 −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Lb</w:t>
      </w:r>
      <w:proofErr w:type="spellEnd"/>
      <w:r>
        <w:rPr>
          <w:rFonts w:ascii="AppleSystemUIFont" w:hAnsi="AppleSystemUIFont" w:cs="AppleSystemUIFont"/>
          <w:u w:color="0000E9"/>
        </w:rPr>
        <w:t xml:space="preserve"> ^ 0.44 ) * 161.8</w:t>
      </w:r>
    </w:p>
    <w:p w14:paraId="498A2271" w14:textId="77777777" w:rsidR="006E7220" w:rsidRDefault="006E7220" w:rsidP="006E7220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else </w:t>
      </w:r>
      <w:r>
        <w:rPr>
          <w:rFonts w:ascii="AppleSystemUIFontItalic" w:hAnsi="AppleSystemUIFontItalic" w:cs="AppleSystemUIFontItalic"/>
          <w:i/>
          <w:iCs/>
          <w:u w:color="0000E9"/>
        </w:rPr>
        <w:t>P</w:t>
      </w:r>
      <w:r>
        <w:rPr>
          <w:rFonts w:ascii="AppleSystemUIFont" w:hAnsi="AppleSystemUIFont" w:cs="AppleSystemUIFont"/>
          <w:u w:color="0000E9"/>
        </w:rPr>
        <w:t xml:space="preserve"> = </w:t>
      </w:r>
      <w:proofErr w:type="gramStart"/>
      <w:r>
        <w:rPr>
          <w:rFonts w:ascii="AppleSystemUIFont" w:hAnsi="AppleSystemUIFont" w:cs="AppleSystemUIFont"/>
          <w:u w:color="0000E9"/>
        </w:rPr>
        <w:t xml:space="preserve">(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Lb</w:t>
      </w:r>
      <w:proofErr w:type="spellEnd"/>
      <w:proofErr w:type="gramEnd"/>
      <w:r>
        <w:rPr>
          <w:rFonts w:ascii="AppleSystemUIFont" w:hAnsi="AppleSystemUIFont" w:cs="AppleSystemUIFont"/>
          <w:u w:color="0000E9"/>
        </w:rPr>
        <w:t xml:space="preserve"> ^ 0.44 − </w:t>
      </w: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Lf</w:t>
      </w:r>
      <w:proofErr w:type="spellEnd"/>
      <w:r>
        <w:rPr>
          <w:rFonts w:ascii="AppleSystemUIFont" w:hAnsi="AppleSystemUIFont" w:cs="AppleSystemUIFont"/>
          <w:u w:color="0000E9"/>
        </w:rPr>
        <w:t xml:space="preserve"> ^ 0.40 ) * 161.8 </w:t>
      </w:r>
    </w:p>
    <w:p w14:paraId="535816C0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where </w:t>
      </w:r>
    </w:p>
    <w:p w14:paraId="756DAB73" w14:textId="77777777" w:rsidR="006E7220" w:rsidRDefault="006E7220" w:rsidP="006E7220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Lf</w:t>
      </w:r>
      <w:proofErr w:type="spellEnd"/>
      <w:r>
        <w:rPr>
          <w:rFonts w:ascii="AppleSystemUIFont" w:hAnsi="AppleSystemUIFont" w:cs="AppleSystemUIFont"/>
          <w:u w:color="0000E9"/>
        </w:rPr>
        <w:t xml:space="preserve"> is the </w:t>
      </w:r>
      <w:r>
        <w:rPr>
          <w:rFonts w:ascii="AppleSystemUIFont" w:hAnsi="AppleSystemUIFont" w:cs="AppleSystemUIFont"/>
          <w:color w:val="0000E9"/>
          <w:u w:val="single" w:color="0000E9"/>
        </w:rPr>
        <w:t>relative luminance</w:t>
      </w:r>
      <w:r>
        <w:rPr>
          <w:rFonts w:ascii="AppleSystemUIFont" w:hAnsi="AppleSystemUIFont" w:cs="AppleSystemUIFont"/>
          <w:u w:color="0000E9"/>
        </w:rPr>
        <w:t xml:space="preserve"> of the foreground color, and</w:t>
      </w:r>
    </w:p>
    <w:p w14:paraId="0B57439B" w14:textId="77777777" w:rsidR="006E7220" w:rsidRDefault="006E7220" w:rsidP="006E7220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u w:color="0000E9"/>
        </w:rPr>
      </w:pPr>
      <w:proofErr w:type="spellStart"/>
      <w:r>
        <w:rPr>
          <w:rFonts w:ascii="AppleSystemUIFontBold" w:hAnsi="AppleSystemUIFontBold" w:cs="AppleSystemUIFontBold"/>
          <w:b/>
          <w:bCs/>
          <w:u w:color="0000E9"/>
        </w:rPr>
        <w:t>Lb</w:t>
      </w:r>
      <w:proofErr w:type="spellEnd"/>
      <w:r>
        <w:rPr>
          <w:rFonts w:ascii="AppleSystemUIFont" w:hAnsi="AppleSystemUIFont" w:cs="AppleSystemUIFont"/>
          <w:u w:color="0000E9"/>
        </w:rPr>
        <w:t xml:space="preserve"> is the </w:t>
      </w:r>
      <w:r>
        <w:rPr>
          <w:rFonts w:ascii="AppleSystemUIFont" w:hAnsi="AppleSystemUIFont" w:cs="AppleSystemUIFont"/>
          <w:color w:val="0000E9"/>
          <w:u w:val="single" w:color="0000E9"/>
        </w:rPr>
        <w:t>relative luminance</w:t>
      </w:r>
      <w:r>
        <w:rPr>
          <w:rFonts w:ascii="AppleSystemUIFont" w:hAnsi="AppleSystemUIFont" w:cs="AppleSystemUIFont"/>
          <w:u w:color="0000E9"/>
        </w:rPr>
        <w:t xml:space="preserve"> of the background color.</w:t>
      </w:r>
    </w:p>
    <w:p w14:paraId="2DC94948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Note:</w:t>
      </w:r>
    </w:p>
    <w:p w14:paraId="1E0D1CEF" w14:textId="7B7C62D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 xml:space="preserve">Relative contrast ranges from 0 to </w:t>
      </w:r>
      <w:commentRangeStart w:id="37"/>
      <w:r>
        <w:rPr>
          <w:rFonts w:ascii="AppleSystemUIFont" w:hAnsi="AppleSystemUIFont" w:cs="AppleSystemUIFont"/>
          <w:u w:color="0000E9"/>
        </w:rPr>
        <w:t>????</w:t>
      </w:r>
      <w:commentRangeEnd w:id="37"/>
      <w:r w:rsidR="00D453B0">
        <w:rPr>
          <w:rStyle w:val="CommentReference"/>
        </w:rPr>
        <w:commentReference w:id="37"/>
      </w:r>
      <w:r>
        <w:rPr>
          <w:rFonts w:ascii="AppleSystemUIFont" w:hAnsi="AppleSystemUIFont" w:cs="AppleSystemUIFont"/>
          <w:u w:color="0000E9"/>
        </w:rPr>
        <w:t xml:space="preserve"> and 25% is the point of invisibility (</w:t>
      </w:r>
      <w:r>
        <w:rPr>
          <w:rFonts w:ascii="AppleSystemUIFontItalic" w:hAnsi="AppleSystemUIFontItalic" w:cs="AppleSystemUIFontItalic"/>
          <w:i/>
          <w:iCs/>
          <w:u w:color="0000E9"/>
        </w:rPr>
        <w:t>i.e.</w:t>
      </w:r>
      <w:r>
        <w:rPr>
          <w:rFonts w:ascii="AppleSystemUIFont" w:hAnsi="AppleSystemUIFont" w:cs="AppleSystemUIFont"/>
          <w:u w:color="0000E9"/>
        </w:rPr>
        <w:t>, no percept</w:t>
      </w:r>
      <w:ins w:id="39" w:author="Mary Jo Mueller" w:date="2020-01-17T13:15:00Z">
        <w:r>
          <w:rPr>
            <w:rFonts w:ascii="AppleSystemUIFont" w:hAnsi="AppleSystemUIFont" w:cs="AppleSystemUIFont"/>
            <w:u w:color="0000E9"/>
          </w:rPr>
          <w:t>i</w:t>
        </w:r>
      </w:ins>
      <w:del w:id="40" w:author="Mary Jo Mueller" w:date="2020-01-17T13:15:00Z">
        <w:r w:rsidDel="006E7220">
          <w:rPr>
            <w:rFonts w:ascii="AppleSystemUIFont" w:hAnsi="AppleSystemUIFont" w:cs="AppleSystemUIFont"/>
            <w:u w:color="0000E9"/>
          </w:rPr>
          <w:delText>a</w:delText>
        </w:r>
      </w:del>
      <w:r>
        <w:rPr>
          <w:rFonts w:ascii="AppleSystemUIFont" w:hAnsi="AppleSystemUIFont" w:cs="AppleSystemUIFont"/>
          <w:u w:color="0000E9"/>
        </w:rPr>
        <w:t>ble contrast) for many people.</w:t>
      </w:r>
    </w:p>
    <w:p w14:paraId="781BC520" w14:textId="77777777" w:rsidR="006E7220" w:rsidRDefault="006E7220" w:rsidP="006E7220">
      <w:pPr>
        <w:autoSpaceDE w:val="0"/>
        <w:autoSpaceDN w:val="0"/>
        <w:adjustRightInd w:val="0"/>
        <w:rPr>
          <w:rFonts w:ascii="AppleSystemUIFont" w:hAnsi="AppleSystemUIFont" w:cs="AppleSystemUIFont"/>
          <w:u w:color="0000E9"/>
        </w:rPr>
      </w:pPr>
      <w:r>
        <w:rPr>
          <w:rFonts w:ascii="AppleSystemUIFont" w:hAnsi="AppleSystemUIFont" w:cs="AppleSystemUIFont"/>
          <w:u w:color="0000E9"/>
        </w:rPr>
        <w:t>The “^” character is the exponentiation operator.</w:t>
      </w:r>
    </w:p>
    <w:p w14:paraId="5C6667B1" w14:textId="77777777" w:rsidR="0051677C" w:rsidRDefault="0051677C"/>
    <w:sectPr w:rsidR="0051677C" w:rsidSect="008575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" w:author="Mary Jo Mueller" w:date="2020-01-17T14:50:00Z" w:initials="MJM">
    <w:p w14:paraId="42222707" w14:textId="280B8E38" w:rsidR="00D453B0" w:rsidRDefault="00D453B0">
      <w:pPr>
        <w:pStyle w:val="CommentText"/>
      </w:pPr>
      <w:r>
        <w:rPr>
          <w:rStyle w:val="CommentReference"/>
        </w:rPr>
        <w:annotationRef/>
      </w:r>
      <w:r>
        <w:t>Not sure what this</w:t>
      </w:r>
      <w:r w:rsidR="00ED5A4E">
        <w:t xml:space="preserve"> value is supposed to be – 100%? Maybe it isn’t important to give the range of values. It might be</w:t>
      </w:r>
      <w:bookmarkStart w:id="38" w:name="_GoBack"/>
      <w:bookmarkEnd w:id="38"/>
      <w:r w:rsidR="00ED5A4E">
        <w:t xml:space="preserve"> better to refer them to the table.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2227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22707" w16cid:durableId="21CC48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Jo Mueller">
    <w15:presenceInfo w15:providerId="AD" w15:userId="S::maryjom@us.ibm.com::7295624a-028d-48bf-979d-c6f1f66e9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20"/>
    <w:rsid w:val="0051677C"/>
    <w:rsid w:val="00520949"/>
    <w:rsid w:val="00546399"/>
    <w:rsid w:val="005B7456"/>
    <w:rsid w:val="006E7220"/>
    <w:rsid w:val="00D453B0"/>
    <w:rsid w:val="00E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3789D"/>
  <w15:chartTrackingRefBased/>
  <w15:docId w15:val="{11F850B3-3789-4E4A-910E-FADA8713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2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-3A__w3.org_wai_wcag21_techniques_general_g148.html&amp;d=DwMGaQ&amp;c=jf_iaSHvJObTbx-siA1ZOg&amp;r=O4GqIExuqcdLwnUGEjvgSq08AYAj0SMVYacBFPfUo5Y&amp;m=-sU2MeAYdtcjUu5EcBpSkg8HFenzp_MZ6C0UgOm6B4I&amp;s=MEwBdika5OkBqcVNjEm-rc1ivC2YHFPCLkqIpYKmtss&amp;e=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Mueller</dc:creator>
  <cp:keywords/>
  <dc:description/>
  <cp:lastModifiedBy>Mary Jo Mueller</cp:lastModifiedBy>
  <cp:revision>1</cp:revision>
  <dcterms:created xsi:type="dcterms:W3CDTF">2020-01-17T18:10:00Z</dcterms:created>
  <dcterms:modified xsi:type="dcterms:W3CDTF">2020-01-17T20:25:00Z</dcterms:modified>
</cp:coreProperties>
</file>