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A21436">
        <w:rPr>
          <w:rFonts w:ascii="Times New Roman" w:eastAsia="Times New Roman" w:hAnsi="Times New Roman" w:cs="Times New Roman"/>
          <w:color w:val="0000FF"/>
          <w:sz w:val="24"/>
          <w:szCs w:val="24"/>
          <w:lang w:val="en-US" w:eastAsia="de-DE"/>
        </w:rPr>
        <w:drawing>
          <wp:inline distT="0" distB="0" distL="0" distR="0">
            <wp:extent cx="683895" cy="461010"/>
            <wp:effectExtent l="19050" t="0" r="1905" b="0"/>
            <wp:docPr id="1" name="Picture 1" descr="W3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C">
                      <a:hlinkClick r:id="rId5"/>
                    </pic:cNvPr>
                    <pic:cNvPicPr>
                      <a:picLocks noChangeAspect="1" noChangeArrowheads="1"/>
                    </pic:cNvPicPr>
                  </pic:nvPicPr>
                  <pic:blipFill>
                    <a:blip r:embed="rId6" cstate="print"/>
                    <a:srcRect/>
                    <a:stretch>
                      <a:fillRect/>
                    </a:stretch>
                  </pic:blipFill>
                  <pic:spPr bwMode="auto">
                    <a:xfrm>
                      <a:off x="0" y="0"/>
                      <a:ext cx="683895" cy="461010"/>
                    </a:xfrm>
                    <a:prstGeom prst="rect">
                      <a:avLst/>
                    </a:prstGeom>
                    <a:noFill/>
                    <a:ln w="9525">
                      <a:noFill/>
                      <a:miter lim="800000"/>
                      <a:headEnd/>
                      <a:tailEnd/>
                    </a:ln>
                  </pic:spPr>
                </pic:pic>
              </a:graphicData>
            </a:graphic>
          </wp:inline>
        </w:drawing>
      </w:r>
    </w:p>
    <w:p w:rsidR="005C32B2" w:rsidRPr="005C32B2" w:rsidRDefault="005C32B2" w:rsidP="005C32B2">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de-DE"/>
        </w:rPr>
      </w:pPr>
      <w:bookmarkStart w:id="0" w:name="title"/>
      <w:r w:rsidRPr="005C32B2">
        <w:rPr>
          <w:rFonts w:ascii="Times New Roman" w:eastAsia="Times New Roman" w:hAnsi="Times New Roman" w:cs="Times New Roman"/>
          <w:b/>
          <w:bCs/>
          <w:kern w:val="36"/>
          <w:sz w:val="48"/>
          <w:szCs w:val="48"/>
          <w:lang w:val="en-US" w:eastAsia="de-DE"/>
        </w:rPr>
        <w:t>R2RML: RDB to RDF Mapping Language</w:t>
      </w:r>
      <w:bookmarkEnd w:id="0"/>
    </w:p>
    <w:p w:rsidR="005C32B2" w:rsidRPr="005C32B2" w:rsidRDefault="005C32B2" w:rsidP="005C32B2">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A21436">
        <w:rPr>
          <w:rFonts w:ascii="Times New Roman" w:eastAsia="Times New Roman" w:hAnsi="Times New Roman" w:cs="Times New Roman"/>
          <w:b/>
          <w:bCs/>
          <w:i/>
          <w:iCs/>
          <w:sz w:val="36"/>
          <w:szCs w:val="36"/>
          <w:lang w:val="en-US" w:eastAsia="de-DE"/>
        </w:rPr>
        <w:t>Editor's draft</w:t>
      </w:r>
    </w:p>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bookmarkStart w:id="1" w:name="w3c-doctype"/>
      <w:r w:rsidRPr="005C32B2">
        <w:rPr>
          <w:rFonts w:ascii="Times New Roman" w:eastAsia="Times New Roman" w:hAnsi="Times New Roman" w:cs="Times New Roman"/>
          <w:sz w:val="24"/>
          <w:szCs w:val="24"/>
          <w:lang w:val="en-US" w:eastAsia="de-DE"/>
        </w:rPr>
        <w:t>This version:</w:t>
      </w:r>
    </w:p>
    <w:p w:rsidR="005C32B2" w:rsidRPr="005C32B2" w:rsidRDefault="005C32B2" w:rsidP="005C32B2">
      <w:pPr>
        <w:spacing w:after="0" w:line="240" w:lineRule="auto"/>
        <w:ind w:left="720"/>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$Id: </w:t>
      </w:r>
      <w:proofErr w:type="spellStart"/>
      <w:r w:rsidRPr="005C32B2">
        <w:rPr>
          <w:rFonts w:ascii="Times New Roman" w:eastAsia="Times New Roman" w:hAnsi="Times New Roman" w:cs="Times New Roman"/>
          <w:sz w:val="24"/>
          <w:szCs w:val="24"/>
          <w:lang w:val="en-US" w:eastAsia="de-DE"/>
        </w:rPr>
        <w:t>Overview.html</w:t>
      </w:r>
      <w:proofErr w:type="gramStart"/>
      <w:r w:rsidRPr="005C32B2">
        <w:rPr>
          <w:rFonts w:ascii="Times New Roman" w:eastAsia="Times New Roman" w:hAnsi="Times New Roman" w:cs="Times New Roman"/>
          <w:sz w:val="24"/>
          <w:szCs w:val="24"/>
          <w:lang w:val="en-US" w:eastAsia="de-DE"/>
        </w:rPr>
        <w:t>,v</w:t>
      </w:r>
      <w:proofErr w:type="spellEnd"/>
      <w:proofErr w:type="gramEnd"/>
      <w:r w:rsidRPr="005C32B2">
        <w:rPr>
          <w:rFonts w:ascii="Times New Roman" w:eastAsia="Times New Roman" w:hAnsi="Times New Roman" w:cs="Times New Roman"/>
          <w:sz w:val="24"/>
          <w:szCs w:val="24"/>
          <w:lang w:val="en-US" w:eastAsia="de-DE"/>
        </w:rPr>
        <w:t xml:space="preserve"> 1.17 2010/10/19 15:57:11 </w:t>
      </w:r>
      <w:proofErr w:type="spellStart"/>
      <w:r w:rsidRPr="005C32B2">
        <w:rPr>
          <w:rFonts w:ascii="Times New Roman" w:eastAsia="Times New Roman" w:hAnsi="Times New Roman" w:cs="Times New Roman"/>
          <w:sz w:val="24"/>
          <w:szCs w:val="24"/>
          <w:lang w:val="en-US" w:eastAsia="de-DE"/>
        </w:rPr>
        <w:t>ssundara</w:t>
      </w:r>
      <w:proofErr w:type="spellEnd"/>
      <w:r w:rsidRPr="005C32B2">
        <w:rPr>
          <w:rFonts w:ascii="Times New Roman" w:eastAsia="Times New Roman" w:hAnsi="Times New Roman" w:cs="Times New Roman"/>
          <w:sz w:val="24"/>
          <w:szCs w:val="24"/>
          <w:lang w:val="en-US" w:eastAsia="de-DE"/>
        </w:rPr>
        <w:t xml:space="preserve"> Exp $</w:t>
      </w:r>
    </w:p>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Latest version:</w:t>
      </w:r>
    </w:p>
    <w:bookmarkEnd w:id="1"/>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fldChar w:fldCharType="begin"/>
      </w:r>
      <w:r w:rsidRPr="005C32B2">
        <w:rPr>
          <w:rFonts w:ascii="Times New Roman" w:eastAsia="Times New Roman" w:hAnsi="Times New Roman" w:cs="Times New Roman"/>
          <w:sz w:val="24"/>
          <w:szCs w:val="24"/>
          <w:lang w:val="en-US" w:eastAsia="de-DE"/>
        </w:rPr>
        <w:instrText xml:space="preserve"> HYPERLINK "http://www.w3.org/2001/sw/rdb2rdf/r2rml/Overview.html" </w:instrText>
      </w:r>
      <w:r w:rsidRPr="005C32B2">
        <w:rPr>
          <w:rFonts w:ascii="Times New Roman" w:eastAsia="Times New Roman" w:hAnsi="Times New Roman" w:cs="Times New Roman"/>
          <w:sz w:val="24"/>
          <w:szCs w:val="24"/>
          <w:lang w:val="en-US" w:eastAsia="de-DE"/>
        </w:rPr>
        <w:fldChar w:fldCharType="separate"/>
      </w:r>
      <w:r w:rsidRPr="00A21436">
        <w:rPr>
          <w:rFonts w:ascii="Times New Roman" w:eastAsia="Times New Roman" w:hAnsi="Times New Roman" w:cs="Times New Roman"/>
          <w:color w:val="0000FF"/>
          <w:sz w:val="24"/>
          <w:szCs w:val="24"/>
          <w:u w:val="single"/>
          <w:lang w:val="en-US" w:eastAsia="de-DE"/>
        </w:rPr>
        <w:t>http://www.w3.org/2001/sw/rdb2rdf/r2rml/Overview.html</w:t>
      </w:r>
      <w:r w:rsidRPr="005C32B2">
        <w:rPr>
          <w:rFonts w:ascii="Times New Roman" w:eastAsia="Times New Roman" w:hAnsi="Times New Roman" w:cs="Times New Roman"/>
          <w:sz w:val="24"/>
          <w:szCs w:val="24"/>
          <w:lang w:val="en-US" w:eastAsia="de-DE"/>
        </w:rPr>
        <w:fldChar w:fldCharType="end"/>
      </w:r>
      <w:r w:rsidRPr="005C32B2">
        <w:rPr>
          <w:rFonts w:ascii="Times New Roman" w:eastAsia="Times New Roman" w:hAnsi="Times New Roman" w:cs="Times New Roman"/>
          <w:sz w:val="24"/>
          <w:szCs w:val="24"/>
          <w:lang w:val="en-US" w:eastAsia="de-DE"/>
        </w:rPr>
        <w:t xml:space="preserve"> </w:t>
      </w:r>
    </w:p>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Editors:</w:t>
      </w:r>
    </w:p>
    <w:p w:rsidR="005C32B2" w:rsidRPr="005C32B2" w:rsidRDefault="005C32B2" w:rsidP="005C32B2">
      <w:pPr>
        <w:spacing w:after="0" w:line="240" w:lineRule="auto"/>
        <w:ind w:left="720"/>
        <w:rPr>
          <w:rFonts w:ascii="Times New Roman" w:eastAsia="Times New Roman" w:hAnsi="Times New Roman" w:cs="Times New Roman"/>
          <w:sz w:val="24"/>
          <w:szCs w:val="24"/>
          <w:lang w:val="en-US" w:eastAsia="de-DE"/>
        </w:rPr>
      </w:pPr>
      <w:proofErr w:type="spellStart"/>
      <w:r w:rsidRPr="005C32B2">
        <w:rPr>
          <w:rFonts w:ascii="Times New Roman" w:eastAsia="Times New Roman" w:hAnsi="Times New Roman" w:cs="Times New Roman"/>
          <w:sz w:val="24"/>
          <w:szCs w:val="24"/>
          <w:lang w:val="en-US" w:eastAsia="de-DE"/>
        </w:rPr>
        <w:t>Souripriya</w:t>
      </w:r>
      <w:proofErr w:type="spellEnd"/>
      <w:r w:rsidRPr="005C32B2">
        <w:rPr>
          <w:rFonts w:ascii="Times New Roman" w:eastAsia="Times New Roman" w:hAnsi="Times New Roman" w:cs="Times New Roman"/>
          <w:sz w:val="24"/>
          <w:szCs w:val="24"/>
          <w:lang w:val="en-US" w:eastAsia="de-DE"/>
        </w:rPr>
        <w:t xml:space="preserve"> Das, Oracle</w:t>
      </w:r>
    </w:p>
    <w:p w:rsidR="005C32B2" w:rsidRPr="005C32B2" w:rsidRDefault="005C32B2" w:rsidP="005C32B2">
      <w:pPr>
        <w:spacing w:after="0" w:line="240" w:lineRule="auto"/>
        <w:ind w:left="720"/>
        <w:rPr>
          <w:rFonts w:ascii="Times New Roman" w:eastAsia="Times New Roman" w:hAnsi="Times New Roman" w:cs="Times New Roman"/>
          <w:sz w:val="24"/>
          <w:szCs w:val="24"/>
          <w:lang w:val="en-US" w:eastAsia="de-DE"/>
        </w:rPr>
      </w:pPr>
      <w:proofErr w:type="spellStart"/>
      <w:r w:rsidRPr="005C32B2">
        <w:rPr>
          <w:rFonts w:ascii="Times New Roman" w:eastAsia="Times New Roman" w:hAnsi="Times New Roman" w:cs="Times New Roman"/>
          <w:sz w:val="24"/>
          <w:szCs w:val="24"/>
          <w:lang w:val="en-US" w:eastAsia="de-DE"/>
        </w:rPr>
        <w:t>Seema</w:t>
      </w:r>
      <w:proofErr w:type="spellEnd"/>
      <w:r w:rsidRPr="005C32B2">
        <w:rPr>
          <w:rFonts w:ascii="Times New Roman" w:eastAsia="Times New Roman" w:hAnsi="Times New Roman" w:cs="Times New Roman"/>
          <w:sz w:val="24"/>
          <w:szCs w:val="24"/>
          <w:lang w:val="en-US" w:eastAsia="de-DE"/>
        </w:rPr>
        <w:t xml:space="preserve"> </w:t>
      </w:r>
      <w:proofErr w:type="spellStart"/>
      <w:r w:rsidRPr="005C32B2">
        <w:rPr>
          <w:rFonts w:ascii="Times New Roman" w:eastAsia="Times New Roman" w:hAnsi="Times New Roman" w:cs="Times New Roman"/>
          <w:sz w:val="24"/>
          <w:szCs w:val="24"/>
          <w:lang w:val="en-US" w:eastAsia="de-DE"/>
        </w:rPr>
        <w:t>Sundara</w:t>
      </w:r>
      <w:proofErr w:type="spellEnd"/>
      <w:r w:rsidRPr="005C32B2">
        <w:rPr>
          <w:rFonts w:ascii="Times New Roman" w:eastAsia="Times New Roman" w:hAnsi="Times New Roman" w:cs="Times New Roman"/>
          <w:sz w:val="24"/>
          <w:szCs w:val="24"/>
          <w:lang w:val="en-US" w:eastAsia="de-DE"/>
        </w:rPr>
        <w:t>, Oracle</w:t>
      </w:r>
    </w:p>
    <w:p w:rsidR="005C32B2" w:rsidRPr="005C32B2" w:rsidRDefault="005C32B2" w:rsidP="005C32B2">
      <w:pPr>
        <w:spacing w:after="0" w:line="240" w:lineRule="auto"/>
        <w:ind w:left="720"/>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Richard </w:t>
      </w:r>
      <w:proofErr w:type="spellStart"/>
      <w:r w:rsidRPr="005C32B2">
        <w:rPr>
          <w:rFonts w:ascii="Times New Roman" w:eastAsia="Times New Roman" w:hAnsi="Times New Roman" w:cs="Times New Roman"/>
          <w:sz w:val="24"/>
          <w:szCs w:val="24"/>
          <w:lang w:val="en-US" w:eastAsia="de-DE"/>
        </w:rPr>
        <w:t>Cyganiak</w:t>
      </w:r>
      <w:proofErr w:type="spellEnd"/>
      <w:r w:rsidRPr="005C32B2">
        <w:rPr>
          <w:rFonts w:ascii="Times New Roman" w:eastAsia="Times New Roman" w:hAnsi="Times New Roman" w:cs="Times New Roman"/>
          <w:sz w:val="24"/>
          <w:szCs w:val="24"/>
          <w:lang w:val="en-US" w:eastAsia="de-DE"/>
        </w:rPr>
        <w:t xml:space="preserve">, DERI, National University of Ireland, Galway </w:t>
      </w:r>
      <w:hyperlink r:id="rId7" w:history="1">
        <w:r w:rsidRPr="00A21436">
          <w:rPr>
            <w:rFonts w:ascii="Times New Roman" w:eastAsia="Times New Roman" w:hAnsi="Times New Roman" w:cs="Times New Roman"/>
            <w:color w:val="0000FF"/>
            <w:sz w:val="24"/>
            <w:szCs w:val="24"/>
            <w:u w:val="single"/>
            <w:lang w:val="en-US" w:eastAsia="de-DE"/>
          </w:rPr>
          <w:t>&lt;richard@cyganiak.de&gt;</w:t>
        </w:r>
      </w:hyperlink>
    </w:p>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pict>
          <v:rect id="_x0000_i1025" style="width:0;height:1.5pt" o:hralign="center" o:hrstd="t" o:hr="t" fillcolor="#a0a0a0" stroked="f"/>
        </w:pict>
      </w:r>
    </w:p>
    <w:p w:rsidR="005C32B2" w:rsidRPr="005C32B2" w:rsidRDefault="005C32B2" w:rsidP="005C32B2">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bookmarkStart w:id="2" w:name="abstract"/>
      <w:r w:rsidRPr="005C32B2">
        <w:rPr>
          <w:rFonts w:ascii="Times New Roman" w:eastAsia="Times New Roman" w:hAnsi="Times New Roman" w:cs="Times New Roman"/>
          <w:b/>
          <w:bCs/>
          <w:sz w:val="36"/>
          <w:szCs w:val="36"/>
          <w:lang w:val="en-US" w:eastAsia="de-DE"/>
        </w:rPr>
        <w:t>Abstract</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specification defines the syntax and semantics of R2RML, a language for expressing customized mappings from relational databases to RDF datasets. Such mappings provide the ability to view existing relational data in the RDF data model, expressed in a structure and target vocabulary of the mapping author's choice. R2RML mappings are themselves RDF graphs </w:t>
      </w:r>
      <w:commentRangeStart w:id="3"/>
      <w:r w:rsidRPr="005C32B2">
        <w:rPr>
          <w:rFonts w:ascii="Times New Roman" w:eastAsia="Times New Roman" w:hAnsi="Times New Roman" w:cs="Times New Roman"/>
          <w:sz w:val="24"/>
          <w:szCs w:val="24"/>
          <w:lang w:val="en-US" w:eastAsia="de-DE"/>
        </w:rPr>
        <w:t>and written down in Turtle syntax</w:t>
      </w:r>
      <w:commentRangeEnd w:id="3"/>
      <w:r w:rsidRPr="00A21436">
        <w:rPr>
          <w:rStyle w:val="CommentText"/>
          <w:lang w:val="en-US"/>
        </w:rPr>
        <w:commentReference w:id="3"/>
      </w:r>
      <w:r w:rsidRPr="005C32B2">
        <w:rPr>
          <w:rFonts w:ascii="Times New Roman" w:eastAsia="Times New Roman" w:hAnsi="Times New Roman" w:cs="Times New Roman"/>
          <w:sz w:val="24"/>
          <w:szCs w:val="24"/>
          <w:lang w:val="en-US" w:eastAsia="de-DE"/>
        </w:rPr>
        <w:t xml:space="preserve">. </w:t>
      </w:r>
      <w:bookmarkEnd w:id="2"/>
      <w:ins w:id="4" w:author="Sören Auer" w:date="2010-10-23T14:31:00Z">
        <w:r w:rsidRPr="00A21436">
          <w:rPr>
            <w:rFonts w:ascii="Times New Roman" w:eastAsia="Times New Roman" w:hAnsi="Times New Roman" w:cs="Times New Roman"/>
            <w:sz w:val="24"/>
            <w:szCs w:val="24"/>
            <w:lang w:val="en-US" w:eastAsia="de-DE"/>
          </w:rPr>
          <w:t xml:space="preserve">R2RML enables different types of mapping implementations: delivering relational DB content as </w:t>
        </w:r>
        <w:proofErr w:type="spellStart"/>
        <w:r w:rsidRPr="00A21436">
          <w:rPr>
            <w:rFonts w:ascii="Times New Roman" w:eastAsia="Times New Roman" w:hAnsi="Times New Roman" w:cs="Times New Roman"/>
            <w:sz w:val="24"/>
            <w:szCs w:val="24"/>
            <w:lang w:val="en-US" w:eastAsia="de-DE"/>
          </w:rPr>
          <w:t>LinkedData</w:t>
        </w:r>
        <w:proofErr w:type="spellEnd"/>
        <w:r w:rsidRPr="00A21436">
          <w:rPr>
            <w:rFonts w:ascii="Times New Roman" w:eastAsia="Times New Roman" w:hAnsi="Times New Roman" w:cs="Times New Roman"/>
            <w:sz w:val="24"/>
            <w:szCs w:val="24"/>
            <w:lang w:val="en-US" w:eastAsia="de-DE"/>
          </w:rPr>
          <w:t>, RDF dump or via a virtual SPARQL endpoint.</w:t>
        </w:r>
      </w:ins>
    </w:p>
    <w:p w:rsidR="005C32B2" w:rsidRPr="005C32B2" w:rsidRDefault="005C32B2" w:rsidP="005C32B2">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bookmarkStart w:id="5" w:name="status"/>
      <w:r w:rsidRPr="005C32B2">
        <w:rPr>
          <w:rFonts w:ascii="Times New Roman" w:eastAsia="Times New Roman" w:hAnsi="Times New Roman" w:cs="Times New Roman"/>
          <w:b/>
          <w:bCs/>
          <w:sz w:val="36"/>
          <w:szCs w:val="36"/>
          <w:lang w:val="en-US" w:eastAsia="de-DE"/>
        </w:rPr>
        <w:t>Status of this Document</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A21436">
        <w:rPr>
          <w:rFonts w:ascii="Times New Roman" w:eastAsia="Times New Roman" w:hAnsi="Times New Roman" w:cs="Times New Roman"/>
          <w:i/>
          <w:iCs/>
          <w:sz w:val="24"/>
          <w:szCs w:val="24"/>
          <w:lang w:val="en-US" w:eastAsia="de-DE"/>
        </w:rPr>
        <w:t xml:space="preserve">This section describes the status of this document at the time of its publication. Other documents may supersede this document. A list of current W3C publications and the latest revision of this technical report can be found in the </w:t>
      </w:r>
      <w:bookmarkEnd w:id="5"/>
      <w:r w:rsidRPr="00A21436">
        <w:rPr>
          <w:rFonts w:ascii="Times New Roman" w:eastAsia="Times New Roman" w:hAnsi="Times New Roman" w:cs="Times New Roman"/>
          <w:i/>
          <w:iCs/>
          <w:sz w:val="24"/>
          <w:szCs w:val="24"/>
          <w:lang w:val="en-US" w:eastAsia="de-DE"/>
        </w:rPr>
        <w:fldChar w:fldCharType="begin"/>
      </w:r>
      <w:r w:rsidRPr="00A21436">
        <w:rPr>
          <w:rFonts w:ascii="Times New Roman" w:eastAsia="Times New Roman" w:hAnsi="Times New Roman" w:cs="Times New Roman"/>
          <w:i/>
          <w:iCs/>
          <w:sz w:val="24"/>
          <w:szCs w:val="24"/>
          <w:lang w:val="en-US" w:eastAsia="de-DE"/>
        </w:rPr>
        <w:instrText xml:space="preserve"> HYPERLINK "http://www.w3.org/TR/" </w:instrText>
      </w:r>
      <w:r w:rsidRPr="00A21436">
        <w:rPr>
          <w:rFonts w:ascii="Times New Roman" w:eastAsia="Times New Roman" w:hAnsi="Times New Roman" w:cs="Times New Roman"/>
          <w:i/>
          <w:iCs/>
          <w:sz w:val="24"/>
          <w:szCs w:val="24"/>
          <w:lang w:val="en-US" w:eastAsia="de-DE"/>
        </w:rPr>
        <w:fldChar w:fldCharType="separate"/>
      </w:r>
      <w:r w:rsidRPr="00A21436">
        <w:rPr>
          <w:rFonts w:ascii="Times New Roman" w:eastAsia="Times New Roman" w:hAnsi="Times New Roman" w:cs="Times New Roman"/>
          <w:i/>
          <w:iCs/>
          <w:color w:val="0000FF"/>
          <w:sz w:val="24"/>
          <w:szCs w:val="24"/>
          <w:u w:val="single"/>
          <w:lang w:val="en-US" w:eastAsia="de-DE"/>
        </w:rPr>
        <w:t>W3C technical reports index</w:t>
      </w:r>
      <w:r w:rsidRPr="00A21436">
        <w:rPr>
          <w:rFonts w:ascii="Times New Roman" w:eastAsia="Times New Roman" w:hAnsi="Times New Roman" w:cs="Times New Roman"/>
          <w:i/>
          <w:iCs/>
          <w:sz w:val="24"/>
          <w:szCs w:val="24"/>
          <w:lang w:val="en-US" w:eastAsia="de-DE"/>
        </w:rPr>
        <w:fldChar w:fldCharType="end"/>
      </w:r>
      <w:r w:rsidRPr="00A21436">
        <w:rPr>
          <w:rFonts w:ascii="Times New Roman" w:eastAsia="Times New Roman" w:hAnsi="Times New Roman" w:cs="Times New Roman"/>
          <w:i/>
          <w:iCs/>
          <w:sz w:val="24"/>
          <w:szCs w:val="24"/>
          <w:lang w:val="en-US" w:eastAsia="de-DE"/>
        </w:rPr>
        <w:t xml:space="preserve"> at http://www.w3.org/TR/.</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Publication as a Working Draft does not imply endorsement by the W3C Membership. This is a draft document and may be updated, replaced or </w:t>
      </w:r>
      <w:proofErr w:type="spellStart"/>
      <w:r w:rsidRPr="005C32B2">
        <w:rPr>
          <w:rFonts w:ascii="Times New Roman" w:eastAsia="Times New Roman" w:hAnsi="Times New Roman" w:cs="Times New Roman"/>
          <w:sz w:val="24"/>
          <w:szCs w:val="24"/>
          <w:lang w:val="en-US" w:eastAsia="de-DE"/>
        </w:rPr>
        <w:t>obsoleted</w:t>
      </w:r>
      <w:proofErr w:type="spellEnd"/>
      <w:r w:rsidRPr="005C32B2">
        <w:rPr>
          <w:rFonts w:ascii="Times New Roman" w:eastAsia="Times New Roman" w:hAnsi="Times New Roman" w:cs="Times New Roman"/>
          <w:sz w:val="24"/>
          <w:szCs w:val="24"/>
          <w:lang w:val="en-US" w:eastAsia="de-DE"/>
        </w:rPr>
        <w:t xml:space="preserve"> by other documents at any time. It is inappropriate to cite this document as other than work in progress.</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The documents produced by this Working Group are:</w:t>
      </w:r>
    </w:p>
    <w:p w:rsidR="005C32B2" w:rsidRPr="005C32B2" w:rsidRDefault="005C32B2" w:rsidP="005C32B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R2RML: RDB2RDF Mapping Language (this document)</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lastRenderedPageBreak/>
        <w:t>This publication includes the RDF Schema that can be used to specify a mapping of relational data to RDF. The structure of this document will change based upon future decisions taken by the W3C RDB2RDF Working Group.</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Comments on this document should be sent to </w:t>
      </w:r>
      <w:hyperlink r:id="rId9" w:history="1">
        <w:r w:rsidRPr="00A21436">
          <w:rPr>
            <w:rFonts w:ascii="Times New Roman" w:eastAsia="Times New Roman" w:hAnsi="Times New Roman" w:cs="Times New Roman"/>
            <w:color w:val="0000FF"/>
            <w:sz w:val="24"/>
            <w:szCs w:val="24"/>
            <w:u w:val="single"/>
            <w:lang w:val="en-US" w:eastAsia="de-DE"/>
          </w:rPr>
          <w:t>public-rdb2rdf-comments@w3.org</w:t>
        </w:r>
      </w:hyperlink>
      <w:r w:rsidRPr="005C32B2">
        <w:rPr>
          <w:rFonts w:ascii="Times New Roman" w:eastAsia="Times New Roman" w:hAnsi="Times New Roman" w:cs="Times New Roman"/>
          <w:sz w:val="24"/>
          <w:szCs w:val="24"/>
          <w:lang w:val="en-US" w:eastAsia="de-DE"/>
        </w:rPr>
        <w:t xml:space="preserve">, a mailing list with a </w:t>
      </w:r>
      <w:hyperlink r:id="rId10" w:history="1">
        <w:r w:rsidRPr="00A21436">
          <w:rPr>
            <w:rFonts w:ascii="Times New Roman" w:eastAsia="Times New Roman" w:hAnsi="Times New Roman" w:cs="Times New Roman"/>
            <w:color w:val="0000FF"/>
            <w:sz w:val="24"/>
            <w:szCs w:val="24"/>
            <w:u w:val="single"/>
            <w:lang w:val="en-US" w:eastAsia="de-DE"/>
          </w:rPr>
          <w:t>public archive</w:t>
        </w:r>
      </w:hyperlink>
      <w:r w:rsidRPr="005C32B2">
        <w:rPr>
          <w:rFonts w:ascii="Times New Roman" w:eastAsia="Times New Roman" w:hAnsi="Times New Roman" w:cs="Times New Roman"/>
          <w:sz w:val="24"/>
          <w:szCs w:val="24"/>
          <w:lang w:val="en-US" w:eastAsia="de-DE"/>
        </w:rPr>
        <w:t>.</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document was produced by the </w:t>
      </w:r>
      <w:hyperlink r:id="rId11" w:history="1">
        <w:r w:rsidRPr="00A21436">
          <w:rPr>
            <w:rFonts w:ascii="Times New Roman" w:eastAsia="Times New Roman" w:hAnsi="Times New Roman" w:cs="Times New Roman"/>
            <w:color w:val="0000FF"/>
            <w:sz w:val="24"/>
            <w:szCs w:val="24"/>
            <w:u w:val="single"/>
            <w:lang w:val="en-US" w:eastAsia="de-DE"/>
          </w:rPr>
          <w:t>RDB2RDF Working Group</w:t>
        </w:r>
      </w:hyperlink>
      <w:r w:rsidRPr="005C32B2">
        <w:rPr>
          <w:rFonts w:ascii="Times New Roman" w:eastAsia="Times New Roman" w:hAnsi="Times New Roman" w:cs="Times New Roman"/>
          <w:sz w:val="24"/>
          <w:szCs w:val="24"/>
          <w:lang w:val="en-US" w:eastAsia="de-DE"/>
        </w:rPr>
        <w:t xml:space="preserve">, which is part of the </w:t>
      </w:r>
      <w:hyperlink r:id="rId12" w:history="1">
        <w:r w:rsidRPr="00A21436">
          <w:rPr>
            <w:rFonts w:ascii="Times New Roman" w:eastAsia="Times New Roman" w:hAnsi="Times New Roman" w:cs="Times New Roman"/>
            <w:color w:val="0000FF"/>
            <w:sz w:val="24"/>
            <w:szCs w:val="24"/>
            <w:u w:val="single"/>
            <w:lang w:val="en-US" w:eastAsia="de-DE"/>
          </w:rPr>
          <w:t>W3C Semantic Web Activity</w:t>
        </w:r>
      </w:hyperlink>
      <w:r w:rsidRPr="005C32B2">
        <w:rPr>
          <w:rFonts w:ascii="Times New Roman" w:eastAsia="Times New Roman" w:hAnsi="Times New Roman" w:cs="Times New Roman"/>
          <w:sz w:val="24"/>
          <w:szCs w:val="24"/>
          <w:lang w:val="en-US" w:eastAsia="de-DE"/>
        </w:rPr>
        <w:t>.</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document was produced by a group operating under the </w:t>
      </w:r>
      <w:hyperlink r:id="rId13" w:history="1">
        <w:r w:rsidRPr="00A21436">
          <w:rPr>
            <w:rFonts w:ascii="Times New Roman" w:eastAsia="Times New Roman" w:hAnsi="Times New Roman" w:cs="Times New Roman"/>
            <w:color w:val="0000FF"/>
            <w:sz w:val="24"/>
            <w:szCs w:val="24"/>
            <w:u w:val="single"/>
            <w:lang w:val="en-US" w:eastAsia="de-DE"/>
          </w:rPr>
          <w:t>5 February 2004 W3C Patent Policy</w:t>
        </w:r>
      </w:hyperlink>
      <w:r w:rsidRPr="005C32B2">
        <w:rPr>
          <w:rFonts w:ascii="Times New Roman" w:eastAsia="Times New Roman" w:hAnsi="Times New Roman" w:cs="Times New Roman"/>
          <w:sz w:val="24"/>
          <w:szCs w:val="24"/>
          <w:lang w:val="en-US" w:eastAsia="de-DE"/>
        </w:rPr>
        <w:t xml:space="preserve">. W3C maintains a </w:t>
      </w:r>
      <w:hyperlink r:id="rId14" w:history="1">
        <w:r w:rsidRPr="00A21436">
          <w:rPr>
            <w:rFonts w:ascii="Times New Roman" w:eastAsia="Times New Roman" w:hAnsi="Times New Roman" w:cs="Times New Roman"/>
            <w:color w:val="0000FF"/>
            <w:sz w:val="24"/>
            <w:szCs w:val="24"/>
            <w:u w:val="single"/>
            <w:lang w:val="en-US" w:eastAsia="de-DE"/>
          </w:rPr>
          <w:t>public list of any patent disclosures</w:t>
        </w:r>
      </w:hyperlink>
      <w:r w:rsidRPr="005C32B2">
        <w:rPr>
          <w:rFonts w:ascii="Times New Roman" w:eastAsia="Times New Roman" w:hAnsi="Times New Roman" w:cs="Times New Roman"/>
          <w:sz w:val="24"/>
          <w:szCs w:val="24"/>
          <w:lang w:val="en-US" w:eastAsia="de-DE"/>
        </w:rPr>
        <w:t xml:space="preserve"> made in connection with the deliverables of the group; that page also includes instructions for disclosing a patent. An individual who has actual knowledge of a patent which the individual believes contains </w:t>
      </w:r>
      <w:hyperlink r:id="rId15" w:anchor="def-essential" w:history="1">
        <w:r w:rsidRPr="00A21436">
          <w:rPr>
            <w:rFonts w:ascii="Times New Roman" w:eastAsia="Times New Roman" w:hAnsi="Times New Roman" w:cs="Times New Roman"/>
            <w:color w:val="0000FF"/>
            <w:sz w:val="24"/>
            <w:szCs w:val="24"/>
            <w:u w:val="single"/>
            <w:lang w:val="en-US" w:eastAsia="de-DE"/>
          </w:rPr>
          <w:t>Essential Claim(s)</w:t>
        </w:r>
      </w:hyperlink>
      <w:r w:rsidRPr="005C32B2">
        <w:rPr>
          <w:rFonts w:ascii="Times New Roman" w:eastAsia="Times New Roman" w:hAnsi="Times New Roman" w:cs="Times New Roman"/>
          <w:sz w:val="24"/>
          <w:szCs w:val="24"/>
          <w:lang w:val="en-US" w:eastAsia="de-DE"/>
        </w:rPr>
        <w:t xml:space="preserve"> must disclose the information in accordance with </w:t>
      </w:r>
      <w:hyperlink r:id="rId16" w:anchor="sec-Disclosure" w:history="1">
        <w:r w:rsidRPr="00A21436">
          <w:rPr>
            <w:rFonts w:ascii="Times New Roman" w:eastAsia="Times New Roman" w:hAnsi="Times New Roman" w:cs="Times New Roman"/>
            <w:color w:val="0000FF"/>
            <w:sz w:val="24"/>
            <w:szCs w:val="24"/>
            <w:u w:val="single"/>
            <w:lang w:val="en-US" w:eastAsia="de-DE"/>
          </w:rPr>
          <w:t>section 6 of the W3C Patent Policy</w:t>
        </w:r>
      </w:hyperlink>
      <w:r w:rsidRPr="005C32B2">
        <w:rPr>
          <w:rFonts w:ascii="Times New Roman" w:eastAsia="Times New Roman" w:hAnsi="Times New Roman" w:cs="Times New Roman"/>
          <w:sz w:val="24"/>
          <w:szCs w:val="24"/>
          <w:lang w:val="en-US" w:eastAsia="de-DE"/>
        </w:rPr>
        <w:t>.</w:t>
      </w:r>
    </w:p>
    <w:p w:rsidR="005C32B2" w:rsidRPr="005C32B2" w:rsidRDefault="005C32B2" w:rsidP="005C32B2">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bookmarkStart w:id="6" w:name="contents"/>
      <w:r w:rsidRPr="005C32B2">
        <w:rPr>
          <w:rFonts w:ascii="Times New Roman" w:eastAsia="Times New Roman" w:hAnsi="Times New Roman" w:cs="Times New Roman"/>
          <w:b/>
          <w:bCs/>
          <w:sz w:val="36"/>
          <w:szCs w:val="36"/>
          <w:lang w:val="en-US" w:eastAsia="de-DE"/>
        </w:rPr>
        <w:t>Table of Contents</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1 </w:t>
      </w:r>
      <w:bookmarkEnd w:id="6"/>
      <w:r w:rsidRPr="005C32B2">
        <w:rPr>
          <w:rFonts w:ascii="Times New Roman" w:eastAsia="Times New Roman" w:hAnsi="Times New Roman" w:cs="Times New Roman"/>
          <w:sz w:val="24"/>
          <w:szCs w:val="24"/>
          <w:lang w:val="en-US" w:eastAsia="de-DE"/>
        </w:rPr>
        <w:fldChar w:fldCharType="begin"/>
      </w:r>
      <w:r w:rsidRPr="005C32B2">
        <w:rPr>
          <w:rFonts w:ascii="Times New Roman" w:eastAsia="Times New Roman" w:hAnsi="Times New Roman" w:cs="Times New Roman"/>
          <w:sz w:val="24"/>
          <w:szCs w:val="24"/>
          <w:lang w:val="en-US" w:eastAsia="de-DE"/>
        </w:rPr>
        <w:instrText xml:space="preserve"> HYPERLINK "http://www.w3.org/2001/sw/rdb2rdf/r2rml/" \l "introduction" </w:instrText>
      </w:r>
      <w:r w:rsidRPr="005C32B2">
        <w:rPr>
          <w:rFonts w:ascii="Times New Roman" w:eastAsia="Times New Roman" w:hAnsi="Times New Roman" w:cs="Times New Roman"/>
          <w:sz w:val="24"/>
          <w:szCs w:val="24"/>
          <w:lang w:val="en-US" w:eastAsia="de-DE"/>
        </w:rPr>
        <w:fldChar w:fldCharType="separate"/>
      </w:r>
      <w:r w:rsidRPr="00A21436">
        <w:rPr>
          <w:rFonts w:ascii="Times New Roman" w:eastAsia="Times New Roman" w:hAnsi="Times New Roman" w:cs="Times New Roman"/>
          <w:color w:val="0000FF"/>
          <w:sz w:val="24"/>
          <w:szCs w:val="24"/>
          <w:u w:val="single"/>
          <w:lang w:val="en-US" w:eastAsia="de-DE"/>
        </w:rPr>
        <w:t>Introduction</w:t>
      </w:r>
      <w:r w:rsidRPr="005C32B2">
        <w:rPr>
          <w:rFonts w:ascii="Times New Roman" w:eastAsia="Times New Roman" w:hAnsi="Times New Roman" w:cs="Times New Roman"/>
          <w:sz w:val="24"/>
          <w:szCs w:val="24"/>
          <w:lang w:val="en-US" w:eastAsia="de-DE"/>
        </w:rPr>
        <w:fldChar w:fldCharType="end"/>
      </w:r>
      <w:r w:rsidRPr="005C32B2">
        <w:rPr>
          <w:rFonts w:ascii="Times New Roman" w:eastAsia="Times New Roman" w:hAnsi="Times New Roman" w:cs="Times New Roman"/>
          <w:sz w:val="24"/>
          <w:szCs w:val="24"/>
          <w:lang w:val="en-US" w:eastAsia="de-DE"/>
        </w:rPr>
        <w:br/>
        <w:t xml:space="preserve">    1.1 </w:t>
      </w:r>
      <w:hyperlink r:id="rId17" w:anchor="terminology" w:history="1">
        <w:r w:rsidRPr="00A21436">
          <w:rPr>
            <w:rFonts w:ascii="Times New Roman" w:eastAsia="Times New Roman" w:hAnsi="Times New Roman" w:cs="Times New Roman"/>
            <w:color w:val="0000FF"/>
            <w:sz w:val="24"/>
            <w:szCs w:val="24"/>
            <w:u w:val="single"/>
            <w:lang w:val="en-US" w:eastAsia="de-DE"/>
          </w:rPr>
          <w:t>Terminology</w:t>
        </w:r>
      </w:hyperlink>
      <w:r w:rsidRPr="005C32B2">
        <w:rPr>
          <w:rFonts w:ascii="Times New Roman" w:eastAsia="Times New Roman" w:hAnsi="Times New Roman" w:cs="Times New Roman"/>
          <w:sz w:val="24"/>
          <w:szCs w:val="24"/>
          <w:lang w:val="en-US" w:eastAsia="de-DE"/>
        </w:rPr>
        <w:br/>
        <w:t xml:space="preserve">    1.2 </w:t>
      </w:r>
      <w:hyperlink r:id="rId18" w:anchor="syntax" w:history="1">
        <w:r w:rsidRPr="00A21436">
          <w:rPr>
            <w:rFonts w:ascii="Times New Roman" w:eastAsia="Times New Roman" w:hAnsi="Times New Roman" w:cs="Times New Roman"/>
            <w:color w:val="0000FF"/>
            <w:sz w:val="24"/>
            <w:szCs w:val="24"/>
            <w:u w:val="single"/>
            <w:lang w:val="en-US" w:eastAsia="de-DE"/>
          </w:rPr>
          <w:t>RDF-based Turtle Syntax; Media Type</w:t>
        </w:r>
      </w:hyperlink>
      <w:r w:rsidRPr="005C32B2">
        <w:rPr>
          <w:rFonts w:ascii="Times New Roman" w:eastAsia="Times New Roman" w:hAnsi="Times New Roman" w:cs="Times New Roman"/>
          <w:sz w:val="24"/>
          <w:szCs w:val="24"/>
          <w:lang w:val="en-US" w:eastAsia="de-DE"/>
        </w:rPr>
        <w:br/>
        <w:t xml:space="preserve">    1.3 </w:t>
      </w:r>
      <w:hyperlink r:id="rId19" w:anchor="sql-conformance" w:history="1">
        <w:r w:rsidRPr="00A21436">
          <w:rPr>
            <w:rFonts w:ascii="Times New Roman" w:eastAsia="Times New Roman" w:hAnsi="Times New Roman" w:cs="Times New Roman"/>
            <w:color w:val="0000FF"/>
            <w:sz w:val="24"/>
            <w:szCs w:val="24"/>
            <w:u w:val="single"/>
            <w:lang w:val="en-US" w:eastAsia="de-DE"/>
          </w:rPr>
          <w:t>SQL Conformance</w:t>
        </w:r>
      </w:hyperlink>
      <w:r w:rsidRPr="005C32B2">
        <w:rPr>
          <w:rFonts w:ascii="Times New Roman" w:eastAsia="Times New Roman" w:hAnsi="Times New Roman" w:cs="Times New Roman"/>
          <w:sz w:val="24"/>
          <w:szCs w:val="24"/>
          <w:lang w:val="en-US" w:eastAsia="de-DE"/>
        </w:rPr>
        <w:br/>
        <w:t xml:space="preserve">    1.4 </w:t>
      </w:r>
      <w:hyperlink r:id="rId20" w:anchor="execution-environment" w:history="1">
        <w:r w:rsidRPr="00A21436">
          <w:rPr>
            <w:rFonts w:ascii="Times New Roman" w:eastAsia="Times New Roman" w:hAnsi="Times New Roman" w:cs="Times New Roman"/>
            <w:color w:val="0000FF"/>
            <w:sz w:val="24"/>
            <w:szCs w:val="24"/>
            <w:u w:val="single"/>
            <w:lang w:val="en-US" w:eastAsia="de-DE"/>
          </w:rPr>
          <w:t>Execution Environment and Database Connection</w:t>
        </w:r>
      </w:hyperlink>
      <w:r w:rsidRPr="005C32B2">
        <w:rPr>
          <w:rFonts w:ascii="Times New Roman" w:eastAsia="Times New Roman" w:hAnsi="Times New Roman" w:cs="Times New Roman"/>
          <w:sz w:val="24"/>
          <w:szCs w:val="24"/>
          <w:lang w:val="en-US" w:eastAsia="de-DE"/>
        </w:rPr>
        <w:br/>
        <w:t xml:space="preserve">    1.5 </w:t>
      </w:r>
      <w:hyperlink r:id="rId21" w:anchor="conventions" w:history="1">
        <w:r w:rsidRPr="00A21436">
          <w:rPr>
            <w:rFonts w:ascii="Times New Roman" w:eastAsia="Times New Roman" w:hAnsi="Times New Roman" w:cs="Times New Roman"/>
            <w:color w:val="0000FF"/>
            <w:sz w:val="24"/>
            <w:szCs w:val="24"/>
            <w:u w:val="single"/>
            <w:lang w:val="en-US" w:eastAsia="de-DE"/>
          </w:rPr>
          <w:t>Document Conventions</w:t>
        </w:r>
      </w:hyperlink>
      <w:r w:rsidRPr="005C32B2">
        <w:rPr>
          <w:rFonts w:ascii="Times New Roman" w:eastAsia="Times New Roman" w:hAnsi="Times New Roman" w:cs="Times New Roman"/>
          <w:sz w:val="24"/>
          <w:szCs w:val="24"/>
          <w:lang w:val="en-US" w:eastAsia="de-DE"/>
        </w:rPr>
        <w:br/>
        <w:t xml:space="preserve">2 </w:t>
      </w:r>
      <w:hyperlink r:id="rId22" w:anchor="R2rmlOverview" w:history="1">
        <w:r w:rsidRPr="00A21436">
          <w:rPr>
            <w:rFonts w:ascii="Times New Roman" w:eastAsia="Times New Roman" w:hAnsi="Times New Roman" w:cs="Times New Roman"/>
            <w:color w:val="0000FF"/>
            <w:sz w:val="24"/>
            <w:szCs w:val="24"/>
            <w:u w:val="single"/>
            <w:lang w:val="en-US" w:eastAsia="de-DE"/>
          </w:rPr>
          <w:t>Overview</w:t>
        </w:r>
      </w:hyperlink>
      <w:r w:rsidRPr="005C32B2">
        <w:rPr>
          <w:rFonts w:ascii="Times New Roman" w:eastAsia="Times New Roman" w:hAnsi="Times New Roman" w:cs="Times New Roman"/>
          <w:sz w:val="24"/>
          <w:szCs w:val="24"/>
          <w:lang w:val="en-US" w:eastAsia="de-DE"/>
        </w:rPr>
        <w:br/>
        <w:t xml:space="preserve">3 </w:t>
      </w:r>
      <w:hyperlink r:id="rId23" w:anchor="R2rmlSchema" w:history="1">
        <w:r w:rsidRPr="00A21436">
          <w:rPr>
            <w:rFonts w:ascii="Times New Roman" w:eastAsia="Times New Roman" w:hAnsi="Times New Roman" w:cs="Times New Roman"/>
            <w:color w:val="0000FF"/>
            <w:sz w:val="24"/>
            <w:szCs w:val="24"/>
            <w:u w:val="single"/>
            <w:lang w:val="en-US" w:eastAsia="de-DE"/>
          </w:rPr>
          <w:t>RDF Schema for R2RML</w:t>
        </w:r>
      </w:hyperlink>
      <w:r w:rsidRPr="005C32B2">
        <w:rPr>
          <w:rFonts w:ascii="Times New Roman" w:eastAsia="Times New Roman" w:hAnsi="Times New Roman" w:cs="Times New Roman"/>
          <w:sz w:val="24"/>
          <w:szCs w:val="24"/>
          <w:lang w:val="en-US" w:eastAsia="de-DE"/>
        </w:rPr>
        <w:br/>
        <w:t xml:space="preserve">    3.1 </w:t>
      </w:r>
      <w:hyperlink r:id="rId24" w:anchor="RDFTermMap_Class" w:history="1">
        <w:proofErr w:type="spellStart"/>
        <w:r w:rsidRPr="00A21436">
          <w:rPr>
            <w:rFonts w:ascii="Times New Roman" w:eastAsia="Times New Roman" w:hAnsi="Times New Roman" w:cs="Times New Roman"/>
            <w:color w:val="0000FF"/>
            <w:sz w:val="24"/>
            <w:szCs w:val="24"/>
            <w:u w:val="single"/>
            <w:lang w:val="en-US" w:eastAsia="de-DE"/>
          </w:rPr>
          <w:t>RDFTermMap</w:t>
        </w:r>
        <w:proofErr w:type="spellEnd"/>
        <w:r w:rsidRPr="00A21436">
          <w:rPr>
            <w:rFonts w:ascii="Times New Roman" w:eastAsia="Times New Roman" w:hAnsi="Times New Roman" w:cs="Times New Roman"/>
            <w:color w:val="0000FF"/>
            <w:sz w:val="24"/>
            <w:szCs w:val="24"/>
            <w:u w:val="single"/>
            <w:lang w:val="en-US" w:eastAsia="de-DE"/>
          </w:rPr>
          <w:t xml:space="preserve"> Class</w:t>
        </w:r>
      </w:hyperlink>
      <w:r w:rsidRPr="005C32B2">
        <w:rPr>
          <w:rFonts w:ascii="Times New Roman" w:eastAsia="Times New Roman" w:hAnsi="Times New Roman" w:cs="Times New Roman"/>
          <w:sz w:val="24"/>
          <w:szCs w:val="24"/>
          <w:lang w:val="en-US" w:eastAsia="de-DE"/>
        </w:rPr>
        <w:br/>
        <w:t xml:space="preserve">        3.1.1 </w:t>
      </w:r>
      <w:hyperlink r:id="rId25" w:anchor="RDFTermMap_Properties" w:history="1">
        <w:r w:rsidRPr="00A21436">
          <w:rPr>
            <w:rFonts w:ascii="Times New Roman" w:eastAsia="Times New Roman" w:hAnsi="Times New Roman" w:cs="Times New Roman"/>
            <w:color w:val="0000FF"/>
            <w:sz w:val="24"/>
            <w:szCs w:val="24"/>
            <w:u w:val="single"/>
            <w:lang w:val="en-US" w:eastAsia="de-DE"/>
          </w:rPr>
          <w:t xml:space="preserve">Properties of the </w:t>
        </w:r>
        <w:proofErr w:type="spellStart"/>
        <w:r w:rsidRPr="00A21436">
          <w:rPr>
            <w:rFonts w:ascii="Times New Roman" w:eastAsia="Times New Roman" w:hAnsi="Times New Roman" w:cs="Times New Roman"/>
            <w:color w:val="0000FF"/>
            <w:sz w:val="24"/>
            <w:szCs w:val="24"/>
            <w:u w:val="single"/>
            <w:lang w:val="en-US" w:eastAsia="de-DE"/>
          </w:rPr>
          <w:t>RDFTermMap</w:t>
        </w:r>
        <w:proofErr w:type="spellEnd"/>
        <w:r w:rsidRPr="00A21436">
          <w:rPr>
            <w:rFonts w:ascii="Times New Roman" w:eastAsia="Times New Roman" w:hAnsi="Times New Roman" w:cs="Times New Roman"/>
            <w:color w:val="0000FF"/>
            <w:sz w:val="24"/>
            <w:szCs w:val="24"/>
            <w:u w:val="single"/>
            <w:lang w:val="en-US" w:eastAsia="de-DE"/>
          </w:rPr>
          <w:t xml:space="preserve"> Class</w:t>
        </w:r>
      </w:hyperlink>
      <w:r w:rsidRPr="005C32B2">
        <w:rPr>
          <w:rFonts w:ascii="Times New Roman" w:eastAsia="Times New Roman" w:hAnsi="Times New Roman" w:cs="Times New Roman"/>
          <w:sz w:val="24"/>
          <w:szCs w:val="24"/>
          <w:lang w:val="en-US" w:eastAsia="de-DE"/>
        </w:rPr>
        <w:br/>
        <w:t xml:space="preserve">            3.1.1.1 </w:t>
      </w:r>
      <w:hyperlink r:id="rId26" w:anchor="RDFTermMap_property_Property" w:history="1">
        <w:proofErr w:type="spellStart"/>
        <w:r w:rsidRPr="00A21436">
          <w:rPr>
            <w:rFonts w:ascii="Times New Roman" w:eastAsia="Times New Roman" w:hAnsi="Times New Roman" w:cs="Times New Roman"/>
            <w:color w:val="0000FF"/>
            <w:sz w:val="24"/>
            <w:szCs w:val="24"/>
            <w:u w:val="single"/>
            <w:lang w:val="en-US" w:eastAsia="de-DE"/>
          </w:rPr>
          <w:t>rr:property</w:t>
        </w:r>
        <w:proofErr w:type="spellEnd"/>
      </w:hyperlink>
      <w:r w:rsidRPr="005C32B2">
        <w:rPr>
          <w:rFonts w:ascii="Times New Roman" w:eastAsia="Times New Roman" w:hAnsi="Times New Roman" w:cs="Times New Roman"/>
          <w:sz w:val="24"/>
          <w:szCs w:val="24"/>
          <w:lang w:val="en-US" w:eastAsia="de-DE"/>
        </w:rPr>
        <w:br/>
        <w:t xml:space="preserve">            3.1.1.2 </w:t>
      </w:r>
      <w:hyperlink r:id="rId27" w:anchor="RDFTermMap_column_Property" w:history="1">
        <w:proofErr w:type="spellStart"/>
        <w:r w:rsidRPr="00A21436">
          <w:rPr>
            <w:rFonts w:ascii="Times New Roman" w:eastAsia="Times New Roman" w:hAnsi="Times New Roman" w:cs="Times New Roman"/>
            <w:color w:val="0000FF"/>
            <w:sz w:val="24"/>
            <w:szCs w:val="24"/>
            <w:u w:val="single"/>
            <w:lang w:val="en-US" w:eastAsia="de-DE"/>
          </w:rPr>
          <w:t>rr:column</w:t>
        </w:r>
        <w:proofErr w:type="spellEnd"/>
      </w:hyperlink>
      <w:r w:rsidRPr="005C32B2">
        <w:rPr>
          <w:rFonts w:ascii="Times New Roman" w:eastAsia="Times New Roman" w:hAnsi="Times New Roman" w:cs="Times New Roman"/>
          <w:sz w:val="24"/>
          <w:szCs w:val="24"/>
          <w:lang w:val="en-US" w:eastAsia="de-DE"/>
        </w:rPr>
        <w:br/>
        <w:t xml:space="preserve">            3.1.1.3 </w:t>
      </w:r>
      <w:hyperlink r:id="rId28" w:anchor="RDFTermMap_inverseExpression_Property" w:history="1">
        <w:proofErr w:type="spellStart"/>
        <w:r w:rsidRPr="00A21436">
          <w:rPr>
            <w:rFonts w:ascii="Times New Roman" w:eastAsia="Times New Roman" w:hAnsi="Times New Roman" w:cs="Times New Roman"/>
            <w:color w:val="0000FF"/>
            <w:sz w:val="24"/>
            <w:szCs w:val="24"/>
            <w:u w:val="single"/>
            <w:lang w:val="en-US" w:eastAsia="de-DE"/>
          </w:rPr>
          <w:t>rr:inverseExpression</w:t>
        </w:r>
        <w:proofErr w:type="spellEnd"/>
      </w:hyperlink>
      <w:r w:rsidRPr="005C32B2">
        <w:rPr>
          <w:rFonts w:ascii="Times New Roman" w:eastAsia="Times New Roman" w:hAnsi="Times New Roman" w:cs="Times New Roman"/>
          <w:sz w:val="24"/>
          <w:szCs w:val="24"/>
          <w:lang w:val="en-US" w:eastAsia="de-DE"/>
        </w:rPr>
        <w:br/>
        <w:t xml:space="preserve">            3.1.1.4 </w:t>
      </w:r>
      <w:hyperlink r:id="rId29" w:anchor="RDFTermMap_datatype_Property" w:history="1">
        <w:proofErr w:type="spellStart"/>
        <w:r w:rsidRPr="00A21436">
          <w:rPr>
            <w:rFonts w:ascii="Times New Roman" w:eastAsia="Times New Roman" w:hAnsi="Times New Roman" w:cs="Times New Roman"/>
            <w:color w:val="0000FF"/>
            <w:sz w:val="24"/>
            <w:szCs w:val="24"/>
            <w:u w:val="single"/>
            <w:lang w:val="en-US" w:eastAsia="de-DE"/>
          </w:rPr>
          <w:t>rr:datatype</w:t>
        </w:r>
        <w:proofErr w:type="spellEnd"/>
      </w:hyperlink>
      <w:r w:rsidRPr="005C32B2">
        <w:rPr>
          <w:rFonts w:ascii="Times New Roman" w:eastAsia="Times New Roman" w:hAnsi="Times New Roman" w:cs="Times New Roman"/>
          <w:sz w:val="24"/>
          <w:szCs w:val="24"/>
          <w:lang w:val="en-US" w:eastAsia="de-DE"/>
        </w:rPr>
        <w:br/>
        <w:t xml:space="preserve">            3.1.1.5 </w:t>
      </w:r>
      <w:hyperlink r:id="rId30" w:anchor="RDFTermMap_language_Property" w:history="1">
        <w:proofErr w:type="spellStart"/>
        <w:r w:rsidRPr="00A21436">
          <w:rPr>
            <w:rFonts w:ascii="Times New Roman" w:eastAsia="Times New Roman" w:hAnsi="Times New Roman" w:cs="Times New Roman"/>
            <w:color w:val="0000FF"/>
            <w:sz w:val="24"/>
            <w:szCs w:val="24"/>
            <w:u w:val="single"/>
            <w:lang w:val="en-US" w:eastAsia="de-DE"/>
          </w:rPr>
          <w:t>rr:language</w:t>
        </w:r>
        <w:proofErr w:type="spellEnd"/>
      </w:hyperlink>
      <w:r w:rsidRPr="005C32B2">
        <w:rPr>
          <w:rFonts w:ascii="Times New Roman" w:eastAsia="Times New Roman" w:hAnsi="Times New Roman" w:cs="Times New Roman"/>
          <w:sz w:val="24"/>
          <w:szCs w:val="24"/>
          <w:lang w:val="en-US" w:eastAsia="de-DE"/>
        </w:rPr>
        <w:br/>
        <w:t xml:space="preserve">            3.1.1.6 </w:t>
      </w:r>
      <w:hyperlink r:id="rId31" w:anchor="RDFTermMap_columnGraph_Property" w:history="1">
        <w:proofErr w:type="spellStart"/>
        <w:r w:rsidRPr="00A21436">
          <w:rPr>
            <w:rFonts w:ascii="Times New Roman" w:eastAsia="Times New Roman" w:hAnsi="Times New Roman" w:cs="Times New Roman"/>
            <w:color w:val="0000FF"/>
            <w:sz w:val="24"/>
            <w:szCs w:val="24"/>
            <w:u w:val="single"/>
            <w:lang w:val="en-US" w:eastAsia="de-DE"/>
          </w:rPr>
          <w:t>rr:columnGraph</w:t>
        </w:r>
        <w:proofErr w:type="spellEnd"/>
      </w:hyperlink>
      <w:r w:rsidRPr="005C32B2">
        <w:rPr>
          <w:rFonts w:ascii="Times New Roman" w:eastAsia="Times New Roman" w:hAnsi="Times New Roman" w:cs="Times New Roman"/>
          <w:sz w:val="24"/>
          <w:szCs w:val="24"/>
          <w:lang w:val="en-US" w:eastAsia="de-DE"/>
        </w:rPr>
        <w:br/>
        <w:t xml:space="preserve">            3.1.1.7 </w:t>
      </w:r>
      <w:hyperlink r:id="rId32" w:anchor="RDFTermMap_constantValue_Property" w:history="1">
        <w:proofErr w:type="spellStart"/>
        <w:r w:rsidRPr="00A21436">
          <w:rPr>
            <w:rFonts w:ascii="Times New Roman" w:eastAsia="Times New Roman" w:hAnsi="Times New Roman" w:cs="Times New Roman"/>
            <w:color w:val="0000FF"/>
            <w:sz w:val="24"/>
            <w:szCs w:val="24"/>
            <w:u w:val="single"/>
            <w:lang w:val="en-US" w:eastAsia="de-DE"/>
          </w:rPr>
          <w:t>rr:constantValue</w:t>
        </w:r>
        <w:proofErr w:type="spellEnd"/>
      </w:hyperlink>
      <w:r w:rsidRPr="005C32B2">
        <w:rPr>
          <w:rFonts w:ascii="Times New Roman" w:eastAsia="Times New Roman" w:hAnsi="Times New Roman" w:cs="Times New Roman"/>
          <w:sz w:val="24"/>
          <w:szCs w:val="24"/>
          <w:lang w:val="en-US" w:eastAsia="de-DE"/>
        </w:rPr>
        <w:br/>
        <w:t xml:space="preserve">            3.1.1.8 </w:t>
      </w:r>
      <w:hyperlink r:id="rId33" w:anchor="RDFTermMap_TermMapFlags_Property" w:history="1">
        <w:proofErr w:type="spellStart"/>
        <w:r w:rsidRPr="00A21436">
          <w:rPr>
            <w:rFonts w:ascii="Times New Roman" w:eastAsia="Times New Roman" w:hAnsi="Times New Roman" w:cs="Times New Roman"/>
            <w:color w:val="0000FF"/>
            <w:sz w:val="24"/>
            <w:szCs w:val="24"/>
            <w:u w:val="single"/>
            <w:lang w:val="en-US" w:eastAsia="de-DE"/>
          </w:rPr>
          <w:t>rr:TermMapFlags</w:t>
        </w:r>
        <w:proofErr w:type="spellEnd"/>
      </w:hyperlink>
      <w:r w:rsidRPr="005C32B2">
        <w:rPr>
          <w:rFonts w:ascii="Times New Roman" w:eastAsia="Times New Roman" w:hAnsi="Times New Roman" w:cs="Times New Roman"/>
          <w:sz w:val="24"/>
          <w:szCs w:val="24"/>
          <w:lang w:val="en-US" w:eastAsia="de-DE"/>
        </w:rPr>
        <w:br/>
        <w:t xml:space="preserve">    3.2 </w:t>
      </w:r>
      <w:hyperlink r:id="rId34" w:anchor="RDFTermMap_Subclasses" w:history="1">
        <w:r w:rsidRPr="00A21436">
          <w:rPr>
            <w:rFonts w:ascii="Times New Roman" w:eastAsia="Times New Roman" w:hAnsi="Times New Roman" w:cs="Times New Roman"/>
            <w:color w:val="0000FF"/>
            <w:sz w:val="24"/>
            <w:szCs w:val="24"/>
            <w:u w:val="single"/>
            <w:lang w:val="en-US" w:eastAsia="de-DE"/>
          </w:rPr>
          <w:t xml:space="preserve">Subclasses of </w:t>
        </w:r>
        <w:proofErr w:type="spellStart"/>
        <w:r w:rsidRPr="00A21436">
          <w:rPr>
            <w:rFonts w:ascii="Times New Roman" w:eastAsia="Times New Roman" w:hAnsi="Times New Roman" w:cs="Times New Roman"/>
            <w:color w:val="0000FF"/>
            <w:sz w:val="24"/>
            <w:szCs w:val="24"/>
            <w:u w:val="single"/>
            <w:lang w:val="en-US" w:eastAsia="de-DE"/>
          </w:rPr>
          <w:t>RDFTermMap</w:t>
        </w:r>
        <w:proofErr w:type="spellEnd"/>
        <w:r w:rsidRPr="00A21436">
          <w:rPr>
            <w:rFonts w:ascii="Times New Roman" w:eastAsia="Times New Roman" w:hAnsi="Times New Roman" w:cs="Times New Roman"/>
            <w:color w:val="0000FF"/>
            <w:sz w:val="24"/>
            <w:szCs w:val="24"/>
            <w:u w:val="single"/>
            <w:lang w:val="en-US" w:eastAsia="de-DE"/>
          </w:rPr>
          <w:t xml:space="preserve"> Class</w:t>
        </w:r>
      </w:hyperlink>
      <w:r w:rsidRPr="005C32B2">
        <w:rPr>
          <w:rFonts w:ascii="Times New Roman" w:eastAsia="Times New Roman" w:hAnsi="Times New Roman" w:cs="Times New Roman"/>
          <w:sz w:val="24"/>
          <w:szCs w:val="24"/>
          <w:lang w:val="en-US" w:eastAsia="de-DE"/>
        </w:rPr>
        <w:br/>
        <w:t xml:space="preserve">        3.2.1 </w:t>
      </w:r>
      <w:hyperlink r:id="rId35" w:anchor="RDFSubjectTerm" w:history="1">
        <w:proofErr w:type="spellStart"/>
        <w:r w:rsidRPr="00A21436">
          <w:rPr>
            <w:rFonts w:ascii="Times New Roman" w:eastAsia="Times New Roman" w:hAnsi="Times New Roman" w:cs="Times New Roman"/>
            <w:color w:val="0000FF"/>
            <w:sz w:val="24"/>
            <w:szCs w:val="24"/>
            <w:u w:val="single"/>
            <w:lang w:val="en-US" w:eastAsia="de-DE"/>
          </w:rPr>
          <w:t>RDFSubjectTermMap</w:t>
        </w:r>
        <w:proofErr w:type="spellEnd"/>
        <w:r w:rsidRPr="00A21436">
          <w:rPr>
            <w:rFonts w:ascii="Times New Roman" w:eastAsia="Times New Roman" w:hAnsi="Times New Roman" w:cs="Times New Roman"/>
            <w:color w:val="0000FF"/>
            <w:sz w:val="24"/>
            <w:szCs w:val="24"/>
            <w:u w:val="single"/>
            <w:lang w:val="en-US" w:eastAsia="de-DE"/>
          </w:rPr>
          <w:t xml:space="preserve"> Class</w:t>
        </w:r>
      </w:hyperlink>
      <w:r w:rsidRPr="005C32B2">
        <w:rPr>
          <w:rFonts w:ascii="Times New Roman" w:eastAsia="Times New Roman" w:hAnsi="Times New Roman" w:cs="Times New Roman"/>
          <w:sz w:val="24"/>
          <w:szCs w:val="24"/>
          <w:lang w:val="en-US" w:eastAsia="de-DE"/>
        </w:rPr>
        <w:br/>
        <w:t xml:space="preserve">        3.2.2 </w:t>
      </w:r>
      <w:hyperlink r:id="rId36" w:anchor="RDFIRI" w:history="1">
        <w:proofErr w:type="spellStart"/>
        <w:r w:rsidRPr="00A21436">
          <w:rPr>
            <w:rFonts w:ascii="Times New Roman" w:eastAsia="Times New Roman" w:hAnsi="Times New Roman" w:cs="Times New Roman"/>
            <w:color w:val="0000FF"/>
            <w:sz w:val="24"/>
            <w:szCs w:val="24"/>
            <w:u w:val="single"/>
            <w:lang w:val="en-US" w:eastAsia="de-DE"/>
          </w:rPr>
          <w:t>IRIMap</w:t>
        </w:r>
        <w:proofErr w:type="spellEnd"/>
        <w:r w:rsidRPr="00A21436">
          <w:rPr>
            <w:rFonts w:ascii="Times New Roman" w:eastAsia="Times New Roman" w:hAnsi="Times New Roman" w:cs="Times New Roman"/>
            <w:color w:val="0000FF"/>
            <w:sz w:val="24"/>
            <w:szCs w:val="24"/>
            <w:u w:val="single"/>
            <w:lang w:val="en-US" w:eastAsia="de-DE"/>
          </w:rPr>
          <w:t xml:space="preserve"> Class</w:t>
        </w:r>
      </w:hyperlink>
      <w:r w:rsidRPr="005C32B2">
        <w:rPr>
          <w:rFonts w:ascii="Times New Roman" w:eastAsia="Times New Roman" w:hAnsi="Times New Roman" w:cs="Times New Roman"/>
          <w:sz w:val="24"/>
          <w:szCs w:val="24"/>
          <w:lang w:val="en-US" w:eastAsia="de-DE"/>
        </w:rPr>
        <w:br/>
        <w:t xml:space="preserve">        3.2.3 </w:t>
      </w:r>
      <w:hyperlink r:id="rId37" w:anchor="RDFBNODE" w:history="1">
        <w:proofErr w:type="spellStart"/>
        <w:r w:rsidRPr="00A21436">
          <w:rPr>
            <w:rFonts w:ascii="Times New Roman" w:eastAsia="Times New Roman" w:hAnsi="Times New Roman" w:cs="Times New Roman"/>
            <w:color w:val="0000FF"/>
            <w:sz w:val="24"/>
            <w:szCs w:val="24"/>
            <w:u w:val="single"/>
            <w:lang w:val="en-US" w:eastAsia="de-DE"/>
          </w:rPr>
          <w:t>bNodeMap</w:t>
        </w:r>
        <w:proofErr w:type="spellEnd"/>
        <w:r w:rsidRPr="00A21436">
          <w:rPr>
            <w:rFonts w:ascii="Times New Roman" w:eastAsia="Times New Roman" w:hAnsi="Times New Roman" w:cs="Times New Roman"/>
            <w:color w:val="0000FF"/>
            <w:sz w:val="24"/>
            <w:szCs w:val="24"/>
            <w:u w:val="single"/>
            <w:lang w:val="en-US" w:eastAsia="de-DE"/>
          </w:rPr>
          <w:t xml:space="preserve"> Class</w:t>
        </w:r>
      </w:hyperlink>
      <w:r w:rsidRPr="005C32B2">
        <w:rPr>
          <w:rFonts w:ascii="Times New Roman" w:eastAsia="Times New Roman" w:hAnsi="Times New Roman" w:cs="Times New Roman"/>
          <w:sz w:val="24"/>
          <w:szCs w:val="24"/>
          <w:lang w:val="en-US" w:eastAsia="de-DE"/>
        </w:rPr>
        <w:br/>
        <w:t xml:space="preserve">        3.2.4 </w:t>
      </w:r>
      <w:hyperlink r:id="rId38" w:anchor="RDFLiteral" w:history="1">
        <w:proofErr w:type="spellStart"/>
        <w:r w:rsidRPr="00A21436">
          <w:rPr>
            <w:rFonts w:ascii="Times New Roman" w:eastAsia="Times New Roman" w:hAnsi="Times New Roman" w:cs="Times New Roman"/>
            <w:color w:val="0000FF"/>
            <w:sz w:val="24"/>
            <w:szCs w:val="24"/>
            <w:u w:val="single"/>
            <w:lang w:val="en-US" w:eastAsia="de-DE"/>
          </w:rPr>
          <w:t>LiteralMap</w:t>
        </w:r>
        <w:proofErr w:type="spellEnd"/>
        <w:r w:rsidRPr="00A21436">
          <w:rPr>
            <w:rFonts w:ascii="Times New Roman" w:eastAsia="Times New Roman" w:hAnsi="Times New Roman" w:cs="Times New Roman"/>
            <w:color w:val="0000FF"/>
            <w:sz w:val="24"/>
            <w:szCs w:val="24"/>
            <w:u w:val="single"/>
            <w:lang w:val="en-US" w:eastAsia="de-DE"/>
          </w:rPr>
          <w:t xml:space="preserve"> Class</w:t>
        </w:r>
      </w:hyperlink>
      <w:r w:rsidRPr="005C32B2">
        <w:rPr>
          <w:rFonts w:ascii="Times New Roman" w:eastAsia="Times New Roman" w:hAnsi="Times New Roman" w:cs="Times New Roman"/>
          <w:sz w:val="24"/>
          <w:szCs w:val="24"/>
          <w:lang w:val="en-US" w:eastAsia="de-DE"/>
        </w:rPr>
        <w:br/>
        <w:t xml:space="preserve">    3.3 </w:t>
      </w:r>
      <w:hyperlink r:id="rId39" w:anchor="TriplesMap_Class" w:history="1">
        <w:proofErr w:type="spellStart"/>
        <w:r w:rsidRPr="00A21436">
          <w:rPr>
            <w:rFonts w:ascii="Times New Roman" w:eastAsia="Times New Roman" w:hAnsi="Times New Roman" w:cs="Times New Roman"/>
            <w:color w:val="0000FF"/>
            <w:sz w:val="24"/>
            <w:szCs w:val="24"/>
            <w:u w:val="single"/>
            <w:lang w:val="en-US" w:eastAsia="de-DE"/>
          </w:rPr>
          <w:t>TriplesMap</w:t>
        </w:r>
        <w:proofErr w:type="spellEnd"/>
        <w:r w:rsidRPr="00A21436">
          <w:rPr>
            <w:rFonts w:ascii="Times New Roman" w:eastAsia="Times New Roman" w:hAnsi="Times New Roman" w:cs="Times New Roman"/>
            <w:color w:val="0000FF"/>
            <w:sz w:val="24"/>
            <w:szCs w:val="24"/>
            <w:u w:val="single"/>
            <w:lang w:val="en-US" w:eastAsia="de-DE"/>
          </w:rPr>
          <w:t xml:space="preserve"> Class</w:t>
        </w:r>
      </w:hyperlink>
      <w:r w:rsidRPr="005C32B2">
        <w:rPr>
          <w:rFonts w:ascii="Times New Roman" w:eastAsia="Times New Roman" w:hAnsi="Times New Roman" w:cs="Times New Roman"/>
          <w:sz w:val="24"/>
          <w:szCs w:val="24"/>
          <w:lang w:val="en-US" w:eastAsia="de-DE"/>
        </w:rPr>
        <w:br/>
        <w:t xml:space="preserve">        3.3.1 </w:t>
      </w:r>
      <w:hyperlink r:id="rId40" w:anchor="TriplesMap_Properties" w:history="1">
        <w:r w:rsidRPr="00A21436">
          <w:rPr>
            <w:rFonts w:ascii="Times New Roman" w:eastAsia="Times New Roman" w:hAnsi="Times New Roman" w:cs="Times New Roman"/>
            <w:color w:val="0000FF"/>
            <w:sz w:val="24"/>
            <w:szCs w:val="24"/>
            <w:u w:val="single"/>
            <w:lang w:val="en-US" w:eastAsia="de-DE"/>
          </w:rPr>
          <w:t xml:space="preserve">Properties of the </w:t>
        </w:r>
        <w:proofErr w:type="spellStart"/>
        <w:r w:rsidRPr="00A21436">
          <w:rPr>
            <w:rFonts w:ascii="Times New Roman" w:eastAsia="Times New Roman" w:hAnsi="Times New Roman" w:cs="Times New Roman"/>
            <w:color w:val="0000FF"/>
            <w:sz w:val="24"/>
            <w:szCs w:val="24"/>
            <w:u w:val="single"/>
            <w:lang w:val="en-US" w:eastAsia="de-DE"/>
          </w:rPr>
          <w:t>TriplesMap</w:t>
        </w:r>
        <w:proofErr w:type="spellEnd"/>
        <w:r w:rsidRPr="00A21436">
          <w:rPr>
            <w:rFonts w:ascii="Times New Roman" w:eastAsia="Times New Roman" w:hAnsi="Times New Roman" w:cs="Times New Roman"/>
            <w:color w:val="0000FF"/>
            <w:sz w:val="24"/>
            <w:szCs w:val="24"/>
            <w:u w:val="single"/>
            <w:lang w:val="en-US" w:eastAsia="de-DE"/>
          </w:rPr>
          <w:t xml:space="preserve"> Class</w:t>
        </w:r>
      </w:hyperlink>
      <w:r w:rsidRPr="005C32B2">
        <w:rPr>
          <w:rFonts w:ascii="Times New Roman" w:eastAsia="Times New Roman" w:hAnsi="Times New Roman" w:cs="Times New Roman"/>
          <w:sz w:val="24"/>
          <w:szCs w:val="24"/>
          <w:lang w:val="en-US" w:eastAsia="de-DE"/>
        </w:rPr>
        <w:br/>
        <w:t xml:space="preserve">            3.3.1.1 </w:t>
      </w:r>
      <w:hyperlink r:id="rId41" w:anchor="T2TMap_logicalTable_Property" w:history="1">
        <w:proofErr w:type="spellStart"/>
        <w:r w:rsidRPr="00A21436">
          <w:rPr>
            <w:rFonts w:ascii="Times New Roman" w:eastAsia="Times New Roman" w:hAnsi="Times New Roman" w:cs="Times New Roman"/>
            <w:color w:val="0000FF"/>
            <w:sz w:val="24"/>
            <w:szCs w:val="24"/>
            <w:u w:val="single"/>
            <w:lang w:val="en-US" w:eastAsia="de-DE"/>
          </w:rPr>
          <w:t>rr:logicalTable</w:t>
        </w:r>
        <w:proofErr w:type="spellEnd"/>
      </w:hyperlink>
      <w:r w:rsidRPr="005C32B2">
        <w:rPr>
          <w:rFonts w:ascii="Times New Roman" w:eastAsia="Times New Roman" w:hAnsi="Times New Roman" w:cs="Times New Roman"/>
          <w:sz w:val="24"/>
          <w:szCs w:val="24"/>
          <w:lang w:val="en-US" w:eastAsia="de-DE"/>
        </w:rPr>
        <w:br/>
        <w:t xml:space="preserve">            3.3.1.2 </w:t>
      </w:r>
      <w:hyperlink r:id="rId42" w:anchor="T2TMap_subjectMap_Property" w:history="1">
        <w:proofErr w:type="spellStart"/>
        <w:r w:rsidRPr="00A21436">
          <w:rPr>
            <w:rFonts w:ascii="Times New Roman" w:eastAsia="Times New Roman" w:hAnsi="Times New Roman" w:cs="Times New Roman"/>
            <w:color w:val="0000FF"/>
            <w:sz w:val="24"/>
            <w:szCs w:val="24"/>
            <w:u w:val="single"/>
            <w:lang w:val="en-US" w:eastAsia="de-DE"/>
          </w:rPr>
          <w:t>rr:subjectMap</w:t>
        </w:r>
        <w:proofErr w:type="spellEnd"/>
      </w:hyperlink>
      <w:r w:rsidRPr="005C32B2">
        <w:rPr>
          <w:rFonts w:ascii="Times New Roman" w:eastAsia="Times New Roman" w:hAnsi="Times New Roman" w:cs="Times New Roman"/>
          <w:sz w:val="24"/>
          <w:szCs w:val="24"/>
          <w:lang w:val="en-US" w:eastAsia="de-DE"/>
        </w:rPr>
        <w:br/>
        <w:t xml:space="preserve">            3.3.1.3 </w:t>
      </w:r>
      <w:hyperlink r:id="rId43" w:anchor="T2TMap_propertyObjectMap_Property" w:history="1">
        <w:proofErr w:type="spellStart"/>
        <w:r w:rsidRPr="00A21436">
          <w:rPr>
            <w:rFonts w:ascii="Times New Roman" w:eastAsia="Times New Roman" w:hAnsi="Times New Roman" w:cs="Times New Roman"/>
            <w:color w:val="0000FF"/>
            <w:sz w:val="24"/>
            <w:szCs w:val="24"/>
            <w:u w:val="single"/>
            <w:lang w:val="en-US" w:eastAsia="de-DE"/>
          </w:rPr>
          <w:t>rr:propertyObjectMap</w:t>
        </w:r>
        <w:proofErr w:type="spellEnd"/>
      </w:hyperlink>
      <w:r w:rsidRPr="005C32B2">
        <w:rPr>
          <w:rFonts w:ascii="Times New Roman" w:eastAsia="Times New Roman" w:hAnsi="Times New Roman" w:cs="Times New Roman"/>
          <w:sz w:val="24"/>
          <w:szCs w:val="24"/>
          <w:lang w:val="en-US" w:eastAsia="de-DE"/>
        </w:rPr>
        <w:br/>
      </w:r>
      <w:r w:rsidRPr="005C32B2">
        <w:rPr>
          <w:rFonts w:ascii="Times New Roman" w:eastAsia="Times New Roman" w:hAnsi="Times New Roman" w:cs="Times New Roman"/>
          <w:sz w:val="24"/>
          <w:szCs w:val="24"/>
          <w:lang w:val="en-US" w:eastAsia="de-DE"/>
        </w:rPr>
        <w:lastRenderedPageBreak/>
        <w:t xml:space="preserve">            3.3.1.4 </w:t>
      </w:r>
      <w:hyperlink r:id="rId44" w:anchor="T2TMap_class_Property" w:history="1">
        <w:proofErr w:type="spellStart"/>
        <w:r w:rsidRPr="00A21436">
          <w:rPr>
            <w:rFonts w:ascii="Times New Roman" w:eastAsia="Times New Roman" w:hAnsi="Times New Roman" w:cs="Times New Roman"/>
            <w:color w:val="0000FF"/>
            <w:sz w:val="24"/>
            <w:szCs w:val="24"/>
            <w:u w:val="single"/>
            <w:lang w:val="en-US" w:eastAsia="de-DE"/>
          </w:rPr>
          <w:t>rr:class</w:t>
        </w:r>
        <w:proofErr w:type="spellEnd"/>
      </w:hyperlink>
      <w:r w:rsidRPr="005C32B2">
        <w:rPr>
          <w:rFonts w:ascii="Times New Roman" w:eastAsia="Times New Roman" w:hAnsi="Times New Roman" w:cs="Times New Roman"/>
          <w:sz w:val="24"/>
          <w:szCs w:val="24"/>
          <w:lang w:val="en-US" w:eastAsia="de-DE"/>
        </w:rPr>
        <w:br/>
        <w:t xml:space="preserve">            3.3.1.5 </w:t>
      </w:r>
      <w:hyperlink r:id="rId45" w:anchor="T2TMap_tableGraph_Property" w:history="1">
        <w:proofErr w:type="spellStart"/>
        <w:r w:rsidRPr="00A21436">
          <w:rPr>
            <w:rFonts w:ascii="Times New Roman" w:eastAsia="Times New Roman" w:hAnsi="Times New Roman" w:cs="Times New Roman"/>
            <w:color w:val="0000FF"/>
            <w:sz w:val="24"/>
            <w:szCs w:val="24"/>
            <w:u w:val="single"/>
            <w:lang w:val="en-US" w:eastAsia="de-DE"/>
          </w:rPr>
          <w:t>rr:tableGraph</w:t>
        </w:r>
        <w:proofErr w:type="spellEnd"/>
      </w:hyperlink>
      <w:r w:rsidRPr="005C32B2">
        <w:rPr>
          <w:rFonts w:ascii="Times New Roman" w:eastAsia="Times New Roman" w:hAnsi="Times New Roman" w:cs="Times New Roman"/>
          <w:sz w:val="24"/>
          <w:szCs w:val="24"/>
          <w:lang w:val="en-US" w:eastAsia="de-DE"/>
        </w:rPr>
        <w:br/>
        <w:t xml:space="preserve">            3.1.1.6 </w:t>
      </w:r>
      <w:hyperlink r:id="rId46" w:anchor="T2TMap_rowGraph_Property" w:history="1">
        <w:proofErr w:type="spellStart"/>
        <w:r w:rsidRPr="00A21436">
          <w:rPr>
            <w:rFonts w:ascii="Times New Roman" w:eastAsia="Times New Roman" w:hAnsi="Times New Roman" w:cs="Times New Roman"/>
            <w:color w:val="0000FF"/>
            <w:sz w:val="24"/>
            <w:szCs w:val="24"/>
            <w:u w:val="single"/>
            <w:lang w:val="en-US" w:eastAsia="de-DE"/>
          </w:rPr>
          <w:t>rr:rowGraph</w:t>
        </w:r>
        <w:proofErr w:type="spellEnd"/>
      </w:hyperlink>
      <w:r w:rsidRPr="005C32B2">
        <w:rPr>
          <w:rFonts w:ascii="Times New Roman" w:eastAsia="Times New Roman" w:hAnsi="Times New Roman" w:cs="Times New Roman"/>
          <w:sz w:val="24"/>
          <w:szCs w:val="24"/>
          <w:lang w:val="en-US" w:eastAsia="de-DE"/>
        </w:rPr>
        <w:br/>
        <w:t xml:space="preserve">            3.3.1.7 </w:t>
      </w:r>
      <w:hyperlink r:id="rId47" w:anchor="T2TMap_computedPropertyMap_Property" w:history="1">
        <w:proofErr w:type="spellStart"/>
        <w:r w:rsidRPr="00A21436">
          <w:rPr>
            <w:rFonts w:ascii="Times New Roman" w:eastAsia="Times New Roman" w:hAnsi="Times New Roman" w:cs="Times New Roman"/>
            <w:color w:val="0000FF"/>
            <w:sz w:val="24"/>
            <w:szCs w:val="24"/>
            <w:u w:val="single"/>
            <w:lang w:val="en-US" w:eastAsia="de-DE"/>
          </w:rPr>
          <w:t>rr:computedPropertyMap</w:t>
        </w:r>
        <w:proofErr w:type="spellEnd"/>
      </w:hyperlink>
      <w:r w:rsidRPr="005C32B2">
        <w:rPr>
          <w:rFonts w:ascii="Times New Roman" w:eastAsia="Times New Roman" w:hAnsi="Times New Roman" w:cs="Times New Roman"/>
          <w:sz w:val="24"/>
          <w:szCs w:val="24"/>
          <w:lang w:val="en-US" w:eastAsia="de-DE"/>
        </w:rPr>
        <w:br/>
        <w:t xml:space="preserve">            3.1.1.8 </w:t>
      </w:r>
      <w:hyperlink r:id="rId48" w:anchor="T2TMap_foreignKeyMap_Property" w:history="1">
        <w:proofErr w:type="spellStart"/>
        <w:r w:rsidRPr="00A21436">
          <w:rPr>
            <w:rFonts w:ascii="Times New Roman" w:eastAsia="Times New Roman" w:hAnsi="Times New Roman" w:cs="Times New Roman"/>
            <w:color w:val="0000FF"/>
            <w:sz w:val="24"/>
            <w:szCs w:val="24"/>
            <w:u w:val="single"/>
            <w:lang w:val="en-US" w:eastAsia="de-DE"/>
          </w:rPr>
          <w:t>rr:foreignKeyMap</w:t>
        </w:r>
        <w:proofErr w:type="spellEnd"/>
      </w:hyperlink>
      <w:r w:rsidRPr="005C32B2">
        <w:rPr>
          <w:rFonts w:ascii="Times New Roman" w:eastAsia="Times New Roman" w:hAnsi="Times New Roman" w:cs="Times New Roman"/>
          <w:sz w:val="24"/>
          <w:szCs w:val="24"/>
          <w:lang w:val="en-US" w:eastAsia="de-DE"/>
        </w:rPr>
        <w:br/>
        <w:t xml:space="preserve">    3.4 </w:t>
      </w:r>
      <w:hyperlink r:id="rId49" w:anchor="ForeignKey_Class" w:history="1">
        <w:proofErr w:type="spellStart"/>
        <w:r w:rsidRPr="00A21436">
          <w:rPr>
            <w:rFonts w:ascii="Times New Roman" w:eastAsia="Times New Roman" w:hAnsi="Times New Roman" w:cs="Times New Roman"/>
            <w:color w:val="0000FF"/>
            <w:sz w:val="24"/>
            <w:szCs w:val="24"/>
            <w:u w:val="single"/>
            <w:lang w:val="en-US" w:eastAsia="de-DE"/>
          </w:rPr>
          <w:t>ForeignKey</w:t>
        </w:r>
        <w:proofErr w:type="spellEnd"/>
        <w:r w:rsidRPr="00A21436">
          <w:rPr>
            <w:rFonts w:ascii="Times New Roman" w:eastAsia="Times New Roman" w:hAnsi="Times New Roman" w:cs="Times New Roman"/>
            <w:color w:val="0000FF"/>
            <w:sz w:val="24"/>
            <w:szCs w:val="24"/>
            <w:u w:val="single"/>
            <w:lang w:val="en-US" w:eastAsia="de-DE"/>
          </w:rPr>
          <w:t xml:space="preserve"> Class</w:t>
        </w:r>
      </w:hyperlink>
      <w:r w:rsidRPr="005C32B2">
        <w:rPr>
          <w:rFonts w:ascii="Times New Roman" w:eastAsia="Times New Roman" w:hAnsi="Times New Roman" w:cs="Times New Roman"/>
          <w:sz w:val="24"/>
          <w:szCs w:val="24"/>
          <w:lang w:val="en-US" w:eastAsia="de-DE"/>
        </w:rPr>
        <w:br/>
        <w:t xml:space="preserve">        3.4.1 </w:t>
      </w:r>
      <w:hyperlink r:id="rId50" w:anchor="ForeignKey_Properties" w:history="1">
        <w:r w:rsidRPr="00A21436">
          <w:rPr>
            <w:rFonts w:ascii="Times New Roman" w:eastAsia="Times New Roman" w:hAnsi="Times New Roman" w:cs="Times New Roman"/>
            <w:color w:val="0000FF"/>
            <w:sz w:val="24"/>
            <w:szCs w:val="24"/>
            <w:u w:val="single"/>
            <w:lang w:val="en-US" w:eastAsia="de-DE"/>
          </w:rPr>
          <w:t xml:space="preserve">Properties of the </w:t>
        </w:r>
        <w:proofErr w:type="spellStart"/>
        <w:r w:rsidRPr="00A21436">
          <w:rPr>
            <w:rFonts w:ascii="Times New Roman" w:eastAsia="Times New Roman" w:hAnsi="Times New Roman" w:cs="Times New Roman"/>
            <w:color w:val="0000FF"/>
            <w:sz w:val="24"/>
            <w:szCs w:val="24"/>
            <w:u w:val="single"/>
            <w:lang w:val="en-US" w:eastAsia="de-DE"/>
          </w:rPr>
          <w:t>ForeignKey</w:t>
        </w:r>
        <w:proofErr w:type="spellEnd"/>
        <w:r w:rsidRPr="00A21436">
          <w:rPr>
            <w:rFonts w:ascii="Times New Roman" w:eastAsia="Times New Roman" w:hAnsi="Times New Roman" w:cs="Times New Roman"/>
            <w:color w:val="0000FF"/>
            <w:sz w:val="24"/>
            <w:szCs w:val="24"/>
            <w:u w:val="single"/>
            <w:lang w:val="en-US" w:eastAsia="de-DE"/>
          </w:rPr>
          <w:t xml:space="preserve"> Class</w:t>
        </w:r>
      </w:hyperlink>
      <w:r w:rsidRPr="005C32B2">
        <w:rPr>
          <w:rFonts w:ascii="Times New Roman" w:eastAsia="Times New Roman" w:hAnsi="Times New Roman" w:cs="Times New Roman"/>
          <w:sz w:val="24"/>
          <w:szCs w:val="24"/>
          <w:lang w:val="en-US" w:eastAsia="de-DE"/>
        </w:rPr>
        <w:br/>
        <w:t xml:space="preserve">            3.4.1.1 </w:t>
      </w:r>
      <w:hyperlink r:id="rId51" w:anchor="ForeignKey_key_Property" w:history="1">
        <w:proofErr w:type="spellStart"/>
        <w:r w:rsidRPr="00A21436">
          <w:rPr>
            <w:rFonts w:ascii="Times New Roman" w:eastAsia="Times New Roman" w:hAnsi="Times New Roman" w:cs="Times New Roman"/>
            <w:color w:val="0000FF"/>
            <w:sz w:val="24"/>
            <w:szCs w:val="24"/>
            <w:u w:val="single"/>
            <w:lang w:val="en-US" w:eastAsia="de-DE"/>
          </w:rPr>
          <w:t>rr:key</w:t>
        </w:r>
        <w:proofErr w:type="spellEnd"/>
      </w:hyperlink>
      <w:r w:rsidRPr="005C32B2">
        <w:rPr>
          <w:rFonts w:ascii="Times New Roman" w:eastAsia="Times New Roman" w:hAnsi="Times New Roman" w:cs="Times New Roman"/>
          <w:sz w:val="24"/>
          <w:szCs w:val="24"/>
          <w:lang w:val="en-US" w:eastAsia="de-DE"/>
        </w:rPr>
        <w:br/>
        <w:t xml:space="preserve">            3.4.1.2 </w:t>
      </w:r>
      <w:hyperlink r:id="rId52" w:anchor="ForeignKey_parentTriplesMap_Property" w:history="1">
        <w:proofErr w:type="spellStart"/>
        <w:r w:rsidRPr="00A21436">
          <w:rPr>
            <w:rFonts w:ascii="Times New Roman" w:eastAsia="Times New Roman" w:hAnsi="Times New Roman" w:cs="Times New Roman"/>
            <w:color w:val="0000FF"/>
            <w:sz w:val="24"/>
            <w:szCs w:val="24"/>
            <w:u w:val="single"/>
            <w:lang w:val="en-US" w:eastAsia="de-DE"/>
          </w:rPr>
          <w:t>rr:parentTriplesMap</w:t>
        </w:r>
        <w:proofErr w:type="spellEnd"/>
      </w:hyperlink>
      <w:r w:rsidRPr="005C32B2">
        <w:rPr>
          <w:rFonts w:ascii="Times New Roman" w:eastAsia="Times New Roman" w:hAnsi="Times New Roman" w:cs="Times New Roman"/>
          <w:sz w:val="24"/>
          <w:szCs w:val="24"/>
          <w:lang w:val="en-US" w:eastAsia="de-DE"/>
        </w:rPr>
        <w:br/>
        <w:t xml:space="preserve">            3.4.1.3 </w:t>
      </w:r>
      <w:hyperlink r:id="rId53" w:anchor="ForeignKey_joinCondition_Property" w:history="1">
        <w:proofErr w:type="spellStart"/>
        <w:r w:rsidRPr="00A21436">
          <w:rPr>
            <w:rFonts w:ascii="Times New Roman" w:eastAsia="Times New Roman" w:hAnsi="Times New Roman" w:cs="Times New Roman"/>
            <w:color w:val="0000FF"/>
            <w:sz w:val="24"/>
            <w:szCs w:val="24"/>
            <w:u w:val="single"/>
            <w:lang w:val="en-US" w:eastAsia="de-DE"/>
          </w:rPr>
          <w:t>rr:joinCondition</w:t>
        </w:r>
        <w:proofErr w:type="spellEnd"/>
      </w:hyperlink>
    </w:p>
    <w:p w:rsidR="005C32B2" w:rsidRPr="005C32B2" w:rsidRDefault="005C32B2" w:rsidP="005C32B2">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bookmarkStart w:id="7" w:name="appendices"/>
      <w:r w:rsidRPr="005C32B2">
        <w:rPr>
          <w:rFonts w:ascii="Times New Roman" w:eastAsia="Times New Roman" w:hAnsi="Times New Roman" w:cs="Times New Roman"/>
          <w:b/>
          <w:bCs/>
          <w:sz w:val="27"/>
          <w:szCs w:val="27"/>
          <w:lang w:val="en-US" w:eastAsia="de-DE"/>
        </w:rPr>
        <w:t>Appendices</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A. </w:t>
      </w:r>
      <w:bookmarkEnd w:id="7"/>
      <w:r w:rsidRPr="005C32B2">
        <w:rPr>
          <w:rFonts w:ascii="Times New Roman" w:eastAsia="Times New Roman" w:hAnsi="Times New Roman" w:cs="Times New Roman"/>
          <w:sz w:val="24"/>
          <w:szCs w:val="24"/>
          <w:lang w:val="en-US" w:eastAsia="de-DE"/>
        </w:rPr>
        <w:fldChar w:fldCharType="begin"/>
      </w:r>
      <w:r w:rsidRPr="005C32B2">
        <w:rPr>
          <w:rFonts w:ascii="Times New Roman" w:eastAsia="Times New Roman" w:hAnsi="Times New Roman" w:cs="Times New Roman"/>
          <w:sz w:val="24"/>
          <w:szCs w:val="24"/>
          <w:lang w:val="en-US" w:eastAsia="de-DE"/>
        </w:rPr>
        <w:instrText xml:space="preserve"> HYPERLINK "http://www.w3.org/2001/sw/rdb2rdf/r2rml/" \l "sec-example" </w:instrText>
      </w:r>
      <w:r w:rsidRPr="005C32B2">
        <w:rPr>
          <w:rFonts w:ascii="Times New Roman" w:eastAsia="Times New Roman" w:hAnsi="Times New Roman" w:cs="Times New Roman"/>
          <w:sz w:val="24"/>
          <w:szCs w:val="24"/>
          <w:lang w:val="en-US" w:eastAsia="de-DE"/>
        </w:rPr>
        <w:fldChar w:fldCharType="separate"/>
      </w:r>
      <w:r w:rsidRPr="00A21436">
        <w:rPr>
          <w:rFonts w:ascii="Times New Roman" w:eastAsia="Times New Roman" w:hAnsi="Times New Roman" w:cs="Times New Roman"/>
          <w:color w:val="0000FF"/>
          <w:sz w:val="24"/>
          <w:szCs w:val="24"/>
          <w:u w:val="single"/>
          <w:lang w:val="en-US" w:eastAsia="de-DE"/>
        </w:rPr>
        <w:t>Example of SQL based RDB2RDF Mapping using the Turtle Syntax (Informative)</w:t>
      </w:r>
      <w:r w:rsidRPr="005C32B2">
        <w:rPr>
          <w:rFonts w:ascii="Times New Roman" w:eastAsia="Times New Roman" w:hAnsi="Times New Roman" w:cs="Times New Roman"/>
          <w:sz w:val="24"/>
          <w:szCs w:val="24"/>
          <w:lang w:val="en-US" w:eastAsia="de-DE"/>
        </w:rPr>
        <w:fldChar w:fldCharType="end"/>
      </w:r>
      <w:r w:rsidRPr="005C32B2">
        <w:rPr>
          <w:rFonts w:ascii="Times New Roman" w:eastAsia="Times New Roman" w:hAnsi="Times New Roman" w:cs="Times New Roman"/>
          <w:sz w:val="24"/>
          <w:szCs w:val="24"/>
          <w:lang w:val="en-US" w:eastAsia="de-DE"/>
        </w:rPr>
        <w:br/>
        <w:t xml:space="preserve">    A.1 </w:t>
      </w:r>
      <w:hyperlink r:id="rId54" w:anchor="sec-tables" w:history="1">
        <w:r w:rsidRPr="00A21436">
          <w:rPr>
            <w:rFonts w:ascii="Times New Roman" w:eastAsia="Times New Roman" w:hAnsi="Times New Roman" w:cs="Times New Roman"/>
            <w:color w:val="0000FF"/>
            <w:sz w:val="24"/>
            <w:szCs w:val="24"/>
            <w:u w:val="single"/>
            <w:lang w:val="en-US" w:eastAsia="de-DE"/>
          </w:rPr>
          <w:t>Sample Relational Tables</w:t>
        </w:r>
      </w:hyperlink>
      <w:r w:rsidRPr="005C32B2">
        <w:rPr>
          <w:rFonts w:ascii="Times New Roman" w:eastAsia="Times New Roman" w:hAnsi="Times New Roman" w:cs="Times New Roman"/>
          <w:sz w:val="24"/>
          <w:szCs w:val="24"/>
          <w:lang w:val="en-US" w:eastAsia="de-DE"/>
        </w:rPr>
        <w:br/>
        <w:t xml:space="preserve">    A.2 </w:t>
      </w:r>
      <w:hyperlink r:id="rId55" w:anchor="sec-mapping" w:history="1">
        <w:r w:rsidRPr="00A21436">
          <w:rPr>
            <w:rFonts w:ascii="Times New Roman" w:eastAsia="Times New Roman" w:hAnsi="Times New Roman" w:cs="Times New Roman"/>
            <w:color w:val="0000FF"/>
            <w:sz w:val="24"/>
            <w:szCs w:val="24"/>
            <w:u w:val="single"/>
            <w:lang w:val="en-US" w:eastAsia="de-DE"/>
          </w:rPr>
          <w:t>Mapping Specification for the Tables</w:t>
        </w:r>
      </w:hyperlink>
      <w:r w:rsidRPr="005C32B2">
        <w:rPr>
          <w:rFonts w:ascii="Times New Roman" w:eastAsia="Times New Roman" w:hAnsi="Times New Roman" w:cs="Times New Roman"/>
          <w:sz w:val="24"/>
          <w:szCs w:val="24"/>
          <w:lang w:val="en-US" w:eastAsia="de-DE"/>
        </w:rPr>
        <w:br/>
        <w:t xml:space="preserve">        A.2.1 </w:t>
      </w:r>
      <w:hyperlink r:id="rId56" w:anchor="sec-depttable_mapping" w:history="1">
        <w:r w:rsidRPr="00A21436">
          <w:rPr>
            <w:rFonts w:ascii="Times New Roman" w:eastAsia="Times New Roman" w:hAnsi="Times New Roman" w:cs="Times New Roman"/>
            <w:color w:val="0000FF"/>
            <w:sz w:val="24"/>
            <w:szCs w:val="24"/>
            <w:u w:val="single"/>
            <w:lang w:val="en-US" w:eastAsia="de-DE"/>
          </w:rPr>
          <w:t>Mapping Specification for the DEPT Table</w:t>
        </w:r>
      </w:hyperlink>
      <w:r w:rsidRPr="005C32B2">
        <w:rPr>
          <w:rFonts w:ascii="Times New Roman" w:eastAsia="Times New Roman" w:hAnsi="Times New Roman" w:cs="Times New Roman"/>
          <w:sz w:val="24"/>
          <w:szCs w:val="24"/>
          <w:lang w:val="en-US" w:eastAsia="de-DE"/>
        </w:rPr>
        <w:br/>
        <w:t xml:space="preserve">        A.2.2 </w:t>
      </w:r>
      <w:hyperlink r:id="rId57" w:anchor="sec-emptable_mapping" w:history="1">
        <w:r w:rsidRPr="00A21436">
          <w:rPr>
            <w:rFonts w:ascii="Times New Roman" w:eastAsia="Times New Roman" w:hAnsi="Times New Roman" w:cs="Times New Roman"/>
            <w:color w:val="0000FF"/>
            <w:sz w:val="24"/>
            <w:szCs w:val="24"/>
            <w:u w:val="single"/>
            <w:lang w:val="en-US" w:eastAsia="de-DE"/>
          </w:rPr>
          <w:t>Mapping Specification for the EMP Table</w:t>
        </w:r>
      </w:hyperlink>
      <w:r w:rsidRPr="005C32B2">
        <w:rPr>
          <w:rFonts w:ascii="Times New Roman" w:eastAsia="Times New Roman" w:hAnsi="Times New Roman" w:cs="Times New Roman"/>
          <w:sz w:val="24"/>
          <w:szCs w:val="24"/>
          <w:lang w:val="en-US" w:eastAsia="de-DE"/>
        </w:rPr>
        <w:br/>
        <w:t xml:space="preserve">        A.2.3 </w:t>
      </w:r>
      <w:hyperlink r:id="rId58" w:anchor="sec-likestable_mapping" w:history="1">
        <w:r w:rsidRPr="00A21436">
          <w:rPr>
            <w:rFonts w:ascii="Times New Roman" w:eastAsia="Times New Roman" w:hAnsi="Times New Roman" w:cs="Times New Roman"/>
            <w:color w:val="0000FF"/>
            <w:sz w:val="24"/>
            <w:szCs w:val="24"/>
            <w:u w:val="single"/>
            <w:lang w:val="en-US" w:eastAsia="de-DE"/>
          </w:rPr>
          <w:t>Mapping Specification for the LIKES Table</w:t>
        </w:r>
      </w:hyperlink>
      <w:r w:rsidRPr="005C32B2">
        <w:rPr>
          <w:rFonts w:ascii="Times New Roman" w:eastAsia="Times New Roman" w:hAnsi="Times New Roman" w:cs="Times New Roman"/>
          <w:sz w:val="24"/>
          <w:szCs w:val="24"/>
          <w:lang w:val="en-US" w:eastAsia="de-DE"/>
        </w:rPr>
        <w:br/>
        <w:t xml:space="preserve">B. </w:t>
      </w:r>
      <w:hyperlink r:id="rId59" w:anchor="sec-bibliography" w:history="1">
        <w:r w:rsidRPr="00A21436">
          <w:rPr>
            <w:rFonts w:ascii="Times New Roman" w:eastAsia="Times New Roman" w:hAnsi="Times New Roman" w:cs="Times New Roman"/>
            <w:color w:val="0000FF"/>
            <w:sz w:val="24"/>
            <w:szCs w:val="24"/>
            <w:u w:val="single"/>
            <w:lang w:val="en-US" w:eastAsia="de-DE"/>
          </w:rPr>
          <w:t>References</w:t>
        </w:r>
      </w:hyperlink>
      <w:r w:rsidRPr="005C32B2">
        <w:rPr>
          <w:rFonts w:ascii="Times New Roman" w:eastAsia="Times New Roman" w:hAnsi="Times New Roman" w:cs="Times New Roman"/>
          <w:sz w:val="24"/>
          <w:szCs w:val="24"/>
          <w:lang w:val="en-US" w:eastAsia="de-DE"/>
        </w:rPr>
        <w:br/>
        <w:t xml:space="preserve">    B.1 </w:t>
      </w:r>
      <w:hyperlink r:id="rId60" w:anchor="sec-normative-refs" w:history="1">
        <w:r w:rsidRPr="00A21436">
          <w:rPr>
            <w:rFonts w:ascii="Times New Roman" w:eastAsia="Times New Roman" w:hAnsi="Times New Roman" w:cs="Times New Roman"/>
            <w:color w:val="0000FF"/>
            <w:sz w:val="24"/>
            <w:szCs w:val="24"/>
            <w:u w:val="single"/>
            <w:lang w:val="en-US" w:eastAsia="de-DE"/>
          </w:rPr>
          <w:t>Normative References</w:t>
        </w:r>
      </w:hyperlink>
      <w:r w:rsidRPr="005C32B2">
        <w:rPr>
          <w:rFonts w:ascii="Times New Roman" w:eastAsia="Times New Roman" w:hAnsi="Times New Roman" w:cs="Times New Roman"/>
          <w:sz w:val="24"/>
          <w:szCs w:val="24"/>
          <w:lang w:val="en-US" w:eastAsia="de-DE"/>
        </w:rPr>
        <w:br/>
        <w:t xml:space="preserve">    B.2 </w:t>
      </w:r>
      <w:hyperlink r:id="rId61" w:anchor="sec-non-normative-refs" w:history="1">
        <w:r w:rsidRPr="00A21436">
          <w:rPr>
            <w:rFonts w:ascii="Times New Roman" w:eastAsia="Times New Roman" w:hAnsi="Times New Roman" w:cs="Times New Roman"/>
            <w:color w:val="0000FF"/>
            <w:sz w:val="24"/>
            <w:szCs w:val="24"/>
            <w:u w:val="single"/>
            <w:lang w:val="en-US" w:eastAsia="de-DE"/>
          </w:rPr>
          <w:t>Other References</w:t>
        </w:r>
      </w:hyperlink>
      <w:r w:rsidRPr="005C32B2">
        <w:rPr>
          <w:rFonts w:ascii="Times New Roman" w:eastAsia="Times New Roman" w:hAnsi="Times New Roman" w:cs="Times New Roman"/>
          <w:sz w:val="24"/>
          <w:szCs w:val="24"/>
          <w:lang w:val="en-US" w:eastAsia="de-DE"/>
        </w:rPr>
        <w:br/>
        <w:t xml:space="preserve">C. </w:t>
      </w:r>
      <w:hyperlink r:id="rId62" w:anchor="acknowledgements" w:history="1">
        <w:r w:rsidRPr="00A21436">
          <w:rPr>
            <w:rFonts w:ascii="Times New Roman" w:eastAsia="Times New Roman" w:hAnsi="Times New Roman" w:cs="Times New Roman"/>
            <w:color w:val="0000FF"/>
            <w:sz w:val="24"/>
            <w:szCs w:val="24"/>
            <w:u w:val="single"/>
            <w:lang w:val="en-US" w:eastAsia="de-DE"/>
          </w:rPr>
          <w:t>Acknowledgements (Informative)</w:t>
        </w:r>
      </w:hyperlink>
      <w:r w:rsidRPr="005C32B2">
        <w:rPr>
          <w:rFonts w:ascii="Times New Roman" w:eastAsia="Times New Roman" w:hAnsi="Times New Roman" w:cs="Times New Roman"/>
          <w:sz w:val="24"/>
          <w:szCs w:val="24"/>
          <w:lang w:val="en-US" w:eastAsia="de-DE"/>
        </w:rPr>
        <w:br/>
        <w:t xml:space="preserve">D. </w:t>
      </w:r>
      <w:hyperlink r:id="rId63" w:anchor="sec-cvsLog" w:history="1">
        <w:r w:rsidRPr="00A21436">
          <w:rPr>
            <w:rFonts w:ascii="Times New Roman" w:eastAsia="Times New Roman" w:hAnsi="Times New Roman" w:cs="Times New Roman"/>
            <w:color w:val="0000FF"/>
            <w:sz w:val="24"/>
            <w:szCs w:val="24"/>
            <w:u w:val="single"/>
            <w:lang w:val="en-US" w:eastAsia="de-DE"/>
          </w:rPr>
          <w:t>CVS History (Informative)</w:t>
        </w:r>
      </w:hyperlink>
    </w:p>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pict>
          <v:rect id="_x0000_i1026" style="width:0;height:1.5pt" o:hralign="center" o:hrstd="t" o:hr="t" fillcolor="#a0a0a0" stroked="f"/>
        </w:pict>
      </w:r>
    </w:p>
    <w:p w:rsidR="005C32B2" w:rsidRPr="005C32B2" w:rsidRDefault="005C32B2" w:rsidP="005C32B2">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bookmarkStart w:id="8" w:name="introduction"/>
      <w:r w:rsidRPr="005C32B2">
        <w:rPr>
          <w:rFonts w:ascii="Times New Roman" w:eastAsia="Times New Roman" w:hAnsi="Times New Roman" w:cs="Times New Roman"/>
          <w:b/>
          <w:bCs/>
          <w:sz w:val="36"/>
          <w:szCs w:val="36"/>
          <w:lang w:val="en-US" w:eastAsia="de-DE"/>
        </w:rPr>
        <w:t>1 Introduction</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This specification defines the syntax and semantics of R2RML, a language for expressing customized mappings from relational databases to RDF datasets. Such mappings provide the ability to view existing relational data in the RDF data model, expressed in a structure and target vocabulary of the mapping author's choice.</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A related specification is </w:t>
      </w:r>
      <w:bookmarkEnd w:id="8"/>
      <w:r w:rsidRPr="00A21436">
        <w:rPr>
          <w:rFonts w:ascii="Times New Roman" w:eastAsia="Times New Roman" w:hAnsi="Times New Roman" w:cs="Times New Roman"/>
          <w:i/>
          <w:iCs/>
          <w:sz w:val="24"/>
          <w:szCs w:val="24"/>
          <w:lang w:val="en-US" w:eastAsia="de-DE"/>
        </w:rPr>
        <w:fldChar w:fldCharType="begin"/>
      </w:r>
      <w:r w:rsidRPr="00A21436">
        <w:rPr>
          <w:rFonts w:ascii="Times New Roman" w:eastAsia="Times New Roman" w:hAnsi="Times New Roman" w:cs="Times New Roman"/>
          <w:i/>
          <w:iCs/>
          <w:sz w:val="24"/>
          <w:szCs w:val="24"/>
          <w:lang w:val="en-US" w:eastAsia="de-DE"/>
        </w:rPr>
        <w:instrText xml:space="preserve"> HYPERLINK "http://www.w3.org/2001/sw/rdb2rdf/directGraph" </w:instrText>
      </w:r>
      <w:r w:rsidRPr="00A21436">
        <w:rPr>
          <w:rFonts w:ascii="Times New Roman" w:eastAsia="Times New Roman" w:hAnsi="Times New Roman" w:cs="Times New Roman"/>
          <w:i/>
          <w:iCs/>
          <w:sz w:val="24"/>
          <w:szCs w:val="24"/>
          <w:lang w:val="en-US" w:eastAsia="de-DE"/>
        </w:rPr>
        <w:fldChar w:fldCharType="separate"/>
      </w:r>
      <w:r w:rsidRPr="00A21436">
        <w:rPr>
          <w:rFonts w:ascii="Times New Roman" w:eastAsia="Times New Roman" w:hAnsi="Times New Roman" w:cs="Times New Roman"/>
          <w:i/>
          <w:iCs/>
          <w:color w:val="0000FF"/>
          <w:sz w:val="24"/>
          <w:szCs w:val="24"/>
          <w:u w:val="single"/>
          <w:lang w:val="en-US" w:eastAsia="de-DE"/>
        </w:rPr>
        <w:t>A Direct Mapping of Relational Data to RDF</w:t>
      </w:r>
      <w:r w:rsidRPr="00A21436">
        <w:rPr>
          <w:rFonts w:ascii="Times New Roman" w:eastAsia="Times New Roman" w:hAnsi="Times New Roman" w:cs="Times New Roman"/>
          <w:i/>
          <w:iCs/>
          <w:sz w:val="24"/>
          <w:szCs w:val="24"/>
          <w:lang w:val="en-US" w:eastAsia="de-DE"/>
        </w:rPr>
        <w:fldChar w:fldCharType="end"/>
      </w:r>
      <w:r w:rsidRPr="005C32B2">
        <w:rPr>
          <w:rFonts w:ascii="Times New Roman" w:eastAsia="Times New Roman" w:hAnsi="Times New Roman" w:cs="Times New Roman"/>
          <w:sz w:val="24"/>
          <w:szCs w:val="24"/>
          <w:lang w:val="en-US" w:eastAsia="de-DE"/>
        </w:rPr>
        <w:t xml:space="preserve"> [</w:t>
      </w:r>
      <w:hyperlink r:id="rId64" w:anchor="DIRECT" w:history="1">
        <w:r w:rsidRPr="00A21436">
          <w:rPr>
            <w:rFonts w:ascii="Times New Roman" w:eastAsia="Times New Roman" w:hAnsi="Times New Roman" w:cs="Times New Roman"/>
            <w:i/>
            <w:iCs/>
            <w:color w:val="0000FF"/>
            <w:sz w:val="24"/>
            <w:szCs w:val="24"/>
            <w:u w:val="single"/>
            <w:lang w:val="en-US" w:eastAsia="de-DE"/>
          </w:rPr>
          <w:t>DIRECT</w:t>
        </w:r>
      </w:hyperlink>
      <w:r w:rsidRPr="005C32B2">
        <w:rPr>
          <w:rFonts w:ascii="Times New Roman" w:eastAsia="Times New Roman" w:hAnsi="Times New Roman" w:cs="Times New Roman"/>
          <w:sz w:val="24"/>
          <w:szCs w:val="24"/>
          <w:lang w:val="en-US" w:eastAsia="de-DE"/>
        </w:rPr>
        <w:t>]. It defines a fixed “default mapping”. In the default mapping of a database, The structure of the resulting RDF graph directly reflects the structure of the database, the target RDF vocabulary directly reflects the names of database schema elements, and neither structure nor target vocabulary can be changed. With R2RML on the other hand, a mapping author can define highly customized views over the relational data.</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The input to an R2RML mapping is a relational database. The output is an </w:t>
      </w:r>
      <w:hyperlink r:id="rId65" w:anchor="rdfDataset" w:history="1">
        <w:r w:rsidRPr="00A21436">
          <w:rPr>
            <w:rFonts w:ascii="Times New Roman" w:eastAsia="Times New Roman" w:hAnsi="Times New Roman" w:cs="Times New Roman"/>
            <w:i/>
            <w:iCs/>
            <w:color w:val="0000FF"/>
            <w:sz w:val="24"/>
            <w:szCs w:val="24"/>
            <w:u w:val="single"/>
            <w:lang w:val="en-US" w:eastAsia="de-DE"/>
          </w:rPr>
          <w:t>RDF dataset</w:t>
        </w:r>
      </w:hyperlink>
      <w:r w:rsidRPr="005C32B2">
        <w:rPr>
          <w:rFonts w:ascii="Times New Roman" w:eastAsia="Times New Roman" w:hAnsi="Times New Roman" w:cs="Times New Roman"/>
          <w:sz w:val="24"/>
          <w:szCs w:val="24"/>
          <w:lang w:val="en-US" w:eastAsia="de-DE"/>
        </w:rPr>
        <w:t xml:space="preserve"> [</w:t>
      </w:r>
      <w:hyperlink r:id="rId66" w:anchor="SPARQL" w:history="1">
        <w:r w:rsidRPr="00A21436">
          <w:rPr>
            <w:rFonts w:ascii="Times New Roman" w:eastAsia="Times New Roman" w:hAnsi="Times New Roman" w:cs="Times New Roman"/>
            <w:i/>
            <w:iCs/>
            <w:color w:val="0000FF"/>
            <w:sz w:val="24"/>
            <w:szCs w:val="24"/>
            <w:u w:val="single"/>
            <w:lang w:val="en-US" w:eastAsia="de-DE"/>
          </w:rPr>
          <w:t>SPARQL</w:t>
        </w:r>
      </w:hyperlink>
      <w:r w:rsidRPr="005C32B2">
        <w:rPr>
          <w:rFonts w:ascii="Times New Roman" w:eastAsia="Times New Roman" w:hAnsi="Times New Roman" w:cs="Times New Roman"/>
          <w:sz w:val="24"/>
          <w:szCs w:val="24"/>
          <w:lang w:val="en-US" w:eastAsia="de-DE"/>
        </w:rPr>
        <w:t>], as defined in SPARQL. The mapping is conceptual; implementations are free to materialize the output data, or to offer virtual access through an interface that queries the underlying database.</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lastRenderedPageBreak/>
        <w:t xml:space="preserve">R2RML mappings are themselves expressed as RDF graphs and </w:t>
      </w:r>
      <w:commentRangeStart w:id="9"/>
      <w:ins w:id="10" w:author="Sören Auer" w:date="2010-10-23T14:36:00Z">
        <w:r w:rsidRPr="00A21436">
          <w:rPr>
            <w:rFonts w:ascii="Times New Roman" w:eastAsia="Times New Roman" w:hAnsi="Times New Roman" w:cs="Times New Roman"/>
            <w:sz w:val="24"/>
            <w:szCs w:val="24"/>
            <w:lang w:val="en-US" w:eastAsia="de-DE"/>
          </w:rPr>
          <w:t xml:space="preserve">can be </w:t>
        </w:r>
      </w:ins>
      <w:commentRangeEnd w:id="9"/>
      <w:ins w:id="11" w:author="Sören Auer" w:date="2010-10-23T14:37:00Z">
        <w:r w:rsidRPr="00A21436">
          <w:rPr>
            <w:rStyle w:val="CommentText"/>
            <w:lang w:val="en-US"/>
          </w:rPr>
          <w:commentReference w:id="9"/>
        </w:r>
      </w:ins>
      <w:r w:rsidRPr="005C32B2">
        <w:rPr>
          <w:rFonts w:ascii="Times New Roman" w:eastAsia="Times New Roman" w:hAnsi="Times New Roman" w:cs="Times New Roman"/>
          <w:sz w:val="24"/>
          <w:szCs w:val="24"/>
          <w:lang w:val="en-US" w:eastAsia="de-DE"/>
        </w:rPr>
        <w:t xml:space="preserve">written down in </w:t>
      </w:r>
      <w:hyperlink r:id="rId67" w:history="1">
        <w:r w:rsidRPr="00A21436">
          <w:rPr>
            <w:rFonts w:ascii="Times New Roman" w:eastAsia="Times New Roman" w:hAnsi="Times New Roman" w:cs="Times New Roman"/>
            <w:i/>
            <w:iCs/>
            <w:color w:val="0000FF"/>
            <w:sz w:val="24"/>
            <w:szCs w:val="24"/>
            <w:u w:val="single"/>
            <w:lang w:val="en-US" w:eastAsia="de-DE"/>
          </w:rPr>
          <w:t>Turtle</w:t>
        </w:r>
      </w:hyperlink>
      <w:r w:rsidRPr="005C32B2">
        <w:rPr>
          <w:rFonts w:ascii="Times New Roman" w:eastAsia="Times New Roman" w:hAnsi="Times New Roman" w:cs="Times New Roman"/>
          <w:sz w:val="24"/>
          <w:szCs w:val="24"/>
          <w:lang w:val="en-US" w:eastAsia="de-DE"/>
        </w:rPr>
        <w:t xml:space="preserve"> [</w:t>
      </w:r>
      <w:hyperlink r:id="rId68" w:anchor="TURTLE" w:history="1">
        <w:r w:rsidRPr="00A21436">
          <w:rPr>
            <w:rFonts w:ascii="Times New Roman" w:eastAsia="Times New Roman" w:hAnsi="Times New Roman" w:cs="Times New Roman"/>
            <w:i/>
            <w:iCs/>
            <w:color w:val="0000FF"/>
            <w:sz w:val="24"/>
            <w:szCs w:val="24"/>
            <w:u w:val="single"/>
            <w:lang w:val="en-US" w:eastAsia="de-DE"/>
          </w:rPr>
          <w:t>TURTLE</w:t>
        </w:r>
      </w:hyperlink>
      <w:r w:rsidRPr="005C32B2">
        <w:rPr>
          <w:rFonts w:ascii="Times New Roman" w:eastAsia="Times New Roman" w:hAnsi="Times New Roman" w:cs="Times New Roman"/>
          <w:sz w:val="24"/>
          <w:szCs w:val="24"/>
          <w:lang w:val="en-US" w:eastAsia="de-DE"/>
        </w:rPr>
        <w:t>] syntax.</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The intended </w:t>
      </w:r>
      <w:proofErr w:type="gramStart"/>
      <w:r w:rsidRPr="005C32B2">
        <w:rPr>
          <w:rFonts w:ascii="Times New Roman" w:eastAsia="Times New Roman" w:hAnsi="Times New Roman" w:cs="Times New Roman"/>
          <w:sz w:val="24"/>
          <w:szCs w:val="24"/>
          <w:lang w:val="en-US" w:eastAsia="de-DE"/>
        </w:rPr>
        <w:t>audience of this specification are</w:t>
      </w:r>
      <w:proofErr w:type="gramEnd"/>
      <w:r w:rsidRPr="005C32B2">
        <w:rPr>
          <w:rFonts w:ascii="Times New Roman" w:eastAsia="Times New Roman" w:hAnsi="Times New Roman" w:cs="Times New Roman"/>
          <w:sz w:val="24"/>
          <w:szCs w:val="24"/>
          <w:lang w:val="en-US" w:eastAsia="de-DE"/>
        </w:rPr>
        <w:t xml:space="preserve"> </w:t>
      </w:r>
      <w:proofErr w:type="spellStart"/>
      <w:r w:rsidRPr="005C32B2">
        <w:rPr>
          <w:rFonts w:ascii="Times New Roman" w:eastAsia="Times New Roman" w:hAnsi="Times New Roman" w:cs="Times New Roman"/>
          <w:sz w:val="24"/>
          <w:szCs w:val="24"/>
          <w:lang w:val="en-US" w:eastAsia="de-DE"/>
        </w:rPr>
        <w:t>implementors</w:t>
      </w:r>
      <w:proofErr w:type="spellEnd"/>
      <w:r w:rsidRPr="005C32B2">
        <w:rPr>
          <w:rFonts w:ascii="Times New Roman" w:eastAsia="Times New Roman" w:hAnsi="Times New Roman" w:cs="Times New Roman"/>
          <w:sz w:val="24"/>
          <w:szCs w:val="24"/>
          <w:lang w:val="en-US" w:eastAsia="de-DE"/>
        </w:rPr>
        <w:t xml:space="preserve"> of software that generates or processes R2RML mapping documents, as well as mapping authors looking for a reference to the R2RML language constructs. The document uses concepts from </w:t>
      </w:r>
      <w:hyperlink r:id="rId69" w:history="1">
        <w:r w:rsidRPr="00A21436">
          <w:rPr>
            <w:rFonts w:ascii="Times New Roman" w:eastAsia="Times New Roman" w:hAnsi="Times New Roman" w:cs="Times New Roman"/>
            <w:i/>
            <w:iCs/>
            <w:color w:val="0000FF"/>
            <w:sz w:val="24"/>
            <w:szCs w:val="24"/>
            <w:u w:val="single"/>
            <w:lang w:val="en-US" w:eastAsia="de-DE"/>
          </w:rPr>
          <w:t>RDF Concepts and Abstract Syntax</w:t>
        </w:r>
      </w:hyperlink>
      <w:r w:rsidRPr="005C32B2">
        <w:rPr>
          <w:rFonts w:ascii="Times New Roman" w:eastAsia="Times New Roman" w:hAnsi="Times New Roman" w:cs="Times New Roman"/>
          <w:sz w:val="24"/>
          <w:szCs w:val="24"/>
          <w:lang w:val="en-US" w:eastAsia="de-DE"/>
        </w:rPr>
        <w:t xml:space="preserve"> [</w:t>
      </w:r>
      <w:hyperlink r:id="rId70" w:anchor="RDF" w:history="1">
        <w:r w:rsidRPr="00A21436">
          <w:rPr>
            <w:rFonts w:ascii="Times New Roman" w:eastAsia="Times New Roman" w:hAnsi="Times New Roman" w:cs="Times New Roman"/>
            <w:i/>
            <w:iCs/>
            <w:color w:val="0000FF"/>
            <w:sz w:val="24"/>
            <w:szCs w:val="24"/>
            <w:u w:val="single"/>
            <w:lang w:val="en-US" w:eastAsia="de-DE"/>
          </w:rPr>
          <w:t>RDF</w:t>
        </w:r>
      </w:hyperlink>
      <w:r w:rsidRPr="005C32B2">
        <w:rPr>
          <w:rFonts w:ascii="Times New Roman" w:eastAsia="Times New Roman" w:hAnsi="Times New Roman" w:cs="Times New Roman"/>
          <w:sz w:val="24"/>
          <w:szCs w:val="24"/>
          <w:lang w:val="en-US" w:eastAsia="de-DE"/>
        </w:rPr>
        <w:t xml:space="preserve">] and from the </w:t>
      </w:r>
      <w:r w:rsidRPr="00A21436">
        <w:rPr>
          <w:rFonts w:ascii="Times New Roman" w:eastAsia="Times New Roman" w:hAnsi="Times New Roman" w:cs="Times New Roman"/>
          <w:i/>
          <w:iCs/>
          <w:sz w:val="24"/>
          <w:szCs w:val="24"/>
          <w:lang w:val="en-US" w:eastAsia="de-DE"/>
        </w:rPr>
        <w:t>SQL language specifications</w:t>
      </w:r>
      <w:r w:rsidRPr="005C32B2">
        <w:rPr>
          <w:rFonts w:ascii="Times New Roman" w:eastAsia="Times New Roman" w:hAnsi="Times New Roman" w:cs="Times New Roman"/>
          <w:sz w:val="24"/>
          <w:szCs w:val="24"/>
          <w:lang w:val="en-US" w:eastAsia="de-DE"/>
        </w:rPr>
        <w:t xml:space="preserve"> [</w:t>
      </w:r>
      <w:hyperlink r:id="rId71" w:anchor="SQL1" w:history="1">
        <w:r w:rsidRPr="00A21436">
          <w:rPr>
            <w:rFonts w:ascii="Times New Roman" w:eastAsia="Times New Roman" w:hAnsi="Times New Roman" w:cs="Times New Roman"/>
            <w:i/>
            <w:iCs/>
            <w:color w:val="0000FF"/>
            <w:sz w:val="24"/>
            <w:szCs w:val="24"/>
            <w:u w:val="single"/>
            <w:lang w:val="en-US" w:eastAsia="de-DE"/>
          </w:rPr>
          <w:t>SQL1</w:t>
        </w:r>
      </w:hyperlink>
      <w:proofErr w:type="gramStart"/>
      <w:r w:rsidRPr="005C32B2">
        <w:rPr>
          <w:rFonts w:ascii="Times New Roman" w:eastAsia="Times New Roman" w:hAnsi="Times New Roman" w:cs="Times New Roman"/>
          <w:sz w:val="24"/>
          <w:szCs w:val="24"/>
          <w:lang w:val="en-US" w:eastAsia="de-DE"/>
        </w:rPr>
        <w:t>][</w:t>
      </w:r>
      <w:proofErr w:type="gramEnd"/>
      <w:r w:rsidRPr="00A21436">
        <w:rPr>
          <w:rFonts w:ascii="Times New Roman" w:eastAsia="Times New Roman" w:hAnsi="Times New Roman" w:cs="Times New Roman"/>
          <w:i/>
          <w:iCs/>
          <w:sz w:val="24"/>
          <w:szCs w:val="24"/>
          <w:lang w:val="en-US" w:eastAsia="de-DE"/>
        </w:rPr>
        <w:fldChar w:fldCharType="begin"/>
      </w:r>
      <w:r w:rsidRPr="00A21436">
        <w:rPr>
          <w:rFonts w:ascii="Times New Roman" w:eastAsia="Times New Roman" w:hAnsi="Times New Roman" w:cs="Times New Roman"/>
          <w:i/>
          <w:iCs/>
          <w:sz w:val="24"/>
          <w:szCs w:val="24"/>
          <w:lang w:val="en-US" w:eastAsia="de-DE"/>
        </w:rPr>
        <w:instrText xml:space="preserve"> HYPERLINK "http://www.w3.org/2001/sw/rdb2rdf/r2rml/" \l "SQL2" </w:instrText>
      </w:r>
      <w:r w:rsidRPr="00A21436">
        <w:rPr>
          <w:rFonts w:ascii="Times New Roman" w:eastAsia="Times New Roman" w:hAnsi="Times New Roman" w:cs="Times New Roman"/>
          <w:i/>
          <w:iCs/>
          <w:sz w:val="24"/>
          <w:szCs w:val="24"/>
          <w:lang w:val="en-US" w:eastAsia="de-DE"/>
        </w:rPr>
        <w:fldChar w:fldCharType="separate"/>
      </w:r>
      <w:r w:rsidRPr="00A21436">
        <w:rPr>
          <w:rFonts w:ascii="Times New Roman" w:eastAsia="Times New Roman" w:hAnsi="Times New Roman" w:cs="Times New Roman"/>
          <w:i/>
          <w:iCs/>
          <w:color w:val="0000FF"/>
          <w:sz w:val="24"/>
          <w:szCs w:val="24"/>
          <w:u w:val="single"/>
          <w:lang w:val="en-US" w:eastAsia="de-DE"/>
        </w:rPr>
        <w:t>SQL2</w:t>
      </w:r>
      <w:r w:rsidRPr="00A21436">
        <w:rPr>
          <w:rFonts w:ascii="Times New Roman" w:eastAsia="Times New Roman" w:hAnsi="Times New Roman" w:cs="Times New Roman"/>
          <w:i/>
          <w:iCs/>
          <w:sz w:val="24"/>
          <w:szCs w:val="24"/>
          <w:lang w:val="en-US" w:eastAsia="de-DE"/>
        </w:rPr>
        <w:fldChar w:fldCharType="end"/>
      </w:r>
      <w:r w:rsidRPr="005C32B2">
        <w:rPr>
          <w:rFonts w:ascii="Times New Roman" w:eastAsia="Times New Roman" w:hAnsi="Times New Roman" w:cs="Times New Roman"/>
          <w:sz w:val="24"/>
          <w:szCs w:val="24"/>
          <w:lang w:val="en-US" w:eastAsia="de-DE"/>
        </w:rPr>
        <w:t>]. A reader's familiarity with the contents of these documents, as well as with the Turtle syntax, is assumed.</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The R2RML language is designed to meet the use cases and requirements identified in </w:t>
      </w:r>
      <w:hyperlink r:id="rId72" w:history="1">
        <w:r w:rsidRPr="00A21436">
          <w:rPr>
            <w:rFonts w:ascii="Times New Roman" w:eastAsia="Times New Roman" w:hAnsi="Times New Roman" w:cs="Times New Roman"/>
            <w:i/>
            <w:iCs/>
            <w:color w:val="0000FF"/>
            <w:sz w:val="24"/>
            <w:szCs w:val="24"/>
            <w:u w:val="single"/>
            <w:lang w:val="en-US" w:eastAsia="de-DE"/>
          </w:rPr>
          <w:t>Use Cases and Requirements for Mapping Relational Databases to RDF</w:t>
        </w:r>
      </w:hyperlink>
      <w:r w:rsidRPr="005C32B2">
        <w:rPr>
          <w:rFonts w:ascii="Times New Roman" w:eastAsia="Times New Roman" w:hAnsi="Times New Roman" w:cs="Times New Roman"/>
          <w:sz w:val="24"/>
          <w:szCs w:val="24"/>
          <w:lang w:val="en-US" w:eastAsia="de-DE"/>
        </w:rPr>
        <w:t xml:space="preserve"> [</w:t>
      </w:r>
      <w:hyperlink r:id="rId73" w:anchor="UCNR" w:history="1">
        <w:r w:rsidRPr="00A21436">
          <w:rPr>
            <w:rFonts w:ascii="Times New Roman" w:eastAsia="Times New Roman" w:hAnsi="Times New Roman" w:cs="Times New Roman"/>
            <w:i/>
            <w:iCs/>
            <w:color w:val="0000FF"/>
            <w:sz w:val="24"/>
            <w:szCs w:val="24"/>
            <w:u w:val="single"/>
            <w:lang w:val="en-US" w:eastAsia="de-DE"/>
          </w:rPr>
          <w:t>UCNR</w:t>
        </w:r>
      </w:hyperlink>
      <w:r w:rsidRPr="005C32B2">
        <w:rPr>
          <w:rFonts w:ascii="Times New Roman" w:eastAsia="Times New Roman" w:hAnsi="Times New Roman" w:cs="Times New Roman"/>
          <w:sz w:val="24"/>
          <w:szCs w:val="24"/>
          <w:lang w:val="en-US" w:eastAsia="de-DE"/>
        </w:rPr>
        <w:t>].</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Unless otherwise noted in the section heading, all sections and appendices in this document are normative.</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@@Issue: The use of a “convention over configuration” approach has been proposed, where a mapping is not expressed completely, but rather as a delta from the </w:t>
      </w:r>
      <w:commentRangeStart w:id="12"/>
      <w:r w:rsidRPr="005C32B2">
        <w:rPr>
          <w:rFonts w:ascii="Times New Roman" w:eastAsia="Times New Roman" w:hAnsi="Times New Roman" w:cs="Times New Roman"/>
          <w:sz w:val="24"/>
          <w:szCs w:val="24"/>
          <w:lang w:val="en-US" w:eastAsia="de-DE"/>
        </w:rPr>
        <w:t>default mapping</w:t>
      </w:r>
      <w:commentRangeEnd w:id="12"/>
      <w:r w:rsidR="00E52B96" w:rsidRPr="00A21436">
        <w:rPr>
          <w:rStyle w:val="CommentText"/>
          <w:lang w:val="en-US"/>
        </w:rPr>
        <w:commentReference w:id="12"/>
      </w:r>
      <w:r w:rsidRPr="005C32B2">
        <w:rPr>
          <w:rFonts w:ascii="Times New Roman" w:eastAsia="Times New Roman" w:hAnsi="Times New Roman" w:cs="Times New Roman"/>
          <w:sz w:val="24"/>
          <w:szCs w:val="24"/>
          <w:lang w:val="en-US" w:eastAsia="de-DE"/>
        </w:rPr>
        <w:t>. In other words, only those parts that one wants to be different from the default mapping have to be written down in the mapping file.</w:t>
      </w:r>
    </w:p>
    <w:p w:rsidR="005C32B2" w:rsidRPr="005C32B2" w:rsidRDefault="005C32B2" w:rsidP="005C32B2">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bookmarkStart w:id="13" w:name="terminology"/>
      <w:r w:rsidRPr="005C32B2">
        <w:rPr>
          <w:rFonts w:ascii="Times New Roman" w:eastAsia="Times New Roman" w:hAnsi="Times New Roman" w:cs="Times New Roman"/>
          <w:b/>
          <w:bCs/>
          <w:sz w:val="27"/>
          <w:szCs w:val="27"/>
          <w:lang w:val="en-US" w:eastAsia="de-DE"/>
        </w:rPr>
        <w:t>1.1 Terminology</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The following terms are defined in </w:t>
      </w:r>
      <w:bookmarkEnd w:id="13"/>
      <w:r w:rsidRPr="00A21436">
        <w:rPr>
          <w:rFonts w:ascii="Times New Roman" w:eastAsia="Times New Roman" w:hAnsi="Times New Roman" w:cs="Times New Roman"/>
          <w:i/>
          <w:iCs/>
          <w:sz w:val="24"/>
          <w:szCs w:val="24"/>
          <w:lang w:val="en-US" w:eastAsia="de-DE"/>
        </w:rPr>
        <w:fldChar w:fldCharType="begin"/>
      </w:r>
      <w:r w:rsidRPr="00A21436">
        <w:rPr>
          <w:rFonts w:ascii="Times New Roman" w:eastAsia="Times New Roman" w:hAnsi="Times New Roman" w:cs="Times New Roman"/>
          <w:i/>
          <w:iCs/>
          <w:sz w:val="24"/>
          <w:szCs w:val="24"/>
          <w:lang w:val="en-US" w:eastAsia="de-DE"/>
        </w:rPr>
        <w:instrText xml:space="preserve"> HYPERLINK "http://www.w3.org/TR/2004/REC-rdf-concepts-20040210/" </w:instrText>
      </w:r>
      <w:r w:rsidRPr="00A21436">
        <w:rPr>
          <w:rFonts w:ascii="Times New Roman" w:eastAsia="Times New Roman" w:hAnsi="Times New Roman" w:cs="Times New Roman"/>
          <w:i/>
          <w:iCs/>
          <w:sz w:val="24"/>
          <w:szCs w:val="24"/>
          <w:lang w:val="en-US" w:eastAsia="de-DE"/>
        </w:rPr>
        <w:fldChar w:fldCharType="separate"/>
      </w:r>
      <w:r w:rsidRPr="00A21436">
        <w:rPr>
          <w:rFonts w:ascii="Times New Roman" w:eastAsia="Times New Roman" w:hAnsi="Times New Roman" w:cs="Times New Roman"/>
          <w:i/>
          <w:iCs/>
          <w:color w:val="0000FF"/>
          <w:sz w:val="24"/>
          <w:szCs w:val="24"/>
          <w:u w:val="single"/>
          <w:lang w:val="en-US" w:eastAsia="de-DE"/>
        </w:rPr>
        <w:t>RDF Concepts and Abstract Syntax</w:t>
      </w:r>
      <w:r w:rsidRPr="00A21436">
        <w:rPr>
          <w:rFonts w:ascii="Times New Roman" w:eastAsia="Times New Roman" w:hAnsi="Times New Roman" w:cs="Times New Roman"/>
          <w:i/>
          <w:iCs/>
          <w:sz w:val="24"/>
          <w:szCs w:val="24"/>
          <w:lang w:val="en-US" w:eastAsia="de-DE"/>
        </w:rPr>
        <w:fldChar w:fldCharType="end"/>
      </w:r>
      <w:r w:rsidRPr="005C32B2">
        <w:rPr>
          <w:rFonts w:ascii="Times New Roman" w:eastAsia="Times New Roman" w:hAnsi="Times New Roman" w:cs="Times New Roman"/>
          <w:sz w:val="24"/>
          <w:szCs w:val="24"/>
          <w:lang w:val="en-US" w:eastAsia="de-DE"/>
        </w:rPr>
        <w:t xml:space="preserve"> [</w:t>
      </w:r>
      <w:hyperlink r:id="rId74" w:anchor="RDF" w:history="1">
        <w:r w:rsidRPr="00A21436">
          <w:rPr>
            <w:rFonts w:ascii="Times New Roman" w:eastAsia="Times New Roman" w:hAnsi="Times New Roman" w:cs="Times New Roman"/>
            <w:i/>
            <w:iCs/>
            <w:color w:val="0000FF"/>
            <w:sz w:val="24"/>
            <w:szCs w:val="24"/>
            <w:u w:val="single"/>
            <w:lang w:val="en-US" w:eastAsia="de-DE"/>
          </w:rPr>
          <w:t>RDF</w:t>
        </w:r>
      </w:hyperlink>
      <w:r w:rsidRPr="005C32B2">
        <w:rPr>
          <w:rFonts w:ascii="Times New Roman" w:eastAsia="Times New Roman" w:hAnsi="Times New Roman" w:cs="Times New Roman"/>
          <w:sz w:val="24"/>
          <w:szCs w:val="24"/>
          <w:lang w:val="en-US" w:eastAsia="de-DE"/>
        </w:rPr>
        <w:t>] and used in R2RML:</w:t>
      </w:r>
    </w:p>
    <w:p w:rsidR="005C32B2" w:rsidRPr="005C32B2" w:rsidRDefault="005C32B2" w:rsidP="005C32B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rPr>
      </w:pPr>
      <w:hyperlink r:id="rId75" w:anchor="dfn-rdf-graph" w:history="1">
        <w:r w:rsidRPr="00A21436">
          <w:rPr>
            <w:rFonts w:ascii="Times New Roman" w:eastAsia="Times New Roman" w:hAnsi="Times New Roman" w:cs="Times New Roman"/>
            <w:color w:val="0000FF"/>
            <w:sz w:val="24"/>
            <w:szCs w:val="24"/>
            <w:u w:val="single"/>
            <w:lang w:val="en-US" w:eastAsia="de-DE"/>
          </w:rPr>
          <w:t>RDF graph</w:t>
        </w:r>
      </w:hyperlink>
    </w:p>
    <w:p w:rsidR="005C32B2" w:rsidRPr="005C32B2" w:rsidRDefault="005C32B2" w:rsidP="005C32B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rPr>
      </w:pPr>
      <w:hyperlink r:id="rId76" w:anchor="section-rdf-graph" w:history="1">
        <w:r w:rsidRPr="00A21436">
          <w:rPr>
            <w:rFonts w:ascii="Times New Roman" w:eastAsia="Times New Roman" w:hAnsi="Times New Roman" w:cs="Times New Roman"/>
            <w:color w:val="0000FF"/>
            <w:sz w:val="24"/>
            <w:szCs w:val="24"/>
            <w:u w:val="single"/>
            <w:lang w:val="en-US" w:eastAsia="de-DE"/>
          </w:rPr>
          <w:t>IRI</w:t>
        </w:r>
      </w:hyperlink>
      <w:r w:rsidRPr="005C32B2">
        <w:rPr>
          <w:rFonts w:ascii="Times New Roman" w:eastAsia="Times New Roman" w:hAnsi="Times New Roman" w:cs="Times New Roman"/>
          <w:sz w:val="24"/>
          <w:szCs w:val="24"/>
          <w:lang w:val="en-US" w:eastAsia="de-DE"/>
        </w:rPr>
        <w:t xml:space="preserve"> (corresponds to the Concepts and Abstract Syntax term </w:t>
      </w:r>
      <w:r w:rsidRPr="00A21436">
        <w:rPr>
          <w:rFonts w:ascii="Times New Roman" w:eastAsia="Times New Roman" w:hAnsi="Times New Roman" w:cs="Times New Roman"/>
          <w:i/>
          <w:iCs/>
          <w:sz w:val="24"/>
          <w:szCs w:val="24"/>
          <w:lang w:val="en-US" w:eastAsia="de-DE"/>
        </w:rPr>
        <w:t>RDF URI reference</w:t>
      </w:r>
      <w:r w:rsidRPr="005C32B2">
        <w:rPr>
          <w:rFonts w:ascii="Times New Roman" w:eastAsia="Times New Roman" w:hAnsi="Times New Roman" w:cs="Times New Roman"/>
          <w:sz w:val="24"/>
          <w:szCs w:val="24"/>
          <w:lang w:val="en-US" w:eastAsia="de-DE"/>
        </w:rPr>
        <w:t>)</w:t>
      </w:r>
    </w:p>
    <w:p w:rsidR="005C32B2" w:rsidRPr="005C32B2" w:rsidRDefault="005C32B2" w:rsidP="005C32B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rPr>
      </w:pPr>
      <w:hyperlink r:id="rId77" w:anchor="dfn-literal" w:history="1">
        <w:r w:rsidRPr="00A21436">
          <w:rPr>
            <w:rFonts w:ascii="Times New Roman" w:eastAsia="Times New Roman" w:hAnsi="Times New Roman" w:cs="Times New Roman"/>
            <w:color w:val="0000FF"/>
            <w:sz w:val="24"/>
            <w:szCs w:val="24"/>
            <w:u w:val="single"/>
            <w:lang w:val="en-US" w:eastAsia="de-DE"/>
          </w:rPr>
          <w:t>literal</w:t>
        </w:r>
      </w:hyperlink>
    </w:p>
    <w:p w:rsidR="005C32B2" w:rsidRPr="005C32B2" w:rsidRDefault="005C32B2" w:rsidP="005C32B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rPr>
      </w:pPr>
      <w:hyperlink r:id="rId78" w:anchor="dfn-plain-literal" w:history="1">
        <w:r w:rsidRPr="00A21436">
          <w:rPr>
            <w:rFonts w:ascii="Times New Roman" w:eastAsia="Times New Roman" w:hAnsi="Times New Roman" w:cs="Times New Roman"/>
            <w:color w:val="0000FF"/>
            <w:sz w:val="24"/>
            <w:szCs w:val="24"/>
            <w:u w:val="single"/>
            <w:lang w:val="en-US" w:eastAsia="de-DE"/>
          </w:rPr>
          <w:t>plain literal</w:t>
        </w:r>
      </w:hyperlink>
    </w:p>
    <w:p w:rsidR="005C32B2" w:rsidRPr="005C32B2" w:rsidRDefault="005C32B2" w:rsidP="005C32B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rPr>
      </w:pPr>
      <w:hyperlink r:id="rId79" w:anchor="dfn-typed-literal" w:history="1">
        <w:r w:rsidRPr="00A21436">
          <w:rPr>
            <w:rFonts w:ascii="Times New Roman" w:eastAsia="Times New Roman" w:hAnsi="Times New Roman" w:cs="Times New Roman"/>
            <w:color w:val="0000FF"/>
            <w:sz w:val="24"/>
            <w:szCs w:val="24"/>
            <w:u w:val="single"/>
            <w:lang w:val="en-US" w:eastAsia="de-DE"/>
          </w:rPr>
          <w:t>typed literal</w:t>
        </w:r>
      </w:hyperlink>
    </w:p>
    <w:p w:rsidR="005C32B2" w:rsidRPr="005C32B2" w:rsidRDefault="005C32B2" w:rsidP="005C32B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rPr>
      </w:pPr>
      <w:hyperlink r:id="rId80" w:anchor="dfn-language-identifier" w:history="1">
        <w:r w:rsidRPr="00A21436">
          <w:rPr>
            <w:rFonts w:ascii="Times New Roman" w:eastAsia="Times New Roman" w:hAnsi="Times New Roman" w:cs="Times New Roman"/>
            <w:color w:val="0000FF"/>
            <w:sz w:val="24"/>
            <w:szCs w:val="24"/>
            <w:u w:val="single"/>
            <w:lang w:val="en-US" w:eastAsia="de-DE"/>
          </w:rPr>
          <w:t>language tag</w:t>
        </w:r>
      </w:hyperlink>
    </w:p>
    <w:p w:rsidR="005C32B2" w:rsidRPr="005C32B2" w:rsidRDefault="005C32B2" w:rsidP="005C32B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rPr>
      </w:pPr>
      <w:hyperlink r:id="rId81" w:anchor="dfn-lexical-form" w:history="1">
        <w:r w:rsidRPr="00A21436">
          <w:rPr>
            <w:rFonts w:ascii="Times New Roman" w:eastAsia="Times New Roman" w:hAnsi="Times New Roman" w:cs="Times New Roman"/>
            <w:color w:val="0000FF"/>
            <w:sz w:val="24"/>
            <w:szCs w:val="24"/>
            <w:u w:val="single"/>
            <w:lang w:val="en-US" w:eastAsia="de-DE"/>
          </w:rPr>
          <w:t>lexical form</w:t>
        </w:r>
      </w:hyperlink>
    </w:p>
    <w:p w:rsidR="005C32B2" w:rsidRPr="005C32B2" w:rsidRDefault="005C32B2" w:rsidP="005C32B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rPr>
      </w:pPr>
      <w:hyperlink r:id="rId82" w:anchor="dfn-datatype-URI" w:history="1">
        <w:proofErr w:type="spellStart"/>
        <w:r w:rsidRPr="00A21436">
          <w:rPr>
            <w:rFonts w:ascii="Times New Roman" w:eastAsia="Times New Roman" w:hAnsi="Times New Roman" w:cs="Times New Roman"/>
            <w:color w:val="0000FF"/>
            <w:sz w:val="24"/>
            <w:szCs w:val="24"/>
            <w:u w:val="single"/>
            <w:lang w:val="en-US" w:eastAsia="de-DE"/>
          </w:rPr>
          <w:t>datatype</w:t>
        </w:r>
        <w:proofErr w:type="spellEnd"/>
        <w:r w:rsidRPr="00A21436">
          <w:rPr>
            <w:rFonts w:ascii="Times New Roman" w:eastAsia="Times New Roman" w:hAnsi="Times New Roman" w:cs="Times New Roman"/>
            <w:color w:val="0000FF"/>
            <w:sz w:val="24"/>
            <w:szCs w:val="24"/>
            <w:u w:val="single"/>
            <w:lang w:val="en-US" w:eastAsia="de-DE"/>
          </w:rPr>
          <w:t xml:space="preserve"> IRI</w:t>
        </w:r>
      </w:hyperlink>
      <w:r w:rsidRPr="005C32B2">
        <w:rPr>
          <w:rFonts w:ascii="Times New Roman" w:eastAsia="Times New Roman" w:hAnsi="Times New Roman" w:cs="Times New Roman"/>
          <w:sz w:val="24"/>
          <w:szCs w:val="24"/>
          <w:lang w:val="en-US" w:eastAsia="de-DE"/>
        </w:rPr>
        <w:t xml:space="preserve"> (corresponds to the Concepts and Abstract Syntax term </w:t>
      </w:r>
      <w:proofErr w:type="spellStart"/>
      <w:r w:rsidRPr="00A21436">
        <w:rPr>
          <w:rFonts w:ascii="Times New Roman" w:eastAsia="Times New Roman" w:hAnsi="Times New Roman" w:cs="Times New Roman"/>
          <w:i/>
          <w:iCs/>
          <w:sz w:val="24"/>
          <w:szCs w:val="24"/>
          <w:lang w:val="en-US" w:eastAsia="de-DE"/>
        </w:rPr>
        <w:t>datatype</w:t>
      </w:r>
      <w:proofErr w:type="spellEnd"/>
      <w:r w:rsidRPr="00A21436">
        <w:rPr>
          <w:rFonts w:ascii="Times New Roman" w:eastAsia="Times New Roman" w:hAnsi="Times New Roman" w:cs="Times New Roman"/>
          <w:i/>
          <w:iCs/>
          <w:sz w:val="24"/>
          <w:szCs w:val="24"/>
          <w:lang w:val="en-US" w:eastAsia="de-DE"/>
        </w:rPr>
        <w:t xml:space="preserve"> URI</w:t>
      </w:r>
      <w:r w:rsidRPr="005C32B2">
        <w:rPr>
          <w:rFonts w:ascii="Times New Roman" w:eastAsia="Times New Roman" w:hAnsi="Times New Roman" w:cs="Times New Roman"/>
          <w:sz w:val="24"/>
          <w:szCs w:val="24"/>
          <w:lang w:val="en-US" w:eastAsia="de-DE"/>
        </w:rPr>
        <w:t>)</w:t>
      </w:r>
    </w:p>
    <w:p w:rsidR="005C32B2" w:rsidRPr="005C32B2" w:rsidRDefault="005C32B2" w:rsidP="005C32B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de-DE"/>
        </w:rPr>
      </w:pPr>
      <w:hyperlink r:id="rId83" w:anchor="dfn-blank-node" w:history="1">
        <w:r w:rsidRPr="00A21436">
          <w:rPr>
            <w:rFonts w:ascii="Times New Roman" w:eastAsia="Times New Roman" w:hAnsi="Times New Roman" w:cs="Times New Roman"/>
            <w:color w:val="0000FF"/>
            <w:sz w:val="24"/>
            <w:szCs w:val="24"/>
            <w:u w:val="single"/>
            <w:lang w:val="en-US" w:eastAsia="de-DE"/>
          </w:rPr>
          <w:t>blank node</w:t>
        </w:r>
      </w:hyperlink>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The following terms are defined in </w:t>
      </w:r>
      <w:hyperlink r:id="rId84" w:history="1">
        <w:r w:rsidRPr="00A21436">
          <w:rPr>
            <w:rFonts w:ascii="Times New Roman" w:eastAsia="Times New Roman" w:hAnsi="Times New Roman" w:cs="Times New Roman"/>
            <w:i/>
            <w:iCs/>
            <w:color w:val="0000FF"/>
            <w:sz w:val="24"/>
            <w:szCs w:val="24"/>
            <w:u w:val="single"/>
            <w:lang w:val="en-US" w:eastAsia="de-DE"/>
          </w:rPr>
          <w:t>SPARQL Query Language for RDF</w:t>
        </w:r>
      </w:hyperlink>
      <w:r w:rsidRPr="005C32B2">
        <w:rPr>
          <w:rFonts w:ascii="Times New Roman" w:eastAsia="Times New Roman" w:hAnsi="Times New Roman" w:cs="Times New Roman"/>
          <w:sz w:val="24"/>
          <w:szCs w:val="24"/>
          <w:lang w:val="en-US" w:eastAsia="de-DE"/>
        </w:rPr>
        <w:t xml:space="preserve"> [</w:t>
      </w:r>
      <w:hyperlink r:id="rId85" w:anchor="SPARQL" w:history="1">
        <w:r w:rsidRPr="00A21436">
          <w:rPr>
            <w:rFonts w:ascii="Times New Roman" w:eastAsia="Times New Roman" w:hAnsi="Times New Roman" w:cs="Times New Roman"/>
            <w:i/>
            <w:iCs/>
            <w:color w:val="0000FF"/>
            <w:sz w:val="24"/>
            <w:szCs w:val="24"/>
            <w:u w:val="single"/>
            <w:lang w:val="en-US" w:eastAsia="de-DE"/>
          </w:rPr>
          <w:t>SPARQL</w:t>
        </w:r>
      </w:hyperlink>
      <w:r w:rsidRPr="005C32B2">
        <w:rPr>
          <w:rFonts w:ascii="Times New Roman" w:eastAsia="Times New Roman" w:hAnsi="Times New Roman" w:cs="Times New Roman"/>
          <w:sz w:val="24"/>
          <w:szCs w:val="24"/>
          <w:lang w:val="en-US" w:eastAsia="de-DE"/>
        </w:rPr>
        <w:t>] and used in R2RML:</w:t>
      </w:r>
    </w:p>
    <w:p w:rsidR="005C32B2" w:rsidRPr="005C32B2" w:rsidRDefault="005C32B2" w:rsidP="005C32B2">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de-DE"/>
        </w:rPr>
      </w:pPr>
      <w:hyperlink r:id="rId86" w:anchor="rdfDataset" w:history="1">
        <w:r w:rsidRPr="00A21436">
          <w:rPr>
            <w:rFonts w:ascii="Times New Roman" w:eastAsia="Times New Roman" w:hAnsi="Times New Roman" w:cs="Times New Roman"/>
            <w:color w:val="0000FF"/>
            <w:sz w:val="24"/>
            <w:szCs w:val="24"/>
            <w:u w:val="single"/>
            <w:lang w:val="en-US" w:eastAsia="de-DE"/>
          </w:rPr>
          <w:t>named graph</w:t>
        </w:r>
      </w:hyperlink>
    </w:p>
    <w:p w:rsidR="005C32B2" w:rsidRPr="005C32B2" w:rsidRDefault="005C32B2" w:rsidP="005C32B2">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de-DE"/>
        </w:rPr>
      </w:pPr>
      <w:hyperlink r:id="rId87" w:anchor="rdfDataset" w:history="1">
        <w:r w:rsidRPr="00A21436">
          <w:rPr>
            <w:rFonts w:ascii="Times New Roman" w:eastAsia="Times New Roman" w:hAnsi="Times New Roman" w:cs="Times New Roman"/>
            <w:color w:val="0000FF"/>
            <w:sz w:val="24"/>
            <w:szCs w:val="24"/>
            <w:u w:val="single"/>
            <w:lang w:val="en-US" w:eastAsia="de-DE"/>
          </w:rPr>
          <w:t>RDF dataset</w:t>
        </w:r>
      </w:hyperlink>
    </w:p>
    <w:p w:rsidR="005C32B2" w:rsidRPr="005C32B2" w:rsidRDefault="005C32B2" w:rsidP="005C32B2">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bookmarkStart w:id="14" w:name="syntax"/>
      <w:r w:rsidRPr="005C32B2">
        <w:rPr>
          <w:rFonts w:ascii="Times New Roman" w:eastAsia="Times New Roman" w:hAnsi="Times New Roman" w:cs="Times New Roman"/>
          <w:b/>
          <w:bCs/>
          <w:sz w:val="27"/>
          <w:szCs w:val="27"/>
          <w:lang w:val="en-US" w:eastAsia="de-DE"/>
        </w:rPr>
        <w:t>1.2 RDF-based Turtle Syntax; Media Type</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An </w:t>
      </w:r>
      <w:r w:rsidRPr="00A21436">
        <w:rPr>
          <w:rFonts w:ascii="Times New Roman" w:eastAsia="Times New Roman" w:hAnsi="Times New Roman" w:cs="Times New Roman"/>
          <w:i/>
          <w:iCs/>
          <w:sz w:val="24"/>
          <w:szCs w:val="24"/>
          <w:lang w:val="en-US" w:eastAsia="de-DE"/>
        </w:rPr>
        <w:t>R2RML mapping</w:t>
      </w:r>
      <w:r w:rsidRPr="005C32B2">
        <w:rPr>
          <w:rFonts w:ascii="Times New Roman" w:eastAsia="Times New Roman" w:hAnsi="Times New Roman" w:cs="Times New Roman"/>
          <w:sz w:val="24"/>
          <w:szCs w:val="24"/>
          <w:lang w:val="en-US" w:eastAsia="de-DE"/>
        </w:rPr>
        <w:t xml:space="preserve"> defines a mapping from a relational database to an RDF dataset. This mapping itself is represented as an RDF graph. In other words, RDF is used not just as the target </w:t>
      </w:r>
      <w:r w:rsidRPr="005C32B2">
        <w:rPr>
          <w:rFonts w:ascii="Times New Roman" w:eastAsia="Times New Roman" w:hAnsi="Times New Roman" w:cs="Times New Roman"/>
          <w:sz w:val="24"/>
          <w:szCs w:val="24"/>
          <w:lang w:val="en-US" w:eastAsia="de-DE"/>
        </w:rPr>
        <w:lastRenderedPageBreak/>
        <w:t xml:space="preserve">data model of the mapping, but also as a formalism for representing the R2RML mapping itself. An RDF graph that represents an R2RML mapping is called a </w:t>
      </w:r>
      <w:r w:rsidRPr="00A21436">
        <w:rPr>
          <w:rFonts w:ascii="Times New Roman" w:eastAsia="Times New Roman" w:hAnsi="Times New Roman" w:cs="Times New Roman"/>
          <w:i/>
          <w:iCs/>
          <w:sz w:val="24"/>
          <w:szCs w:val="24"/>
          <w:lang w:val="en-US" w:eastAsia="de-DE"/>
        </w:rPr>
        <w:t>mapping graph</w:t>
      </w:r>
      <w:r w:rsidRPr="005C32B2">
        <w:rPr>
          <w:rFonts w:ascii="Times New Roman" w:eastAsia="Times New Roman" w:hAnsi="Times New Roman" w:cs="Times New Roman"/>
          <w:sz w:val="24"/>
          <w:szCs w:val="24"/>
          <w:lang w:val="en-US" w:eastAsia="de-DE"/>
        </w:rPr>
        <w:t>.</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An </w:t>
      </w:r>
      <w:r w:rsidRPr="00A21436">
        <w:rPr>
          <w:rFonts w:ascii="Times New Roman" w:eastAsia="Times New Roman" w:hAnsi="Times New Roman" w:cs="Times New Roman"/>
          <w:i/>
          <w:iCs/>
          <w:sz w:val="24"/>
          <w:szCs w:val="24"/>
          <w:lang w:val="en-US" w:eastAsia="de-DE"/>
        </w:rPr>
        <w:t>R2RML mapping document</w:t>
      </w:r>
      <w:r w:rsidRPr="005C32B2">
        <w:rPr>
          <w:rFonts w:ascii="Times New Roman" w:eastAsia="Times New Roman" w:hAnsi="Times New Roman" w:cs="Times New Roman"/>
          <w:sz w:val="24"/>
          <w:szCs w:val="24"/>
          <w:lang w:val="en-US" w:eastAsia="de-DE"/>
        </w:rPr>
        <w:t xml:space="preserve"> is any document written in </w:t>
      </w:r>
      <w:del w:id="15" w:author="Sören Auer" w:date="2010-10-23T14:43:00Z">
        <w:r w:rsidRPr="005C32B2" w:rsidDel="00E52B96">
          <w:rPr>
            <w:rFonts w:ascii="Times New Roman" w:eastAsia="Times New Roman" w:hAnsi="Times New Roman" w:cs="Times New Roman"/>
            <w:sz w:val="24"/>
            <w:szCs w:val="24"/>
            <w:lang w:val="en-US" w:eastAsia="de-DE"/>
          </w:rPr>
          <w:delText xml:space="preserve">the </w:delText>
        </w:r>
        <w:bookmarkEnd w:id="14"/>
        <w:r w:rsidRPr="005C32B2" w:rsidDel="00E52B96">
          <w:rPr>
            <w:rFonts w:ascii="Times New Roman" w:eastAsia="Times New Roman" w:hAnsi="Times New Roman" w:cs="Times New Roman"/>
            <w:sz w:val="24"/>
            <w:szCs w:val="24"/>
            <w:lang w:val="en-US" w:eastAsia="de-DE"/>
          </w:rPr>
          <w:fldChar w:fldCharType="begin"/>
        </w:r>
        <w:r w:rsidRPr="005C32B2" w:rsidDel="00E52B96">
          <w:rPr>
            <w:rFonts w:ascii="Times New Roman" w:eastAsia="Times New Roman" w:hAnsi="Times New Roman" w:cs="Times New Roman"/>
            <w:sz w:val="24"/>
            <w:szCs w:val="24"/>
            <w:lang w:val="en-US" w:eastAsia="de-DE"/>
          </w:rPr>
          <w:delInstrText xml:space="preserve"> HYPERLINK "http://www.w3.org/TeamSubmission/2008/SUBM-turtle-20080114/" </w:delInstrText>
        </w:r>
        <w:r w:rsidRPr="005C32B2" w:rsidDel="00E52B96">
          <w:rPr>
            <w:rFonts w:ascii="Times New Roman" w:eastAsia="Times New Roman" w:hAnsi="Times New Roman" w:cs="Times New Roman"/>
            <w:sz w:val="24"/>
            <w:szCs w:val="24"/>
            <w:lang w:val="en-US" w:eastAsia="de-DE"/>
          </w:rPr>
          <w:fldChar w:fldCharType="separate"/>
        </w:r>
        <w:r w:rsidRPr="00A21436" w:rsidDel="00E52B96">
          <w:rPr>
            <w:rFonts w:ascii="Times New Roman" w:eastAsia="Times New Roman" w:hAnsi="Times New Roman" w:cs="Times New Roman"/>
            <w:color w:val="0000FF"/>
            <w:sz w:val="24"/>
            <w:szCs w:val="24"/>
            <w:u w:val="single"/>
            <w:lang w:val="en-US" w:eastAsia="de-DE"/>
          </w:rPr>
          <w:delText>Turtle</w:delText>
        </w:r>
        <w:r w:rsidRPr="005C32B2" w:rsidDel="00E52B96">
          <w:rPr>
            <w:rFonts w:ascii="Times New Roman" w:eastAsia="Times New Roman" w:hAnsi="Times New Roman" w:cs="Times New Roman"/>
            <w:sz w:val="24"/>
            <w:szCs w:val="24"/>
            <w:lang w:val="en-US" w:eastAsia="de-DE"/>
          </w:rPr>
          <w:fldChar w:fldCharType="end"/>
        </w:r>
        <w:r w:rsidRPr="005C32B2" w:rsidDel="00E52B96">
          <w:rPr>
            <w:rFonts w:ascii="Times New Roman" w:eastAsia="Times New Roman" w:hAnsi="Times New Roman" w:cs="Times New Roman"/>
            <w:sz w:val="24"/>
            <w:szCs w:val="24"/>
            <w:lang w:val="en-US" w:eastAsia="de-DE"/>
          </w:rPr>
          <w:delText xml:space="preserve"> [</w:delText>
        </w:r>
        <w:r w:rsidRPr="00A21436" w:rsidDel="00E52B96">
          <w:rPr>
            <w:rFonts w:ascii="Times New Roman" w:eastAsia="Times New Roman" w:hAnsi="Times New Roman" w:cs="Times New Roman"/>
            <w:i/>
            <w:iCs/>
            <w:sz w:val="24"/>
            <w:szCs w:val="24"/>
            <w:lang w:val="en-US" w:eastAsia="de-DE"/>
          </w:rPr>
          <w:fldChar w:fldCharType="begin"/>
        </w:r>
        <w:r w:rsidRPr="00A21436" w:rsidDel="00E52B96">
          <w:rPr>
            <w:rFonts w:ascii="Times New Roman" w:eastAsia="Times New Roman" w:hAnsi="Times New Roman" w:cs="Times New Roman"/>
            <w:i/>
            <w:iCs/>
            <w:sz w:val="24"/>
            <w:szCs w:val="24"/>
            <w:lang w:val="en-US" w:eastAsia="de-DE"/>
          </w:rPr>
          <w:delInstrText xml:space="preserve"> HYPERLINK "http://www.w3.org/2001/sw/rdb2rdf/r2rml/" \l "TURTLE" </w:delInstrText>
        </w:r>
        <w:r w:rsidRPr="00A21436" w:rsidDel="00E52B96">
          <w:rPr>
            <w:rFonts w:ascii="Times New Roman" w:eastAsia="Times New Roman" w:hAnsi="Times New Roman" w:cs="Times New Roman"/>
            <w:i/>
            <w:iCs/>
            <w:sz w:val="24"/>
            <w:szCs w:val="24"/>
            <w:lang w:val="en-US" w:eastAsia="de-DE"/>
          </w:rPr>
          <w:fldChar w:fldCharType="separate"/>
        </w:r>
        <w:r w:rsidRPr="00A21436" w:rsidDel="00E52B96">
          <w:rPr>
            <w:rFonts w:ascii="Times New Roman" w:eastAsia="Times New Roman" w:hAnsi="Times New Roman" w:cs="Times New Roman"/>
            <w:i/>
            <w:iCs/>
            <w:color w:val="0000FF"/>
            <w:sz w:val="24"/>
            <w:szCs w:val="24"/>
            <w:u w:val="single"/>
            <w:lang w:val="en-US" w:eastAsia="de-DE"/>
          </w:rPr>
          <w:delText>TURTLE</w:delText>
        </w:r>
        <w:r w:rsidRPr="00A21436" w:rsidDel="00E52B96">
          <w:rPr>
            <w:rFonts w:ascii="Times New Roman" w:eastAsia="Times New Roman" w:hAnsi="Times New Roman" w:cs="Times New Roman"/>
            <w:i/>
            <w:iCs/>
            <w:sz w:val="24"/>
            <w:szCs w:val="24"/>
            <w:lang w:val="en-US" w:eastAsia="de-DE"/>
          </w:rPr>
          <w:fldChar w:fldCharType="end"/>
        </w:r>
        <w:r w:rsidRPr="005C32B2" w:rsidDel="00E52B96">
          <w:rPr>
            <w:rFonts w:ascii="Times New Roman" w:eastAsia="Times New Roman" w:hAnsi="Times New Roman" w:cs="Times New Roman"/>
            <w:sz w:val="24"/>
            <w:szCs w:val="24"/>
            <w:lang w:val="en-US" w:eastAsia="de-DE"/>
          </w:rPr>
          <w:delText>]</w:delText>
        </w:r>
      </w:del>
      <w:ins w:id="16" w:author="Sören Auer" w:date="2010-10-23T14:43:00Z">
        <w:r w:rsidR="00E52B96" w:rsidRPr="00A21436">
          <w:rPr>
            <w:rFonts w:ascii="Times New Roman" w:eastAsia="Times New Roman" w:hAnsi="Times New Roman" w:cs="Times New Roman"/>
            <w:sz w:val="24"/>
            <w:szCs w:val="24"/>
            <w:lang w:val="en-US" w:eastAsia="de-DE"/>
          </w:rPr>
          <w:t>some</w:t>
        </w:r>
      </w:ins>
      <w:r w:rsidRPr="005C32B2">
        <w:rPr>
          <w:rFonts w:ascii="Times New Roman" w:eastAsia="Times New Roman" w:hAnsi="Times New Roman" w:cs="Times New Roman"/>
          <w:sz w:val="24"/>
          <w:szCs w:val="24"/>
          <w:lang w:val="en-US" w:eastAsia="de-DE"/>
        </w:rPr>
        <w:t xml:space="preserve"> RDF </w:t>
      </w:r>
      <w:proofErr w:type="spellStart"/>
      <w:ins w:id="17" w:author="Sören Auer" w:date="2010-10-23T14:43:00Z">
        <w:r w:rsidR="00E52B96" w:rsidRPr="00A21436">
          <w:rPr>
            <w:rFonts w:ascii="Times New Roman" w:eastAsia="Times New Roman" w:hAnsi="Times New Roman" w:cs="Times New Roman"/>
            <w:sz w:val="24"/>
            <w:szCs w:val="24"/>
            <w:lang w:val="en-US" w:eastAsia="de-DE"/>
          </w:rPr>
          <w:t>serialization</w:t>
        </w:r>
      </w:ins>
      <w:del w:id="18" w:author="Sören Auer" w:date="2010-10-23T14:43:00Z">
        <w:r w:rsidRPr="005C32B2" w:rsidDel="00E52B96">
          <w:rPr>
            <w:rFonts w:ascii="Times New Roman" w:eastAsia="Times New Roman" w:hAnsi="Times New Roman" w:cs="Times New Roman"/>
            <w:sz w:val="24"/>
            <w:szCs w:val="24"/>
            <w:lang w:val="en-US" w:eastAsia="de-DE"/>
          </w:rPr>
          <w:delText xml:space="preserve">syntax </w:delText>
        </w:r>
      </w:del>
      <w:r w:rsidRPr="005C32B2">
        <w:rPr>
          <w:rFonts w:ascii="Times New Roman" w:eastAsia="Times New Roman" w:hAnsi="Times New Roman" w:cs="Times New Roman"/>
          <w:sz w:val="24"/>
          <w:szCs w:val="24"/>
          <w:lang w:val="en-US" w:eastAsia="de-DE"/>
        </w:rPr>
        <w:t>that</w:t>
      </w:r>
      <w:proofErr w:type="spellEnd"/>
      <w:r w:rsidRPr="005C32B2">
        <w:rPr>
          <w:rFonts w:ascii="Times New Roman" w:eastAsia="Times New Roman" w:hAnsi="Times New Roman" w:cs="Times New Roman"/>
          <w:sz w:val="24"/>
          <w:szCs w:val="24"/>
          <w:lang w:val="en-US" w:eastAsia="de-DE"/>
        </w:rPr>
        <w:t xml:space="preserve"> encodes an R2RML mapping graph. All examples throughout this specification use the Turtle syntax.</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For R2RML mapping files, the same media type as for Turtle should be used: </w:t>
      </w:r>
      <w:r w:rsidRPr="00A21436">
        <w:rPr>
          <w:rFonts w:ascii="Courier New" w:eastAsia="Times New Roman" w:hAnsi="Courier New" w:cs="Courier New"/>
          <w:sz w:val="20"/>
          <w:lang w:val="en-US" w:eastAsia="de-DE"/>
        </w:rPr>
        <w:t>text/turtle</w:t>
      </w:r>
      <w:r w:rsidRPr="005C32B2">
        <w:rPr>
          <w:rFonts w:ascii="Times New Roman" w:eastAsia="Times New Roman" w:hAnsi="Times New Roman" w:cs="Times New Roman"/>
          <w:sz w:val="24"/>
          <w:szCs w:val="24"/>
          <w:lang w:val="en-US" w:eastAsia="de-DE"/>
        </w:rPr>
        <w:t xml:space="preserve">. The preferred file extension is </w:t>
      </w:r>
      <w:r w:rsidRPr="00A21436">
        <w:rPr>
          <w:rFonts w:ascii="Courier New" w:eastAsia="Times New Roman" w:hAnsi="Courier New" w:cs="Courier New"/>
          <w:sz w:val="20"/>
          <w:lang w:val="en-US" w:eastAsia="de-DE"/>
        </w:rPr>
        <w:t>.</w:t>
      </w:r>
      <w:proofErr w:type="spellStart"/>
      <w:r w:rsidRPr="00A21436">
        <w:rPr>
          <w:rFonts w:ascii="Courier New" w:eastAsia="Times New Roman" w:hAnsi="Courier New" w:cs="Courier New"/>
          <w:sz w:val="20"/>
          <w:lang w:val="en-US" w:eastAsia="de-DE"/>
        </w:rPr>
        <w:t>ttl</w:t>
      </w:r>
      <w:proofErr w:type="spellEnd"/>
      <w:r w:rsidRPr="005C32B2">
        <w:rPr>
          <w:rFonts w:ascii="Times New Roman" w:eastAsia="Times New Roman" w:hAnsi="Times New Roman" w:cs="Times New Roman"/>
          <w:sz w:val="24"/>
          <w:szCs w:val="24"/>
          <w:lang w:val="en-US" w:eastAsia="de-DE"/>
        </w:rPr>
        <w:t>.</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@@Issue: The working group is considering alternative syntaxes, such as XML or a custom SPARQL-inspired syntax, in place of or in addition to Turtle, as the </w:t>
      </w:r>
      <w:proofErr w:type="spellStart"/>
      <w:r w:rsidRPr="005C32B2">
        <w:rPr>
          <w:rFonts w:ascii="Times New Roman" w:eastAsia="Times New Roman" w:hAnsi="Times New Roman" w:cs="Times New Roman"/>
          <w:sz w:val="24"/>
          <w:szCs w:val="24"/>
          <w:lang w:val="en-US" w:eastAsia="de-DE"/>
        </w:rPr>
        <w:t>snytax</w:t>
      </w:r>
      <w:proofErr w:type="spellEnd"/>
      <w:r w:rsidRPr="005C32B2">
        <w:rPr>
          <w:rFonts w:ascii="Times New Roman" w:eastAsia="Times New Roman" w:hAnsi="Times New Roman" w:cs="Times New Roman"/>
          <w:sz w:val="24"/>
          <w:szCs w:val="24"/>
          <w:lang w:val="en-US" w:eastAsia="de-DE"/>
        </w:rPr>
        <w:t xml:space="preserve"> for R2RML mapping documents, and seeks feedback on this issue.</w:t>
      </w:r>
    </w:p>
    <w:p w:rsidR="005C32B2" w:rsidRPr="005C32B2" w:rsidRDefault="005C32B2" w:rsidP="005C32B2">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5C32B2">
        <w:rPr>
          <w:rFonts w:ascii="Times New Roman" w:eastAsia="Times New Roman" w:hAnsi="Times New Roman" w:cs="Times New Roman"/>
          <w:b/>
          <w:bCs/>
          <w:sz w:val="27"/>
          <w:szCs w:val="27"/>
          <w:lang w:val="en-US" w:eastAsia="de-DE"/>
        </w:rPr>
        <w:t>1.3 SQL Conformance</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bookmarkStart w:id="19" w:name="sql-conformance"/>
      <w:r w:rsidRPr="005C32B2">
        <w:rPr>
          <w:rFonts w:ascii="Times New Roman" w:eastAsia="Times New Roman" w:hAnsi="Times New Roman" w:cs="Times New Roman"/>
          <w:sz w:val="24"/>
          <w:szCs w:val="24"/>
          <w:lang w:val="en-US" w:eastAsia="de-DE"/>
        </w:rPr>
        <w:t xml:space="preserve">R2RML mappings contain various database objects, such as table names, column names, and SQL queries. These references form an important part of the mapping. These database concepts are defined in </w:t>
      </w:r>
      <w:r w:rsidRPr="00A21436">
        <w:rPr>
          <w:rFonts w:ascii="Times New Roman" w:eastAsia="Times New Roman" w:hAnsi="Times New Roman" w:cs="Times New Roman"/>
          <w:i/>
          <w:iCs/>
          <w:sz w:val="24"/>
          <w:szCs w:val="24"/>
          <w:lang w:val="en-US" w:eastAsia="de-DE"/>
        </w:rPr>
        <w:t>ISO/IEC 9075-1:2008</w:t>
      </w:r>
      <w:r w:rsidRPr="005C32B2">
        <w:rPr>
          <w:rFonts w:ascii="Times New Roman" w:eastAsia="Times New Roman" w:hAnsi="Times New Roman" w:cs="Times New Roman"/>
          <w:sz w:val="24"/>
          <w:szCs w:val="24"/>
          <w:lang w:val="en-US" w:eastAsia="de-DE"/>
        </w:rPr>
        <w:t xml:space="preserve"> [</w:t>
      </w:r>
      <w:bookmarkEnd w:id="19"/>
      <w:r w:rsidRPr="005C32B2">
        <w:rPr>
          <w:rFonts w:ascii="Times New Roman" w:eastAsia="Times New Roman" w:hAnsi="Times New Roman" w:cs="Times New Roman"/>
          <w:sz w:val="24"/>
          <w:szCs w:val="24"/>
          <w:lang w:val="en-US" w:eastAsia="de-DE"/>
        </w:rPr>
        <w:fldChar w:fldCharType="begin"/>
      </w:r>
      <w:r w:rsidRPr="005C32B2">
        <w:rPr>
          <w:rFonts w:ascii="Times New Roman" w:eastAsia="Times New Roman" w:hAnsi="Times New Roman" w:cs="Times New Roman"/>
          <w:sz w:val="24"/>
          <w:szCs w:val="24"/>
          <w:lang w:val="en-US" w:eastAsia="de-DE"/>
        </w:rPr>
        <w:instrText xml:space="preserve"> HYPERLINK "http://www.w3.org/2001/sw/rdb2rdf/r2rml/" \l "SQL1" </w:instrText>
      </w:r>
      <w:r w:rsidRPr="005C32B2">
        <w:rPr>
          <w:rFonts w:ascii="Times New Roman" w:eastAsia="Times New Roman" w:hAnsi="Times New Roman" w:cs="Times New Roman"/>
          <w:sz w:val="24"/>
          <w:szCs w:val="24"/>
          <w:lang w:val="en-US" w:eastAsia="de-DE"/>
        </w:rPr>
        <w:fldChar w:fldCharType="separate"/>
      </w:r>
      <w:r w:rsidRPr="00A21436">
        <w:rPr>
          <w:rFonts w:ascii="Times New Roman" w:eastAsia="Times New Roman" w:hAnsi="Times New Roman" w:cs="Times New Roman"/>
          <w:color w:val="0000FF"/>
          <w:sz w:val="24"/>
          <w:szCs w:val="24"/>
          <w:u w:val="single"/>
          <w:lang w:val="en-US" w:eastAsia="de-DE"/>
        </w:rPr>
        <w:t>SQL1</w:t>
      </w:r>
      <w:r w:rsidRPr="005C32B2">
        <w:rPr>
          <w:rFonts w:ascii="Times New Roman" w:eastAsia="Times New Roman" w:hAnsi="Times New Roman" w:cs="Times New Roman"/>
          <w:sz w:val="24"/>
          <w:szCs w:val="24"/>
          <w:lang w:val="en-US" w:eastAsia="de-DE"/>
        </w:rPr>
        <w:fldChar w:fldCharType="end"/>
      </w:r>
      <w:r w:rsidRPr="005C32B2">
        <w:rPr>
          <w:rFonts w:ascii="Times New Roman" w:eastAsia="Times New Roman" w:hAnsi="Times New Roman" w:cs="Times New Roman"/>
          <w:sz w:val="24"/>
          <w:szCs w:val="24"/>
          <w:lang w:val="en-US" w:eastAsia="de-DE"/>
        </w:rPr>
        <w:t xml:space="preserve">], and their syntax in </w:t>
      </w:r>
      <w:r w:rsidRPr="00A21436">
        <w:rPr>
          <w:rFonts w:ascii="Times New Roman" w:eastAsia="Times New Roman" w:hAnsi="Times New Roman" w:cs="Times New Roman"/>
          <w:i/>
          <w:iCs/>
          <w:sz w:val="24"/>
          <w:szCs w:val="24"/>
          <w:lang w:val="en-US" w:eastAsia="de-DE"/>
        </w:rPr>
        <w:t>ISO/IEC 9075-2:2008</w:t>
      </w:r>
      <w:r w:rsidRPr="005C32B2">
        <w:rPr>
          <w:rFonts w:ascii="Times New Roman" w:eastAsia="Times New Roman" w:hAnsi="Times New Roman" w:cs="Times New Roman"/>
          <w:sz w:val="24"/>
          <w:szCs w:val="24"/>
          <w:lang w:val="en-US" w:eastAsia="de-DE"/>
        </w:rPr>
        <w:t xml:space="preserve"> [</w:t>
      </w:r>
      <w:hyperlink r:id="rId88" w:anchor="SQL2" w:history="1">
        <w:r w:rsidRPr="00A21436">
          <w:rPr>
            <w:rFonts w:ascii="Times New Roman" w:eastAsia="Times New Roman" w:hAnsi="Times New Roman" w:cs="Times New Roman"/>
            <w:i/>
            <w:iCs/>
            <w:color w:val="0000FF"/>
            <w:sz w:val="24"/>
            <w:szCs w:val="24"/>
            <w:u w:val="single"/>
            <w:lang w:val="en-US" w:eastAsia="de-DE"/>
          </w:rPr>
          <w:t>SQL2</w:t>
        </w:r>
      </w:hyperlink>
      <w:r w:rsidRPr="005C32B2">
        <w:rPr>
          <w:rFonts w:ascii="Times New Roman" w:eastAsia="Times New Roman" w:hAnsi="Times New Roman" w:cs="Times New Roman"/>
          <w:sz w:val="24"/>
          <w:szCs w:val="24"/>
          <w:lang w:val="en-US" w:eastAsia="de-DE"/>
        </w:rPr>
        <w:t>].</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In places where SQL expressions are allowed, these </w:t>
      </w:r>
      <w:r w:rsidRPr="00A21436">
        <w:rPr>
          <w:rFonts w:ascii="Times New Roman" w:eastAsia="Times New Roman" w:hAnsi="Times New Roman" w:cs="Times New Roman"/>
          <w:i/>
          <w:iCs/>
          <w:sz w:val="24"/>
          <w:szCs w:val="24"/>
          <w:lang w:val="en-US" w:eastAsia="de-DE"/>
        </w:rPr>
        <w:t>MUST</w:t>
      </w:r>
      <w:r w:rsidRPr="005C32B2">
        <w:rPr>
          <w:rFonts w:ascii="Times New Roman" w:eastAsia="Times New Roman" w:hAnsi="Times New Roman" w:cs="Times New Roman"/>
          <w:sz w:val="24"/>
          <w:szCs w:val="24"/>
          <w:lang w:val="en-US" w:eastAsia="de-DE"/>
        </w:rPr>
        <w:t xml:space="preserve"> conform to Core SQL 2008.</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commentRangeStart w:id="20"/>
      <w:r w:rsidRPr="005C32B2">
        <w:rPr>
          <w:rFonts w:ascii="Times New Roman" w:eastAsia="Times New Roman" w:hAnsi="Times New Roman" w:cs="Times New Roman"/>
          <w:sz w:val="24"/>
          <w:szCs w:val="24"/>
          <w:lang w:val="en-US" w:eastAsia="de-DE"/>
        </w:rPr>
        <w:t xml:space="preserve">@@Issue: </w:t>
      </w:r>
      <w:proofErr w:type="spellStart"/>
      <w:r w:rsidRPr="005C32B2">
        <w:rPr>
          <w:rFonts w:ascii="Times New Roman" w:eastAsia="Times New Roman" w:hAnsi="Times New Roman" w:cs="Times New Roman"/>
          <w:sz w:val="24"/>
          <w:szCs w:val="24"/>
          <w:lang w:val="en-US" w:eastAsia="de-DE"/>
        </w:rPr>
        <w:t>Implementors</w:t>
      </w:r>
      <w:proofErr w:type="spellEnd"/>
      <w:r w:rsidRPr="005C32B2">
        <w:rPr>
          <w:rFonts w:ascii="Times New Roman" w:eastAsia="Times New Roman" w:hAnsi="Times New Roman" w:cs="Times New Roman"/>
          <w:sz w:val="24"/>
          <w:szCs w:val="24"/>
          <w:lang w:val="en-US" w:eastAsia="de-DE"/>
        </w:rPr>
        <w:t xml:space="preserve"> should be free to offer support for additional SQL dialects. How to address this?</w:t>
      </w:r>
      <w:commentRangeEnd w:id="20"/>
      <w:r w:rsidR="00E52B96" w:rsidRPr="00A21436">
        <w:rPr>
          <w:rStyle w:val="CommentText"/>
          <w:lang w:val="en-US"/>
        </w:rPr>
        <w:commentReference w:id="20"/>
      </w:r>
    </w:p>
    <w:p w:rsidR="005C32B2" w:rsidRPr="005C32B2" w:rsidRDefault="005C32B2" w:rsidP="005C32B2">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5C32B2">
        <w:rPr>
          <w:rFonts w:ascii="Times New Roman" w:eastAsia="Times New Roman" w:hAnsi="Times New Roman" w:cs="Times New Roman"/>
          <w:b/>
          <w:bCs/>
          <w:sz w:val="27"/>
          <w:szCs w:val="27"/>
          <w:lang w:val="en-US" w:eastAsia="de-DE"/>
        </w:rPr>
        <w:t>1.4 Execution Environment and Database Connection</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Explain that an R2RML processor provides an execution environment, which provides the database that is the input to the mapping.</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@@Issue: For convenience reasons, connection details could be provided in the mapping file as well, rather than configuring the connection externally.</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bookmarkStart w:id="21" w:name="execution-environment"/>
      <w:r w:rsidRPr="005C32B2">
        <w:rPr>
          <w:rFonts w:ascii="Times New Roman" w:eastAsia="Times New Roman" w:hAnsi="Times New Roman" w:cs="Times New Roman"/>
          <w:sz w:val="24"/>
          <w:szCs w:val="24"/>
          <w:lang w:val="en-US" w:eastAsia="de-DE"/>
        </w:rPr>
        <w:t>@@Issue: The execution environment should probably provide other (optional) information, such as a base URI and default graph name.</w:t>
      </w:r>
      <w:bookmarkEnd w:id="21"/>
    </w:p>
    <w:p w:rsidR="005C32B2" w:rsidRPr="005C32B2" w:rsidRDefault="005C32B2" w:rsidP="005C32B2">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bookmarkStart w:id="22" w:name="conventions"/>
      <w:r w:rsidRPr="005C32B2">
        <w:rPr>
          <w:rFonts w:ascii="Times New Roman" w:eastAsia="Times New Roman" w:hAnsi="Times New Roman" w:cs="Times New Roman"/>
          <w:b/>
          <w:bCs/>
          <w:sz w:val="27"/>
          <w:szCs w:val="27"/>
          <w:lang w:val="en-US" w:eastAsia="de-DE"/>
        </w:rPr>
        <w:t>1.5 Document Conventions</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In this document, examples assume the following namespace prefix bindings unless otherwise stated:</w:t>
      </w:r>
    </w:p>
    <w:tbl>
      <w:tblPr>
        <w:tblW w:w="0" w:type="auto"/>
        <w:tblCellSpacing w:w="15" w:type="dxa"/>
        <w:tblCellMar>
          <w:top w:w="15" w:type="dxa"/>
          <w:left w:w="15" w:type="dxa"/>
          <w:bottom w:w="15" w:type="dxa"/>
          <w:right w:w="15" w:type="dxa"/>
        </w:tblCellMar>
        <w:tblLook w:val="04A0"/>
      </w:tblPr>
      <w:tblGrid>
        <w:gridCol w:w="702"/>
        <w:gridCol w:w="5236"/>
      </w:tblGrid>
      <w:tr w:rsidR="005C32B2" w:rsidRPr="005C32B2" w:rsidTr="005C32B2">
        <w:trPr>
          <w:tblCellSpacing w:w="15" w:type="dxa"/>
        </w:trPr>
        <w:tc>
          <w:tcPr>
            <w:tcW w:w="0" w:type="auto"/>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Prefix</w:t>
            </w:r>
          </w:p>
        </w:tc>
        <w:tc>
          <w:tcPr>
            <w:tcW w:w="0" w:type="auto"/>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IRI</w:t>
            </w:r>
          </w:p>
        </w:tc>
      </w:tr>
      <w:tr w:rsidR="005C32B2" w:rsidRPr="005C32B2" w:rsidTr="005C32B2">
        <w:trPr>
          <w:tblCellSpacing w:w="15" w:type="dxa"/>
        </w:trPr>
        <w:tc>
          <w:tcPr>
            <w:tcW w:w="0" w:type="auto"/>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rr</w:t>
            </w:r>
            <w:proofErr w:type="spellEnd"/>
            <w:r w:rsidRPr="00A21436">
              <w:rPr>
                <w:rFonts w:ascii="Courier New" w:eastAsia="Times New Roman" w:hAnsi="Courier New" w:cs="Courier New"/>
                <w:sz w:val="20"/>
                <w:lang w:val="en-US" w:eastAsia="de-DE"/>
              </w:rPr>
              <w:t>:</w:t>
            </w:r>
          </w:p>
        </w:tc>
        <w:tc>
          <w:tcPr>
            <w:tcW w:w="0" w:type="auto"/>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http://www.w3.org/ns/r2rml#</w:t>
            </w:r>
          </w:p>
        </w:tc>
      </w:tr>
      <w:tr w:rsidR="005C32B2" w:rsidRPr="005C32B2" w:rsidTr="005C32B2">
        <w:trPr>
          <w:tblCellSpacing w:w="15" w:type="dxa"/>
        </w:trPr>
        <w:tc>
          <w:tcPr>
            <w:tcW w:w="0" w:type="auto"/>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rdf</w:t>
            </w:r>
            <w:proofErr w:type="spellEnd"/>
            <w:r w:rsidRPr="00A21436">
              <w:rPr>
                <w:rFonts w:ascii="Courier New" w:eastAsia="Times New Roman" w:hAnsi="Courier New" w:cs="Courier New"/>
                <w:sz w:val="20"/>
                <w:lang w:val="en-US" w:eastAsia="de-DE"/>
              </w:rPr>
              <w:t>:</w:t>
            </w:r>
          </w:p>
        </w:tc>
        <w:tc>
          <w:tcPr>
            <w:tcW w:w="0" w:type="auto"/>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http://www.w3.org/1999/02/22-rdf-syntax-ns#</w:t>
            </w:r>
          </w:p>
        </w:tc>
      </w:tr>
      <w:tr w:rsidR="005C32B2" w:rsidRPr="005C32B2" w:rsidTr="005C32B2">
        <w:trPr>
          <w:tblCellSpacing w:w="15" w:type="dxa"/>
        </w:trPr>
        <w:tc>
          <w:tcPr>
            <w:tcW w:w="0" w:type="auto"/>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rdfs</w:t>
            </w:r>
            <w:proofErr w:type="spellEnd"/>
            <w:r w:rsidRPr="00A21436">
              <w:rPr>
                <w:rFonts w:ascii="Courier New" w:eastAsia="Times New Roman" w:hAnsi="Courier New" w:cs="Courier New"/>
                <w:sz w:val="20"/>
                <w:lang w:val="en-US" w:eastAsia="de-DE"/>
              </w:rPr>
              <w:t>:</w:t>
            </w:r>
          </w:p>
        </w:tc>
        <w:tc>
          <w:tcPr>
            <w:tcW w:w="0" w:type="auto"/>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http://www.w3.org/2000/01/rdf-schema#</w:t>
            </w:r>
          </w:p>
        </w:tc>
      </w:tr>
      <w:tr w:rsidR="005C32B2" w:rsidRPr="005C32B2" w:rsidTr="005C32B2">
        <w:trPr>
          <w:tblCellSpacing w:w="15" w:type="dxa"/>
        </w:trPr>
        <w:tc>
          <w:tcPr>
            <w:tcW w:w="0" w:type="auto"/>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lastRenderedPageBreak/>
              <w:t>xsd</w:t>
            </w:r>
            <w:proofErr w:type="spellEnd"/>
            <w:r w:rsidRPr="00A21436">
              <w:rPr>
                <w:rFonts w:ascii="Courier New" w:eastAsia="Times New Roman" w:hAnsi="Courier New" w:cs="Courier New"/>
                <w:sz w:val="20"/>
                <w:lang w:val="en-US" w:eastAsia="de-DE"/>
              </w:rPr>
              <w:t>:</w:t>
            </w:r>
          </w:p>
        </w:tc>
        <w:tc>
          <w:tcPr>
            <w:tcW w:w="0" w:type="auto"/>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http://www.w3.org/2001/XMLSchema#</w:t>
            </w:r>
          </w:p>
        </w:tc>
      </w:tr>
      <w:tr w:rsidR="005C32B2" w:rsidRPr="005C32B2" w:rsidTr="005C32B2">
        <w:trPr>
          <w:tblCellSpacing w:w="15" w:type="dxa"/>
        </w:trPr>
        <w:tc>
          <w:tcPr>
            <w:tcW w:w="0" w:type="auto"/>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xyz:</w:t>
            </w:r>
          </w:p>
        </w:tc>
        <w:tc>
          <w:tcPr>
            <w:tcW w:w="0" w:type="auto"/>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http://example.com/ns#</w:t>
            </w:r>
          </w:p>
        </w:tc>
      </w:tr>
    </w:tbl>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 Use </w:t>
      </w:r>
      <w:r w:rsidRPr="00A21436">
        <w:rPr>
          <w:rFonts w:ascii="Courier New" w:eastAsia="Times New Roman" w:hAnsi="Courier New" w:cs="Courier New"/>
          <w:sz w:val="20"/>
          <w:lang w:val="en-US" w:eastAsia="de-DE"/>
        </w:rPr>
        <w:t>ex:</w:t>
      </w:r>
      <w:r w:rsidRPr="005C32B2">
        <w:rPr>
          <w:rFonts w:ascii="Times New Roman" w:eastAsia="Times New Roman" w:hAnsi="Times New Roman" w:cs="Times New Roman"/>
          <w:sz w:val="24"/>
          <w:szCs w:val="24"/>
          <w:lang w:val="en-US" w:eastAsia="de-DE"/>
        </w:rPr>
        <w:t xml:space="preserve"> instead of </w:t>
      </w:r>
      <w:r w:rsidRPr="00A21436">
        <w:rPr>
          <w:rFonts w:ascii="Courier New" w:eastAsia="Times New Roman" w:hAnsi="Courier New" w:cs="Courier New"/>
          <w:sz w:val="20"/>
          <w:lang w:val="en-US" w:eastAsia="de-DE"/>
        </w:rPr>
        <w:t>xyz:</w:t>
      </w:r>
      <w:r w:rsidRPr="005C32B2">
        <w:rPr>
          <w:rFonts w:ascii="Times New Roman" w:eastAsia="Times New Roman" w:hAnsi="Times New Roman" w:cs="Times New Roman"/>
          <w:sz w:val="24"/>
          <w:szCs w:val="24"/>
          <w:lang w:val="en-US" w:eastAsia="de-DE"/>
        </w:rPr>
        <w:t xml:space="preserve"> throughout?</w:t>
      </w:r>
      <w:bookmarkEnd w:id="22"/>
    </w:p>
    <w:p w:rsidR="005C32B2" w:rsidRPr="005C32B2" w:rsidRDefault="005C32B2" w:rsidP="005C32B2">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bookmarkStart w:id="23" w:name="R2rmlOverview"/>
      <w:proofErr w:type="gramStart"/>
      <w:r w:rsidRPr="005C32B2">
        <w:rPr>
          <w:rFonts w:ascii="Times New Roman" w:eastAsia="Times New Roman" w:hAnsi="Times New Roman" w:cs="Times New Roman"/>
          <w:b/>
          <w:bCs/>
          <w:sz w:val="36"/>
          <w:szCs w:val="36"/>
          <w:lang w:val="en-US" w:eastAsia="de-DE"/>
        </w:rPr>
        <w:t>2 Overview</w:t>
      </w:r>
      <w:proofErr w:type="gramEnd"/>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The overall flow for mapping relational data to RDF may be summarized as follows:</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Given read-only access to a set of tables and/or views in a database, one can write a mapping of the content of some or all of </w:t>
      </w:r>
      <w:commentRangeStart w:id="24"/>
      <w:r w:rsidRPr="005C32B2">
        <w:rPr>
          <w:rFonts w:ascii="Times New Roman" w:eastAsia="Times New Roman" w:hAnsi="Times New Roman" w:cs="Times New Roman"/>
          <w:sz w:val="24"/>
          <w:szCs w:val="24"/>
          <w:lang w:val="en-US" w:eastAsia="de-DE"/>
        </w:rPr>
        <w:t xml:space="preserve">these tables or views or any logical tables formed as SQL queries </w:t>
      </w:r>
      <w:commentRangeEnd w:id="24"/>
      <w:r w:rsidR="00E52B96" w:rsidRPr="00A21436">
        <w:rPr>
          <w:rStyle w:val="CommentText"/>
          <w:lang w:val="en-US"/>
        </w:rPr>
        <w:commentReference w:id="24"/>
      </w:r>
      <w:r w:rsidRPr="005C32B2">
        <w:rPr>
          <w:rFonts w:ascii="Times New Roman" w:eastAsia="Times New Roman" w:hAnsi="Times New Roman" w:cs="Times New Roman"/>
          <w:sz w:val="24"/>
          <w:szCs w:val="24"/>
          <w:lang w:val="en-US" w:eastAsia="de-DE"/>
        </w:rPr>
        <w:t>involving some of these tables and/or views to generate corresponding RDF triples. Besides generating triples</w:t>
      </w:r>
      <w:ins w:id="25" w:author="Sören Auer" w:date="2010-10-23T14:50:00Z">
        <w:r w:rsidR="0094609A" w:rsidRPr="00A21436">
          <w:rPr>
            <w:rFonts w:ascii="Times New Roman" w:eastAsia="Times New Roman" w:hAnsi="Times New Roman" w:cs="Times New Roman"/>
            <w:sz w:val="24"/>
            <w:szCs w:val="24"/>
            <w:lang w:val="en-US" w:eastAsia="de-DE"/>
          </w:rPr>
          <w:t xml:space="preserve"> for instance data items</w:t>
        </w:r>
      </w:ins>
      <w:r w:rsidRPr="005C32B2">
        <w:rPr>
          <w:rFonts w:ascii="Times New Roman" w:eastAsia="Times New Roman" w:hAnsi="Times New Roman" w:cs="Times New Roman"/>
          <w:sz w:val="24"/>
          <w:szCs w:val="24"/>
          <w:lang w:val="en-US" w:eastAsia="de-DE"/>
        </w:rPr>
        <w:t xml:space="preserve">, the mapping may also create an </w:t>
      </w:r>
      <w:commentRangeStart w:id="26"/>
      <w:r w:rsidRPr="005C32B2">
        <w:rPr>
          <w:rFonts w:ascii="Times New Roman" w:eastAsia="Times New Roman" w:hAnsi="Times New Roman" w:cs="Times New Roman"/>
          <w:sz w:val="24"/>
          <w:szCs w:val="24"/>
          <w:lang w:val="en-US" w:eastAsia="de-DE"/>
        </w:rPr>
        <w:t>RDF</w:t>
      </w:r>
      <w:del w:id="27" w:author="Sören Auer" w:date="2010-10-23T14:51:00Z">
        <w:r w:rsidRPr="005C32B2" w:rsidDel="0094609A">
          <w:rPr>
            <w:rFonts w:ascii="Times New Roman" w:eastAsia="Times New Roman" w:hAnsi="Times New Roman" w:cs="Times New Roman"/>
            <w:sz w:val="24"/>
            <w:szCs w:val="24"/>
            <w:lang w:val="en-US" w:eastAsia="de-DE"/>
          </w:rPr>
          <w:delText>S</w:delText>
        </w:r>
      </w:del>
      <w:r w:rsidRPr="005C32B2">
        <w:rPr>
          <w:rFonts w:ascii="Times New Roman" w:eastAsia="Times New Roman" w:hAnsi="Times New Roman" w:cs="Times New Roman"/>
          <w:sz w:val="24"/>
          <w:szCs w:val="24"/>
          <w:lang w:val="en-US" w:eastAsia="de-DE"/>
        </w:rPr>
        <w:t xml:space="preserve"> schema consisting of </w:t>
      </w:r>
      <w:del w:id="28" w:author="Sören Auer" w:date="2010-10-23T14:52:00Z">
        <w:r w:rsidRPr="005C32B2" w:rsidDel="0094609A">
          <w:rPr>
            <w:rFonts w:ascii="Times New Roman" w:eastAsia="Times New Roman" w:hAnsi="Times New Roman" w:cs="Times New Roman"/>
            <w:sz w:val="24"/>
            <w:szCs w:val="24"/>
            <w:lang w:val="en-US" w:eastAsia="de-DE"/>
          </w:rPr>
          <w:delText xml:space="preserve">RDFS </w:delText>
        </w:r>
      </w:del>
      <w:r w:rsidRPr="005C32B2">
        <w:rPr>
          <w:rFonts w:ascii="Times New Roman" w:eastAsia="Times New Roman" w:hAnsi="Times New Roman" w:cs="Times New Roman"/>
          <w:sz w:val="24"/>
          <w:szCs w:val="24"/>
          <w:lang w:val="en-US" w:eastAsia="de-DE"/>
        </w:rPr>
        <w:t>classes</w:t>
      </w:r>
      <w:del w:id="29" w:author="Sören Auer" w:date="2010-10-23T14:52:00Z">
        <w:r w:rsidRPr="005C32B2" w:rsidDel="0094609A">
          <w:rPr>
            <w:rFonts w:ascii="Times New Roman" w:eastAsia="Times New Roman" w:hAnsi="Times New Roman" w:cs="Times New Roman"/>
            <w:sz w:val="24"/>
            <w:szCs w:val="24"/>
            <w:lang w:val="en-US" w:eastAsia="de-DE"/>
          </w:rPr>
          <w:delText xml:space="preserve"> and</w:delText>
        </w:r>
      </w:del>
      <w:ins w:id="30" w:author="Sören Auer" w:date="2010-10-23T14:52:00Z">
        <w:r w:rsidR="0094609A" w:rsidRPr="00A21436">
          <w:rPr>
            <w:rFonts w:ascii="Times New Roman" w:eastAsia="Times New Roman" w:hAnsi="Times New Roman" w:cs="Times New Roman"/>
            <w:sz w:val="24"/>
            <w:szCs w:val="24"/>
            <w:lang w:val="en-US" w:eastAsia="de-DE"/>
          </w:rPr>
          <w:t>,</w:t>
        </w:r>
      </w:ins>
      <w:r w:rsidRPr="005C32B2">
        <w:rPr>
          <w:rFonts w:ascii="Times New Roman" w:eastAsia="Times New Roman" w:hAnsi="Times New Roman" w:cs="Times New Roman"/>
          <w:sz w:val="24"/>
          <w:szCs w:val="24"/>
          <w:lang w:val="en-US" w:eastAsia="de-DE"/>
        </w:rPr>
        <w:t xml:space="preserve"> </w:t>
      </w:r>
      <w:del w:id="31" w:author="Sören Auer" w:date="2010-10-23T14:52:00Z">
        <w:r w:rsidRPr="005C32B2" w:rsidDel="0094609A">
          <w:rPr>
            <w:rFonts w:ascii="Times New Roman" w:eastAsia="Times New Roman" w:hAnsi="Times New Roman" w:cs="Times New Roman"/>
            <w:sz w:val="24"/>
            <w:szCs w:val="24"/>
            <w:lang w:val="en-US" w:eastAsia="de-DE"/>
          </w:rPr>
          <w:delText xml:space="preserve">RDF </w:delText>
        </w:r>
      </w:del>
      <w:r w:rsidRPr="005C32B2">
        <w:rPr>
          <w:rFonts w:ascii="Times New Roman" w:eastAsia="Times New Roman" w:hAnsi="Times New Roman" w:cs="Times New Roman"/>
          <w:sz w:val="24"/>
          <w:szCs w:val="24"/>
          <w:lang w:val="en-US" w:eastAsia="de-DE"/>
        </w:rPr>
        <w:t xml:space="preserve">properties </w:t>
      </w:r>
      <w:ins w:id="32" w:author="Sören Auer" w:date="2010-10-23T14:52:00Z">
        <w:r w:rsidR="0094609A" w:rsidRPr="00A21436">
          <w:rPr>
            <w:rFonts w:ascii="Times New Roman" w:eastAsia="Times New Roman" w:hAnsi="Times New Roman" w:cs="Times New Roman"/>
            <w:sz w:val="24"/>
            <w:szCs w:val="24"/>
            <w:lang w:val="en-US" w:eastAsia="de-DE"/>
          </w:rPr>
          <w:t>and any other schema elements, which can be expressed in RDF</w:t>
        </w:r>
      </w:ins>
      <w:commentRangeEnd w:id="26"/>
      <w:ins w:id="33" w:author="Sören Auer" w:date="2010-10-23T14:53:00Z">
        <w:r w:rsidR="0094609A" w:rsidRPr="00A21436">
          <w:rPr>
            <w:rStyle w:val="CommentText"/>
            <w:lang w:val="en-US"/>
          </w:rPr>
          <w:commentReference w:id="26"/>
        </w:r>
      </w:ins>
      <w:ins w:id="34" w:author="Sören Auer" w:date="2010-10-23T14:52:00Z">
        <w:r w:rsidR="0094609A" w:rsidRPr="00A21436">
          <w:rPr>
            <w:rFonts w:ascii="Times New Roman" w:eastAsia="Times New Roman" w:hAnsi="Times New Roman" w:cs="Times New Roman"/>
            <w:sz w:val="24"/>
            <w:szCs w:val="24"/>
            <w:lang w:val="en-US" w:eastAsia="de-DE"/>
          </w:rPr>
          <w:t xml:space="preserve">. </w:t>
        </w:r>
      </w:ins>
      <w:del w:id="35" w:author="Sören Auer" w:date="2010-10-23T14:52:00Z">
        <w:r w:rsidRPr="005C32B2" w:rsidDel="0094609A">
          <w:rPr>
            <w:rFonts w:ascii="Times New Roman" w:eastAsia="Times New Roman" w:hAnsi="Times New Roman" w:cs="Times New Roman"/>
            <w:sz w:val="24"/>
            <w:szCs w:val="24"/>
            <w:lang w:val="en-US" w:eastAsia="de-DE"/>
          </w:rPr>
          <w:delText xml:space="preserve">and </w:delText>
        </w:r>
      </w:del>
      <w:r w:rsidRPr="005C32B2">
        <w:rPr>
          <w:rFonts w:ascii="Times New Roman" w:eastAsia="Times New Roman" w:hAnsi="Times New Roman" w:cs="Times New Roman"/>
          <w:sz w:val="24"/>
          <w:szCs w:val="24"/>
          <w:lang w:val="en-US" w:eastAsia="de-DE"/>
        </w:rPr>
        <w:t>RDF named graphs may be created for holding subsets of the generated triples.</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Note that the RDF triples </w:t>
      </w:r>
      <w:del w:id="36" w:author="Sören Auer" w:date="2010-10-23T14:55:00Z">
        <w:r w:rsidRPr="005C32B2" w:rsidDel="0094609A">
          <w:rPr>
            <w:rFonts w:ascii="Times New Roman" w:eastAsia="Times New Roman" w:hAnsi="Times New Roman" w:cs="Times New Roman"/>
            <w:sz w:val="24"/>
            <w:szCs w:val="24"/>
            <w:lang w:val="en-US" w:eastAsia="de-DE"/>
          </w:rPr>
          <w:delText xml:space="preserve">may </w:delText>
        </w:r>
      </w:del>
      <w:ins w:id="37" w:author="Sören Auer" w:date="2010-10-23T14:55:00Z">
        <w:r w:rsidR="0094609A" w:rsidRPr="00A21436">
          <w:rPr>
            <w:rFonts w:ascii="Times New Roman" w:eastAsia="Times New Roman" w:hAnsi="Times New Roman" w:cs="Times New Roman"/>
            <w:sz w:val="24"/>
            <w:szCs w:val="24"/>
            <w:lang w:val="en-US" w:eastAsia="de-DE"/>
          </w:rPr>
          <w:t>do</w:t>
        </w:r>
        <w:r w:rsidR="0094609A" w:rsidRPr="005C32B2">
          <w:rPr>
            <w:rFonts w:ascii="Times New Roman" w:eastAsia="Times New Roman" w:hAnsi="Times New Roman" w:cs="Times New Roman"/>
            <w:sz w:val="24"/>
            <w:szCs w:val="24"/>
            <w:lang w:val="en-US" w:eastAsia="de-DE"/>
          </w:rPr>
          <w:t xml:space="preserve"> </w:t>
        </w:r>
      </w:ins>
      <w:r w:rsidRPr="005C32B2">
        <w:rPr>
          <w:rFonts w:ascii="Times New Roman" w:eastAsia="Times New Roman" w:hAnsi="Times New Roman" w:cs="Times New Roman"/>
          <w:sz w:val="24"/>
          <w:szCs w:val="24"/>
          <w:lang w:val="en-US" w:eastAsia="de-DE"/>
        </w:rPr>
        <w:t xml:space="preserve">not </w:t>
      </w:r>
      <w:del w:id="38" w:author="Sören Auer" w:date="2010-10-23T14:55:00Z">
        <w:r w:rsidRPr="005C32B2" w:rsidDel="0094609A">
          <w:rPr>
            <w:rFonts w:ascii="Times New Roman" w:eastAsia="Times New Roman" w:hAnsi="Times New Roman" w:cs="Times New Roman"/>
            <w:sz w:val="24"/>
            <w:szCs w:val="24"/>
            <w:lang w:val="en-US" w:eastAsia="de-DE"/>
          </w:rPr>
          <w:delText xml:space="preserve">actually </w:delText>
        </w:r>
      </w:del>
      <w:ins w:id="39" w:author="Sören Auer" w:date="2010-10-23T14:55:00Z">
        <w:r w:rsidR="0094609A" w:rsidRPr="00A21436">
          <w:rPr>
            <w:rFonts w:ascii="Times New Roman" w:eastAsia="Times New Roman" w:hAnsi="Times New Roman" w:cs="Times New Roman"/>
            <w:sz w:val="24"/>
            <w:szCs w:val="24"/>
            <w:lang w:val="en-US" w:eastAsia="de-DE"/>
          </w:rPr>
          <w:t>have to</w:t>
        </w:r>
        <w:r w:rsidR="0094609A" w:rsidRPr="005C32B2">
          <w:rPr>
            <w:rFonts w:ascii="Times New Roman" w:eastAsia="Times New Roman" w:hAnsi="Times New Roman" w:cs="Times New Roman"/>
            <w:sz w:val="24"/>
            <w:szCs w:val="24"/>
            <w:lang w:val="en-US" w:eastAsia="de-DE"/>
          </w:rPr>
          <w:t xml:space="preserve"> </w:t>
        </w:r>
      </w:ins>
      <w:r w:rsidRPr="005C32B2">
        <w:rPr>
          <w:rFonts w:ascii="Times New Roman" w:eastAsia="Times New Roman" w:hAnsi="Times New Roman" w:cs="Times New Roman"/>
          <w:sz w:val="24"/>
          <w:szCs w:val="24"/>
          <w:lang w:val="en-US" w:eastAsia="de-DE"/>
        </w:rPr>
        <w:t xml:space="preserve">be </w:t>
      </w:r>
      <w:del w:id="40" w:author="Sören Auer" w:date="2010-10-23T14:54:00Z">
        <w:r w:rsidRPr="005C32B2" w:rsidDel="0094609A">
          <w:rPr>
            <w:rFonts w:ascii="Times New Roman" w:eastAsia="Times New Roman" w:hAnsi="Times New Roman" w:cs="Times New Roman"/>
            <w:sz w:val="24"/>
            <w:szCs w:val="24"/>
            <w:lang w:val="en-US" w:eastAsia="de-DE"/>
          </w:rPr>
          <w:delText>physically generated</w:delText>
        </w:r>
      </w:del>
      <w:ins w:id="41" w:author="Sören Auer" w:date="2010-10-23T14:54:00Z">
        <w:r w:rsidR="0094609A" w:rsidRPr="00A21436">
          <w:rPr>
            <w:rFonts w:ascii="Times New Roman" w:eastAsia="Times New Roman" w:hAnsi="Times New Roman" w:cs="Times New Roman"/>
            <w:sz w:val="24"/>
            <w:szCs w:val="24"/>
            <w:lang w:val="en-US" w:eastAsia="de-DE"/>
          </w:rPr>
          <w:t>materialized</w:t>
        </w:r>
      </w:ins>
      <w:r w:rsidRPr="005C32B2">
        <w:rPr>
          <w:rFonts w:ascii="Times New Roman" w:eastAsia="Times New Roman" w:hAnsi="Times New Roman" w:cs="Times New Roman"/>
          <w:sz w:val="24"/>
          <w:szCs w:val="24"/>
          <w:lang w:val="en-US" w:eastAsia="de-DE"/>
        </w:rPr>
        <w:t xml:space="preserve"> and </w:t>
      </w:r>
      <w:del w:id="42" w:author="Sören Auer" w:date="2010-10-23T14:55:00Z">
        <w:r w:rsidRPr="005C32B2" w:rsidDel="0094609A">
          <w:rPr>
            <w:rFonts w:ascii="Times New Roman" w:eastAsia="Times New Roman" w:hAnsi="Times New Roman" w:cs="Times New Roman"/>
            <w:sz w:val="24"/>
            <w:szCs w:val="24"/>
            <w:lang w:val="en-US" w:eastAsia="de-DE"/>
          </w:rPr>
          <w:delText xml:space="preserve">instead </w:delText>
        </w:r>
      </w:del>
      <w:r w:rsidRPr="005C32B2">
        <w:rPr>
          <w:rFonts w:ascii="Times New Roman" w:eastAsia="Times New Roman" w:hAnsi="Times New Roman" w:cs="Times New Roman"/>
          <w:sz w:val="24"/>
          <w:szCs w:val="24"/>
          <w:lang w:val="en-US" w:eastAsia="de-DE"/>
        </w:rPr>
        <w:t>the mapping may only allow the relational data to be viewed as RDF triples.</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The RDB2RDF Mapping Language, R2RML, described in this document, allows one to write a mapping to (virtually) generate a custom collection RDF graphs, named or unnamed, containing RDF triples, from a set of relational tables </w:t>
      </w:r>
      <w:del w:id="43" w:author="Sören Auer" w:date="2010-10-23T14:56:00Z">
        <w:r w:rsidRPr="005C32B2" w:rsidDel="0094609A">
          <w:rPr>
            <w:rFonts w:ascii="Times New Roman" w:eastAsia="Times New Roman" w:hAnsi="Times New Roman" w:cs="Times New Roman"/>
            <w:sz w:val="24"/>
            <w:szCs w:val="24"/>
            <w:lang w:val="en-US" w:eastAsia="de-DE"/>
          </w:rPr>
          <w:delText xml:space="preserve">and/or views </w:delText>
        </w:r>
      </w:del>
      <w:r w:rsidRPr="005C32B2">
        <w:rPr>
          <w:rFonts w:ascii="Times New Roman" w:eastAsia="Times New Roman" w:hAnsi="Times New Roman" w:cs="Times New Roman"/>
          <w:sz w:val="24"/>
          <w:szCs w:val="24"/>
          <w:lang w:val="en-US" w:eastAsia="de-DE"/>
        </w:rPr>
        <w:t xml:space="preserve">to which the user has </w:t>
      </w:r>
      <w:del w:id="44" w:author="Sören Auer" w:date="2010-10-23T14:56:00Z">
        <w:r w:rsidRPr="005C32B2" w:rsidDel="0094609A">
          <w:rPr>
            <w:rFonts w:ascii="Times New Roman" w:eastAsia="Times New Roman" w:hAnsi="Times New Roman" w:cs="Times New Roman"/>
            <w:sz w:val="24"/>
            <w:szCs w:val="24"/>
            <w:lang w:val="en-US" w:eastAsia="de-DE"/>
          </w:rPr>
          <w:delText xml:space="preserve">(at least) </w:delText>
        </w:r>
      </w:del>
      <w:r w:rsidRPr="005C32B2">
        <w:rPr>
          <w:rFonts w:ascii="Times New Roman" w:eastAsia="Times New Roman" w:hAnsi="Times New Roman" w:cs="Times New Roman"/>
          <w:sz w:val="24"/>
          <w:szCs w:val="24"/>
          <w:lang w:val="en-US" w:eastAsia="de-DE"/>
        </w:rPr>
        <w:t>read</w:t>
      </w:r>
      <w:del w:id="45" w:author="Sören Auer" w:date="2010-10-23T14:56:00Z">
        <w:r w:rsidRPr="005C32B2" w:rsidDel="0094609A">
          <w:rPr>
            <w:rFonts w:ascii="Times New Roman" w:eastAsia="Times New Roman" w:hAnsi="Times New Roman" w:cs="Times New Roman"/>
            <w:sz w:val="24"/>
            <w:szCs w:val="24"/>
            <w:lang w:val="en-US" w:eastAsia="de-DE"/>
          </w:rPr>
          <w:delText>-only</w:delText>
        </w:r>
      </w:del>
      <w:r w:rsidRPr="005C32B2">
        <w:rPr>
          <w:rFonts w:ascii="Times New Roman" w:eastAsia="Times New Roman" w:hAnsi="Times New Roman" w:cs="Times New Roman"/>
          <w:sz w:val="24"/>
          <w:szCs w:val="24"/>
          <w:lang w:val="en-US" w:eastAsia="de-DE"/>
        </w:rPr>
        <w:t xml:space="preserve"> access.</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 Proposed text from the call: “A row in a relational table has &lt;a row identifier&gt; and a number of &lt;column-name, value&gt; pairs. Such a row may be translated to RDF as follows: </w:t>
      </w:r>
      <w:proofErr w:type="gramStart"/>
      <w:r w:rsidRPr="005C32B2">
        <w:rPr>
          <w:rFonts w:ascii="Times New Roman" w:eastAsia="Times New Roman" w:hAnsi="Times New Roman" w:cs="Times New Roman"/>
          <w:sz w:val="24"/>
          <w:szCs w:val="24"/>
          <w:lang w:val="en-US" w:eastAsia="de-DE"/>
        </w:rPr>
        <w:t>subject :=</w:t>
      </w:r>
      <w:proofErr w:type="gramEnd"/>
      <w:r w:rsidRPr="005C32B2">
        <w:rPr>
          <w:rFonts w:ascii="Times New Roman" w:eastAsia="Times New Roman" w:hAnsi="Times New Roman" w:cs="Times New Roman"/>
          <w:sz w:val="24"/>
          <w:szCs w:val="24"/>
          <w:lang w:val="en-US" w:eastAsia="de-DE"/>
        </w:rPr>
        <w:t xml:space="preserve"> MAP(&lt;row identifier&gt;) and &lt;predicate, object&gt; := &lt;MAP(column-name), MAP(value)&gt;, for each &lt;column-name, value&gt; pair. An RDF triple is generated by combining the above as follows: &lt;subject, predicate, object&gt;.”</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More proposed text: “The domain of the mapping is XXX; the range is triples”</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@@Issue: The sections up to here probably would benefit from some re-arranging. </w:t>
      </w:r>
      <w:proofErr w:type="gramStart"/>
      <w:r w:rsidRPr="005C32B2">
        <w:rPr>
          <w:rFonts w:ascii="Times New Roman" w:eastAsia="Times New Roman" w:hAnsi="Times New Roman" w:cs="Times New Roman"/>
          <w:sz w:val="24"/>
          <w:szCs w:val="24"/>
          <w:lang w:val="en-US" w:eastAsia="de-DE"/>
        </w:rPr>
        <w:t>Ideas?</w:t>
      </w:r>
      <w:bookmarkEnd w:id="23"/>
      <w:proofErr w:type="gramEnd"/>
    </w:p>
    <w:p w:rsidR="005C32B2" w:rsidRPr="005C32B2" w:rsidRDefault="005C32B2" w:rsidP="005C32B2">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bookmarkStart w:id="46" w:name="R2rmlSchema"/>
      <w:r w:rsidRPr="005C32B2">
        <w:rPr>
          <w:rFonts w:ascii="Times New Roman" w:eastAsia="Times New Roman" w:hAnsi="Times New Roman" w:cs="Times New Roman"/>
          <w:b/>
          <w:bCs/>
          <w:sz w:val="36"/>
          <w:szCs w:val="36"/>
          <w:lang w:val="en-US" w:eastAsia="de-DE"/>
        </w:rPr>
        <w:t>3 RDF Schema for R2RML using Turtle Syntax</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Requests from chair and team contact:</w:t>
      </w:r>
    </w:p>
    <w:p w:rsidR="005C32B2" w:rsidRPr="005C32B2" w:rsidRDefault="005C32B2" w:rsidP="005C32B2">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Provide smaller/simpler, inline examples</w:t>
      </w:r>
    </w:p>
    <w:p w:rsidR="005C32B2" w:rsidRPr="005C32B2" w:rsidRDefault="005C32B2" w:rsidP="005C32B2">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Make the document easier to digest (overall structure, grouping of functionality)</w:t>
      </w:r>
    </w:p>
    <w:p w:rsidR="005C32B2" w:rsidRPr="005C32B2" w:rsidRDefault="005C32B2" w:rsidP="005C32B2">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Note which parts are under discussion (use 'Editorial note' such as found in the UC document [2]) - this fosters feedback from a wider community</w:t>
      </w:r>
    </w:p>
    <w:p w:rsidR="005C32B2" w:rsidRPr="005C32B2" w:rsidRDefault="005C32B2" w:rsidP="005C32B2">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lastRenderedPageBreak/>
        <w:t>If possible, explain what string literals have "special" meaning (i.e. SQL column, column name in database) etc. outside of just being normal strings. Explain that if those are not accepted, an error will result</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section describes the RDF Schema that can be used for specifying </w:t>
      </w:r>
      <w:ins w:id="47" w:author="Sören Auer" w:date="2010-10-23T14:57:00Z">
        <w:r w:rsidR="0094609A" w:rsidRPr="00A21436">
          <w:rPr>
            <w:rFonts w:ascii="Times New Roman" w:eastAsia="Times New Roman" w:hAnsi="Times New Roman" w:cs="Times New Roman"/>
            <w:sz w:val="24"/>
            <w:szCs w:val="24"/>
            <w:lang w:val="en-US" w:eastAsia="de-DE"/>
          </w:rPr>
          <w:t xml:space="preserve">a </w:t>
        </w:r>
      </w:ins>
      <w:r w:rsidRPr="005C32B2">
        <w:rPr>
          <w:rFonts w:ascii="Times New Roman" w:eastAsia="Times New Roman" w:hAnsi="Times New Roman" w:cs="Times New Roman"/>
          <w:sz w:val="24"/>
          <w:szCs w:val="24"/>
          <w:lang w:val="en-US" w:eastAsia="de-DE"/>
        </w:rPr>
        <w:t>mapping from a relational schema to RDF.</w:t>
      </w:r>
      <w:bookmarkEnd w:id="46"/>
    </w:p>
    <w:p w:rsidR="005C32B2" w:rsidRPr="005C32B2" w:rsidRDefault="005C32B2" w:rsidP="005C32B2">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bookmarkStart w:id="48" w:name="RDFTermMap_Class"/>
      <w:r w:rsidRPr="005C32B2">
        <w:rPr>
          <w:rFonts w:ascii="Times New Roman" w:eastAsia="Times New Roman" w:hAnsi="Times New Roman" w:cs="Times New Roman"/>
          <w:b/>
          <w:bCs/>
          <w:sz w:val="27"/>
          <w:szCs w:val="27"/>
          <w:lang w:val="en-US" w:eastAsia="de-DE"/>
        </w:rPr>
        <w:t xml:space="preserve">3.1 </w:t>
      </w:r>
      <w:proofErr w:type="spellStart"/>
      <w:r w:rsidRPr="005C32B2">
        <w:rPr>
          <w:rFonts w:ascii="Times New Roman" w:eastAsia="Times New Roman" w:hAnsi="Times New Roman" w:cs="Times New Roman"/>
          <w:b/>
          <w:bCs/>
          <w:sz w:val="27"/>
          <w:szCs w:val="27"/>
          <w:lang w:val="en-US" w:eastAsia="de-DE"/>
        </w:rPr>
        <w:t>RDFTermMap</w:t>
      </w:r>
      <w:proofErr w:type="spellEnd"/>
      <w:r w:rsidRPr="005C32B2">
        <w:rPr>
          <w:rFonts w:ascii="Times New Roman" w:eastAsia="Times New Roman" w:hAnsi="Times New Roman" w:cs="Times New Roman"/>
          <w:b/>
          <w:bCs/>
          <w:sz w:val="27"/>
          <w:szCs w:val="27"/>
          <w:lang w:val="en-US" w:eastAsia="de-DE"/>
        </w:rPr>
        <w:t xml:space="preserve"> Class</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The </w:t>
      </w:r>
      <w:proofErr w:type="spellStart"/>
      <w:r w:rsidRPr="005C32B2">
        <w:rPr>
          <w:rFonts w:ascii="Times New Roman" w:eastAsia="Times New Roman" w:hAnsi="Times New Roman" w:cs="Times New Roman"/>
          <w:sz w:val="24"/>
          <w:szCs w:val="24"/>
          <w:lang w:val="en-US" w:eastAsia="de-DE"/>
        </w:rPr>
        <w:t>RDFTermMap</w:t>
      </w:r>
      <w:proofErr w:type="spellEnd"/>
      <w:r w:rsidRPr="005C32B2">
        <w:rPr>
          <w:rFonts w:ascii="Times New Roman" w:eastAsia="Times New Roman" w:hAnsi="Times New Roman" w:cs="Times New Roman"/>
          <w:sz w:val="24"/>
          <w:szCs w:val="24"/>
          <w:lang w:val="en-US" w:eastAsia="de-DE"/>
        </w:rPr>
        <w:t xml:space="preserve"> </w:t>
      </w:r>
      <w:commentRangeStart w:id="49"/>
      <w:r w:rsidRPr="005C32B2">
        <w:rPr>
          <w:rFonts w:ascii="Times New Roman" w:eastAsia="Times New Roman" w:hAnsi="Times New Roman" w:cs="Times New Roman"/>
          <w:sz w:val="24"/>
          <w:szCs w:val="24"/>
          <w:lang w:val="en-US" w:eastAsia="de-DE"/>
        </w:rPr>
        <w:t>class represents the description of</w:t>
      </w:r>
      <w:commentRangeEnd w:id="49"/>
      <w:r w:rsidR="0094609A" w:rsidRPr="00A21436">
        <w:rPr>
          <w:rStyle w:val="CommentText"/>
          <w:lang w:val="en-US"/>
        </w:rPr>
        <w:commentReference w:id="49"/>
      </w:r>
      <w:r w:rsidRPr="005C32B2">
        <w:rPr>
          <w:rFonts w:ascii="Times New Roman" w:eastAsia="Times New Roman" w:hAnsi="Times New Roman" w:cs="Times New Roman"/>
          <w:sz w:val="24"/>
          <w:szCs w:val="24"/>
          <w:lang w:val="en-US" w:eastAsia="de-DE"/>
        </w:rPr>
        <w:t xml:space="preserve"> mapping from the values in a column of a relational table to a collection of RDF (property, object) pairs, where the property name is specified by the user and the objects are obtained from the values in the specified column. The object can be any RDF term namely IRIs, blank nodes, or literals. This mapping has two main components: a user-specified RDF property and the mapping of a value to an object (to be associated with the property).</w:t>
      </w:r>
    </w:p>
    <w:p w:rsidR="005C32B2" w:rsidRPr="005C32B2" w:rsidRDefault="005C32B2" w:rsidP="005C32B2">
      <w:pPr>
        <w:spacing w:after="0" w:line="240" w:lineRule="auto"/>
        <w:jc w:val="center"/>
        <w:rPr>
          <w:rFonts w:ascii="Times New Roman" w:eastAsia="Times New Roman" w:hAnsi="Times New Roman" w:cs="Times New Roman"/>
          <w:sz w:val="24"/>
          <w:szCs w:val="24"/>
          <w:lang w:val="en-US" w:eastAsia="de-DE"/>
        </w:rPr>
      </w:pPr>
      <w:commentRangeStart w:id="50"/>
      <w:r w:rsidRPr="00A21436">
        <w:rPr>
          <w:rFonts w:ascii="Times New Roman" w:eastAsia="Times New Roman" w:hAnsi="Times New Roman" w:cs="Times New Roman"/>
          <w:sz w:val="24"/>
          <w:szCs w:val="24"/>
          <w:lang w:val="en-US" w:eastAsia="de-DE"/>
        </w:rPr>
        <w:drawing>
          <wp:inline distT="0" distB="0" distL="0" distR="0">
            <wp:extent cx="6114415" cy="2496820"/>
            <wp:effectExtent l="19050" t="0" r="635"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9" cstate="print"/>
                    <a:srcRect/>
                    <a:stretch>
                      <a:fillRect/>
                    </a:stretch>
                  </pic:blipFill>
                  <pic:spPr bwMode="auto">
                    <a:xfrm>
                      <a:off x="0" y="0"/>
                      <a:ext cx="6114415" cy="2496820"/>
                    </a:xfrm>
                    <a:prstGeom prst="rect">
                      <a:avLst/>
                    </a:prstGeom>
                    <a:noFill/>
                    <a:ln w="9525">
                      <a:noFill/>
                      <a:miter lim="800000"/>
                      <a:headEnd/>
                      <a:tailEnd/>
                    </a:ln>
                  </pic:spPr>
                </pic:pic>
              </a:graphicData>
            </a:graphic>
          </wp:inline>
        </w:drawing>
      </w:r>
      <w:commentRangeEnd w:id="50"/>
      <w:r w:rsidR="00A21436">
        <w:rPr>
          <w:rStyle w:val="CommentReference"/>
        </w:rPr>
        <w:commentReference w:id="50"/>
      </w:r>
      <w:r w:rsidRPr="005C32B2">
        <w:rPr>
          <w:rFonts w:ascii="Times New Roman" w:eastAsia="Times New Roman" w:hAnsi="Times New Roman" w:cs="Times New Roman"/>
          <w:sz w:val="24"/>
          <w:szCs w:val="24"/>
          <w:lang w:val="en-US" w:eastAsia="de-DE"/>
        </w:rPr>
        <w:br/>
      </w:r>
      <w:r w:rsidRPr="005C32B2">
        <w:rPr>
          <w:rFonts w:ascii="Times New Roman" w:eastAsia="Times New Roman" w:hAnsi="Times New Roman" w:cs="Times New Roman"/>
          <w:sz w:val="24"/>
          <w:szCs w:val="24"/>
          <w:lang w:val="en-US" w:eastAsia="de-DE"/>
        </w:rPr>
        <w:br/>
        <w:t xml:space="preserve">Figure 1: An RDF Graph describing the </w:t>
      </w:r>
      <w:proofErr w:type="spellStart"/>
      <w:r w:rsidRPr="005C32B2">
        <w:rPr>
          <w:rFonts w:ascii="Times New Roman" w:eastAsia="Times New Roman" w:hAnsi="Times New Roman" w:cs="Times New Roman"/>
          <w:sz w:val="24"/>
          <w:szCs w:val="24"/>
          <w:lang w:val="en-US" w:eastAsia="de-DE"/>
        </w:rPr>
        <w:t>RDFTermMap</w:t>
      </w:r>
      <w:proofErr w:type="spellEnd"/>
      <w:r w:rsidRPr="005C32B2">
        <w:rPr>
          <w:rFonts w:ascii="Times New Roman" w:eastAsia="Times New Roman" w:hAnsi="Times New Roman" w:cs="Times New Roman"/>
          <w:sz w:val="24"/>
          <w:szCs w:val="24"/>
          <w:lang w:val="en-US" w:eastAsia="de-DE"/>
        </w:rPr>
        <w:t xml:space="preserve"> class and its properties </w:t>
      </w:r>
      <w:bookmarkEnd w:id="48"/>
    </w:p>
    <w:p w:rsidR="005C32B2" w:rsidRPr="005C32B2" w:rsidRDefault="005C32B2" w:rsidP="005C32B2">
      <w:pPr>
        <w:spacing w:before="100" w:beforeAutospacing="1" w:after="100" w:afterAutospacing="1" w:line="240" w:lineRule="auto"/>
        <w:outlineLvl w:val="3"/>
        <w:rPr>
          <w:rFonts w:ascii="Times New Roman" w:eastAsia="Times New Roman" w:hAnsi="Times New Roman" w:cs="Times New Roman"/>
          <w:b/>
          <w:bCs/>
          <w:sz w:val="24"/>
          <w:szCs w:val="24"/>
          <w:lang w:val="en-US" w:eastAsia="de-DE"/>
        </w:rPr>
      </w:pPr>
      <w:bookmarkStart w:id="51" w:name="RDFTermMap_Properties"/>
      <w:r w:rsidRPr="005C32B2">
        <w:rPr>
          <w:rFonts w:ascii="Times New Roman" w:eastAsia="Times New Roman" w:hAnsi="Times New Roman" w:cs="Times New Roman"/>
          <w:b/>
          <w:bCs/>
          <w:sz w:val="24"/>
          <w:szCs w:val="24"/>
          <w:lang w:val="en-US" w:eastAsia="de-DE"/>
        </w:rPr>
        <w:t xml:space="preserve">3.1.1 Properties of the </w:t>
      </w:r>
      <w:proofErr w:type="spellStart"/>
      <w:r w:rsidRPr="005C32B2">
        <w:rPr>
          <w:rFonts w:ascii="Times New Roman" w:eastAsia="Times New Roman" w:hAnsi="Times New Roman" w:cs="Times New Roman"/>
          <w:b/>
          <w:bCs/>
          <w:sz w:val="24"/>
          <w:szCs w:val="24"/>
          <w:lang w:val="en-US" w:eastAsia="de-DE"/>
        </w:rPr>
        <w:t>RDFTermMap</w:t>
      </w:r>
      <w:proofErr w:type="spellEnd"/>
      <w:r w:rsidRPr="005C32B2">
        <w:rPr>
          <w:rFonts w:ascii="Times New Roman" w:eastAsia="Times New Roman" w:hAnsi="Times New Roman" w:cs="Times New Roman"/>
          <w:b/>
          <w:bCs/>
          <w:sz w:val="24"/>
          <w:szCs w:val="24"/>
          <w:lang w:val="en-US" w:eastAsia="de-DE"/>
        </w:rPr>
        <w:t xml:space="preserve"> Class</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section defines the RDF properties that have the </w:t>
      </w:r>
      <w:proofErr w:type="spellStart"/>
      <w:r w:rsidRPr="005C32B2">
        <w:rPr>
          <w:rFonts w:ascii="Times New Roman" w:eastAsia="Times New Roman" w:hAnsi="Times New Roman" w:cs="Times New Roman"/>
          <w:sz w:val="24"/>
          <w:szCs w:val="24"/>
          <w:lang w:val="en-US" w:eastAsia="de-DE"/>
        </w:rPr>
        <w:t>RDFTermMap</w:t>
      </w:r>
      <w:proofErr w:type="spellEnd"/>
      <w:r w:rsidRPr="005C32B2">
        <w:rPr>
          <w:rFonts w:ascii="Times New Roman" w:eastAsia="Times New Roman" w:hAnsi="Times New Roman" w:cs="Times New Roman"/>
          <w:sz w:val="24"/>
          <w:szCs w:val="24"/>
          <w:lang w:val="en-US" w:eastAsia="de-DE"/>
        </w:rPr>
        <w:t xml:space="preserve"> class as their domain.</w:t>
      </w:r>
      <w:bookmarkEnd w:id="51"/>
    </w:p>
    <w:p w:rsidR="005C32B2" w:rsidRPr="005C32B2" w:rsidRDefault="005C32B2" w:rsidP="005C32B2">
      <w:pPr>
        <w:spacing w:before="100" w:beforeAutospacing="1" w:after="100" w:afterAutospacing="1" w:line="240" w:lineRule="auto"/>
        <w:outlineLvl w:val="4"/>
        <w:rPr>
          <w:rFonts w:ascii="Times New Roman" w:eastAsia="Times New Roman" w:hAnsi="Times New Roman" w:cs="Times New Roman"/>
          <w:b/>
          <w:bCs/>
          <w:sz w:val="20"/>
          <w:szCs w:val="20"/>
          <w:lang w:val="en-US" w:eastAsia="de-DE"/>
        </w:rPr>
      </w:pPr>
      <w:bookmarkStart w:id="52" w:name="RDFTermMap_property_Property"/>
      <w:r w:rsidRPr="005C32B2">
        <w:rPr>
          <w:rFonts w:ascii="Times New Roman" w:eastAsia="Times New Roman" w:hAnsi="Times New Roman" w:cs="Times New Roman"/>
          <w:b/>
          <w:bCs/>
          <w:sz w:val="20"/>
          <w:szCs w:val="20"/>
          <w:lang w:val="en-US" w:eastAsia="de-DE"/>
        </w:rPr>
        <w:t xml:space="preserve">3.1.1.1 </w:t>
      </w:r>
      <w:proofErr w:type="spellStart"/>
      <w:proofErr w:type="gramStart"/>
      <w:r w:rsidRPr="005C32B2">
        <w:rPr>
          <w:rFonts w:ascii="Times New Roman" w:eastAsia="Times New Roman" w:hAnsi="Times New Roman" w:cs="Times New Roman"/>
          <w:b/>
          <w:bCs/>
          <w:sz w:val="20"/>
          <w:szCs w:val="20"/>
          <w:lang w:val="en-US" w:eastAsia="de-DE"/>
        </w:rPr>
        <w:t>rr:</w:t>
      </w:r>
      <w:proofErr w:type="gramEnd"/>
      <w:r w:rsidRPr="005C32B2">
        <w:rPr>
          <w:rFonts w:ascii="Times New Roman" w:eastAsia="Times New Roman" w:hAnsi="Times New Roman" w:cs="Times New Roman"/>
          <w:b/>
          <w:bCs/>
          <w:sz w:val="20"/>
          <w:szCs w:val="20"/>
          <w:lang w:val="en-US" w:eastAsia="de-DE"/>
        </w:rPr>
        <w:t>property</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property</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rdfs:range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rdf:Resource</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property specifies the RDF property component of the </w:t>
      </w:r>
      <w:proofErr w:type="spellStart"/>
      <w:r w:rsidRPr="005C32B2">
        <w:rPr>
          <w:rFonts w:ascii="Times New Roman" w:eastAsia="Times New Roman" w:hAnsi="Times New Roman" w:cs="Times New Roman"/>
          <w:sz w:val="24"/>
          <w:szCs w:val="24"/>
          <w:lang w:val="en-US" w:eastAsia="de-DE"/>
        </w:rPr>
        <w:t>RDFTermMap</w:t>
      </w:r>
      <w:proofErr w:type="spellEnd"/>
      <w:r w:rsidRPr="005C32B2">
        <w:rPr>
          <w:rFonts w:ascii="Times New Roman" w:eastAsia="Times New Roman" w:hAnsi="Times New Roman" w:cs="Times New Roman"/>
          <w:sz w:val="24"/>
          <w:szCs w:val="24"/>
          <w:lang w:val="en-US" w:eastAsia="de-DE"/>
        </w:rPr>
        <w:t xml:space="preserve"> instance. The following example shows the property component of an </w:t>
      </w:r>
      <w:proofErr w:type="spellStart"/>
      <w:r w:rsidRPr="005C32B2">
        <w:rPr>
          <w:rFonts w:ascii="Times New Roman" w:eastAsia="Times New Roman" w:hAnsi="Times New Roman" w:cs="Times New Roman"/>
          <w:sz w:val="24"/>
          <w:szCs w:val="24"/>
          <w:lang w:val="en-US" w:eastAsia="de-DE"/>
        </w:rPr>
        <w:t>RDFTermMap</w:t>
      </w:r>
      <w:proofErr w:type="spellEnd"/>
      <w:r w:rsidRPr="005C32B2">
        <w:rPr>
          <w:rFonts w:ascii="Times New Roman" w:eastAsia="Times New Roman" w:hAnsi="Times New Roman" w:cs="Times New Roman"/>
          <w:sz w:val="24"/>
          <w:szCs w:val="24"/>
          <w:lang w:val="en-US" w:eastAsia="de-DE"/>
        </w:rPr>
        <w:t xml:space="preserve"> instance for the </w:t>
      </w:r>
      <w:bookmarkEnd w:id="52"/>
      <w:r w:rsidRPr="005C32B2">
        <w:rPr>
          <w:rFonts w:ascii="Times New Roman" w:eastAsia="Times New Roman" w:hAnsi="Times New Roman" w:cs="Times New Roman"/>
          <w:sz w:val="24"/>
          <w:szCs w:val="24"/>
          <w:lang w:val="en-US" w:eastAsia="de-DE"/>
        </w:rPr>
        <w:fldChar w:fldCharType="begin"/>
      </w:r>
      <w:r w:rsidRPr="005C32B2">
        <w:rPr>
          <w:rFonts w:ascii="Times New Roman" w:eastAsia="Times New Roman" w:hAnsi="Times New Roman" w:cs="Times New Roman"/>
          <w:sz w:val="24"/>
          <w:szCs w:val="24"/>
          <w:lang w:val="en-US" w:eastAsia="de-DE"/>
        </w:rPr>
        <w:instrText xml:space="preserve"> HYPERLINK "http://www.w3.org/2001/sw/rdb2rdf/r2rml/" \l "sec-depttable" </w:instrText>
      </w:r>
      <w:r w:rsidRPr="005C32B2">
        <w:rPr>
          <w:rFonts w:ascii="Times New Roman" w:eastAsia="Times New Roman" w:hAnsi="Times New Roman" w:cs="Times New Roman"/>
          <w:sz w:val="24"/>
          <w:szCs w:val="24"/>
          <w:lang w:val="en-US" w:eastAsia="de-DE"/>
        </w:rPr>
        <w:fldChar w:fldCharType="separate"/>
      </w:r>
      <w:r w:rsidRPr="00A21436">
        <w:rPr>
          <w:rFonts w:ascii="Times New Roman" w:eastAsia="Times New Roman" w:hAnsi="Times New Roman" w:cs="Times New Roman"/>
          <w:color w:val="0000FF"/>
          <w:sz w:val="24"/>
          <w:szCs w:val="24"/>
          <w:u w:val="single"/>
          <w:lang w:val="en-US" w:eastAsia="de-DE"/>
        </w:rPr>
        <w:t>DEPT table</w:t>
      </w:r>
      <w:r w:rsidRPr="005C32B2">
        <w:rPr>
          <w:rFonts w:ascii="Times New Roman" w:eastAsia="Times New Roman" w:hAnsi="Times New Roman" w:cs="Times New Roman"/>
          <w:sz w:val="24"/>
          <w:szCs w:val="24"/>
          <w:lang w:val="en-US" w:eastAsia="de-DE"/>
        </w:rPr>
        <w:fldChar w:fldCharType="end"/>
      </w:r>
      <w:r w:rsidRPr="005C32B2">
        <w:rPr>
          <w:rFonts w:ascii="Times New Roman" w:eastAsia="Times New Roman" w:hAnsi="Times New Roman" w:cs="Times New Roman"/>
          <w:sz w:val="24"/>
          <w:szCs w:val="24"/>
          <w:lang w:val="en-US" w:eastAsia="de-DE"/>
        </w:rPr>
        <w: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lastRenderedPageBreak/>
        <w:t xml:space="preserve"> [] </w:t>
      </w:r>
      <w:proofErr w:type="spellStart"/>
      <w:r w:rsidRPr="005C32B2">
        <w:rPr>
          <w:rFonts w:ascii="Courier New" w:eastAsia="Times New Roman" w:hAnsi="Courier New" w:cs="Courier New"/>
          <w:sz w:val="20"/>
          <w:szCs w:val="20"/>
          <w:lang w:val="en-US" w:eastAsia="de-DE"/>
        </w:rPr>
        <w:t>rr</w:t>
      </w:r>
      <w:proofErr w:type="gramStart"/>
      <w:r w:rsidRPr="005C32B2">
        <w:rPr>
          <w:rFonts w:ascii="Courier New" w:eastAsia="Times New Roman" w:hAnsi="Courier New" w:cs="Courier New"/>
          <w:sz w:val="20"/>
          <w:szCs w:val="20"/>
          <w:lang w:val="en-US" w:eastAsia="de-DE"/>
        </w:rPr>
        <w:t>:property</w:t>
      </w:r>
      <w:proofErr w:type="spellEnd"/>
      <w:proofErr w:type="gram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dept:name</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outlineLvl w:val="4"/>
        <w:rPr>
          <w:rFonts w:ascii="Times New Roman" w:eastAsia="Times New Roman" w:hAnsi="Times New Roman" w:cs="Times New Roman"/>
          <w:b/>
          <w:bCs/>
          <w:sz w:val="20"/>
          <w:szCs w:val="20"/>
          <w:lang w:val="en-US" w:eastAsia="de-DE"/>
        </w:rPr>
      </w:pPr>
      <w:bookmarkStart w:id="53" w:name="RDFTermMap_column_Property"/>
      <w:r w:rsidRPr="005C32B2">
        <w:rPr>
          <w:rFonts w:ascii="Times New Roman" w:eastAsia="Times New Roman" w:hAnsi="Times New Roman" w:cs="Times New Roman"/>
          <w:b/>
          <w:bCs/>
          <w:sz w:val="20"/>
          <w:szCs w:val="20"/>
          <w:lang w:val="en-US" w:eastAsia="de-DE"/>
        </w:rPr>
        <w:t xml:space="preserve">3.1.1.2 </w:t>
      </w:r>
      <w:proofErr w:type="spellStart"/>
      <w:proofErr w:type="gramStart"/>
      <w:r w:rsidRPr="005C32B2">
        <w:rPr>
          <w:rFonts w:ascii="Times New Roman" w:eastAsia="Times New Roman" w:hAnsi="Times New Roman" w:cs="Times New Roman"/>
          <w:b/>
          <w:bCs/>
          <w:sz w:val="20"/>
          <w:szCs w:val="20"/>
          <w:lang w:val="en-US" w:eastAsia="de-DE"/>
        </w:rPr>
        <w:t>rr:</w:t>
      </w:r>
      <w:proofErr w:type="gramEnd"/>
      <w:r w:rsidRPr="005C32B2">
        <w:rPr>
          <w:rFonts w:ascii="Times New Roman" w:eastAsia="Times New Roman" w:hAnsi="Times New Roman" w:cs="Times New Roman"/>
          <w:b/>
          <w:bCs/>
          <w:sz w:val="20"/>
          <w:szCs w:val="20"/>
          <w:lang w:val="en-US" w:eastAsia="de-DE"/>
        </w:rPr>
        <w:t>column</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column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rdfs:range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xsd:string</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property specifies the object value component of the </w:t>
      </w:r>
      <w:proofErr w:type="spellStart"/>
      <w:r w:rsidRPr="005C32B2">
        <w:rPr>
          <w:rFonts w:ascii="Times New Roman" w:eastAsia="Times New Roman" w:hAnsi="Times New Roman" w:cs="Times New Roman"/>
          <w:sz w:val="24"/>
          <w:szCs w:val="24"/>
          <w:lang w:val="en-US" w:eastAsia="de-DE"/>
        </w:rPr>
        <w:t>RDFTermMap</w:t>
      </w:r>
      <w:proofErr w:type="spellEnd"/>
      <w:r w:rsidRPr="005C32B2">
        <w:rPr>
          <w:rFonts w:ascii="Times New Roman" w:eastAsia="Times New Roman" w:hAnsi="Times New Roman" w:cs="Times New Roman"/>
          <w:sz w:val="24"/>
          <w:szCs w:val="24"/>
          <w:lang w:val="en-US" w:eastAsia="de-DE"/>
        </w:rPr>
        <w:t xml:space="preserve"> instance. </w:t>
      </w:r>
      <w:proofErr w:type="gramStart"/>
      <w:r w:rsidRPr="005C32B2">
        <w:rPr>
          <w:rFonts w:ascii="Times New Roman" w:eastAsia="Times New Roman" w:hAnsi="Times New Roman" w:cs="Times New Roman"/>
          <w:sz w:val="24"/>
          <w:szCs w:val="24"/>
          <w:lang w:val="en-US" w:eastAsia="de-DE"/>
        </w:rPr>
        <w:t xml:space="preserve">Specifically, the column name of the </w:t>
      </w:r>
      <w:commentRangeStart w:id="54"/>
      <w:del w:id="55" w:author="Sören Auer" w:date="2010-10-23T15:10:00Z">
        <w:r w:rsidRPr="005C32B2" w:rsidDel="00A21436">
          <w:rPr>
            <w:rFonts w:ascii="Times New Roman" w:eastAsia="Times New Roman" w:hAnsi="Times New Roman" w:cs="Times New Roman"/>
            <w:sz w:val="24"/>
            <w:szCs w:val="24"/>
            <w:lang w:val="en-US" w:eastAsia="de-DE"/>
          </w:rPr>
          <w:delText xml:space="preserve">logical </w:delText>
        </w:r>
      </w:del>
      <w:commentRangeEnd w:id="54"/>
      <w:r w:rsidR="00A21436">
        <w:rPr>
          <w:rStyle w:val="CommentReference"/>
        </w:rPr>
        <w:commentReference w:id="54"/>
      </w:r>
      <w:r w:rsidRPr="005C32B2">
        <w:rPr>
          <w:rFonts w:ascii="Times New Roman" w:eastAsia="Times New Roman" w:hAnsi="Times New Roman" w:cs="Times New Roman"/>
          <w:sz w:val="24"/>
          <w:szCs w:val="24"/>
          <w:lang w:val="en-US" w:eastAsia="de-DE"/>
        </w:rPr>
        <w:t>table that will be used for obtaining the object value.</w:t>
      </w:r>
      <w:proofErr w:type="gramEnd"/>
      <w:r w:rsidRPr="005C32B2">
        <w:rPr>
          <w:rFonts w:ascii="Times New Roman" w:eastAsia="Times New Roman" w:hAnsi="Times New Roman" w:cs="Times New Roman"/>
          <w:sz w:val="24"/>
          <w:szCs w:val="24"/>
          <w:lang w:val="en-US" w:eastAsia="de-DE"/>
        </w:rPr>
        <w:t xml:space="preserve"> In the following example, the </w:t>
      </w:r>
      <w:proofErr w:type="spellStart"/>
      <w:r w:rsidRPr="005C32B2">
        <w:rPr>
          <w:rFonts w:ascii="Times New Roman" w:eastAsia="Times New Roman" w:hAnsi="Times New Roman" w:cs="Times New Roman"/>
          <w:sz w:val="24"/>
          <w:szCs w:val="24"/>
          <w:lang w:val="en-US" w:eastAsia="de-DE"/>
        </w:rPr>
        <w:t>dname</w:t>
      </w:r>
      <w:proofErr w:type="spellEnd"/>
      <w:r w:rsidRPr="005C32B2">
        <w:rPr>
          <w:rFonts w:ascii="Times New Roman" w:eastAsia="Times New Roman" w:hAnsi="Times New Roman" w:cs="Times New Roman"/>
          <w:sz w:val="24"/>
          <w:szCs w:val="24"/>
          <w:lang w:val="en-US" w:eastAsia="de-DE"/>
        </w:rPr>
        <w:t xml:space="preserve"> column of </w:t>
      </w:r>
      <w:bookmarkEnd w:id="53"/>
      <w:r w:rsidRPr="005C32B2">
        <w:rPr>
          <w:rFonts w:ascii="Times New Roman" w:eastAsia="Times New Roman" w:hAnsi="Times New Roman" w:cs="Times New Roman"/>
          <w:sz w:val="24"/>
          <w:szCs w:val="24"/>
          <w:lang w:val="en-US" w:eastAsia="de-DE"/>
        </w:rPr>
        <w:fldChar w:fldCharType="begin"/>
      </w:r>
      <w:r w:rsidRPr="005C32B2">
        <w:rPr>
          <w:rFonts w:ascii="Times New Roman" w:eastAsia="Times New Roman" w:hAnsi="Times New Roman" w:cs="Times New Roman"/>
          <w:sz w:val="24"/>
          <w:szCs w:val="24"/>
          <w:lang w:val="en-US" w:eastAsia="de-DE"/>
        </w:rPr>
        <w:instrText xml:space="preserve"> HYPERLINK "http://www.w3.org/2001/sw/rdb2rdf/r2rml/" \l "T2TMap_logicalTable_Property" </w:instrText>
      </w:r>
      <w:r w:rsidRPr="005C32B2">
        <w:rPr>
          <w:rFonts w:ascii="Times New Roman" w:eastAsia="Times New Roman" w:hAnsi="Times New Roman" w:cs="Times New Roman"/>
          <w:sz w:val="24"/>
          <w:szCs w:val="24"/>
          <w:lang w:val="en-US" w:eastAsia="de-DE"/>
        </w:rPr>
        <w:fldChar w:fldCharType="separate"/>
      </w:r>
      <w:r w:rsidRPr="00A21436">
        <w:rPr>
          <w:rFonts w:ascii="Times New Roman" w:eastAsia="Times New Roman" w:hAnsi="Times New Roman" w:cs="Times New Roman"/>
          <w:color w:val="0000FF"/>
          <w:sz w:val="24"/>
          <w:szCs w:val="24"/>
          <w:u w:val="single"/>
          <w:lang w:val="en-US" w:eastAsia="de-DE"/>
        </w:rPr>
        <w:t>the logical table</w:t>
      </w:r>
      <w:r w:rsidRPr="005C32B2">
        <w:rPr>
          <w:rFonts w:ascii="Times New Roman" w:eastAsia="Times New Roman" w:hAnsi="Times New Roman" w:cs="Times New Roman"/>
          <w:sz w:val="24"/>
          <w:szCs w:val="24"/>
          <w:lang w:val="en-US" w:eastAsia="de-DE"/>
        </w:rPr>
        <w:fldChar w:fldCharType="end"/>
      </w:r>
      <w:r w:rsidRPr="005C32B2">
        <w:rPr>
          <w:rFonts w:ascii="Times New Roman" w:eastAsia="Times New Roman" w:hAnsi="Times New Roman" w:cs="Times New Roman"/>
          <w:sz w:val="24"/>
          <w:szCs w:val="24"/>
          <w:lang w:val="en-US" w:eastAsia="de-DE"/>
        </w:rPr>
        <w:t xml:space="preserve"> defined using the </w:t>
      </w:r>
      <w:hyperlink r:id="rId90" w:anchor="sec-depttable" w:history="1">
        <w:r w:rsidRPr="00A21436">
          <w:rPr>
            <w:rFonts w:ascii="Times New Roman" w:eastAsia="Times New Roman" w:hAnsi="Times New Roman" w:cs="Times New Roman"/>
            <w:color w:val="0000FF"/>
            <w:sz w:val="24"/>
            <w:szCs w:val="24"/>
            <w:u w:val="single"/>
            <w:lang w:val="en-US" w:eastAsia="de-DE"/>
          </w:rPr>
          <w:t>DEPT table</w:t>
        </w:r>
      </w:hyperlink>
      <w:r w:rsidRPr="005C32B2">
        <w:rPr>
          <w:rFonts w:ascii="Times New Roman" w:eastAsia="Times New Roman" w:hAnsi="Times New Roman" w:cs="Times New Roman"/>
          <w:sz w:val="24"/>
          <w:szCs w:val="24"/>
          <w:lang w:val="en-US" w:eastAsia="de-DE"/>
        </w:rPr>
        <w:t xml:space="preserve"> is specified as the source for the object component of an </w:t>
      </w:r>
      <w:proofErr w:type="spellStart"/>
      <w:r w:rsidRPr="005C32B2">
        <w:rPr>
          <w:rFonts w:ascii="Times New Roman" w:eastAsia="Times New Roman" w:hAnsi="Times New Roman" w:cs="Times New Roman"/>
          <w:sz w:val="24"/>
          <w:szCs w:val="24"/>
          <w:lang w:val="en-US" w:eastAsia="de-DE"/>
        </w:rPr>
        <w:t>RDFTermMap</w:t>
      </w:r>
      <w:proofErr w:type="spellEnd"/>
      <w:r w:rsidRPr="005C32B2">
        <w:rPr>
          <w:rFonts w:ascii="Times New Roman" w:eastAsia="Times New Roman" w:hAnsi="Times New Roman" w:cs="Times New Roman"/>
          <w:sz w:val="24"/>
          <w:szCs w:val="24"/>
          <w:lang w:val="en-US" w:eastAsia="de-DE"/>
        </w:rPr>
        <w:t xml:space="preserve"> instance and using </w:t>
      </w:r>
      <w:proofErr w:type="spellStart"/>
      <w:r w:rsidRPr="005C32B2">
        <w:rPr>
          <w:rFonts w:ascii="Times New Roman" w:eastAsia="Times New Roman" w:hAnsi="Times New Roman" w:cs="Times New Roman"/>
          <w:sz w:val="24"/>
          <w:szCs w:val="24"/>
          <w:lang w:val="en-US" w:eastAsia="de-DE"/>
        </w:rPr>
        <w:t>rr:property</w:t>
      </w:r>
      <w:proofErr w:type="spellEnd"/>
      <w:r w:rsidRPr="005C32B2">
        <w:rPr>
          <w:rFonts w:ascii="Times New Roman" w:eastAsia="Times New Roman" w:hAnsi="Times New Roman" w:cs="Times New Roman"/>
          <w:sz w:val="24"/>
          <w:szCs w:val="24"/>
          <w:lang w:val="en-US" w:eastAsia="de-DE"/>
        </w:rPr>
        <w:t xml:space="preserve">, these objects are associated with the </w:t>
      </w:r>
      <w:proofErr w:type="spellStart"/>
      <w:r w:rsidRPr="005C32B2">
        <w:rPr>
          <w:rFonts w:ascii="Times New Roman" w:eastAsia="Times New Roman" w:hAnsi="Times New Roman" w:cs="Times New Roman"/>
          <w:sz w:val="24"/>
          <w:szCs w:val="24"/>
          <w:lang w:val="en-US" w:eastAsia="de-DE"/>
        </w:rPr>
        <w:t>propery</w:t>
      </w:r>
      <w:proofErr w:type="spellEnd"/>
      <w:r w:rsidRPr="005C32B2">
        <w:rPr>
          <w:rFonts w:ascii="Times New Roman" w:eastAsia="Times New Roman" w:hAnsi="Times New Roman" w:cs="Times New Roman"/>
          <w:sz w:val="24"/>
          <w:szCs w:val="24"/>
          <w:lang w:val="en-US" w:eastAsia="de-DE"/>
        </w:rPr>
        <w:t xml:space="preserve"> </w:t>
      </w:r>
      <w:proofErr w:type="spellStart"/>
      <w:r w:rsidRPr="005C32B2">
        <w:rPr>
          <w:rFonts w:ascii="Times New Roman" w:eastAsia="Times New Roman" w:hAnsi="Times New Roman" w:cs="Times New Roman"/>
          <w:sz w:val="24"/>
          <w:szCs w:val="24"/>
          <w:lang w:val="en-US" w:eastAsia="de-DE"/>
        </w:rPr>
        <w:t>dept:name</w:t>
      </w:r>
      <w:proofErr w:type="spellEnd"/>
      <w:r w:rsidRPr="005C32B2">
        <w:rPr>
          <w:rFonts w:ascii="Times New Roman" w:eastAsia="Times New Roman" w:hAnsi="Times New Roman" w:cs="Times New Roman"/>
          <w:sz w:val="24"/>
          <w:szCs w:val="24"/>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rr</w:t>
      </w:r>
      <w:proofErr w:type="gramStart"/>
      <w:r w:rsidRPr="005C32B2">
        <w:rPr>
          <w:rFonts w:ascii="Courier New" w:eastAsia="Times New Roman" w:hAnsi="Courier New" w:cs="Courier New"/>
          <w:sz w:val="20"/>
          <w:szCs w:val="20"/>
          <w:lang w:val="en-US" w:eastAsia="de-DE"/>
        </w:rPr>
        <w:t>:property</w:t>
      </w:r>
      <w:proofErr w:type="spellEnd"/>
      <w:proofErr w:type="gram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dept:name</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column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dname</w:t>
      </w:r>
      <w:proofErr w:type="spellEnd"/>
      <w:r w:rsidRPr="005C32B2">
        <w:rPr>
          <w:rFonts w:ascii="Courier New" w:eastAsia="Times New Roman" w:hAnsi="Courier New" w:cs="Courier New"/>
          <w:sz w:val="20"/>
          <w:szCs w:val="20"/>
          <w:lang w:val="en-US" w:eastAsia="de-DE"/>
        </w:rPr>
        <w:t>"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Using the sample data for the </w:t>
      </w:r>
      <w:hyperlink r:id="rId91" w:anchor="sec-depttable_mapping" w:history="1">
        <w:r w:rsidRPr="00A21436">
          <w:rPr>
            <w:rFonts w:ascii="Times New Roman" w:eastAsia="Times New Roman" w:hAnsi="Times New Roman" w:cs="Times New Roman"/>
            <w:color w:val="0000FF"/>
            <w:sz w:val="24"/>
            <w:szCs w:val="24"/>
            <w:u w:val="single"/>
            <w:lang w:val="en-US" w:eastAsia="de-DE"/>
          </w:rPr>
          <w:t>DEPT table</w:t>
        </w:r>
      </w:hyperlink>
      <w:r w:rsidRPr="005C32B2">
        <w:rPr>
          <w:rFonts w:ascii="Times New Roman" w:eastAsia="Times New Roman" w:hAnsi="Times New Roman" w:cs="Times New Roman"/>
          <w:sz w:val="24"/>
          <w:szCs w:val="24"/>
          <w:lang w:val="en-US" w:eastAsia="de-DE"/>
        </w:rPr>
        <w:t xml:space="preserve">, the value "APPSERVER" in the </w:t>
      </w:r>
      <w:proofErr w:type="spellStart"/>
      <w:r w:rsidRPr="005C32B2">
        <w:rPr>
          <w:rFonts w:ascii="Times New Roman" w:eastAsia="Times New Roman" w:hAnsi="Times New Roman" w:cs="Times New Roman"/>
          <w:sz w:val="24"/>
          <w:szCs w:val="24"/>
          <w:lang w:val="en-US" w:eastAsia="de-DE"/>
        </w:rPr>
        <w:t>dname</w:t>
      </w:r>
      <w:proofErr w:type="spellEnd"/>
      <w:r w:rsidRPr="005C32B2">
        <w:rPr>
          <w:rFonts w:ascii="Times New Roman" w:eastAsia="Times New Roman" w:hAnsi="Times New Roman" w:cs="Times New Roman"/>
          <w:sz w:val="24"/>
          <w:szCs w:val="24"/>
          <w:lang w:val="en-US" w:eastAsia="de-DE"/>
        </w:rPr>
        <w:t xml:space="preserve"> column of the DEPT table, is mapped to the RDF (property, object) pair (</w:t>
      </w:r>
      <w:proofErr w:type="spellStart"/>
      <w:r w:rsidRPr="005C32B2">
        <w:rPr>
          <w:rFonts w:ascii="Times New Roman" w:eastAsia="Times New Roman" w:hAnsi="Times New Roman" w:cs="Times New Roman"/>
          <w:sz w:val="24"/>
          <w:szCs w:val="24"/>
          <w:lang w:val="en-US" w:eastAsia="de-DE"/>
        </w:rPr>
        <w:t>dept</w:t>
      </w:r>
      <w:proofErr w:type="gramStart"/>
      <w:r w:rsidRPr="005C32B2">
        <w:rPr>
          <w:rFonts w:ascii="Times New Roman" w:eastAsia="Times New Roman" w:hAnsi="Times New Roman" w:cs="Times New Roman"/>
          <w:sz w:val="24"/>
          <w:szCs w:val="24"/>
          <w:lang w:val="en-US" w:eastAsia="de-DE"/>
        </w:rPr>
        <w:t>:name</w:t>
      </w:r>
      <w:proofErr w:type="spellEnd"/>
      <w:proofErr w:type="gramEnd"/>
      <w:r w:rsidRPr="005C32B2">
        <w:rPr>
          <w:rFonts w:ascii="Times New Roman" w:eastAsia="Times New Roman" w:hAnsi="Times New Roman" w:cs="Times New Roman"/>
          <w:sz w:val="24"/>
          <w:szCs w:val="24"/>
          <w:lang w:val="en-US" w:eastAsia="de-DE"/>
        </w:rPr>
        <w:t>, "APPSERVER").</w:t>
      </w:r>
    </w:p>
    <w:p w:rsidR="005C32B2" w:rsidRPr="005C32B2" w:rsidRDefault="005C32B2" w:rsidP="005C32B2">
      <w:pPr>
        <w:spacing w:before="100" w:beforeAutospacing="1" w:after="100" w:afterAutospacing="1" w:line="240" w:lineRule="auto"/>
        <w:outlineLvl w:val="4"/>
        <w:rPr>
          <w:rFonts w:ascii="Times New Roman" w:eastAsia="Times New Roman" w:hAnsi="Times New Roman" w:cs="Times New Roman"/>
          <w:b/>
          <w:bCs/>
          <w:sz w:val="20"/>
          <w:szCs w:val="20"/>
          <w:lang w:val="en-US" w:eastAsia="de-DE"/>
        </w:rPr>
      </w:pPr>
      <w:bookmarkStart w:id="56" w:name="RDFTermMap_inverseExpression_Property"/>
      <w:r w:rsidRPr="005C32B2">
        <w:rPr>
          <w:rFonts w:ascii="Times New Roman" w:eastAsia="Times New Roman" w:hAnsi="Times New Roman" w:cs="Times New Roman"/>
          <w:b/>
          <w:bCs/>
          <w:sz w:val="20"/>
          <w:szCs w:val="20"/>
          <w:lang w:val="en-US" w:eastAsia="de-DE"/>
        </w:rPr>
        <w:t xml:space="preserve">3.1.1.3 </w:t>
      </w:r>
      <w:proofErr w:type="spellStart"/>
      <w:proofErr w:type="gramStart"/>
      <w:r w:rsidRPr="005C32B2">
        <w:rPr>
          <w:rFonts w:ascii="Times New Roman" w:eastAsia="Times New Roman" w:hAnsi="Times New Roman" w:cs="Times New Roman"/>
          <w:b/>
          <w:bCs/>
          <w:sz w:val="20"/>
          <w:szCs w:val="20"/>
          <w:lang w:val="en-US" w:eastAsia="de-DE"/>
        </w:rPr>
        <w:t>rr:</w:t>
      </w:r>
      <w:proofErr w:type="gramEnd"/>
      <w:r w:rsidRPr="005C32B2">
        <w:rPr>
          <w:rFonts w:ascii="Times New Roman" w:eastAsia="Times New Roman" w:hAnsi="Times New Roman" w:cs="Times New Roman"/>
          <w:b/>
          <w:bCs/>
          <w:sz w:val="20"/>
          <w:szCs w:val="20"/>
          <w:lang w:val="en-US" w:eastAsia="de-DE"/>
        </w:rPr>
        <w:t>inverseExpression</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inverseExpression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rdfs:range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xsd:string</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optional property specifies an expression that allows, at query processing time, use of indexes on any (underlying) relational table when accessing based on a value of a column (defined as </w:t>
      </w:r>
      <w:proofErr w:type="gramStart"/>
      <w:r w:rsidRPr="005C32B2">
        <w:rPr>
          <w:rFonts w:ascii="Times New Roman" w:eastAsia="Times New Roman" w:hAnsi="Times New Roman" w:cs="Times New Roman"/>
          <w:sz w:val="24"/>
          <w:szCs w:val="24"/>
          <w:lang w:val="en-US" w:eastAsia="de-DE"/>
        </w:rPr>
        <w:t>an</w:t>
      </w:r>
      <w:proofErr w:type="gramEnd"/>
      <w:r w:rsidRPr="005C32B2">
        <w:rPr>
          <w:rFonts w:ascii="Times New Roman" w:eastAsia="Times New Roman" w:hAnsi="Times New Roman" w:cs="Times New Roman"/>
          <w:sz w:val="24"/>
          <w:szCs w:val="24"/>
          <w:lang w:val="en-US" w:eastAsia="de-DE"/>
        </w:rPr>
        <w:t xml:space="preserve"> expression) in the logical table.</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For example, for the </w:t>
      </w:r>
      <w:proofErr w:type="spellStart"/>
      <w:r w:rsidRPr="005C32B2">
        <w:rPr>
          <w:rFonts w:ascii="Times New Roman" w:eastAsia="Times New Roman" w:hAnsi="Times New Roman" w:cs="Times New Roman"/>
          <w:sz w:val="24"/>
          <w:szCs w:val="24"/>
          <w:lang w:val="en-US" w:eastAsia="de-DE"/>
        </w:rPr>
        <w:t>deptId</w:t>
      </w:r>
      <w:proofErr w:type="spellEnd"/>
      <w:r w:rsidRPr="005C32B2">
        <w:rPr>
          <w:rFonts w:ascii="Times New Roman" w:eastAsia="Times New Roman" w:hAnsi="Times New Roman" w:cs="Times New Roman"/>
          <w:sz w:val="24"/>
          <w:szCs w:val="24"/>
          <w:lang w:val="en-US" w:eastAsia="de-DE"/>
        </w:rPr>
        <w:t xml:space="preserve"> column in the logical table shown in Section 3.3.1.1, the inverse expression could be defined as follows:</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w:t>
      </w:r>
      <w:proofErr w:type="gramStart"/>
      <w:r w:rsidRPr="005C32B2">
        <w:rPr>
          <w:rFonts w:ascii="Courier New" w:eastAsia="Times New Roman" w:hAnsi="Courier New" w:cs="Courier New"/>
          <w:sz w:val="20"/>
          <w:szCs w:val="20"/>
          <w:lang w:val="en-US" w:eastAsia="de-DE"/>
        </w:rPr>
        <w:t>alias</w:t>
      </w:r>
      <w:proofErr w:type="gramEnd"/>
      <w:r w:rsidRPr="005C32B2">
        <w:rPr>
          <w:rFonts w:ascii="Courier New" w:eastAsia="Times New Roman" w:hAnsi="Courier New" w:cs="Courier New"/>
          <w:sz w:val="20"/>
          <w:szCs w:val="20"/>
          <w:lang w:val="en-US" w:eastAsia="de-DE"/>
        </w:rPr>
        <w:t>.}</w:t>
      </w:r>
      <w:proofErr w:type="spellStart"/>
      <w:proofErr w:type="gramStart"/>
      <w:r w:rsidRPr="005C32B2">
        <w:rPr>
          <w:rFonts w:ascii="Courier New" w:eastAsia="Times New Roman" w:hAnsi="Courier New" w:cs="Courier New"/>
          <w:sz w:val="20"/>
          <w:szCs w:val="20"/>
          <w:lang w:val="en-US" w:eastAsia="de-DE"/>
        </w:rPr>
        <w:t>deptno</w:t>
      </w:r>
      <w:proofErr w:type="spellEnd"/>
      <w:proofErr w:type="gramEnd"/>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substr</w:t>
      </w:r>
      <w:proofErr w:type="spellEnd"/>
      <w:r w:rsidRPr="005C32B2">
        <w:rPr>
          <w:rFonts w:ascii="Courier New" w:eastAsia="Times New Roman" w:hAnsi="Courier New" w:cs="Courier New"/>
          <w:sz w:val="20"/>
          <w:szCs w:val="20"/>
          <w:lang w:val="en-US" w:eastAsia="de-DE"/>
        </w:rPr>
        <w:t>({alias.}</w:t>
      </w:r>
      <w:proofErr w:type="spellStart"/>
      <w:proofErr w:type="gramStart"/>
      <w:r w:rsidRPr="005C32B2">
        <w:rPr>
          <w:rFonts w:ascii="Courier New" w:eastAsia="Times New Roman" w:hAnsi="Courier New" w:cs="Courier New"/>
          <w:sz w:val="20"/>
          <w:szCs w:val="20"/>
          <w:lang w:val="en-US" w:eastAsia="de-DE"/>
        </w:rPr>
        <w:t>deptId,</w:t>
      </w:r>
      <w:proofErr w:type="gramEnd"/>
      <w:r w:rsidRPr="005C32B2">
        <w:rPr>
          <w:rFonts w:ascii="Courier New" w:eastAsia="Times New Roman" w:hAnsi="Courier New" w:cs="Courier New"/>
          <w:sz w:val="20"/>
          <w:szCs w:val="20"/>
          <w:lang w:val="en-US" w:eastAsia="de-DE"/>
        </w:rPr>
        <w:t>length</w:t>
      </w:r>
      <w:proofErr w:type="spellEnd"/>
      <w:r w:rsidRPr="005C32B2">
        <w:rPr>
          <w:rFonts w:ascii="Courier New" w:eastAsia="Times New Roman" w:hAnsi="Courier New" w:cs="Courier New"/>
          <w:sz w:val="20"/>
          <w:szCs w:val="20"/>
          <w:lang w:val="en-US" w:eastAsia="de-DE"/>
        </w:rPr>
        <w:t>('Department')+1)"</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del w:id="57" w:author="Sören Auer" w:date="2010-10-23T15:14:00Z">
        <w:r w:rsidRPr="005C32B2" w:rsidDel="00EF4D47">
          <w:rPr>
            <w:rFonts w:ascii="Times New Roman" w:eastAsia="Times New Roman" w:hAnsi="Times New Roman" w:cs="Times New Roman"/>
            <w:sz w:val="24"/>
            <w:szCs w:val="24"/>
            <w:lang w:val="en-US" w:eastAsia="de-DE"/>
          </w:rPr>
          <w:delText xml:space="preserve">to </w:delText>
        </w:r>
      </w:del>
      <w:ins w:id="58" w:author="Sören Auer" w:date="2010-10-23T15:14:00Z">
        <w:r w:rsidR="00EF4D47">
          <w:rPr>
            <w:rFonts w:ascii="Times New Roman" w:eastAsia="Times New Roman" w:hAnsi="Times New Roman" w:cs="Times New Roman"/>
            <w:sz w:val="24"/>
            <w:szCs w:val="24"/>
            <w:lang w:val="en-US" w:eastAsia="de-DE"/>
          </w:rPr>
          <w:t>This</w:t>
        </w:r>
        <w:r w:rsidR="00EF4D47" w:rsidRPr="005C32B2">
          <w:rPr>
            <w:rFonts w:ascii="Times New Roman" w:eastAsia="Times New Roman" w:hAnsi="Times New Roman" w:cs="Times New Roman"/>
            <w:sz w:val="24"/>
            <w:szCs w:val="24"/>
            <w:lang w:val="en-US" w:eastAsia="de-DE"/>
          </w:rPr>
          <w:t xml:space="preserve"> </w:t>
        </w:r>
      </w:ins>
      <w:r w:rsidRPr="005C32B2">
        <w:rPr>
          <w:rFonts w:ascii="Times New Roman" w:eastAsia="Times New Roman" w:hAnsi="Times New Roman" w:cs="Times New Roman"/>
          <w:sz w:val="24"/>
          <w:szCs w:val="24"/>
          <w:lang w:val="en-US" w:eastAsia="de-DE"/>
        </w:rPr>
        <w:t>facilitate</w:t>
      </w:r>
      <w:ins w:id="59" w:author="Sören Auer" w:date="2010-10-23T15:14:00Z">
        <w:r w:rsidR="00EF4D47">
          <w:rPr>
            <w:rFonts w:ascii="Times New Roman" w:eastAsia="Times New Roman" w:hAnsi="Times New Roman" w:cs="Times New Roman"/>
            <w:sz w:val="24"/>
            <w:szCs w:val="24"/>
            <w:lang w:val="en-US" w:eastAsia="de-DE"/>
          </w:rPr>
          <w:t>s the</w:t>
        </w:r>
      </w:ins>
      <w:r w:rsidRPr="005C32B2">
        <w:rPr>
          <w:rFonts w:ascii="Times New Roman" w:eastAsia="Times New Roman" w:hAnsi="Times New Roman" w:cs="Times New Roman"/>
          <w:sz w:val="24"/>
          <w:szCs w:val="24"/>
          <w:lang w:val="en-US" w:eastAsia="de-DE"/>
        </w:rPr>
        <w:t xml:space="preserve"> use of an index on the </w:t>
      </w:r>
      <w:proofErr w:type="spellStart"/>
      <w:r w:rsidRPr="005C32B2">
        <w:rPr>
          <w:rFonts w:ascii="Times New Roman" w:eastAsia="Times New Roman" w:hAnsi="Times New Roman" w:cs="Times New Roman"/>
          <w:sz w:val="24"/>
          <w:szCs w:val="24"/>
          <w:lang w:val="en-US" w:eastAsia="de-DE"/>
        </w:rPr>
        <w:t>deptno</w:t>
      </w:r>
      <w:proofErr w:type="spellEnd"/>
      <w:r w:rsidRPr="005C32B2">
        <w:rPr>
          <w:rFonts w:ascii="Times New Roman" w:eastAsia="Times New Roman" w:hAnsi="Times New Roman" w:cs="Times New Roman"/>
          <w:sz w:val="24"/>
          <w:szCs w:val="24"/>
          <w:lang w:val="en-US" w:eastAsia="de-DE"/>
        </w:rPr>
        <w:t xml:space="preserve"> column of the dept table. Note</w:t>
      </w:r>
      <w:ins w:id="60" w:author="Sören Auer" w:date="2010-10-23T15:15:00Z">
        <w:r w:rsidR="00EF4D47">
          <w:rPr>
            <w:rFonts w:ascii="Times New Roman" w:eastAsia="Times New Roman" w:hAnsi="Times New Roman" w:cs="Times New Roman"/>
            <w:sz w:val="24"/>
            <w:szCs w:val="24"/>
            <w:lang w:val="en-US" w:eastAsia="de-DE"/>
          </w:rPr>
          <w:t>,</w:t>
        </w:r>
      </w:ins>
      <w:r w:rsidRPr="005C32B2">
        <w:rPr>
          <w:rFonts w:ascii="Times New Roman" w:eastAsia="Times New Roman" w:hAnsi="Times New Roman" w:cs="Times New Roman"/>
          <w:sz w:val="24"/>
          <w:szCs w:val="24"/>
          <w:lang w:val="en-US" w:eastAsia="de-DE"/>
        </w:rPr>
        <w:t xml:space="preserve"> that the actual alias (say d) used for the dept table is used to expand {alias.} (</w:t>
      </w:r>
      <w:proofErr w:type="gramStart"/>
      <w:r w:rsidRPr="005C32B2">
        <w:rPr>
          <w:rFonts w:ascii="Times New Roman" w:eastAsia="Times New Roman" w:hAnsi="Times New Roman" w:cs="Times New Roman"/>
          <w:sz w:val="24"/>
          <w:szCs w:val="24"/>
          <w:lang w:val="en-US" w:eastAsia="de-DE"/>
        </w:rPr>
        <w:t>to</w:t>
      </w:r>
      <w:proofErr w:type="gramEnd"/>
      <w:r w:rsidRPr="005C32B2">
        <w:rPr>
          <w:rFonts w:ascii="Times New Roman" w:eastAsia="Times New Roman" w:hAnsi="Times New Roman" w:cs="Times New Roman"/>
          <w:sz w:val="24"/>
          <w:szCs w:val="24"/>
          <w:lang w:val="en-US" w:eastAsia="de-DE"/>
        </w:rPr>
        <w:t xml:space="preserve"> d.).</w:t>
      </w:r>
    </w:p>
    <w:p w:rsidR="005C32B2" w:rsidRPr="005C32B2" w:rsidRDefault="005C32B2" w:rsidP="005C32B2">
      <w:pPr>
        <w:spacing w:before="100" w:beforeAutospacing="1" w:after="100" w:afterAutospacing="1" w:line="240" w:lineRule="auto"/>
        <w:outlineLvl w:val="4"/>
        <w:rPr>
          <w:rFonts w:ascii="Times New Roman" w:eastAsia="Times New Roman" w:hAnsi="Times New Roman" w:cs="Times New Roman"/>
          <w:b/>
          <w:bCs/>
          <w:sz w:val="20"/>
          <w:szCs w:val="20"/>
          <w:lang w:val="en-US" w:eastAsia="de-DE"/>
        </w:rPr>
      </w:pPr>
      <w:bookmarkStart w:id="61" w:name="RDFTermMap_datatype_Property"/>
      <w:bookmarkEnd w:id="56"/>
      <w:r w:rsidRPr="005C32B2">
        <w:rPr>
          <w:rFonts w:ascii="Times New Roman" w:eastAsia="Times New Roman" w:hAnsi="Times New Roman" w:cs="Times New Roman"/>
          <w:b/>
          <w:bCs/>
          <w:sz w:val="20"/>
          <w:szCs w:val="20"/>
          <w:lang w:val="en-US" w:eastAsia="de-DE"/>
        </w:rPr>
        <w:t xml:space="preserve">3.1.1.4 </w:t>
      </w:r>
      <w:proofErr w:type="spellStart"/>
      <w:proofErr w:type="gramStart"/>
      <w:r w:rsidRPr="005C32B2">
        <w:rPr>
          <w:rFonts w:ascii="Times New Roman" w:eastAsia="Times New Roman" w:hAnsi="Times New Roman" w:cs="Times New Roman"/>
          <w:b/>
          <w:bCs/>
          <w:sz w:val="20"/>
          <w:szCs w:val="20"/>
          <w:lang w:val="en-US" w:eastAsia="de-DE"/>
        </w:rPr>
        <w:t>rr:</w:t>
      </w:r>
      <w:proofErr w:type="gramEnd"/>
      <w:r w:rsidRPr="005C32B2">
        <w:rPr>
          <w:rFonts w:ascii="Times New Roman" w:eastAsia="Times New Roman" w:hAnsi="Times New Roman" w:cs="Times New Roman"/>
          <w:b/>
          <w:bCs/>
          <w:sz w:val="20"/>
          <w:szCs w:val="20"/>
          <w:lang w:val="en-US" w:eastAsia="de-DE"/>
        </w:rPr>
        <w:t>datatype</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datatype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rdfs:range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rdf:Resource</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optional property specifies the </w:t>
      </w:r>
      <w:proofErr w:type="spellStart"/>
      <w:r w:rsidRPr="005C32B2">
        <w:rPr>
          <w:rFonts w:ascii="Times New Roman" w:eastAsia="Times New Roman" w:hAnsi="Times New Roman" w:cs="Times New Roman"/>
          <w:sz w:val="24"/>
          <w:szCs w:val="24"/>
          <w:lang w:val="en-US" w:eastAsia="de-DE"/>
        </w:rPr>
        <w:t>datatype</w:t>
      </w:r>
      <w:proofErr w:type="spellEnd"/>
      <w:r w:rsidRPr="005C32B2">
        <w:rPr>
          <w:rFonts w:ascii="Times New Roman" w:eastAsia="Times New Roman" w:hAnsi="Times New Roman" w:cs="Times New Roman"/>
          <w:sz w:val="24"/>
          <w:szCs w:val="24"/>
          <w:lang w:val="en-US" w:eastAsia="de-DE"/>
        </w:rPr>
        <w:t xml:space="preserve"> for the object value component of the </w:t>
      </w:r>
      <w:proofErr w:type="spellStart"/>
      <w:r w:rsidRPr="005C32B2">
        <w:rPr>
          <w:rFonts w:ascii="Times New Roman" w:eastAsia="Times New Roman" w:hAnsi="Times New Roman" w:cs="Times New Roman"/>
          <w:sz w:val="24"/>
          <w:szCs w:val="24"/>
          <w:lang w:val="en-US" w:eastAsia="de-DE"/>
        </w:rPr>
        <w:t>RDFTermMap</w:t>
      </w:r>
      <w:proofErr w:type="spellEnd"/>
      <w:r w:rsidRPr="005C32B2">
        <w:rPr>
          <w:rFonts w:ascii="Times New Roman" w:eastAsia="Times New Roman" w:hAnsi="Times New Roman" w:cs="Times New Roman"/>
          <w:sz w:val="24"/>
          <w:szCs w:val="24"/>
          <w:lang w:val="en-US" w:eastAsia="de-DE"/>
        </w:rPr>
        <w:t xml:space="preserve"> instance. If not specified, the </w:t>
      </w:r>
      <w:proofErr w:type="spellStart"/>
      <w:r w:rsidRPr="005C32B2">
        <w:rPr>
          <w:rFonts w:ascii="Times New Roman" w:eastAsia="Times New Roman" w:hAnsi="Times New Roman" w:cs="Times New Roman"/>
          <w:sz w:val="24"/>
          <w:szCs w:val="24"/>
          <w:lang w:val="en-US" w:eastAsia="de-DE"/>
        </w:rPr>
        <w:t>datatype</w:t>
      </w:r>
      <w:proofErr w:type="spellEnd"/>
      <w:r w:rsidRPr="005C32B2">
        <w:rPr>
          <w:rFonts w:ascii="Times New Roman" w:eastAsia="Times New Roman" w:hAnsi="Times New Roman" w:cs="Times New Roman"/>
          <w:sz w:val="24"/>
          <w:szCs w:val="24"/>
          <w:lang w:val="en-US" w:eastAsia="de-DE"/>
        </w:rPr>
        <w:t xml:space="preserve"> for the object value will be derived from the </w:t>
      </w:r>
      <w:commentRangeStart w:id="62"/>
      <w:r w:rsidRPr="005C32B2">
        <w:rPr>
          <w:rFonts w:ascii="Times New Roman" w:eastAsia="Times New Roman" w:hAnsi="Times New Roman" w:cs="Times New Roman"/>
          <w:sz w:val="24"/>
          <w:szCs w:val="24"/>
          <w:lang w:val="en-US" w:eastAsia="de-DE"/>
        </w:rPr>
        <w:t>column definition of the logical table</w:t>
      </w:r>
      <w:commentRangeEnd w:id="62"/>
      <w:r w:rsidR="00185BDC">
        <w:rPr>
          <w:rStyle w:val="CommentReference"/>
        </w:rPr>
        <w:commentReference w:id="62"/>
      </w:r>
      <w:r w:rsidRPr="005C32B2">
        <w:rPr>
          <w:rFonts w:ascii="Times New Roman" w:eastAsia="Times New Roman" w:hAnsi="Times New Roman" w:cs="Times New Roman"/>
          <w:sz w:val="24"/>
          <w:szCs w:val="24"/>
          <w:lang w:val="en-US" w:eastAsia="de-DE"/>
        </w:rPr>
        <w:t xml:space="preserve">. In the following example, the </w:t>
      </w:r>
      <w:proofErr w:type="spellStart"/>
      <w:r w:rsidRPr="005C32B2">
        <w:rPr>
          <w:rFonts w:ascii="Times New Roman" w:eastAsia="Times New Roman" w:hAnsi="Times New Roman" w:cs="Times New Roman"/>
          <w:sz w:val="24"/>
          <w:szCs w:val="24"/>
          <w:lang w:val="en-US" w:eastAsia="de-DE"/>
        </w:rPr>
        <w:t>datatype</w:t>
      </w:r>
      <w:proofErr w:type="spellEnd"/>
      <w:r w:rsidRPr="005C32B2">
        <w:rPr>
          <w:rFonts w:ascii="Times New Roman" w:eastAsia="Times New Roman" w:hAnsi="Times New Roman" w:cs="Times New Roman"/>
          <w:sz w:val="24"/>
          <w:szCs w:val="24"/>
          <w:lang w:val="en-US" w:eastAsia="de-DE"/>
        </w:rPr>
        <w:t xml:space="preserve"> of the object value component of an </w:t>
      </w:r>
      <w:proofErr w:type="spellStart"/>
      <w:r w:rsidRPr="005C32B2">
        <w:rPr>
          <w:rFonts w:ascii="Times New Roman" w:eastAsia="Times New Roman" w:hAnsi="Times New Roman" w:cs="Times New Roman"/>
          <w:sz w:val="24"/>
          <w:szCs w:val="24"/>
          <w:lang w:val="en-US" w:eastAsia="de-DE"/>
        </w:rPr>
        <w:t>RDFTermMap</w:t>
      </w:r>
      <w:proofErr w:type="spellEnd"/>
      <w:r w:rsidRPr="005C32B2">
        <w:rPr>
          <w:rFonts w:ascii="Times New Roman" w:eastAsia="Times New Roman" w:hAnsi="Times New Roman" w:cs="Times New Roman"/>
          <w:sz w:val="24"/>
          <w:szCs w:val="24"/>
          <w:lang w:val="en-US" w:eastAsia="de-DE"/>
        </w:rPr>
        <w:t xml:space="preserve"> instance is specified to be a positive integer.</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w:t>
      </w:r>
      <w:proofErr w:type="gramStart"/>
      <w:r w:rsidRPr="005C32B2">
        <w:rPr>
          <w:rFonts w:ascii="Courier New" w:eastAsia="Times New Roman" w:hAnsi="Courier New" w:cs="Courier New"/>
          <w:sz w:val="20"/>
          <w:szCs w:val="20"/>
          <w:lang w:val="en-US" w:eastAsia="de-DE"/>
        </w:rPr>
        <w:t>:datatype</w:t>
      </w:r>
      <w:proofErr w:type="spellEnd"/>
      <w:proofErr w:type="gram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xsd:positiveInteger</w:t>
      </w:r>
      <w:proofErr w:type="spellEnd"/>
      <w:r w:rsidRPr="005C32B2">
        <w:rPr>
          <w:rFonts w:ascii="Courier New" w:eastAsia="Times New Roman" w:hAnsi="Courier New" w:cs="Courier New"/>
          <w:sz w:val="20"/>
          <w:szCs w:val="20"/>
          <w:lang w:val="en-US" w:eastAsia="de-DE"/>
        </w:rPr>
        <w:t xml:space="preserve"> .</w:t>
      </w:r>
      <w:bookmarkEnd w:id="61"/>
    </w:p>
    <w:p w:rsidR="005C32B2" w:rsidRPr="005C32B2" w:rsidRDefault="005C32B2" w:rsidP="005C32B2">
      <w:pPr>
        <w:spacing w:before="100" w:beforeAutospacing="1" w:after="100" w:afterAutospacing="1" w:line="240" w:lineRule="auto"/>
        <w:outlineLvl w:val="4"/>
        <w:rPr>
          <w:rFonts w:ascii="Times New Roman" w:eastAsia="Times New Roman" w:hAnsi="Times New Roman" w:cs="Times New Roman"/>
          <w:b/>
          <w:bCs/>
          <w:sz w:val="20"/>
          <w:szCs w:val="20"/>
          <w:lang w:val="en-US" w:eastAsia="de-DE"/>
        </w:rPr>
      </w:pPr>
      <w:bookmarkStart w:id="63" w:name="RDFTermMap_language_Property"/>
      <w:r w:rsidRPr="005C32B2">
        <w:rPr>
          <w:rFonts w:ascii="Times New Roman" w:eastAsia="Times New Roman" w:hAnsi="Times New Roman" w:cs="Times New Roman"/>
          <w:b/>
          <w:bCs/>
          <w:sz w:val="20"/>
          <w:szCs w:val="20"/>
          <w:lang w:val="en-US" w:eastAsia="de-DE"/>
        </w:rPr>
        <w:t xml:space="preserve">3.1.1.5 </w:t>
      </w:r>
      <w:proofErr w:type="spellStart"/>
      <w:proofErr w:type="gramStart"/>
      <w:r w:rsidRPr="005C32B2">
        <w:rPr>
          <w:rFonts w:ascii="Times New Roman" w:eastAsia="Times New Roman" w:hAnsi="Times New Roman" w:cs="Times New Roman"/>
          <w:b/>
          <w:bCs/>
          <w:sz w:val="20"/>
          <w:szCs w:val="20"/>
          <w:lang w:val="en-US" w:eastAsia="de-DE"/>
        </w:rPr>
        <w:t>rr:</w:t>
      </w:r>
      <w:proofErr w:type="gramEnd"/>
      <w:r w:rsidRPr="005C32B2">
        <w:rPr>
          <w:rFonts w:ascii="Times New Roman" w:eastAsia="Times New Roman" w:hAnsi="Times New Roman" w:cs="Times New Roman"/>
          <w:b/>
          <w:bCs/>
          <w:sz w:val="20"/>
          <w:szCs w:val="20"/>
          <w:lang w:val="en-US" w:eastAsia="de-DE"/>
        </w:rPr>
        <w:t>language</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language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rdfs:range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xsd:string</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lastRenderedPageBreak/>
        <w:t xml:space="preserve">This optional property specifies the language for the object value component of the </w:t>
      </w:r>
      <w:proofErr w:type="spellStart"/>
      <w:r w:rsidRPr="005C32B2">
        <w:rPr>
          <w:rFonts w:ascii="Times New Roman" w:eastAsia="Times New Roman" w:hAnsi="Times New Roman" w:cs="Times New Roman"/>
          <w:sz w:val="24"/>
          <w:szCs w:val="24"/>
          <w:lang w:val="en-US" w:eastAsia="de-DE"/>
        </w:rPr>
        <w:t>RDFTermMap</w:t>
      </w:r>
      <w:proofErr w:type="spellEnd"/>
      <w:r w:rsidRPr="005C32B2">
        <w:rPr>
          <w:rFonts w:ascii="Times New Roman" w:eastAsia="Times New Roman" w:hAnsi="Times New Roman" w:cs="Times New Roman"/>
          <w:sz w:val="24"/>
          <w:szCs w:val="24"/>
          <w:lang w:val="en-US" w:eastAsia="de-DE"/>
        </w:rPr>
        <w:t xml:space="preserve"> instance. This property is applicable only if the </w:t>
      </w:r>
      <w:proofErr w:type="spellStart"/>
      <w:r w:rsidRPr="005C32B2">
        <w:rPr>
          <w:rFonts w:ascii="Times New Roman" w:eastAsia="Times New Roman" w:hAnsi="Times New Roman" w:cs="Times New Roman"/>
          <w:sz w:val="24"/>
          <w:szCs w:val="24"/>
          <w:lang w:val="en-US" w:eastAsia="de-DE"/>
        </w:rPr>
        <w:t>datatype</w:t>
      </w:r>
      <w:proofErr w:type="spellEnd"/>
      <w:r w:rsidRPr="005C32B2">
        <w:rPr>
          <w:rFonts w:ascii="Times New Roman" w:eastAsia="Times New Roman" w:hAnsi="Times New Roman" w:cs="Times New Roman"/>
          <w:sz w:val="24"/>
          <w:szCs w:val="24"/>
          <w:lang w:val="en-US" w:eastAsia="de-DE"/>
        </w:rPr>
        <w:t xml:space="preserve"> of the </w:t>
      </w:r>
      <w:commentRangeStart w:id="64"/>
      <w:r w:rsidRPr="005C32B2">
        <w:rPr>
          <w:rFonts w:ascii="Times New Roman" w:eastAsia="Times New Roman" w:hAnsi="Times New Roman" w:cs="Times New Roman"/>
          <w:sz w:val="24"/>
          <w:szCs w:val="24"/>
          <w:lang w:val="en-US" w:eastAsia="de-DE"/>
        </w:rPr>
        <w:t>object value is RDF plain literal</w:t>
      </w:r>
      <w:commentRangeEnd w:id="64"/>
      <w:r w:rsidR="00185BDC">
        <w:rPr>
          <w:rStyle w:val="CommentReference"/>
        </w:rPr>
        <w:commentReference w:id="64"/>
      </w:r>
      <w:ins w:id="65" w:author="Sören Auer" w:date="2010-10-23T15:19:00Z">
        <w:r w:rsidR="00EF4D47">
          <w:rPr>
            <w:rFonts w:ascii="Times New Roman" w:eastAsia="Times New Roman" w:hAnsi="Times New Roman" w:cs="Times New Roman"/>
            <w:sz w:val="24"/>
            <w:szCs w:val="24"/>
            <w:lang w:val="en-US" w:eastAsia="de-DE"/>
          </w:rPr>
          <w:t xml:space="preserve"> (i.</w:t>
        </w:r>
      </w:ins>
      <w:ins w:id="66" w:author="Sören Auer" w:date="2010-10-23T15:20:00Z">
        <w:r w:rsidR="00EF4D47">
          <w:rPr>
            <w:rFonts w:ascii="Times New Roman" w:eastAsia="Times New Roman" w:hAnsi="Times New Roman" w:cs="Times New Roman"/>
            <w:sz w:val="24"/>
            <w:szCs w:val="24"/>
            <w:lang w:val="en-US" w:eastAsia="de-DE"/>
          </w:rPr>
          <w:t xml:space="preserve">e. </w:t>
        </w:r>
        <w:proofErr w:type="spellStart"/>
        <w:r w:rsidR="00EF4D47" w:rsidRPr="00EF4D47">
          <w:rPr>
            <w:rFonts w:ascii="Times New Roman" w:eastAsia="Times New Roman" w:hAnsi="Times New Roman" w:cs="Times New Roman"/>
            <w:sz w:val="24"/>
            <w:szCs w:val="24"/>
            <w:lang w:val="en-US" w:eastAsia="de-DE"/>
          </w:rPr>
          <w:t>rr</w:t>
        </w:r>
        <w:proofErr w:type="gramStart"/>
        <w:r w:rsidR="00EF4D47" w:rsidRPr="00EF4D47">
          <w:rPr>
            <w:rFonts w:ascii="Times New Roman" w:eastAsia="Times New Roman" w:hAnsi="Times New Roman" w:cs="Times New Roman"/>
            <w:sz w:val="24"/>
            <w:szCs w:val="24"/>
            <w:lang w:val="en-US" w:eastAsia="de-DE"/>
          </w:rPr>
          <w:t>:datatype</w:t>
        </w:r>
        <w:proofErr w:type="spellEnd"/>
        <w:proofErr w:type="gramEnd"/>
        <w:r w:rsidR="00EF4D47">
          <w:rPr>
            <w:rFonts w:ascii="Times New Roman" w:eastAsia="Times New Roman" w:hAnsi="Times New Roman" w:cs="Times New Roman"/>
            <w:sz w:val="24"/>
            <w:szCs w:val="24"/>
            <w:lang w:val="en-US" w:eastAsia="de-DE"/>
          </w:rPr>
          <w:t xml:space="preserve"> is </w:t>
        </w:r>
        <w:r w:rsidR="00EF4D47">
          <w:rPr>
            <w:rFonts w:ascii="Times New Roman" w:eastAsia="Times New Roman" w:hAnsi="Times New Roman" w:cs="Times New Roman"/>
            <w:sz w:val="24"/>
            <w:szCs w:val="24"/>
            <w:lang w:val="en-US" w:eastAsia="de-DE"/>
          </w:rPr>
          <w:t>omitted</w:t>
        </w:r>
        <w:r w:rsidR="00EF4D47">
          <w:rPr>
            <w:rFonts w:ascii="Times New Roman" w:eastAsia="Times New Roman" w:hAnsi="Times New Roman" w:cs="Times New Roman"/>
            <w:sz w:val="24"/>
            <w:szCs w:val="24"/>
            <w:lang w:val="en-US" w:eastAsia="de-DE"/>
          </w:rPr>
          <w:t xml:space="preserve"> </w:t>
        </w:r>
      </w:ins>
      <w:ins w:id="67" w:author="Sören Auer" w:date="2010-10-23T15:23:00Z">
        <w:r w:rsidR="00185BDC">
          <w:rPr>
            <w:rFonts w:ascii="Times New Roman" w:eastAsia="Times New Roman" w:hAnsi="Times New Roman" w:cs="Times New Roman"/>
            <w:sz w:val="24"/>
            <w:szCs w:val="24"/>
            <w:lang w:val="en-US" w:eastAsia="de-DE"/>
          </w:rPr>
          <w:t xml:space="preserve">and the column </w:t>
        </w:r>
        <w:proofErr w:type="spellStart"/>
        <w:r w:rsidR="00185BDC">
          <w:rPr>
            <w:rFonts w:ascii="Times New Roman" w:eastAsia="Times New Roman" w:hAnsi="Times New Roman" w:cs="Times New Roman"/>
            <w:sz w:val="24"/>
            <w:szCs w:val="24"/>
            <w:lang w:val="en-US" w:eastAsia="de-DE"/>
          </w:rPr>
          <w:t>datatype</w:t>
        </w:r>
        <w:proofErr w:type="spellEnd"/>
        <w:r w:rsidR="00185BDC">
          <w:rPr>
            <w:rFonts w:ascii="Times New Roman" w:eastAsia="Times New Roman" w:hAnsi="Times New Roman" w:cs="Times New Roman"/>
            <w:sz w:val="24"/>
            <w:szCs w:val="24"/>
            <w:lang w:val="en-US" w:eastAsia="de-DE"/>
          </w:rPr>
          <w:t xml:space="preserve"> is mapped to</w:t>
        </w:r>
      </w:ins>
      <w:ins w:id="68" w:author="Sören Auer" w:date="2010-10-23T15:24:00Z">
        <w:r w:rsidR="00185BDC">
          <w:rPr>
            <w:rFonts w:ascii="Times New Roman" w:eastAsia="Times New Roman" w:hAnsi="Times New Roman" w:cs="Times New Roman"/>
            <w:sz w:val="24"/>
            <w:szCs w:val="24"/>
            <w:lang w:val="en-US" w:eastAsia="de-DE"/>
          </w:rPr>
          <w:t xml:space="preserve"> </w:t>
        </w:r>
        <w:proofErr w:type="spellStart"/>
        <w:r w:rsidR="00185BDC">
          <w:rPr>
            <w:rStyle w:val="HTMLTypewriter"/>
            <w:rFonts w:eastAsiaTheme="minorHAnsi"/>
          </w:rPr>
          <w:t>rdf:PlainLiteral</w:t>
        </w:r>
        <w:proofErr w:type="spellEnd"/>
        <w:r w:rsidR="00185BDC">
          <w:rPr>
            <w:rFonts w:ascii="Times New Roman" w:eastAsia="Times New Roman" w:hAnsi="Times New Roman" w:cs="Times New Roman"/>
            <w:sz w:val="24"/>
            <w:szCs w:val="24"/>
            <w:lang w:val="en-US" w:eastAsia="de-DE"/>
          </w:rPr>
          <w:t xml:space="preserve"> </w:t>
        </w:r>
      </w:ins>
      <w:ins w:id="69" w:author="Sören Auer" w:date="2010-10-23T15:20:00Z">
        <w:r w:rsidR="00EF4D47">
          <w:rPr>
            <w:rFonts w:ascii="Times New Roman" w:eastAsia="Times New Roman" w:hAnsi="Times New Roman" w:cs="Times New Roman"/>
            <w:sz w:val="24"/>
            <w:szCs w:val="24"/>
            <w:lang w:val="en-US" w:eastAsia="de-DE"/>
          </w:rPr>
          <w:t xml:space="preserve">or </w:t>
        </w:r>
      </w:ins>
      <w:proofErr w:type="spellStart"/>
      <w:ins w:id="70" w:author="Sören Auer" w:date="2010-10-23T15:24:00Z">
        <w:r w:rsidR="00185BDC" w:rsidRPr="00185BDC">
          <w:rPr>
            <w:rFonts w:ascii="Courier New" w:eastAsia="Times New Roman" w:hAnsi="Courier New" w:cs="Courier New"/>
            <w:sz w:val="20"/>
            <w:szCs w:val="20"/>
            <w:lang w:val="en-US" w:eastAsia="de-DE"/>
          </w:rPr>
          <w:t>rr:datatype</w:t>
        </w:r>
        <w:proofErr w:type="spellEnd"/>
        <w:r w:rsidR="00185BDC">
          <w:rPr>
            <w:rFonts w:ascii="Times New Roman" w:eastAsia="Times New Roman" w:hAnsi="Times New Roman" w:cs="Times New Roman"/>
            <w:sz w:val="24"/>
            <w:szCs w:val="24"/>
            <w:lang w:val="en-US" w:eastAsia="de-DE"/>
          </w:rPr>
          <w:t xml:space="preserve"> </w:t>
        </w:r>
      </w:ins>
      <w:proofErr w:type="spellStart"/>
      <w:ins w:id="71" w:author="Sören Auer" w:date="2010-10-23T15:20:00Z">
        <w:r w:rsidR="00EF4D47">
          <w:rPr>
            <w:rFonts w:ascii="Times New Roman" w:eastAsia="Times New Roman" w:hAnsi="Times New Roman" w:cs="Times New Roman"/>
            <w:sz w:val="24"/>
            <w:szCs w:val="24"/>
            <w:lang w:val="en-US" w:eastAsia="de-DE"/>
          </w:rPr>
          <w:t>explicitely</w:t>
        </w:r>
        <w:proofErr w:type="spellEnd"/>
        <w:r w:rsidR="00EF4D47">
          <w:rPr>
            <w:rFonts w:ascii="Times New Roman" w:eastAsia="Times New Roman" w:hAnsi="Times New Roman" w:cs="Times New Roman"/>
            <w:sz w:val="24"/>
            <w:szCs w:val="24"/>
            <w:lang w:val="en-US" w:eastAsia="de-DE"/>
          </w:rPr>
          <w:t xml:space="preserve"> has the value </w:t>
        </w:r>
      </w:ins>
      <w:proofErr w:type="spellStart"/>
      <w:ins w:id="72" w:author="Sören Auer" w:date="2010-10-23T15:21:00Z">
        <w:r w:rsidR="00185BDC">
          <w:rPr>
            <w:rStyle w:val="HTMLTypewriter"/>
            <w:rFonts w:eastAsiaTheme="minorHAnsi"/>
          </w:rPr>
          <w:t>rdf:PlainLiteral</w:t>
        </w:r>
      </w:ins>
      <w:proofErr w:type="spellEnd"/>
      <w:ins w:id="73" w:author="Sören Auer" w:date="2010-10-23T15:19:00Z">
        <w:r w:rsidR="00EF4D47">
          <w:rPr>
            <w:rFonts w:ascii="Times New Roman" w:eastAsia="Times New Roman" w:hAnsi="Times New Roman" w:cs="Times New Roman"/>
            <w:sz w:val="24"/>
            <w:szCs w:val="24"/>
            <w:lang w:val="en-US" w:eastAsia="de-DE"/>
          </w:rPr>
          <w:t>)</w:t>
        </w:r>
      </w:ins>
      <w:r w:rsidRPr="005C32B2">
        <w:rPr>
          <w:rFonts w:ascii="Times New Roman" w:eastAsia="Times New Roman" w:hAnsi="Times New Roman" w:cs="Times New Roman"/>
          <w:sz w:val="24"/>
          <w:szCs w:val="24"/>
          <w:lang w:val="en-US" w:eastAsia="de-DE"/>
        </w:rPr>
        <w:t xml:space="preserve">. In the following example, the language tag for the object value component is specified to be US English.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w:t>
      </w:r>
      <w:proofErr w:type="gramStart"/>
      <w:r w:rsidRPr="005C32B2">
        <w:rPr>
          <w:rFonts w:ascii="Courier New" w:eastAsia="Times New Roman" w:hAnsi="Courier New" w:cs="Courier New"/>
          <w:sz w:val="20"/>
          <w:szCs w:val="20"/>
          <w:lang w:val="en-US" w:eastAsia="de-DE"/>
        </w:rPr>
        <w:t>:language</w:t>
      </w:r>
      <w:proofErr w:type="spellEnd"/>
      <w:proofErr w:type="gramEnd"/>
      <w:r w:rsidRPr="005C32B2">
        <w:rPr>
          <w:rFonts w:ascii="Courier New" w:eastAsia="Times New Roman" w:hAnsi="Courier New" w:cs="Courier New"/>
          <w:sz w:val="20"/>
          <w:szCs w:val="20"/>
          <w:lang w:val="en-US" w:eastAsia="de-DE"/>
        </w:rPr>
        <w:t xml:space="preserve"> "en-us" .</w:t>
      </w:r>
      <w:bookmarkEnd w:id="63"/>
    </w:p>
    <w:p w:rsidR="005C32B2" w:rsidRPr="005C32B2" w:rsidRDefault="005C32B2" w:rsidP="005C32B2">
      <w:pPr>
        <w:spacing w:before="100" w:beforeAutospacing="1" w:after="100" w:afterAutospacing="1" w:line="240" w:lineRule="auto"/>
        <w:outlineLvl w:val="4"/>
        <w:rPr>
          <w:rFonts w:ascii="Times New Roman" w:eastAsia="Times New Roman" w:hAnsi="Times New Roman" w:cs="Times New Roman"/>
          <w:b/>
          <w:bCs/>
          <w:sz w:val="20"/>
          <w:szCs w:val="20"/>
          <w:lang w:val="en-US" w:eastAsia="de-DE"/>
        </w:rPr>
      </w:pPr>
      <w:bookmarkStart w:id="74" w:name="RDFTermMap_columnGraph_Property"/>
      <w:r w:rsidRPr="005C32B2">
        <w:rPr>
          <w:rFonts w:ascii="Times New Roman" w:eastAsia="Times New Roman" w:hAnsi="Times New Roman" w:cs="Times New Roman"/>
          <w:b/>
          <w:bCs/>
          <w:sz w:val="20"/>
          <w:szCs w:val="20"/>
          <w:lang w:val="en-US" w:eastAsia="de-DE"/>
        </w:rPr>
        <w:t xml:space="preserve">3.1.1.6 </w:t>
      </w:r>
      <w:proofErr w:type="spellStart"/>
      <w:proofErr w:type="gramStart"/>
      <w:r w:rsidRPr="005C32B2">
        <w:rPr>
          <w:rFonts w:ascii="Times New Roman" w:eastAsia="Times New Roman" w:hAnsi="Times New Roman" w:cs="Times New Roman"/>
          <w:b/>
          <w:bCs/>
          <w:sz w:val="20"/>
          <w:szCs w:val="20"/>
          <w:lang w:val="en-US" w:eastAsia="de-DE"/>
        </w:rPr>
        <w:t>rr:</w:t>
      </w:r>
      <w:proofErr w:type="gramEnd"/>
      <w:r w:rsidRPr="005C32B2">
        <w:rPr>
          <w:rFonts w:ascii="Times New Roman" w:eastAsia="Times New Roman" w:hAnsi="Times New Roman" w:cs="Times New Roman"/>
          <w:b/>
          <w:bCs/>
          <w:sz w:val="20"/>
          <w:szCs w:val="20"/>
          <w:lang w:val="en-US" w:eastAsia="de-DE"/>
        </w:rPr>
        <w:t>columnGraph</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columnGraph</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rdfs:range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xsd:string</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property specifies the RDF named graph for the triples that are constructed with the (property, object) pair of the </w:t>
      </w:r>
      <w:proofErr w:type="spellStart"/>
      <w:r w:rsidRPr="005C32B2">
        <w:rPr>
          <w:rFonts w:ascii="Times New Roman" w:eastAsia="Times New Roman" w:hAnsi="Times New Roman" w:cs="Times New Roman"/>
          <w:sz w:val="24"/>
          <w:szCs w:val="24"/>
          <w:lang w:val="en-US" w:eastAsia="de-DE"/>
        </w:rPr>
        <w:t>RDFTermMap</w:t>
      </w:r>
      <w:proofErr w:type="spellEnd"/>
      <w:r w:rsidRPr="005C32B2">
        <w:rPr>
          <w:rFonts w:ascii="Times New Roman" w:eastAsia="Times New Roman" w:hAnsi="Times New Roman" w:cs="Times New Roman"/>
          <w:sz w:val="24"/>
          <w:szCs w:val="24"/>
          <w:lang w:val="en-US" w:eastAsia="de-DE"/>
        </w:rPr>
        <w:t xml:space="preserve">. </w:t>
      </w:r>
      <w:commentRangeStart w:id="75"/>
      <w:r w:rsidRPr="005C32B2">
        <w:rPr>
          <w:rFonts w:ascii="Times New Roman" w:eastAsia="Times New Roman" w:hAnsi="Times New Roman" w:cs="Times New Roman"/>
          <w:sz w:val="24"/>
          <w:szCs w:val="24"/>
          <w:lang w:val="en-US" w:eastAsia="de-DE"/>
        </w:rPr>
        <w:t xml:space="preserve">The value for this property is a string. If the flag </w:t>
      </w:r>
      <w:proofErr w:type="spellStart"/>
      <w:r w:rsidRPr="005C32B2">
        <w:rPr>
          <w:rFonts w:ascii="Times New Roman" w:eastAsia="Times New Roman" w:hAnsi="Times New Roman" w:cs="Times New Roman"/>
          <w:sz w:val="24"/>
          <w:szCs w:val="24"/>
          <w:lang w:val="en-US" w:eastAsia="de-DE"/>
        </w:rPr>
        <w:t>ColumnGraphIRI</w:t>
      </w:r>
      <w:proofErr w:type="spellEnd"/>
      <w:r w:rsidRPr="005C32B2">
        <w:rPr>
          <w:rFonts w:ascii="Times New Roman" w:eastAsia="Times New Roman" w:hAnsi="Times New Roman" w:cs="Times New Roman"/>
          <w:sz w:val="24"/>
          <w:szCs w:val="24"/>
          <w:lang w:val="en-US" w:eastAsia="de-DE"/>
        </w:rPr>
        <w:t xml:space="preserve"> is set (as part of </w:t>
      </w:r>
      <w:bookmarkEnd w:id="74"/>
      <w:r w:rsidRPr="005C32B2">
        <w:rPr>
          <w:rFonts w:ascii="Times New Roman" w:eastAsia="Times New Roman" w:hAnsi="Times New Roman" w:cs="Times New Roman"/>
          <w:sz w:val="24"/>
          <w:szCs w:val="24"/>
          <w:lang w:val="en-US" w:eastAsia="de-DE"/>
        </w:rPr>
        <w:fldChar w:fldCharType="begin"/>
      </w:r>
      <w:r w:rsidRPr="005C32B2">
        <w:rPr>
          <w:rFonts w:ascii="Times New Roman" w:eastAsia="Times New Roman" w:hAnsi="Times New Roman" w:cs="Times New Roman"/>
          <w:sz w:val="24"/>
          <w:szCs w:val="24"/>
          <w:lang w:val="en-US" w:eastAsia="de-DE"/>
        </w:rPr>
        <w:instrText xml:space="preserve"> HYPERLINK "http://www.w3.org/2001/sw/rdb2rdf/r2rml/" \l "RDFTermMap_TermMapFlags_Property" </w:instrText>
      </w:r>
      <w:r w:rsidRPr="005C32B2">
        <w:rPr>
          <w:rFonts w:ascii="Times New Roman" w:eastAsia="Times New Roman" w:hAnsi="Times New Roman" w:cs="Times New Roman"/>
          <w:sz w:val="24"/>
          <w:szCs w:val="24"/>
          <w:lang w:val="en-US" w:eastAsia="de-DE"/>
        </w:rPr>
        <w:fldChar w:fldCharType="separate"/>
      </w:r>
      <w:proofErr w:type="spellStart"/>
      <w:r w:rsidRPr="00A21436">
        <w:rPr>
          <w:rFonts w:ascii="Times New Roman" w:eastAsia="Times New Roman" w:hAnsi="Times New Roman" w:cs="Times New Roman"/>
          <w:color w:val="0000FF"/>
          <w:sz w:val="24"/>
          <w:szCs w:val="24"/>
          <w:u w:val="single"/>
          <w:lang w:val="en-US" w:eastAsia="de-DE"/>
        </w:rPr>
        <w:t>rr</w:t>
      </w:r>
      <w:proofErr w:type="gramStart"/>
      <w:r w:rsidRPr="00A21436">
        <w:rPr>
          <w:rFonts w:ascii="Times New Roman" w:eastAsia="Times New Roman" w:hAnsi="Times New Roman" w:cs="Times New Roman"/>
          <w:color w:val="0000FF"/>
          <w:sz w:val="24"/>
          <w:szCs w:val="24"/>
          <w:u w:val="single"/>
          <w:lang w:val="en-US" w:eastAsia="de-DE"/>
        </w:rPr>
        <w:t>:TermMapFlags</w:t>
      </w:r>
      <w:proofErr w:type="spellEnd"/>
      <w:proofErr w:type="gramEnd"/>
      <w:r w:rsidRPr="005C32B2">
        <w:rPr>
          <w:rFonts w:ascii="Times New Roman" w:eastAsia="Times New Roman" w:hAnsi="Times New Roman" w:cs="Times New Roman"/>
          <w:sz w:val="24"/>
          <w:szCs w:val="24"/>
          <w:lang w:val="en-US" w:eastAsia="de-DE"/>
        </w:rPr>
        <w:fldChar w:fldCharType="end"/>
      </w:r>
      <w:r w:rsidRPr="005C32B2">
        <w:rPr>
          <w:rFonts w:ascii="Times New Roman" w:eastAsia="Times New Roman" w:hAnsi="Times New Roman" w:cs="Times New Roman"/>
          <w:sz w:val="24"/>
          <w:szCs w:val="24"/>
          <w:lang w:val="en-US" w:eastAsia="de-DE"/>
        </w:rPr>
        <w:t xml:space="preserve"> value) then the string value represents an IRI, otherwise it represents the name of a column in the logical table. </w:t>
      </w:r>
      <w:commentRangeEnd w:id="75"/>
      <w:r w:rsidR="00185BDC">
        <w:rPr>
          <w:rStyle w:val="CommentReference"/>
        </w:rPr>
        <w:commentReference w:id="75"/>
      </w:r>
      <w:r w:rsidRPr="005C32B2">
        <w:rPr>
          <w:rFonts w:ascii="Times New Roman" w:eastAsia="Times New Roman" w:hAnsi="Times New Roman" w:cs="Times New Roman"/>
          <w:sz w:val="24"/>
          <w:szCs w:val="24"/>
          <w:lang w:val="en-US" w:eastAsia="de-DE"/>
        </w:rPr>
        <w:t>In the following example, the RDF named graph to be used for storing the triple generated using the (property, object) pair (</w:t>
      </w:r>
      <w:proofErr w:type="spellStart"/>
      <w:r w:rsidRPr="005C32B2">
        <w:rPr>
          <w:rFonts w:ascii="Times New Roman" w:eastAsia="Times New Roman" w:hAnsi="Times New Roman" w:cs="Times New Roman"/>
          <w:sz w:val="24"/>
          <w:szCs w:val="24"/>
          <w:lang w:val="en-US" w:eastAsia="de-DE"/>
        </w:rPr>
        <w:t>emp</w:t>
      </w:r>
      <w:proofErr w:type="gramStart"/>
      <w:r w:rsidRPr="005C32B2">
        <w:rPr>
          <w:rFonts w:ascii="Times New Roman" w:eastAsia="Times New Roman" w:hAnsi="Times New Roman" w:cs="Times New Roman"/>
          <w:sz w:val="24"/>
          <w:szCs w:val="24"/>
          <w:lang w:val="en-US" w:eastAsia="de-DE"/>
        </w:rPr>
        <w:t>:name</w:t>
      </w:r>
      <w:proofErr w:type="spellEnd"/>
      <w:proofErr w:type="gramEnd"/>
      <w:r w:rsidRPr="005C32B2">
        <w:rPr>
          <w:rFonts w:ascii="Times New Roman" w:eastAsia="Times New Roman" w:hAnsi="Times New Roman" w:cs="Times New Roman"/>
          <w:sz w:val="24"/>
          <w:szCs w:val="24"/>
          <w:lang w:val="en-US" w:eastAsia="de-DE"/>
        </w:rPr>
        <w:t>, "</w:t>
      </w:r>
      <w:proofErr w:type="spellStart"/>
      <w:r w:rsidRPr="005C32B2">
        <w:rPr>
          <w:rFonts w:ascii="Times New Roman" w:eastAsia="Times New Roman" w:hAnsi="Times New Roman" w:cs="Times New Roman"/>
          <w:sz w:val="24"/>
          <w:szCs w:val="24"/>
          <w:lang w:val="en-US" w:eastAsia="de-DE"/>
        </w:rPr>
        <w:t>ename</w:t>
      </w:r>
      <w:proofErr w:type="spellEnd"/>
      <w:r w:rsidRPr="005C32B2">
        <w:rPr>
          <w:rFonts w:ascii="Times New Roman" w:eastAsia="Times New Roman" w:hAnsi="Times New Roman" w:cs="Times New Roman"/>
          <w:sz w:val="24"/>
          <w:szCs w:val="24"/>
          <w:lang w:val="en-US" w:eastAsia="de-DE"/>
        </w:rPr>
        <w:t xml:space="preserve">") corresponding to an </w:t>
      </w:r>
      <w:proofErr w:type="spellStart"/>
      <w:r w:rsidRPr="005C32B2">
        <w:rPr>
          <w:rFonts w:ascii="Times New Roman" w:eastAsia="Times New Roman" w:hAnsi="Times New Roman" w:cs="Times New Roman"/>
          <w:sz w:val="24"/>
          <w:szCs w:val="24"/>
          <w:lang w:val="en-US" w:eastAsia="de-DE"/>
        </w:rPr>
        <w:t>RDFTermMap</w:t>
      </w:r>
      <w:proofErr w:type="spellEnd"/>
      <w:r w:rsidRPr="005C32B2">
        <w:rPr>
          <w:rFonts w:ascii="Times New Roman" w:eastAsia="Times New Roman" w:hAnsi="Times New Roman" w:cs="Times New Roman"/>
          <w:sz w:val="24"/>
          <w:szCs w:val="24"/>
          <w:lang w:val="en-US" w:eastAsia="de-DE"/>
        </w:rPr>
        <w:t xml:space="preserve"> is specified by the IRI "</w:t>
      </w:r>
      <w:proofErr w:type="spellStart"/>
      <w:r w:rsidRPr="005C32B2">
        <w:rPr>
          <w:rFonts w:ascii="Times New Roman" w:eastAsia="Times New Roman" w:hAnsi="Times New Roman" w:cs="Times New Roman"/>
          <w:sz w:val="24"/>
          <w:szCs w:val="24"/>
          <w:lang w:val="en-US" w:eastAsia="de-DE"/>
        </w:rPr>
        <w:t>emp:empNameGraph</w:t>
      </w:r>
      <w:proofErr w:type="spellEnd"/>
      <w:r w:rsidRPr="005C32B2">
        <w:rPr>
          <w:rFonts w:ascii="Times New Roman" w:eastAsia="Times New Roman" w:hAnsi="Times New Roman" w:cs="Times New Roman"/>
          <w:sz w:val="24"/>
          <w:szCs w:val="24"/>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w:t>
      </w:r>
      <w:proofErr w:type="gramStart"/>
      <w:r w:rsidRPr="005C32B2">
        <w:rPr>
          <w:rFonts w:ascii="Courier New" w:eastAsia="Times New Roman" w:hAnsi="Courier New" w:cs="Courier New"/>
          <w:sz w:val="20"/>
          <w:szCs w:val="20"/>
          <w:lang w:val="en-US" w:eastAsia="de-DE"/>
        </w:rPr>
        <w:t>:property</w:t>
      </w:r>
      <w:proofErr w:type="spellEnd"/>
      <w:proofErr w:type="gram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emp:name</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column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ename</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columnGraph</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emp:empNameGraph</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TermMapFlags</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ColumnGraphIRI</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commentRangeStart w:id="76"/>
      <w:r w:rsidRPr="005C32B2">
        <w:rPr>
          <w:rFonts w:ascii="Times New Roman" w:eastAsia="Times New Roman" w:hAnsi="Times New Roman" w:cs="Times New Roman"/>
          <w:sz w:val="24"/>
          <w:szCs w:val="24"/>
          <w:lang w:val="en-US" w:eastAsia="de-DE"/>
        </w:rPr>
        <w:t xml:space="preserve">Given the above mapping and the sample data in the EMP table, the </w:t>
      </w:r>
      <w:proofErr w:type="spellStart"/>
      <w:r w:rsidRPr="005C32B2">
        <w:rPr>
          <w:rFonts w:ascii="Times New Roman" w:eastAsia="Times New Roman" w:hAnsi="Times New Roman" w:cs="Times New Roman"/>
          <w:sz w:val="24"/>
          <w:szCs w:val="24"/>
          <w:lang w:val="en-US" w:eastAsia="de-DE"/>
        </w:rPr>
        <w:t>emp</w:t>
      </w:r>
      <w:proofErr w:type="gramStart"/>
      <w:r w:rsidRPr="005C32B2">
        <w:rPr>
          <w:rFonts w:ascii="Times New Roman" w:eastAsia="Times New Roman" w:hAnsi="Times New Roman" w:cs="Times New Roman"/>
          <w:sz w:val="24"/>
          <w:szCs w:val="24"/>
          <w:lang w:val="en-US" w:eastAsia="de-DE"/>
        </w:rPr>
        <w:t>:empNameGraph</w:t>
      </w:r>
      <w:proofErr w:type="spellEnd"/>
      <w:proofErr w:type="gramEnd"/>
      <w:r w:rsidRPr="005C32B2">
        <w:rPr>
          <w:rFonts w:ascii="Times New Roman" w:eastAsia="Times New Roman" w:hAnsi="Times New Roman" w:cs="Times New Roman"/>
          <w:sz w:val="24"/>
          <w:szCs w:val="24"/>
          <w:lang w:val="en-US" w:eastAsia="de-DE"/>
        </w:rPr>
        <w:t xml:space="preserve"> holds the triple containing the following (predicate, object) pair</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emp:</w:t>
      </w:r>
      <w:proofErr w:type="gramEnd"/>
      <w:r w:rsidRPr="005C32B2">
        <w:rPr>
          <w:rFonts w:ascii="Courier New" w:eastAsia="Times New Roman" w:hAnsi="Courier New" w:cs="Courier New"/>
          <w:sz w:val="20"/>
          <w:szCs w:val="20"/>
          <w:lang w:val="en-US" w:eastAsia="de-DE"/>
        </w:rPr>
        <w:t>name</w:t>
      </w:r>
      <w:proofErr w:type="spellEnd"/>
      <w:r w:rsidRPr="005C32B2">
        <w:rPr>
          <w:rFonts w:ascii="Courier New" w:eastAsia="Times New Roman" w:hAnsi="Courier New" w:cs="Courier New"/>
          <w:sz w:val="20"/>
          <w:szCs w:val="20"/>
          <w:lang w:val="en-US" w:eastAsia="de-DE"/>
        </w:rPr>
        <w:t>, "SMITH")</w:t>
      </w:r>
    </w:p>
    <w:p w:rsidR="005C32B2" w:rsidRPr="005C32B2" w:rsidRDefault="00185BDC" w:rsidP="005C32B2">
      <w:pPr>
        <w:spacing w:before="100" w:beforeAutospacing="1" w:after="100" w:afterAutospacing="1" w:line="240" w:lineRule="auto"/>
        <w:outlineLvl w:val="4"/>
        <w:rPr>
          <w:rFonts w:ascii="Times New Roman" w:eastAsia="Times New Roman" w:hAnsi="Times New Roman" w:cs="Times New Roman"/>
          <w:b/>
          <w:bCs/>
          <w:sz w:val="20"/>
          <w:szCs w:val="20"/>
          <w:lang w:val="en-US" w:eastAsia="de-DE"/>
        </w:rPr>
      </w:pPr>
      <w:bookmarkStart w:id="77" w:name="RDFTermMap_constantValue_Property"/>
      <w:commentRangeEnd w:id="76"/>
      <w:r>
        <w:rPr>
          <w:rStyle w:val="CommentReference"/>
        </w:rPr>
        <w:commentReference w:id="76"/>
      </w:r>
      <w:r w:rsidR="005C32B2" w:rsidRPr="005C32B2">
        <w:rPr>
          <w:rFonts w:ascii="Times New Roman" w:eastAsia="Times New Roman" w:hAnsi="Times New Roman" w:cs="Times New Roman"/>
          <w:b/>
          <w:bCs/>
          <w:sz w:val="20"/>
          <w:szCs w:val="20"/>
          <w:lang w:val="en-US" w:eastAsia="de-DE"/>
        </w:rPr>
        <w:t xml:space="preserve">3.1.1.7 </w:t>
      </w:r>
      <w:proofErr w:type="spellStart"/>
      <w:proofErr w:type="gramStart"/>
      <w:r w:rsidR="005C32B2" w:rsidRPr="005C32B2">
        <w:rPr>
          <w:rFonts w:ascii="Times New Roman" w:eastAsia="Times New Roman" w:hAnsi="Times New Roman" w:cs="Times New Roman"/>
          <w:b/>
          <w:bCs/>
          <w:sz w:val="20"/>
          <w:szCs w:val="20"/>
          <w:lang w:val="en-US" w:eastAsia="de-DE"/>
        </w:rPr>
        <w:t>rr:</w:t>
      </w:r>
      <w:proofErr w:type="gramEnd"/>
      <w:r w:rsidR="005C32B2" w:rsidRPr="005C32B2">
        <w:rPr>
          <w:rFonts w:ascii="Times New Roman" w:eastAsia="Times New Roman" w:hAnsi="Times New Roman" w:cs="Times New Roman"/>
          <w:b/>
          <w:bCs/>
          <w:sz w:val="20"/>
          <w:szCs w:val="20"/>
          <w:lang w:val="en-US" w:eastAsia="de-DE"/>
        </w:rPr>
        <w:t>constantValue</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constantValue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rdfs:range</w:t>
      </w:r>
      <w:proofErr w:type="spellEnd"/>
      <w:r w:rsidRPr="005C32B2">
        <w:rPr>
          <w:rFonts w:ascii="Courier New" w:eastAsia="Times New Roman" w:hAnsi="Courier New" w:cs="Courier New"/>
          <w:sz w:val="20"/>
          <w:szCs w:val="20"/>
          <w:lang w:val="en-US" w:eastAsia="de-DE"/>
        </w:rPr>
        <w:t xml:space="preserve"> </w:t>
      </w:r>
      <w:del w:id="78" w:author="Sören Auer" w:date="2010-10-23T15:40:00Z">
        <w:r w:rsidRPr="005C32B2" w:rsidDel="00607743">
          <w:rPr>
            <w:rFonts w:ascii="Courier New" w:eastAsia="Times New Roman" w:hAnsi="Courier New" w:cs="Courier New"/>
            <w:sz w:val="20"/>
            <w:szCs w:val="20"/>
            <w:lang w:val="en-US" w:eastAsia="de-DE"/>
          </w:rPr>
          <w:delText>xsd:string</w:delText>
        </w:r>
      </w:del>
      <w:proofErr w:type="spellStart"/>
      <w:ins w:id="79" w:author="Sören Auer" w:date="2010-10-23T15:40:00Z">
        <w:r w:rsidR="00607743">
          <w:rPr>
            <w:rFonts w:ascii="Courier New" w:eastAsia="Times New Roman" w:hAnsi="Courier New" w:cs="Courier New"/>
            <w:sz w:val="20"/>
            <w:szCs w:val="20"/>
            <w:lang w:val="en-US" w:eastAsia="de-DE"/>
          </w:rPr>
          <w:t>rdfs:resource</w:t>
        </w:r>
      </w:ins>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property specifies the optional constant value for the object component of the </w:t>
      </w:r>
      <w:proofErr w:type="spellStart"/>
      <w:r w:rsidRPr="005C32B2">
        <w:rPr>
          <w:rFonts w:ascii="Times New Roman" w:eastAsia="Times New Roman" w:hAnsi="Times New Roman" w:cs="Times New Roman"/>
          <w:sz w:val="24"/>
          <w:szCs w:val="24"/>
          <w:lang w:val="en-US" w:eastAsia="de-DE"/>
        </w:rPr>
        <w:t>RDFTermMap</w:t>
      </w:r>
      <w:proofErr w:type="spellEnd"/>
      <w:r w:rsidRPr="005C32B2">
        <w:rPr>
          <w:rFonts w:ascii="Times New Roman" w:eastAsia="Times New Roman" w:hAnsi="Times New Roman" w:cs="Times New Roman"/>
          <w:sz w:val="24"/>
          <w:szCs w:val="24"/>
          <w:lang w:val="en-US" w:eastAsia="de-DE"/>
        </w:rPr>
        <w:t xml:space="preserve"> instance. The value can be any </w:t>
      </w:r>
      <w:commentRangeStart w:id="80"/>
      <w:r w:rsidRPr="005C32B2">
        <w:rPr>
          <w:rFonts w:ascii="Times New Roman" w:eastAsia="Times New Roman" w:hAnsi="Times New Roman" w:cs="Times New Roman"/>
          <w:sz w:val="24"/>
          <w:szCs w:val="24"/>
          <w:lang w:val="en-US" w:eastAsia="de-DE"/>
        </w:rPr>
        <w:t xml:space="preserve">RDF term </w:t>
      </w:r>
      <w:commentRangeEnd w:id="80"/>
      <w:r w:rsidR="00607743">
        <w:rPr>
          <w:rStyle w:val="CommentReference"/>
        </w:rPr>
        <w:commentReference w:id="80"/>
      </w:r>
      <w:r w:rsidRPr="005C32B2">
        <w:rPr>
          <w:rFonts w:ascii="Times New Roman" w:eastAsia="Times New Roman" w:hAnsi="Times New Roman" w:cs="Times New Roman"/>
          <w:sz w:val="24"/>
          <w:szCs w:val="24"/>
          <w:lang w:val="en-US" w:eastAsia="de-DE"/>
        </w:rPr>
        <w:t xml:space="preserve">(i.e., IRI, blank node or a literal). In the following example, for the </w:t>
      </w:r>
      <w:proofErr w:type="spellStart"/>
      <w:r w:rsidRPr="005C32B2">
        <w:rPr>
          <w:rFonts w:ascii="Times New Roman" w:eastAsia="Times New Roman" w:hAnsi="Times New Roman" w:cs="Times New Roman"/>
          <w:sz w:val="24"/>
          <w:szCs w:val="24"/>
          <w:lang w:val="en-US" w:eastAsia="de-DE"/>
        </w:rPr>
        <w:t>dept</w:t>
      </w:r>
      <w:proofErr w:type="gramStart"/>
      <w:r w:rsidRPr="005C32B2">
        <w:rPr>
          <w:rFonts w:ascii="Times New Roman" w:eastAsia="Times New Roman" w:hAnsi="Times New Roman" w:cs="Times New Roman"/>
          <w:sz w:val="24"/>
          <w:szCs w:val="24"/>
          <w:lang w:val="en-US" w:eastAsia="de-DE"/>
        </w:rPr>
        <w:t>:COMPANY</w:t>
      </w:r>
      <w:proofErr w:type="spellEnd"/>
      <w:proofErr w:type="gramEnd"/>
      <w:r w:rsidRPr="005C32B2">
        <w:rPr>
          <w:rFonts w:ascii="Times New Roman" w:eastAsia="Times New Roman" w:hAnsi="Times New Roman" w:cs="Times New Roman"/>
          <w:sz w:val="24"/>
          <w:szCs w:val="24"/>
          <w:lang w:val="en-US" w:eastAsia="de-DE"/>
        </w:rPr>
        <w:t xml:space="preserve"> property of an </w:t>
      </w:r>
      <w:proofErr w:type="spellStart"/>
      <w:r w:rsidRPr="005C32B2">
        <w:rPr>
          <w:rFonts w:ascii="Times New Roman" w:eastAsia="Times New Roman" w:hAnsi="Times New Roman" w:cs="Times New Roman"/>
          <w:sz w:val="24"/>
          <w:szCs w:val="24"/>
          <w:lang w:val="en-US" w:eastAsia="de-DE"/>
        </w:rPr>
        <w:t>RDFTermMap</w:t>
      </w:r>
      <w:proofErr w:type="spellEnd"/>
      <w:r w:rsidRPr="005C32B2">
        <w:rPr>
          <w:rFonts w:ascii="Times New Roman" w:eastAsia="Times New Roman" w:hAnsi="Times New Roman" w:cs="Times New Roman"/>
          <w:sz w:val="24"/>
          <w:szCs w:val="24"/>
          <w:lang w:val="en-US" w:eastAsia="de-DE"/>
        </w:rPr>
        <w:t xml:space="preserve"> instance, the object value is defined as a constant "XYZ Corporation".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w:t>
      </w:r>
      <w:proofErr w:type="gramStart"/>
      <w:r w:rsidRPr="005C32B2">
        <w:rPr>
          <w:rFonts w:ascii="Courier New" w:eastAsia="Times New Roman" w:hAnsi="Courier New" w:cs="Courier New"/>
          <w:sz w:val="20"/>
          <w:szCs w:val="20"/>
          <w:lang w:val="en-US" w:eastAsia="de-DE"/>
        </w:rPr>
        <w:t>:property</w:t>
      </w:r>
      <w:proofErr w:type="spellEnd"/>
      <w:proofErr w:type="gram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dept:COMPANY</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constantValue</w:t>
      </w:r>
      <w:proofErr w:type="spellEnd"/>
      <w:r w:rsidRPr="005C32B2">
        <w:rPr>
          <w:rFonts w:ascii="Courier New" w:eastAsia="Times New Roman" w:hAnsi="Courier New" w:cs="Courier New"/>
          <w:sz w:val="20"/>
          <w:szCs w:val="20"/>
          <w:lang w:val="en-US" w:eastAsia="de-DE"/>
        </w:rPr>
        <w:t xml:space="preserve"> "XYZ Corporation"</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w:t>
      </w:r>
    </w:p>
    <w:p w:rsidR="005C32B2" w:rsidRPr="005C32B2" w:rsidRDefault="005C32B2" w:rsidP="005C32B2">
      <w:pPr>
        <w:spacing w:before="100" w:beforeAutospacing="1" w:after="100" w:afterAutospacing="1" w:line="240" w:lineRule="auto"/>
        <w:outlineLvl w:val="4"/>
        <w:rPr>
          <w:rFonts w:ascii="Times New Roman" w:eastAsia="Times New Roman" w:hAnsi="Times New Roman" w:cs="Times New Roman"/>
          <w:b/>
          <w:bCs/>
          <w:sz w:val="20"/>
          <w:szCs w:val="20"/>
          <w:lang w:val="en-US" w:eastAsia="de-DE"/>
        </w:rPr>
      </w:pPr>
      <w:bookmarkStart w:id="81" w:name="RDFTermMap_TermMapFlags_Property"/>
      <w:bookmarkEnd w:id="77"/>
      <w:r w:rsidRPr="005C32B2">
        <w:rPr>
          <w:rFonts w:ascii="Times New Roman" w:eastAsia="Times New Roman" w:hAnsi="Times New Roman" w:cs="Times New Roman"/>
          <w:b/>
          <w:bCs/>
          <w:sz w:val="20"/>
          <w:szCs w:val="20"/>
          <w:lang w:val="en-US" w:eastAsia="de-DE"/>
        </w:rPr>
        <w:t xml:space="preserve">3.1.1.8 </w:t>
      </w:r>
      <w:proofErr w:type="spellStart"/>
      <w:proofErr w:type="gramStart"/>
      <w:r w:rsidRPr="005C32B2">
        <w:rPr>
          <w:rFonts w:ascii="Times New Roman" w:eastAsia="Times New Roman" w:hAnsi="Times New Roman" w:cs="Times New Roman"/>
          <w:b/>
          <w:bCs/>
          <w:sz w:val="20"/>
          <w:szCs w:val="20"/>
          <w:lang w:val="en-US" w:eastAsia="de-DE"/>
        </w:rPr>
        <w:t>rr:</w:t>
      </w:r>
      <w:proofErr w:type="gramEnd"/>
      <w:r w:rsidRPr="005C32B2">
        <w:rPr>
          <w:rFonts w:ascii="Times New Roman" w:eastAsia="Times New Roman" w:hAnsi="Times New Roman" w:cs="Times New Roman"/>
          <w:b/>
          <w:bCs/>
          <w:sz w:val="20"/>
          <w:szCs w:val="20"/>
          <w:lang w:val="en-US" w:eastAsia="de-DE"/>
        </w:rPr>
        <w:t>TermMapFlags</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TermMapFlags</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rdfs:range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xsd:string</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lastRenderedPageBreak/>
        <w:t xml:space="preserve">This property specifies settings for one or more flags (separated by whitespace) to indicate additional information about the values of some of the properties of an </w:t>
      </w:r>
      <w:proofErr w:type="spellStart"/>
      <w:r w:rsidRPr="005C32B2">
        <w:rPr>
          <w:rFonts w:ascii="Times New Roman" w:eastAsia="Times New Roman" w:hAnsi="Times New Roman" w:cs="Times New Roman"/>
          <w:sz w:val="24"/>
          <w:szCs w:val="24"/>
          <w:lang w:val="en-US" w:eastAsia="de-DE"/>
        </w:rPr>
        <w:t>RDFTermMap</w:t>
      </w:r>
      <w:proofErr w:type="spellEnd"/>
      <w:r w:rsidRPr="005C32B2">
        <w:rPr>
          <w:rFonts w:ascii="Times New Roman" w:eastAsia="Times New Roman" w:hAnsi="Times New Roman" w:cs="Times New Roman"/>
          <w:sz w:val="24"/>
          <w:szCs w:val="24"/>
          <w:lang w:val="en-US" w:eastAsia="de-DE"/>
        </w:rPr>
        <w:t xml:space="preserve"> instance.</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The possible values for the flags are shown below:</w:t>
      </w:r>
    </w:p>
    <w:p w:rsidR="005C32B2" w:rsidRPr="005C32B2" w:rsidRDefault="005C32B2" w:rsidP="005C32B2">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de-DE"/>
        </w:rPr>
      </w:pPr>
      <w:commentRangeStart w:id="82"/>
      <w:proofErr w:type="spellStart"/>
      <w:r w:rsidRPr="005C32B2">
        <w:rPr>
          <w:rFonts w:ascii="Times New Roman" w:eastAsia="Times New Roman" w:hAnsi="Times New Roman" w:cs="Times New Roman"/>
          <w:sz w:val="24"/>
          <w:szCs w:val="24"/>
          <w:lang w:val="en-US" w:eastAsia="de-DE"/>
        </w:rPr>
        <w:t>RDFTypeProperty</w:t>
      </w:r>
      <w:proofErr w:type="spellEnd"/>
      <w:r w:rsidRPr="005C32B2">
        <w:rPr>
          <w:rFonts w:ascii="Times New Roman" w:eastAsia="Times New Roman" w:hAnsi="Times New Roman" w:cs="Times New Roman"/>
          <w:sz w:val="24"/>
          <w:szCs w:val="24"/>
          <w:lang w:val="en-US" w:eastAsia="de-DE"/>
        </w:rPr>
        <w:t xml:space="preserve"> </w:t>
      </w:r>
    </w:p>
    <w:p w:rsidR="005C32B2" w:rsidRPr="005C32B2" w:rsidRDefault="005C32B2" w:rsidP="005C32B2">
      <w:pPr>
        <w:spacing w:before="100" w:beforeAutospacing="1" w:after="100" w:afterAutospacing="1" w:line="240" w:lineRule="auto"/>
        <w:ind w:left="720"/>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value indicates that the object value component of the </w:t>
      </w:r>
      <w:proofErr w:type="spellStart"/>
      <w:r w:rsidRPr="005C32B2">
        <w:rPr>
          <w:rFonts w:ascii="Times New Roman" w:eastAsia="Times New Roman" w:hAnsi="Times New Roman" w:cs="Times New Roman"/>
          <w:sz w:val="24"/>
          <w:szCs w:val="24"/>
          <w:lang w:val="en-US" w:eastAsia="de-DE"/>
        </w:rPr>
        <w:t>RDFTermMap</w:t>
      </w:r>
      <w:proofErr w:type="spellEnd"/>
      <w:r w:rsidRPr="005C32B2">
        <w:rPr>
          <w:rFonts w:ascii="Times New Roman" w:eastAsia="Times New Roman" w:hAnsi="Times New Roman" w:cs="Times New Roman"/>
          <w:sz w:val="24"/>
          <w:szCs w:val="24"/>
          <w:lang w:val="en-US" w:eastAsia="de-DE"/>
        </w:rPr>
        <w:t xml:space="preserve"> instance is also a value for the </w:t>
      </w:r>
      <w:proofErr w:type="spellStart"/>
      <w:r w:rsidRPr="005C32B2">
        <w:rPr>
          <w:rFonts w:ascii="Times New Roman" w:eastAsia="Times New Roman" w:hAnsi="Times New Roman" w:cs="Times New Roman"/>
          <w:sz w:val="24"/>
          <w:szCs w:val="24"/>
          <w:lang w:val="en-US" w:eastAsia="de-DE"/>
        </w:rPr>
        <w:t>rdf</w:t>
      </w:r>
      <w:proofErr w:type="gramStart"/>
      <w:r w:rsidRPr="005C32B2">
        <w:rPr>
          <w:rFonts w:ascii="Times New Roman" w:eastAsia="Times New Roman" w:hAnsi="Times New Roman" w:cs="Times New Roman"/>
          <w:sz w:val="24"/>
          <w:szCs w:val="24"/>
          <w:lang w:val="en-US" w:eastAsia="de-DE"/>
        </w:rPr>
        <w:t>:type</w:t>
      </w:r>
      <w:proofErr w:type="spellEnd"/>
      <w:proofErr w:type="gramEnd"/>
      <w:r w:rsidRPr="005C32B2">
        <w:rPr>
          <w:rFonts w:ascii="Times New Roman" w:eastAsia="Times New Roman" w:hAnsi="Times New Roman" w:cs="Times New Roman"/>
          <w:sz w:val="24"/>
          <w:szCs w:val="24"/>
          <w:lang w:val="en-US" w:eastAsia="de-DE"/>
        </w:rPr>
        <w:t xml:space="preserve"> property.</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w:t>
      </w:r>
      <w:proofErr w:type="gramStart"/>
      <w:r w:rsidRPr="005C32B2">
        <w:rPr>
          <w:rFonts w:ascii="Courier New" w:eastAsia="Times New Roman" w:hAnsi="Courier New" w:cs="Courier New"/>
          <w:sz w:val="20"/>
          <w:szCs w:val="20"/>
          <w:lang w:val="en-US" w:eastAsia="de-DE"/>
        </w:rPr>
        <w:t>:property</w:t>
      </w:r>
      <w:proofErr w:type="spellEnd"/>
      <w:proofErr w:type="gram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emp:emptype</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column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empTypeURI</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TermMapFlags</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RDFTypeProperty</w:t>
      </w:r>
      <w:proofErr w:type="spellEnd"/>
      <w:r w:rsidRPr="005C32B2">
        <w:rPr>
          <w:rFonts w:ascii="Courier New" w:eastAsia="Times New Roman" w:hAnsi="Courier New" w:cs="Courier New"/>
          <w:sz w:val="20"/>
          <w:szCs w:val="20"/>
          <w:lang w:val="en-US" w:eastAsia="de-DE"/>
        </w:rPr>
        <w: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w:t>
      </w:r>
    </w:p>
    <w:p w:rsidR="005C32B2" w:rsidRPr="005C32B2" w:rsidRDefault="00A95C45" w:rsidP="005C32B2">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de-DE"/>
        </w:rPr>
      </w:pPr>
      <w:commentRangeStart w:id="83"/>
      <w:commentRangeEnd w:id="82"/>
      <w:r>
        <w:rPr>
          <w:rStyle w:val="CommentReference"/>
        </w:rPr>
        <w:commentReference w:id="82"/>
      </w:r>
      <w:proofErr w:type="spellStart"/>
      <w:r w:rsidR="005C32B2" w:rsidRPr="005C32B2">
        <w:rPr>
          <w:rFonts w:ascii="Times New Roman" w:eastAsia="Times New Roman" w:hAnsi="Times New Roman" w:cs="Times New Roman"/>
          <w:sz w:val="24"/>
          <w:szCs w:val="24"/>
          <w:lang w:val="en-US" w:eastAsia="de-DE"/>
        </w:rPr>
        <w:t>ComputedProperty</w:t>
      </w:r>
      <w:proofErr w:type="spellEnd"/>
      <w:r w:rsidR="005C32B2" w:rsidRPr="005C32B2">
        <w:rPr>
          <w:rFonts w:ascii="Times New Roman" w:eastAsia="Times New Roman" w:hAnsi="Times New Roman" w:cs="Times New Roman"/>
          <w:sz w:val="24"/>
          <w:szCs w:val="24"/>
          <w:lang w:val="en-US" w:eastAsia="de-DE"/>
        </w:rPr>
        <w:t xml:space="preserve"> </w:t>
      </w:r>
    </w:p>
    <w:p w:rsidR="005C32B2" w:rsidRPr="005C32B2" w:rsidRDefault="005C32B2" w:rsidP="005C32B2">
      <w:pPr>
        <w:spacing w:before="100" w:beforeAutospacing="1" w:after="100" w:afterAutospacing="1" w:line="240" w:lineRule="auto"/>
        <w:ind w:left="720"/>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value indicates that the property component of the </w:t>
      </w:r>
      <w:proofErr w:type="spellStart"/>
      <w:r w:rsidRPr="005C32B2">
        <w:rPr>
          <w:rFonts w:ascii="Times New Roman" w:eastAsia="Times New Roman" w:hAnsi="Times New Roman" w:cs="Times New Roman"/>
          <w:sz w:val="24"/>
          <w:szCs w:val="24"/>
          <w:lang w:val="en-US" w:eastAsia="de-DE"/>
        </w:rPr>
        <w:t>RDFTermMap</w:t>
      </w:r>
      <w:proofErr w:type="spellEnd"/>
      <w:r w:rsidRPr="005C32B2">
        <w:rPr>
          <w:rFonts w:ascii="Times New Roman" w:eastAsia="Times New Roman" w:hAnsi="Times New Roman" w:cs="Times New Roman"/>
          <w:sz w:val="24"/>
          <w:szCs w:val="24"/>
          <w:lang w:val="en-US" w:eastAsia="de-DE"/>
        </w:rPr>
        <w:t xml:space="preserve"> instance is obtained from the values of a column in the logical table. Note that this requires that the </w:t>
      </w:r>
      <w:bookmarkEnd w:id="81"/>
      <w:r w:rsidRPr="005C32B2">
        <w:rPr>
          <w:rFonts w:ascii="Times New Roman" w:eastAsia="Times New Roman" w:hAnsi="Times New Roman" w:cs="Times New Roman"/>
          <w:sz w:val="24"/>
          <w:szCs w:val="24"/>
          <w:lang w:val="en-US" w:eastAsia="de-DE"/>
        </w:rPr>
        <w:fldChar w:fldCharType="begin"/>
      </w:r>
      <w:r w:rsidRPr="005C32B2">
        <w:rPr>
          <w:rFonts w:ascii="Times New Roman" w:eastAsia="Times New Roman" w:hAnsi="Times New Roman" w:cs="Times New Roman"/>
          <w:sz w:val="24"/>
          <w:szCs w:val="24"/>
          <w:lang w:val="en-US" w:eastAsia="de-DE"/>
        </w:rPr>
        <w:instrText xml:space="preserve"> HYPERLINK "http://www.w3.org/2001/sw/rdb2rdf/r2rml/" \l "TriplesMap_Class" </w:instrText>
      </w:r>
      <w:r w:rsidRPr="005C32B2">
        <w:rPr>
          <w:rFonts w:ascii="Times New Roman" w:eastAsia="Times New Roman" w:hAnsi="Times New Roman" w:cs="Times New Roman"/>
          <w:sz w:val="24"/>
          <w:szCs w:val="24"/>
          <w:lang w:val="en-US" w:eastAsia="de-DE"/>
        </w:rPr>
        <w:fldChar w:fldCharType="separate"/>
      </w:r>
      <w:proofErr w:type="spellStart"/>
      <w:r w:rsidRPr="00A21436">
        <w:rPr>
          <w:rFonts w:ascii="Times New Roman" w:eastAsia="Times New Roman" w:hAnsi="Times New Roman" w:cs="Times New Roman"/>
          <w:color w:val="0000FF"/>
          <w:sz w:val="24"/>
          <w:szCs w:val="24"/>
          <w:u w:val="single"/>
          <w:lang w:val="en-US" w:eastAsia="de-DE"/>
        </w:rPr>
        <w:t>TriplesMap</w:t>
      </w:r>
      <w:proofErr w:type="spellEnd"/>
      <w:r w:rsidRPr="005C32B2">
        <w:rPr>
          <w:rFonts w:ascii="Times New Roman" w:eastAsia="Times New Roman" w:hAnsi="Times New Roman" w:cs="Times New Roman"/>
          <w:sz w:val="24"/>
          <w:szCs w:val="24"/>
          <w:lang w:val="en-US" w:eastAsia="de-DE"/>
        </w:rPr>
        <w:fldChar w:fldCharType="end"/>
      </w:r>
      <w:r w:rsidRPr="005C32B2">
        <w:rPr>
          <w:rFonts w:ascii="Times New Roman" w:eastAsia="Times New Roman" w:hAnsi="Times New Roman" w:cs="Times New Roman"/>
          <w:sz w:val="24"/>
          <w:szCs w:val="24"/>
          <w:lang w:val="en-US" w:eastAsia="de-DE"/>
        </w:rPr>
        <w:t xml:space="preserve"> instance has a </w:t>
      </w:r>
      <w:hyperlink r:id="rId92" w:anchor="T2TMap_computedPropertyMap_Property" w:history="1">
        <w:proofErr w:type="spellStart"/>
        <w:r w:rsidRPr="00A21436">
          <w:rPr>
            <w:rFonts w:ascii="Times New Roman" w:eastAsia="Times New Roman" w:hAnsi="Times New Roman" w:cs="Times New Roman"/>
            <w:color w:val="0000FF"/>
            <w:sz w:val="24"/>
            <w:szCs w:val="24"/>
            <w:u w:val="single"/>
            <w:lang w:val="en-US" w:eastAsia="de-DE"/>
          </w:rPr>
          <w:t>computedPropertyMap</w:t>
        </w:r>
        <w:proofErr w:type="spellEnd"/>
      </w:hyperlink>
      <w:r w:rsidRPr="005C32B2">
        <w:rPr>
          <w:rFonts w:ascii="Times New Roman" w:eastAsia="Times New Roman" w:hAnsi="Times New Roman" w:cs="Times New Roman"/>
          <w:sz w:val="24"/>
          <w:szCs w:val="24"/>
          <w:lang w:val="en-US" w:eastAsia="de-DE"/>
        </w:rPr>
        <w:t xml:space="preserve"> with the same property name. </w:t>
      </w:r>
    </w:p>
    <w:p w:rsidR="005C32B2" w:rsidRPr="005C32B2" w:rsidRDefault="00A95C45" w:rsidP="005C32B2">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de-DE"/>
        </w:rPr>
      </w:pPr>
      <w:commentRangeStart w:id="84"/>
      <w:commentRangeEnd w:id="83"/>
      <w:r>
        <w:rPr>
          <w:rStyle w:val="CommentReference"/>
        </w:rPr>
        <w:commentReference w:id="83"/>
      </w:r>
      <w:proofErr w:type="spellStart"/>
      <w:r w:rsidR="005C32B2" w:rsidRPr="005C32B2">
        <w:rPr>
          <w:rFonts w:ascii="Times New Roman" w:eastAsia="Times New Roman" w:hAnsi="Times New Roman" w:cs="Times New Roman"/>
          <w:sz w:val="24"/>
          <w:szCs w:val="24"/>
          <w:lang w:val="en-US" w:eastAsia="de-DE"/>
        </w:rPr>
        <w:t>ColumnGraphIRI</w:t>
      </w:r>
      <w:proofErr w:type="spellEnd"/>
      <w:r w:rsidR="005C32B2" w:rsidRPr="005C32B2">
        <w:rPr>
          <w:rFonts w:ascii="Times New Roman" w:eastAsia="Times New Roman" w:hAnsi="Times New Roman" w:cs="Times New Roman"/>
          <w:sz w:val="24"/>
          <w:szCs w:val="24"/>
          <w:lang w:val="en-US" w:eastAsia="de-DE"/>
        </w:rPr>
        <w:t xml:space="preserve"> </w:t>
      </w:r>
    </w:p>
    <w:p w:rsidR="005C32B2" w:rsidRPr="005C32B2" w:rsidRDefault="005C32B2" w:rsidP="005C32B2">
      <w:pPr>
        <w:spacing w:before="100" w:beforeAutospacing="1" w:after="100" w:afterAutospacing="1" w:line="240" w:lineRule="auto"/>
        <w:ind w:left="720"/>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value indicates that string specified for the </w:t>
      </w:r>
      <w:proofErr w:type="spellStart"/>
      <w:r w:rsidRPr="005C32B2">
        <w:rPr>
          <w:rFonts w:ascii="Times New Roman" w:eastAsia="Times New Roman" w:hAnsi="Times New Roman" w:cs="Times New Roman"/>
          <w:sz w:val="24"/>
          <w:szCs w:val="24"/>
          <w:lang w:val="en-US" w:eastAsia="de-DE"/>
        </w:rPr>
        <w:t>columnGraph</w:t>
      </w:r>
      <w:proofErr w:type="spellEnd"/>
      <w:r w:rsidRPr="005C32B2">
        <w:rPr>
          <w:rFonts w:ascii="Times New Roman" w:eastAsia="Times New Roman" w:hAnsi="Times New Roman" w:cs="Times New Roman"/>
          <w:sz w:val="24"/>
          <w:szCs w:val="24"/>
          <w:lang w:val="en-US" w:eastAsia="de-DE"/>
        </w:rPr>
        <w:t xml:space="preserve"> property represents an IRI. See </w:t>
      </w:r>
      <w:hyperlink r:id="rId93" w:anchor="RDFTermMap_columnGraph_Property" w:history="1">
        <w:proofErr w:type="spellStart"/>
        <w:r w:rsidRPr="00A21436">
          <w:rPr>
            <w:rFonts w:ascii="Times New Roman" w:eastAsia="Times New Roman" w:hAnsi="Times New Roman" w:cs="Times New Roman"/>
            <w:color w:val="0000FF"/>
            <w:sz w:val="24"/>
            <w:szCs w:val="24"/>
            <w:u w:val="single"/>
            <w:lang w:val="en-US" w:eastAsia="de-DE"/>
          </w:rPr>
          <w:t>columnGraph</w:t>
        </w:r>
        <w:proofErr w:type="spellEnd"/>
      </w:hyperlink>
      <w:r w:rsidRPr="005C32B2">
        <w:rPr>
          <w:rFonts w:ascii="Times New Roman" w:eastAsia="Times New Roman" w:hAnsi="Times New Roman" w:cs="Times New Roman"/>
          <w:sz w:val="24"/>
          <w:szCs w:val="24"/>
          <w:lang w:val="en-US" w:eastAsia="de-DE"/>
        </w:rPr>
        <w:t xml:space="preserve"> for an example of its use.</w:t>
      </w:r>
    </w:p>
    <w:p w:rsidR="005C32B2" w:rsidRPr="005C32B2" w:rsidRDefault="00DF2375" w:rsidP="005C32B2">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bookmarkStart w:id="85" w:name="RDFTermMap_Subclasses"/>
      <w:commentRangeEnd w:id="84"/>
      <w:r>
        <w:rPr>
          <w:rStyle w:val="CommentReference"/>
        </w:rPr>
        <w:commentReference w:id="84"/>
      </w:r>
      <w:r w:rsidR="005C32B2" w:rsidRPr="005C32B2">
        <w:rPr>
          <w:rFonts w:ascii="Times New Roman" w:eastAsia="Times New Roman" w:hAnsi="Times New Roman" w:cs="Times New Roman"/>
          <w:b/>
          <w:bCs/>
          <w:sz w:val="27"/>
          <w:szCs w:val="27"/>
          <w:lang w:val="en-US" w:eastAsia="de-DE"/>
        </w:rPr>
        <w:t xml:space="preserve">3.2 Subclasses of the </w:t>
      </w:r>
      <w:proofErr w:type="spellStart"/>
      <w:r w:rsidR="005C32B2" w:rsidRPr="005C32B2">
        <w:rPr>
          <w:rFonts w:ascii="Times New Roman" w:eastAsia="Times New Roman" w:hAnsi="Times New Roman" w:cs="Times New Roman"/>
          <w:b/>
          <w:bCs/>
          <w:sz w:val="27"/>
          <w:szCs w:val="27"/>
          <w:lang w:val="en-US" w:eastAsia="de-DE"/>
        </w:rPr>
        <w:t>RDFTermMap</w:t>
      </w:r>
      <w:proofErr w:type="spellEnd"/>
      <w:r w:rsidR="005C32B2" w:rsidRPr="005C32B2">
        <w:rPr>
          <w:rFonts w:ascii="Times New Roman" w:eastAsia="Times New Roman" w:hAnsi="Times New Roman" w:cs="Times New Roman"/>
          <w:b/>
          <w:bCs/>
          <w:sz w:val="27"/>
          <w:szCs w:val="27"/>
          <w:lang w:val="en-US" w:eastAsia="de-DE"/>
        </w:rPr>
        <w:t xml:space="preserve"> Class</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section </w:t>
      </w:r>
      <w:del w:id="86" w:author="Sören Auer" w:date="2010-10-23T16:06:00Z">
        <w:r w:rsidRPr="005C32B2" w:rsidDel="00A660EB">
          <w:rPr>
            <w:rFonts w:ascii="Times New Roman" w:eastAsia="Times New Roman" w:hAnsi="Times New Roman" w:cs="Times New Roman"/>
            <w:sz w:val="24"/>
            <w:szCs w:val="24"/>
            <w:lang w:val="en-US" w:eastAsia="de-DE"/>
          </w:rPr>
          <w:delText xml:space="preserve">enumerates </w:delText>
        </w:r>
      </w:del>
      <w:ins w:id="87" w:author="Sören Auer" w:date="2010-10-23T16:06:00Z">
        <w:r w:rsidR="00A660EB">
          <w:rPr>
            <w:rFonts w:ascii="Times New Roman" w:eastAsia="Times New Roman" w:hAnsi="Times New Roman" w:cs="Times New Roman"/>
            <w:sz w:val="24"/>
            <w:szCs w:val="24"/>
            <w:lang w:val="en-US" w:eastAsia="de-DE"/>
          </w:rPr>
          <w:t>describes</w:t>
        </w:r>
        <w:r w:rsidR="00A660EB" w:rsidRPr="005C32B2">
          <w:rPr>
            <w:rFonts w:ascii="Times New Roman" w:eastAsia="Times New Roman" w:hAnsi="Times New Roman" w:cs="Times New Roman"/>
            <w:sz w:val="24"/>
            <w:szCs w:val="24"/>
            <w:lang w:val="en-US" w:eastAsia="de-DE"/>
          </w:rPr>
          <w:t xml:space="preserve"> </w:t>
        </w:r>
      </w:ins>
      <w:r w:rsidRPr="005C32B2">
        <w:rPr>
          <w:rFonts w:ascii="Times New Roman" w:eastAsia="Times New Roman" w:hAnsi="Times New Roman" w:cs="Times New Roman"/>
          <w:sz w:val="24"/>
          <w:szCs w:val="24"/>
          <w:lang w:val="en-US" w:eastAsia="de-DE"/>
        </w:rPr>
        <w:t xml:space="preserve">the subclasses of the </w:t>
      </w:r>
      <w:proofErr w:type="spellStart"/>
      <w:r w:rsidRPr="005C32B2">
        <w:rPr>
          <w:rFonts w:ascii="Times New Roman" w:eastAsia="Times New Roman" w:hAnsi="Times New Roman" w:cs="Times New Roman"/>
          <w:sz w:val="24"/>
          <w:szCs w:val="24"/>
          <w:lang w:val="en-US" w:eastAsia="de-DE"/>
        </w:rPr>
        <w:t>RDFTermMap</w:t>
      </w:r>
      <w:proofErr w:type="spellEnd"/>
      <w:r w:rsidRPr="005C32B2">
        <w:rPr>
          <w:rFonts w:ascii="Times New Roman" w:eastAsia="Times New Roman" w:hAnsi="Times New Roman" w:cs="Times New Roman"/>
          <w:sz w:val="24"/>
          <w:szCs w:val="24"/>
          <w:lang w:val="en-US" w:eastAsia="de-DE"/>
        </w:rPr>
        <w:t xml:space="preserve"> class. These classes </w:t>
      </w:r>
      <w:del w:id="88" w:author="Sören Auer" w:date="2010-10-23T16:08:00Z">
        <w:r w:rsidRPr="005C32B2" w:rsidDel="00A660EB">
          <w:rPr>
            <w:rFonts w:ascii="Times New Roman" w:eastAsia="Times New Roman" w:hAnsi="Times New Roman" w:cs="Times New Roman"/>
            <w:sz w:val="24"/>
            <w:szCs w:val="24"/>
            <w:lang w:val="en-US" w:eastAsia="de-DE"/>
          </w:rPr>
          <w:delText xml:space="preserve">describe </w:delText>
        </w:r>
      </w:del>
      <w:ins w:id="89" w:author="Sören Auer" w:date="2010-10-23T16:08:00Z">
        <w:r w:rsidR="00A660EB">
          <w:rPr>
            <w:rFonts w:ascii="Times New Roman" w:eastAsia="Times New Roman" w:hAnsi="Times New Roman" w:cs="Times New Roman"/>
            <w:sz w:val="24"/>
            <w:szCs w:val="24"/>
            <w:lang w:val="en-US" w:eastAsia="de-DE"/>
          </w:rPr>
          <w:t>comprise</w:t>
        </w:r>
        <w:r w:rsidR="00A660EB" w:rsidRPr="005C32B2">
          <w:rPr>
            <w:rFonts w:ascii="Times New Roman" w:eastAsia="Times New Roman" w:hAnsi="Times New Roman" w:cs="Times New Roman"/>
            <w:sz w:val="24"/>
            <w:szCs w:val="24"/>
            <w:lang w:val="en-US" w:eastAsia="de-DE"/>
          </w:rPr>
          <w:t xml:space="preserve"> </w:t>
        </w:r>
      </w:ins>
      <w:del w:id="90" w:author="Sören Auer" w:date="2010-10-23T16:08:00Z">
        <w:r w:rsidRPr="005C32B2" w:rsidDel="00A660EB">
          <w:rPr>
            <w:rFonts w:ascii="Times New Roman" w:eastAsia="Times New Roman" w:hAnsi="Times New Roman" w:cs="Times New Roman"/>
            <w:sz w:val="24"/>
            <w:szCs w:val="24"/>
            <w:lang w:val="en-US" w:eastAsia="de-DE"/>
          </w:rPr>
          <w:delText xml:space="preserve">the various </w:delText>
        </w:r>
      </w:del>
      <w:del w:id="91" w:author="Sören Auer" w:date="2010-10-23T16:07:00Z">
        <w:r w:rsidRPr="005C32B2" w:rsidDel="00A660EB">
          <w:rPr>
            <w:rFonts w:ascii="Times New Roman" w:eastAsia="Times New Roman" w:hAnsi="Times New Roman" w:cs="Times New Roman"/>
            <w:sz w:val="24"/>
            <w:szCs w:val="24"/>
            <w:lang w:val="en-US" w:eastAsia="de-DE"/>
          </w:rPr>
          <w:delText xml:space="preserve">types </w:delText>
        </w:r>
      </w:del>
      <w:del w:id="92" w:author="Sören Auer" w:date="2010-10-23T16:08:00Z">
        <w:r w:rsidRPr="005C32B2" w:rsidDel="00A660EB">
          <w:rPr>
            <w:rFonts w:ascii="Times New Roman" w:eastAsia="Times New Roman" w:hAnsi="Times New Roman" w:cs="Times New Roman"/>
            <w:sz w:val="24"/>
            <w:szCs w:val="24"/>
            <w:lang w:val="en-US" w:eastAsia="de-DE"/>
          </w:rPr>
          <w:delText>of</w:delText>
        </w:r>
      </w:del>
      <w:ins w:id="93" w:author="Sören Auer" w:date="2010-10-23T16:08:00Z">
        <w:r w:rsidR="00A660EB">
          <w:rPr>
            <w:rFonts w:ascii="Times New Roman" w:eastAsia="Times New Roman" w:hAnsi="Times New Roman" w:cs="Times New Roman"/>
            <w:sz w:val="24"/>
            <w:szCs w:val="24"/>
            <w:lang w:val="en-US" w:eastAsia="de-DE"/>
          </w:rPr>
          <w:t>specialized</w:t>
        </w:r>
      </w:ins>
      <w:r w:rsidRPr="005C32B2">
        <w:rPr>
          <w:rFonts w:ascii="Times New Roman" w:eastAsia="Times New Roman" w:hAnsi="Times New Roman" w:cs="Times New Roman"/>
          <w:sz w:val="24"/>
          <w:szCs w:val="24"/>
          <w:lang w:val="en-US" w:eastAsia="de-DE"/>
        </w:rPr>
        <w:t xml:space="preserve"> RDF term</w:t>
      </w:r>
      <w:ins w:id="94" w:author="Sören Auer" w:date="2010-10-23T16:06:00Z">
        <w:r w:rsidR="00A660EB">
          <w:rPr>
            <w:rFonts w:ascii="Times New Roman" w:eastAsia="Times New Roman" w:hAnsi="Times New Roman" w:cs="Times New Roman"/>
            <w:sz w:val="24"/>
            <w:szCs w:val="24"/>
            <w:lang w:val="en-US" w:eastAsia="de-DE"/>
          </w:rPr>
          <w:t xml:space="preserve"> mappings</w:t>
        </w:r>
      </w:ins>
      <w:del w:id="95" w:author="Sören Auer" w:date="2010-10-23T16:06:00Z">
        <w:r w:rsidRPr="005C32B2" w:rsidDel="00A660EB">
          <w:rPr>
            <w:rFonts w:ascii="Times New Roman" w:eastAsia="Times New Roman" w:hAnsi="Times New Roman" w:cs="Times New Roman"/>
            <w:sz w:val="24"/>
            <w:szCs w:val="24"/>
            <w:lang w:val="en-US" w:eastAsia="de-DE"/>
          </w:rPr>
          <w:delText>s</w:delText>
        </w:r>
      </w:del>
      <w:r w:rsidRPr="005C32B2">
        <w:rPr>
          <w:rFonts w:ascii="Times New Roman" w:eastAsia="Times New Roman" w:hAnsi="Times New Roman" w:cs="Times New Roman"/>
          <w:sz w:val="24"/>
          <w:szCs w:val="24"/>
          <w:lang w:val="en-US" w:eastAsia="de-DE"/>
        </w:rPr>
        <w:t xml:space="preserve"> namely </w:t>
      </w:r>
      <w:ins w:id="96" w:author="Sören Auer" w:date="2010-10-23T16:09:00Z">
        <w:r w:rsidR="00A660EB">
          <w:rPr>
            <w:rFonts w:ascii="Times New Roman" w:eastAsia="Times New Roman" w:hAnsi="Times New Roman" w:cs="Times New Roman"/>
            <w:sz w:val="24"/>
            <w:szCs w:val="24"/>
            <w:lang w:val="en-US" w:eastAsia="de-DE"/>
          </w:rPr>
          <w:t xml:space="preserve">to </w:t>
        </w:r>
      </w:ins>
      <w:r w:rsidRPr="005C32B2">
        <w:rPr>
          <w:rFonts w:ascii="Times New Roman" w:eastAsia="Times New Roman" w:hAnsi="Times New Roman" w:cs="Times New Roman"/>
          <w:sz w:val="24"/>
          <w:szCs w:val="24"/>
          <w:lang w:val="en-US" w:eastAsia="de-DE"/>
        </w:rPr>
        <w:t xml:space="preserve">IRIs, blank nodes, and literals. </w:t>
      </w:r>
    </w:p>
    <w:p w:rsidR="005C32B2" w:rsidRPr="005C32B2" w:rsidRDefault="005C32B2" w:rsidP="005C32B2">
      <w:pPr>
        <w:spacing w:after="0" w:line="240" w:lineRule="auto"/>
        <w:jc w:val="center"/>
        <w:rPr>
          <w:rFonts w:ascii="Times New Roman" w:eastAsia="Times New Roman" w:hAnsi="Times New Roman" w:cs="Times New Roman"/>
          <w:sz w:val="24"/>
          <w:szCs w:val="24"/>
          <w:lang w:val="en-US" w:eastAsia="de-DE"/>
        </w:rPr>
      </w:pPr>
      <w:r w:rsidRPr="00A21436">
        <w:rPr>
          <w:rFonts w:ascii="Times New Roman" w:eastAsia="Times New Roman" w:hAnsi="Times New Roman" w:cs="Times New Roman"/>
          <w:sz w:val="24"/>
          <w:szCs w:val="24"/>
          <w:lang w:val="en-US" w:eastAsia="de-DE"/>
        </w:rPr>
        <w:lastRenderedPageBreak/>
        <w:drawing>
          <wp:inline distT="0" distB="0" distL="0" distR="0">
            <wp:extent cx="4237990" cy="235331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4" cstate="print"/>
                    <a:srcRect/>
                    <a:stretch>
                      <a:fillRect/>
                    </a:stretch>
                  </pic:blipFill>
                  <pic:spPr bwMode="auto">
                    <a:xfrm>
                      <a:off x="0" y="0"/>
                      <a:ext cx="4237990" cy="2353310"/>
                    </a:xfrm>
                    <a:prstGeom prst="rect">
                      <a:avLst/>
                    </a:prstGeom>
                    <a:noFill/>
                    <a:ln w="9525">
                      <a:noFill/>
                      <a:miter lim="800000"/>
                      <a:headEnd/>
                      <a:tailEnd/>
                    </a:ln>
                  </pic:spPr>
                </pic:pic>
              </a:graphicData>
            </a:graphic>
          </wp:inline>
        </w:drawing>
      </w:r>
      <w:r w:rsidRPr="005C32B2">
        <w:rPr>
          <w:rFonts w:ascii="Times New Roman" w:eastAsia="Times New Roman" w:hAnsi="Times New Roman" w:cs="Times New Roman"/>
          <w:sz w:val="24"/>
          <w:szCs w:val="24"/>
          <w:lang w:val="en-US" w:eastAsia="de-DE"/>
        </w:rPr>
        <w:br/>
      </w:r>
      <w:r w:rsidRPr="005C32B2">
        <w:rPr>
          <w:rFonts w:ascii="Times New Roman" w:eastAsia="Times New Roman" w:hAnsi="Times New Roman" w:cs="Times New Roman"/>
          <w:sz w:val="24"/>
          <w:szCs w:val="24"/>
          <w:lang w:val="en-US" w:eastAsia="de-DE"/>
        </w:rPr>
        <w:br/>
        <w:t xml:space="preserve">Figure 2: An RDF Graph describing the subclasses of the </w:t>
      </w:r>
      <w:proofErr w:type="spellStart"/>
      <w:r w:rsidRPr="005C32B2">
        <w:rPr>
          <w:rFonts w:ascii="Times New Roman" w:eastAsia="Times New Roman" w:hAnsi="Times New Roman" w:cs="Times New Roman"/>
          <w:sz w:val="24"/>
          <w:szCs w:val="24"/>
          <w:lang w:val="en-US" w:eastAsia="de-DE"/>
        </w:rPr>
        <w:t>RDFTermMap</w:t>
      </w:r>
      <w:proofErr w:type="spellEnd"/>
      <w:r w:rsidRPr="005C32B2">
        <w:rPr>
          <w:rFonts w:ascii="Times New Roman" w:eastAsia="Times New Roman" w:hAnsi="Times New Roman" w:cs="Times New Roman"/>
          <w:sz w:val="24"/>
          <w:szCs w:val="24"/>
          <w:lang w:val="en-US" w:eastAsia="de-DE"/>
        </w:rPr>
        <w:t xml:space="preserve"> class </w:t>
      </w:r>
      <w:bookmarkEnd w:id="85"/>
    </w:p>
    <w:p w:rsidR="005C32B2" w:rsidRPr="005C32B2" w:rsidRDefault="005C32B2" w:rsidP="005C32B2">
      <w:pPr>
        <w:spacing w:before="100" w:beforeAutospacing="1" w:after="100" w:afterAutospacing="1" w:line="240" w:lineRule="auto"/>
        <w:outlineLvl w:val="3"/>
        <w:rPr>
          <w:rFonts w:ascii="Times New Roman" w:eastAsia="Times New Roman" w:hAnsi="Times New Roman" w:cs="Times New Roman"/>
          <w:b/>
          <w:bCs/>
          <w:sz w:val="24"/>
          <w:szCs w:val="24"/>
          <w:lang w:val="en-US" w:eastAsia="de-DE"/>
        </w:rPr>
      </w:pPr>
      <w:bookmarkStart w:id="97" w:name="RDFSubjectTerm"/>
      <w:commentRangeStart w:id="98"/>
      <w:r w:rsidRPr="005C32B2">
        <w:rPr>
          <w:rFonts w:ascii="Times New Roman" w:eastAsia="Times New Roman" w:hAnsi="Times New Roman" w:cs="Times New Roman"/>
          <w:b/>
          <w:bCs/>
          <w:sz w:val="24"/>
          <w:szCs w:val="24"/>
          <w:lang w:val="en-US" w:eastAsia="de-DE"/>
        </w:rPr>
        <w:t xml:space="preserve">3.2.1 </w:t>
      </w:r>
      <w:proofErr w:type="spellStart"/>
      <w:r w:rsidRPr="005C32B2">
        <w:rPr>
          <w:rFonts w:ascii="Times New Roman" w:eastAsia="Times New Roman" w:hAnsi="Times New Roman" w:cs="Times New Roman"/>
          <w:b/>
          <w:bCs/>
          <w:sz w:val="24"/>
          <w:szCs w:val="24"/>
          <w:lang w:val="en-US" w:eastAsia="de-DE"/>
        </w:rPr>
        <w:t>RDFSubjectTermMap</w:t>
      </w:r>
      <w:commentRangeEnd w:id="98"/>
      <w:proofErr w:type="spellEnd"/>
      <w:r w:rsidR="00A660EB">
        <w:rPr>
          <w:rStyle w:val="CommentReference"/>
        </w:rPr>
        <w:commentReference w:id="98"/>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The </w:t>
      </w:r>
      <w:proofErr w:type="spellStart"/>
      <w:r w:rsidRPr="005C32B2">
        <w:rPr>
          <w:rFonts w:ascii="Times New Roman" w:eastAsia="Times New Roman" w:hAnsi="Times New Roman" w:cs="Times New Roman"/>
          <w:sz w:val="24"/>
          <w:szCs w:val="24"/>
          <w:lang w:val="en-US" w:eastAsia="de-DE"/>
        </w:rPr>
        <w:t>RDFSubjectTermMap</w:t>
      </w:r>
      <w:proofErr w:type="spellEnd"/>
      <w:r w:rsidRPr="005C32B2">
        <w:rPr>
          <w:rFonts w:ascii="Times New Roman" w:eastAsia="Times New Roman" w:hAnsi="Times New Roman" w:cs="Times New Roman"/>
          <w:sz w:val="24"/>
          <w:szCs w:val="24"/>
          <w:lang w:val="en-US" w:eastAsia="de-DE"/>
        </w:rPr>
        <w:t xml:space="preserve"> class represents the mapping to any RDF term that can appear as subject of an RDF triple: IRIs or blank nodes.</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RDFSubjectTermMap</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rdfs:subClassOf</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rr:RDFTermMap</w:t>
      </w:r>
      <w:proofErr w:type="spellEnd"/>
      <w:r w:rsidRPr="005C32B2">
        <w:rPr>
          <w:rFonts w:ascii="Courier New" w:eastAsia="Times New Roman" w:hAnsi="Courier New" w:cs="Courier New"/>
          <w:sz w:val="20"/>
          <w:szCs w:val="20"/>
          <w:lang w:val="en-US" w:eastAsia="de-DE"/>
        </w:rPr>
        <w:t xml:space="preserve"> .</w:t>
      </w:r>
      <w:bookmarkEnd w:id="97"/>
    </w:p>
    <w:p w:rsidR="005C32B2" w:rsidRPr="005C32B2" w:rsidRDefault="005C32B2" w:rsidP="005C32B2">
      <w:pPr>
        <w:spacing w:before="100" w:beforeAutospacing="1" w:after="100" w:afterAutospacing="1" w:line="240" w:lineRule="auto"/>
        <w:outlineLvl w:val="3"/>
        <w:rPr>
          <w:rFonts w:ascii="Times New Roman" w:eastAsia="Times New Roman" w:hAnsi="Times New Roman" w:cs="Times New Roman"/>
          <w:b/>
          <w:bCs/>
          <w:sz w:val="24"/>
          <w:szCs w:val="24"/>
          <w:lang w:val="en-US" w:eastAsia="de-DE"/>
        </w:rPr>
      </w:pPr>
      <w:bookmarkStart w:id="99" w:name="RDFIRI"/>
      <w:r w:rsidRPr="005C32B2">
        <w:rPr>
          <w:rFonts w:ascii="Times New Roman" w:eastAsia="Times New Roman" w:hAnsi="Times New Roman" w:cs="Times New Roman"/>
          <w:b/>
          <w:bCs/>
          <w:sz w:val="24"/>
          <w:szCs w:val="24"/>
          <w:lang w:val="en-US" w:eastAsia="de-DE"/>
        </w:rPr>
        <w:t xml:space="preserve">3.2.2 </w:t>
      </w:r>
      <w:proofErr w:type="spellStart"/>
      <w:r w:rsidRPr="005C32B2">
        <w:rPr>
          <w:rFonts w:ascii="Times New Roman" w:eastAsia="Times New Roman" w:hAnsi="Times New Roman" w:cs="Times New Roman"/>
          <w:b/>
          <w:bCs/>
          <w:sz w:val="24"/>
          <w:szCs w:val="24"/>
          <w:lang w:val="en-US" w:eastAsia="de-DE"/>
        </w:rPr>
        <w:t>IRIMap</w:t>
      </w:r>
      <w:proofErr w:type="spellEnd"/>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The </w:t>
      </w:r>
      <w:proofErr w:type="spellStart"/>
      <w:r w:rsidRPr="005C32B2">
        <w:rPr>
          <w:rFonts w:ascii="Times New Roman" w:eastAsia="Times New Roman" w:hAnsi="Times New Roman" w:cs="Times New Roman"/>
          <w:sz w:val="24"/>
          <w:szCs w:val="24"/>
          <w:lang w:val="en-US" w:eastAsia="de-DE"/>
        </w:rPr>
        <w:t>IRIMap</w:t>
      </w:r>
      <w:proofErr w:type="spellEnd"/>
      <w:r w:rsidRPr="005C32B2">
        <w:rPr>
          <w:rFonts w:ascii="Times New Roman" w:eastAsia="Times New Roman" w:hAnsi="Times New Roman" w:cs="Times New Roman"/>
          <w:sz w:val="24"/>
          <w:szCs w:val="24"/>
          <w:lang w:val="en-US" w:eastAsia="de-DE"/>
        </w:rPr>
        <w:t xml:space="preserve"> class represents the mapping to a RDF Resource.</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IRIMap</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rdfs:subClassOf</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rr:RDFSubjectTermMap</w:t>
      </w:r>
      <w:proofErr w:type="spellEnd"/>
      <w:r w:rsidRPr="005C32B2">
        <w:rPr>
          <w:rFonts w:ascii="Courier New" w:eastAsia="Times New Roman" w:hAnsi="Courier New" w:cs="Courier New"/>
          <w:sz w:val="20"/>
          <w:szCs w:val="20"/>
          <w:lang w:val="en-US" w:eastAsia="de-DE"/>
        </w:rPr>
        <w:t xml:space="preserve"> .</w:t>
      </w:r>
      <w:bookmarkEnd w:id="99"/>
    </w:p>
    <w:p w:rsidR="005C32B2" w:rsidRPr="005C32B2" w:rsidRDefault="005C32B2" w:rsidP="005C32B2">
      <w:pPr>
        <w:spacing w:before="100" w:beforeAutospacing="1" w:after="100" w:afterAutospacing="1" w:line="240" w:lineRule="auto"/>
        <w:outlineLvl w:val="3"/>
        <w:rPr>
          <w:rFonts w:ascii="Times New Roman" w:eastAsia="Times New Roman" w:hAnsi="Times New Roman" w:cs="Times New Roman"/>
          <w:b/>
          <w:bCs/>
          <w:sz w:val="24"/>
          <w:szCs w:val="24"/>
          <w:lang w:val="en-US" w:eastAsia="de-DE"/>
        </w:rPr>
      </w:pPr>
      <w:bookmarkStart w:id="100" w:name="RDFBNODE"/>
      <w:r w:rsidRPr="005C32B2">
        <w:rPr>
          <w:rFonts w:ascii="Times New Roman" w:eastAsia="Times New Roman" w:hAnsi="Times New Roman" w:cs="Times New Roman"/>
          <w:b/>
          <w:bCs/>
          <w:sz w:val="24"/>
          <w:szCs w:val="24"/>
          <w:lang w:val="en-US" w:eastAsia="de-DE"/>
        </w:rPr>
        <w:t xml:space="preserve">3.2.3 </w:t>
      </w:r>
      <w:proofErr w:type="spellStart"/>
      <w:proofErr w:type="gramStart"/>
      <w:r w:rsidRPr="005C32B2">
        <w:rPr>
          <w:rFonts w:ascii="Times New Roman" w:eastAsia="Times New Roman" w:hAnsi="Times New Roman" w:cs="Times New Roman"/>
          <w:b/>
          <w:bCs/>
          <w:sz w:val="24"/>
          <w:szCs w:val="24"/>
          <w:lang w:val="en-US" w:eastAsia="de-DE"/>
        </w:rPr>
        <w:t>bNodeMap</w:t>
      </w:r>
      <w:proofErr w:type="spellEnd"/>
      <w:proofErr w:type="gramEnd"/>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The </w:t>
      </w:r>
      <w:proofErr w:type="spellStart"/>
      <w:r w:rsidRPr="005C32B2">
        <w:rPr>
          <w:rFonts w:ascii="Times New Roman" w:eastAsia="Times New Roman" w:hAnsi="Times New Roman" w:cs="Times New Roman"/>
          <w:sz w:val="24"/>
          <w:szCs w:val="24"/>
          <w:lang w:val="en-US" w:eastAsia="de-DE"/>
        </w:rPr>
        <w:t>bNodeMap</w:t>
      </w:r>
      <w:proofErr w:type="spellEnd"/>
      <w:r w:rsidRPr="005C32B2">
        <w:rPr>
          <w:rFonts w:ascii="Times New Roman" w:eastAsia="Times New Roman" w:hAnsi="Times New Roman" w:cs="Times New Roman"/>
          <w:sz w:val="24"/>
          <w:szCs w:val="24"/>
          <w:lang w:val="en-US" w:eastAsia="de-DE"/>
        </w:rPr>
        <w:t xml:space="preserve"> class represents the mapping to a RDF blank node.</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bNodeMap</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rdfs:subClassOf</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rr:RDFSubjectTermMap</w:t>
      </w:r>
      <w:proofErr w:type="spellEnd"/>
      <w:r w:rsidRPr="005C32B2">
        <w:rPr>
          <w:rFonts w:ascii="Courier New" w:eastAsia="Times New Roman" w:hAnsi="Courier New" w:cs="Courier New"/>
          <w:sz w:val="20"/>
          <w:szCs w:val="20"/>
          <w:lang w:val="en-US" w:eastAsia="de-DE"/>
        </w:rPr>
        <w:t xml:space="preserve"> .</w:t>
      </w:r>
      <w:bookmarkEnd w:id="100"/>
    </w:p>
    <w:p w:rsidR="005C32B2" w:rsidRPr="005C32B2" w:rsidRDefault="005C32B2" w:rsidP="005C32B2">
      <w:pPr>
        <w:spacing w:before="100" w:beforeAutospacing="1" w:after="100" w:afterAutospacing="1" w:line="240" w:lineRule="auto"/>
        <w:outlineLvl w:val="3"/>
        <w:rPr>
          <w:rFonts w:ascii="Times New Roman" w:eastAsia="Times New Roman" w:hAnsi="Times New Roman" w:cs="Times New Roman"/>
          <w:b/>
          <w:bCs/>
          <w:sz w:val="24"/>
          <w:szCs w:val="24"/>
          <w:lang w:val="en-US" w:eastAsia="de-DE"/>
        </w:rPr>
      </w:pPr>
      <w:bookmarkStart w:id="101" w:name="RDFLiteral"/>
      <w:r w:rsidRPr="005C32B2">
        <w:rPr>
          <w:rFonts w:ascii="Times New Roman" w:eastAsia="Times New Roman" w:hAnsi="Times New Roman" w:cs="Times New Roman"/>
          <w:b/>
          <w:bCs/>
          <w:sz w:val="24"/>
          <w:szCs w:val="24"/>
          <w:lang w:val="en-US" w:eastAsia="de-DE"/>
        </w:rPr>
        <w:t xml:space="preserve">3.2.4 </w:t>
      </w:r>
      <w:proofErr w:type="spellStart"/>
      <w:r w:rsidRPr="005C32B2">
        <w:rPr>
          <w:rFonts w:ascii="Times New Roman" w:eastAsia="Times New Roman" w:hAnsi="Times New Roman" w:cs="Times New Roman"/>
          <w:b/>
          <w:bCs/>
          <w:sz w:val="24"/>
          <w:szCs w:val="24"/>
          <w:lang w:val="en-US" w:eastAsia="de-DE"/>
        </w:rPr>
        <w:t>LiteralMap</w:t>
      </w:r>
      <w:proofErr w:type="spellEnd"/>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The </w:t>
      </w:r>
      <w:proofErr w:type="spellStart"/>
      <w:r w:rsidRPr="005C32B2">
        <w:rPr>
          <w:rFonts w:ascii="Times New Roman" w:eastAsia="Times New Roman" w:hAnsi="Times New Roman" w:cs="Times New Roman"/>
          <w:sz w:val="24"/>
          <w:szCs w:val="24"/>
          <w:lang w:val="en-US" w:eastAsia="de-DE"/>
        </w:rPr>
        <w:t>LiteralMap</w:t>
      </w:r>
      <w:proofErr w:type="spellEnd"/>
      <w:r w:rsidRPr="005C32B2">
        <w:rPr>
          <w:rFonts w:ascii="Times New Roman" w:eastAsia="Times New Roman" w:hAnsi="Times New Roman" w:cs="Times New Roman"/>
          <w:sz w:val="24"/>
          <w:szCs w:val="24"/>
          <w:lang w:val="en-US" w:eastAsia="de-DE"/>
        </w:rPr>
        <w:t xml:space="preserve"> class represents the mapping to a RDF literal.</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LiteralMap</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rdfs:subClassOf</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rr:RDFTermMap</w:t>
      </w:r>
      <w:proofErr w:type="spellEnd"/>
      <w:r w:rsidRPr="005C32B2">
        <w:rPr>
          <w:rFonts w:ascii="Courier New" w:eastAsia="Times New Roman" w:hAnsi="Courier New" w:cs="Courier New"/>
          <w:sz w:val="20"/>
          <w:szCs w:val="20"/>
          <w:lang w:val="en-US" w:eastAsia="de-DE"/>
        </w:rPr>
        <w:t xml:space="preserve"> .</w:t>
      </w:r>
      <w:bookmarkEnd w:id="101"/>
    </w:p>
    <w:p w:rsidR="005C32B2" w:rsidRPr="005C32B2" w:rsidRDefault="005C32B2" w:rsidP="005C32B2">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bookmarkStart w:id="102" w:name="TriplesMap_Class"/>
      <w:r w:rsidRPr="005C32B2">
        <w:rPr>
          <w:rFonts w:ascii="Times New Roman" w:eastAsia="Times New Roman" w:hAnsi="Times New Roman" w:cs="Times New Roman"/>
          <w:b/>
          <w:bCs/>
          <w:sz w:val="27"/>
          <w:szCs w:val="27"/>
          <w:lang w:val="en-US" w:eastAsia="de-DE"/>
        </w:rPr>
        <w:t xml:space="preserve">3.3 The </w:t>
      </w:r>
      <w:proofErr w:type="spellStart"/>
      <w:r w:rsidRPr="005C32B2">
        <w:rPr>
          <w:rFonts w:ascii="Times New Roman" w:eastAsia="Times New Roman" w:hAnsi="Times New Roman" w:cs="Times New Roman"/>
          <w:b/>
          <w:bCs/>
          <w:sz w:val="27"/>
          <w:szCs w:val="27"/>
          <w:lang w:val="en-US" w:eastAsia="de-DE"/>
        </w:rPr>
        <w:t>TriplesMap</w:t>
      </w:r>
      <w:proofErr w:type="spellEnd"/>
      <w:r w:rsidRPr="005C32B2">
        <w:rPr>
          <w:rFonts w:ascii="Times New Roman" w:eastAsia="Times New Roman" w:hAnsi="Times New Roman" w:cs="Times New Roman"/>
          <w:b/>
          <w:bCs/>
          <w:sz w:val="27"/>
          <w:szCs w:val="27"/>
          <w:lang w:val="en-US" w:eastAsia="de-DE"/>
        </w:rPr>
        <w:t xml:space="preserve"> Class</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5C32B2">
        <w:rPr>
          <w:rFonts w:ascii="Times New Roman" w:eastAsia="Times New Roman" w:hAnsi="Times New Roman" w:cs="Times New Roman"/>
          <w:sz w:val="24"/>
          <w:szCs w:val="24"/>
          <w:lang w:val="en-US" w:eastAsia="de-DE"/>
        </w:rPr>
        <w:t>TriplesMap</w:t>
      </w:r>
      <w:proofErr w:type="spellEnd"/>
      <w:r w:rsidRPr="005C32B2">
        <w:rPr>
          <w:rFonts w:ascii="Times New Roman" w:eastAsia="Times New Roman" w:hAnsi="Times New Roman" w:cs="Times New Roman"/>
          <w:sz w:val="24"/>
          <w:szCs w:val="24"/>
          <w:lang w:val="en-US" w:eastAsia="de-DE"/>
        </w:rPr>
        <w:t xml:space="preserve"> is an RDFS class that allows </w:t>
      </w:r>
      <w:ins w:id="103" w:author="Sören Auer" w:date="2010-10-23T16:15:00Z">
        <w:r w:rsidR="00C94D29">
          <w:rPr>
            <w:rFonts w:ascii="Times New Roman" w:eastAsia="Times New Roman" w:hAnsi="Times New Roman" w:cs="Times New Roman"/>
            <w:sz w:val="24"/>
            <w:szCs w:val="24"/>
            <w:lang w:val="en-US" w:eastAsia="de-DE"/>
          </w:rPr>
          <w:t xml:space="preserve">the </w:t>
        </w:r>
      </w:ins>
      <w:r w:rsidRPr="005C32B2">
        <w:rPr>
          <w:rFonts w:ascii="Times New Roman" w:eastAsia="Times New Roman" w:hAnsi="Times New Roman" w:cs="Times New Roman"/>
          <w:sz w:val="24"/>
          <w:szCs w:val="24"/>
          <w:lang w:val="en-US" w:eastAsia="de-DE"/>
        </w:rPr>
        <w:t xml:space="preserve">specification of a mapping of the rows in a </w:t>
      </w:r>
      <w:del w:id="104" w:author="Sören Auer" w:date="2010-10-23T16:15:00Z">
        <w:r w:rsidRPr="005C32B2" w:rsidDel="00C94D29">
          <w:rPr>
            <w:rFonts w:ascii="Times New Roman" w:eastAsia="Times New Roman" w:hAnsi="Times New Roman" w:cs="Times New Roman"/>
            <w:sz w:val="24"/>
            <w:szCs w:val="24"/>
            <w:lang w:val="en-US" w:eastAsia="de-DE"/>
          </w:rPr>
          <w:delText xml:space="preserve">logical </w:delText>
        </w:r>
      </w:del>
      <w:r w:rsidRPr="005C32B2">
        <w:rPr>
          <w:rFonts w:ascii="Times New Roman" w:eastAsia="Times New Roman" w:hAnsi="Times New Roman" w:cs="Times New Roman"/>
          <w:sz w:val="24"/>
          <w:szCs w:val="24"/>
          <w:lang w:val="en-US" w:eastAsia="de-DE"/>
        </w:rPr>
        <w:t>table</w:t>
      </w:r>
      <w:del w:id="105" w:author="Sören Auer" w:date="2010-10-23T16:16:00Z">
        <w:r w:rsidRPr="005C32B2" w:rsidDel="00C94D29">
          <w:rPr>
            <w:rFonts w:ascii="Times New Roman" w:eastAsia="Times New Roman" w:hAnsi="Times New Roman" w:cs="Times New Roman"/>
            <w:sz w:val="24"/>
            <w:szCs w:val="24"/>
            <w:lang w:val="en-US" w:eastAsia="de-DE"/>
          </w:rPr>
          <w:delText>, represented by a SQL query, or the name of a table or view and its owner,</w:delText>
        </w:r>
      </w:del>
      <w:r w:rsidRPr="005C32B2">
        <w:rPr>
          <w:rFonts w:ascii="Times New Roman" w:eastAsia="Times New Roman" w:hAnsi="Times New Roman" w:cs="Times New Roman"/>
          <w:sz w:val="24"/>
          <w:szCs w:val="24"/>
          <w:lang w:val="en-US" w:eastAsia="de-DE"/>
        </w:rPr>
        <w:t xml:space="preserve"> into RDF triples. Properties of a </w:t>
      </w:r>
      <w:proofErr w:type="spellStart"/>
      <w:r w:rsidRPr="005C32B2">
        <w:rPr>
          <w:rFonts w:ascii="Times New Roman" w:eastAsia="Times New Roman" w:hAnsi="Times New Roman" w:cs="Times New Roman"/>
          <w:sz w:val="24"/>
          <w:szCs w:val="24"/>
          <w:lang w:val="en-US" w:eastAsia="de-DE"/>
        </w:rPr>
        <w:t>TriplesMap</w:t>
      </w:r>
      <w:proofErr w:type="spellEnd"/>
      <w:r w:rsidRPr="005C32B2">
        <w:rPr>
          <w:rFonts w:ascii="Times New Roman" w:eastAsia="Times New Roman" w:hAnsi="Times New Roman" w:cs="Times New Roman"/>
          <w:sz w:val="24"/>
          <w:szCs w:val="24"/>
          <w:lang w:val="en-US" w:eastAsia="de-DE"/>
        </w:rPr>
        <w:t xml:space="preserve"> instance allow</w:t>
      </w:r>
      <w:del w:id="106" w:author="Sören Auer" w:date="2010-10-23T16:16:00Z">
        <w:r w:rsidRPr="005C32B2" w:rsidDel="00C94D29">
          <w:rPr>
            <w:rFonts w:ascii="Times New Roman" w:eastAsia="Times New Roman" w:hAnsi="Times New Roman" w:cs="Times New Roman"/>
            <w:sz w:val="24"/>
            <w:szCs w:val="24"/>
            <w:lang w:val="en-US" w:eastAsia="de-DE"/>
          </w:rPr>
          <w:delText>s</w:delText>
        </w:r>
      </w:del>
      <w:r w:rsidRPr="005C32B2">
        <w:rPr>
          <w:rFonts w:ascii="Times New Roman" w:eastAsia="Times New Roman" w:hAnsi="Times New Roman" w:cs="Times New Roman"/>
          <w:sz w:val="24"/>
          <w:szCs w:val="24"/>
          <w:lang w:val="en-US" w:eastAsia="de-DE"/>
        </w:rPr>
        <w:t xml:space="preserve"> </w:t>
      </w:r>
      <w:ins w:id="107" w:author="Sören Auer" w:date="2010-10-23T16:16:00Z">
        <w:r w:rsidR="00C94D29">
          <w:rPr>
            <w:rFonts w:ascii="Times New Roman" w:eastAsia="Times New Roman" w:hAnsi="Times New Roman" w:cs="Times New Roman"/>
            <w:sz w:val="24"/>
            <w:szCs w:val="24"/>
            <w:lang w:val="en-US" w:eastAsia="de-DE"/>
          </w:rPr>
          <w:t xml:space="preserve">the </w:t>
        </w:r>
      </w:ins>
      <w:r w:rsidRPr="005C32B2">
        <w:rPr>
          <w:rFonts w:ascii="Times New Roman" w:eastAsia="Times New Roman" w:hAnsi="Times New Roman" w:cs="Times New Roman"/>
          <w:sz w:val="24"/>
          <w:szCs w:val="24"/>
          <w:lang w:val="en-US" w:eastAsia="de-DE"/>
        </w:rPr>
        <w:t xml:space="preserve">specification of various aspects of the </w:t>
      </w:r>
      <w:r w:rsidRPr="005C32B2">
        <w:rPr>
          <w:rFonts w:ascii="Times New Roman" w:eastAsia="Times New Roman" w:hAnsi="Times New Roman" w:cs="Times New Roman"/>
          <w:sz w:val="24"/>
          <w:szCs w:val="24"/>
          <w:lang w:val="en-US" w:eastAsia="de-DE"/>
        </w:rPr>
        <w:lastRenderedPageBreak/>
        <w:t xml:space="preserve">mapping such as, mapping of (some of) the columns in the logical table to RDF (property, object) pairs using </w:t>
      </w:r>
      <w:proofErr w:type="spellStart"/>
      <w:r w:rsidRPr="005C32B2">
        <w:rPr>
          <w:rFonts w:ascii="Times New Roman" w:eastAsia="Times New Roman" w:hAnsi="Times New Roman" w:cs="Times New Roman"/>
          <w:sz w:val="24"/>
          <w:szCs w:val="24"/>
          <w:lang w:val="en-US" w:eastAsia="de-DE"/>
        </w:rPr>
        <w:t>RDFTermMap</w:t>
      </w:r>
      <w:proofErr w:type="spellEnd"/>
      <w:r w:rsidRPr="005C32B2">
        <w:rPr>
          <w:rFonts w:ascii="Times New Roman" w:eastAsia="Times New Roman" w:hAnsi="Times New Roman" w:cs="Times New Roman"/>
          <w:sz w:val="24"/>
          <w:szCs w:val="24"/>
          <w:lang w:val="en-US" w:eastAsia="de-DE"/>
        </w:rPr>
        <w:t>, name of the RDF graph(s) that would store the RDF triples, and so on.</w:t>
      </w:r>
    </w:p>
    <w:p w:rsidR="005C32B2" w:rsidRPr="005C32B2" w:rsidRDefault="005C32B2" w:rsidP="005C32B2">
      <w:pPr>
        <w:spacing w:after="0" w:line="240" w:lineRule="auto"/>
        <w:jc w:val="center"/>
        <w:rPr>
          <w:rFonts w:ascii="Times New Roman" w:eastAsia="Times New Roman" w:hAnsi="Times New Roman" w:cs="Times New Roman"/>
          <w:sz w:val="24"/>
          <w:szCs w:val="24"/>
          <w:lang w:val="en-US" w:eastAsia="de-DE"/>
        </w:rPr>
      </w:pPr>
      <w:commentRangeStart w:id="108"/>
      <w:r w:rsidRPr="00A21436">
        <w:rPr>
          <w:rFonts w:ascii="Times New Roman" w:eastAsia="Times New Roman" w:hAnsi="Times New Roman" w:cs="Times New Roman"/>
          <w:sz w:val="24"/>
          <w:szCs w:val="24"/>
          <w:lang w:val="en-US" w:eastAsia="de-DE"/>
        </w:rPr>
        <w:drawing>
          <wp:inline distT="0" distB="0" distL="0" distR="0">
            <wp:extent cx="6885940" cy="2600325"/>
            <wp:effectExtent l="1905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5" cstate="print"/>
                    <a:srcRect/>
                    <a:stretch>
                      <a:fillRect/>
                    </a:stretch>
                  </pic:blipFill>
                  <pic:spPr bwMode="auto">
                    <a:xfrm>
                      <a:off x="0" y="0"/>
                      <a:ext cx="6885940" cy="2600325"/>
                    </a:xfrm>
                    <a:prstGeom prst="rect">
                      <a:avLst/>
                    </a:prstGeom>
                    <a:noFill/>
                    <a:ln w="9525">
                      <a:noFill/>
                      <a:miter lim="800000"/>
                      <a:headEnd/>
                      <a:tailEnd/>
                    </a:ln>
                  </pic:spPr>
                </pic:pic>
              </a:graphicData>
            </a:graphic>
          </wp:inline>
        </w:drawing>
      </w:r>
      <w:commentRangeEnd w:id="108"/>
      <w:r w:rsidR="00C94D29">
        <w:rPr>
          <w:rStyle w:val="CommentReference"/>
        </w:rPr>
        <w:commentReference w:id="108"/>
      </w:r>
      <w:r w:rsidRPr="005C32B2">
        <w:rPr>
          <w:rFonts w:ascii="Times New Roman" w:eastAsia="Times New Roman" w:hAnsi="Times New Roman" w:cs="Times New Roman"/>
          <w:sz w:val="24"/>
          <w:szCs w:val="24"/>
          <w:lang w:val="en-US" w:eastAsia="de-DE"/>
        </w:rPr>
        <w:br/>
      </w:r>
      <w:r w:rsidRPr="005C32B2">
        <w:rPr>
          <w:rFonts w:ascii="Times New Roman" w:eastAsia="Times New Roman" w:hAnsi="Times New Roman" w:cs="Times New Roman"/>
          <w:sz w:val="24"/>
          <w:szCs w:val="24"/>
          <w:lang w:val="en-US" w:eastAsia="de-DE"/>
        </w:rPr>
        <w:br/>
        <w:t xml:space="preserve">Figure 3: An RDF Graph describing the </w:t>
      </w:r>
      <w:proofErr w:type="spellStart"/>
      <w:r w:rsidRPr="005C32B2">
        <w:rPr>
          <w:rFonts w:ascii="Times New Roman" w:eastAsia="Times New Roman" w:hAnsi="Times New Roman" w:cs="Times New Roman"/>
          <w:sz w:val="24"/>
          <w:szCs w:val="24"/>
          <w:lang w:val="en-US" w:eastAsia="de-DE"/>
        </w:rPr>
        <w:t>TriplesMap</w:t>
      </w:r>
      <w:proofErr w:type="spellEnd"/>
      <w:r w:rsidRPr="005C32B2">
        <w:rPr>
          <w:rFonts w:ascii="Times New Roman" w:eastAsia="Times New Roman" w:hAnsi="Times New Roman" w:cs="Times New Roman"/>
          <w:sz w:val="24"/>
          <w:szCs w:val="24"/>
          <w:lang w:val="en-US" w:eastAsia="de-DE"/>
        </w:rPr>
        <w:t xml:space="preserve"> class and its properties </w:t>
      </w:r>
      <w:bookmarkEnd w:id="102"/>
    </w:p>
    <w:p w:rsidR="005C32B2" w:rsidRPr="005C32B2" w:rsidRDefault="005C32B2" w:rsidP="005C32B2">
      <w:pPr>
        <w:spacing w:before="100" w:beforeAutospacing="1" w:after="100" w:afterAutospacing="1" w:line="240" w:lineRule="auto"/>
        <w:outlineLvl w:val="3"/>
        <w:rPr>
          <w:rFonts w:ascii="Times New Roman" w:eastAsia="Times New Roman" w:hAnsi="Times New Roman" w:cs="Times New Roman"/>
          <w:b/>
          <w:bCs/>
          <w:sz w:val="24"/>
          <w:szCs w:val="24"/>
          <w:lang w:val="en-US" w:eastAsia="de-DE"/>
        </w:rPr>
      </w:pPr>
      <w:bookmarkStart w:id="109" w:name="TriplesMap_Properties"/>
      <w:r w:rsidRPr="005C32B2">
        <w:rPr>
          <w:rFonts w:ascii="Times New Roman" w:eastAsia="Times New Roman" w:hAnsi="Times New Roman" w:cs="Times New Roman"/>
          <w:b/>
          <w:bCs/>
          <w:sz w:val="24"/>
          <w:szCs w:val="24"/>
          <w:lang w:val="en-US" w:eastAsia="de-DE"/>
        </w:rPr>
        <w:t xml:space="preserve">3.3.1 Properties of the </w:t>
      </w:r>
      <w:proofErr w:type="spellStart"/>
      <w:r w:rsidRPr="005C32B2">
        <w:rPr>
          <w:rFonts w:ascii="Times New Roman" w:eastAsia="Times New Roman" w:hAnsi="Times New Roman" w:cs="Times New Roman"/>
          <w:b/>
          <w:bCs/>
          <w:sz w:val="24"/>
          <w:szCs w:val="24"/>
          <w:lang w:val="en-US" w:eastAsia="de-DE"/>
        </w:rPr>
        <w:t>TriplesMap</w:t>
      </w:r>
      <w:proofErr w:type="spellEnd"/>
      <w:r w:rsidRPr="005C32B2">
        <w:rPr>
          <w:rFonts w:ascii="Times New Roman" w:eastAsia="Times New Roman" w:hAnsi="Times New Roman" w:cs="Times New Roman"/>
          <w:b/>
          <w:bCs/>
          <w:sz w:val="24"/>
          <w:szCs w:val="24"/>
          <w:lang w:val="en-US" w:eastAsia="de-DE"/>
        </w:rPr>
        <w:t xml:space="preserve"> Class</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section defines the RDF properties that have the </w:t>
      </w:r>
      <w:proofErr w:type="spellStart"/>
      <w:r w:rsidRPr="005C32B2">
        <w:rPr>
          <w:rFonts w:ascii="Times New Roman" w:eastAsia="Times New Roman" w:hAnsi="Times New Roman" w:cs="Times New Roman"/>
          <w:sz w:val="24"/>
          <w:szCs w:val="24"/>
          <w:lang w:val="en-US" w:eastAsia="de-DE"/>
        </w:rPr>
        <w:t>TriplesMap</w:t>
      </w:r>
      <w:proofErr w:type="spellEnd"/>
      <w:r w:rsidRPr="005C32B2">
        <w:rPr>
          <w:rFonts w:ascii="Times New Roman" w:eastAsia="Times New Roman" w:hAnsi="Times New Roman" w:cs="Times New Roman"/>
          <w:sz w:val="24"/>
          <w:szCs w:val="24"/>
          <w:lang w:val="en-US" w:eastAsia="de-DE"/>
        </w:rPr>
        <w:t xml:space="preserve"> class as their domain.</w:t>
      </w:r>
      <w:bookmarkEnd w:id="109"/>
    </w:p>
    <w:p w:rsidR="005C32B2" w:rsidRPr="005C32B2" w:rsidRDefault="005C32B2" w:rsidP="005C32B2">
      <w:pPr>
        <w:spacing w:before="100" w:beforeAutospacing="1" w:after="100" w:afterAutospacing="1" w:line="240" w:lineRule="auto"/>
        <w:outlineLvl w:val="4"/>
        <w:rPr>
          <w:rFonts w:ascii="Times New Roman" w:eastAsia="Times New Roman" w:hAnsi="Times New Roman" w:cs="Times New Roman"/>
          <w:b/>
          <w:bCs/>
          <w:sz w:val="20"/>
          <w:szCs w:val="20"/>
          <w:lang w:val="en-US" w:eastAsia="de-DE"/>
        </w:rPr>
      </w:pPr>
      <w:bookmarkStart w:id="110" w:name="T2TMap_logicalTable_Property"/>
      <w:r w:rsidRPr="005C32B2">
        <w:rPr>
          <w:rFonts w:ascii="Times New Roman" w:eastAsia="Times New Roman" w:hAnsi="Times New Roman" w:cs="Times New Roman"/>
          <w:b/>
          <w:bCs/>
          <w:sz w:val="20"/>
          <w:szCs w:val="20"/>
          <w:lang w:val="en-US" w:eastAsia="de-DE"/>
        </w:rPr>
        <w:t xml:space="preserve">3.3.1.1 </w:t>
      </w:r>
      <w:proofErr w:type="spellStart"/>
      <w:proofErr w:type="gramStart"/>
      <w:r w:rsidRPr="005C32B2">
        <w:rPr>
          <w:rFonts w:ascii="Times New Roman" w:eastAsia="Times New Roman" w:hAnsi="Times New Roman" w:cs="Times New Roman"/>
          <w:b/>
          <w:bCs/>
          <w:sz w:val="20"/>
          <w:szCs w:val="20"/>
          <w:lang w:val="en-US" w:eastAsia="de-DE"/>
        </w:rPr>
        <w:t>rr:</w:t>
      </w:r>
      <w:proofErr w:type="gramEnd"/>
      <w:r w:rsidRPr="005C32B2">
        <w:rPr>
          <w:rFonts w:ascii="Times New Roman" w:eastAsia="Times New Roman" w:hAnsi="Times New Roman" w:cs="Times New Roman"/>
          <w:b/>
          <w:bCs/>
          <w:sz w:val="20"/>
          <w:szCs w:val="20"/>
          <w:lang w:val="en-US" w:eastAsia="de-DE"/>
        </w:rPr>
        <w:t>logicalTable</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logicalTable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rdfs:range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xsd:String</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property specifies the logical table (i.e., a SQL query or a table or view name plus its owner name) whose rows are mapped to RDF triples by this </w:t>
      </w:r>
      <w:proofErr w:type="spellStart"/>
      <w:r w:rsidRPr="005C32B2">
        <w:rPr>
          <w:rFonts w:ascii="Times New Roman" w:eastAsia="Times New Roman" w:hAnsi="Times New Roman" w:cs="Times New Roman"/>
          <w:sz w:val="24"/>
          <w:szCs w:val="24"/>
          <w:lang w:val="en-US" w:eastAsia="de-DE"/>
        </w:rPr>
        <w:t>TriplesMap</w:t>
      </w:r>
      <w:proofErr w:type="spellEnd"/>
      <w:r w:rsidRPr="005C32B2">
        <w:rPr>
          <w:rFonts w:ascii="Times New Roman" w:eastAsia="Times New Roman" w:hAnsi="Times New Roman" w:cs="Times New Roman"/>
          <w:sz w:val="24"/>
          <w:szCs w:val="24"/>
          <w:lang w:val="en-US" w:eastAsia="de-DE"/>
        </w:rPr>
        <w:t xml:space="preserve"> instance. Note that each row in the logical table is </w:t>
      </w:r>
      <w:del w:id="111" w:author="Sören Auer" w:date="2010-10-23T16:21:00Z">
        <w:r w:rsidRPr="005C32B2" w:rsidDel="00C94D29">
          <w:rPr>
            <w:rFonts w:ascii="Times New Roman" w:eastAsia="Times New Roman" w:hAnsi="Times New Roman" w:cs="Times New Roman"/>
            <w:sz w:val="24"/>
            <w:szCs w:val="24"/>
            <w:lang w:val="en-US" w:eastAsia="de-DE"/>
          </w:rPr>
          <w:delText>identified as a</w:delText>
        </w:r>
      </w:del>
      <w:ins w:id="112" w:author="Sören Auer" w:date="2010-10-23T16:21:00Z">
        <w:r w:rsidR="00C94D29">
          <w:rPr>
            <w:rFonts w:ascii="Times New Roman" w:eastAsia="Times New Roman" w:hAnsi="Times New Roman" w:cs="Times New Roman"/>
            <w:sz w:val="24"/>
            <w:szCs w:val="24"/>
            <w:lang w:val="en-US" w:eastAsia="de-DE"/>
          </w:rPr>
          <w:t>mapped to a</w:t>
        </w:r>
      </w:ins>
      <w:r w:rsidRPr="005C32B2">
        <w:rPr>
          <w:rFonts w:ascii="Times New Roman" w:eastAsia="Times New Roman" w:hAnsi="Times New Roman" w:cs="Times New Roman"/>
          <w:sz w:val="24"/>
          <w:szCs w:val="24"/>
          <w:lang w:val="en-US" w:eastAsia="de-DE"/>
        </w:rPr>
        <w:t xml:space="preserve"> resource</w:t>
      </w:r>
      <w:del w:id="113" w:author="Sören Auer" w:date="2010-10-23T16:22:00Z">
        <w:r w:rsidRPr="005C32B2" w:rsidDel="00C94D29">
          <w:rPr>
            <w:rFonts w:ascii="Times New Roman" w:eastAsia="Times New Roman" w:hAnsi="Times New Roman" w:cs="Times New Roman"/>
            <w:sz w:val="24"/>
            <w:szCs w:val="24"/>
            <w:lang w:val="en-US" w:eastAsia="de-DE"/>
          </w:rPr>
          <w:delText xml:space="preserve"> and</w:delText>
        </w:r>
      </w:del>
      <w:ins w:id="114" w:author="Sören Auer" w:date="2010-10-23T16:22:00Z">
        <w:r w:rsidR="00C94D29">
          <w:rPr>
            <w:rFonts w:ascii="Times New Roman" w:eastAsia="Times New Roman" w:hAnsi="Times New Roman" w:cs="Times New Roman"/>
            <w:sz w:val="24"/>
            <w:szCs w:val="24"/>
            <w:lang w:val="en-US" w:eastAsia="de-DE"/>
          </w:rPr>
          <w:t>, which</w:t>
        </w:r>
      </w:ins>
      <w:r w:rsidRPr="005C32B2">
        <w:rPr>
          <w:rFonts w:ascii="Times New Roman" w:eastAsia="Times New Roman" w:hAnsi="Times New Roman" w:cs="Times New Roman"/>
          <w:sz w:val="24"/>
          <w:szCs w:val="24"/>
          <w:lang w:val="en-US" w:eastAsia="de-DE"/>
        </w:rPr>
        <w:t xml:space="preserve"> is used as the subject for the </w:t>
      </w:r>
      <w:ins w:id="115" w:author="Sören Auer" w:date="2010-10-23T16:22:00Z">
        <w:r w:rsidR="00C94D29">
          <w:rPr>
            <w:rFonts w:ascii="Times New Roman" w:eastAsia="Times New Roman" w:hAnsi="Times New Roman" w:cs="Times New Roman"/>
            <w:sz w:val="24"/>
            <w:szCs w:val="24"/>
            <w:lang w:val="en-US" w:eastAsia="de-DE"/>
          </w:rPr>
          <w:t xml:space="preserve">generated </w:t>
        </w:r>
      </w:ins>
      <w:r w:rsidRPr="005C32B2">
        <w:rPr>
          <w:rFonts w:ascii="Times New Roman" w:eastAsia="Times New Roman" w:hAnsi="Times New Roman" w:cs="Times New Roman"/>
          <w:sz w:val="24"/>
          <w:szCs w:val="24"/>
          <w:lang w:val="en-US" w:eastAsia="de-DE"/>
        </w:rPr>
        <w:t>RDF triples</w:t>
      </w:r>
      <w:ins w:id="116" w:author="Sören Auer" w:date="2010-10-23T16:22:00Z">
        <w:r w:rsidR="00C94D29">
          <w:rPr>
            <w:rFonts w:ascii="Times New Roman" w:eastAsia="Times New Roman" w:hAnsi="Times New Roman" w:cs="Times New Roman"/>
            <w:sz w:val="24"/>
            <w:szCs w:val="24"/>
            <w:lang w:val="en-US" w:eastAsia="de-DE"/>
          </w:rPr>
          <w:t xml:space="preserve"> describing the resource</w:t>
        </w:r>
      </w:ins>
      <w:r w:rsidRPr="005C32B2">
        <w:rPr>
          <w:rFonts w:ascii="Times New Roman" w:eastAsia="Times New Roman" w:hAnsi="Times New Roman" w:cs="Times New Roman"/>
          <w:sz w:val="24"/>
          <w:szCs w:val="24"/>
          <w:lang w:val="en-US" w:eastAsia="de-DE"/>
        </w:rPr>
        <w:t>.</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The following example </w:t>
      </w:r>
      <w:del w:id="117" w:author="Sören Auer" w:date="2010-10-23T16:22:00Z">
        <w:r w:rsidRPr="005C32B2" w:rsidDel="00C94D29">
          <w:rPr>
            <w:rFonts w:ascii="Times New Roman" w:eastAsia="Times New Roman" w:hAnsi="Times New Roman" w:cs="Times New Roman"/>
            <w:sz w:val="24"/>
            <w:szCs w:val="24"/>
            <w:lang w:val="en-US" w:eastAsia="de-DE"/>
          </w:rPr>
          <w:delText>speifies</w:delText>
        </w:r>
      </w:del>
      <w:ins w:id="118" w:author="Sören Auer" w:date="2010-10-23T16:22:00Z">
        <w:r w:rsidR="00C94D29" w:rsidRPr="005C32B2">
          <w:rPr>
            <w:rFonts w:ascii="Times New Roman" w:eastAsia="Times New Roman" w:hAnsi="Times New Roman" w:cs="Times New Roman"/>
            <w:sz w:val="24"/>
            <w:szCs w:val="24"/>
            <w:lang w:val="en-US" w:eastAsia="de-DE"/>
          </w:rPr>
          <w:t>specifies</w:t>
        </w:r>
      </w:ins>
      <w:r w:rsidRPr="005C32B2">
        <w:rPr>
          <w:rFonts w:ascii="Times New Roman" w:eastAsia="Times New Roman" w:hAnsi="Times New Roman" w:cs="Times New Roman"/>
          <w:sz w:val="24"/>
          <w:szCs w:val="24"/>
          <w:lang w:val="en-US" w:eastAsia="de-DE"/>
        </w:rPr>
        <w:t xml:space="preserve"> that the </w:t>
      </w:r>
      <w:proofErr w:type="spellStart"/>
      <w:r w:rsidRPr="005C32B2">
        <w:rPr>
          <w:rFonts w:ascii="Times New Roman" w:eastAsia="Times New Roman" w:hAnsi="Times New Roman" w:cs="Times New Roman"/>
          <w:sz w:val="24"/>
          <w:szCs w:val="24"/>
          <w:lang w:val="en-US" w:eastAsia="de-DE"/>
        </w:rPr>
        <w:t>TriplesMap</w:t>
      </w:r>
      <w:proofErr w:type="spellEnd"/>
      <w:r w:rsidRPr="005C32B2">
        <w:rPr>
          <w:rFonts w:ascii="Times New Roman" w:eastAsia="Times New Roman" w:hAnsi="Times New Roman" w:cs="Times New Roman"/>
          <w:sz w:val="24"/>
          <w:szCs w:val="24"/>
          <w:lang w:val="en-US" w:eastAsia="de-DE"/>
        </w:rPr>
        <w:t xml:space="preserve"> instance TriplesMap1 maps the rows in the logical table defined by the SQL </w:t>
      </w:r>
      <w:del w:id="119" w:author="Sören Auer" w:date="2010-10-23T16:23:00Z">
        <w:r w:rsidRPr="005C32B2" w:rsidDel="00C94D29">
          <w:rPr>
            <w:rFonts w:ascii="Times New Roman" w:eastAsia="Times New Roman" w:hAnsi="Times New Roman" w:cs="Times New Roman"/>
            <w:sz w:val="24"/>
            <w:szCs w:val="24"/>
            <w:lang w:val="en-US" w:eastAsia="de-DE"/>
          </w:rPr>
          <w:delText xml:space="preserve">string </w:delText>
        </w:r>
      </w:del>
      <w:ins w:id="120" w:author="Sören Auer" w:date="2010-10-23T16:23:00Z">
        <w:r w:rsidR="00C94D29">
          <w:rPr>
            <w:rFonts w:ascii="Times New Roman" w:eastAsia="Times New Roman" w:hAnsi="Times New Roman" w:cs="Times New Roman"/>
            <w:sz w:val="24"/>
            <w:szCs w:val="24"/>
            <w:lang w:val="en-US" w:eastAsia="de-DE"/>
          </w:rPr>
          <w:t>query</w:t>
        </w:r>
        <w:r w:rsidR="00C94D29" w:rsidRPr="005C32B2">
          <w:rPr>
            <w:rFonts w:ascii="Times New Roman" w:eastAsia="Times New Roman" w:hAnsi="Times New Roman" w:cs="Times New Roman"/>
            <w:sz w:val="24"/>
            <w:szCs w:val="24"/>
            <w:lang w:val="en-US" w:eastAsia="de-DE"/>
          </w:rPr>
          <w:t xml:space="preserve"> </w:t>
        </w:r>
      </w:ins>
      <w:r w:rsidRPr="005C32B2">
        <w:rPr>
          <w:rFonts w:ascii="Times New Roman" w:eastAsia="Times New Roman" w:hAnsi="Times New Roman" w:cs="Times New Roman"/>
          <w:sz w:val="24"/>
          <w:szCs w:val="24"/>
          <w:lang w:val="en-US" w:eastAsia="de-DE"/>
        </w:rPr>
        <w:t>to RDF triples.</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&lt;#TriplesMap1&gt; </w:t>
      </w:r>
      <w:proofErr w:type="spellStart"/>
      <w:r w:rsidRPr="005C32B2">
        <w:rPr>
          <w:rFonts w:ascii="Courier New" w:eastAsia="Times New Roman" w:hAnsi="Courier New" w:cs="Courier New"/>
          <w:sz w:val="20"/>
          <w:szCs w:val="20"/>
          <w:lang w:val="en-US" w:eastAsia="de-DE"/>
        </w:rPr>
        <w:t>rr</w:t>
      </w:r>
      <w:proofErr w:type="gramStart"/>
      <w:r w:rsidRPr="005C32B2">
        <w:rPr>
          <w:rFonts w:ascii="Courier New" w:eastAsia="Times New Roman" w:hAnsi="Courier New" w:cs="Courier New"/>
          <w:sz w:val="20"/>
          <w:szCs w:val="20"/>
          <w:lang w:val="en-US" w:eastAsia="de-DE"/>
        </w:rPr>
        <w:t>:logicalTable</w:t>
      </w:r>
      <w:proofErr w:type="spellEnd"/>
      <w:proofErr w:type="gramEnd"/>
      <w:r w:rsidRPr="005C32B2">
        <w:rPr>
          <w:rFonts w:ascii="Courier New" w:eastAsia="Times New Roman" w:hAnsi="Courier New" w:cs="Courier New"/>
          <w:sz w:val="20"/>
          <w:szCs w:val="20"/>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"""Select 'Department' || </w:t>
      </w:r>
      <w:proofErr w:type="spellStart"/>
      <w:r w:rsidRPr="005C32B2">
        <w:rPr>
          <w:rFonts w:ascii="Courier New" w:eastAsia="Times New Roman" w:hAnsi="Courier New" w:cs="Courier New"/>
          <w:sz w:val="20"/>
          <w:szCs w:val="20"/>
          <w:lang w:val="en-US" w:eastAsia="de-DE"/>
        </w:rPr>
        <w:t>deptno</w:t>
      </w:r>
      <w:proofErr w:type="spellEnd"/>
      <w:r w:rsidRPr="005C32B2">
        <w:rPr>
          <w:rFonts w:ascii="Courier New" w:eastAsia="Times New Roman" w:hAnsi="Courier New" w:cs="Courier New"/>
          <w:sz w:val="20"/>
          <w:szCs w:val="20"/>
          <w:lang w:val="en-US" w:eastAsia="de-DE"/>
        </w:rPr>
        <w:t xml:space="preserve"> AS </w:t>
      </w:r>
      <w:proofErr w:type="spellStart"/>
      <w:r w:rsidRPr="005C32B2">
        <w:rPr>
          <w:rFonts w:ascii="Courier New" w:eastAsia="Times New Roman" w:hAnsi="Courier New" w:cs="Courier New"/>
          <w:sz w:val="20"/>
          <w:szCs w:val="20"/>
          <w:lang w:val="en-US" w:eastAsia="de-DE"/>
        </w:rPr>
        <w:t>deptId</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deptno</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dname</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 loc</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gramStart"/>
      <w:r w:rsidRPr="005C32B2">
        <w:rPr>
          <w:rFonts w:ascii="Courier New" w:eastAsia="Times New Roman" w:hAnsi="Courier New" w:cs="Courier New"/>
          <w:sz w:val="20"/>
          <w:szCs w:val="20"/>
          <w:lang w:val="en-US" w:eastAsia="de-DE"/>
        </w:rPr>
        <w:t>from</w:t>
      </w:r>
      <w:proofErr w:type="gramEnd"/>
      <w:r w:rsidRPr="005C32B2">
        <w:rPr>
          <w:rFonts w:ascii="Courier New" w:eastAsia="Times New Roman" w:hAnsi="Courier New" w:cs="Courier New"/>
          <w:sz w:val="20"/>
          <w:szCs w:val="20"/>
          <w:lang w:val="en-US" w:eastAsia="de-DE"/>
        </w:rPr>
        <w:t xml:space="preserve"> dept"""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The cardinality of this property, for a </w:t>
      </w:r>
      <w:proofErr w:type="spellStart"/>
      <w:r w:rsidRPr="005C32B2">
        <w:rPr>
          <w:rFonts w:ascii="Times New Roman" w:eastAsia="Times New Roman" w:hAnsi="Times New Roman" w:cs="Times New Roman"/>
          <w:sz w:val="24"/>
          <w:szCs w:val="24"/>
          <w:lang w:val="en-US" w:eastAsia="de-DE"/>
        </w:rPr>
        <w:t>TriplesMap</w:t>
      </w:r>
      <w:proofErr w:type="spellEnd"/>
      <w:r w:rsidRPr="005C32B2">
        <w:rPr>
          <w:rFonts w:ascii="Times New Roman" w:eastAsia="Times New Roman" w:hAnsi="Times New Roman" w:cs="Times New Roman"/>
          <w:sz w:val="24"/>
          <w:szCs w:val="24"/>
          <w:lang w:val="en-US" w:eastAsia="de-DE"/>
        </w:rPr>
        <w:t xml:space="preserve"> instance, must be exactly 1. That is, a </w:t>
      </w:r>
      <w:proofErr w:type="spellStart"/>
      <w:r w:rsidRPr="005C32B2">
        <w:rPr>
          <w:rFonts w:ascii="Times New Roman" w:eastAsia="Times New Roman" w:hAnsi="Times New Roman" w:cs="Times New Roman"/>
          <w:sz w:val="24"/>
          <w:szCs w:val="24"/>
          <w:lang w:val="en-US" w:eastAsia="de-DE"/>
        </w:rPr>
        <w:t>TriplesMap</w:t>
      </w:r>
      <w:proofErr w:type="spellEnd"/>
      <w:r w:rsidRPr="005C32B2">
        <w:rPr>
          <w:rFonts w:ascii="Times New Roman" w:eastAsia="Times New Roman" w:hAnsi="Times New Roman" w:cs="Times New Roman"/>
          <w:sz w:val="24"/>
          <w:szCs w:val="24"/>
          <w:lang w:val="en-US" w:eastAsia="de-DE"/>
        </w:rPr>
        <w:t xml:space="preserve"> instance must have exactly one value for this property.</w:t>
      </w:r>
      <w:bookmarkEnd w:id="110"/>
    </w:p>
    <w:p w:rsidR="005C32B2" w:rsidRPr="005C32B2" w:rsidRDefault="005C32B2" w:rsidP="005C32B2">
      <w:pPr>
        <w:spacing w:before="100" w:beforeAutospacing="1" w:after="100" w:afterAutospacing="1" w:line="240" w:lineRule="auto"/>
        <w:outlineLvl w:val="4"/>
        <w:rPr>
          <w:rFonts w:ascii="Times New Roman" w:eastAsia="Times New Roman" w:hAnsi="Times New Roman" w:cs="Times New Roman"/>
          <w:b/>
          <w:bCs/>
          <w:sz w:val="20"/>
          <w:szCs w:val="20"/>
          <w:lang w:val="en-US" w:eastAsia="de-DE"/>
        </w:rPr>
      </w:pPr>
      <w:bookmarkStart w:id="121" w:name="T2TMap_subjectMap_Property"/>
      <w:r w:rsidRPr="005C32B2">
        <w:rPr>
          <w:rFonts w:ascii="Times New Roman" w:eastAsia="Times New Roman" w:hAnsi="Times New Roman" w:cs="Times New Roman"/>
          <w:b/>
          <w:bCs/>
          <w:sz w:val="20"/>
          <w:szCs w:val="20"/>
          <w:lang w:val="en-US" w:eastAsia="de-DE"/>
        </w:rPr>
        <w:lastRenderedPageBreak/>
        <w:t xml:space="preserve">3.3.1.2 </w:t>
      </w:r>
      <w:proofErr w:type="spellStart"/>
      <w:proofErr w:type="gramStart"/>
      <w:r w:rsidRPr="005C32B2">
        <w:rPr>
          <w:rFonts w:ascii="Times New Roman" w:eastAsia="Times New Roman" w:hAnsi="Times New Roman" w:cs="Times New Roman"/>
          <w:b/>
          <w:bCs/>
          <w:sz w:val="20"/>
          <w:szCs w:val="20"/>
          <w:lang w:val="en-US" w:eastAsia="de-DE"/>
        </w:rPr>
        <w:t>rr:</w:t>
      </w:r>
      <w:proofErr w:type="gramEnd"/>
      <w:r w:rsidRPr="005C32B2">
        <w:rPr>
          <w:rFonts w:ascii="Times New Roman" w:eastAsia="Times New Roman" w:hAnsi="Times New Roman" w:cs="Times New Roman"/>
          <w:b/>
          <w:bCs/>
          <w:sz w:val="20"/>
          <w:szCs w:val="20"/>
          <w:lang w:val="en-US" w:eastAsia="de-DE"/>
        </w:rPr>
        <w:t>subjectMap</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subjectMap</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rdfs:range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rr:RDFSubjectTermMap</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property specifies the mapping to obtain the IRI or blank node that is used as the subject of </w:t>
      </w:r>
      <w:r w:rsidRPr="00A21436">
        <w:rPr>
          <w:rFonts w:ascii="Times New Roman" w:eastAsia="Times New Roman" w:hAnsi="Times New Roman" w:cs="Times New Roman"/>
          <w:i/>
          <w:iCs/>
          <w:sz w:val="24"/>
          <w:szCs w:val="24"/>
          <w:lang w:val="en-US" w:eastAsia="de-DE"/>
        </w:rPr>
        <w:t>all</w:t>
      </w:r>
      <w:r w:rsidRPr="005C32B2">
        <w:rPr>
          <w:rFonts w:ascii="Times New Roman" w:eastAsia="Times New Roman" w:hAnsi="Times New Roman" w:cs="Times New Roman"/>
          <w:sz w:val="24"/>
          <w:szCs w:val="24"/>
          <w:lang w:val="en-US" w:eastAsia="de-DE"/>
        </w:rPr>
        <w:t xml:space="preserve"> the RDF triples generated from </w:t>
      </w:r>
      <w:r w:rsidRPr="00A21436">
        <w:rPr>
          <w:rFonts w:ascii="Times New Roman" w:eastAsia="Times New Roman" w:hAnsi="Times New Roman" w:cs="Times New Roman"/>
          <w:i/>
          <w:iCs/>
          <w:sz w:val="24"/>
          <w:szCs w:val="24"/>
          <w:lang w:val="en-US" w:eastAsia="de-DE"/>
        </w:rPr>
        <w:t>one</w:t>
      </w:r>
      <w:r w:rsidRPr="005C32B2">
        <w:rPr>
          <w:rFonts w:ascii="Times New Roman" w:eastAsia="Times New Roman" w:hAnsi="Times New Roman" w:cs="Times New Roman"/>
          <w:sz w:val="24"/>
          <w:szCs w:val="24"/>
          <w:lang w:val="en-US" w:eastAsia="de-DE"/>
        </w:rPr>
        <w:t xml:space="preserve"> row of the table. In the following example, an </w:t>
      </w:r>
      <w:proofErr w:type="spellStart"/>
      <w:r w:rsidRPr="005C32B2">
        <w:rPr>
          <w:rFonts w:ascii="Times New Roman" w:eastAsia="Times New Roman" w:hAnsi="Times New Roman" w:cs="Times New Roman"/>
          <w:sz w:val="24"/>
          <w:szCs w:val="24"/>
          <w:lang w:val="en-US" w:eastAsia="de-DE"/>
        </w:rPr>
        <w:t>IRIMap</w:t>
      </w:r>
      <w:proofErr w:type="spellEnd"/>
      <w:r w:rsidRPr="005C32B2">
        <w:rPr>
          <w:rFonts w:ascii="Times New Roman" w:eastAsia="Times New Roman" w:hAnsi="Times New Roman" w:cs="Times New Roman"/>
          <w:sz w:val="24"/>
          <w:szCs w:val="24"/>
          <w:lang w:val="en-US" w:eastAsia="de-DE"/>
        </w:rPr>
        <w:t xml:space="preserve"> instance has been defined as the value for the </w:t>
      </w:r>
      <w:proofErr w:type="spellStart"/>
      <w:r w:rsidRPr="005C32B2">
        <w:rPr>
          <w:rFonts w:ascii="Times New Roman" w:eastAsia="Times New Roman" w:hAnsi="Times New Roman" w:cs="Times New Roman"/>
          <w:sz w:val="24"/>
          <w:szCs w:val="24"/>
          <w:lang w:val="en-US" w:eastAsia="de-DE"/>
        </w:rPr>
        <w:t>subjectMap</w:t>
      </w:r>
      <w:proofErr w:type="spellEnd"/>
      <w:r w:rsidRPr="005C32B2">
        <w:rPr>
          <w:rFonts w:ascii="Times New Roman" w:eastAsia="Times New Roman" w:hAnsi="Times New Roman" w:cs="Times New Roman"/>
          <w:sz w:val="24"/>
          <w:szCs w:val="24"/>
          <w:lang w:val="en-US" w:eastAsia="de-DE"/>
        </w:rPr>
        <w:t xml:space="preserve"> property of a </w:t>
      </w:r>
      <w:proofErr w:type="spellStart"/>
      <w:r w:rsidRPr="005C32B2">
        <w:rPr>
          <w:rFonts w:ascii="Times New Roman" w:eastAsia="Times New Roman" w:hAnsi="Times New Roman" w:cs="Times New Roman"/>
          <w:sz w:val="24"/>
          <w:szCs w:val="24"/>
          <w:lang w:val="en-US" w:eastAsia="de-DE"/>
        </w:rPr>
        <w:t>TriplesMap</w:t>
      </w:r>
      <w:proofErr w:type="spellEnd"/>
      <w:r w:rsidRPr="005C32B2">
        <w:rPr>
          <w:rFonts w:ascii="Times New Roman" w:eastAsia="Times New Roman" w:hAnsi="Times New Roman" w:cs="Times New Roman"/>
          <w:sz w:val="24"/>
          <w:szCs w:val="24"/>
          <w:lang w:val="en-US" w:eastAsia="de-DE"/>
        </w:rPr>
        <w:t xml:space="preserve"> instance for the </w:t>
      </w:r>
      <w:bookmarkEnd w:id="121"/>
      <w:r w:rsidRPr="005C32B2">
        <w:rPr>
          <w:rFonts w:ascii="Times New Roman" w:eastAsia="Times New Roman" w:hAnsi="Times New Roman" w:cs="Times New Roman"/>
          <w:sz w:val="24"/>
          <w:szCs w:val="24"/>
          <w:lang w:val="en-US" w:eastAsia="de-DE"/>
        </w:rPr>
        <w:fldChar w:fldCharType="begin"/>
      </w:r>
      <w:r w:rsidRPr="005C32B2">
        <w:rPr>
          <w:rFonts w:ascii="Times New Roman" w:eastAsia="Times New Roman" w:hAnsi="Times New Roman" w:cs="Times New Roman"/>
          <w:sz w:val="24"/>
          <w:szCs w:val="24"/>
          <w:lang w:val="en-US" w:eastAsia="de-DE"/>
        </w:rPr>
        <w:instrText xml:space="preserve"> HYPERLINK "http://www.w3.org/2001/sw/rdb2rdf/r2rml/" \l "sec-emptable_mapping" </w:instrText>
      </w:r>
      <w:r w:rsidRPr="005C32B2">
        <w:rPr>
          <w:rFonts w:ascii="Times New Roman" w:eastAsia="Times New Roman" w:hAnsi="Times New Roman" w:cs="Times New Roman"/>
          <w:sz w:val="24"/>
          <w:szCs w:val="24"/>
          <w:lang w:val="en-US" w:eastAsia="de-DE"/>
        </w:rPr>
        <w:fldChar w:fldCharType="separate"/>
      </w:r>
      <w:r w:rsidRPr="00A21436">
        <w:rPr>
          <w:rFonts w:ascii="Times New Roman" w:eastAsia="Times New Roman" w:hAnsi="Times New Roman" w:cs="Times New Roman"/>
          <w:color w:val="0000FF"/>
          <w:sz w:val="24"/>
          <w:szCs w:val="24"/>
          <w:u w:val="single"/>
          <w:lang w:val="en-US" w:eastAsia="de-DE"/>
        </w:rPr>
        <w:t>logical table</w:t>
      </w:r>
      <w:r w:rsidRPr="005C32B2">
        <w:rPr>
          <w:rFonts w:ascii="Times New Roman" w:eastAsia="Times New Roman" w:hAnsi="Times New Roman" w:cs="Times New Roman"/>
          <w:sz w:val="24"/>
          <w:szCs w:val="24"/>
          <w:lang w:val="en-US" w:eastAsia="de-DE"/>
        </w:rPr>
        <w:fldChar w:fldCharType="end"/>
      </w:r>
      <w:r w:rsidRPr="005C32B2">
        <w:rPr>
          <w:rFonts w:ascii="Times New Roman" w:eastAsia="Times New Roman" w:hAnsi="Times New Roman" w:cs="Times New Roman"/>
          <w:sz w:val="24"/>
          <w:szCs w:val="24"/>
          <w:lang w:val="en-US" w:eastAsia="de-DE"/>
        </w:rPr>
        <w:t xml:space="preserve"> defined using the </w:t>
      </w:r>
      <w:hyperlink r:id="rId96" w:anchor="sec-emptable" w:history="1">
        <w:r w:rsidRPr="00A21436">
          <w:rPr>
            <w:rFonts w:ascii="Times New Roman" w:eastAsia="Times New Roman" w:hAnsi="Times New Roman" w:cs="Times New Roman"/>
            <w:color w:val="0000FF"/>
            <w:sz w:val="24"/>
            <w:szCs w:val="24"/>
            <w:u w:val="single"/>
            <w:lang w:val="en-US" w:eastAsia="de-DE"/>
          </w:rPr>
          <w:t>EMP table</w:t>
        </w:r>
      </w:hyperlink>
      <w:r w:rsidRPr="005C32B2">
        <w:rPr>
          <w:rFonts w:ascii="Times New Roman" w:eastAsia="Times New Roman" w:hAnsi="Times New Roman" w:cs="Times New Roman"/>
          <w:sz w:val="24"/>
          <w:szCs w:val="24"/>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&lt;#TriplesMap2&gt; </w:t>
      </w:r>
      <w:proofErr w:type="spellStart"/>
      <w:r w:rsidRPr="005C32B2">
        <w:rPr>
          <w:rFonts w:ascii="Courier New" w:eastAsia="Times New Roman" w:hAnsi="Courier New" w:cs="Courier New"/>
          <w:sz w:val="20"/>
          <w:szCs w:val="20"/>
          <w:lang w:val="en-US" w:eastAsia="de-DE"/>
        </w:rPr>
        <w:t>rr</w:t>
      </w:r>
      <w:proofErr w:type="gramStart"/>
      <w:r w:rsidRPr="005C32B2">
        <w:rPr>
          <w:rFonts w:ascii="Courier New" w:eastAsia="Times New Roman" w:hAnsi="Courier New" w:cs="Courier New"/>
          <w:sz w:val="20"/>
          <w:szCs w:val="20"/>
          <w:lang w:val="en-US" w:eastAsia="de-DE"/>
        </w:rPr>
        <w:t>:subjectMap</w:t>
      </w:r>
      <w:proofErr w:type="spellEnd"/>
      <w:proofErr w:type="gramEnd"/>
      <w:r w:rsidRPr="005C32B2">
        <w:rPr>
          <w:rFonts w:ascii="Courier New" w:eastAsia="Times New Roman" w:hAnsi="Courier New" w:cs="Courier New"/>
          <w:sz w:val="20"/>
          <w:szCs w:val="20"/>
          <w:lang w:val="en-US" w:eastAsia="de-DE"/>
        </w:rPr>
        <w:t xml:space="preserve"> [ a </w:t>
      </w:r>
      <w:proofErr w:type="spellStart"/>
      <w:r w:rsidRPr="005C32B2">
        <w:rPr>
          <w:rFonts w:ascii="Courier New" w:eastAsia="Times New Roman" w:hAnsi="Courier New" w:cs="Courier New"/>
          <w:sz w:val="20"/>
          <w:szCs w:val="20"/>
          <w:lang w:val="en-US" w:eastAsia="de-DE"/>
        </w:rPr>
        <w:t>rr:IRIMap</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rr:column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empURI</w:t>
      </w:r>
      <w:proofErr w:type="spellEnd"/>
      <w:r w:rsidRPr="005C32B2">
        <w:rPr>
          <w:rFonts w:ascii="Courier New" w:eastAsia="Times New Roman" w:hAnsi="Courier New" w:cs="Courier New"/>
          <w:sz w:val="20"/>
          <w:szCs w:val="20"/>
          <w:lang w:val="en-US" w:eastAsia="de-DE"/>
        </w:rPr>
        <w:t>"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Using the above mapping definition, the obtained IRI for the single row in the sample data in the EMP table is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&lt;xyz.com/</w:t>
      </w:r>
      <w:proofErr w:type="spellStart"/>
      <w:r w:rsidRPr="005C32B2">
        <w:rPr>
          <w:rFonts w:ascii="Courier New" w:eastAsia="Times New Roman" w:hAnsi="Courier New" w:cs="Courier New"/>
          <w:sz w:val="20"/>
          <w:szCs w:val="20"/>
          <w:lang w:val="en-US" w:eastAsia="de-DE"/>
        </w:rPr>
        <w:t>emp</w:t>
      </w:r>
      <w:proofErr w:type="spellEnd"/>
      <w:r w:rsidRPr="005C32B2">
        <w:rPr>
          <w:rFonts w:ascii="Courier New" w:eastAsia="Times New Roman" w:hAnsi="Courier New" w:cs="Courier New"/>
          <w:sz w:val="20"/>
          <w:szCs w:val="20"/>
          <w:lang w:val="en-US" w:eastAsia="de-DE"/>
        </w:rPr>
        <w:t>/7369&gt;</w:t>
      </w:r>
    </w:p>
    <w:p w:rsidR="005C32B2" w:rsidRPr="005C32B2" w:rsidRDefault="005C32B2" w:rsidP="005C32B2">
      <w:pPr>
        <w:spacing w:before="100" w:beforeAutospacing="1" w:after="100" w:afterAutospacing="1" w:line="240" w:lineRule="auto"/>
        <w:outlineLvl w:val="4"/>
        <w:rPr>
          <w:rFonts w:ascii="Times New Roman" w:eastAsia="Times New Roman" w:hAnsi="Times New Roman" w:cs="Times New Roman"/>
          <w:b/>
          <w:bCs/>
          <w:sz w:val="20"/>
          <w:szCs w:val="20"/>
          <w:lang w:val="en-US" w:eastAsia="de-DE"/>
        </w:rPr>
      </w:pPr>
      <w:bookmarkStart w:id="122" w:name="T2TMap_propertyObjectMap_Property"/>
      <w:r w:rsidRPr="005C32B2">
        <w:rPr>
          <w:rFonts w:ascii="Times New Roman" w:eastAsia="Times New Roman" w:hAnsi="Times New Roman" w:cs="Times New Roman"/>
          <w:b/>
          <w:bCs/>
          <w:sz w:val="20"/>
          <w:szCs w:val="20"/>
          <w:lang w:val="en-US" w:eastAsia="de-DE"/>
        </w:rPr>
        <w:t xml:space="preserve">3.3.1.3 </w:t>
      </w:r>
      <w:proofErr w:type="spellStart"/>
      <w:proofErr w:type="gramStart"/>
      <w:r w:rsidRPr="005C32B2">
        <w:rPr>
          <w:rFonts w:ascii="Times New Roman" w:eastAsia="Times New Roman" w:hAnsi="Times New Roman" w:cs="Times New Roman"/>
          <w:b/>
          <w:bCs/>
          <w:sz w:val="20"/>
          <w:szCs w:val="20"/>
          <w:lang w:val="en-US" w:eastAsia="de-DE"/>
        </w:rPr>
        <w:t>rr:</w:t>
      </w:r>
      <w:proofErr w:type="gramEnd"/>
      <w:r w:rsidRPr="005C32B2">
        <w:rPr>
          <w:rFonts w:ascii="Times New Roman" w:eastAsia="Times New Roman" w:hAnsi="Times New Roman" w:cs="Times New Roman"/>
          <w:b/>
          <w:bCs/>
          <w:sz w:val="20"/>
          <w:szCs w:val="20"/>
          <w:lang w:val="en-US" w:eastAsia="de-DE"/>
        </w:rPr>
        <w:t>propertyObjectMap</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propertyObjectMap</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rdfs:range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rr:RDFTermMap</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property specifies the mapping to obtain the (property, object) pair for each RDF triple corresponding to a column and its values in the table. The following example shows a </w:t>
      </w:r>
      <w:proofErr w:type="spellStart"/>
      <w:r w:rsidRPr="005C32B2">
        <w:rPr>
          <w:rFonts w:ascii="Times New Roman" w:eastAsia="Times New Roman" w:hAnsi="Times New Roman" w:cs="Times New Roman"/>
          <w:sz w:val="24"/>
          <w:szCs w:val="24"/>
          <w:lang w:val="en-US" w:eastAsia="de-DE"/>
        </w:rPr>
        <w:t>propertyObjectMap</w:t>
      </w:r>
      <w:proofErr w:type="spellEnd"/>
      <w:r w:rsidRPr="005C32B2">
        <w:rPr>
          <w:rFonts w:ascii="Times New Roman" w:eastAsia="Times New Roman" w:hAnsi="Times New Roman" w:cs="Times New Roman"/>
          <w:sz w:val="24"/>
          <w:szCs w:val="24"/>
          <w:lang w:val="en-US" w:eastAsia="de-DE"/>
        </w:rPr>
        <w:t xml:space="preserve"> of a </w:t>
      </w:r>
      <w:proofErr w:type="spellStart"/>
      <w:r w:rsidRPr="005C32B2">
        <w:rPr>
          <w:rFonts w:ascii="Times New Roman" w:eastAsia="Times New Roman" w:hAnsi="Times New Roman" w:cs="Times New Roman"/>
          <w:sz w:val="24"/>
          <w:szCs w:val="24"/>
          <w:lang w:val="en-US" w:eastAsia="de-DE"/>
        </w:rPr>
        <w:t>TriplesMap</w:t>
      </w:r>
      <w:proofErr w:type="spellEnd"/>
      <w:r w:rsidRPr="005C32B2">
        <w:rPr>
          <w:rFonts w:ascii="Times New Roman" w:eastAsia="Times New Roman" w:hAnsi="Times New Roman" w:cs="Times New Roman"/>
          <w:sz w:val="24"/>
          <w:szCs w:val="24"/>
          <w:lang w:val="en-US" w:eastAsia="de-DE"/>
        </w:rPr>
        <w:t xml:space="preserve"> instance for the </w:t>
      </w:r>
      <w:bookmarkEnd w:id="122"/>
      <w:r w:rsidRPr="005C32B2">
        <w:rPr>
          <w:rFonts w:ascii="Times New Roman" w:eastAsia="Times New Roman" w:hAnsi="Times New Roman" w:cs="Times New Roman"/>
          <w:sz w:val="24"/>
          <w:szCs w:val="24"/>
          <w:lang w:val="en-US" w:eastAsia="de-DE"/>
        </w:rPr>
        <w:fldChar w:fldCharType="begin"/>
      </w:r>
      <w:r w:rsidRPr="005C32B2">
        <w:rPr>
          <w:rFonts w:ascii="Times New Roman" w:eastAsia="Times New Roman" w:hAnsi="Times New Roman" w:cs="Times New Roman"/>
          <w:sz w:val="24"/>
          <w:szCs w:val="24"/>
          <w:lang w:val="en-US" w:eastAsia="de-DE"/>
        </w:rPr>
        <w:instrText xml:space="preserve"> HYPERLINK "http://www.w3.org/2001/sw/rdb2rdf/r2rml/" \l "sec-depttable_mapping" </w:instrText>
      </w:r>
      <w:r w:rsidRPr="005C32B2">
        <w:rPr>
          <w:rFonts w:ascii="Times New Roman" w:eastAsia="Times New Roman" w:hAnsi="Times New Roman" w:cs="Times New Roman"/>
          <w:sz w:val="24"/>
          <w:szCs w:val="24"/>
          <w:lang w:val="en-US" w:eastAsia="de-DE"/>
        </w:rPr>
        <w:fldChar w:fldCharType="separate"/>
      </w:r>
      <w:r w:rsidRPr="00A21436">
        <w:rPr>
          <w:rFonts w:ascii="Times New Roman" w:eastAsia="Times New Roman" w:hAnsi="Times New Roman" w:cs="Times New Roman"/>
          <w:color w:val="0000FF"/>
          <w:sz w:val="24"/>
          <w:szCs w:val="24"/>
          <w:u w:val="single"/>
          <w:lang w:val="en-US" w:eastAsia="de-DE"/>
        </w:rPr>
        <w:t>logical table</w:t>
      </w:r>
      <w:r w:rsidRPr="005C32B2">
        <w:rPr>
          <w:rFonts w:ascii="Times New Roman" w:eastAsia="Times New Roman" w:hAnsi="Times New Roman" w:cs="Times New Roman"/>
          <w:sz w:val="24"/>
          <w:szCs w:val="24"/>
          <w:lang w:val="en-US" w:eastAsia="de-DE"/>
        </w:rPr>
        <w:fldChar w:fldCharType="end"/>
      </w:r>
      <w:r w:rsidRPr="005C32B2">
        <w:rPr>
          <w:rFonts w:ascii="Times New Roman" w:eastAsia="Times New Roman" w:hAnsi="Times New Roman" w:cs="Times New Roman"/>
          <w:sz w:val="24"/>
          <w:szCs w:val="24"/>
          <w:lang w:val="en-US" w:eastAsia="de-DE"/>
        </w:rPr>
        <w:t xml:space="preserve"> defined using the </w:t>
      </w:r>
      <w:hyperlink r:id="rId97" w:anchor="sec-depttable" w:history="1">
        <w:r w:rsidRPr="00A21436">
          <w:rPr>
            <w:rFonts w:ascii="Times New Roman" w:eastAsia="Times New Roman" w:hAnsi="Times New Roman" w:cs="Times New Roman"/>
            <w:color w:val="0000FF"/>
            <w:sz w:val="24"/>
            <w:szCs w:val="24"/>
            <w:u w:val="single"/>
            <w:lang w:val="en-US" w:eastAsia="de-DE"/>
          </w:rPr>
          <w:t>DEPT table</w:t>
        </w:r>
      </w:hyperlink>
      <w:r w:rsidRPr="005C32B2">
        <w:rPr>
          <w:rFonts w:ascii="Times New Roman" w:eastAsia="Times New Roman" w:hAnsi="Times New Roman" w:cs="Times New Roman"/>
          <w:sz w:val="24"/>
          <w:szCs w:val="24"/>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&lt;#TriplesMap1&gt; </w:t>
      </w:r>
      <w:proofErr w:type="spellStart"/>
      <w:r w:rsidRPr="005C32B2">
        <w:rPr>
          <w:rFonts w:ascii="Courier New" w:eastAsia="Times New Roman" w:hAnsi="Courier New" w:cs="Courier New"/>
          <w:sz w:val="20"/>
          <w:szCs w:val="20"/>
          <w:lang w:val="en-US" w:eastAsia="de-DE"/>
        </w:rPr>
        <w:t>rr:propertyObjectMap</w:t>
      </w:r>
      <w:proofErr w:type="spellEnd"/>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rr:property</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dept:name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rr:column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dname</w:t>
      </w:r>
      <w:proofErr w:type="spellEnd"/>
      <w:r w:rsidRPr="005C32B2">
        <w:rPr>
          <w:rFonts w:ascii="Courier New" w:eastAsia="Times New Roman" w:hAnsi="Courier New" w:cs="Courier New"/>
          <w:sz w:val="20"/>
          <w:szCs w:val="20"/>
          <w:lang w:val="en-US" w:eastAsia="de-DE"/>
        </w:rPr>
        <w:t>" ]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Using the above mapping and the sample data in the DEPT table, the value "APPSERVER" in the </w:t>
      </w:r>
      <w:proofErr w:type="spellStart"/>
      <w:r w:rsidRPr="005C32B2">
        <w:rPr>
          <w:rFonts w:ascii="Times New Roman" w:eastAsia="Times New Roman" w:hAnsi="Times New Roman" w:cs="Times New Roman"/>
          <w:sz w:val="24"/>
          <w:szCs w:val="24"/>
          <w:lang w:val="en-US" w:eastAsia="de-DE"/>
        </w:rPr>
        <w:t>dname</w:t>
      </w:r>
      <w:proofErr w:type="spellEnd"/>
      <w:r w:rsidRPr="005C32B2">
        <w:rPr>
          <w:rFonts w:ascii="Times New Roman" w:eastAsia="Times New Roman" w:hAnsi="Times New Roman" w:cs="Times New Roman"/>
          <w:sz w:val="24"/>
          <w:szCs w:val="24"/>
          <w:lang w:val="en-US" w:eastAsia="de-DE"/>
        </w:rPr>
        <w:t xml:space="preserve"> column of the logical table will be mapped to the following (predicate, object) pair.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dept:</w:t>
      </w:r>
      <w:proofErr w:type="gramEnd"/>
      <w:r w:rsidRPr="005C32B2">
        <w:rPr>
          <w:rFonts w:ascii="Courier New" w:eastAsia="Times New Roman" w:hAnsi="Courier New" w:cs="Courier New"/>
          <w:sz w:val="20"/>
          <w:szCs w:val="20"/>
          <w:lang w:val="en-US" w:eastAsia="de-DE"/>
        </w:rPr>
        <w:t>name</w:t>
      </w:r>
      <w:proofErr w:type="spellEnd"/>
      <w:r w:rsidRPr="005C32B2">
        <w:rPr>
          <w:rFonts w:ascii="Courier New" w:eastAsia="Times New Roman" w:hAnsi="Courier New" w:cs="Courier New"/>
          <w:sz w:val="20"/>
          <w:szCs w:val="20"/>
          <w:lang w:val="en-US" w:eastAsia="de-DE"/>
        </w:rPr>
        <w:t>, "APPSERVER")</w:t>
      </w:r>
    </w:p>
    <w:p w:rsidR="005C32B2" w:rsidRPr="005C32B2" w:rsidRDefault="005C32B2" w:rsidP="005C32B2">
      <w:pPr>
        <w:spacing w:before="100" w:beforeAutospacing="1" w:after="100" w:afterAutospacing="1" w:line="240" w:lineRule="auto"/>
        <w:outlineLvl w:val="4"/>
        <w:rPr>
          <w:rFonts w:ascii="Times New Roman" w:eastAsia="Times New Roman" w:hAnsi="Times New Roman" w:cs="Times New Roman"/>
          <w:b/>
          <w:bCs/>
          <w:sz w:val="20"/>
          <w:szCs w:val="20"/>
          <w:lang w:val="en-US" w:eastAsia="de-DE"/>
        </w:rPr>
      </w:pPr>
      <w:bookmarkStart w:id="123" w:name="T2TMap_class_Property"/>
      <w:commentRangeStart w:id="124"/>
      <w:r w:rsidRPr="005C32B2">
        <w:rPr>
          <w:rFonts w:ascii="Times New Roman" w:eastAsia="Times New Roman" w:hAnsi="Times New Roman" w:cs="Times New Roman"/>
          <w:b/>
          <w:bCs/>
          <w:sz w:val="20"/>
          <w:szCs w:val="20"/>
          <w:lang w:val="en-US" w:eastAsia="de-DE"/>
        </w:rPr>
        <w:t xml:space="preserve">3.3.1.4 </w:t>
      </w:r>
      <w:proofErr w:type="spellStart"/>
      <w:proofErr w:type="gramStart"/>
      <w:r w:rsidRPr="005C32B2">
        <w:rPr>
          <w:rFonts w:ascii="Times New Roman" w:eastAsia="Times New Roman" w:hAnsi="Times New Roman" w:cs="Times New Roman"/>
          <w:b/>
          <w:bCs/>
          <w:sz w:val="20"/>
          <w:szCs w:val="20"/>
          <w:lang w:val="en-US" w:eastAsia="de-DE"/>
        </w:rPr>
        <w:t>rr:</w:t>
      </w:r>
      <w:proofErr w:type="gramEnd"/>
      <w:r w:rsidRPr="005C32B2">
        <w:rPr>
          <w:rFonts w:ascii="Times New Roman" w:eastAsia="Times New Roman" w:hAnsi="Times New Roman" w:cs="Times New Roman"/>
          <w:b/>
          <w:bCs/>
          <w:sz w:val="20"/>
          <w:szCs w:val="20"/>
          <w:lang w:val="en-US" w:eastAsia="de-DE"/>
        </w:rPr>
        <w:t>class</w:t>
      </w:r>
      <w:commentRangeEnd w:id="124"/>
      <w:proofErr w:type="spellEnd"/>
      <w:r w:rsidR="005C2D84">
        <w:rPr>
          <w:rStyle w:val="CommentReference"/>
        </w:rPr>
        <w:commentReference w:id="124"/>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class</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rdfs:range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rdfs:Class</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This property specifies the RDFS class associated with a</w:t>
      </w:r>
      <w:ins w:id="125" w:author="Sören Auer" w:date="2010-10-23T16:33:00Z">
        <w:r w:rsidR="00D9189A">
          <w:rPr>
            <w:rFonts w:ascii="Times New Roman" w:eastAsia="Times New Roman" w:hAnsi="Times New Roman" w:cs="Times New Roman"/>
            <w:sz w:val="24"/>
            <w:szCs w:val="24"/>
            <w:lang w:val="en-US" w:eastAsia="de-DE"/>
          </w:rPr>
          <w:t xml:space="preserve"> certain</w:t>
        </w:r>
      </w:ins>
      <w:r w:rsidRPr="005C32B2">
        <w:rPr>
          <w:rFonts w:ascii="Times New Roman" w:eastAsia="Times New Roman" w:hAnsi="Times New Roman" w:cs="Times New Roman"/>
          <w:sz w:val="24"/>
          <w:szCs w:val="24"/>
          <w:lang w:val="en-US" w:eastAsia="de-DE"/>
        </w:rPr>
        <w:t xml:space="preserve"> </w:t>
      </w:r>
      <w:proofErr w:type="spellStart"/>
      <w:r w:rsidRPr="005C32B2">
        <w:rPr>
          <w:rFonts w:ascii="Times New Roman" w:eastAsia="Times New Roman" w:hAnsi="Times New Roman" w:cs="Times New Roman"/>
          <w:sz w:val="24"/>
          <w:szCs w:val="24"/>
          <w:lang w:val="en-US" w:eastAsia="de-DE"/>
        </w:rPr>
        <w:t>TriplesMap</w:t>
      </w:r>
      <w:proofErr w:type="spellEnd"/>
      <w:del w:id="126" w:author="Sören Auer" w:date="2010-10-23T16:33:00Z">
        <w:r w:rsidRPr="005C32B2" w:rsidDel="00D9189A">
          <w:rPr>
            <w:rFonts w:ascii="Times New Roman" w:eastAsia="Times New Roman" w:hAnsi="Times New Roman" w:cs="Times New Roman"/>
            <w:sz w:val="24"/>
            <w:szCs w:val="24"/>
            <w:lang w:val="en-US" w:eastAsia="de-DE"/>
          </w:rPr>
          <w:delText xml:space="preserve"> instance</w:delText>
        </w:r>
      </w:del>
      <w:r w:rsidRPr="005C32B2">
        <w:rPr>
          <w:rFonts w:ascii="Times New Roman" w:eastAsia="Times New Roman" w:hAnsi="Times New Roman" w:cs="Times New Roman"/>
          <w:sz w:val="24"/>
          <w:szCs w:val="24"/>
          <w:lang w:val="en-US" w:eastAsia="de-DE"/>
        </w:rPr>
        <w:t xml:space="preserve">. In the generated RDF data, </w:t>
      </w:r>
      <w:ins w:id="127" w:author="Sören Auer" w:date="2010-10-23T16:34:00Z">
        <w:r w:rsidR="00D9189A">
          <w:rPr>
            <w:rFonts w:ascii="Times New Roman" w:eastAsia="Times New Roman" w:hAnsi="Times New Roman" w:cs="Times New Roman"/>
            <w:sz w:val="24"/>
            <w:szCs w:val="24"/>
            <w:lang w:val="en-US" w:eastAsia="de-DE"/>
          </w:rPr>
          <w:t xml:space="preserve">the </w:t>
        </w:r>
      </w:ins>
      <w:r w:rsidRPr="005C32B2">
        <w:rPr>
          <w:rFonts w:ascii="Times New Roman" w:eastAsia="Times New Roman" w:hAnsi="Times New Roman" w:cs="Times New Roman"/>
          <w:sz w:val="24"/>
          <w:szCs w:val="24"/>
          <w:lang w:val="en-US" w:eastAsia="de-DE"/>
        </w:rPr>
        <w:t xml:space="preserve">resource corresponding to </w:t>
      </w:r>
      <w:del w:id="128" w:author="Sören Auer" w:date="2010-10-23T16:34:00Z">
        <w:r w:rsidRPr="005C32B2" w:rsidDel="00D9189A">
          <w:rPr>
            <w:rFonts w:ascii="Times New Roman" w:eastAsia="Times New Roman" w:hAnsi="Times New Roman" w:cs="Times New Roman"/>
            <w:sz w:val="24"/>
            <w:szCs w:val="24"/>
            <w:lang w:val="en-US" w:eastAsia="de-DE"/>
          </w:rPr>
          <w:delText xml:space="preserve">each </w:delText>
        </w:r>
      </w:del>
      <w:ins w:id="129" w:author="Sören Auer" w:date="2010-10-23T16:34:00Z">
        <w:r w:rsidR="00D9189A">
          <w:rPr>
            <w:rFonts w:ascii="Times New Roman" w:eastAsia="Times New Roman" w:hAnsi="Times New Roman" w:cs="Times New Roman"/>
            <w:sz w:val="24"/>
            <w:szCs w:val="24"/>
            <w:lang w:val="en-US" w:eastAsia="de-DE"/>
          </w:rPr>
          <w:t>a</w:t>
        </w:r>
        <w:r w:rsidR="00D9189A" w:rsidRPr="005C32B2">
          <w:rPr>
            <w:rFonts w:ascii="Times New Roman" w:eastAsia="Times New Roman" w:hAnsi="Times New Roman" w:cs="Times New Roman"/>
            <w:sz w:val="24"/>
            <w:szCs w:val="24"/>
            <w:lang w:val="en-US" w:eastAsia="de-DE"/>
          </w:rPr>
          <w:t xml:space="preserve"> </w:t>
        </w:r>
      </w:ins>
      <w:r w:rsidRPr="005C32B2">
        <w:rPr>
          <w:rFonts w:ascii="Times New Roman" w:eastAsia="Times New Roman" w:hAnsi="Times New Roman" w:cs="Times New Roman"/>
          <w:sz w:val="24"/>
          <w:szCs w:val="24"/>
          <w:lang w:val="en-US" w:eastAsia="de-DE"/>
        </w:rPr>
        <w:t xml:space="preserve">row in the logical table </w:t>
      </w:r>
      <w:del w:id="130" w:author="Sören Auer" w:date="2010-10-23T16:34:00Z">
        <w:r w:rsidRPr="005C32B2" w:rsidDel="00D9189A">
          <w:rPr>
            <w:rFonts w:ascii="Times New Roman" w:eastAsia="Times New Roman" w:hAnsi="Times New Roman" w:cs="Times New Roman"/>
            <w:sz w:val="24"/>
            <w:szCs w:val="24"/>
            <w:lang w:val="en-US" w:eastAsia="de-DE"/>
          </w:rPr>
          <w:delText xml:space="preserve">is </w:delText>
        </w:r>
      </w:del>
      <w:ins w:id="131" w:author="Sören Auer" w:date="2010-10-23T16:34:00Z">
        <w:r w:rsidR="00D9189A">
          <w:rPr>
            <w:rFonts w:ascii="Times New Roman" w:eastAsia="Times New Roman" w:hAnsi="Times New Roman" w:cs="Times New Roman"/>
            <w:sz w:val="24"/>
            <w:szCs w:val="24"/>
            <w:lang w:val="en-US" w:eastAsia="de-DE"/>
          </w:rPr>
          <w:t>will become</w:t>
        </w:r>
        <w:r w:rsidR="00D9189A" w:rsidRPr="005C32B2">
          <w:rPr>
            <w:rFonts w:ascii="Times New Roman" w:eastAsia="Times New Roman" w:hAnsi="Times New Roman" w:cs="Times New Roman"/>
            <w:sz w:val="24"/>
            <w:szCs w:val="24"/>
            <w:lang w:val="en-US" w:eastAsia="de-DE"/>
          </w:rPr>
          <w:t xml:space="preserve"> </w:t>
        </w:r>
      </w:ins>
      <w:r w:rsidRPr="005C32B2">
        <w:rPr>
          <w:rFonts w:ascii="Times New Roman" w:eastAsia="Times New Roman" w:hAnsi="Times New Roman" w:cs="Times New Roman"/>
          <w:sz w:val="24"/>
          <w:szCs w:val="24"/>
          <w:lang w:val="en-US" w:eastAsia="de-DE"/>
        </w:rPr>
        <w:t>an instance of this RDFS class.</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In the following example, TriplesMap1 is associated with the </w:t>
      </w:r>
      <w:proofErr w:type="spellStart"/>
      <w:r w:rsidRPr="005C32B2">
        <w:rPr>
          <w:rFonts w:ascii="Times New Roman" w:eastAsia="Times New Roman" w:hAnsi="Times New Roman" w:cs="Times New Roman"/>
          <w:sz w:val="24"/>
          <w:szCs w:val="24"/>
          <w:lang w:val="en-US" w:eastAsia="de-DE"/>
        </w:rPr>
        <w:t>the</w:t>
      </w:r>
      <w:proofErr w:type="spellEnd"/>
      <w:r w:rsidRPr="005C32B2">
        <w:rPr>
          <w:rFonts w:ascii="Times New Roman" w:eastAsia="Times New Roman" w:hAnsi="Times New Roman" w:cs="Times New Roman"/>
          <w:sz w:val="24"/>
          <w:szCs w:val="24"/>
          <w:lang w:val="en-US" w:eastAsia="de-DE"/>
        </w:rPr>
        <w:t xml:space="preserve"> RDFS class </w:t>
      </w:r>
      <w:proofErr w:type="spellStart"/>
      <w:r w:rsidRPr="005C32B2">
        <w:rPr>
          <w:rFonts w:ascii="Times New Roman" w:eastAsia="Times New Roman" w:hAnsi="Times New Roman" w:cs="Times New Roman"/>
          <w:sz w:val="24"/>
          <w:szCs w:val="24"/>
          <w:lang w:val="en-US" w:eastAsia="de-DE"/>
        </w:rPr>
        <w:t>xyz</w:t>
      </w:r>
      <w:proofErr w:type="gramStart"/>
      <w:r w:rsidRPr="005C32B2">
        <w:rPr>
          <w:rFonts w:ascii="Times New Roman" w:eastAsia="Times New Roman" w:hAnsi="Times New Roman" w:cs="Times New Roman"/>
          <w:sz w:val="24"/>
          <w:szCs w:val="24"/>
          <w:lang w:val="en-US" w:eastAsia="de-DE"/>
        </w:rPr>
        <w:t>:dept</w:t>
      </w:r>
      <w:proofErr w:type="spellEnd"/>
      <w:proofErr w:type="gramEnd"/>
      <w:r w:rsidRPr="005C32B2">
        <w:rPr>
          <w:rFonts w:ascii="Times New Roman" w:eastAsia="Times New Roman" w:hAnsi="Times New Roman" w:cs="Times New Roman"/>
          <w:sz w:val="24"/>
          <w:szCs w:val="24"/>
          <w:lang w:val="en-US" w:eastAsia="de-DE"/>
        </w:rPr>
        <w:t xml:space="preserve"> using </w:t>
      </w:r>
      <w:ins w:id="132" w:author="Sören Auer" w:date="2010-10-23T16:34:00Z">
        <w:r w:rsidR="00D9189A">
          <w:rPr>
            <w:rFonts w:ascii="Times New Roman" w:eastAsia="Times New Roman" w:hAnsi="Times New Roman" w:cs="Times New Roman"/>
            <w:sz w:val="24"/>
            <w:szCs w:val="24"/>
            <w:lang w:val="en-US" w:eastAsia="de-DE"/>
          </w:rPr>
          <w:t xml:space="preserve">the </w:t>
        </w:r>
      </w:ins>
      <w:proofErr w:type="spellStart"/>
      <w:r w:rsidRPr="005C32B2">
        <w:rPr>
          <w:rFonts w:ascii="Times New Roman" w:eastAsia="Times New Roman" w:hAnsi="Times New Roman" w:cs="Times New Roman"/>
          <w:sz w:val="24"/>
          <w:szCs w:val="24"/>
          <w:lang w:val="en-US" w:eastAsia="de-DE"/>
        </w:rPr>
        <w:t>rr:class</w:t>
      </w:r>
      <w:proofErr w:type="spellEnd"/>
      <w:ins w:id="133" w:author="Sören Auer" w:date="2010-10-23T16:34:00Z">
        <w:r w:rsidR="00D9189A">
          <w:rPr>
            <w:rFonts w:ascii="Times New Roman" w:eastAsia="Times New Roman" w:hAnsi="Times New Roman" w:cs="Times New Roman"/>
            <w:sz w:val="24"/>
            <w:szCs w:val="24"/>
            <w:lang w:val="en-US" w:eastAsia="de-DE"/>
          </w:rPr>
          <w:t xml:space="preserve"> property</w:t>
        </w:r>
      </w:ins>
      <w:r w:rsidRPr="005C32B2">
        <w:rPr>
          <w:rFonts w:ascii="Times New Roman" w:eastAsia="Times New Roman" w:hAnsi="Times New Roman" w:cs="Times New Roman"/>
          <w:sz w:val="24"/>
          <w:szCs w:val="24"/>
          <w:lang w:val="en-US" w:eastAsia="de-DE"/>
        </w:rPr>
        <w:t xml:space="preserve">. This leads to </w:t>
      </w:r>
      <w:ins w:id="134" w:author="Sören Auer" w:date="2010-10-23T16:35:00Z">
        <w:r w:rsidR="00D9189A">
          <w:rPr>
            <w:rFonts w:ascii="Times New Roman" w:eastAsia="Times New Roman" w:hAnsi="Times New Roman" w:cs="Times New Roman"/>
            <w:sz w:val="24"/>
            <w:szCs w:val="24"/>
            <w:lang w:val="en-US" w:eastAsia="de-DE"/>
          </w:rPr>
          <w:t xml:space="preserve">the </w:t>
        </w:r>
      </w:ins>
      <w:r w:rsidRPr="005C32B2">
        <w:rPr>
          <w:rFonts w:ascii="Times New Roman" w:eastAsia="Times New Roman" w:hAnsi="Times New Roman" w:cs="Times New Roman"/>
          <w:sz w:val="24"/>
          <w:szCs w:val="24"/>
          <w:lang w:val="en-US" w:eastAsia="de-DE"/>
        </w:rPr>
        <w:t xml:space="preserve">creation of </w:t>
      </w:r>
      <w:proofErr w:type="spellStart"/>
      <w:r w:rsidRPr="005C32B2">
        <w:rPr>
          <w:rFonts w:ascii="Times New Roman" w:eastAsia="Times New Roman" w:hAnsi="Times New Roman" w:cs="Times New Roman"/>
          <w:sz w:val="24"/>
          <w:szCs w:val="24"/>
          <w:lang w:val="en-US" w:eastAsia="de-DE"/>
        </w:rPr>
        <w:t>xyz</w:t>
      </w:r>
      <w:proofErr w:type="gramStart"/>
      <w:r w:rsidRPr="005C32B2">
        <w:rPr>
          <w:rFonts w:ascii="Times New Roman" w:eastAsia="Times New Roman" w:hAnsi="Times New Roman" w:cs="Times New Roman"/>
          <w:sz w:val="24"/>
          <w:szCs w:val="24"/>
          <w:lang w:val="en-US" w:eastAsia="de-DE"/>
        </w:rPr>
        <w:t>:dept</w:t>
      </w:r>
      <w:proofErr w:type="spellEnd"/>
      <w:proofErr w:type="gramEnd"/>
      <w:r w:rsidRPr="005C32B2">
        <w:rPr>
          <w:rFonts w:ascii="Times New Roman" w:eastAsia="Times New Roman" w:hAnsi="Times New Roman" w:cs="Times New Roman"/>
          <w:sz w:val="24"/>
          <w:szCs w:val="24"/>
          <w:lang w:val="en-US" w:eastAsia="de-DE"/>
        </w:rPr>
        <w:t xml:space="preserve"> as an RDFS class in the RDFS schema generated from the mapping specification and in the generated RDF data, RDF resource</w:t>
      </w:r>
      <w:ins w:id="135" w:author="Sören Auer" w:date="2010-10-23T16:35:00Z">
        <w:r w:rsidR="005C2D84">
          <w:rPr>
            <w:rFonts w:ascii="Times New Roman" w:eastAsia="Times New Roman" w:hAnsi="Times New Roman" w:cs="Times New Roman"/>
            <w:sz w:val="24"/>
            <w:szCs w:val="24"/>
            <w:lang w:val="en-US" w:eastAsia="de-DE"/>
          </w:rPr>
          <w:t>s</w:t>
        </w:r>
      </w:ins>
      <w:r w:rsidRPr="005C32B2">
        <w:rPr>
          <w:rFonts w:ascii="Times New Roman" w:eastAsia="Times New Roman" w:hAnsi="Times New Roman" w:cs="Times New Roman"/>
          <w:sz w:val="24"/>
          <w:szCs w:val="24"/>
          <w:lang w:val="en-US" w:eastAsia="de-DE"/>
        </w:rPr>
        <w:t xml:space="preserve"> </w:t>
      </w:r>
      <w:del w:id="136" w:author="Sören Auer" w:date="2010-10-23T16:35:00Z">
        <w:r w:rsidRPr="005C32B2" w:rsidDel="005C2D84">
          <w:rPr>
            <w:rFonts w:ascii="Times New Roman" w:eastAsia="Times New Roman" w:hAnsi="Times New Roman" w:cs="Times New Roman"/>
            <w:sz w:val="24"/>
            <w:szCs w:val="24"/>
            <w:lang w:val="en-US" w:eastAsia="de-DE"/>
          </w:rPr>
          <w:delText>corresponding to</w:delText>
        </w:r>
      </w:del>
      <w:ins w:id="137" w:author="Sören Auer" w:date="2010-10-23T16:35:00Z">
        <w:r w:rsidR="005C2D84">
          <w:rPr>
            <w:rFonts w:ascii="Times New Roman" w:eastAsia="Times New Roman" w:hAnsi="Times New Roman" w:cs="Times New Roman"/>
            <w:sz w:val="24"/>
            <w:szCs w:val="24"/>
            <w:lang w:val="en-US" w:eastAsia="de-DE"/>
          </w:rPr>
          <w:t>being created for</w:t>
        </w:r>
      </w:ins>
      <w:r w:rsidRPr="005C32B2">
        <w:rPr>
          <w:rFonts w:ascii="Times New Roman" w:eastAsia="Times New Roman" w:hAnsi="Times New Roman" w:cs="Times New Roman"/>
          <w:sz w:val="24"/>
          <w:szCs w:val="24"/>
          <w:lang w:val="en-US" w:eastAsia="de-DE"/>
        </w:rPr>
        <w:t xml:space="preserve"> each row in the logical table associated with TriplesMap1 </w:t>
      </w:r>
      <w:del w:id="138" w:author="Sören Auer" w:date="2010-10-23T16:36:00Z">
        <w:r w:rsidRPr="005C32B2" w:rsidDel="005C2D84">
          <w:rPr>
            <w:rFonts w:ascii="Times New Roman" w:eastAsia="Times New Roman" w:hAnsi="Times New Roman" w:cs="Times New Roman"/>
            <w:sz w:val="24"/>
            <w:szCs w:val="24"/>
            <w:lang w:val="en-US" w:eastAsia="de-DE"/>
          </w:rPr>
          <w:delText>is an</w:delText>
        </w:r>
      </w:del>
      <w:ins w:id="139" w:author="Sören Auer" w:date="2010-10-23T16:36:00Z">
        <w:r w:rsidR="005C2D84">
          <w:rPr>
            <w:rFonts w:ascii="Times New Roman" w:eastAsia="Times New Roman" w:hAnsi="Times New Roman" w:cs="Times New Roman"/>
            <w:sz w:val="24"/>
            <w:szCs w:val="24"/>
            <w:lang w:val="en-US" w:eastAsia="de-DE"/>
          </w:rPr>
          <w:t>become</w:t>
        </w:r>
      </w:ins>
      <w:r w:rsidRPr="005C32B2">
        <w:rPr>
          <w:rFonts w:ascii="Times New Roman" w:eastAsia="Times New Roman" w:hAnsi="Times New Roman" w:cs="Times New Roman"/>
          <w:sz w:val="24"/>
          <w:szCs w:val="24"/>
          <w:lang w:val="en-US" w:eastAsia="de-DE"/>
        </w:rPr>
        <w:t xml:space="preserve"> instance</w:t>
      </w:r>
      <w:ins w:id="140" w:author="Sören Auer" w:date="2010-10-23T16:36:00Z">
        <w:r w:rsidR="005C2D84">
          <w:rPr>
            <w:rFonts w:ascii="Times New Roman" w:eastAsia="Times New Roman" w:hAnsi="Times New Roman" w:cs="Times New Roman"/>
            <w:sz w:val="24"/>
            <w:szCs w:val="24"/>
            <w:lang w:val="en-US" w:eastAsia="de-DE"/>
          </w:rPr>
          <w:t>s</w:t>
        </w:r>
      </w:ins>
      <w:r w:rsidRPr="005C32B2">
        <w:rPr>
          <w:rFonts w:ascii="Times New Roman" w:eastAsia="Times New Roman" w:hAnsi="Times New Roman" w:cs="Times New Roman"/>
          <w:sz w:val="24"/>
          <w:szCs w:val="24"/>
          <w:lang w:val="en-US" w:eastAsia="de-DE"/>
        </w:rPr>
        <w:t xml:space="preserve"> of the </w:t>
      </w:r>
      <w:proofErr w:type="spellStart"/>
      <w:r w:rsidRPr="005C32B2">
        <w:rPr>
          <w:rFonts w:ascii="Times New Roman" w:eastAsia="Times New Roman" w:hAnsi="Times New Roman" w:cs="Times New Roman"/>
          <w:sz w:val="24"/>
          <w:szCs w:val="24"/>
          <w:lang w:val="en-US" w:eastAsia="de-DE"/>
        </w:rPr>
        <w:t>xyz:dept</w:t>
      </w:r>
      <w:proofErr w:type="spellEnd"/>
      <w:r w:rsidRPr="005C32B2">
        <w:rPr>
          <w:rFonts w:ascii="Times New Roman" w:eastAsia="Times New Roman" w:hAnsi="Times New Roman" w:cs="Times New Roman"/>
          <w:sz w:val="24"/>
          <w:szCs w:val="24"/>
          <w:lang w:val="en-US" w:eastAsia="de-DE"/>
        </w:rPr>
        <w:t xml:space="preserve"> class.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&lt;#TriplesMap1&gt; </w:t>
      </w:r>
      <w:proofErr w:type="spellStart"/>
      <w:r w:rsidRPr="005C32B2">
        <w:rPr>
          <w:rFonts w:ascii="Courier New" w:eastAsia="Times New Roman" w:hAnsi="Courier New" w:cs="Courier New"/>
          <w:sz w:val="20"/>
          <w:szCs w:val="20"/>
          <w:lang w:val="en-US" w:eastAsia="de-DE"/>
        </w:rPr>
        <w:t>rr</w:t>
      </w:r>
      <w:proofErr w:type="gramStart"/>
      <w:r w:rsidRPr="005C32B2">
        <w:rPr>
          <w:rFonts w:ascii="Courier New" w:eastAsia="Times New Roman" w:hAnsi="Courier New" w:cs="Courier New"/>
          <w:sz w:val="20"/>
          <w:szCs w:val="20"/>
          <w:lang w:val="en-US" w:eastAsia="de-DE"/>
        </w:rPr>
        <w:t>:class</w:t>
      </w:r>
      <w:proofErr w:type="spellEnd"/>
      <w:proofErr w:type="gram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xyz:dept</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lastRenderedPageBreak/>
        <w:t xml:space="preserve">Given the above mapping and the sample data in the DEPT table, the following triple will be generated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_:Department10 </w:t>
      </w:r>
      <w:proofErr w:type="spellStart"/>
      <w:r w:rsidRPr="005C32B2">
        <w:rPr>
          <w:rFonts w:ascii="Courier New" w:eastAsia="Times New Roman" w:hAnsi="Courier New" w:cs="Courier New"/>
          <w:sz w:val="20"/>
          <w:szCs w:val="20"/>
          <w:lang w:val="en-US" w:eastAsia="de-DE"/>
        </w:rPr>
        <w:t>rdf</w:t>
      </w:r>
      <w:proofErr w:type="gramStart"/>
      <w:r w:rsidRPr="005C32B2">
        <w:rPr>
          <w:rFonts w:ascii="Courier New" w:eastAsia="Times New Roman" w:hAnsi="Courier New" w:cs="Courier New"/>
          <w:sz w:val="20"/>
          <w:szCs w:val="20"/>
          <w:lang w:val="en-US" w:eastAsia="de-DE"/>
        </w:rPr>
        <w:t>:type</w:t>
      </w:r>
      <w:proofErr w:type="spellEnd"/>
      <w:proofErr w:type="gram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xyz:dept</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outlineLvl w:val="4"/>
        <w:rPr>
          <w:rFonts w:ascii="Times New Roman" w:eastAsia="Times New Roman" w:hAnsi="Times New Roman" w:cs="Times New Roman"/>
          <w:b/>
          <w:bCs/>
          <w:sz w:val="20"/>
          <w:szCs w:val="20"/>
          <w:lang w:val="en-US" w:eastAsia="de-DE"/>
        </w:rPr>
      </w:pPr>
      <w:bookmarkStart w:id="141" w:name="T2TMap_tableGraph_Property"/>
      <w:bookmarkEnd w:id="123"/>
      <w:commentRangeStart w:id="142"/>
      <w:r w:rsidRPr="005C32B2">
        <w:rPr>
          <w:rFonts w:ascii="Times New Roman" w:eastAsia="Times New Roman" w:hAnsi="Times New Roman" w:cs="Times New Roman"/>
          <w:b/>
          <w:bCs/>
          <w:sz w:val="20"/>
          <w:szCs w:val="20"/>
          <w:lang w:val="en-US" w:eastAsia="de-DE"/>
        </w:rPr>
        <w:t xml:space="preserve">3.3.1.5 </w:t>
      </w:r>
      <w:proofErr w:type="spellStart"/>
      <w:proofErr w:type="gramStart"/>
      <w:r w:rsidRPr="005C32B2">
        <w:rPr>
          <w:rFonts w:ascii="Times New Roman" w:eastAsia="Times New Roman" w:hAnsi="Times New Roman" w:cs="Times New Roman"/>
          <w:b/>
          <w:bCs/>
          <w:sz w:val="20"/>
          <w:szCs w:val="20"/>
          <w:lang w:val="en-US" w:eastAsia="de-DE"/>
        </w:rPr>
        <w:t>rr:</w:t>
      </w:r>
      <w:proofErr w:type="gramEnd"/>
      <w:r w:rsidRPr="005C32B2">
        <w:rPr>
          <w:rFonts w:ascii="Times New Roman" w:eastAsia="Times New Roman" w:hAnsi="Times New Roman" w:cs="Times New Roman"/>
          <w:b/>
          <w:bCs/>
          <w:sz w:val="20"/>
          <w:szCs w:val="20"/>
          <w:lang w:val="en-US" w:eastAsia="de-DE"/>
        </w:rPr>
        <w:t>tableGraph</w:t>
      </w:r>
      <w:commentRangeEnd w:id="142"/>
      <w:proofErr w:type="spellEnd"/>
      <w:r w:rsidR="005C2D84">
        <w:rPr>
          <w:rStyle w:val="CommentReference"/>
        </w:rPr>
        <w:commentReference w:id="142"/>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tableGraph</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rdfs:range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rdf:Resource</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property specifies the graph IRI that would contain all the RDF triples in a </w:t>
      </w:r>
      <w:proofErr w:type="spellStart"/>
      <w:r w:rsidRPr="005C32B2">
        <w:rPr>
          <w:rFonts w:ascii="Times New Roman" w:eastAsia="Times New Roman" w:hAnsi="Times New Roman" w:cs="Times New Roman"/>
          <w:sz w:val="24"/>
          <w:szCs w:val="24"/>
          <w:lang w:val="en-US" w:eastAsia="de-DE"/>
        </w:rPr>
        <w:t>TriplesMap</w:t>
      </w:r>
      <w:proofErr w:type="spellEnd"/>
      <w:r w:rsidRPr="005C32B2">
        <w:rPr>
          <w:rFonts w:ascii="Times New Roman" w:eastAsia="Times New Roman" w:hAnsi="Times New Roman" w:cs="Times New Roman"/>
          <w:sz w:val="24"/>
          <w:szCs w:val="24"/>
          <w:lang w:val="en-US" w:eastAsia="de-DE"/>
        </w:rPr>
        <w:t xml:space="preserve"> instance.</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Given the following example mapping,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&lt;#TriplesMap1&gt; </w:t>
      </w:r>
      <w:proofErr w:type="spellStart"/>
      <w:r w:rsidRPr="005C32B2">
        <w:rPr>
          <w:rFonts w:ascii="Courier New" w:eastAsia="Times New Roman" w:hAnsi="Courier New" w:cs="Courier New"/>
          <w:sz w:val="20"/>
          <w:szCs w:val="20"/>
          <w:lang w:val="en-US" w:eastAsia="de-DE"/>
        </w:rPr>
        <w:t>rr</w:t>
      </w:r>
      <w:proofErr w:type="gramStart"/>
      <w:r w:rsidRPr="005C32B2">
        <w:rPr>
          <w:rFonts w:ascii="Courier New" w:eastAsia="Times New Roman" w:hAnsi="Courier New" w:cs="Courier New"/>
          <w:sz w:val="20"/>
          <w:szCs w:val="20"/>
          <w:lang w:val="en-US" w:eastAsia="de-DE"/>
        </w:rPr>
        <w:t>:tableGraph</w:t>
      </w:r>
      <w:proofErr w:type="spellEnd"/>
      <w:proofErr w:type="gram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xyz:DeptGraph</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proofErr w:type="gramStart"/>
      <w:r w:rsidRPr="005C32B2">
        <w:rPr>
          <w:rFonts w:ascii="Times New Roman" w:eastAsia="Times New Roman" w:hAnsi="Times New Roman" w:cs="Times New Roman"/>
          <w:sz w:val="24"/>
          <w:szCs w:val="24"/>
          <w:lang w:val="en-US" w:eastAsia="de-DE"/>
        </w:rPr>
        <w:t>all</w:t>
      </w:r>
      <w:proofErr w:type="gramEnd"/>
      <w:r w:rsidRPr="005C32B2">
        <w:rPr>
          <w:rFonts w:ascii="Times New Roman" w:eastAsia="Times New Roman" w:hAnsi="Times New Roman" w:cs="Times New Roman"/>
          <w:sz w:val="24"/>
          <w:szCs w:val="24"/>
          <w:lang w:val="en-US" w:eastAsia="de-DE"/>
        </w:rPr>
        <w:t xml:space="preserve"> the RDF triples in TriplesMap1 would be stored in the RDF named graph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xyz:</w:t>
      </w:r>
      <w:proofErr w:type="gramEnd"/>
      <w:r w:rsidRPr="005C32B2">
        <w:rPr>
          <w:rFonts w:ascii="Courier New" w:eastAsia="Times New Roman" w:hAnsi="Courier New" w:cs="Courier New"/>
          <w:sz w:val="20"/>
          <w:szCs w:val="20"/>
          <w:lang w:val="en-US" w:eastAsia="de-DE"/>
        </w:rPr>
        <w:t>DeptGraph</w:t>
      </w:r>
      <w:proofErr w:type="spellEnd"/>
      <w:r w:rsidRPr="005C32B2">
        <w:rPr>
          <w:rFonts w:ascii="Courier New" w:eastAsia="Times New Roman" w:hAnsi="Courier New" w:cs="Courier New"/>
          <w:sz w:val="20"/>
          <w:szCs w:val="20"/>
          <w:lang w:val="en-US" w:eastAsia="de-DE"/>
        </w:rPr>
        <w:t xml:space="preserve"> </w:t>
      </w:r>
      <w:bookmarkEnd w:id="141"/>
    </w:p>
    <w:p w:rsidR="005C32B2" w:rsidRPr="005C32B2" w:rsidRDefault="005C32B2" w:rsidP="005C32B2">
      <w:pPr>
        <w:spacing w:before="100" w:beforeAutospacing="1" w:after="100" w:afterAutospacing="1" w:line="240" w:lineRule="auto"/>
        <w:outlineLvl w:val="4"/>
        <w:rPr>
          <w:rFonts w:ascii="Times New Roman" w:eastAsia="Times New Roman" w:hAnsi="Times New Roman" w:cs="Times New Roman"/>
          <w:b/>
          <w:bCs/>
          <w:sz w:val="20"/>
          <w:szCs w:val="20"/>
          <w:lang w:val="en-US" w:eastAsia="de-DE"/>
        </w:rPr>
      </w:pPr>
      <w:bookmarkStart w:id="143" w:name="T2TMap_rowGraph_Property"/>
      <w:commentRangeStart w:id="144"/>
      <w:r w:rsidRPr="005C32B2">
        <w:rPr>
          <w:rFonts w:ascii="Times New Roman" w:eastAsia="Times New Roman" w:hAnsi="Times New Roman" w:cs="Times New Roman"/>
          <w:b/>
          <w:bCs/>
          <w:sz w:val="20"/>
          <w:szCs w:val="20"/>
          <w:lang w:val="en-US" w:eastAsia="de-DE"/>
        </w:rPr>
        <w:t xml:space="preserve">3.3.1.6 </w:t>
      </w:r>
      <w:proofErr w:type="spellStart"/>
      <w:proofErr w:type="gramStart"/>
      <w:r w:rsidRPr="005C32B2">
        <w:rPr>
          <w:rFonts w:ascii="Times New Roman" w:eastAsia="Times New Roman" w:hAnsi="Times New Roman" w:cs="Times New Roman"/>
          <w:b/>
          <w:bCs/>
          <w:sz w:val="20"/>
          <w:szCs w:val="20"/>
          <w:lang w:val="en-US" w:eastAsia="de-DE"/>
        </w:rPr>
        <w:t>rr:</w:t>
      </w:r>
      <w:proofErr w:type="gramEnd"/>
      <w:r w:rsidRPr="005C32B2">
        <w:rPr>
          <w:rFonts w:ascii="Times New Roman" w:eastAsia="Times New Roman" w:hAnsi="Times New Roman" w:cs="Times New Roman"/>
          <w:b/>
          <w:bCs/>
          <w:sz w:val="20"/>
          <w:szCs w:val="20"/>
          <w:lang w:val="en-US" w:eastAsia="de-DE"/>
        </w:rPr>
        <w:t>rowGraph</w:t>
      </w:r>
      <w:commentRangeEnd w:id="144"/>
      <w:proofErr w:type="spellEnd"/>
      <w:r w:rsidR="00EC47F8">
        <w:rPr>
          <w:rStyle w:val="CommentReference"/>
        </w:rPr>
        <w:commentReference w:id="144"/>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rowGraph</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rdfs:range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xsd:string</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optional property specifies the name of the column in the logical table that contains the RDF named graph for all the RDF triples generated from one row in the table. The minimum cardinality for this property is zero and no restriction on maximum cardinality. If for a row, </w:t>
      </w:r>
      <w:ins w:id="145" w:author="Sören Auer" w:date="2010-10-23T16:46:00Z">
        <w:r w:rsidR="00EC47F8">
          <w:rPr>
            <w:rFonts w:ascii="Times New Roman" w:eastAsia="Times New Roman" w:hAnsi="Times New Roman" w:cs="Times New Roman"/>
            <w:sz w:val="24"/>
            <w:szCs w:val="24"/>
            <w:lang w:val="en-US" w:eastAsia="de-DE"/>
          </w:rPr>
          <w:t xml:space="preserve">the </w:t>
        </w:r>
      </w:ins>
      <w:r w:rsidRPr="005C32B2">
        <w:rPr>
          <w:rFonts w:ascii="Times New Roman" w:eastAsia="Times New Roman" w:hAnsi="Times New Roman" w:cs="Times New Roman"/>
          <w:sz w:val="24"/>
          <w:szCs w:val="24"/>
          <w:lang w:val="en-US" w:eastAsia="de-DE"/>
        </w:rPr>
        <w:t xml:space="preserve">value in the specified column is NULL, then the triples generated from that row go to an unnamed graph. In the following example, all the triples generated from a row of the </w:t>
      </w:r>
      <w:bookmarkEnd w:id="143"/>
      <w:r w:rsidRPr="005C32B2">
        <w:rPr>
          <w:rFonts w:ascii="Times New Roman" w:eastAsia="Times New Roman" w:hAnsi="Times New Roman" w:cs="Times New Roman"/>
          <w:sz w:val="24"/>
          <w:szCs w:val="24"/>
          <w:lang w:val="en-US" w:eastAsia="de-DE"/>
        </w:rPr>
        <w:fldChar w:fldCharType="begin"/>
      </w:r>
      <w:r w:rsidRPr="005C32B2">
        <w:rPr>
          <w:rFonts w:ascii="Times New Roman" w:eastAsia="Times New Roman" w:hAnsi="Times New Roman" w:cs="Times New Roman"/>
          <w:sz w:val="24"/>
          <w:szCs w:val="24"/>
          <w:lang w:val="en-US" w:eastAsia="de-DE"/>
        </w:rPr>
        <w:instrText xml:space="preserve"> HYPERLINK "http://www.w3.org/2001/sw/rdb2rdf/r2rml/" \l "sec-emptable_mapping" </w:instrText>
      </w:r>
      <w:r w:rsidRPr="005C32B2">
        <w:rPr>
          <w:rFonts w:ascii="Times New Roman" w:eastAsia="Times New Roman" w:hAnsi="Times New Roman" w:cs="Times New Roman"/>
          <w:sz w:val="24"/>
          <w:szCs w:val="24"/>
          <w:lang w:val="en-US" w:eastAsia="de-DE"/>
        </w:rPr>
        <w:fldChar w:fldCharType="separate"/>
      </w:r>
      <w:r w:rsidRPr="00A21436">
        <w:rPr>
          <w:rFonts w:ascii="Times New Roman" w:eastAsia="Times New Roman" w:hAnsi="Times New Roman" w:cs="Times New Roman"/>
          <w:color w:val="0000FF"/>
          <w:sz w:val="24"/>
          <w:szCs w:val="24"/>
          <w:u w:val="single"/>
          <w:lang w:val="en-US" w:eastAsia="de-DE"/>
        </w:rPr>
        <w:t>logical table</w:t>
      </w:r>
      <w:r w:rsidRPr="005C32B2">
        <w:rPr>
          <w:rFonts w:ascii="Times New Roman" w:eastAsia="Times New Roman" w:hAnsi="Times New Roman" w:cs="Times New Roman"/>
          <w:sz w:val="24"/>
          <w:szCs w:val="24"/>
          <w:lang w:val="en-US" w:eastAsia="de-DE"/>
        </w:rPr>
        <w:fldChar w:fldCharType="end"/>
      </w:r>
      <w:r w:rsidRPr="005C32B2">
        <w:rPr>
          <w:rFonts w:ascii="Times New Roman" w:eastAsia="Times New Roman" w:hAnsi="Times New Roman" w:cs="Times New Roman"/>
          <w:sz w:val="24"/>
          <w:szCs w:val="24"/>
          <w:lang w:val="en-US" w:eastAsia="de-DE"/>
        </w:rPr>
        <w:t xml:space="preserve"> defined using the </w:t>
      </w:r>
      <w:hyperlink r:id="rId98" w:anchor="sec-emptable" w:history="1">
        <w:proofErr w:type="gramStart"/>
        <w:r w:rsidRPr="00A21436">
          <w:rPr>
            <w:rFonts w:ascii="Times New Roman" w:eastAsia="Times New Roman" w:hAnsi="Times New Roman" w:cs="Times New Roman"/>
            <w:color w:val="0000FF"/>
            <w:sz w:val="24"/>
            <w:szCs w:val="24"/>
            <w:u w:val="single"/>
            <w:lang w:val="en-US" w:eastAsia="de-DE"/>
          </w:rPr>
          <w:t>EMP table</w:t>
        </w:r>
      </w:hyperlink>
      <w:r w:rsidRPr="005C32B2">
        <w:rPr>
          <w:rFonts w:ascii="Times New Roman" w:eastAsia="Times New Roman" w:hAnsi="Times New Roman" w:cs="Times New Roman"/>
          <w:sz w:val="24"/>
          <w:szCs w:val="24"/>
          <w:lang w:val="en-US" w:eastAsia="de-DE"/>
        </w:rPr>
        <w:t xml:space="preserve"> are</w:t>
      </w:r>
      <w:proofErr w:type="gramEnd"/>
      <w:r w:rsidRPr="005C32B2">
        <w:rPr>
          <w:rFonts w:ascii="Times New Roman" w:eastAsia="Times New Roman" w:hAnsi="Times New Roman" w:cs="Times New Roman"/>
          <w:sz w:val="24"/>
          <w:szCs w:val="24"/>
          <w:lang w:val="en-US" w:eastAsia="de-DE"/>
        </w:rPr>
        <w:t xml:space="preserve"> stored in the RDF named graph identified by the IRI from the "</w:t>
      </w:r>
      <w:proofErr w:type="spellStart"/>
      <w:r w:rsidRPr="005C32B2">
        <w:rPr>
          <w:rFonts w:ascii="Times New Roman" w:eastAsia="Times New Roman" w:hAnsi="Times New Roman" w:cs="Times New Roman"/>
          <w:sz w:val="24"/>
          <w:szCs w:val="24"/>
          <w:lang w:val="en-US" w:eastAsia="de-DE"/>
        </w:rPr>
        <w:t>graphURI</w:t>
      </w:r>
      <w:proofErr w:type="spellEnd"/>
      <w:r w:rsidRPr="005C32B2">
        <w:rPr>
          <w:rFonts w:ascii="Times New Roman" w:eastAsia="Times New Roman" w:hAnsi="Times New Roman" w:cs="Times New Roman"/>
          <w:sz w:val="24"/>
          <w:szCs w:val="24"/>
          <w:lang w:val="en-US" w:eastAsia="de-DE"/>
        </w:rPr>
        <w:t xml:space="preserve">" column of the logical table.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&lt;#TriplesMap2&gt; </w:t>
      </w:r>
      <w:proofErr w:type="spellStart"/>
      <w:r w:rsidRPr="005C32B2">
        <w:rPr>
          <w:rFonts w:ascii="Courier New" w:eastAsia="Times New Roman" w:hAnsi="Courier New" w:cs="Courier New"/>
          <w:sz w:val="20"/>
          <w:szCs w:val="20"/>
          <w:lang w:val="en-US" w:eastAsia="de-DE"/>
        </w:rPr>
        <w:t>rr</w:t>
      </w:r>
      <w:proofErr w:type="gramStart"/>
      <w:r w:rsidRPr="005C32B2">
        <w:rPr>
          <w:rFonts w:ascii="Courier New" w:eastAsia="Times New Roman" w:hAnsi="Courier New" w:cs="Courier New"/>
          <w:sz w:val="20"/>
          <w:szCs w:val="20"/>
          <w:lang w:val="en-US" w:eastAsia="de-DE"/>
        </w:rPr>
        <w:t>:rowGraph</w:t>
      </w:r>
      <w:proofErr w:type="spellEnd"/>
      <w:proofErr w:type="gram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graphURI</w:t>
      </w:r>
      <w:proofErr w:type="spellEnd"/>
      <w:r w:rsidRPr="005C32B2">
        <w:rPr>
          <w:rFonts w:ascii="Courier New" w:eastAsia="Times New Roman" w:hAnsi="Courier New" w:cs="Courier New"/>
          <w:sz w:val="20"/>
          <w:szCs w:val="20"/>
          <w:lang w:val="en-US" w:eastAsia="de-DE"/>
        </w:rPr>
        <w:t>"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Given the above mapping and the sample data in the EMP table, the rows generated are stored in the RDF named graph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&lt;xyz.com/graph/CLERK/PART_TIME&gt;</w:t>
      </w:r>
    </w:p>
    <w:p w:rsidR="005C32B2" w:rsidRPr="005C32B2" w:rsidRDefault="005C32B2" w:rsidP="005C32B2">
      <w:pPr>
        <w:spacing w:before="100" w:beforeAutospacing="1" w:after="100" w:afterAutospacing="1" w:line="240" w:lineRule="auto"/>
        <w:outlineLvl w:val="4"/>
        <w:rPr>
          <w:rFonts w:ascii="Times New Roman" w:eastAsia="Times New Roman" w:hAnsi="Times New Roman" w:cs="Times New Roman"/>
          <w:b/>
          <w:bCs/>
          <w:sz w:val="20"/>
          <w:szCs w:val="20"/>
          <w:lang w:val="en-US" w:eastAsia="de-DE"/>
        </w:rPr>
      </w:pPr>
      <w:bookmarkStart w:id="146" w:name="T2TMap_computedPropertyMap_Property"/>
      <w:commentRangeStart w:id="147"/>
      <w:r w:rsidRPr="005C32B2">
        <w:rPr>
          <w:rFonts w:ascii="Times New Roman" w:eastAsia="Times New Roman" w:hAnsi="Times New Roman" w:cs="Times New Roman"/>
          <w:b/>
          <w:bCs/>
          <w:sz w:val="20"/>
          <w:szCs w:val="20"/>
          <w:lang w:val="en-US" w:eastAsia="de-DE"/>
        </w:rPr>
        <w:t xml:space="preserve">3.3.1.7 </w:t>
      </w:r>
      <w:proofErr w:type="spellStart"/>
      <w:proofErr w:type="gramStart"/>
      <w:r w:rsidRPr="005C32B2">
        <w:rPr>
          <w:rFonts w:ascii="Times New Roman" w:eastAsia="Times New Roman" w:hAnsi="Times New Roman" w:cs="Times New Roman"/>
          <w:b/>
          <w:bCs/>
          <w:sz w:val="20"/>
          <w:szCs w:val="20"/>
          <w:lang w:val="en-US" w:eastAsia="de-DE"/>
        </w:rPr>
        <w:t>rr:</w:t>
      </w:r>
      <w:proofErr w:type="gramEnd"/>
      <w:r w:rsidRPr="005C32B2">
        <w:rPr>
          <w:rFonts w:ascii="Times New Roman" w:eastAsia="Times New Roman" w:hAnsi="Times New Roman" w:cs="Times New Roman"/>
          <w:b/>
          <w:bCs/>
          <w:sz w:val="20"/>
          <w:szCs w:val="20"/>
          <w:lang w:val="en-US" w:eastAsia="de-DE"/>
        </w:rPr>
        <w:t>computedPropertyMap</w:t>
      </w:r>
      <w:commentRangeEnd w:id="147"/>
      <w:proofErr w:type="spellEnd"/>
      <w:r w:rsidR="00EC47F8">
        <w:rPr>
          <w:rStyle w:val="CommentReference"/>
        </w:rPr>
        <w:commentReference w:id="147"/>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computedPropertyMap</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rdfs:range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rr:IRIMap</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optional property specifies </w:t>
      </w:r>
      <w:del w:id="148" w:author="Sören Auer" w:date="2010-10-23T16:48:00Z">
        <w:r w:rsidRPr="005C32B2" w:rsidDel="00EC47F8">
          <w:rPr>
            <w:rFonts w:ascii="Times New Roman" w:eastAsia="Times New Roman" w:hAnsi="Times New Roman" w:cs="Times New Roman"/>
            <w:sz w:val="24"/>
            <w:szCs w:val="24"/>
            <w:lang w:val="en-US" w:eastAsia="de-DE"/>
          </w:rPr>
          <w:delText xml:space="preserve">the mapping </w:delText>
        </w:r>
      </w:del>
      <w:r w:rsidRPr="005C32B2">
        <w:rPr>
          <w:rFonts w:ascii="Times New Roman" w:eastAsia="Times New Roman" w:hAnsi="Times New Roman" w:cs="Times New Roman"/>
          <w:sz w:val="24"/>
          <w:szCs w:val="24"/>
          <w:lang w:val="en-US" w:eastAsia="de-DE"/>
        </w:rPr>
        <w:t xml:space="preserve">to obtain the property IRIs from a column in the table. This mapping also contains a property name that identifies this </w:t>
      </w:r>
      <w:proofErr w:type="spellStart"/>
      <w:r w:rsidRPr="005C32B2">
        <w:rPr>
          <w:rFonts w:ascii="Times New Roman" w:eastAsia="Times New Roman" w:hAnsi="Times New Roman" w:cs="Times New Roman"/>
          <w:sz w:val="24"/>
          <w:szCs w:val="24"/>
          <w:lang w:val="en-US" w:eastAsia="de-DE"/>
        </w:rPr>
        <w:t>computedPropertyMap</w:t>
      </w:r>
      <w:proofErr w:type="spellEnd"/>
      <w:r w:rsidRPr="005C32B2">
        <w:rPr>
          <w:rFonts w:ascii="Times New Roman" w:eastAsia="Times New Roman" w:hAnsi="Times New Roman" w:cs="Times New Roman"/>
          <w:sz w:val="24"/>
          <w:szCs w:val="24"/>
          <w:lang w:val="en-US" w:eastAsia="de-DE"/>
        </w:rPr>
        <w:t xml:space="preserve"> and this property name is used in a </w:t>
      </w:r>
      <w:proofErr w:type="spellStart"/>
      <w:r w:rsidRPr="005C32B2">
        <w:rPr>
          <w:rFonts w:ascii="Times New Roman" w:eastAsia="Times New Roman" w:hAnsi="Times New Roman" w:cs="Times New Roman"/>
          <w:sz w:val="24"/>
          <w:szCs w:val="24"/>
          <w:lang w:val="en-US" w:eastAsia="de-DE"/>
        </w:rPr>
        <w:t>rr</w:t>
      </w:r>
      <w:proofErr w:type="gramStart"/>
      <w:r w:rsidRPr="005C32B2">
        <w:rPr>
          <w:rFonts w:ascii="Times New Roman" w:eastAsia="Times New Roman" w:hAnsi="Times New Roman" w:cs="Times New Roman"/>
          <w:sz w:val="24"/>
          <w:szCs w:val="24"/>
          <w:lang w:val="en-US" w:eastAsia="de-DE"/>
        </w:rPr>
        <w:t>:propertyObjectMap</w:t>
      </w:r>
      <w:proofErr w:type="spellEnd"/>
      <w:proofErr w:type="gramEnd"/>
      <w:r w:rsidRPr="005C32B2">
        <w:rPr>
          <w:rFonts w:ascii="Times New Roman" w:eastAsia="Times New Roman" w:hAnsi="Times New Roman" w:cs="Times New Roman"/>
          <w:sz w:val="24"/>
          <w:szCs w:val="24"/>
          <w:lang w:val="en-US" w:eastAsia="de-DE"/>
        </w:rPr>
        <w:t xml:space="preserve"> to form the association. The property IRI generated (from the column identified in the </w:t>
      </w:r>
      <w:proofErr w:type="spellStart"/>
      <w:r w:rsidRPr="005C32B2">
        <w:rPr>
          <w:rFonts w:ascii="Times New Roman" w:eastAsia="Times New Roman" w:hAnsi="Times New Roman" w:cs="Times New Roman"/>
          <w:sz w:val="24"/>
          <w:szCs w:val="24"/>
          <w:lang w:val="en-US" w:eastAsia="de-DE"/>
        </w:rPr>
        <w:t>rr</w:t>
      </w:r>
      <w:proofErr w:type="gramStart"/>
      <w:r w:rsidRPr="005C32B2">
        <w:rPr>
          <w:rFonts w:ascii="Times New Roman" w:eastAsia="Times New Roman" w:hAnsi="Times New Roman" w:cs="Times New Roman"/>
          <w:sz w:val="24"/>
          <w:szCs w:val="24"/>
          <w:lang w:val="en-US" w:eastAsia="de-DE"/>
        </w:rPr>
        <w:t>:computedPropertyMap</w:t>
      </w:r>
      <w:proofErr w:type="spellEnd"/>
      <w:proofErr w:type="gramEnd"/>
      <w:r w:rsidRPr="005C32B2">
        <w:rPr>
          <w:rFonts w:ascii="Times New Roman" w:eastAsia="Times New Roman" w:hAnsi="Times New Roman" w:cs="Times New Roman"/>
          <w:sz w:val="24"/>
          <w:szCs w:val="24"/>
          <w:lang w:val="en-US" w:eastAsia="de-DE"/>
        </w:rPr>
        <w:t xml:space="preserve">) for each row, along with the value of the column identified in the </w:t>
      </w:r>
      <w:proofErr w:type="spellStart"/>
      <w:r w:rsidRPr="005C32B2">
        <w:rPr>
          <w:rFonts w:ascii="Times New Roman" w:eastAsia="Times New Roman" w:hAnsi="Times New Roman" w:cs="Times New Roman"/>
          <w:sz w:val="24"/>
          <w:szCs w:val="24"/>
          <w:lang w:val="en-US" w:eastAsia="de-DE"/>
        </w:rPr>
        <w:t>rr:propertyObjectMap</w:t>
      </w:r>
      <w:proofErr w:type="spellEnd"/>
      <w:r w:rsidRPr="005C32B2">
        <w:rPr>
          <w:rFonts w:ascii="Times New Roman" w:eastAsia="Times New Roman" w:hAnsi="Times New Roman" w:cs="Times New Roman"/>
          <w:sz w:val="24"/>
          <w:szCs w:val="24"/>
          <w:lang w:val="en-US" w:eastAsia="de-DE"/>
        </w:rPr>
        <w:t xml:space="preserve">, are used to create the (property, </w:t>
      </w:r>
      <w:r w:rsidRPr="005C32B2">
        <w:rPr>
          <w:rFonts w:ascii="Times New Roman" w:eastAsia="Times New Roman" w:hAnsi="Times New Roman" w:cs="Times New Roman"/>
          <w:sz w:val="24"/>
          <w:szCs w:val="24"/>
          <w:lang w:val="en-US" w:eastAsia="de-DE"/>
        </w:rPr>
        <w:lastRenderedPageBreak/>
        <w:t xml:space="preserve">object) pairs. Consider the following example based on the </w:t>
      </w:r>
      <w:bookmarkEnd w:id="146"/>
      <w:r w:rsidRPr="005C32B2">
        <w:rPr>
          <w:rFonts w:ascii="Times New Roman" w:eastAsia="Times New Roman" w:hAnsi="Times New Roman" w:cs="Times New Roman"/>
          <w:sz w:val="24"/>
          <w:szCs w:val="24"/>
          <w:lang w:val="en-US" w:eastAsia="de-DE"/>
        </w:rPr>
        <w:fldChar w:fldCharType="begin"/>
      </w:r>
      <w:r w:rsidRPr="005C32B2">
        <w:rPr>
          <w:rFonts w:ascii="Times New Roman" w:eastAsia="Times New Roman" w:hAnsi="Times New Roman" w:cs="Times New Roman"/>
          <w:sz w:val="24"/>
          <w:szCs w:val="24"/>
          <w:lang w:val="en-US" w:eastAsia="de-DE"/>
        </w:rPr>
        <w:instrText xml:space="preserve"> HYPERLINK "http://www.w3.org/2001/sw/rdb2rdf/r2rml/" \l "sec-likestable_mapping" </w:instrText>
      </w:r>
      <w:r w:rsidRPr="005C32B2">
        <w:rPr>
          <w:rFonts w:ascii="Times New Roman" w:eastAsia="Times New Roman" w:hAnsi="Times New Roman" w:cs="Times New Roman"/>
          <w:sz w:val="24"/>
          <w:szCs w:val="24"/>
          <w:lang w:val="en-US" w:eastAsia="de-DE"/>
        </w:rPr>
        <w:fldChar w:fldCharType="separate"/>
      </w:r>
      <w:r w:rsidRPr="00A21436">
        <w:rPr>
          <w:rFonts w:ascii="Times New Roman" w:eastAsia="Times New Roman" w:hAnsi="Times New Roman" w:cs="Times New Roman"/>
          <w:color w:val="0000FF"/>
          <w:sz w:val="24"/>
          <w:szCs w:val="24"/>
          <w:u w:val="single"/>
          <w:lang w:val="en-US" w:eastAsia="de-DE"/>
        </w:rPr>
        <w:t>logical table</w:t>
      </w:r>
      <w:r w:rsidRPr="005C32B2">
        <w:rPr>
          <w:rFonts w:ascii="Times New Roman" w:eastAsia="Times New Roman" w:hAnsi="Times New Roman" w:cs="Times New Roman"/>
          <w:sz w:val="24"/>
          <w:szCs w:val="24"/>
          <w:lang w:val="en-US" w:eastAsia="de-DE"/>
        </w:rPr>
        <w:fldChar w:fldCharType="end"/>
      </w:r>
      <w:r w:rsidRPr="005C32B2">
        <w:rPr>
          <w:rFonts w:ascii="Times New Roman" w:eastAsia="Times New Roman" w:hAnsi="Times New Roman" w:cs="Times New Roman"/>
          <w:sz w:val="24"/>
          <w:szCs w:val="24"/>
          <w:lang w:val="en-US" w:eastAsia="de-DE"/>
        </w:rPr>
        <w:t xml:space="preserve"> defined using the </w:t>
      </w:r>
      <w:hyperlink r:id="rId99" w:anchor="sec-likestable" w:history="1">
        <w:r w:rsidRPr="00A21436">
          <w:rPr>
            <w:rFonts w:ascii="Times New Roman" w:eastAsia="Times New Roman" w:hAnsi="Times New Roman" w:cs="Times New Roman"/>
            <w:color w:val="0000FF"/>
            <w:sz w:val="24"/>
            <w:szCs w:val="24"/>
            <w:u w:val="single"/>
            <w:lang w:val="en-US" w:eastAsia="de-DE"/>
          </w:rPr>
          <w:t>LIKES table</w:t>
        </w:r>
      </w:hyperlink>
      <w:r w:rsidRPr="005C32B2">
        <w:rPr>
          <w:rFonts w:ascii="Times New Roman" w:eastAsia="Times New Roman" w:hAnsi="Times New Roman" w:cs="Times New Roman"/>
          <w:sz w:val="24"/>
          <w:szCs w:val="24"/>
          <w:lang w:val="en-US" w:eastAsia="de-DE"/>
        </w:rPr>
        <w: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&lt;#TriplesMap3&gt;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computedPropertyMap</w:t>
      </w:r>
      <w:proofErr w:type="spellEnd"/>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rr:property</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likes:likeType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rr:column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empLikes</w:t>
      </w:r>
      <w:proofErr w:type="spellEnd"/>
      <w:r w:rsidRPr="005C32B2">
        <w:rPr>
          <w:rFonts w:ascii="Courier New" w:eastAsia="Times New Roman" w:hAnsi="Courier New" w:cs="Courier New"/>
          <w:sz w:val="20"/>
          <w:szCs w:val="20"/>
          <w:lang w:val="en-US" w:eastAsia="de-DE"/>
        </w:rPr>
        <w:t>"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rr:propertyObjectMap</w:t>
      </w:r>
      <w:proofErr w:type="spellEnd"/>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rr:property</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likes:likeType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rr:column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likedObj</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rr:TermMapFlags</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ComputedProperty</w:t>
      </w:r>
      <w:proofErr w:type="spellEnd"/>
      <w:r w:rsidRPr="005C32B2">
        <w:rPr>
          <w:rFonts w:ascii="Courier New" w:eastAsia="Times New Roman" w:hAnsi="Courier New" w:cs="Courier New"/>
          <w:sz w:val="20"/>
          <w:szCs w:val="20"/>
          <w:lang w:val="en-US" w:eastAsia="de-DE"/>
        </w:rPr>
        <w:t>"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Here the property IRIs and the corresponding object values are obtained from the "</w:t>
      </w:r>
      <w:proofErr w:type="spellStart"/>
      <w:r w:rsidRPr="005C32B2">
        <w:rPr>
          <w:rFonts w:ascii="Times New Roman" w:eastAsia="Times New Roman" w:hAnsi="Times New Roman" w:cs="Times New Roman"/>
          <w:sz w:val="24"/>
          <w:szCs w:val="24"/>
          <w:lang w:val="en-US" w:eastAsia="de-DE"/>
        </w:rPr>
        <w:t>empLikes</w:t>
      </w:r>
      <w:proofErr w:type="spellEnd"/>
      <w:r w:rsidRPr="005C32B2">
        <w:rPr>
          <w:rFonts w:ascii="Times New Roman" w:eastAsia="Times New Roman" w:hAnsi="Times New Roman" w:cs="Times New Roman"/>
          <w:sz w:val="24"/>
          <w:szCs w:val="24"/>
          <w:lang w:val="en-US" w:eastAsia="de-DE"/>
        </w:rPr>
        <w:t>" and "</w:t>
      </w:r>
      <w:proofErr w:type="spellStart"/>
      <w:r w:rsidRPr="005C32B2">
        <w:rPr>
          <w:rFonts w:ascii="Times New Roman" w:eastAsia="Times New Roman" w:hAnsi="Times New Roman" w:cs="Times New Roman"/>
          <w:sz w:val="24"/>
          <w:szCs w:val="24"/>
          <w:lang w:val="en-US" w:eastAsia="de-DE"/>
        </w:rPr>
        <w:t>likedObj</w:t>
      </w:r>
      <w:proofErr w:type="spellEnd"/>
      <w:r w:rsidRPr="005C32B2">
        <w:rPr>
          <w:rFonts w:ascii="Times New Roman" w:eastAsia="Times New Roman" w:hAnsi="Times New Roman" w:cs="Times New Roman"/>
          <w:sz w:val="24"/>
          <w:szCs w:val="24"/>
          <w:lang w:val="en-US" w:eastAsia="de-DE"/>
        </w:rPr>
        <w:t xml:space="preserve">" columns, respectively, of the same row of the logical table. Note that the </w:t>
      </w:r>
      <w:proofErr w:type="spellStart"/>
      <w:r w:rsidRPr="005C32B2">
        <w:rPr>
          <w:rFonts w:ascii="Times New Roman" w:eastAsia="Times New Roman" w:hAnsi="Times New Roman" w:cs="Times New Roman"/>
          <w:sz w:val="24"/>
          <w:szCs w:val="24"/>
          <w:lang w:val="en-US" w:eastAsia="de-DE"/>
        </w:rPr>
        <w:t>likes</w:t>
      </w:r>
      <w:proofErr w:type="gramStart"/>
      <w:r w:rsidRPr="005C32B2">
        <w:rPr>
          <w:rFonts w:ascii="Times New Roman" w:eastAsia="Times New Roman" w:hAnsi="Times New Roman" w:cs="Times New Roman"/>
          <w:sz w:val="24"/>
          <w:szCs w:val="24"/>
          <w:lang w:val="en-US" w:eastAsia="de-DE"/>
        </w:rPr>
        <w:t>:likeType</w:t>
      </w:r>
      <w:proofErr w:type="spellEnd"/>
      <w:proofErr w:type="gramEnd"/>
      <w:r w:rsidRPr="005C32B2">
        <w:rPr>
          <w:rFonts w:ascii="Times New Roman" w:eastAsia="Times New Roman" w:hAnsi="Times New Roman" w:cs="Times New Roman"/>
          <w:sz w:val="24"/>
          <w:szCs w:val="24"/>
          <w:lang w:val="en-US" w:eastAsia="de-DE"/>
        </w:rPr>
        <w:t xml:space="preserve"> IRI has been used to associate the "</w:t>
      </w:r>
      <w:proofErr w:type="spellStart"/>
      <w:r w:rsidRPr="005C32B2">
        <w:rPr>
          <w:rFonts w:ascii="Times New Roman" w:eastAsia="Times New Roman" w:hAnsi="Times New Roman" w:cs="Times New Roman"/>
          <w:sz w:val="24"/>
          <w:szCs w:val="24"/>
          <w:lang w:val="en-US" w:eastAsia="de-DE"/>
        </w:rPr>
        <w:t>likeType</w:t>
      </w:r>
      <w:proofErr w:type="spellEnd"/>
      <w:r w:rsidRPr="005C32B2">
        <w:rPr>
          <w:rFonts w:ascii="Times New Roman" w:eastAsia="Times New Roman" w:hAnsi="Times New Roman" w:cs="Times New Roman"/>
          <w:sz w:val="24"/>
          <w:szCs w:val="24"/>
          <w:lang w:val="en-US" w:eastAsia="de-DE"/>
        </w:rPr>
        <w:t>" column with the "</w:t>
      </w:r>
      <w:proofErr w:type="spellStart"/>
      <w:r w:rsidRPr="005C32B2">
        <w:rPr>
          <w:rFonts w:ascii="Times New Roman" w:eastAsia="Times New Roman" w:hAnsi="Times New Roman" w:cs="Times New Roman"/>
          <w:sz w:val="24"/>
          <w:szCs w:val="24"/>
          <w:lang w:val="en-US" w:eastAsia="de-DE"/>
        </w:rPr>
        <w:t>likedObj</w:t>
      </w:r>
      <w:proofErr w:type="spellEnd"/>
      <w:r w:rsidRPr="005C32B2">
        <w:rPr>
          <w:rFonts w:ascii="Times New Roman" w:eastAsia="Times New Roman" w:hAnsi="Times New Roman" w:cs="Times New Roman"/>
          <w:sz w:val="24"/>
          <w:szCs w:val="24"/>
          <w:lang w:val="en-US" w:eastAsia="de-DE"/>
        </w:rPr>
        <w:t xml:space="preserve">" column.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Given the above mapping and the sample data in the LIKES tables, the generated (property, object) pairs are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(&lt;xyz.com/</w:t>
      </w:r>
      <w:proofErr w:type="spellStart"/>
      <w:r w:rsidRPr="005C32B2">
        <w:rPr>
          <w:rFonts w:ascii="Courier New" w:eastAsia="Times New Roman" w:hAnsi="Courier New" w:cs="Courier New"/>
          <w:sz w:val="20"/>
          <w:szCs w:val="20"/>
          <w:lang w:val="en-US" w:eastAsia="de-DE"/>
        </w:rPr>
        <w:t>emp</w:t>
      </w:r>
      <w:proofErr w:type="spellEnd"/>
      <w:r w:rsidRPr="005C32B2">
        <w:rPr>
          <w:rFonts w:ascii="Courier New" w:eastAsia="Times New Roman" w:hAnsi="Courier New" w:cs="Courier New"/>
          <w:sz w:val="20"/>
          <w:szCs w:val="20"/>
          <w:lang w:val="en-US" w:eastAsia="de-DE"/>
        </w:rPr>
        <w:t>/likes/Playing&gt;, "Soccer")</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(&lt;xyz.com/</w:t>
      </w:r>
      <w:proofErr w:type="spellStart"/>
      <w:r w:rsidRPr="005C32B2">
        <w:rPr>
          <w:rFonts w:ascii="Courier New" w:eastAsia="Times New Roman" w:hAnsi="Courier New" w:cs="Courier New"/>
          <w:sz w:val="20"/>
          <w:szCs w:val="20"/>
          <w:lang w:val="en-US" w:eastAsia="de-DE"/>
        </w:rPr>
        <w:t>emp</w:t>
      </w:r>
      <w:proofErr w:type="spellEnd"/>
      <w:r w:rsidRPr="005C32B2">
        <w:rPr>
          <w:rFonts w:ascii="Courier New" w:eastAsia="Times New Roman" w:hAnsi="Courier New" w:cs="Courier New"/>
          <w:sz w:val="20"/>
          <w:szCs w:val="20"/>
          <w:lang w:val="en-US" w:eastAsia="de-DE"/>
        </w:rPr>
        <w:t>/likes/Watching&gt;, "basketball")</w:t>
      </w:r>
    </w:p>
    <w:p w:rsidR="005C32B2" w:rsidRPr="005C32B2" w:rsidRDefault="005C32B2" w:rsidP="005C32B2">
      <w:pPr>
        <w:spacing w:before="100" w:beforeAutospacing="1" w:after="100" w:afterAutospacing="1" w:line="240" w:lineRule="auto"/>
        <w:outlineLvl w:val="4"/>
        <w:rPr>
          <w:rFonts w:ascii="Times New Roman" w:eastAsia="Times New Roman" w:hAnsi="Times New Roman" w:cs="Times New Roman"/>
          <w:b/>
          <w:bCs/>
          <w:sz w:val="20"/>
          <w:szCs w:val="20"/>
          <w:lang w:val="en-US" w:eastAsia="de-DE"/>
        </w:rPr>
      </w:pPr>
      <w:bookmarkStart w:id="149" w:name="T2TMap_foreignKeyMap_Property"/>
      <w:r w:rsidRPr="005C32B2">
        <w:rPr>
          <w:rFonts w:ascii="Times New Roman" w:eastAsia="Times New Roman" w:hAnsi="Times New Roman" w:cs="Times New Roman"/>
          <w:b/>
          <w:bCs/>
          <w:sz w:val="20"/>
          <w:szCs w:val="20"/>
          <w:lang w:val="en-US" w:eastAsia="de-DE"/>
        </w:rPr>
        <w:t xml:space="preserve">3.3.1.8 </w:t>
      </w:r>
      <w:proofErr w:type="spellStart"/>
      <w:proofErr w:type="gramStart"/>
      <w:r w:rsidRPr="005C32B2">
        <w:rPr>
          <w:rFonts w:ascii="Times New Roman" w:eastAsia="Times New Roman" w:hAnsi="Times New Roman" w:cs="Times New Roman"/>
          <w:b/>
          <w:bCs/>
          <w:sz w:val="20"/>
          <w:szCs w:val="20"/>
          <w:lang w:val="en-US" w:eastAsia="de-DE"/>
        </w:rPr>
        <w:t>rr:</w:t>
      </w:r>
      <w:proofErr w:type="gramEnd"/>
      <w:r w:rsidRPr="005C32B2">
        <w:rPr>
          <w:rFonts w:ascii="Times New Roman" w:eastAsia="Times New Roman" w:hAnsi="Times New Roman" w:cs="Times New Roman"/>
          <w:b/>
          <w:bCs/>
          <w:sz w:val="20"/>
          <w:szCs w:val="20"/>
          <w:lang w:val="en-US" w:eastAsia="de-DE"/>
        </w:rPr>
        <w:t>foreignKeyMap</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foreignKeyMap</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rdfs:range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rr:ForeignKey</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property specifies the mapping to obtain the property, and a join condition that can be used to retrieve the object (from the parent Triples instance), for the generated RDF triple. This property would typically correspond to a foreign key definition in the table. The following example shows a </w:t>
      </w:r>
      <w:proofErr w:type="spellStart"/>
      <w:r w:rsidRPr="005C32B2">
        <w:rPr>
          <w:rFonts w:ascii="Times New Roman" w:eastAsia="Times New Roman" w:hAnsi="Times New Roman" w:cs="Times New Roman"/>
          <w:sz w:val="24"/>
          <w:szCs w:val="24"/>
          <w:lang w:val="en-US" w:eastAsia="de-DE"/>
        </w:rPr>
        <w:t>foreignKeyMap</w:t>
      </w:r>
      <w:proofErr w:type="spellEnd"/>
      <w:r w:rsidRPr="005C32B2">
        <w:rPr>
          <w:rFonts w:ascii="Times New Roman" w:eastAsia="Times New Roman" w:hAnsi="Times New Roman" w:cs="Times New Roman"/>
          <w:sz w:val="24"/>
          <w:szCs w:val="24"/>
          <w:lang w:val="en-US" w:eastAsia="de-DE"/>
        </w:rPr>
        <w:t xml:space="preserve"> for the </w:t>
      </w:r>
      <w:bookmarkEnd w:id="149"/>
      <w:r w:rsidRPr="005C32B2">
        <w:rPr>
          <w:rFonts w:ascii="Times New Roman" w:eastAsia="Times New Roman" w:hAnsi="Times New Roman" w:cs="Times New Roman"/>
          <w:sz w:val="24"/>
          <w:szCs w:val="24"/>
          <w:lang w:val="en-US" w:eastAsia="de-DE"/>
        </w:rPr>
        <w:fldChar w:fldCharType="begin"/>
      </w:r>
      <w:r w:rsidRPr="005C32B2">
        <w:rPr>
          <w:rFonts w:ascii="Times New Roman" w:eastAsia="Times New Roman" w:hAnsi="Times New Roman" w:cs="Times New Roman"/>
          <w:sz w:val="24"/>
          <w:szCs w:val="24"/>
          <w:lang w:val="en-US" w:eastAsia="de-DE"/>
        </w:rPr>
        <w:instrText xml:space="preserve"> HYPERLINK "http://www.w3.org/2001/sw/rdb2rdf/r2rml/" \l "sec-emptable_mapping" </w:instrText>
      </w:r>
      <w:r w:rsidRPr="005C32B2">
        <w:rPr>
          <w:rFonts w:ascii="Times New Roman" w:eastAsia="Times New Roman" w:hAnsi="Times New Roman" w:cs="Times New Roman"/>
          <w:sz w:val="24"/>
          <w:szCs w:val="24"/>
          <w:lang w:val="en-US" w:eastAsia="de-DE"/>
        </w:rPr>
        <w:fldChar w:fldCharType="separate"/>
      </w:r>
      <w:r w:rsidRPr="00A21436">
        <w:rPr>
          <w:rFonts w:ascii="Times New Roman" w:eastAsia="Times New Roman" w:hAnsi="Times New Roman" w:cs="Times New Roman"/>
          <w:color w:val="0000FF"/>
          <w:sz w:val="24"/>
          <w:szCs w:val="24"/>
          <w:u w:val="single"/>
          <w:lang w:val="en-US" w:eastAsia="de-DE"/>
        </w:rPr>
        <w:t>logical table</w:t>
      </w:r>
      <w:r w:rsidRPr="005C32B2">
        <w:rPr>
          <w:rFonts w:ascii="Times New Roman" w:eastAsia="Times New Roman" w:hAnsi="Times New Roman" w:cs="Times New Roman"/>
          <w:sz w:val="24"/>
          <w:szCs w:val="24"/>
          <w:lang w:val="en-US" w:eastAsia="de-DE"/>
        </w:rPr>
        <w:fldChar w:fldCharType="end"/>
      </w:r>
      <w:r w:rsidRPr="005C32B2">
        <w:rPr>
          <w:rFonts w:ascii="Times New Roman" w:eastAsia="Times New Roman" w:hAnsi="Times New Roman" w:cs="Times New Roman"/>
          <w:sz w:val="24"/>
          <w:szCs w:val="24"/>
          <w:lang w:val="en-US" w:eastAsia="de-DE"/>
        </w:rPr>
        <w:t xml:space="preserve"> defined using the </w:t>
      </w:r>
      <w:hyperlink r:id="rId100" w:anchor="sec-emptable" w:history="1">
        <w:r w:rsidRPr="00A21436">
          <w:rPr>
            <w:rFonts w:ascii="Times New Roman" w:eastAsia="Times New Roman" w:hAnsi="Times New Roman" w:cs="Times New Roman"/>
            <w:color w:val="0000FF"/>
            <w:sz w:val="24"/>
            <w:szCs w:val="24"/>
            <w:u w:val="single"/>
            <w:lang w:val="en-US" w:eastAsia="de-DE"/>
          </w:rPr>
          <w:t>EMP table</w:t>
        </w:r>
      </w:hyperlink>
      <w:r w:rsidRPr="005C32B2">
        <w:rPr>
          <w:rFonts w:ascii="Times New Roman" w:eastAsia="Times New Roman" w:hAnsi="Times New Roman" w:cs="Times New Roman"/>
          <w:sz w:val="24"/>
          <w:szCs w:val="24"/>
          <w:lang w:val="en-US" w:eastAsia="de-DE"/>
        </w:rPr>
        <w:t xml:space="preserve">. See </w:t>
      </w:r>
      <w:hyperlink r:id="rId101" w:anchor="ForeignKey_Class" w:history="1">
        <w:proofErr w:type="spellStart"/>
        <w:r w:rsidRPr="00A21436">
          <w:rPr>
            <w:rFonts w:ascii="Times New Roman" w:eastAsia="Times New Roman" w:hAnsi="Times New Roman" w:cs="Times New Roman"/>
            <w:color w:val="0000FF"/>
            <w:sz w:val="24"/>
            <w:szCs w:val="24"/>
            <w:u w:val="single"/>
            <w:lang w:val="en-US" w:eastAsia="de-DE"/>
          </w:rPr>
          <w:t>ForeignKey</w:t>
        </w:r>
        <w:proofErr w:type="spellEnd"/>
        <w:r w:rsidRPr="00A21436">
          <w:rPr>
            <w:rFonts w:ascii="Times New Roman" w:eastAsia="Times New Roman" w:hAnsi="Times New Roman" w:cs="Times New Roman"/>
            <w:color w:val="0000FF"/>
            <w:sz w:val="24"/>
            <w:szCs w:val="24"/>
            <w:u w:val="single"/>
            <w:lang w:val="en-US" w:eastAsia="de-DE"/>
          </w:rPr>
          <w:t xml:space="preserve"> class</w:t>
        </w:r>
      </w:hyperlink>
      <w:r w:rsidRPr="005C32B2">
        <w:rPr>
          <w:rFonts w:ascii="Times New Roman" w:eastAsia="Times New Roman" w:hAnsi="Times New Roman" w:cs="Times New Roman"/>
          <w:sz w:val="24"/>
          <w:szCs w:val="24"/>
          <w:lang w:val="en-US" w:eastAsia="de-DE"/>
        </w:rPr>
        <w:t xml:space="preserve"> for detailed explanation.</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&lt;#TriplesMap2&gt; </w:t>
      </w:r>
      <w:proofErr w:type="spellStart"/>
      <w:r w:rsidRPr="005C32B2">
        <w:rPr>
          <w:rFonts w:ascii="Courier New" w:eastAsia="Times New Roman" w:hAnsi="Courier New" w:cs="Courier New"/>
          <w:sz w:val="20"/>
          <w:szCs w:val="20"/>
          <w:lang w:val="en-US" w:eastAsia="de-DE"/>
        </w:rPr>
        <w:t>rr</w:t>
      </w:r>
      <w:proofErr w:type="gramStart"/>
      <w:r w:rsidRPr="005C32B2">
        <w:rPr>
          <w:rFonts w:ascii="Courier New" w:eastAsia="Times New Roman" w:hAnsi="Courier New" w:cs="Courier New"/>
          <w:sz w:val="20"/>
          <w:szCs w:val="20"/>
          <w:lang w:val="en-US" w:eastAsia="de-DE"/>
        </w:rPr>
        <w:t>:foreignKeyMap</w:t>
      </w:r>
      <w:proofErr w:type="spellEnd"/>
      <w:proofErr w:type="gramEnd"/>
      <w:r w:rsidRPr="005C32B2">
        <w:rPr>
          <w:rFonts w:ascii="Courier New" w:eastAsia="Times New Roman" w:hAnsi="Courier New" w:cs="Courier New"/>
          <w:sz w:val="20"/>
          <w:szCs w:val="20"/>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key</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emp:c_ref_deptno</w:t>
      </w:r>
      <w:proofErr w:type="spellEnd"/>
      <w:r w:rsidRPr="005C32B2">
        <w:rPr>
          <w:rFonts w:ascii="Courier New" w:eastAsia="Times New Roman" w:hAnsi="Courier New" w:cs="Courier New"/>
          <w:sz w:val="20"/>
          <w:szCs w:val="20"/>
          <w:lang w:val="en-US" w:eastAsia="de-DE"/>
        </w:rPr>
        <w: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parentTriplesMap</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xyz:dept</w:t>
      </w:r>
      <w:proofErr w:type="spellEnd"/>
      <w:r w:rsidRPr="005C32B2">
        <w:rPr>
          <w:rFonts w:ascii="Courier New" w:eastAsia="Times New Roman" w:hAnsi="Courier New" w:cs="Courier New"/>
          <w:sz w:val="20"/>
          <w:szCs w:val="20"/>
          <w:lang w:val="en-US" w:eastAsia="de-DE"/>
        </w:rPr>
        <w: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joinCondition</w:t>
      </w:r>
      <w:proofErr w:type="spellEnd"/>
      <w:r w:rsidRPr="005C32B2">
        <w:rPr>
          <w:rFonts w:ascii="Courier New" w:eastAsia="Times New Roman" w:hAnsi="Courier New" w:cs="Courier New"/>
          <w:sz w:val="20"/>
          <w:szCs w:val="20"/>
          <w:lang w:val="en-US" w:eastAsia="de-DE"/>
        </w:rPr>
        <w:t xml:space="preserve"> "{child.}</w:t>
      </w:r>
      <w:proofErr w:type="spellStart"/>
      <w:proofErr w:type="gramStart"/>
      <w:r w:rsidRPr="005C32B2">
        <w:rPr>
          <w:rFonts w:ascii="Courier New" w:eastAsia="Times New Roman" w:hAnsi="Courier New" w:cs="Courier New"/>
          <w:sz w:val="20"/>
          <w:szCs w:val="20"/>
          <w:lang w:val="en-US" w:eastAsia="de-DE"/>
        </w:rPr>
        <w:t>deptno</w:t>
      </w:r>
      <w:proofErr w:type="spellEnd"/>
      <w:proofErr w:type="gramEnd"/>
      <w:r w:rsidRPr="005C32B2">
        <w:rPr>
          <w:rFonts w:ascii="Courier New" w:eastAsia="Times New Roman" w:hAnsi="Courier New" w:cs="Courier New"/>
          <w:sz w:val="20"/>
          <w:szCs w:val="20"/>
          <w:lang w:val="en-US" w:eastAsia="de-DE"/>
        </w:rPr>
        <w:t xml:space="preserve"> = {parent.}</w:t>
      </w:r>
      <w:proofErr w:type="spellStart"/>
      <w:proofErr w:type="gramStart"/>
      <w:r w:rsidRPr="005C32B2">
        <w:rPr>
          <w:rFonts w:ascii="Courier New" w:eastAsia="Times New Roman" w:hAnsi="Courier New" w:cs="Courier New"/>
          <w:sz w:val="20"/>
          <w:szCs w:val="20"/>
          <w:lang w:val="en-US" w:eastAsia="de-DE"/>
        </w:rPr>
        <w:t>deptno</w:t>
      </w:r>
      <w:proofErr w:type="spellEnd"/>
      <w:proofErr w:type="gramEnd"/>
      <w:r w:rsidRPr="005C32B2">
        <w:rPr>
          <w:rFonts w:ascii="Courier New" w:eastAsia="Times New Roman" w:hAnsi="Courier New" w:cs="Courier New"/>
          <w:sz w:val="20"/>
          <w:szCs w:val="20"/>
          <w:lang w:val="en-US" w:eastAsia="de-DE"/>
        </w:rPr>
        <w: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bookmarkStart w:id="150" w:name="ForeignKey_Class"/>
      <w:r w:rsidRPr="005C32B2">
        <w:rPr>
          <w:rFonts w:ascii="Times New Roman" w:eastAsia="Times New Roman" w:hAnsi="Times New Roman" w:cs="Times New Roman"/>
          <w:b/>
          <w:bCs/>
          <w:sz w:val="27"/>
          <w:szCs w:val="27"/>
          <w:lang w:val="en-US" w:eastAsia="de-DE"/>
        </w:rPr>
        <w:t xml:space="preserve">3.4 The </w:t>
      </w:r>
      <w:proofErr w:type="spellStart"/>
      <w:r w:rsidRPr="005C32B2">
        <w:rPr>
          <w:rFonts w:ascii="Times New Roman" w:eastAsia="Times New Roman" w:hAnsi="Times New Roman" w:cs="Times New Roman"/>
          <w:b/>
          <w:bCs/>
          <w:sz w:val="27"/>
          <w:szCs w:val="27"/>
          <w:lang w:val="en-US" w:eastAsia="de-DE"/>
        </w:rPr>
        <w:t>ForeignKey</w:t>
      </w:r>
      <w:proofErr w:type="spellEnd"/>
      <w:r w:rsidRPr="005C32B2">
        <w:rPr>
          <w:rFonts w:ascii="Times New Roman" w:eastAsia="Times New Roman" w:hAnsi="Times New Roman" w:cs="Times New Roman"/>
          <w:b/>
          <w:bCs/>
          <w:sz w:val="27"/>
          <w:szCs w:val="27"/>
          <w:lang w:val="en-US" w:eastAsia="de-DE"/>
        </w:rPr>
        <w:t xml:space="preserve"> Class</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5C32B2">
        <w:rPr>
          <w:rFonts w:ascii="Times New Roman" w:eastAsia="Times New Roman" w:hAnsi="Times New Roman" w:cs="Times New Roman"/>
          <w:sz w:val="24"/>
          <w:szCs w:val="24"/>
          <w:lang w:val="en-US" w:eastAsia="de-DE"/>
        </w:rPr>
        <w:t>ForeignKey</w:t>
      </w:r>
      <w:proofErr w:type="spellEnd"/>
      <w:r w:rsidRPr="005C32B2">
        <w:rPr>
          <w:rFonts w:ascii="Times New Roman" w:eastAsia="Times New Roman" w:hAnsi="Times New Roman" w:cs="Times New Roman"/>
          <w:sz w:val="24"/>
          <w:szCs w:val="24"/>
          <w:lang w:val="en-US" w:eastAsia="de-DE"/>
        </w:rPr>
        <w:t xml:space="preserve"> is an RDFS class that allows specification of the mapping that describes a foreign key relationship.</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ForeignKey</w:t>
      </w:r>
      <w:proofErr w:type="spellEnd"/>
      <w:r w:rsidRPr="005C32B2">
        <w:rPr>
          <w:rFonts w:ascii="Courier New" w:eastAsia="Times New Roman" w:hAnsi="Courier New" w:cs="Courier New"/>
          <w:sz w:val="20"/>
          <w:szCs w:val="20"/>
          <w:lang w:val="en-US" w:eastAsia="de-DE"/>
        </w:rPr>
        <w:t xml:space="preserve"> a </w:t>
      </w:r>
      <w:proofErr w:type="spellStart"/>
      <w:r w:rsidRPr="005C32B2">
        <w:rPr>
          <w:rFonts w:ascii="Courier New" w:eastAsia="Times New Roman" w:hAnsi="Courier New" w:cs="Courier New"/>
          <w:sz w:val="20"/>
          <w:szCs w:val="20"/>
          <w:lang w:val="en-US" w:eastAsia="de-DE"/>
        </w:rPr>
        <w:t>rdfs:Class</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class has three components: a key that specifies the column constraint in the </w:t>
      </w:r>
      <w:commentRangeStart w:id="151"/>
      <w:r w:rsidRPr="005C32B2">
        <w:rPr>
          <w:rFonts w:ascii="Times New Roman" w:eastAsia="Times New Roman" w:hAnsi="Times New Roman" w:cs="Times New Roman"/>
          <w:sz w:val="24"/>
          <w:szCs w:val="24"/>
          <w:lang w:val="en-US" w:eastAsia="de-DE"/>
        </w:rPr>
        <w:t xml:space="preserve">child </w:t>
      </w:r>
      <w:commentRangeEnd w:id="151"/>
      <w:r w:rsidR="00AC573B">
        <w:rPr>
          <w:rStyle w:val="CommentReference"/>
        </w:rPr>
        <w:commentReference w:id="151"/>
      </w:r>
      <w:r w:rsidRPr="005C32B2">
        <w:rPr>
          <w:rFonts w:ascii="Times New Roman" w:eastAsia="Times New Roman" w:hAnsi="Times New Roman" w:cs="Times New Roman"/>
          <w:sz w:val="24"/>
          <w:szCs w:val="24"/>
          <w:lang w:val="en-US" w:eastAsia="de-DE"/>
        </w:rPr>
        <w:t xml:space="preserve">table, the </w:t>
      </w:r>
      <w:proofErr w:type="spellStart"/>
      <w:r w:rsidRPr="005C32B2">
        <w:rPr>
          <w:rFonts w:ascii="Times New Roman" w:eastAsia="Times New Roman" w:hAnsi="Times New Roman" w:cs="Times New Roman"/>
          <w:sz w:val="24"/>
          <w:szCs w:val="24"/>
          <w:lang w:val="en-US" w:eastAsia="de-DE"/>
        </w:rPr>
        <w:t>TriplesMap</w:t>
      </w:r>
      <w:proofErr w:type="spellEnd"/>
      <w:r w:rsidRPr="005C32B2">
        <w:rPr>
          <w:rFonts w:ascii="Times New Roman" w:eastAsia="Times New Roman" w:hAnsi="Times New Roman" w:cs="Times New Roman"/>
          <w:sz w:val="24"/>
          <w:szCs w:val="24"/>
          <w:lang w:val="en-US" w:eastAsia="de-DE"/>
        </w:rPr>
        <w:t xml:space="preserve"> corresponding to the parent table, and the join condition corresponding to the foreign key constraint. Conceptually, a </w:t>
      </w:r>
      <w:proofErr w:type="spellStart"/>
      <w:r w:rsidRPr="005C32B2">
        <w:rPr>
          <w:rFonts w:ascii="Times New Roman" w:eastAsia="Times New Roman" w:hAnsi="Times New Roman" w:cs="Times New Roman"/>
          <w:sz w:val="24"/>
          <w:szCs w:val="24"/>
          <w:lang w:val="en-US" w:eastAsia="de-DE"/>
        </w:rPr>
        <w:t>ForeignKey</w:t>
      </w:r>
      <w:proofErr w:type="spellEnd"/>
      <w:r w:rsidRPr="005C32B2">
        <w:rPr>
          <w:rFonts w:ascii="Times New Roman" w:eastAsia="Times New Roman" w:hAnsi="Times New Roman" w:cs="Times New Roman"/>
          <w:sz w:val="24"/>
          <w:szCs w:val="24"/>
          <w:lang w:val="en-US" w:eastAsia="de-DE"/>
        </w:rPr>
        <w:t xml:space="preserve"> instance is similar to a </w:t>
      </w:r>
      <w:proofErr w:type="spellStart"/>
      <w:r w:rsidRPr="005C32B2">
        <w:rPr>
          <w:rFonts w:ascii="Times New Roman" w:eastAsia="Times New Roman" w:hAnsi="Times New Roman" w:cs="Times New Roman"/>
          <w:sz w:val="24"/>
          <w:szCs w:val="24"/>
          <w:lang w:val="en-US" w:eastAsia="de-DE"/>
        </w:rPr>
        <w:t>propertyObjectMap</w:t>
      </w:r>
      <w:proofErr w:type="spellEnd"/>
      <w:r w:rsidRPr="005C32B2">
        <w:rPr>
          <w:rFonts w:ascii="Times New Roman" w:eastAsia="Times New Roman" w:hAnsi="Times New Roman" w:cs="Times New Roman"/>
          <w:sz w:val="24"/>
          <w:szCs w:val="24"/>
          <w:lang w:val="en-US" w:eastAsia="de-DE"/>
        </w:rPr>
        <w:t xml:space="preserve"> where the property name is identified by the key and a join condition is specified that can be used to obtain the object value from the </w:t>
      </w:r>
      <w:proofErr w:type="spellStart"/>
      <w:r w:rsidRPr="005C32B2">
        <w:rPr>
          <w:rFonts w:ascii="Times New Roman" w:eastAsia="Times New Roman" w:hAnsi="Times New Roman" w:cs="Times New Roman"/>
          <w:sz w:val="24"/>
          <w:szCs w:val="24"/>
          <w:lang w:val="en-US" w:eastAsia="de-DE"/>
        </w:rPr>
        <w:t>TriplesMap</w:t>
      </w:r>
      <w:proofErr w:type="spellEnd"/>
      <w:r w:rsidRPr="005C32B2">
        <w:rPr>
          <w:rFonts w:ascii="Times New Roman" w:eastAsia="Times New Roman" w:hAnsi="Times New Roman" w:cs="Times New Roman"/>
          <w:sz w:val="24"/>
          <w:szCs w:val="24"/>
          <w:lang w:val="en-US" w:eastAsia="de-DE"/>
        </w:rPr>
        <w:t xml:space="preserve"> corresponding to the parent (logical) table. </w:t>
      </w:r>
    </w:p>
    <w:p w:rsidR="005C32B2" w:rsidRPr="005C32B2" w:rsidRDefault="005C32B2" w:rsidP="005C32B2">
      <w:pPr>
        <w:spacing w:after="0" w:line="240" w:lineRule="auto"/>
        <w:jc w:val="center"/>
        <w:rPr>
          <w:rFonts w:ascii="Times New Roman" w:eastAsia="Times New Roman" w:hAnsi="Times New Roman" w:cs="Times New Roman"/>
          <w:sz w:val="24"/>
          <w:szCs w:val="24"/>
          <w:lang w:val="en-US" w:eastAsia="de-DE"/>
        </w:rPr>
      </w:pPr>
      <w:r w:rsidRPr="00A21436">
        <w:rPr>
          <w:rFonts w:ascii="Times New Roman" w:eastAsia="Times New Roman" w:hAnsi="Times New Roman" w:cs="Times New Roman"/>
          <w:sz w:val="24"/>
          <w:szCs w:val="24"/>
          <w:lang w:val="en-US" w:eastAsia="de-DE"/>
        </w:rPr>
        <w:lastRenderedPageBreak/>
        <w:drawing>
          <wp:inline distT="0" distB="0" distL="0" distR="0">
            <wp:extent cx="5812155" cy="148717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2" cstate="print"/>
                    <a:srcRect/>
                    <a:stretch>
                      <a:fillRect/>
                    </a:stretch>
                  </pic:blipFill>
                  <pic:spPr bwMode="auto">
                    <a:xfrm>
                      <a:off x="0" y="0"/>
                      <a:ext cx="5812155" cy="1487170"/>
                    </a:xfrm>
                    <a:prstGeom prst="rect">
                      <a:avLst/>
                    </a:prstGeom>
                    <a:noFill/>
                    <a:ln w="9525">
                      <a:noFill/>
                      <a:miter lim="800000"/>
                      <a:headEnd/>
                      <a:tailEnd/>
                    </a:ln>
                  </pic:spPr>
                </pic:pic>
              </a:graphicData>
            </a:graphic>
          </wp:inline>
        </w:drawing>
      </w:r>
      <w:r w:rsidRPr="005C32B2">
        <w:rPr>
          <w:rFonts w:ascii="Times New Roman" w:eastAsia="Times New Roman" w:hAnsi="Times New Roman" w:cs="Times New Roman"/>
          <w:sz w:val="24"/>
          <w:szCs w:val="24"/>
          <w:lang w:val="en-US" w:eastAsia="de-DE"/>
        </w:rPr>
        <w:br/>
      </w:r>
      <w:r w:rsidRPr="005C32B2">
        <w:rPr>
          <w:rFonts w:ascii="Times New Roman" w:eastAsia="Times New Roman" w:hAnsi="Times New Roman" w:cs="Times New Roman"/>
          <w:sz w:val="24"/>
          <w:szCs w:val="24"/>
          <w:lang w:val="en-US" w:eastAsia="de-DE"/>
        </w:rPr>
        <w:br/>
        <w:t xml:space="preserve">Figure 4: An RDF Graph describing the </w:t>
      </w:r>
      <w:proofErr w:type="spellStart"/>
      <w:r w:rsidRPr="005C32B2">
        <w:rPr>
          <w:rFonts w:ascii="Times New Roman" w:eastAsia="Times New Roman" w:hAnsi="Times New Roman" w:cs="Times New Roman"/>
          <w:sz w:val="24"/>
          <w:szCs w:val="24"/>
          <w:lang w:val="en-US" w:eastAsia="de-DE"/>
        </w:rPr>
        <w:t>ForeignKey</w:t>
      </w:r>
      <w:proofErr w:type="spellEnd"/>
      <w:r w:rsidRPr="005C32B2">
        <w:rPr>
          <w:rFonts w:ascii="Times New Roman" w:eastAsia="Times New Roman" w:hAnsi="Times New Roman" w:cs="Times New Roman"/>
          <w:sz w:val="24"/>
          <w:szCs w:val="24"/>
          <w:lang w:val="en-US" w:eastAsia="de-DE"/>
        </w:rPr>
        <w:t xml:space="preserve"> class and its properties </w:t>
      </w:r>
      <w:bookmarkEnd w:id="150"/>
    </w:p>
    <w:p w:rsidR="005C32B2" w:rsidRPr="005C32B2" w:rsidRDefault="005C32B2" w:rsidP="005C32B2">
      <w:pPr>
        <w:spacing w:before="100" w:beforeAutospacing="1" w:after="100" w:afterAutospacing="1" w:line="240" w:lineRule="auto"/>
        <w:outlineLvl w:val="3"/>
        <w:rPr>
          <w:rFonts w:ascii="Times New Roman" w:eastAsia="Times New Roman" w:hAnsi="Times New Roman" w:cs="Times New Roman"/>
          <w:b/>
          <w:bCs/>
          <w:sz w:val="24"/>
          <w:szCs w:val="24"/>
          <w:lang w:val="en-US" w:eastAsia="de-DE"/>
        </w:rPr>
      </w:pPr>
      <w:bookmarkStart w:id="152" w:name="ForeignKey_Properties"/>
      <w:r w:rsidRPr="005C32B2">
        <w:rPr>
          <w:rFonts w:ascii="Times New Roman" w:eastAsia="Times New Roman" w:hAnsi="Times New Roman" w:cs="Times New Roman"/>
          <w:b/>
          <w:bCs/>
          <w:sz w:val="24"/>
          <w:szCs w:val="24"/>
          <w:lang w:val="en-US" w:eastAsia="de-DE"/>
        </w:rPr>
        <w:t xml:space="preserve">3.4.1 Properties of the </w:t>
      </w:r>
      <w:proofErr w:type="spellStart"/>
      <w:r w:rsidRPr="005C32B2">
        <w:rPr>
          <w:rFonts w:ascii="Times New Roman" w:eastAsia="Times New Roman" w:hAnsi="Times New Roman" w:cs="Times New Roman"/>
          <w:b/>
          <w:bCs/>
          <w:sz w:val="24"/>
          <w:szCs w:val="24"/>
          <w:lang w:val="en-US" w:eastAsia="de-DE"/>
        </w:rPr>
        <w:t>ForeignKey</w:t>
      </w:r>
      <w:proofErr w:type="spellEnd"/>
      <w:r w:rsidRPr="005C32B2">
        <w:rPr>
          <w:rFonts w:ascii="Times New Roman" w:eastAsia="Times New Roman" w:hAnsi="Times New Roman" w:cs="Times New Roman"/>
          <w:b/>
          <w:bCs/>
          <w:sz w:val="24"/>
          <w:szCs w:val="24"/>
          <w:lang w:val="en-US" w:eastAsia="de-DE"/>
        </w:rPr>
        <w:t xml:space="preserve"> Class</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section defines the RDF properties that have the </w:t>
      </w:r>
      <w:proofErr w:type="spellStart"/>
      <w:r w:rsidRPr="005C32B2">
        <w:rPr>
          <w:rFonts w:ascii="Times New Roman" w:eastAsia="Times New Roman" w:hAnsi="Times New Roman" w:cs="Times New Roman"/>
          <w:sz w:val="24"/>
          <w:szCs w:val="24"/>
          <w:lang w:val="en-US" w:eastAsia="de-DE"/>
        </w:rPr>
        <w:t>ForeignKey</w:t>
      </w:r>
      <w:proofErr w:type="spellEnd"/>
      <w:r w:rsidRPr="005C32B2">
        <w:rPr>
          <w:rFonts w:ascii="Times New Roman" w:eastAsia="Times New Roman" w:hAnsi="Times New Roman" w:cs="Times New Roman"/>
          <w:sz w:val="24"/>
          <w:szCs w:val="24"/>
          <w:lang w:val="en-US" w:eastAsia="de-DE"/>
        </w:rPr>
        <w:t xml:space="preserve"> class as their domain.</w:t>
      </w:r>
      <w:bookmarkEnd w:id="152"/>
    </w:p>
    <w:p w:rsidR="005C32B2" w:rsidRPr="005C32B2" w:rsidRDefault="005C32B2" w:rsidP="005C32B2">
      <w:pPr>
        <w:spacing w:before="100" w:beforeAutospacing="1" w:after="100" w:afterAutospacing="1" w:line="240" w:lineRule="auto"/>
        <w:outlineLvl w:val="4"/>
        <w:rPr>
          <w:rFonts w:ascii="Times New Roman" w:eastAsia="Times New Roman" w:hAnsi="Times New Roman" w:cs="Times New Roman"/>
          <w:b/>
          <w:bCs/>
          <w:sz w:val="20"/>
          <w:szCs w:val="20"/>
          <w:lang w:val="en-US" w:eastAsia="de-DE"/>
        </w:rPr>
      </w:pPr>
      <w:bookmarkStart w:id="153" w:name="ForeignKey_key_Property"/>
      <w:r w:rsidRPr="005C32B2">
        <w:rPr>
          <w:rFonts w:ascii="Times New Roman" w:eastAsia="Times New Roman" w:hAnsi="Times New Roman" w:cs="Times New Roman"/>
          <w:b/>
          <w:bCs/>
          <w:sz w:val="20"/>
          <w:szCs w:val="20"/>
          <w:lang w:val="en-US" w:eastAsia="de-DE"/>
        </w:rPr>
        <w:t xml:space="preserve">3.4.1.1 </w:t>
      </w:r>
      <w:proofErr w:type="spellStart"/>
      <w:proofErr w:type="gramStart"/>
      <w:r w:rsidRPr="005C32B2">
        <w:rPr>
          <w:rFonts w:ascii="Times New Roman" w:eastAsia="Times New Roman" w:hAnsi="Times New Roman" w:cs="Times New Roman"/>
          <w:b/>
          <w:bCs/>
          <w:sz w:val="20"/>
          <w:szCs w:val="20"/>
          <w:lang w:val="en-US" w:eastAsia="de-DE"/>
        </w:rPr>
        <w:t>rr:</w:t>
      </w:r>
      <w:proofErr w:type="gramEnd"/>
      <w:r w:rsidRPr="005C32B2">
        <w:rPr>
          <w:rFonts w:ascii="Times New Roman" w:eastAsia="Times New Roman" w:hAnsi="Times New Roman" w:cs="Times New Roman"/>
          <w:b/>
          <w:bCs/>
          <w:sz w:val="20"/>
          <w:szCs w:val="20"/>
          <w:lang w:val="en-US" w:eastAsia="de-DE"/>
        </w:rPr>
        <w:t>key</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key</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rdfs:range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rdf:Resource</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property specifies the constraint component of the </w:t>
      </w:r>
      <w:proofErr w:type="spellStart"/>
      <w:r w:rsidRPr="005C32B2">
        <w:rPr>
          <w:rFonts w:ascii="Times New Roman" w:eastAsia="Times New Roman" w:hAnsi="Times New Roman" w:cs="Times New Roman"/>
          <w:sz w:val="24"/>
          <w:szCs w:val="24"/>
          <w:lang w:val="en-US" w:eastAsia="de-DE"/>
        </w:rPr>
        <w:t>ForeignKey</w:t>
      </w:r>
      <w:proofErr w:type="spellEnd"/>
      <w:r w:rsidRPr="005C32B2">
        <w:rPr>
          <w:rFonts w:ascii="Times New Roman" w:eastAsia="Times New Roman" w:hAnsi="Times New Roman" w:cs="Times New Roman"/>
          <w:sz w:val="24"/>
          <w:szCs w:val="24"/>
          <w:lang w:val="en-US" w:eastAsia="de-DE"/>
        </w:rPr>
        <w:t xml:space="preserve"> instance. The following example identifies the IRI </w:t>
      </w:r>
      <w:proofErr w:type="spellStart"/>
      <w:r w:rsidRPr="005C32B2">
        <w:rPr>
          <w:rFonts w:ascii="Times New Roman" w:eastAsia="Times New Roman" w:hAnsi="Times New Roman" w:cs="Times New Roman"/>
          <w:sz w:val="24"/>
          <w:szCs w:val="24"/>
          <w:lang w:val="en-US" w:eastAsia="de-DE"/>
        </w:rPr>
        <w:t>emp</w:t>
      </w:r>
      <w:proofErr w:type="gramStart"/>
      <w:r w:rsidRPr="005C32B2">
        <w:rPr>
          <w:rFonts w:ascii="Times New Roman" w:eastAsia="Times New Roman" w:hAnsi="Times New Roman" w:cs="Times New Roman"/>
          <w:sz w:val="24"/>
          <w:szCs w:val="24"/>
          <w:lang w:val="en-US" w:eastAsia="de-DE"/>
        </w:rPr>
        <w:t>:c</w:t>
      </w:r>
      <w:proofErr w:type="gramEnd"/>
      <w:r w:rsidRPr="005C32B2">
        <w:rPr>
          <w:rFonts w:ascii="Times New Roman" w:eastAsia="Times New Roman" w:hAnsi="Times New Roman" w:cs="Times New Roman"/>
          <w:sz w:val="24"/>
          <w:szCs w:val="24"/>
          <w:lang w:val="en-US" w:eastAsia="de-DE"/>
        </w:rPr>
        <w:t>_ref_deptno</w:t>
      </w:r>
      <w:proofErr w:type="spellEnd"/>
      <w:r w:rsidRPr="005C32B2">
        <w:rPr>
          <w:rFonts w:ascii="Times New Roman" w:eastAsia="Times New Roman" w:hAnsi="Times New Roman" w:cs="Times New Roman"/>
          <w:sz w:val="24"/>
          <w:szCs w:val="24"/>
          <w:lang w:val="en-US" w:eastAsia="de-DE"/>
        </w:rPr>
        <w:t xml:space="preserve"> as a property that represents a foreign key constraint.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w:t>
      </w:r>
      <w:proofErr w:type="gramStart"/>
      <w:r w:rsidRPr="005C32B2">
        <w:rPr>
          <w:rFonts w:ascii="Courier New" w:eastAsia="Times New Roman" w:hAnsi="Courier New" w:cs="Courier New"/>
          <w:sz w:val="20"/>
          <w:szCs w:val="20"/>
          <w:lang w:val="en-US" w:eastAsia="de-DE"/>
        </w:rPr>
        <w:t>:key</w:t>
      </w:r>
      <w:proofErr w:type="spellEnd"/>
      <w:proofErr w:type="gram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emp:c_ref_deptno</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outlineLvl w:val="4"/>
        <w:rPr>
          <w:rFonts w:ascii="Times New Roman" w:eastAsia="Times New Roman" w:hAnsi="Times New Roman" w:cs="Times New Roman"/>
          <w:b/>
          <w:bCs/>
          <w:sz w:val="20"/>
          <w:szCs w:val="20"/>
          <w:lang w:val="en-US" w:eastAsia="de-DE"/>
        </w:rPr>
      </w:pPr>
      <w:bookmarkStart w:id="154" w:name="ForeignKey_parentTriplesMap_Property"/>
      <w:bookmarkEnd w:id="153"/>
      <w:r w:rsidRPr="005C32B2">
        <w:rPr>
          <w:rFonts w:ascii="Times New Roman" w:eastAsia="Times New Roman" w:hAnsi="Times New Roman" w:cs="Times New Roman"/>
          <w:b/>
          <w:bCs/>
          <w:sz w:val="20"/>
          <w:szCs w:val="20"/>
          <w:lang w:val="en-US" w:eastAsia="de-DE"/>
        </w:rPr>
        <w:t xml:space="preserve">3.4.1.2 </w:t>
      </w:r>
      <w:proofErr w:type="spellStart"/>
      <w:proofErr w:type="gramStart"/>
      <w:r w:rsidRPr="005C32B2">
        <w:rPr>
          <w:rFonts w:ascii="Times New Roman" w:eastAsia="Times New Roman" w:hAnsi="Times New Roman" w:cs="Times New Roman"/>
          <w:b/>
          <w:bCs/>
          <w:sz w:val="20"/>
          <w:szCs w:val="20"/>
          <w:lang w:val="en-US" w:eastAsia="de-DE"/>
        </w:rPr>
        <w:t>rr:</w:t>
      </w:r>
      <w:proofErr w:type="gramEnd"/>
      <w:r w:rsidRPr="005C32B2">
        <w:rPr>
          <w:rFonts w:ascii="Times New Roman" w:eastAsia="Times New Roman" w:hAnsi="Times New Roman" w:cs="Times New Roman"/>
          <w:b/>
          <w:bCs/>
          <w:sz w:val="20"/>
          <w:szCs w:val="20"/>
          <w:lang w:val="en-US" w:eastAsia="de-DE"/>
        </w:rPr>
        <w:t>parentTriplesMap</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parentTriplesMap</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rdfs:range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rr:TriplesMap</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property specifies the </w:t>
      </w:r>
      <w:proofErr w:type="spellStart"/>
      <w:r w:rsidRPr="005C32B2">
        <w:rPr>
          <w:rFonts w:ascii="Times New Roman" w:eastAsia="Times New Roman" w:hAnsi="Times New Roman" w:cs="Times New Roman"/>
          <w:sz w:val="24"/>
          <w:szCs w:val="24"/>
          <w:lang w:val="en-US" w:eastAsia="de-DE"/>
        </w:rPr>
        <w:t>TriplesMap</w:t>
      </w:r>
      <w:proofErr w:type="spellEnd"/>
      <w:r w:rsidRPr="005C32B2">
        <w:rPr>
          <w:rFonts w:ascii="Times New Roman" w:eastAsia="Times New Roman" w:hAnsi="Times New Roman" w:cs="Times New Roman"/>
          <w:sz w:val="24"/>
          <w:szCs w:val="24"/>
          <w:lang w:val="en-US" w:eastAsia="de-DE"/>
        </w:rPr>
        <w:t xml:space="preserve"> corresponding to the parent table component, of the </w:t>
      </w:r>
      <w:proofErr w:type="spellStart"/>
      <w:r w:rsidRPr="005C32B2">
        <w:rPr>
          <w:rFonts w:ascii="Times New Roman" w:eastAsia="Times New Roman" w:hAnsi="Times New Roman" w:cs="Times New Roman"/>
          <w:sz w:val="24"/>
          <w:szCs w:val="24"/>
          <w:lang w:val="en-US" w:eastAsia="de-DE"/>
        </w:rPr>
        <w:t>ForeignKey</w:t>
      </w:r>
      <w:proofErr w:type="spellEnd"/>
      <w:r w:rsidRPr="005C32B2">
        <w:rPr>
          <w:rFonts w:ascii="Times New Roman" w:eastAsia="Times New Roman" w:hAnsi="Times New Roman" w:cs="Times New Roman"/>
          <w:sz w:val="24"/>
          <w:szCs w:val="24"/>
          <w:lang w:val="en-US" w:eastAsia="de-DE"/>
        </w:rPr>
        <w:t xml:space="preserve"> instance. The following example identifies the </w:t>
      </w:r>
      <w:proofErr w:type="spellStart"/>
      <w:r w:rsidRPr="005C32B2">
        <w:rPr>
          <w:rFonts w:ascii="Times New Roman" w:eastAsia="Times New Roman" w:hAnsi="Times New Roman" w:cs="Times New Roman"/>
          <w:sz w:val="24"/>
          <w:szCs w:val="24"/>
          <w:lang w:val="en-US" w:eastAsia="de-DE"/>
        </w:rPr>
        <w:t>TriplesMap</w:t>
      </w:r>
      <w:proofErr w:type="spellEnd"/>
      <w:r w:rsidRPr="005C32B2">
        <w:rPr>
          <w:rFonts w:ascii="Times New Roman" w:eastAsia="Times New Roman" w:hAnsi="Times New Roman" w:cs="Times New Roman"/>
          <w:sz w:val="24"/>
          <w:szCs w:val="24"/>
          <w:lang w:val="en-US" w:eastAsia="de-DE"/>
        </w:rPr>
        <w:t xml:space="preserve"> corresponding to the parent logical table.</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w:t>
      </w:r>
      <w:proofErr w:type="gramStart"/>
      <w:r w:rsidRPr="005C32B2">
        <w:rPr>
          <w:rFonts w:ascii="Courier New" w:eastAsia="Times New Roman" w:hAnsi="Courier New" w:cs="Courier New"/>
          <w:sz w:val="20"/>
          <w:szCs w:val="20"/>
          <w:lang w:val="en-US" w:eastAsia="de-DE"/>
        </w:rPr>
        <w:t>:parentTriplesMap</w:t>
      </w:r>
      <w:proofErr w:type="spellEnd"/>
      <w:proofErr w:type="gram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xyz:dept</w:t>
      </w:r>
      <w:proofErr w:type="spellEnd"/>
      <w:r w:rsidRPr="005C32B2">
        <w:rPr>
          <w:rFonts w:ascii="Courier New" w:eastAsia="Times New Roman" w:hAnsi="Courier New" w:cs="Courier New"/>
          <w:sz w:val="20"/>
          <w:szCs w:val="20"/>
          <w:lang w:val="en-US" w:eastAsia="de-DE"/>
        </w:rPr>
        <w:t xml:space="preserve"> .</w:t>
      </w:r>
      <w:bookmarkEnd w:id="154"/>
    </w:p>
    <w:p w:rsidR="005C32B2" w:rsidRPr="005C32B2" w:rsidRDefault="005C32B2" w:rsidP="005C32B2">
      <w:pPr>
        <w:spacing w:before="100" w:beforeAutospacing="1" w:after="100" w:afterAutospacing="1" w:line="240" w:lineRule="auto"/>
        <w:outlineLvl w:val="4"/>
        <w:rPr>
          <w:rFonts w:ascii="Times New Roman" w:eastAsia="Times New Roman" w:hAnsi="Times New Roman" w:cs="Times New Roman"/>
          <w:b/>
          <w:bCs/>
          <w:sz w:val="20"/>
          <w:szCs w:val="20"/>
          <w:lang w:val="en-US" w:eastAsia="de-DE"/>
        </w:rPr>
      </w:pPr>
      <w:bookmarkStart w:id="155" w:name="ForeignKey_joinCondition_Property"/>
      <w:r w:rsidRPr="005C32B2">
        <w:rPr>
          <w:rFonts w:ascii="Times New Roman" w:eastAsia="Times New Roman" w:hAnsi="Times New Roman" w:cs="Times New Roman"/>
          <w:b/>
          <w:bCs/>
          <w:sz w:val="20"/>
          <w:szCs w:val="20"/>
          <w:lang w:val="en-US" w:eastAsia="de-DE"/>
        </w:rPr>
        <w:t xml:space="preserve">3.4.1.3 </w:t>
      </w:r>
      <w:proofErr w:type="spellStart"/>
      <w:proofErr w:type="gramStart"/>
      <w:r w:rsidRPr="005C32B2">
        <w:rPr>
          <w:rFonts w:ascii="Times New Roman" w:eastAsia="Times New Roman" w:hAnsi="Times New Roman" w:cs="Times New Roman"/>
          <w:b/>
          <w:bCs/>
          <w:sz w:val="20"/>
          <w:szCs w:val="20"/>
          <w:lang w:val="en-US" w:eastAsia="de-DE"/>
        </w:rPr>
        <w:t>rr:</w:t>
      </w:r>
      <w:proofErr w:type="gramEnd"/>
      <w:r w:rsidRPr="005C32B2">
        <w:rPr>
          <w:rFonts w:ascii="Times New Roman" w:eastAsia="Times New Roman" w:hAnsi="Times New Roman" w:cs="Times New Roman"/>
          <w:b/>
          <w:bCs/>
          <w:sz w:val="20"/>
          <w:szCs w:val="20"/>
          <w:lang w:val="en-US" w:eastAsia="de-DE"/>
        </w:rPr>
        <w:t>joinCondition</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joinCondition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rdfs:range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xsd:string</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This property specifies the join condition of the </w:t>
      </w:r>
      <w:proofErr w:type="spellStart"/>
      <w:r w:rsidRPr="005C32B2">
        <w:rPr>
          <w:rFonts w:ascii="Times New Roman" w:eastAsia="Times New Roman" w:hAnsi="Times New Roman" w:cs="Times New Roman"/>
          <w:sz w:val="24"/>
          <w:szCs w:val="24"/>
          <w:lang w:val="en-US" w:eastAsia="de-DE"/>
        </w:rPr>
        <w:t>ForeignKey</w:t>
      </w:r>
      <w:proofErr w:type="spellEnd"/>
      <w:r w:rsidRPr="005C32B2">
        <w:rPr>
          <w:rFonts w:ascii="Times New Roman" w:eastAsia="Times New Roman" w:hAnsi="Times New Roman" w:cs="Times New Roman"/>
          <w:sz w:val="24"/>
          <w:szCs w:val="24"/>
          <w:lang w:val="en-US" w:eastAsia="de-DE"/>
        </w:rPr>
        <w:t xml:space="preserve"> instance. The following example shows a join condition to be used to obtain the object values from the parent logical table.</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w:t>
      </w:r>
      <w:proofErr w:type="gramStart"/>
      <w:r w:rsidRPr="005C32B2">
        <w:rPr>
          <w:rFonts w:ascii="Courier New" w:eastAsia="Times New Roman" w:hAnsi="Courier New" w:cs="Courier New"/>
          <w:sz w:val="20"/>
          <w:szCs w:val="20"/>
          <w:lang w:val="en-US" w:eastAsia="de-DE"/>
        </w:rPr>
        <w:t>:joinCondition</w:t>
      </w:r>
      <w:proofErr w:type="spellEnd"/>
      <w:proofErr w:type="gramEnd"/>
      <w:r w:rsidRPr="005C32B2">
        <w:rPr>
          <w:rFonts w:ascii="Courier New" w:eastAsia="Times New Roman" w:hAnsi="Courier New" w:cs="Courier New"/>
          <w:sz w:val="20"/>
          <w:szCs w:val="20"/>
          <w:lang w:val="en-US" w:eastAsia="de-DE"/>
        </w:rPr>
        <w:t xml:space="preserve"> "{child.}</w:t>
      </w:r>
      <w:proofErr w:type="spellStart"/>
      <w:proofErr w:type="gramStart"/>
      <w:r w:rsidRPr="005C32B2">
        <w:rPr>
          <w:rFonts w:ascii="Courier New" w:eastAsia="Times New Roman" w:hAnsi="Courier New" w:cs="Courier New"/>
          <w:sz w:val="20"/>
          <w:szCs w:val="20"/>
          <w:lang w:val="en-US" w:eastAsia="de-DE"/>
        </w:rPr>
        <w:t>deptno</w:t>
      </w:r>
      <w:proofErr w:type="spellEnd"/>
      <w:proofErr w:type="gramEnd"/>
      <w:r w:rsidRPr="005C32B2">
        <w:rPr>
          <w:rFonts w:ascii="Courier New" w:eastAsia="Times New Roman" w:hAnsi="Courier New" w:cs="Courier New"/>
          <w:sz w:val="20"/>
          <w:szCs w:val="20"/>
          <w:lang w:val="en-US" w:eastAsia="de-DE"/>
        </w:rPr>
        <w:t xml:space="preserve"> = {parent.}</w:t>
      </w:r>
      <w:proofErr w:type="spellStart"/>
      <w:proofErr w:type="gramStart"/>
      <w:r w:rsidRPr="005C32B2">
        <w:rPr>
          <w:rFonts w:ascii="Courier New" w:eastAsia="Times New Roman" w:hAnsi="Courier New" w:cs="Courier New"/>
          <w:sz w:val="20"/>
          <w:szCs w:val="20"/>
          <w:lang w:val="en-US" w:eastAsia="de-DE"/>
        </w:rPr>
        <w:t>deptno</w:t>
      </w:r>
      <w:proofErr w:type="spellEnd"/>
      <w:proofErr w:type="gramEnd"/>
      <w:r w:rsidRPr="005C32B2">
        <w:rPr>
          <w:rFonts w:ascii="Courier New" w:eastAsia="Times New Roman" w:hAnsi="Courier New" w:cs="Courier New"/>
          <w:sz w:val="20"/>
          <w:szCs w:val="20"/>
          <w:lang w:val="en-US" w:eastAsia="de-DE"/>
        </w:rPr>
        <w:t>" .</w:t>
      </w:r>
      <w:bookmarkEnd w:id="155"/>
    </w:p>
    <w:p w:rsidR="005C32B2" w:rsidRPr="005C32B2" w:rsidRDefault="005C32B2" w:rsidP="005C32B2">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5C32B2">
        <w:rPr>
          <w:rFonts w:ascii="Times New Roman" w:eastAsia="Times New Roman" w:hAnsi="Times New Roman" w:cs="Times New Roman"/>
          <w:b/>
          <w:bCs/>
          <w:sz w:val="36"/>
          <w:szCs w:val="36"/>
          <w:lang w:val="en-US" w:eastAsia="de-DE"/>
        </w:rPr>
        <w:t>A. Example of SQL based RDB2RDF Mapping using the Turtle Syntax (Informative)</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bookmarkStart w:id="156" w:name="sec-example"/>
      <w:r w:rsidRPr="005C32B2">
        <w:rPr>
          <w:rFonts w:ascii="Times New Roman" w:eastAsia="Times New Roman" w:hAnsi="Times New Roman" w:cs="Times New Roman"/>
          <w:sz w:val="24"/>
          <w:szCs w:val="24"/>
          <w:lang w:val="en-US" w:eastAsia="de-DE"/>
        </w:rPr>
        <w:lastRenderedPageBreak/>
        <w:t>In this section we show an example relational schema and then map the example schema to RDF using the Turtle syntax.</w:t>
      </w:r>
      <w:bookmarkEnd w:id="156"/>
    </w:p>
    <w:p w:rsidR="005C32B2" w:rsidRPr="005C32B2" w:rsidRDefault="005C32B2" w:rsidP="005C32B2">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5C32B2">
        <w:rPr>
          <w:rFonts w:ascii="Times New Roman" w:eastAsia="Times New Roman" w:hAnsi="Times New Roman" w:cs="Times New Roman"/>
          <w:b/>
          <w:bCs/>
          <w:sz w:val="27"/>
          <w:szCs w:val="27"/>
          <w:lang w:val="en-US" w:eastAsia="de-DE"/>
        </w:rPr>
        <w:t xml:space="preserve">A.1 Sample Relational Tables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bookmarkStart w:id="157" w:name="sec-tables"/>
      <w:r w:rsidRPr="005C32B2">
        <w:rPr>
          <w:rFonts w:ascii="Times New Roman" w:eastAsia="Times New Roman" w:hAnsi="Times New Roman" w:cs="Times New Roman"/>
          <w:sz w:val="24"/>
          <w:szCs w:val="24"/>
          <w:lang w:val="en-US" w:eastAsia="de-DE"/>
        </w:rPr>
        <w:t>We illustrate our example with the use of the following three relational tables, along with sample data.</w:t>
      </w:r>
      <w:bookmarkEnd w:id="157"/>
    </w:p>
    <w:p w:rsidR="005C32B2" w:rsidRPr="005C32B2" w:rsidRDefault="005C32B2" w:rsidP="005C32B2">
      <w:pPr>
        <w:spacing w:before="100" w:beforeAutospacing="1" w:after="100" w:afterAutospacing="1" w:line="240" w:lineRule="auto"/>
        <w:outlineLvl w:val="3"/>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 xml:space="preserve">A.1.1 DEPT Table </w:t>
      </w:r>
    </w:p>
    <w:tbl>
      <w:tblPr>
        <w:tblW w:w="0" w:type="auto"/>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637"/>
        <w:gridCol w:w="1971"/>
        <w:gridCol w:w="2711"/>
      </w:tblGrid>
      <w:tr w:rsidR="005C32B2" w:rsidRPr="005C32B2" w:rsidTr="005C32B2">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Column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 xml:space="preserve">Column </w:t>
            </w:r>
            <w:proofErr w:type="spellStart"/>
            <w:r w:rsidRPr="005C32B2">
              <w:rPr>
                <w:rFonts w:ascii="Times New Roman" w:eastAsia="Times New Roman" w:hAnsi="Times New Roman" w:cs="Times New Roman"/>
                <w:b/>
                <w:bCs/>
                <w:sz w:val="24"/>
                <w:szCs w:val="24"/>
                <w:lang w:val="en-US" w:eastAsia="de-DE"/>
              </w:rPr>
              <w:t>Datatype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Column Key Constraints</w:t>
            </w: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deptno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UNIQUE</w:t>
            </w: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dname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VARCHAR2(30)</w:t>
            </w:r>
          </w:p>
        </w:tc>
        <w:tc>
          <w:tcPr>
            <w:tcW w:w="0" w:type="auto"/>
            <w:vAlign w:val="center"/>
            <w:hideMark/>
          </w:tcPr>
          <w:p w:rsidR="005C32B2" w:rsidRPr="005C32B2" w:rsidRDefault="005C32B2" w:rsidP="005C32B2">
            <w:pPr>
              <w:spacing w:after="0" w:line="240" w:lineRule="auto"/>
              <w:rPr>
                <w:rFonts w:ascii="Times New Roman" w:eastAsia="Times New Roman" w:hAnsi="Times New Roman" w:cs="Times New Roman"/>
                <w:sz w:val="20"/>
                <w:szCs w:val="20"/>
                <w:lang w:val="en-US" w:eastAsia="de-DE"/>
              </w:rPr>
            </w:pP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loc</w:t>
            </w:r>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VARCHAR2(100)</w:t>
            </w:r>
          </w:p>
        </w:tc>
        <w:tc>
          <w:tcPr>
            <w:tcW w:w="0" w:type="auto"/>
            <w:vAlign w:val="center"/>
            <w:hideMark/>
          </w:tcPr>
          <w:p w:rsidR="005C32B2" w:rsidRPr="005C32B2" w:rsidRDefault="005C32B2" w:rsidP="005C32B2">
            <w:pPr>
              <w:spacing w:after="0" w:line="240" w:lineRule="auto"/>
              <w:rPr>
                <w:rFonts w:ascii="Times New Roman" w:eastAsia="Times New Roman" w:hAnsi="Times New Roman" w:cs="Times New Roman"/>
                <w:sz w:val="20"/>
                <w:szCs w:val="20"/>
                <w:lang w:val="en-US" w:eastAsia="de-DE"/>
              </w:rPr>
            </w:pPr>
          </w:p>
        </w:tc>
      </w:tr>
    </w:tbl>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
    <w:tbl>
      <w:tblPr>
        <w:tblW w:w="0" w:type="auto"/>
        <w:tblBorders>
          <w:top w:val="outset" w:sz="6" w:space="0" w:color="000000"/>
          <w:left w:val="outset" w:sz="6" w:space="0" w:color="000000"/>
          <w:bottom w:val="outset" w:sz="6" w:space="0" w:color="000000"/>
          <w:right w:val="outset" w:sz="6" w:space="0" w:color="000000"/>
        </w:tblBorders>
        <w:shd w:val="clear" w:color="auto" w:fill="E0FFFF"/>
        <w:tblCellMar>
          <w:top w:w="75" w:type="dxa"/>
          <w:left w:w="75" w:type="dxa"/>
          <w:bottom w:w="75" w:type="dxa"/>
          <w:right w:w="75" w:type="dxa"/>
        </w:tblCellMar>
        <w:tblLook w:val="04A0"/>
      </w:tblPr>
      <w:tblGrid>
        <w:gridCol w:w="857"/>
        <w:gridCol w:w="1231"/>
        <w:gridCol w:w="1111"/>
      </w:tblGrid>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proofErr w:type="spellStart"/>
            <w:r w:rsidRPr="005C32B2">
              <w:rPr>
                <w:rFonts w:ascii="Times New Roman" w:eastAsia="Times New Roman" w:hAnsi="Times New Roman" w:cs="Times New Roman"/>
                <w:b/>
                <w:bCs/>
                <w:sz w:val="24"/>
                <w:szCs w:val="24"/>
                <w:lang w:val="en-US" w:eastAsia="de-DE"/>
              </w:rPr>
              <w:t>deptno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proofErr w:type="spellStart"/>
            <w:r w:rsidRPr="005C32B2">
              <w:rPr>
                <w:rFonts w:ascii="Times New Roman" w:eastAsia="Times New Roman" w:hAnsi="Times New Roman" w:cs="Times New Roman"/>
                <w:b/>
                <w:bCs/>
                <w:sz w:val="24"/>
                <w:szCs w:val="24"/>
                <w:lang w:val="en-US" w:eastAsia="de-DE"/>
              </w:rPr>
              <w:t>dname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loc</w:t>
            </w: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10</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APPSERVER</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NEW YORK</w:t>
            </w:r>
          </w:p>
        </w:tc>
      </w:tr>
    </w:tbl>
    <w:p w:rsidR="005C32B2" w:rsidRPr="005C32B2" w:rsidRDefault="005C32B2" w:rsidP="005C32B2">
      <w:pPr>
        <w:spacing w:before="100" w:beforeAutospacing="1" w:after="100" w:afterAutospacing="1" w:line="240" w:lineRule="auto"/>
        <w:outlineLvl w:val="3"/>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 xml:space="preserve">A.1.2 EMP Table </w:t>
      </w:r>
    </w:p>
    <w:tbl>
      <w:tblPr>
        <w:tblW w:w="0" w:type="auto"/>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637"/>
        <w:gridCol w:w="1971"/>
        <w:gridCol w:w="2911"/>
      </w:tblGrid>
      <w:tr w:rsidR="005C32B2" w:rsidRPr="005C32B2" w:rsidTr="005C32B2">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Column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 xml:space="preserve">Column </w:t>
            </w:r>
            <w:proofErr w:type="spellStart"/>
            <w:r w:rsidRPr="005C32B2">
              <w:rPr>
                <w:rFonts w:ascii="Times New Roman" w:eastAsia="Times New Roman" w:hAnsi="Times New Roman" w:cs="Times New Roman"/>
                <w:b/>
                <w:bCs/>
                <w:sz w:val="24"/>
                <w:szCs w:val="24"/>
                <w:lang w:val="en-US" w:eastAsia="de-DE"/>
              </w:rPr>
              <w:t>Datatype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Column Key Constraint</w:t>
            </w: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empno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PRIMARY KEY</w:t>
            </w: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ename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VARCHAR2(100)</w:t>
            </w:r>
          </w:p>
        </w:tc>
        <w:tc>
          <w:tcPr>
            <w:tcW w:w="0" w:type="auto"/>
            <w:vAlign w:val="center"/>
            <w:hideMark/>
          </w:tcPr>
          <w:p w:rsidR="005C32B2" w:rsidRPr="005C32B2" w:rsidRDefault="005C32B2" w:rsidP="005C32B2">
            <w:pPr>
              <w:spacing w:after="0" w:line="240" w:lineRule="auto"/>
              <w:rPr>
                <w:rFonts w:ascii="Times New Roman" w:eastAsia="Times New Roman" w:hAnsi="Times New Roman" w:cs="Times New Roman"/>
                <w:sz w:val="20"/>
                <w:szCs w:val="20"/>
                <w:lang w:val="en-US" w:eastAsia="de-DE"/>
              </w:rPr>
            </w:pP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job</w:t>
            </w:r>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VARCHAR2(30)</w:t>
            </w:r>
          </w:p>
        </w:tc>
        <w:tc>
          <w:tcPr>
            <w:tcW w:w="0" w:type="auto"/>
            <w:vAlign w:val="center"/>
            <w:hideMark/>
          </w:tcPr>
          <w:p w:rsidR="005C32B2" w:rsidRPr="005C32B2" w:rsidRDefault="005C32B2" w:rsidP="005C32B2">
            <w:pPr>
              <w:spacing w:after="0" w:line="240" w:lineRule="auto"/>
              <w:rPr>
                <w:rFonts w:ascii="Times New Roman" w:eastAsia="Times New Roman" w:hAnsi="Times New Roman" w:cs="Times New Roman"/>
                <w:sz w:val="20"/>
                <w:szCs w:val="20"/>
                <w:lang w:val="en-US" w:eastAsia="de-DE"/>
              </w:rPr>
            </w:pP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deptno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REFERENCES DEPT(</w:t>
            </w:r>
            <w:proofErr w:type="spellStart"/>
            <w:r w:rsidRPr="00A21436">
              <w:rPr>
                <w:rFonts w:ascii="Courier New" w:eastAsia="Times New Roman" w:hAnsi="Courier New" w:cs="Courier New"/>
                <w:sz w:val="20"/>
                <w:lang w:val="en-US" w:eastAsia="de-DE"/>
              </w:rPr>
              <w:t>deptno</w:t>
            </w:r>
            <w:proofErr w:type="spellEnd"/>
            <w:r w:rsidRPr="00A21436">
              <w:rPr>
                <w:rFonts w:ascii="Courier New" w:eastAsia="Times New Roman" w:hAnsi="Courier New" w:cs="Courier New"/>
                <w:sz w:val="20"/>
                <w:lang w:val="en-US" w:eastAsia="de-DE"/>
              </w:rPr>
              <w:t>)</w:t>
            </w: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etype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VARCHAR2(30)</w:t>
            </w:r>
          </w:p>
        </w:tc>
        <w:tc>
          <w:tcPr>
            <w:tcW w:w="0" w:type="auto"/>
            <w:vAlign w:val="center"/>
            <w:hideMark/>
          </w:tcPr>
          <w:p w:rsidR="005C32B2" w:rsidRPr="005C32B2" w:rsidRDefault="005C32B2" w:rsidP="005C32B2">
            <w:pPr>
              <w:spacing w:after="0" w:line="240" w:lineRule="auto"/>
              <w:rPr>
                <w:rFonts w:ascii="Times New Roman" w:eastAsia="Times New Roman" w:hAnsi="Times New Roman" w:cs="Times New Roman"/>
                <w:sz w:val="20"/>
                <w:szCs w:val="20"/>
                <w:lang w:val="en-US" w:eastAsia="de-DE"/>
              </w:rPr>
            </w:pPr>
          </w:p>
        </w:tc>
      </w:tr>
    </w:tbl>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
    <w:tbl>
      <w:tblPr>
        <w:tblW w:w="0" w:type="auto"/>
        <w:tblBorders>
          <w:top w:val="outset" w:sz="6" w:space="0" w:color="000000"/>
          <w:left w:val="outset" w:sz="6" w:space="0" w:color="000000"/>
          <w:bottom w:val="outset" w:sz="6" w:space="0" w:color="000000"/>
          <w:right w:val="outset" w:sz="6" w:space="0" w:color="000000"/>
        </w:tblBorders>
        <w:shd w:val="clear" w:color="auto" w:fill="E0FFFF"/>
        <w:tblCellMar>
          <w:top w:w="75" w:type="dxa"/>
          <w:left w:w="75" w:type="dxa"/>
          <w:bottom w:w="75" w:type="dxa"/>
          <w:right w:w="75" w:type="dxa"/>
        </w:tblCellMar>
        <w:tblLook w:val="04A0"/>
      </w:tblPr>
      <w:tblGrid>
        <w:gridCol w:w="844"/>
        <w:gridCol w:w="817"/>
        <w:gridCol w:w="751"/>
        <w:gridCol w:w="857"/>
        <w:gridCol w:w="1231"/>
      </w:tblGrid>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proofErr w:type="spellStart"/>
            <w:r w:rsidRPr="005C32B2">
              <w:rPr>
                <w:rFonts w:ascii="Times New Roman" w:eastAsia="Times New Roman" w:hAnsi="Times New Roman" w:cs="Times New Roman"/>
                <w:b/>
                <w:bCs/>
                <w:sz w:val="24"/>
                <w:szCs w:val="24"/>
                <w:lang w:val="en-US" w:eastAsia="de-DE"/>
              </w:rPr>
              <w:t>empno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proofErr w:type="spellStart"/>
            <w:r w:rsidRPr="005C32B2">
              <w:rPr>
                <w:rFonts w:ascii="Times New Roman" w:eastAsia="Times New Roman" w:hAnsi="Times New Roman" w:cs="Times New Roman"/>
                <w:b/>
                <w:bCs/>
                <w:sz w:val="24"/>
                <w:szCs w:val="24"/>
                <w:lang w:val="en-US" w:eastAsia="de-DE"/>
              </w:rPr>
              <w:t>ename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job</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proofErr w:type="spellStart"/>
            <w:r w:rsidRPr="005C32B2">
              <w:rPr>
                <w:rFonts w:ascii="Times New Roman" w:eastAsia="Times New Roman" w:hAnsi="Times New Roman" w:cs="Times New Roman"/>
                <w:b/>
                <w:bCs/>
                <w:sz w:val="24"/>
                <w:szCs w:val="24"/>
                <w:lang w:val="en-US" w:eastAsia="de-DE"/>
              </w:rPr>
              <w:t>deptno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proofErr w:type="spellStart"/>
            <w:r w:rsidRPr="005C32B2">
              <w:rPr>
                <w:rFonts w:ascii="Times New Roman" w:eastAsia="Times New Roman" w:hAnsi="Times New Roman" w:cs="Times New Roman"/>
                <w:b/>
                <w:bCs/>
                <w:sz w:val="24"/>
                <w:szCs w:val="24"/>
                <w:lang w:val="en-US" w:eastAsia="de-DE"/>
              </w:rPr>
              <w:t>etype</w:t>
            </w:r>
            <w:proofErr w:type="spellEnd"/>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7369</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SMITH</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CLERK</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10</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PART_TIME</w:t>
            </w:r>
          </w:p>
        </w:tc>
      </w:tr>
    </w:tbl>
    <w:p w:rsidR="005C32B2" w:rsidRPr="005C32B2" w:rsidRDefault="005C32B2" w:rsidP="005C32B2">
      <w:pPr>
        <w:spacing w:before="100" w:beforeAutospacing="1" w:after="100" w:afterAutospacing="1" w:line="240" w:lineRule="auto"/>
        <w:outlineLvl w:val="3"/>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 xml:space="preserve">A.1.3 LIKES Table </w:t>
      </w:r>
    </w:p>
    <w:tbl>
      <w:tblPr>
        <w:tblW w:w="0" w:type="auto"/>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637"/>
        <w:gridCol w:w="1971"/>
        <w:gridCol w:w="2617"/>
      </w:tblGrid>
      <w:tr w:rsidR="005C32B2" w:rsidRPr="005C32B2" w:rsidTr="005C32B2">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Column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 xml:space="preserve">Column </w:t>
            </w:r>
            <w:proofErr w:type="spellStart"/>
            <w:r w:rsidRPr="005C32B2">
              <w:rPr>
                <w:rFonts w:ascii="Times New Roman" w:eastAsia="Times New Roman" w:hAnsi="Times New Roman" w:cs="Times New Roman"/>
                <w:b/>
                <w:bCs/>
                <w:sz w:val="24"/>
                <w:szCs w:val="24"/>
                <w:lang w:val="en-US" w:eastAsia="de-DE"/>
              </w:rPr>
              <w:t>Datatype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Column Key Constraint</w:t>
            </w: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VARCHAR2(4000)</w:t>
            </w:r>
          </w:p>
        </w:tc>
        <w:tc>
          <w:tcPr>
            <w:tcW w:w="0" w:type="auto"/>
            <w:vAlign w:val="center"/>
            <w:hideMark/>
          </w:tcPr>
          <w:p w:rsidR="005C32B2" w:rsidRPr="005C32B2" w:rsidRDefault="005C32B2" w:rsidP="005C32B2">
            <w:pPr>
              <w:spacing w:after="0" w:line="240" w:lineRule="auto"/>
              <w:rPr>
                <w:rFonts w:ascii="Times New Roman" w:eastAsia="Times New Roman" w:hAnsi="Times New Roman" w:cs="Times New Roman"/>
                <w:sz w:val="20"/>
                <w:szCs w:val="20"/>
                <w:lang w:val="en-US" w:eastAsia="de-DE"/>
              </w:rPr>
            </w:pP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likeType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VARCHAR2(30)</w:t>
            </w:r>
          </w:p>
        </w:tc>
        <w:tc>
          <w:tcPr>
            <w:tcW w:w="0" w:type="auto"/>
            <w:vAlign w:val="center"/>
            <w:hideMark/>
          </w:tcPr>
          <w:p w:rsidR="005C32B2" w:rsidRPr="005C32B2" w:rsidRDefault="005C32B2" w:rsidP="005C32B2">
            <w:pPr>
              <w:spacing w:after="0" w:line="240" w:lineRule="auto"/>
              <w:rPr>
                <w:rFonts w:ascii="Times New Roman" w:eastAsia="Times New Roman" w:hAnsi="Times New Roman" w:cs="Times New Roman"/>
                <w:sz w:val="20"/>
                <w:szCs w:val="20"/>
                <w:lang w:val="en-US" w:eastAsia="de-DE"/>
              </w:rPr>
            </w:pP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likedObj</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VARCHAR2(100)</w:t>
            </w:r>
          </w:p>
        </w:tc>
        <w:tc>
          <w:tcPr>
            <w:tcW w:w="0" w:type="auto"/>
            <w:vAlign w:val="center"/>
            <w:hideMark/>
          </w:tcPr>
          <w:p w:rsidR="005C32B2" w:rsidRPr="005C32B2" w:rsidRDefault="005C32B2" w:rsidP="005C32B2">
            <w:pPr>
              <w:spacing w:after="0" w:line="240" w:lineRule="auto"/>
              <w:rPr>
                <w:rFonts w:ascii="Times New Roman" w:eastAsia="Times New Roman" w:hAnsi="Times New Roman" w:cs="Times New Roman"/>
                <w:sz w:val="20"/>
                <w:szCs w:val="20"/>
                <w:lang w:val="en-US" w:eastAsia="de-DE"/>
              </w:rPr>
            </w:pPr>
          </w:p>
        </w:tc>
      </w:tr>
    </w:tbl>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
    <w:tbl>
      <w:tblPr>
        <w:tblW w:w="0" w:type="auto"/>
        <w:tblBorders>
          <w:top w:val="outset" w:sz="6" w:space="0" w:color="000000"/>
          <w:left w:val="outset" w:sz="6" w:space="0" w:color="000000"/>
          <w:bottom w:val="outset" w:sz="6" w:space="0" w:color="000000"/>
          <w:right w:val="outset" w:sz="6" w:space="0" w:color="000000"/>
        </w:tblBorders>
        <w:shd w:val="clear" w:color="auto" w:fill="E0FFFF"/>
        <w:tblCellMar>
          <w:top w:w="75" w:type="dxa"/>
          <w:left w:w="75" w:type="dxa"/>
          <w:bottom w:w="75" w:type="dxa"/>
          <w:right w:w="75" w:type="dxa"/>
        </w:tblCellMar>
        <w:tblLook w:val="04A0"/>
      </w:tblPr>
      <w:tblGrid>
        <w:gridCol w:w="631"/>
        <w:gridCol w:w="1111"/>
        <w:gridCol w:w="1351"/>
      </w:tblGrid>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lastRenderedPageBreak/>
              <w:t>id</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proofErr w:type="spellStart"/>
            <w:r w:rsidRPr="005C32B2">
              <w:rPr>
                <w:rFonts w:ascii="Times New Roman" w:eastAsia="Times New Roman" w:hAnsi="Times New Roman" w:cs="Times New Roman"/>
                <w:b/>
                <w:bCs/>
                <w:sz w:val="24"/>
                <w:szCs w:val="24"/>
                <w:lang w:val="en-US" w:eastAsia="de-DE"/>
              </w:rPr>
              <w:t>likeType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proofErr w:type="spellStart"/>
            <w:r w:rsidRPr="005C32B2">
              <w:rPr>
                <w:rFonts w:ascii="Times New Roman" w:eastAsia="Times New Roman" w:hAnsi="Times New Roman" w:cs="Times New Roman"/>
                <w:b/>
                <w:bCs/>
                <w:sz w:val="24"/>
                <w:szCs w:val="24"/>
                <w:lang w:val="en-US" w:eastAsia="de-DE"/>
              </w:rPr>
              <w:t>likedObj</w:t>
            </w:r>
            <w:proofErr w:type="spellEnd"/>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7369</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Playing</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Soccer</w:t>
            </w: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7369</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Watching</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Basketball</w:t>
            </w:r>
          </w:p>
        </w:tc>
      </w:tr>
    </w:tbl>
    <w:p w:rsidR="005C32B2" w:rsidRPr="005C32B2" w:rsidRDefault="005C32B2" w:rsidP="005C32B2">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r w:rsidRPr="005C32B2">
        <w:rPr>
          <w:rFonts w:ascii="Times New Roman" w:eastAsia="Times New Roman" w:hAnsi="Times New Roman" w:cs="Times New Roman"/>
          <w:b/>
          <w:bCs/>
          <w:sz w:val="27"/>
          <w:szCs w:val="27"/>
          <w:lang w:val="en-US" w:eastAsia="de-DE"/>
        </w:rPr>
        <w:t xml:space="preserve">A.2 Mapping Specification for the Tables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bookmarkStart w:id="158" w:name="sec-mapping"/>
      <w:r w:rsidRPr="005C32B2">
        <w:rPr>
          <w:rFonts w:ascii="Times New Roman" w:eastAsia="Times New Roman" w:hAnsi="Times New Roman" w:cs="Times New Roman"/>
          <w:sz w:val="24"/>
          <w:szCs w:val="24"/>
          <w:lang w:val="en-US" w:eastAsia="de-DE"/>
        </w:rPr>
        <w:t xml:space="preserve">The tables specified in the above section are mapped to the RDF using the mapping </w:t>
      </w:r>
      <w:proofErr w:type="spellStart"/>
      <w:r w:rsidRPr="005C32B2">
        <w:rPr>
          <w:rFonts w:ascii="Times New Roman" w:eastAsia="Times New Roman" w:hAnsi="Times New Roman" w:cs="Times New Roman"/>
          <w:sz w:val="24"/>
          <w:szCs w:val="24"/>
          <w:lang w:val="en-US" w:eastAsia="de-DE"/>
        </w:rPr>
        <w:t>specificied</w:t>
      </w:r>
      <w:proofErr w:type="spellEnd"/>
      <w:r w:rsidRPr="005C32B2">
        <w:rPr>
          <w:rFonts w:ascii="Times New Roman" w:eastAsia="Times New Roman" w:hAnsi="Times New Roman" w:cs="Times New Roman"/>
          <w:sz w:val="24"/>
          <w:szCs w:val="24"/>
          <w:lang w:val="en-US" w:eastAsia="de-DE"/>
        </w:rPr>
        <w:t xml:space="preserve"> in this document. The table below the </w:t>
      </w:r>
      <w:proofErr w:type="spellStart"/>
      <w:r w:rsidRPr="005C32B2">
        <w:rPr>
          <w:rFonts w:ascii="Times New Roman" w:eastAsia="Times New Roman" w:hAnsi="Times New Roman" w:cs="Times New Roman"/>
          <w:sz w:val="24"/>
          <w:szCs w:val="24"/>
          <w:lang w:val="en-US" w:eastAsia="de-DE"/>
        </w:rPr>
        <w:t>TriplesMap</w:t>
      </w:r>
      <w:proofErr w:type="spellEnd"/>
      <w:r w:rsidRPr="005C32B2">
        <w:rPr>
          <w:rFonts w:ascii="Times New Roman" w:eastAsia="Times New Roman" w:hAnsi="Times New Roman" w:cs="Times New Roman"/>
          <w:sz w:val="24"/>
          <w:szCs w:val="24"/>
          <w:lang w:val="en-US" w:eastAsia="de-DE"/>
        </w:rPr>
        <w:t xml:space="preserve"> shows the </w:t>
      </w:r>
      <w:proofErr w:type="spellStart"/>
      <w:r w:rsidRPr="005C32B2">
        <w:rPr>
          <w:rFonts w:ascii="Times New Roman" w:eastAsia="Times New Roman" w:hAnsi="Times New Roman" w:cs="Times New Roman"/>
          <w:sz w:val="24"/>
          <w:szCs w:val="24"/>
          <w:lang w:val="en-US" w:eastAsia="de-DE"/>
        </w:rPr>
        <w:t>insatnce</w:t>
      </w:r>
      <w:proofErr w:type="spellEnd"/>
      <w:r w:rsidRPr="005C32B2">
        <w:rPr>
          <w:rFonts w:ascii="Times New Roman" w:eastAsia="Times New Roman" w:hAnsi="Times New Roman" w:cs="Times New Roman"/>
          <w:sz w:val="24"/>
          <w:szCs w:val="24"/>
          <w:lang w:val="en-US" w:eastAsia="de-DE"/>
        </w:rPr>
        <w:t xml:space="preserve">-level RDF triples generated from the sample data in the tables. In addition to the prefix conventions specified in Section 1.4 </w:t>
      </w:r>
      <w:bookmarkEnd w:id="158"/>
      <w:r w:rsidRPr="005C32B2">
        <w:rPr>
          <w:rFonts w:ascii="Times New Roman" w:eastAsia="Times New Roman" w:hAnsi="Times New Roman" w:cs="Times New Roman"/>
          <w:sz w:val="24"/>
          <w:szCs w:val="24"/>
          <w:lang w:val="en-US" w:eastAsia="de-DE"/>
        </w:rPr>
        <w:fldChar w:fldCharType="begin"/>
      </w:r>
      <w:r w:rsidRPr="005C32B2">
        <w:rPr>
          <w:rFonts w:ascii="Times New Roman" w:eastAsia="Times New Roman" w:hAnsi="Times New Roman" w:cs="Times New Roman"/>
          <w:sz w:val="24"/>
          <w:szCs w:val="24"/>
          <w:lang w:val="en-US" w:eastAsia="de-DE"/>
        </w:rPr>
        <w:instrText xml:space="preserve"> HYPERLINK "http://www.w3.org/2001/sw/rdb2rdf/r2rml/" \l "conventions" </w:instrText>
      </w:r>
      <w:r w:rsidRPr="005C32B2">
        <w:rPr>
          <w:rFonts w:ascii="Times New Roman" w:eastAsia="Times New Roman" w:hAnsi="Times New Roman" w:cs="Times New Roman"/>
          <w:sz w:val="24"/>
          <w:szCs w:val="24"/>
          <w:lang w:val="en-US" w:eastAsia="de-DE"/>
        </w:rPr>
        <w:fldChar w:fldCharType="separate"/>
      </w:r>
      <w:r w:rsidRPr="00A21436">
        <w:rPr>
          <w:rFonts w:ascii="Times New Roman" w:eastAsia="Times New Roman" w:hAnsi="Times New Roman" w:cs="Times New Roman"/>
          <w:color w:val="0000FF"/>
          <w:sz w:val="24"/>
          <w:szCs w:val="24"/>
          <w:u w:val="single"/>
          <w:lang w:val="en-US" w:eastAsia="de-DE"/>
        </w:rPr>
        <w:t>Document Conventions</w:t>
      </w:r>
      <w:r w:rsidRPr="005C32B2">
        <w:rPr>
          <w:rFonts w:ascii="Times New Roman" w:eastAsia="Times New Roman" w:hAnsi="Times New Roman" w:cs="Times New Roman"/>
          <w:sz w:val="24"/>
          <w:szCs w:val="24"/>
          <w:lang w:val="en-US" w:eastAsia="de-DE"/>
        </w:rPr>
        <w:fldChar w:fldCharType="end"/>
      </w:r>
      <w:r w:rsidRPr="005C32B2">
        <w:rPr>
          <w:rFonts w:ascii="Times New Roman" w:eastAsia="Times New Roman" w:hAnsi="Times New Roman" w:cs="Times New Roman"/>
          <w:sz w:val="24"/>
          <w:szCs w:val="24"/>
          <w:lang w:val="en-US" w:eastAsia="de-DE"/>
        </w:rPr>
        <w:br/>
        <w:t xml:space="preserve">, we also use the following prefixes in our example: </w:t>
      </w:r>
    </w:p>
    <w:tbl>
      <w:tblPr>
        <w:tblW w:w="0" w:type="auto"/>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871"/>
        <w:gridCol w:w="3631"/>
      </w:tblGrid>
      <w:tr w:rsidR="005C32B2" w:rsidRPr="005C32B2" w:rsidTr="005C32B2">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Prefix</w:t>
            </w:r>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IRI</w:t>
            </w: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emp</w:t>
            </w:r>
            <w:proofErr w:type="spellEnd"/>
            <w:r w:rsidRPr="00A21436">
              <w:rPr>
                <w:rFonts w:ascii="Courier New" w:eastAsia="Times New Roman" w:hAnsi="Courier New" w:cs="Courier New"/>
                <w:sz w:val="20"/>
                <w:lang w:val="en-US" w:eastAsia="de-D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http://www.example.com/emp#</w:t>
            </w: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dept:</w:t>
            </w:r>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http://www.example.com/dept#</w:t>
            </w: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likes:</w:t>
            </w:r>
          </w:p>
        </w:tc>
        <w:tc>
          <w:tcPr>
            <w:tcW w:w="0" w:type="auto"/>
            <w:tcBorders>
              <w:top w:val="outset" w:sz="6" w:space="0" w:color="auto"/>
              <w:left w:val="outset" w:sz="6" w:space="0" w:color="auto"/>
              <w:bottom w:val="outset" w:sz="6" w:space="0" w:color="auto"/>
              <w:right w:val="outset" w:sz="6" w:space="0" w:color="auto"/>
            </w:tcBorders>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http://www.example.com/likes#</w:t>
            </w:r>
          </w:p>
        </w:tc>
      </w:tr>
    </w:tbl>
    <w:p w:rsidR="005C32B2" w:rsidRPr="005C32B2" w:rsidRDefault="005C32B2" w:rsidP="005C32B2">
      <w:pPr>
        <w:spacing w:before="100" w:beforeAutospacing="1" w:after="100" w:afterAutospacing="1" w:line="240" w:lineRule="auto"/>
        <w:outlineLvl w:val="3"/>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 xml:space="preserve">A.2.1 Mapping Specification for the DEPT Table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&lt;#TriplesMap1&gt;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gramStart"/>
      <w:r w:rsidRPr="005C32B2">
        <w:rPr>
          <w:rFonts w:ascii="Courier New" w:eastAsia="Times New Roman" w:hAnsi="Courier New" w:cs="Courier New"/>
          <w:sz w:val="20"/>
          <w:szCs w:val="20"/>
          <w:lang w:val="en-US" w:eastAsia="de-DE"/>
        </w:rPr>
        <w:t>a</w:t>
      </w:r>
      <w:proofErr w:type="gram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rr:TriplesMap</w:t>
      </w:r>
      <w:proofErr w:type="spellEnd"/>
      <w:r w:rsidRPr="005C32B2">
        <w:rPr>
          <w:rFonts w:ascii="Courier New" w:eastAsia="Times New Roman" w:hAnsi="Courier New" w:cs="Courier New"/>
          <w:sz w:val="20"/>
          <w:szCs w:val="20"/>
          <w:lang w:val="en-US" w:eastAsia="de-DE"/>
        </w:rPr>
        <w: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logicalTable</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Select ('Department' || </w:t>
      </w:r>
      <w:proofErr w:type="spellStart"/>
      <w:r w:rsidRPr="005C32B2">
        <w:rPr>
          <w:rFonts w:ascii="Courier New" w:eastAsia="Times New Roman" w:hAnsi="Courier New" w:cs="Courier New"/>
          <w:sz w:val="20"/>
          <w:szCs w:val="20"/>
          <w:lang w:val="en-US" w:eastAsia="de-DE"/>
        </w:rPr>
        <w:t>deptno</w:t>
      </w:r>
      <w:proofErr w:type="spellEnd"/>
      <w:r w:rsidRPr="005C32B2">
        <w:rPr>
          <w:rFonts w:ascii="Courier New" w:eastAsia="Times New Roman" w:hAnsi="Courier New" w:cs="Courier New"/>
          <w:sz w:val="20"/>
          <w:szCs w:val="20"/>
          <w:lang w:val="en-US" w:eastAsia="de-DE"/>
        </w:rPr>
        <w:t xml:space="preserve">) AS </w:t>
      </w:r>
      <w:proofErr w:type="spellStart"/>
      <w:r w:rsidRPr="005C32B2">
        <w:rPr>
          <w:rFonts w:ascii="Courier New" w:eastAsia="Times New Roman" w:hAnsi="Courier New" w:cs="Courier New"/>
          <w:sz w:val="20"/>
          <w:szCs w:val="20"/>
          <w:lang w:val="en-US" w:eastAsia="de-DE"/>
        </w:rPr>
        <w:t>deptId</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deptno</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dname</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 loc</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gramStart"/>
      <w:r w:rsidRPr="005C32B2">
        <w:rPr>
          <w:rFonts w:ascii="Courier New" w:eastAsia="Times New Roman" w:hAnsi="Courier New" w:cs="Courier New"/>
          <w:sz w:val="20"/>
          <w:szCs w:val="20"/>
          <w:lang w:val="en-US" w:eastAsia="de-DE"/>
        </w:rPr>
        <w:t>from</w:t>
      </w:r>
      <w:proofErr w:type="gramEnd"/>
      <w:r w:rsidRPr="005C32B2">
        <w:rPr>
          <w:rFonts w:ascii="Courier New" w:eastAsia="Times New Roman" w:hAnsi="Courier New" w:cs="Courier New"/>
          <w:sz w:val="20"/>
          <w:szCs w:val="20"/>
          <w:lang w:val="en-US" w:eastAsia="de-DE"/>
        </w:rPr>
        <w:t xml:space="preserve"> dept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class</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xyz:dept</w:t>
      </w:r>
      <w:proofErr w:type="spellEnd"/>
      <w:r w:rsidRPr="005C32B2">
        <w:rPr>
          <w:rFonts w:ascii="Courier New" w:eastAsia="Times New Roman" w:hAnsi="Courier New" w:cs="Courier New"/>
          <w:sz w:val="20"/>
          <w:szCs w:val="20"/>
          <w:lang w:val="en-US" w:eastAsia="de-DE"/>
        </w:rPr>
        <w: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tableGraph</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xyz:DeptGraph</w:t>
      </w:r>
      <w:proofErr w:type="spellEnd"/>
      <w:r w:rsidRPr="005C32B2">
        <w:rPr>
          <w:rFonts w:ascii="Courier New" w:eastAsia="Times New Roman" w:hAnsi="Courier New" w:cs="Courier New"/>
          <w:sz w:val="20"/>
          <w:szCs w:val="20"/>
          <w:lang w:val="en-US" w:eastAsia="de-DE"/>
        </w:rPr>
        <w: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subjectMap</w:t>
      </w:r>
      <w:proofErr w:type="spellEnd"/>
      <w:r w:rsidRPr="005C32B2">
        <w:rPr>
          <w:rFonts w:ascii="Courier New" w:eastAsia="Times New Roman" w:hAnsi="Courier New" w:cs="Courier New"/>
          <w:sz w:val="20"/>
          <w:szCs w:val="20"/>
          <w:lang w:val="en-US" w:eastAsia="de-DE"/>
        </w:rPr>
        <w:t xml:space="preserve"> [ a </w:t>
      </w:r>
      <w:proofErr w:type="spellStart"/>
      <w:r w:rsidRPr="005C32B2">
        <w:rPr>
          <w:rFonts w:ascii="Courier New" w:eastAsia="Times New Roman" w:hAnsi="Courier New" w:cs="Courier New"/>
          <w:sz w:val="20"/>
          <w:szCs w:val="20"/>
          <w:lang w:val="en-US" w:eastAsia="de-DE"/>
        </w:rPr>
        <w:t>rr:bNodeMap</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rr:column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deptId</w:t>
      </w:r>
      <w:proofErr w:type="spellEnd"/>
      <w:r w:rsidRPr="005C32B2">
        <w:rPr>
          <w:rFonts w:ascii="Courier New" w:eastAsia="Times New Roman" w:hAnsi="Courier New" w:cs="Courier New"/>
          <w:sz w:val="20"/>
          <w:szCs w:val="20"/>
          <w:lang w:val="en-US" w:eastAsia="de-DE"/>
        </w:rPr>
        <w: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InverseExpression</w:t>
      </w:r>
      <w:proofErr w:type="spellEnd"/>
      <w:r w:rsidRPr="005C32B2">
        <w:rPr>
          <w:rFonts w:ascii="Courier New" w:eastAsia="Times New Roman" w:hAnsi="Courier New" w:cs="Courier New"/>
          <w:sz w:val="20"/>
          <w:szCs w:val="20"/>
          <w:lang w:val="en-US" w:eastAsia="de-DE"/>
        </w:rPr>
        <w:t xml:space="preserve"> "(alias.)</w:t>
      </w:r>
      <w:proofErr w:type="spellStart"/>
      <w:proofErr w:type="gramStart"/>
      <w:r w:rsidRPr="005C32B2">
        <w:rPr>
          <w:rFonts w:ascii="Courier New" w:eastAsia="Times New Roman" w:hAnsi="Courier New" w:cs="Courier New"/>
          <w:sz w:val="20"/>
          <w:szCs w:val="20"/>
          <w:lang w:val="en-US" w:eastAsia="de-DE"/>
        </w:rPr>
        <w:t>deptno</w:t>
      </w:r>
      <w:proofErr w:type="spellEnd"/>
      <w:proofErr w:type="gramEnd"/>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substr</w:t>
      </w:r>
      <w:proofErr w:type="spellEnd"/>
      <w:r w:rsidRPr="005C32B2">
        <w:rPr>
          <w:rFonts w:ascii="Courier New" w:eastAsia="Times New Roman" w:hAnsi="Courier New" w:cs="Courier New"/>
          <w:sz w:val="20"/>
          <w:szCs w:val="20"/>
          <w:lang w:val="en-US" w:eastAsia="de-DE"/>
        </w:rPr>
        <w:t>({alias.}</w:t>
      </w:r>
      <w:proofErr w:type="spellStart"/>
      <w:proofErr w:type="gramStart"/>
      <w:r w:rsidRPr="005C32B2">
        <w:rPr>
          <w:rFonts w:ascii="Courier New" w:eastAsia="Times New Roman" w:hAnsi="Courier New" w:cs="Courier New"/>
          <w:sz w:val="20"/>
          <w:szCs w:val="20"/>
          <w:lang w:val="en-US" w:eastAsia="de-DE"/>
        </w:rPr>
        <w:t>deptId,</w:t>
      </w:r>
      <w:proofErr w:type="gramEnd"/>
      <w:r w:rsidRPr="005C32B2">
        <w:rPr>
          <w:rFonts w:ascii="Courier New" w:eastAsia="Times New Roman" w:hAnsi="Courier New" w:cs="Courier New"/>
          <w:sz w:val="20"/>
          <w:szCs w:val="20"/>
          <w:lang w:val="en-US" w:eastAsia="de-DE"/>
        </w:rPr>
        <w:t>length</w:t>
      </w:r>
      <w:proofErr w:type="spellEnd"/>
      <w:r w:rsidRPr="005C32B2">
        <w:rPr>
          <w:rFonts w:ascii="Courier New" w:eastAsia="Times New Roman" w:hAnsi="Courier New" w:cs="Courier New"/>
          <w:sz w:val="20"/>
          <w:szCs w:val="20"/>
          <w:lang w:val="en-US" w:eastAsia="de-DE"/>
        </w:rPr>
        <w:t>('Department')+1)"];</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rr:propertyObjectMap</w:t>
      </w:r>
      <w:proofErr w:type="spellEnd"/>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rr:property</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dept:deptno</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rr:column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deptno</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rr:datatype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xsd:positiveInteger</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propertyObjectMap</w:t>
      </w:r>
      <w:proofErr w:type="spellEnd"/>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rr:property</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dept:name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rr:column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dname</w:t>
      </w:r>
      <w:proofErr w:type="spellEnd"/>
      <w:r w:rsidRPr="005C32B2">
        <w:rPr>
          <w:rFonts w:ascii="Courier New" w:eastAsia="Times New Roman" w:hAnsi="Courier New" w:cs="Courier New"/>
          <w:sz w:val="20"/>
          <w:szCs w:val="20"/>
          <w:lang w:val="en-US" w:eastAsia="de-DE"/>
        </w:rPr>
        <w:t>"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propertyObjectMap</w:t>
      </w:r>
      <w:proofErr w:type="spellEnd"/>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rr:property</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dept:location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rr:column</w:t>
      </w:r>
      <w:proofErr w:type="spellEnd"/>
      <w:r w:rsidRPr="005C32B2">
        <w:rPr>
          <w:rFonts w:ascii="Courier New" w:eastAsia="Times New Roman" w:hAnsi="Courier New" w:cs="Courier New"/>
          <w:sz w:val="20"/>
          <w:szCs w:val="20"/>
          <w:lang w:val="en-US" w:eastAsia="de-DE"/>
        </w:rPr>
        <w:t xml:space="preserve"> "loc"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propertyObjectMap</w:t>
      </w:r>
      <w:proofErr w:type="spellEnd"/>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rr:property</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dept:COMPANY</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rr:constantValue</w:t>
      </w:r>
      <w:proofErr w:type="spellEnd"/>
      <w:r w:rsidRPr="005C32B2">
        <w:rPr>
          <w:rFonts w:ascii="Courier New" w:eastAsia="Times New Roman" w:hAnsi="Courier New" w:cs="Courier New"/>
          <w:sz w:val="20"/>
          <w:szCs w:val="20"/>
          <w:lang w:val="en-US" w:eastAsia="de-DE"/>
        </w:rPr>
        <w:t xml:space="preserve"> "XYZ Corporation"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bookmarkStart w:id="159" w:name="sec-depttable_mapping"/>
      <w:r w:rsidRPr="005C32B2">
        <w:rPr>
          <w:rFonts w:ascii="Times New Roman" w:eastAsia="Times New Roman" w:hAnsi="Times New Roman" w:cs="Times New Roman"/>
          <w:sz w:val="24"/>
          <w:szCs w:val="24"/>
          <w:lang w:val="en-US" w:eastAsia="de-DE"/>
        </w:rPr>
        <w:t xml:space="preserve">In the table below, the graph name is generated using the </w:t>
      </w:r>
      <w:bookmarkEnd w:id="159"/>
      <w:r w:rsidRPr="005C32B2">
        <w:rPr>
          <w:rFonts w:ascii="Times New Roman" w:eastAsia="Times New Roman" w:hAnsi="Times New Roman" w:cs="Times New Roman"/>
          <w:sz w:val="24"/>
          <w:szCs w:val="24"/>
          <w:lang w:val="en-US" w:eastAsia="de-DE"/>
        </w:rPr>
        <w:fldChar w:fldCharType="begin"/>
      </w:r>
      <w:r w:rsidRPr="005C32B2">
        <w:rPr>
          <w:rFonts w:ascii="Times New Roman" w:eastAsia="Times New Roman" w:hAnsi="Times New Roman" w:cs="Times New Roman"/>
          <w:sz w:val="24"/>
          <w:szCs w:val="24"/>
          <w:lang w:val="en-US" w:eastAsia="de-DE"/>
        </w:rPr>
        <w:instrText xml:space="preserve"> HYPERLINK "http://www.w3.org/2001/sw/rdb2rdf/r2rml/" \l "T2TMap_tableGraph_Property" </w:instrText>
      </w:r>
      <w:r w:rsidRPr="005C32B2">
        <w:rPr>
          <w:rFonts w:ascii="Times New Roman" w:eastAsia="Times New Roman" w:hAnsi="Times New Roman" w:cs="Times New Roman"/>
          <w:sz w:val="24"/>
          <w:szCs w:val="24"/>
          <w:lang w:val="en-US" w:eastAsia="de-DE"/>
        </w:rPr>
        <w:fldChar w:fldCharType="separate"/>
      </w:r>
      <w:proofErr w:type="spellStart"/>
      <w:r w:rsidRPr="00A21436">
        <w:rPr>
          <w:rFonts w:ascii="Times New Roman" w:eastAsia="Times New Roman" w:hAnsi="Times New Roman" w:cs="Times New Roman"/>
          <w:color w:val="0000FF"/>
          <w:sz w:val="24"/>
          <w:szCs w:val="24"/>
          <w:u w:val="single"/>
          <w:lang w:val="en-US" w:eastAsia="de-DE"/>
        </w:rPr>
        <w:t>rr</w:t>
      </w:r>
      <w:proofErr w:type="gramStart"/>
      <w:r w:rsidRPr="00A21436">
        <w:rPr>
          <w:rFonts w:ascii="Times New Roman" w:eastAsia="Times New Roman" w:hAnsi="Times New Roman" w:cs="Times New Roman"/>
          <w:color w:val="0000FF"/>
          <w:sz w:val="24"/>
          <w:szCs w:val="24"/>
          <w:u w:val="single"/>
          <w:lang w:val="en-US" w:eastAsia="de-DE"/>
        </w:rPr>
        <w:t>:tableGraph</w:t>
      </w:r>
      <w:proofErr w:type="spellEnd"/>
      <w:proofErr w:type="gramEnd"/>
      <w:r w:rsidRPr="005C32B2">
        <w:rPr>
          <w:rFonts w:ascii="Times New Roman" w:eastAsia="Times New Roman" w:hAnsi="Times New Roman" w:cs="Times New Roman"/>
          <w:sz w:val="24"/>
          <w:szCs w:val="24"/>
          <w:lang w:val="en-US" w:eastAsia="de-DE"/>
        </w:rPr>
        <w:fldChar w:fldCharType="end"/>
      </w:r>
      <w:r w:rsidRPr="005C32B2">
        <w:rPr>
          <w:rFonts w:ascii="Times New Roman" w:eastAsia="Times New Roman" w:hAnsi="Times New Roman" w:cs="Times New Roman"/>
          <w:sz w:val="24"/>
          <w:szCs w:val="24"/>
          <w:lang w:val="en-US" w:eastAsia="de-DE"/>
        </w:rPr>
        <w:t xml:space="preserve"> property.</w:t>
      </w:r>
    </w:p>
    <w:tbl>
      <w:tblPr>
        <w:tblW w:w="0" w:type="auto"/>
        <w:tblBorders>
          <w:top w:val="outset" w:sz="6" w:space="0" w:color="000000"/>
          <w:left w:val="outset" w:sz="6" w:space="0" w:color="000000"/>
          <w:bottom w:val="outset" w:sz="6" w:space="0" w:color="000000"/>
          <w:right w:val="outset" w:sz="6" w:space="0" w:color="000000"/>
        </w:tblBorders>
        <w:shd w:val="clear" w:color="auto" w:fill="E0FFFF"/>
        <w:tblCellMar>
          <w:top w:w="75" w:type="dxa"/>
          <w:left w:w="75" w:type="dxa"/>
          <w:bottom w:w="75" w:type="dxa"/>
          <w:right w:w="75" w:type="dxa"/>
        </w:tblCellMar>
        <w:tblLook w:val="04A0"/>
      </w:tblPr>
      <w:tblGrid>
        <w:gridCol w:w="1711"/>
        <w:gridCol w:w="1831"/>
        <w:gridCol w:w="1711"/>
        <w:gridCol w:w="2911"/>
      </w:tblGrid>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Graph</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Subject</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Predicate</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Object</w:t>
            </w: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xyz:DeptGraph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_:Department10</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rdf:type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xyz:dept</w:t>
            </w:r>
            <w:proofErr w:type="spellEnd"/>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lastRenderedPageBreak/>
              <w:t>xyz:DeptGraph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_:Department10</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dept:deptno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10^^</w:t>
            </w:r>
            <w:proofErr w:type="spellStart"/>
            <w:r w:rsidRPr="00A21436">
              <w:rPr>
                <w:rFonts w:ascii="Courier New" w:eastAsia="Times New Roman" w:hAnsi="Courier New" w:cs="Courier New"/>
                <w:sz w:val="20"/>
                <w:lang w:val="en-US" w:eastAsia="de-DE"/>
              </w:rPr>
              <w:t>xsd:positiveInteger</w:t>
            </w:r>
            <w:proofErr w:type="spellEnd"/>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xyz:DeptGraph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_:Department10</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dept:name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"APPSERVER"</w:t>
            </w: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xyz:DeptGraph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_:Department10</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dept:location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"NEW YORK"</w:t>
            </w: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xyz:DeptGraph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_:Department10</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dept:COMPANY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"XYZ Corporation"</w:t>
            </w:r>
          </w:p>
        </w:tc>
      </w:tr>
    </w:tbl>
    <w:p w:rsidR="005C32B2" w:rsidRPr="005C32B2" w:rsidRDefault="005C32B2" w:rsidP="005C32B2">
      <w:pPr>
        <w:spacing w:before="100" w:beforeAutospacing="1" w:after="100" w:afterAutospacing="1" w:line="240" w:lineRule="auto"/>
        <w:outlineLvl w:val="3"/>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 xml:space="preserve">A.2.2 Mapping Specification for the EMP Table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&lt;#TriplesMap2&gt;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gramStart"/>
      <w:r w:rsidRPr="005C32B2">
        <w:rPr>
          <w:rFonts w:ascii="Courier New" w:eastAsia="Times New Roman" w:hAnsi="Courier New" w:cs="Courier New"/>
          <w:sz w:val="20"/>
          <w:szCs w:val="20"/>
          <w:lang w:val="en-US" w:eastAsia="de-DE"/>
        </w:rPr>
        <w:t>a</w:t>
      </w:r>
      <w:proofErr w:type="gram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rr:TriplesMap</w:t>
      </w:r>
      <w:proofErr w:type="spellEnd"/>
      <w:r w:rsidRPr="005C32B2">
        <w:rPr>
          <w:rFonts w:ascii="Courier New" w:eastAsia="Times New Roman" w:hAnsi="Courier New" w:cs="Courier New"/>
          <w:sz w:val="20"/>
          <w:szCs w:val="20"/>
          <w:lang w:val="en-US" w:eastAsia="de-DE"/>
        </w:rPr>
        <w: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logicalTable</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Select ('xyz.com/</w:t>
      </w:r>
      <w:proofErr w:type="spellStart"/>
      <w:r w:rsidRPr="005C32B2">
        <w:rPr>
          <w:rFonts w:ascii="Courier New" w:eastAsia="Times New Roman" w:hAnsi="Courier New" w:cs="Courier New"/>
          <w:sz w:val="20"/>
          <w:szCs w:val="20"/>
          <w:lang w:val="en-US" w:eastAsia="de-DE"/>
        </w:rPr>
        <w:t>emp</w:t>
      </w:r>
      <w:proofErr w:type="spellEnd"/>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empno</w:t>
      </w:r>
      <w:proofErr w:type="spellEnd"/>
      <w:r w:rsidRPr="005C32B2">
        <w:rPr>
          <w:rFonts w:ascii="Courier New" w:eastAsia="Times New Roman" w:hAnsi="Courier New" w:cs="Courier New"/>
          <w:sz w:val="20"/>
          <w:szCs w:val="20"/>
          <w:lang w:val="en-US" w:eastAsia="de-DE"/>
        </w:rPr>
        <w:t xml:space="preserve">) AS </w:t>
      </w:r>
      <w:proofErr w:type="spellStart"/>
      <w:r w:rsidRPr="005C32B2">
        <w:rPr>
          <w:rFonts w:ascii="Courier New" w:eastAsia="Times New Roman" w:hAnsi="Courier New" w:cs="Courier New"/>
          <w:sz w:val="20"/>
          <w:szCs w:val="20"/>
          <w:lang w:val="en-US" w:eastAsia="de-DE"/>
        </w:rPr>
        <w:t>empURI</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empno</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ename</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 ('xyz.com/</w:t>
      </w:r>
      <w:proofErr w:type="spellStart"/>
      <w:r w:rsidRPr="005C32B2">
        <w:rPr>
          <w:rFonts w:ascii="Courier New" w:eastAsia="Times New Roman" w:hAnsi="Courier New" w:cs="Courier New"/>
          <w:sz w:val="20"/>
          <w:szCs w:val="20"/>
          <w:lang w:val="en-US" w:eastAsia="de-DE"/>
        </w:rPr>
        <w:t>emp</w:t>
      </w:r>
      <w:proofErr w:type="spellEnd"/>
      <w:r w:rsidRPr="005C32B2">
        <w:rPr>
          <w:rFonts w:ascii="Courier New" w:eastAsia="Times New Roman" w:hAnsi="Courier New" w:cs="Courier New"/>
          <w:sz w:val="20"/>
          <w:szCs w:val="20"/>
          <w:lang w:val="en-US" w:eastAsia="de-DE"/>
        </w:rPr>
        <w:t xml:space="preserve">/job/'|| job) AS </w:t>
      </w:r>
      <w:proofErr w:type="spellStart"/>
      <w:r w:rsidRPr="005C32B2">
        <w:rPr>
          <w:rFonts w:ascii="Courier New" w:eastAsia="Times New Roman" w:hAnsi="Courier New" w:cs="Courier New"/>
          <w:sz w:val="20"/>
          <w:szCs w:val="20"/>
          <w:lang w:val="en-US" w:eastAsia="de-DE"/>
        </w:rPr>
        <w:t>jobTypeURI</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 job</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deptno</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 ('xyz.com/</w:t>
      </w:r>
      <w:proofErr w:type="spellStart"/>
      <w:r w:rsidRPr="005C32B2">
        <w:rPr>
          <w:rFonts w:ascii="Courier New" w:eastAsia="Times New Roman" w:hAnsi="Courier New" w:cs="Courier New"/>
          <w:sz w:val="20"/>
          <w:szCs w:val="20"/>
          <w:lang w:val="en-US" w:eastAsia="de-DE"/>
        </w:rPr>
        <w:t>emp</w:t>
      </w:r>
      <w:proofErr w:type="spellEnd"/>
      <w:r w:rsidRPr="005C32B2">
        <w:rPr>
          <w:rFonts w:ascii="Courier New" w:eastAsia="Times New Roman" w:hAnsi="Courier New" w:cs="Courier New"/>
          <w:sz w:val="20"/>
          <w:szCs w:val="20"/>
          <w:lang w:val="en-US" w:eastAsia="de-DE"/>
        </w:rPr>
        <w:t>/</w:t>
      </w:r>
      <w:proofErr w:type="spellStart"/>
      <w:r w:rsidRPr="005C32B2">
        <w:rPr>
          <w:rFonts w:ascii="Courier New" w:eastAsia="Times New Roman" w:hAnsi="Courier New" w:cs="Courier New"/>
          <w:sz w:val="20"/>
          <w:szCs w:val="20"/>
          <w:lang w:val="en-US" w:eastAsia="de-DE"/>
        </w:rPr>
        <w:t>etype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etype</w:t>
      </w:r>
      <w:proofErr w:type="spellEnd"/>
      <w:r w:rsidRPr="005C32B2">
        <w:rPr>
          <w:rFonts w:ascii="Courier New" w:eastAsia="Times New Roman" w:hAnsi="Courier New" w:cs="Courier New"/>
          <w:sz w:val="20"/>
          <w:szCs w:val="20"/>
          <w:lang w:val="en-US" w:eastAsia="de-DE"/>
        </w:rPr>
        <w:t xml:space="preserve">) AS </w:t>
      </w:r>
      <w:proofErr w:type="spellStart"/>
      <w:r w:rsidRPr="005C32B2">
        <w:rPr>
          <w:rFonts w:ascii="Courier New" w:eastAsia="Times New Roman" w:hAnsi="Courier New" w:cs="Courier New"/>
          <w:sz w:val="20"/>
          <w:szCs w:val="20"/>
          <w:lang w:val="en-US" w:eastAsia="de-DE"/>
        </w:rPr>
        <w:t>empTypeURI</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etype</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 ('xyz.com/graph/'|| job || '/' || </w:t>
      </w:r>
      <w:proofErr w:type="spellStart"/>
      <w:r w:rsidRPr="005C32B2">
        <w:rPr>
          <w:rFonts w:ascii="Courier New" w:eastAsia="Times New Roman" w:hAnsi="Courier New" w:cs="Courier New"/>
          <w:sz w:val="20"/>
          <w:szCs w:val="20"/>
          <w:lang w:val="en-US" w:eastAsia="de-DE"/>
        </w:rPr>
        <w:t>etype</w:t>
      </w:r>
      <w:proofErr w:type="spellEnd"/>
      <w:r w:rsidRPr="005C32B2">
        <w:rPr>
          <w:rFonts w:ascii="Courier New" w:eastAsia="Times New Roman" w:hAnsi="Courier New" w:cs="Courier New"/>
          <w:sz w:val="20"/>
          <w:szCs w:val="20"/>
          <w:lang w:val="en-US" w:eastAsia="de-DE"/>
        </w:rPr>
        <w:t xml:space="preserve">) AS </w:t>
      </w:r>
      <w:proofErr w:type="spellStart"/>
      <w:r w:rsidRPr="005C32B2">
        <w:rPr>
          <w:rFonts w:ascii="Courier New" w:eastAsia="Times New Roman" w:hAnsi="Courier New" w:cs="Courier New"/>
          <w:sz w:val="20"/>
          <w:szCs w:val="20"/>
          <w:lang w:val="en-US" w:eastAsia="de-DE"/>
        </w:rPr>
        <w:t>graphURI</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gramStart"/>
      <w:r w:rsidRPr="005C32B2">
        <w:rPr>
          <w:rFonts w:ascii="Courier New" w:eastAsia="Times New Roman" w:hAnsi="Courier New" w:cs="Courier New"/>
          <w:sz w:val="20"/>
          <w:szCs w:val="20"/>
          <w:lang w:val="en-US" w:eastAsia="de-DE"/>
        </w:rPr>
        <w:t>from</w:t>
      </w:r>
      <w:proofErr w:type="gram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emp</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class</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xyz:emp</w:t>
      </w:r>
      <w:proofErr w:type="spellEnd"/>
      <w:r w:rsidRPr="005C32B2">
        <w:rPr>
          <w:rFonts w:ascii="Courier New" w:eastAsia="Times New Roman" w:hAnsi="Courier New" w:cs="Courier New"/>
          <w:sz w:val="20"/>
          <w:szCs w:val="20"/>
          <w:lang w:val="en-US" w:eastAsia="de-DE"/>
        </w:rPr>
        <w: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subjectMap</w:t>
      </w:r>
      <w:proofErr w:type="spellEnd"/>
      <w:r w:rsidRPr="005C32B2">
        <w:rPr>
          <w:rFonts w:ascii="Courier New" w:eastAsia="Times New Roman" w:hAnsi="Courier New" w:cs="Courier New"/>
          <w:sz w:val="20"/>
          <w:szCs w:val="20"/>
          <w:lang w:val="en-US" w:eastAsia="de-DE"/>
        </w:rPr>
        <w:t xml:space="preserve"> [ a </w:t>
      </w:r>
      <w:proofErr w:type="spellStart"/>
      <w:r w:rsidRPr="005C32B2">
        <w:rPr>
          <w:rFonts w:ascii="Courier New" w:eastAsia="Times New Roman" w:hAnsi="Courier New" w:cs="Courier New"/>
          <w:sz w:val="20"/>
          <w:szCs w:val="20"/>
          <w:lang w:val="en-US" w:eastAsia="de-DE"/>
        </w:rPr>
        <w:t>rr:IRIMap</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rr:column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empURI</w:t>
      </w:r>
      <w:proofErr w:type="spellEnd"/>
      <w:r w:rsidRPr="005C32B2">
        <w:rPr>
          <w:rFonts w:ascii="Courier New" w:eastAsia="Times New Roman" w:hAnsi="Courier New" w:cs="Courier New"/>
          <w:sz w:val="20"/>
          <w:szCs w:val="20"/>
          <w:lang w:val="en-US" w:eastAsia="de-DE"/>
        </w:rPr>
        <w:t>"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ab/>
      </w:r>
      <w:r w:rsidRPr="005C32B2">
        <w:rPr>
          <w:rFonts w:ascii="Courier New" w:eastAsia="Times New Roman" w:hAnsi="Courier New" w:cs="Courier New"/>
          <w:sz w:val="20"/>
          <w:szCs w:val="20"/>
          <w:lang w:val="en-US" w:eastAsia="de-DE"/>
        </w:rPr>
        <w:tab/>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rowGraph</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graphURI</w:t>
      </w:r>
      <w:proofErr w:type="spellEnd"/>
      <w:r w:rsidRPr="005C32B2">
        <w:rPr>
          <w:rFonts w:ascii="Courier New" w:eastAsia="Times New Roman" w:hAnsi="Courier New" w:cs="Courier New"/>
          <w:sz w:val="20"/>
          <w:szCs w:val="20"/>
          <w:lang w:val="en-US" w:eastAsia="de-DE"/>
        </w:rPr>
        <w: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ab/>
      </w:r>
      <w:r w:rsidRPr="005C32B2">
        <w:rPr>
          <w:rFonts w:ascii="Courier New" w:eastAsia="Times New Roman" w:hAnsi="Courier New" w:cs="Courier New"/>
          <w:sz w:val="20"/>
          <w:szCs w:val="20"/>
          <w:lang w:val="en-US" w:eastAsia="de-DE"/>
        </w:rPr>
        <w:tab/>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rr:propertyObjectMap</w:t>
      </w:r>
      <w:proofErr w:type="spellEnd"/>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rr:property</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emp:jobtype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rr:column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jobTypeURI</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rr:TermMapFlags</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RDFTypeProperty</w:t>
      </w:r>
      <w:proofErr w:type="spellEnd"/>
      <w:r w:rsidRPr="005C32B2">
        <w:rPr>
          <w:rFonts w:ascii="Courier New" w:eastAsia="Times New Roman" w:hAnsi="Courier New" w:cs="Courier New"/>
          <w:sz w:val="20"/>
          <w:szCs w:val="20"/>
          <w:lang w:val="en-US" w:eastAsia="de-DE"/>
        </w:rPr>
        <w:t>"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rr:propertyObjectMap</w:t>
      </w:r>
      <w:proofErr w:type="spellEnd"/>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rr:property</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emp:emptype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rr:column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empTypeURI</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rr:TermMapFlags</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RDFTypeProperty</w:t>
      </w:r>
      <w:proofErr w:type="spellEnd"/>
      <w:r w:rsidRPr="005C32B2">
        <w:rPr>
          <w:rFonts w:ascii="Courier New" w:eastAsia="Times New Roman" w:hAnsi="Courier New" w:cs="Courier New"/>
          <w:sz w:val="20"/>
          <w:szCs w:val="20"/>
          <w:lang w:val="en-US" w:eastAsia="de-DE"/>
        </w:rPr>
        <w:t>"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ab/>
      </w:r>
      <w:r w:rsidRPr="005C32B2">
        <w:rPr>
          <w:rFonts w:ascii="Courier New" w:eastAsia="Times New Roman" w:hAnsi="Courier New" w:cs="Courier New"/>
          <w:sz w:val="20"/>
          <w:szCs w:val="20"/>
          <w:lang w:val="en-US" w:eastAsia="de-DE"/>
        </w:rPr>
        <w:tab/>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rr:propertyObjectMap</w:t>
      </w:r>
      <w:proofErr w:type="spellEnd"/>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rr:property</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emp:empno</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rr:column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empno</w:t>
      </w:r>
      <w:proofErr w:type="spellEnd"/>
      <w:r w:rsidRPr="005C32B2">
        <w:rPr>
          <w:rFonts w:ascii="Courier New" w:eastAsia="Times New Roman" w:hAnsi="Courier New" w:cs="Courier New"/>
          <w:sz w:val="20"/>
          <w:szCs w:val="20"/>
          <w:lang w:val="en-US" w:eastAsia="de-DE"/>
        </w:rPr>
        <w:t>"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rr:propertyObjectMap</w:t>
      </w:r>
      <w:proofErr w:type="spellEnd"/>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rr:property</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emp:name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rr:column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ename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rr:columnGraph</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emp:empNameGraph</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rr:TermMapFlags</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ColumnGraphIRI</w:t>
      </w:r>
      <w:proofErr w:type="spellEnd"/>
      <w:r w:rsidRPr="005C32B2">
        <w:rPr>
          <w:rFonts w:ascii="Courier New" w:eastAsia="Times New Roman" w:hAnsi="Courier New" w:cs="Courier New"/>
          <w:sz w:val="20"/>
          <w:szCs w:val="20"/>
          <w:lang w:val="en-US" w:eastAsia="de-DE"/>
        </w:rPr>
        <w:t>"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rr:propertyObjectMap</w:t>
      </w:r>
      <w:proofErr w:type="spellEnd"/>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rr:property</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emp:job</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rr:column</w:t>
      </w:r>
      <w:proofErr w:type="spellEnd"/>
      <w:r w:rsidRPr="005C32B2">
        <w:rPr>
          <w:rFonts w:ascii="Courier New" w:eastAsia="Times New Roman" w:hAnsi="Courier New" w:cs="Courier New"/>
          <w:sz w:val="20"/>
          <w:szCs w:val="20"/>
          <w:lang w:val="en-US" w:eastAsia="de-DE"/>
        </w:rPr>
        <w:t xml:space="preserve"> "job"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rr:propertyObjectMap</w:t>
      </w:r>
      <w:proofErr w:type="spellEnd"/>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rr:property</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emp:deptNum</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rr:column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deptno</w:t>
      </w:r>
      <w:proofErr w:type="spellEnd"/>
      <w:r w:rsidRPr="005C32B2">
        <w:rPr>
          <w:rFonts w:ascii="Courier New" w:eastAsia="Times New Roman" w:hAnsi="Courier New" w:cs="Courier New"/>
          <w:sz w:val="20"/>
          <w:szCs w:val="20"/>
          <w:lang w:val="en-US" w:eastAsia="de-DE"/>
        </w:rPr>
        <w:t>"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rr:propertyObjectMap</w:t>
      </w:r>
      <w:proofErr w:type="spellEnd"/>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rr:property</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emp:etype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rr:column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etype</w:t>
      </w:r>
      <w:proofErr w:type="spellEnd"/>
      <w:r w:rsidRPr="005C32B2">
        <w:rPr>
          <w:rFonts w:ascii="Courier New" w:eastAsia="Times New Roman" w:hAnsi="Courier New" w:cs="Courier New"/>
          <w:sz w:val="20"/>
          <w:szCs w:val="20"/>
          <w:lang w:val="en-US" w:eastAsia="de-DE"/>
        </w:rPr>
        <w:t>"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foreignKeyMap</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key</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emp:c_ref_deptno</w:t>
      </w:r>
      <w:proofErr w:type="spellEnd"/>
      <w:r w:rsidRPr="005C32B2">
        <w:rPr>
          <w:rFonts w:ascii="Courier New" w:eastAsia="Times New Roman" w:hAnsi="Courier New" w:cs="Courier New"/>
          <w:sz w:val="20"/>
          <w:szCs w:val="20"/>
          <w:lang w:val="en-US" w:eastAsia="de-DE"/>
        </w:rPr>
        <w: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parentTriplesMap</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xyz:dept</w:t>
      </w:r>
      <w:proofErr w:type="spellEnd"/>
      <w:r w:rsidRPr="005C32B2">
        <w:rPr>
          <w:rFonts w:ascii="Courier New" w:eastAsia="Times New Roman" w:hAnsi="Courier New" w:cs="Courier New"/>
          <w:sz w:val="20"/>
          <w:szCs w:val="20"/>
          <w:lang w:val="en-US" w:eastAsia="de-DE"/>
        </w:rPr>
        <w: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joinCondition</w:t>
      </w:r>
      <w:proofErr w:type="spellEnd"/>
      <w:r w:rsidRPr="005C32B2">
        <w:rPr>
          <w:rFonts w:ascii="Courier New" w:eastAsia="Times New Roman" w:hAnsi="Courier New" w:cs="Courier New"/>
          <w:sz w:val="20"/>
          <w:szCs w:val="20"/>
          <w:lang w:val="en-US" w:eastAsia="de-DE"/>
        </w:rPr>
        <w:t xml:space="preserve"> "{child.}</w:t>
      </w:r>
      <w:proofErr w:type="spellStart"/>
      <w:proofErr w:type="gramStart"/>
      <w:r w:rsidRPr="005C32B2">
        <w:rPr>
          <w:rFonts w:ascii="Courier New" w:eastAsia="Times New Roman" w:hAnsi="Courier New" w:cs="Courier New"/>
          <w:sz w:val="20"/>
          <w:szCs w:val="20"/>
          <w:lang w:val="en-US" w:eastAsia="de-DE"/>
        </w:rPr>
        <w:t>deptno</w:t>
      </w:r>
      <w:proofErr w:type="spellEnd"/>
      <w:proofErr w:type="gramEnd"/>
      <w:r w:rsidRPr="005C32B2">
        <w:rPr>
          <w:rFonts w:ascii="Courier New" w:eastAsia="Times New Roman" w:hAnsi="Courier New" w:cs="Courier New"/>
          <w:sz w:val="20"/>
          <w:szCs w:val="20"/>
          <w:lang w:val="en-US" w:eastAsia="de-DE"/>
        </w:rPr>
        <w:t xml:space="preserve"> = {parent.}</w:t>
      </w:r>
      <w:proofErr w:type="spellStart"/>
      <w:proofErr w:type="gramStart"/>
      <w:r w:rsidRPr="005C32B2">
        <w:rPr>
          <w:rFonts w:ascii="Courier New" w:eastAsia="Times New Roman" w:hAnsi="Courier New" w:cs="Courier New"/>
          <w:sz w:val="20"/>
          <w:szCs w:val="20"/>
          <w:lang w:val="en-US" w:eastAsia="de-DE"/>
        </w:rPr>
        <w:t>deptno</w:t>
      </w:r>
      <w:proofErr w:type="spellEnd"/>
      <w:proofErr w:type="gramEnd"/>
      <w:r w:rsidRPr="005C32B2">
        <w:rPr>
          <w:rFonts w:ascii="Courier New" w:eastAsia="Times New Roman" w:hAnsi="Courier New" w:cs="Courier New"/>
          <w:sz w:val="20"/>
          <w:szCs w:val="20"/>
          <w:lang w:val="en-US" w:eastAsia="de-DE"/>
        </w:rPr>
        <w: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bookmarkStart w:id="160" w:name="sec-emptable_mapping"/>
      <w:r w:rsidRPr="005C32B2">
        <w:rPr>
          <w:rFonts w:ascii="Times New Roman" w:eastAsia="Times New Roman" w:hAnsi="Times New Roman" w:cs="Times New Roman"/>
          <w:sz w:val="24"/>
          <w:szCs w:val="24"/>
          <w:lang w:val="en-US" w:eastAsia="de-DE"/>
        </w:rPr>
        <w:t xml:space="preserve">In the table below, the graph name is generated using the </w:t>
      </w:r>
      <w:bookmarkEnd w:id="160"/>
      <w:r w:rsidRPr="005C32B2">
        <w:rPr>
          <w:rFonts w:ascii="Times New Roman" w:eastAsia="Times New Roman" w:hAnsi="Times New Roman" w:cs="Times New Roman"/>
          <w:sz w:val="24"/>
          <w:szCs w:val="24"/>
          <w:lang w:val="en-US" w:eastAsia="de-DE"/>
        </w:rPr>
        <w:fldChar w:fldCharType="begin"/>
      </w:r>
      <w:r w:rsidRPr="005C32B2">
        <w:rPr>
          <w:rFonts w:ascii="Times New Roman" w:eastAsia="Times New Roman" w:hAnsi="Times New Roman" w:cs="Times New Roman"/>
          <w:sz w:val="24"/>
          <w:szCs w:val="24"/>
          <w:lang w:val="en-US" w:eastAsia="de-DE"/>
        </w:rPr>
        <w:instrText xml:space="preserve"> HYPERLINK "http://www.w3.org/2001/sw/rdb2rdf/r2rml/" \l "T2TMap_rowGraph_Property" </w:instrText>
      </w:r>
      <w:r w:rsidRPr="005C32B2">
        <w:rPr>
          <w:rFonts w:ascii="Times New Roman" w:eastAsia="Times New Roman" w:hAnsi="Times New Roman" w:cs="Times New Roman"/>
          <w:sz w:val="24"/>
          <w:szCs w:val="24"/>
          <w:lang w:val="en-US" w:eastAsia="de-DE"/>
        </w:rPr>
        <w:fldChar w:fldCharType="separate"/>
      </w:r>
      <w:proofErr w:type="spellStart"/>
      <w:r w:rsidRPr="00A21436">
        <w:rPr>
          <w:rFonts w:ascii="Times New Roman" w:eastAsia="Times New Roman" w:hAnsi="Times New Roman" w:cs="Times New Roman"/>
          <w:color w:val="0000FF"/>
          <w:sz w:val="24"/>
          <w:szCs w:val="24"/>
          <w:u w:val="single"/>
          <w:lang w:val="en-US" w:eastAsia="de-DE"/>
        </w:rPr>
        <w:t>rr</w:t>
      </w:r>
      <w:proofErr w:type="gramStart"/>
      <w:r w:rsidRPr="00A21436">
        <w:rPr>
          <w:rFonts w:ascii="Times New Roman" w:eastAsia="Times New Roman" w:hAnsi="Times New Roman" w:cs="Times New Roman"/>
          <w:color w:val="0000FF"/>
          <w:sz w:val="24"/>
          <w:szCs w:val="24"/>
          <w:u w:val="single"/>
          <w:lang w:val="en-US" w:eastAsia="de-DE"/>
        </w:rPr>
        <w:t>:rowGraph</w:t>
      </w:r>
      <w:proofErr w:type="spellEnd"/>
      <w:proofErr w:type="gramEnd"/>
      <w:r w:rsidRPr="005C32B2">
        <w:rPr>
          <w:rFonts w:ascii="Times New Roman" w:eastAsia="Times New Roman" w:hAnsi="Times New Roman" w:cs="Times New Roman"/>
          <w:sz w:val="24"/>
          <w:szCs w:val="24"/>
          <w:lang w:val="en-US" w:eastAsia="de-DE"/>
        </w:rPr>
        <w:fldChar w:fldCharType="end"/>
      </w:r>
      <w:r w:rsidRPr="005C32B2">
        <w:rPr>
          <w:rFonts w:ascii="Times New Roman" w:eastAsia="Times New Roman" w:hAnsi="Times New Roman" w:cs="Times New Roman"/>
          <w:sz w:val="24"/>
          <w:szCs w:val="24"/>
          <w:lang w:val="en-US" w:eastAsia="de-DE"/>
        </w:rPr>
        <w:t xml:space="preserve"> property.</w:t>
      </w:r>
    </w:p>
    <w:tbl>
      <w:tblPr>
        <w:tblW w:w="0" w:type="auto"/>
        <w:tblBorders>
          <w:top w:val="outset" w:sz="6" w:space="0" w:color="000000"/>
          <w:left w:val="outset" w:sz="6" w:space="0" w:color="000000"/>
          <w:bottom w:val="outset" w:sz="6" w:space="0" w:color="000000"/>
          <w:right w:val="outset" w:sz="6" w:space="0" w:color="000000"/>
        </w:tblBorders>
        <w:shd w:val="clear" w:color="auto" w:fill="E0FFFF"/>
        <w:tblCellMar>
          <w:top w:w="75" w:type="dxa"/>
          <w:left w:w="75" w:type="dxa"/>
          <w:bottom w:w="75" w:type="dxa"/>
          <w:right w:w="75" w:type="dxa"/>
        </w:tblCellMar>
        <w:tblLook w:val="04A0"/>
      </w:tblPr>
      <w:tblGrid>
        <w:gridCol w:w="3263"/>
        <w:gridCol w:w="1868"/>
        <w:gridCol w:w="1331"/>
        <w:gridCol w:w="3048"/>
      </w:tblGrid>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Graph</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Subject</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Predicate</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Object</w:t>
            </w: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xyz.com/graph/CLERK/PART_TIME</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xyz.com/</w:t>
            </w:r>
            <w:proofErr w:type="spellStart"/>
            <w:r w:rsidRPr="00A21436">
              <w:rPr>
                <w:rFonts w:ascii="Courier New" w:eastAsia="Times New Roman" w:hAnsi="Courier New" w:cs="Courier New"/>
                <w:sz w:val="20"/>
                <w:lang w:val="en-US" w:eastAsia="de-DE"/>
              </w:rPr>
              <w:t>emp</w:t>
            </w:r>
            <w:proofErr w:type="spellEnd"/>
            <w:r w:rsidRPr="00A21436">
              <w:rPr>
                <w:rFonts w:ascii="Courier New" w:eastAsia="Times New Roman" w:hAnsi="Courier New" w:cs="Courier New"/>
                <w:sz w:val="20"/>
                <w:lang w:val="en-US" w:eastAsia="de-DE"/>
              </w:rPr>
              <w:t>/7369</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rdf:type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xyz:emp</w:t>
            </w:r>
            <w:proofErr w:type="spellEnd"/>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xyz.com/graph/CLERK/PART_</w:t>
            </w:r>
            <w:r w:rsidRPr="00A21436">
              <w:rPr>
                <w:rFonts w:ascii="Courier New" w:eastAsia="Times New Roman" w:hAnsi="Courier New" w:cs="Courier New"/>
                <w:sz w:val="20"/>
                <w:lang w:val="en-US" w:eastAsia="de-DE"/>
              </w:rPr>
              <w:lastRenderedPageBreak/>
              <w:t>TIME</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lastRenderedPageBreak/>
              <w:t>xyz.com/</w:t>
            </w:r>
            <w:proofErr w:type="spellStart"/>
            <w:r w:rsidRPr="00A21436">
              <w:rPr>
                <w:rFonts w:ascii="Courier New" w:eastAsia="Times New Roman" w:hAnsi="Courier New" w:cs="Courier New"/>
                <w:sz w:val="20"/>
                <w:lang w:val="en-US" w:eastAsia="de-DE"/>
              </w:rPr>
              <w:t>emp</w:t>
            </w:r>
            <w:proofErr w:type="spellEnd"/>
            <w:r w:rsidRPr="00A21436">
              <w:rPr>
                <w:rFonts w:ascii="Courier New" w:eastAsia="Times New Roman" w:hAnsi="Courier New" w:cs="Courier New"/>
                <w:sz w:val="20"/>
                <w:lang w:val="en-US" w:eastAsia="de-DE"/>
              </w:rPr>
              <w:t>/73</w:t>
            </w:r>
            <w:r w:rsidRPr="00A21436">
              <w:rPr>
                <w:rFonts w:ascii="Courier New" w:eastAsia="Times New Roman" w:hAnsi="Courier New" w:cs="Courier New"/>
                <w:sz w:val="20"/>
                <w:lang w:val="en-US" w:eastAsia="de-DE"/>
              </w:rPr>
              <w:lastRenderedPageBreak/>
              <w:t>69</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lastRenderedPageBreak/>
              <w:t>emp:jobty</w:t>
            </w:r>
            <w:r w:rsidRPr="00A21436">
              <w:rPr>
                <w:rFonts w:ascii="Courier New" w:eastAsia="Times New Roman" w:hAnsi="Courier New" w:cs="Courier New"/>
                <w:sz w:val="20"/>
                <w:lang w:val="en-US" w:eastAsia="de-DE"/>
              </w:rPr>
              <w:lastRenderedPageBreak/>
              <w:t>pe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lastRenderedPageBreak/>
              <w:t>xyz.com/</w:t>
            </w:r>
            <w:proofErr w:type="spellStart"/>
            <w:r w:rsidRPr="00A21436">
              <w:rPr>
                <w:rFonts w:ascii="Courier New" w:eastAsia="Times New Roman" w:hAnsi="Courier New" w:cs="Courier New"/>
                <w:sz w:val="20"/>
                <w:lang w:val="en-US" w:eastAsia="de-DE"/>
              </w:rPr>
              <w:t>emp</w:t>
            </w:r>
            <w:proofErr w:type="spellEnd"/>
            <w:r w:rsidRPr="00A21436">
              <w:rPr>
                <w:rFonts w:ascii="Courier New" w:eastAsia="Times New Roman" w:hAnsi="Courier New" w:cs="Courier New"/>
                <w:sz w:val="20"/>
                <w:lang w:val="en-US" w:eastAsia="de-DE"/>
              </w:rPr>
              <w:t>/job/CLERK</w:t>
            </w: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lastRenderedPageBreak/>
              <w:t>xyz.com/graph/CLERK/PART_TIME</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xyz.com/</w:t>
            </w:r>
            <w:proofErr w:type="spellStart"/>
            <w:r w:rsidRPr="00A21436">
              <w:rPr>
                <w:rFonts w:ascii="Courier New" w:eastAsia="Times New Roman" w:hAnsi="Courier New" w:cs="Courier New"/>
                <w:sz w:val="20"/>
                <w:lang w:val="en-US" w:eastAsia="de-DE"/>
              </w:rPr>
              <w:t>emp</w:t>
            </w:r>
            <w:proofErr w:type="spellEnd"/>
            <w:r w:rsidRPr="00A21436">
              <w:rPr>
                <w:rFonts w:ascii="Courier New" w:eastAsia="Times New Roman" w:hAnsi="Courier New" w:cs="Courier New"/>
                <w:sz w:val="20"/>
                <w:lang w:val="en-US" w:eastAsia="de-DE"/>
              </w:rPr>
              <w:t>/7369</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emp:emptype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xyz.com/</w:t>
            </w:r>
            <w:proofErr w:type="spellStart"/>
            <w:r w:rsidRPr="00A21436">
              <w:rPr>
                <w:rFonts w:ascii="Courier New" w:eastAsia="Times New Roman" w:hAnsi="Courier New" w:cs="Courier New"/>
                <w:sz w:val="20"/>
                <w:lang w:val="en-US" w:eastAsia="de-DE"/>
              </w:rPr>
              <w:t>emp</w:t>
            </w:r>
            <w:proofErr w:type="spellEnd"/>
            <w:r w:rsidRPr="00A21436">
              <w:rPr>
                <w:rFonts w:ascii="Courier New" w:eastAsia="Times New Roman" w:hAnsi="Courier New" w:cs="Courier New"/>
                <w:sz w:val="20"/>
                <w:lang w:val="en-US" w:eastAsia="de-DE"/>
              </w:rPr>
              <w:t>/</w:t>
            </w:r>
            <w:proofErr w:type="spellStart"/>
            <w:r w:rsidRPr="00A21436">
              <w:rPr>
                <w:rFonts w:ascii="Courier New" w:eastAsia="Times New Roman" w:hAnsi="Courier New" w:cs="Courier New"/>
                <w:sz w:val="20"/>
                <w:lang w:val="en-US" w:eastAsia="de-DE"/>
              </w:rPr>
              <w:t>etype</w:t>
            </w:r>
            <w:proofErr w:type="spellEnd"/>
            <w:r w:rsidRPr="00A21436">
              <w:rPr>
                <w:rFonts w:ascii="Courier New" w:eastAsia="Times New Roman" w:hAnsi="Courier New" w:cs="Courier New"/>
                <w:sz w:val="20"/>
                <w:lang w:val="en-US" w:eastAsia="de-DE"/>
              </w:rPr>
              <w:t>/PART_TIME</w:t>
            </w: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xyz.com/graph/CLERK/PART_TIME</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xyz.com/</w:t>
            </w:r>
            <w:proofErr w:type="spellStart"/>
            <w:r w:rsidRPr="00A21436">
              <w:rPr>
                <w:rFonts w:ascii="Courier New" w:eastAsia="Times New Roman" w:hAnsi="Courier New" w:cs="Courier New"/>
                <w:sz w:val="20"/>
                <w:lang w:val="en-US" w:eastAsia="de-DE"/>
              </w:rPr>
              <w:t>emp</w:t>
            </w:r>
            <w:proofErr w:type="spellEnd"/>
            <w:r w:rsidRPr="00A21436">
              <w:rPr>
                <w:rFonts w:ascii="Courier New" w:eastAsia="Times New Roman" w:hAnsi="Courier New" w:cs="Courier New"/>
                <w:sz w:val="20"/>
                <w:lang w:val="en-US" w:eastAsia="de-DE"/>
              </w:rPr>
              <w:t>/7369</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emp:empno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"7369"^^</w:t>
            </w:r>
            <w:proofErr w:type="spellStart"/>
            <w:r w:rsidRPr="00A21436">
              <w:rPr>
                <w:rFonts w:ascii="Courier New" w:eastAsia="Times New Roman" w:hAnsi="Courier New" w:cs="Courier New"/>
                <w:sz w:val="20"/>
                <w:lang w:val="en-US" w:eastAsia="de-DE"/>
              </w:rPr>
              <w:t>xsd:decimal</w:t>
            </w:r>
            <w:proofErr w:type="spellEnd"/>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xyz.com/graph/CLERK/PART_TIME</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xyz.com/</w:t>
            </w:r>
            <w:proofErr w:type="spellStart"/>
            <w:r w:rsidRPr="00A21436">
              <w:rPr>
                <w:rFonts w:ascii="Courier New" w:eastAsia="Times New Roman" w:hAnsi="Courier New" w:cs="Courier New"/>
                <w:sz w:val="20"/>
                <w:lang w:val="en-US" w:eastAsia="de-DE"/>
              </w:rPr>
              <w:t>emp</w:t>
            </w:r>
            <w:proofErr w:type="spellEnd"/>
            <w:r w:rsidRPr="00A21436">
              <w:rPr>
                <w:rFonts w:ascii="Courier New" w:eastAsia="Times New Roman" w:hAnsi="Courier New" w:cs="Courier New"/>
                <w:sz w:val="20"/>
                <w:lang w:val="en-US" w:eastAsia="de-DE"/>
              </w:rPr>
              <w:t>/7369</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emp:name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"SMITH"</w:t>
            </w: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xyz.com/graph/CLERK/PART_TIME</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xyz.com/</w:t>
            </w:r>
            <w:proofErr w:type="spellStart"/>
            <w:r w:rsidRPr="00A21436">
              <w:rPr>
                <w:rFonts w:ascii="Courier New" w:eastAsia="Times New Roman" w:hAnsi="Courier New" w:cs="Courier New"/>
                <w:sz w:val="20"/>
                <w:lang w:val="en-US" w:eastAsia="de-DE"/>
              </w:rPr>
              <w:t>emp</w:t>
            </w:r>
            <w:proofErr w:type="spellEnd"/>
            <w:r w:rsidRPr="00A21436">
              <w:rPr>
                <w:rFonts w:ascii="Courier New" w:eastAsia="Times New Roman" w:hAnsi="Courier New" w:cs="Courier New"/>
                <w:sz w:val="20"/>
                <w:lang w:val="en-US" w:eastAsia="de-DE"/>
              </w:rPr>
              <w:t>/7369</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emp:job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"CLERK"</w:t>
            </w: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xyz.com/graph/CLERK/PART_TIME</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xyz.com/</w:t>
            </w:r>
            <w:proofErr w:type="spellStart"/>
            <w:r w:rsidRPr="00A21436">
              <w:rPr>
                <w:rFonts w:ascii="Courier New" w:eastAsia="Times New Roman" w:hAnsi="Courier New" w:cs="Courier New"/>
                <w:sz w:val="20"/>
                <w:lang w:val="en-US" w:eastAsia="de-DE"/>
              </w:rPr>
              <w:t>emp</w:t>
            </w:r>
            <w:proofErr w:type="spellEnd"/>
            <w:r w:rsidRPr="00A21436">
              <w:rPr>
                <w:rFonts w:ascii="Courier New" w:eastAsia="Times New Roman" w:hAnsi="Courier New" w:cs="Courier New"/>
                <w:sz w:val="20"/>
                <w:lang w:val="en-US" w:eastAsia="de-DE"/>
              </w:rPr>
              <w:t>/7369</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emp:deptNum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"10"^^</w:t>
            </w:r>
            <w:proofErr w:type="spellStart"/>
            <w:r w:rsidRPr="00A21436">
              <w:rPr>
                <w:rFonts w:ascii="Courier New" w:eastAsia="Times New Roman" w:hAnsi="Courier New" w:cs="Courier New"/>
                <w:sz w:val="20"/>
                <w:lang w:val="en-US" w:eastAsia="de-DE"/>
              </w:rPr>
              <w:t>xsd:decimal</w:t>
            </w:r>
            <w:proofErr w:type="spellEnd"/>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xyz.com/graph/CLERK/PART_TIME</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xyz.com/</w:t>
            </w:r>
            <w:proofErr w:type="spellStart"/>
            <w:r w:rsidRPr="00A21436">
              <w:rPr>
                <w:rFonts w:ascii="Courier New" w:eastAsia="Times New Roman" w:hAnsi="Courier New" w:cs="Courier New"/>
                <w:sz w:val="20"/>
                <w:lang w:val="en-US" w:eastAsia="de-DE"/>
              </w:rPr>
              <w:t>emp</w:t>
            </w:r>
            <w:proofErr w:type="spellEnd"/>
            <w:r w:rsidRPr="00A21436">
              <w:rPr>
                <w:rFonts w:ascii="Courier New" w:eastAsia="Times New Roman" w:hAnsi="Courier New" w:cs="Courier New"/>
                <w:sz w:val="20"/>
                <w:lang w:val="en-US" w:eastAsia="de-DE"/>
              </w:rPr>
              <w:t>/7369</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emp:etype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"PART_TIME"</w:t>
            </w:r>
          </w:p>
        </w:tc>
      </w:tr>
    </w:tbl>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 xml:space="preserve">In the table below, the graph name is generated using the </w:t>
      </w:r>
      <w:hyperlink r:id="rId103" w:anchor="RDFTermMap_columnGraph_Property" w:history="1">
        <w:proofErr w:type="spellStart"/>
        <w:r w:rsidRPr="00A21436">
          <w:rPr>
            <w:rFonts w:ascii="Times New Roman" w:eastAsia="Times New Roman" w:hAnsi="Times New Roman" w:cs="Times New Roman"/>
            <w:color w:val="0000FF"/>
            <w:sz w:val="24"/>
            <w:szCs w:val="24"/>
            <w:u w:val="single"/>
            <w:lang w:val="en-US" w:eastAsia="de-DE"/>
          </w:rPr>
          <w:t>rr</w:t>
        </w:r>
        <w:proofErr w:type="gramStart"/>
        <w:r w:rsidRPr="00A21436">
          <w:rPr>
            <w:rFonts w:ascii="Times New Roman" w:eastAsia="Times New Roman" w:hAnsi="Times New Roman" w:cs="Times New Roman"/>
            <w:color w:val="0000FF"/>
            <w:sz w:val="24"/>
            <w:szCs w:val="24"/>
            <w:u w:val="single"/>
            <w:lang w:val="en-US" w:eastAsia="de-DE"/>
          </w:rPr>
          <w:t>:columnGraph</w:t>
        </w:r>
        <w:proofErr w:type="spellEnd"/>
        <w:proofErr w:type="gramEnd"/>
      </w:hyperlink>
      <w:r w:rsidRPr="005C32B2">
        <w:rPr>
          <w:rFonts w:ascii="Times New Roman" w:eastAsia="Times New Roman" w:hAnsi="Times New Roman" w:cs="Times New Roman"/>
          <w:sz w:val="24"/>
          <w:szCs w:val="24"/>
          <w:lang w:val="en-US" w:eastAsia="de-DE"/>
        </w:rPr>
        <w:t xml:space="preserve"> property.</w:t>
      </w:r>
    </w:p>
    <w:tbl>
      <w:tblPr>
        <w:tblW w:w="0" w:type="auto"/>
        <w:tblBorders>
          <w:top w:val="outset" w:sz="6" w:space="0" w:color="000000"/>
          <w:left w:val="outset" w:sz="6" w:space="0" w:color="000000"/>
          <w:bottom w:val="outset" w:sz="6" w:space="0" w:color="000000"/>
          <w:right w:val="outset" w:sz="6" w:space="0" w:color="000000"/>
        </w:tblBorders>
        <w:shd w:val="clear" w:color="auto" w:fill="E0FFFF"/>
        <w:tblCellMar>
          <w:top w:w="75" w:type="dxa"/>
          <w:left w:w="75" w:type="dxa"/>
          <w:bottom w:w="75" w:type="dxa"/>
          <w:right w:w="75" w:type="dxa"/>
        </w:tblCellMar>
        <w:tblLook w:val="04A0"/>
      </w:tblPr>
      <w:tblGrid>
        <w:gridCol w:w="2071"/>
        <w:gridCol w:w="2071"/>
        <w:gridCol w:w="1123"/>
        <w:gridCol w:w="991"/>
      </w:tblGrid>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Graph</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Subject</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Predicate</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Object</w:t>
            </w: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emp:empNameGraph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xyz.com/</w:t>
            </w:r>
            <w:proofErr w:type="spellStart"/>
            <w:r w:rsidRPr="00A21436">
              <w:rPr>
                <w:rFonts w:ascii="Courier New" w:eastAsia="Times New Roman" w:hAnsi="Courier New" w:cs="Courier New"/>
                <w:sz w:val="20"/>
                <w:lang w:val="en-US" w:eastAsia="de-DE"/>
              </w:rPr>
              <w:t>emp</w:t>
            </w:r>
            <w:proofErr w:type="spellEnd"/>
            <w:r w:rsidRPr="00A21436">
              <w:rPr>
                <w:rFonts w:ascii="Courier New" w:eastAsia="Times New Roman" w:hAnsi="Courier New" w:cs="Courier New"/>
                <w:sz w:val="20"/>
                <w:lang w:val="en-US" w:eastAsia="de-DE"/>
              </w:rPr>
              <w:t>/7369</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emp:name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"SMITH"</w:t>
            </w:r>
          </w:p>
        </w:tc>
      </w:tr>
    </w:tbl>
    <w:p w:rsidR="005C32B2" w:rsidRPr="005C32B2" w:rsidRDefault="005C32B2" w:rsidP="005C32B2">
      <w:pPr>
        <w:spacing w:before="100" w:beforeAutospacing="1" w:after="100" w:afterAutospacing="1" w:line="240" w:lineRule="auto"/>
        <w:outlineLvl w:val="3"/>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 xml:space="preserve">A.2.3 Mapping Specification for the LIKES Table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&lt;#TriplesMap3&gt;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gramStart"/>
      <w:r w:rsidRPr="005C32B2">
        <w:rPr>
          <w:rFonts w:ascii="Courier New" w:eastAsia="Times New Roman" w:hAnsi="Courier New" w:cs="Courier New"/>
          <w:sz w:val="20"/>
          <w:szCs w:val="20"/>
          <w:lang w:val="en-US" w:eastAsia="de-DE"/>
        </w:rPr>
        <w:t>a</w:t>
      </w:r>
      <w:proofErr w:type="gram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rr:TriplesMap</w:t>
      </w:r>
      <w:proofErr w:type="spellEnd"/>
      <w:r w:rsidRPr="005C32B2">
        <w:rPr>
          <w:rFonts w:ascii="Courier New" w:eastAsia="Times New Roman" w:hAnsi="Courier New" w:cs="Courier New"/>
          <w:sz w:val="20"/>
          <w:szCs w:val="20"/>
          <w:lang w:val="en-US" w:eastAsia="de-DE"/>
        </w:rPr>
        <w: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logicalTable</w:t>
      </w:r>
      <w:proofErr w:type="spellEnd"/>
      <w:r w:rsidRPr="005C32B2">
        <w:rPr>
          <w:rFonts w:ascii="Courier New" w:eastAsia="Times New Roman" w:hAnsi="Courier New" w:cs="Courier New"/>
          <w:sz w:val="20"/>
          <w:szCs w:val="20"/>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Select ('xyz.com/</w:t>
      </w:r>
      <w:proofErr w:type="spellStart"/>
      <w:r w:rsidRPr="005C32B2">
        <w:rPr>
          <w:rFonts w:ascii="Courier New" w:eastAsia="Times New Roman" w:hAnsi="Courier New" w:cs="Courier New"/>
          <w:sz w:val="20"/>
          <w:szCs w:val="20"/>
          <w:lang w:val="en-US" w:eastAsia="de-DE"/>
        </w:rPr>
        <w:t>emp</w:t>
      </w:r>
      <w:proofErr w:type="spellEnd"/>
      <w:r w:rsidRPr="005C32B2">
        <w:rPr>
          <w:rFonts w:ascii="Courier New" w:eastAsia="Times New Roman" w:hAnsi="Courier New" w:cs="Courier New"/>
          <w:sz w:val="20"/>
          <w:szCs w:val="20"/>
          <w:lang w:val="en-US" w:eastAsia="de-DE"/>
        </w:rPr>
        <w:t xml:space="preserve">/' || id) AS </w:t>
      </w:r>
      <w:proofErr w:type="spellStart"/>
      <w:r w:rsidRPr="005C32B2">
        <w:rPr>
          <w:rFonts w:ascii="Courier New" w:eastAsia="Times New Roman" w:hAnsi="Courier New" w:cs="Courier New"/>
          <w:sz w:val="20"/>
          <w:szCs w:val="20"/>
          <w:lang w:val="en-US" w:eastAsia="de-DE"/>
        </w:rPr>
        <w:t>empId</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 ('xyz.com/</w:t>
      </w:r>
      <w:proofErr w:type="spellStart"/>
      <w:r w:rsidRPr="005C32B2">
        <w:rPr>
          <w:rFonts w:ascii="Courier New" w:eastAsia="Times New Roman" w:hAnsi="Courier New" w:cs="Courier New"/>
          <w:sz w:val="20"/>
          <w:szCs w:val="20"/>
          <w:lang w:val="en-US" w:eastAsia="de-DE"/>
        </w:rPr>
        <w:t>emp</w:t>
      </w:r>
      <w:proofErr w:type="spellEnd"/>
      <w:r w:rsidRPr="005C32B2">
        <w:rPr>
          <w:rFonts w:ascii="Courier New" w:eastAsia="Times New Roman" w:hAnsi="Courier New" w:cs="Courier New"/>
          <w:sz w:val="20"/>
          <w:szCs w:val="20"/>
          <w:lang w:val="en-US" w:eastAsia="de-DE"/>
        </w:rPr>
        <w:t xml:space="preserve">/likes/' || </w:t>
      </w:r>
      <w:proofErr w:type="spellStart"/>
      <w:r w:rsidRPr="005C32B2">
        <w:rPr>
          <w:rFonts w:ascii="Courier New" w:eastAsia="Times New Roman" w:hAnsi="Courier New" w:cs="Courier New"/>
          <w:sz w:val="20"/>
          <w:szCs w:val="20"/>
          <w:lang w:val="en-US" w:eastAsia="de-DE"/>
        </w:rPr>
        <w:t>likeType</w:t>
      </w:r>
      <w:proofErr w:type="spellEnd"/>
      <w:r w:rsidRPr="005C32B2">
        <w:rPr>
          <w:rFonts w:ascii="Courier New" w:eastAsia="Times New Roman" w:hAnsi="Courier New" w:cs="Courier New"/>
          <w:sz w:val="20"/>
          <w:szCs w:val="20"/>
          <w:lang w:val="en-US" w:eastAsia="de-DE"/>
        </w:rPr>
        <w:t xml:space="preserve">) AS </w:t>
      </w:r>
      <w:proofErr w:type="spellStart"/>
      <w:r w:rsidRPr="005C32B2">
        <w:rPr>
          <w:rFonts w:ascii="Courier New" w:eastAsia="Times New Roman" w:hAnsi="Courier New" w:cs="Courier New"/>
          <w:sz w:val="20"/>
          <w:szCs w:val="20"/>
          <w:lang w:val="en-US" w:eastAsia="de-DE"/>
        </w:rPr>
        <w:t>empLikes</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likedObj</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gramStart"/>
      <w:r w:rsidRPr="005C32B2">
        <w:rPr>
          <w:rFonts w:ascii="Courier New" w:eastAsia="Times New Roman" w:hAnsi="Courier New" w:cs="Courier New"/>
          <w:sz w:val="20"/>
          <w:szCs w:val="20"/>
          <w:lang w:val="en-US" w:eastAsia="de-DE"/>
        </w:rPr>
        <w:t>from</w:t>
      </w:r>
      <w:proofErr w:type="gramEnd"/>
      <w:r w:rsidRPr="005C32B2">
        <w:rPr>
          <w:rFonts w:ascii="Courier New" w:eastAsia="Times New Roman" w:hAnsi="Courier New" w:cs="Courier New"/>
          <w:sz w:val="20"/>
          <w:szCs w:val="20"/>
          <w:lang w:val="en-US" w:eastAsia="de-DE"/>
        </w:rPr>
        <w:t xml:space="preserve"> likes</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tableGraph</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xyz:LikesGraph</w:t>
      </w:r>
      <w:proofErr w:type="spellEnd"/>
      <w:r w:rsidRPr="005C32B2">
        <w:rPr>
          <w:rFonts w:ascii="Courier New" w:eastAsia="Times New Roman" w:hAnsi="Courier New" w:cs="Courier New"/>
          <w:sz w:val="20"/>
          <w:szCs w:val="20"/>
          <w:lang w:val="en-US" w:eastAsia="de-DE"/>
        </w:rPr>
        <w: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subjectMap</w:t>
      </w:r>
      <w:proofErr w:type="spellEnd"/>
      <w:r w:rsidRPr="005C32B2">
        <w:rPr>
          <w:rFonts w:ascii="Courier New" w:eastAsia="Times New Roman" w:hAnsi="Courier New" w:cs="Courier New"/>
          <w:sz w:val="20"/>
          <w:szCs w:val="20"/>
          <w:lang w:val="en-US" w:eastAsia="de-DE"/>
        </w:rPr>
        <w:t xml:space="preserve"> [ a </w:t>
      </w:r>
      <w:proofErr w:type="spellStart"/>
      <w:r w:rsidRPr="005C32B2">
        <w:rPr>
          <w:rFonts w:ascii="Courier New" w:eastAsia="Times New Roman" w:hAnsi="Courier New" w:cs="Courier New"/>
          <w:sz w:val="20"/>
          <w:szCs w:val="20"/>
          <w:lang w:val="en-US" w:eastAsia="de-DE"/>
        </w:rPr>
        <w:t>rr:IRIMap</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rr:column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empId</w:t>
      </w:r>
      <w:proofErr w:type="spellEnd"/>
      <w:r w:rsidRPr="005C32B2">
        <w:rPr>
          <w:rFonts w:ascii="Courier New" w:eastAsia="Times New Roman" w:hAnsi="Courier New" w:cs="Courier New"/>
          <w:sz w:val="20"/>
          <w:szCs w:val="20"/>
          <w:lang w:val="en-US" w:eastAsia="de-DE"/>
        </w:rPr>
        <w:t>"];</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proofErr w:type="gramStart"/>
      <w:r w:rsidRPr="005C32B2">
        <w:rPr>
          <w:rFonts w:ascii="Courier New" w:eastAsia="Times New Roman" w:hAnsi="Courier New" w:cs="Courier New"/>
          <w:sz w:val="20"/>
          <w:szCs w:val="20"/>
          <w:lang w:val="en-US" w:eastAsia="de-DE"/>
        </w:rPr>
        <w:t>rr:</w:t>
      </w:r>
      <w:proofErr w:type="gramEnd"/>
      <w:r w:rsidRPr="005C32B2">
        <w:rPr>
          <w:rFonts w:ascii="Courier New" w:eastAsia="Times New Roman" w:hAnsi="Courier New" w:cs="Courier New"/>
          <w:sz w:val="20"/>
          <w:szCs w:val="20"/>
          <w:lang w:val="en-US" w:eastAsia="de-DE"/>
        </w:rPr>
        <w:t>computedPropertyMap</w:t>
      </w:r>
      <w:proofErr w:type="spellEnd"/>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rr:property</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likes:likeType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rr:column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empLikes</w:t>
      </w:r>
      <w:proofErr w:type="spellEnd"/>
      <w:r w:rsidRPr="005C32B2">
        <w:rPr>
          <w:rFonts w:ascii="Courier New" w:eastAsia="Times New Roman" w:hAnsi="Courier New" w:cs="Courier New"/>
          <w:sz w:val="20"/>
          <w:szCs w:val="20"/>
          <w:lang w:val="en-US" w:eastAsia="de-DE"/>
        </w:rPr>
        <w:t>"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rr:propertyObjectMap</w:t>
      </w:r>
      <w:proofErr w:type="spellEnd"/>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rr:property</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likes:likeType</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rr:column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likedObj</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rr:TermMapFlags</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ComputedProperty</w:t>
      </w:r>
      <w:proofErr w:type="spellEnd"/>
      <w:r w:rsidRPr="005C32B2">
        <w:rPr>
          <w:rFonts w:ascii="Courier New" w:eastAsia="Times New Roman" w:hAnsi="Courier New" w:cs="Courier New"/>
          <w:sz w:val="20"/>
          <w:szCs w:val="20"/>
          <w:lang w:val="en-US" w:eastAsia="de-DE"/>
        </w:rPr>
        <w:t>"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    .</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bookmarkStart w:id="161" w:name="sec-likestable_mapping"/>
      <w:r w:rsidRPr="005C32B2">
        <w:rPr>
          <w:rFonts w:ascii="Times New Roman" w:eastAsia="Times New Roman" w:hAnsi="Times New Roman" w:cs="Times New Roman"/>
          <w:sz w:val="24"/>
          <w:szCs w:val="24"/>
          <w:lang w:val="en-US" w:eastAsia="de-DE"/>
        </w:rPr>
        <w:t xml:space="preserve">In the table below, the graph name is generated using the </w:t>
      </w:r>
      <w:bookmarkEnd w:id="161"/>
      <w:r w:rsidRPr="005C32B2">
        <w:rPr>
          <w:rFonts w:ascii="Times New Roman" w:eastAsia="Times New Roman" w:hAnsi="Times New Roman" w:cs="Times New Roman"/>
          <w:sz w:val="24"/>
          <w:szCs w:val="24"/>
          <w:lang w:val="en-US" w:eastAsia="de-DE"/>
        </w:rPr>
        <w:fldChar w:fldCharType="begin"/>
      </w:r>
      <w:r w:rsidRPr="005C32B2">
        <w:rPr>
          <w:rFonts w:ascii="Times New Roman" w:eastAsia="Times New Roman" w:hAnsi="Times New Roman" w:cs="Times New Roman"/>
          <w:sz w:val="24"/>
          <w:szCs w:val="24"/>
          <w:lang w:val="en-US" w:eastAsia="de-DE"/>
        </w:rPr>
        <w:instrText xml:space="preserve"> HYPERLINK "http://www.w3.org/2001/sw/rdb2rdf/r2rml/" \l "T2TMap_tableGraph_Property" </w:instrText>
      </w:r>
      <w:r w:rsidRPr="005C32B2">
        <w:rPr>
          <w:rFonts w:ascii="Times New Roman" w:eastAsia="Times New Roman" w:hAnsi="Times New Roman" w:cs="Times New Roman"/>
          <w:sz w:val="24"/>
          <w:szCs w:val="24"/>
          <w:lang w:val="en-US" w:eastAsia="de-DE"/>
        </w:rPr>
        <w:fldChar w:fldCharType="separate"/>
      </w:r>
      <w:proofErr w:type="spellStart"/>
      <w:r w:rsidRPr="00A21436">
        <w:rPr>
          <w:rFonts w:ascii="Times New Roman" w:eastAsia="Times New Roman" w:hAnsi="Times New Roman" w:cs="Times New Roman"/>
          <w:color w:val="0000FF"/>
          <w:sz w:val="24"/>
          <w:szCs w:val="24"/>
          <w:u w:val="single"/>
          <w:lang w:val="en-US" w:eastAsia="de-DE"/>
        </w:rPr>
        <w:t>rr</w:t>
      </w:r>
      <w:proofErr w:type="gramStart"/>
      <w:r w:rsidRPr="00A21436">
        <w:rPr>
          <w:rFonts w:ascii="Times New Roman" w:eastAsia="Times New Roman" w:hAnsi="Times New Roman" w:cs="Times New Roman"/>
          <w:color w:val="0000FF"/>
          <w:sz w:val="24"/>
          <w:szCs w:val="24"/>
          <w:u w:val="single"/>
          <w:lang w:val="en-US" w:eastAsia="de-DE"/>
        </w:rPr>
        <w:t>:tableGraph</w:t>
      </w:r>
      <w:proofErr w:type="spellEnd"/>
      <w:proofErr w:type="gramEnd"/>
      <w:r w:rsidRPr="005C32B2">
        <w:rPr>
          <w:rFonts w:ascii="Times New Roman" w:eastAsia="Times New Roman" w:hAnsi="Times New Roman" w:cs="Times New Roman"/>
          <w:sz w:val="24"/>
          <w:szCs w:val="24"/>
          <w:lang w:val="en-US" w:eastAsia="de-DE"/>
        </w:rPr>
        <w:fldChar w:fldCharType="end"/>
      </w:r>
      <w:r w:rsidRPr="005C32B2">
        <w:rPr>
          <w:rFonts w:ascii="Times New Roman" w:eastAsia="Times New Roman" w:hAnsi="Times New Roman" w:cs="Times New Roman"/>
          <w:sz w:val="24"/>
          <w:szCs w:val="24"/>
          <w:lang w:val="en-US" w:eastAsia="de-DE"/>
        </w:rPr>
        <w:t xml:space="preserve"> property.</w:t>
      </w:r>
    </w:p>
    <w:tbl>
      <w:tblPr>
        <w:tblW w:w="0" w:type="auto"/>
        <w:tblBorders>
          <w:top w:val="outset" w:sz="6" w:space="0" w:color="000000"/>
          <w:left w:val="outset" w:sz="6" w:space="0" w:color="000000"/>
          <w:bottom w:val="outset" w:sz="6" w:space="0" w:color="000000"/>
          <w:right w:val="outset" w:sz="6" w:space="0" w:color="000000"/>
        </w:tblBorders>
        <w:shd w:val="clear" w:color="auto" w:fill="E0FFFF"/>
        <w:tblCellMar>
          <w:top w:w="75" w:type="dxa"/>
          <w:left w:w="75" w:type="dxa"/>
          <w:bottom w:w="75" w:type="dxa"/>
          <w:right w:w="75" w:type="dxa"/>
        </w:tblCellMar>
        <w:tblLook w:val="04A0"/>
      </w:tblPr>
      <w:tblGrid>
        <w:gridCol w:w="1831"/>
        <w:gridCol w:w="2071"/>
        <w:gridCol w:w="3271"/>
        <w:gridCol w:w="1591"/>
      </w:tblGrid>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Graph</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Subject</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Predicate</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jc w:val="center"/>
              <w:rPr>
                <w:rFonts w:ascii="Times New Roman" w:eastAsia="Times New Roman" w:hAnsi="Times New Roman" w:cs="Times New Roman"/>
                <w:b/>
                <w:bCs/>
                <w:sz w:val="24"/>
                <w:szCs w:val="24"/>
                <w:lang w:val="en-US" w:eastAsia="de-DE"/>
              </w:rPr>
            </w:pPr>
            <w:r w:rsidRPr="005C32B2">
              <w:rPr>
                <w:rFonts w:ascii="Times New Roman" w:eastAsia="Times New Roman" w:hAnsi="Times New Roman" w:cs="Times New Roman"/>
                <w:b/>
                <w:bCs/>
                <w:sz w:val="24"/>
                <w:szCs w:val="24"/>
                <w:lang w:val="en-US" w:eastAsia="de-DE"/>
              </w:rPr>
              <w:t>Object</w:t>
            </w: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xyz:LikesGraph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xyz.com/</w:t>
            </w:r>
            <w:proofErr w:type="spellStart"/>
            <w:r w:rsidRPr="00A21436">
              <w:rPr>
                <w:rFonts w:ascii="Courier New" w:eastAsia="Times New Roman" w:hAnsi="Courier New" w:cs="Courier New"/>
                <w:sz w:val="20"/>
                <w:lang w:val="en-US" w:eastAsia="de-DE"/>
              </w:rPr>
              <w:t>emp</w:t>
            </w:r>
            <w:proofErr w:type="spellEnd"/>
            <w:r w:rsidRPr="00A21436">
              <w:rPr>
                <w:rFonts w:ascii="Courier New" w:eastAsia="Times New Roman" w:hAnsi="Courier New" w:cs="Courier New"/>
                <w:sz w:val="20"/>
                <w:lang w:val="en-US" w:eastAsia="de-DE"/>
              </w:rPr>
              <w:t>/7369</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xyz.com/</w:t>
            </w:r>
            <w:proofErr w:type="spellStart"/>
            <w:r w:rsidRPr="00A21436">
              <w:rPr>
                <w:rFonts w:ascii="Courier New" w:eastAsia="Times New Roman" w:hAnsi="Courier New" w:cs="Courier New"/>
                <w:sz w:val="20"/>
                <w:lang w:val="en-US" w:eastAsia="de-DE"/>
              </w:rPr>
              <w:t>emp</w:t>
            </w:r>
            <w:proofErr w:type="spellEnd"/>
            <w:r w:rsidRPr="00A21436">
              <w:rPr>
                <w:rFonts w:ascii="Courier New" w:eastAsia="Times New Roman" w:hAnsi="Courier New" w:cs="Courier New"/>
                <w:sz w:val="20"/>
                <w:lang w:val="en-US" w:eastAsia="de-DE"/>
              </w:rPr>
              <w:t>/likes/Playing</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"Soccer"</w:t>
            </w:r>
          </w:p>
        </w:tc>
      </w:tr>
      <w:tr w:rsidR="005C32B2" w:rsidRPr="005C32B2" w:rsidTr="005C32B2">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proofErr w:type="spellStart"/>
            <w:r w:rsidRPr="00A21436">
              <w:rPr>
                <w:rFonts w:ascii="Courier New" w:eastAsia="Times New Roman" w:hAnsi="Courier New" w:cs="Courier New"/>
                <w:sz w:val="20"/>
                <w:lang w:val="en-US" w:eastAsia="de-DE"/>
              </w:rPr>
              <w:t>xyz:LikesGraph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xyz.com/</w:t>
            </w:r>
            <w:proofErr w:type="spellStart"/>
            <w:r w:rsidRPr="00A21436">
              <w:rPr>
                <w:rFonts w:ascii="Courier New" w:eastAsia="Times New Roman" w:hAnsi="Courier New" w:cs="Courier New"/>
                <w:sz w:val="20"/>
                <w:lang w:val="en-US" w:eastAsia="de-DE"/>
              </w:rPr>
              <w:t>emp</w:t>
            </w:r>
            <w:proofErr w:type="spellEnd"/>
            <w:r w:rsidRPr="00A21436">
              <w:rPr>
                <w:rFonts w:ascii="Courier New" w:eastAsia="Times New Roman" w:hAnsi="Courier New" w:cs="Courier New"/>
                <w:sz w:val="20"/>
                <w:lang w:val="en-US" w:eastAsia="de-DE"/>
              </w:rPr>
              <w:t>/7369</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xyz.com/</w:t>
            </w:r>
            <w:proofErr w:type="spellStart"/>
            <w:r w:rsidRPr="00A21436">
              <w:rPr>
                <w:rFonts w:ascii="Courier New" w:eastAsia="Times New Roman" w:hAnsi="Courier New" w:cs="Courier New"/>
                <w:sz w:val="20"/>
                <w:lang w:val="en-US" w:eastAsia="de-DE"/>
              </w:rPr>
              <w:t>emp</w:t>
            </w:r>
            <w:proofErr w:type="spellEnd"/>
            <w:r w:rsidRPr="00A21436">
              <w:rPr>
                <w:rFonts w:ascii="Courier New" w:eastAsia="Times New Roman" w:hAnsi="Courier New" w:cs="Courier New"/>
                <w:sz w:val="20"/>
                <w:lang w:val="en-US" w:eastAsia="de-DE"/>
              </w:rPr>
              <w:t>/likes/Watching</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r w:rsidRPr="00A21436">
              <w:rPr>
                <w:rFonts w:ascii="Courier New" w:eastAsia="Times New Roman" w:hAnsi="Courier New" w:cs="Courier New"/>
                <w:sz w:val="20"/>
                <w:lang w:val="en-US" w:eastAsia="de-DE"/>
              </w:rPr>
              <w:t>"Basketball"</w:t>
            </w:r>
          </w:p>
        </w:tc>
      </w:tr>
    </w:tbl>
    <w:p w:rsidR="005C32B2" w:rsidRPr="005C32B2" w:rsidRDefault="005C32B2" w:rsidP="005C32B2">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bookmarkStart w:id="162" w:name="sec-bibliography"/>
      <w:r w:rsidRPr="005C32B2">
        <w:rPr>
          <w:rFonts w:ascii="Times New Roman" w:eastAsia="Times New Roman" w:hAnsi="Times New Roman" w:cs="Times New Roman"/>
          <w:b/>
          <w:bCs/>
          <w:sz w:val="36"/>
          <w:szCs w:val="36"/>
          <w:lang w:val="en-US" w:eastAsia="de-DE"/>
        </w:rPr>
        <w:lastRenderedPageBreak/>
        <w:t>B. References</w:t>
      </w:r>
      <w:bookmarkEnd w:id="162"/>
    </w:p>
    <w:p w:rsidR="005C32B2" w:rsidRPr="005C32B2" w:rsidRDefault="005C32B2" w:rsidP="005C32B2">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bookmarkStart w:id="163" w:name="sec-normative-refs"/>
      <w:r w:rsidRPr="005C32B2">
        <w:rPr>
          <w:rFonts w:ascii="Times New Roman" w:eastAsia="Times New Roman" w:hAnsi="Times New Roman" w:cs="Times New Roman"/>
          <w:b/>
          <w:bCs/>
          <w:sz w:val="27"/>
          <w:szCs w:val="27"/>
          <w:lang w:val="en-US" w:eastAsia="de-DE"/>
        </w:rPr>
        <w:t>B.1 Normative References</w:t>
      </w:r>
      <w:bookmarkEnd w:id="163"/>
    </w:p>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bookmarkStart w:id="164" w:name="RDF"/>
      <w:r w:rsidRPr="005C32B2">
        <w:rPr>
          <w:rFonts w:ascii="Times New Roman" w:eastAsia="Times New Roman" w:hAnsi="Times New Roman" w:cs="Times New Roman"/>
          <w:sz w:val="24"/>
          <w:szCs w:val="24"/>
          <w:lang w:val="en-US" w:eastAsia="de-DE"/>
        </w:rPr>
        <w:t>[RDF]</w:t>
      </w:r>
      <w:bookmarkEnd w:id="164"/>
    </w:p>
    <w:p w:rsidR="005C32B2" w:rsidRPr="005C32B2" w:rsidRDefault="005C32B2" w:rsidP="005C32B2">
      <w:pPr>
        <w:spacing w:after="0" w:line="240" w:lineRule="auto"/>
        <w:ind w:left="720"/>
        <w:rPr>
          <w:rFonts w:ascii="Times New Roman" w:eastAsia="Times New Roman" w:hAnsi="Times New Roman" w:cs="Times New Roman"/>
          <w:sz w:val="24"/>
          <w:szCs w:val="24"/>
          <w:lang w:val="en-US" w:eastAsia="de-DE"/>
        </w:rPr>
      </w:pPr>
      <w:hyperlink r:id="rId104" w:history="1">
        <w:r w:rsidRPr="00A21436">
          <w:rPr>
            <w:rFonts w:ascii="Times New Roman" w:eastAsia="Times New Roman" w:hAnsi="Times New Roman" w:cs="Times New Roman"/>
            <w:i/>
            <w:iCs/>
            <w:color w:val="0000FF"/>
            <w:sz w:val="24"/>
            <w:szCs w:val="24"/>
            <w:u w:val="single"/>
            <w:lang w:val="en-US" w:eastAsia="de-DE"/>
          </w:rPr>
          <w:t>Resource Description Framework (RDF): Concepts and Abstract Syntax</w:t>
        </w:r>
      </w:hyperlink>
      <w:r w:rsidRPr="005C32B2">
        <w:rPr>
          <w:rFonts w:ascii="Times New Roman" w:eastAsia="Times New Roman" w:hAnsi="Times New Roman" w:cs="Times New Roman"/>
          <w:sz w:val="24"/>
          <w:szCs w:val="24"/>
          <w:lang w:val="en-US" w:eastAsia="de-DE"/>
        </w:rPr>
        <w:t xml:space="preserve">, Graham </w:t>
      </w:r>
      <w:proofErr w:type="spellStart"/>
      <w:r w:rsidRPr="005C32B2">
        <w:rPr>
          <w:rFonts w:ascii="Times New Roman" w:eastAsia="Times New Roman" w:hAnsi="Times New Roman" w:cs="Times New Roman"/>
          <w:sz w:val="24"/>
          <w:szCs w:val="24"/>
          <w:lang w:val="en-US" w:eastAsia="de-DE"/>
        </w:rPr>
        <w:t>Klyne</w:t>
      </w:r>
      <w:proofErr w:type="spellEnd"/>
      <w:r w:rsidRPr="005C32B2">
        <w:rPr>
          <w:rFonts w:ascii="Times New Roman" w:eastAsia="Times New Roman" w:hAnsi="Times New Roman" w:cs="Times New Roman"/>
          <w:sz w:val="24"/>
          <w:szCs w:val="24"/>
          <w:lang w:val="en-US" w:eastAsia="de-DE"/>
        </w:rPr>
        <w:t xml:space="preserve">, </w:t>
      </w:r>
      <w:proofErr w:type="spellStart"/>
      <w:r w:rsidRPr="005C32B2">
        <w:rPr>
          <w:rFonts w:ascii="Times New Roman" w:eastAsia="Times New Roman" w:hAnsi="Times New Roman" w:cs="Times New Roman"/>
          <w:sz w:val="24"/>
          <w:szCs w:val="24"/>
          <w:lang w:val="en-US" w:eastAsia="de-DE"/>
        </w:rPr>
        <w:t>Jermey</w:t>
      </w:r>
      <w:proofErr w:type="spellEnd"/>
      <w:r w:rsidRPr="005C32B2">
        <w:rPr>
          <w:rFonts w:ascii="Times New Roman" w:eastAsia="Times New Roman" w:hAnsi="Times New Roman" w:cs="Times New Roman"/>
          <w:sz w:val="24"/>
          <w:szCs w:val="24"/>
          <w:lang w:val="en-US" w:eastAsia="de-DE"/>
        </w:rPr>
        <w:t xml:space="preserve"> J. Carroll, Editors. World Wide Web Consortium, 10 February 2004. This version is http://www.w3.org/TR/2004/REC-rdf-concepts-20040210/. The latest version is http://www.w3.org/TR/rdf-concepts/.</w:t>
      </w:r>
    </w:p>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bookmarkStart w:id="165" w:name="SPARQL"/>
      <w:r w:rsidRPr="005C32B2">
        <w:rPr>
          <w:rFonts w:ascii="Times New Roman" w:eastAsia="Times New Roman" w:hAnsi="Times New Roman" w:cs="Times New Roman"/>
          <w:sz w:val="24"/>
          <w:szCs w:val="24"/>
          <w:lang w:val="en-US" w:eastAsia="de-DE"/>
        </w:rPr>
        <w:t>[SPARQL]</w:t>
      </w:r>
      <w:bookmarkEnd w:id="165"/>
    </w:p>
    <w:p w:rsidR="005C32B2" w:rsidRPr="005C32B2" w:rsidRDefault="005C32B2" w:rsidP="005C32B2">
      <w:pPr>
        <w:spacing w:after="0" w:line="240" w:lineRule="auto"/>
        <w:ind w:left="720"/>
        <w:rPr>
          <w:rFonts w:ascii="Times New Roman" w:eastAsia="Times New Roman" w:hAnsi="Times New Roman" w:cs="Times New Roman"/>
          <w:sz w:val="24"/>
          <w:szCs w:val="24"/>
          <w:lang w:val="en-US" w:eastAsia="de-DE"/>
        </w:rPr>
      </w:pPr>
      <w:hyperlink r:id="rId105" w:history="1">
        <w:proofErr w:type="gramStart"/>
        <w:r w:rsidRPr="00A21436">
          <w:rPr>
            <w:rFonts w:ascii="Times New Roman" w:eastAsia="Times New Roman" w:hAnsi="Times New Roman" w:cs="Times New Roman"/>
            <w:i/>
            <w:iCs/>
            <w:color w:val="0000FF"/>
            <w:sz w:val="24"/>
            <w:szCs w:val="24"/>
            <w:u w:val="single"/>
            <w:lang w:val="en-US" w:eastAsia="de-DE"/>
          </w:rPr>
          <w:t>SPARQL Query Language for RDF</w:t>
        </w:r>
      </w:hyperlink>
      <w:r w:rsidRPr="005C32B2">
        <w:rPr>
          <w:rFonts w:ascii="Times New Roman" w:eastAsia="Times New Roman" w:hAnsi="Times New Roman" w:cs="Times New Roman"/>
          <w:sz w:val="24"/>
          <w:szCs w:val="24"/>
          <w:lang w:val="en-US" w:eastAsia="de-DE"/>
        </w:rPr>
        <w:t xml:space="preserve">, Eric </w:t>
      </w:r>
      <w:proofErr w:type="spellStart"/>
      <w:r w:rsidRPr="005C32B2">
        <w:rPr>
          <w:rFonts w:ascii="Times New Roman" w:eastAsia="Times New Roman" w:hAnsi="Times New Roman" w:cs="Times New Roman"/>
          <w:sz w:val="24"/>
          <w:szCs w:val="24"/>
          <w:lang w:val="en-US" w:eastAsia="de-DE"/>
        </w:rPr>
        <w:t>Prud'hommeaux</w:t>
      </w:r>
      <w:proofErr w:type="spellEnd"/>
      <w:r w:rsidRPr="005C32B2">
        <w:rPr>
          <w:rFonts w:ascii="Times New Roman" w:eastAsia="Times New Roman" w:hAnsi="Times New Roman" w:cs="Times New Roman"/>
          <w:sz w:val="24"/>
          <w:szCs w:val="24"/>
          <w:lang w:val="en-US" w:eastAsia="de-DE"/>
        </w:rPr>
        <w:t>, Andy Seaborne, Editors.</w:t>
      </w:r>
      <w:proofErr w:type="gramEnd"/>
      <w:r w:rsidRPr="005C32B2">
        <w:rPr>
          <w:rFonts w:ascii="Times New Roman" w:eastAsia="Times New Roman" w:hAnsi="Times New Roman" w:cs="Times New Roman"/>
          <w:sz w:val="24"/>
          <w:szCs w:val="24"/>
          <w:lang w:val="en-US" w:eastAsia="de-DE"/>
        </w:rPr>
        <w:t xml:space="preserve"> World Wide Web Consortium, 15 January 2008. This version is http://www.w3.org/TR/2008/REC-rdf-sparql-query-20080115/. The latest version is http://www.w3.org/TR/rdf-sparql-query/.</w:t>
      </w:r>
    </w:p>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bookmarkStart w:id="166" w:name="SQL1"/>
      <w:r w:rsidRPr="005C32B2">
        <w:rPr>
          <w:rFonts w:ascii="Times New Roman" w:eastAsia="Times New Roman" w:hAnsi="Times New Roman" w:cs="Times New Roman"/>
          <w:sz w:val="24"/>
          <w:szCs w:val="24"/>
          <w:lang w:val="en-US" w:eastAsia="de-DE"/>
        </w:rPr>
        <w:t>[SQL1]</w:t>
      </w:r>
      <w:bookmarkEnd w:id="166"/>
    </w:p>
    <w:p w:rsidR="005C32B2" w:rsidRPr="005C32B2" w:rsidRDefault="005C32B2" w:rsidP="005C32B2">
      <w:pPr>
        <w:spacing w:after="0" w:line="240" w:lineRule="auto"/>
        <w:ind w:left="720"/>
        <w:rPr>
          <w:rFonts w:ascii="Times New Roman" w:eastAsia="Times New Roman" w:hAnsi="Times New Roman" w:cs="Times New Roman"/>
          <w:sz w:val="24"/>
          <w:szCs w:val="24"/>
          <w:lang w:val="en-US" w:eastAsia="de-DE"/>
        </w:rPr>
      </w:pPr>
      <w:hyperlink r:id="rId106" w:history="1">
        <w:r w:rsidRPr="00A21436">
          <w:rPr>
            <w:rFonts w:ascii="Times New Roman" w:eastAsia="Times New Roman" w:hAnsi="Times New Roman" w:cs="Times New Roman"/>
            <w:i/>
            <w:iCs/>
            <w:color w:val="0000FF"/>
            <w:sz w:val="24"/>
            <w:szCs w:val="24"/>
            <w:u w:val="single"/>
            <w:lang w:val="en-US" w:eastAsia="de-DE"/>
          </w:rPr>
          <w:t>ISO/IEC 9075-1:2008 SQL – Part 1: Framework (SQL/Framework)</w:t>
        </w:r>
      </w:hyperlink>
      <w:r w:rsidRPr="005C32B2">
        <w:rPr>
          <w:rFonts w:ascii="Times New Roman" w:eastAsia="Times New Roman" w:hAnsi="Times New Roman" w:cs="Times New Roman"/>
          <w:sz w:val="24"/>
          <w:szCs w:val="24"/>
          <w:lang w:val="en-US" w:eastAsia="de-DE"/>
        </w:rPr>
        <w:t>. International Organization for Standardization, 27 January 2009.</w:t>
      </w:r>
    </w:p>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bookmarkStart w:id="167" w:name="SQL2"/>
      <w:r w:rsidRPr="005C32B2">
        <w:rPr>
          <w:rFonts w:ascii="Times New Roman" w:eastAsia="Times New Roman" w:hAnsi="Times New Roman" w:cs="Times New Roman"/>
          <w:sz w:val="24"/>
          <w:szCs w:val="24"/>
          <w:lang w:val="en-US" w:eastAsia="de-DE"/>
        </w:rPr>
        <w:t>[SQL2]</w:t>
      </w:r>
      <w:bookmarkEnd w:id="167"/>
    </w:p>
    <w:p w:rsidR="005C32B2" w:rsidRPr="005C32B2" w:rsidRDefault="005C32B2" w:rsidP="005C32B2">
      <w:pPr>
        <w:spacing w:after="0" w:line="240" w:lineRule="auto"/>
        <w:ind w:left="720"/>
        <w:rPr>
          <w:rFonts w:ascii="Times New Roman" w:eastAsia="Times New Roman" w:hAnsi="Times New Roman" w:cs="Times New Roman"/>
          <w:sz w:val="24"/>
          <w:szCs w:val="24"/>
          <w:lang w:val="en-US" w:eastAsia="de-DE"/>
        </w:rPr>
      </w:pPr>
      <w:hyperlink r:id="rId107" w:history="1">
        <w:r w:rsidRPr="00A21436">
          <w:rPr>
            <w:rFonts w:ascii="Times New Roman" w:eastAsia="Times New Roman" w:hAnsi="Times New Roman" w:cs="Times New Roman"/>
            <w:i/>
            <w:iCs/>
            <w:color w:val="0000FF"/>
            <w:sz w:val="24"/>
            <w:szCs w:val="24"/>
            <w:u w:val="single"/>
            <w:lang w:val="en-US" w:eastAsia="de-DE"/>
          </w:rPr>
          <w:t>ISO/IEC 9075-2:2008 SQL – Part 2: Foundation (SQL/Foundation)</w:t>
        </w:r>
      </w:hyperlink>
      <w:r w:rsidRPr="005C32B2">
        <w:rPr>
          <w:rFonts w:ascii="Times New Roman" w:eastAsia="Times New Roman" w:hAnsi="Times New Roman" w:cs="Times New Roman"/>
          <w:sz w:val="24"/>
          <w:szCs w:val="24"/>
          <w:lang w:val="en-US" w:eastAsia="de-DE"/>
        </w:rPr>
        <w:t>. International Organization for Standardization, 27 January 2009.</w:t>
      </w:r>
    </w:p>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bookmarkStart w:id="168" w:name="TURTLE"/>
      <w:r w:rsidRPr="005C32B2">
        <w:rPr>
          <w:rFonts w:ascii="Times New Roman" w:eastAsia="Times New Roman" w:hAnsi="Times New Roman" w:cs="Times New Roman"/>
          <w:sz w:val="24"/>
          <w:szCs w:val="24"/>
          <w:lang w:val="en-US" w:eastAsia="de-DE"/>
        </w:rPr>
        <w:t>[TURTLE]</w:t>
      </w:r>
      <w:bookmarkEnd w:id="168"/>
    </w:p>
    <w:p w:rsidR="005C32B2" w:rsidRPr="005C32B2" w:rsidRDefault="005C32B2" w:rsidP="005C32B2">
      <w:pPr>
        <w:spacing w:after="0" w:line="240" w:lineRule="auto"/>
        <w:ind w:left="720"/>
        <w:rPr>
          <w:rFonts w:ascii="Times New Roman" w:eastAsia="Times New Roman" w:hAnsi="Times New Roman" w:cs="Times New Roman"/>
          <w:sz w:val="24"/>
          <w:szCs w:val="24"/>
          <w:lang w:val="en-US" w:eastAsia="de-DE"/>
        </w:rPr>
      </w:pPr>
      <w:hyperlink r:id="rId108" w:history="1">
        <w:proofErr w:type="gramStart"/>
        <w:r w:rsidRPr="00A21436">
          <w:rPr>
            <w:rFonts w:ascii="Times New Roman" w:eastAsia="Times New Roman" w:hAnsi="Times New Roman" w:cs="Times New Roman"/>
            <w:i/>
            <w:iCs/>
            <w:color w:val="0000FF"/>
            <w:sz w:val="24"/>
            <w:szCs w:val="24"/>
            <w:u w:val="single"/>
            <w:lang w:val="en-US" w:eastAsia="de-DE"/>
          </w:rPr>
          <w:t>Turtle - Terse RDF Triple Language</w:t>
        </w:r>
      </w:hyperlink>
      <w:r w:rsidRPr="005C32B2">
        <w:rPr>
          <w:rFonts w:ascii="Times New Roman" w:eastAsia="Times New Roman" w:hAnsi="Times New Roman" w:cs="Times New Roman"/>
          <w:sz w:val="24"/>
          <w:szCs w:val="24"/>
          <w:lang w:val="en-US" w:eastAsia="de-DE"/>
        </w:rPr>
        <w:t>, Dave Beckett, Tim Berners-Lee.</w:t>
      </w:r>
      <w:proofErr w:type="gramEnd"/>
      <w:r w:rsidRPr="005C32B2">
        <w:rPr>
          <w:rFonts w:ascii="Times New Roman" w:eastAsia="Times New Roman" w:hAnsi="Times New Roman" w:cs="Times New Roman"/>
          <w:sz w:val="24"/>
          <w:szCs w:val="24"/>
          <w:lang w:val="en-US" w:eastAsia="de-DE"/>
        </w:rPr>
        <w:t xml:space="preserve"> World Wide Web Consortium, 14 January 2008. This version is http://www.w3.org/TeamSubmission/2008/SUBM-turtle-20080114/. The latest version is http://www.w3.org/TeamSubmission/turtle/.</w:t>
      </w:r>
    </w:p>
    <w:p w:rsidR="005C32B2" w:rsidRPr="005C32B2" w:rsidRDefault="005C32B2" w:rsidP="005C32B2">
      <w:pPr>
        <w:spacing w:before="100" w:beforeAutospacing="1" w:after="100" w:afterAutospacing="1" w:line="240" w:lineRule="auto"/>
        <w:outlineLvl w:val="2"/>
        <w:rPr>
          <w:rFonts w:ascii="Times New Roman" w:eastAsia="Times New Roman" w:hAnsi="Times New Roman" w:cs="Times New Roman"/>
          <w:b/>
          <w:bCs/>
          <w:sz w:val="27"/>
          <w:szCs w:val="27"/>
          <w:lang w:val="en-US" w:eastAsia="de-DE"/>
        </w:rPr>
      </w:pPr>
      <w:bookmarkStart w:id="169" w:name="sec-non-normative-refs"/>
      <w:r w:rsidRPr="005C32B2">
        <w:rPr>
          <w:rFonts w:ascii="Times New Roman" w:eastAsia="Times New Roman" w:hAnsi="Times New Roman" w:cs="Times New Roman"/>
          <w:b/>
          <w:bCs/>
          <w:sz w:val="27"/>
          <w:szCs w:val="27"/>
          <w:lang w:val="en-US" w:eastAsia="de-DE"/>
        </w:rPr>
        <w:t>B.2 Other References</w:t>
      </w:r>
      <w:bookmarkEnd w:id="169"/>
    </w:p>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bookmarkStart w:id="170" w:name="DIRECT"/>
      <w:r w:rsidRPr="005C32B2">
        <w:rPr>
          <w:rFonts w:ascii="Times New Roman" w:eastAsia="Times New Roman" w:hAnsi="Times New Roman" w:cs="Times New Roman"/>
          <w:sz w:val="24"/>
          <w:szCs w:val="24"/>
          <w:lang w:val="en-US" w:eastAsia="de-DE"/>
        </w:rPr>
        <w:t>[DIRECT]</w:t>
      </w:r>
      <w:bookmarkEnd w:id="170"/>
    </w:p>
    <w:p w:rsidR="005C32B2" w:rsidRPr="005C32B2" w:rsidRDefault="005C32B2" w:rsidP="005C32B2">
      <w:pPr>
        <w:spacing w:after="0" w:line="240" w:lineRule="auto"/>
        <w:ind w:left="720"/>
        <w:rPr>
          <w:rFonts w:ascii="Times New Roman" w:eastAsia="Times New Roman" w:hAnsi="Times New Roman" w:cs="Times New Roman"/>
          <w:sz w:val="24"/>
          <w:szCs w:val="24"/>
          <w:lang w:val="en-US" w:eastAsia="de-DE"/>
        </w:rPr>
      </w:pPr>
      <w:hyperlink r:id="rId109" w:history="1">
        <w:proofErr w:type="gramStart"/>
        <w:r w:rsidRPr="00A21436">
          <w:rPr>
            <w:rFonts w:ascii="Times New Roman" w:eastAsia="Times New Roman" w:hAnsi="Times New Roman" w:cs="Times New Roman"/>
            <w:i/>
            <w:iCs/>
            <w:color w:val="0000FF"/>
            <w:sz w:val="24"/>
            <w:szCs w:val="24"/>
            <w:u w:val="single"/>
            <w:lang w:val="en-US" w:eastAsia="de-DE"/>
          </w:rPr>
          <w:t>A Direct Mapping of Relational Data to RDF</w:t>
        </w:r>
      </w:hyperlink>
      <w:r w:rsidRPr="005C32B2">
        <w:rPr>
          <w:rFonts w:ascii="Times New Roman" w:eastAsia="Times New Roman" w:hAnsi="Times New Roman" w:cs="Times New Roman"/>
          <w:sz w:val="24"/>
          <w:szCs w:val="24"/>
          <w:lang w:val="en-US" w:eastAsia="de-DE"/>
        </w:rPr>
        <w:t xml:space="preserve">, Eric </w:t>
      </w:r>
      <w:proofErr w:type="spellStart"/>
      <w:r w:rsidRPr="005C32B2">
        <w:rPr>
          <w:rFonts w:ascii="Times New Roman" w:eastAsia="Times New Roman" w:hAnsi="Times New Roman" w:cs="Times New Roman"/>
          <w:sz w:val="24"/>
          <w:szCs w:val="24"/>
          <w:lang w:val="en-US" w:eastAsia="de-DE"/>
        </w:rPr>
        <w:t>Prud'hommeaux</w:t>
      </w:r>
      <w:proofErr w:type="spellEnd"/>
      <w:r w:rsidRPr="005C32B2">
        <w:rPr>
          <w:rFonts w:ascii="Times New Roman" w:eastAsia="Times New Roman" w:hAnsi="Times New Roman" w:cs="Times New Roman"/>
          <w:sz w:val="24"/>
          <w:szCs w:val="24"/>
          <w:lang w:val="en-US" w:eastAsia="de-DE"/>
        </w:rPr>
        <w:t>, Editor.</w:t>
      </w:r>
      <w:proofErr w:type="gramEnd"/>
      <w:r w:rsidRPr="005C32B2">
        <w:rPr>
          <w:rFonts w:ascii="Times New Roman" w:eastAsia="Times New Roman" w:hAnsi="Times New Roman" w:cs="Times New Roman"/>
          <w:sz w:val="24"/>
          <w:szCs w:val="24"/>
          <w:lang w:val="en-US" w:eastAsia="de-DE"/>
        </w:rPr>
        <w:t xml:space="preserve"> World Wide Web Consortium, 2 June 2010. The latest version is http://www.w3.org/2001/sw/rdb2rdf/directGraph/. This document is work in progress.</w:t>
      </w:r>
    </w:p>
    <w:p w:rsidR="005C32B2" w:rsidRPr="005C32B2" w:rsidRDefault="005C32B2" w:rsidP="005C32B2">
      <w:pPr>
        <w:spacing w:after="0" w:line="240" w:lineRule="auto"/>
        <w:rPr>
          <w:rFonts w:ascii="Times New Roman" w:eastAsia="Times New Roman" w:hAnsi="Times New Roman" w:cs="Times New Roman"/>
          <w:sz w:val="24"/>
          <w:szCs w:val="24"/>
          <w:lang w:val="en-US" w:eastAsia="de-DE"/>
        </w:rPr>
      </w:pPr>
      <w:bookmarkStart w:id="171" w:name="UCNR"/>
      <w:r w:rsidRPr="005C32B2">
        <w:rPr>
          <w:rFonts w:ascii="Times New Roman" w:eastAsia="Times New Roman" w:hAnsi="Times New Roman" w:cs="Times New Roman"/>
          <w:sz w:val="24"/>
          <w:szCs w:val="24"/>
          <w:lang w:val="en-US" w:eastAsia="de-DE"/>
        </w:rPr>
        <w:t>[UCNR]</w:t>
      </w:r>
      <w:bookmarkEnd w:id="171"/>
    </w:p>
    <w:p w:rsidR="005C32B2" w:rsidRPr="005C32B2" w:rsidRDefault="005C32B2" w:rsidP="005C32B2">
      <w:pPr>
        <w:spacing w:after="0" w:line="240" w:lineRule="auto"/>
        <w:ind w:left="720"/>
        <w:rPr>
          <w:rFonts w:ascii="Times New Roman" w:eastAsia="Times New Roman" w:hAnsi="Times New Roman" w:cs="Times New Roman"/>
          <w:sz w:val="24"/>
          <w:szCs w:val="24"/>
          <w:lang w:val="en-US" w:eastAsia="de-DE"/>
        </w:rPr>
      </w:pPr>
      <w:hyperlink r:id="rId110" w:history="1">
        <w:r w:rsidRPr="00A21436">
          <w:rPr>
            <w:rFonts w:ascii="Times New Roman" w:eastAsia="Times New Roman" w:hAnsi="Times New Roman" w:cs="Times New Roman"/>
            <w:i/>
            <w:iCs/>
            <w:color w:val="0000FF"/>
            <w:sz w:val="24"/>
            <w:szCs w:val="24"/>
            <w:u w:val="single"/>
            <w:lang w:val="en-US" w:eastAsia="de-DE"/>
          </w:rPr>
          <w:t>Use Cases and Requirements for Mapping Relational Databases to RDF</w:t>
        </w:r>
      </w:hyperlink>
      <w:r w:rsidRPr="005C32B2">
        <w:rPr>
          <w:rFonts w:ascii="Times New Roman" w:eastAsia="Times New Roman" w:hAnsi="Times New Roman" w:cs="Times New Roman"/>
          <w:sz w:val="24"/>
          <w:szCs w:val="24"/>
          <w:lang w:val="en-US" w:eastAsia="de-DE"/>
        </w:rPr>
        <w:t xml:space="preserve">, Eric </w:t>
      </w:r>
      <w:proofErr w:type="spellStart"/>
      <w:r w:rsidRPr="005C32B2">
        <w:rPr>
          <w:rFonts w:ascii="Times New Roman" w:eastAsia="Times New Roman" w:hAnsi="Times New Roman" w:cs="Times New Roman"/>
          <w:sz w:val="24"/>
          <w:szCs w:val="24"/>
          <w:lang w:val="en-US" w:eastAsia="de-DE"/>
        </w:rPr>
        <w:t>Prud'hommeaux</w:t>
      </w:r>
      <w:proofErr w:type="spellEnd"/>
      <w:r w:rsidRPr="005C32B2">
        <w:rPr>
          <w:rFonts w:ascii="Times New Roman" w:eastAsia="Times New Roman" w:hAnsi="Times New Roman" w:cs="Times New Roman"/>
          <w:sz w:val="24"/>
          <w:szCs w:val="24"/>
          <w:lang w:val="en-US" w:eastAsia="de-DE"/>
        </w:rPr>
        <w:t xml:space="preserve">, Michael </w:t>
      </w:r>
      <w:proofErr w:type="spellStart"/>
      <w:r w:rsidRPr="005C32B2">
        <w:rPr>
          <w:rFonts w:ascii="Times New Roman" w:eastAsia="Times New Roman" w:hAnsi="Times New Roman" w:cs="Times New Roman"/>
          <w:sz w:val="24"/>
          <w:szCs w:val="24"/>
          <w:lang w:val="en-US" w:eastAsia="de-DE"/>
        </w:rPr>
        <w:t>Hausenblas</w:t>
      </w:r>
      <w:proofErr w:type="spellEnd"/>
      <w:r w:rsidRPr="005C32B2">
        <w:rPr>
          <w:rFonts w:ascii="Times New Roman" w:eastAsia="Times New Roman" w:hAnsi="Times New Roman" w:cs="Times New Roman"/>
          <w:sz w:val="24"/>
          <w:szCs w:val="24"/>
          <w:lang w:val="en-US" w:eastAsia="de-DE"/>
        </w:rPr>
        <w:t xml:space="preserve">, </w:t>
      </w:r>
      <w:proofErr w:type="gramStart"/>
      <w:r w:rsidRPr="005C32B2">
        <w:rPr>
          <w:rFonts w:ascii="Times New Roman" w:eastAsia="Times New Roman" w:hAnsi="Times New Roman" w:cs="Times New Roman"/>
          <w:sz w:val="24"/>
          <w:szCs w:val="24"/>
          <w:lang w:val="en-US" w:eastAsia="de-DE"/>
        </w:rPr>
        <w:t>Editors</w:t>
      </w:r>
      <w:proofErr w:type="gramEnd"/>
      <w:r w:rsidRPr="005C32B2">
        <w:rPr>
          <w:rFonts w:ascii="Times New Roman" w:eastAsia="Times New Roman" w:hAnsi="Times New Roman" w:cs="Times New Roman"/>
          <w:sz w:val="24"/>
          <w:szCs w:val="24"/>
          <w:lang w:val="en-US" w:eastAsia="de-DE"/>
        </w:rPr>
        <w:t>. World Wide Web Consortium, 8 June 2010. This version is http://www.w3.org/TR/2010/WD-rdb2rdf-ucr-20100608/. The latest version is http://www.w3.org/TR/rdb2rdf-ucr/. This document is work in progress.</w:t>
      </w:r>
    </w:p>
    <w:p w:rsidR="005C32B2" w:rsidRPr="005C32B2" w:rsidRDefault="005C32B2" w:rsidP="005C32B2">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bookmarkStart w:id="172" w:name="acknowledgements"/>
      <w:bookmarkEnd w:id="172"/>
      <w:r w:rsidRPr="005C32B2">
        <w:rPr>
          <w:rFonts w:ascii="Times New Roman" w:eastAsia="Times New Roman" w:hAnsi="Times New Roman" w:cs="Times New Roman"/>
          <w:b/>
          <w:bCs/>
          <w:sz w:val="36"/>
          <w:szCs w:val="36"/>
          <w:lang w:val="en-US" w:eastAsia="de-DE"/>
        </w:rPr>
        <w:t>C. Acknowledgements (Informative)</w:t>
      </w:r>
    </w:p>
    <w:p w:rsidR="005C32B2" w:rsidRPr="005C32B2" w:rsidRDefault="005C32B2" w:rsidP="005C32B2">
      <w:pPr>
        <w:spacing w:before="100" w:beforeAutospacing="1" w:after="100" w:afterAutospacing="1" w:line="240" w:lineRule="auto"/>
        <w:rPr>
          <w:rFonts w:ascii="Times New Roman" w:eastAsia="Times New Roman" w:hAnsi="Times New Roman" w:cs="Times New Roman"/>
          <w:sz w:val="24"/>
          <w:szCs w:val="24"/>
          <w:lang w:val="en-US" w:eastAsia="de-DE"/>
        </w:rPr>
      </w:pPr>
      <w:r w:rsidRPr="005C32B2">
        <w:rPr>
          <w:rFonts w:ascii="Times New Roman" w:eastAsia="Times New Roman" w:hAnsi="Times New Roman" w:cs="Times New Roman"/>
          <w:sz w:val="24"/>
          <w:szCs w:val="24"/>
          <w:lang w:val="en-US" w:eastAsia="de-DE"/>
        </w:rPr>
        <w:t>@@</w:t>
      </w:r>
    </w:p>
    <w:p w:rsidR="005C32B2" w:rsidRPr="005C32B2" w:rsidRDefault="005C32B2" w:rsidP="005C32B2">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5C32B2">
        <w:rPr>
          <w:rFonts w:ascii="Times New Roman" w:eastAsia="Times New Roman" w:hAnsi="Times New Roman" w:cs="Times New Roman"/>
          <w:b/>
          <w:bCs/>
          <w:sz w:val="36"/>
          <w:szCs w:val="36"/>
          <w:lang w:val="en-US" w:eastAsia="de-DE"/>
        </w:rPr>
        <w:t>D. CVS History (Informative)</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bookmarkStart w:id="173" w:name="sec-cvsLog"/>
      <w:r w:rsidRPr="005C32B2">
        <w:rPr>
          <w:rFonts w:ascii="Courier New" w:eastAsia="Times New Roman" w:hAnsi="Courier New" w:cs="Courier New"/>
          <w:sz w:val="20"/>
          <w:szCs w:val="20"/>
          <w:lang w:val="en-US" w:eastAsia="de-DE"/>
        </w:rPr>
        <w:t xml:space="preserve">$Log: </w:t>
      </w:r>
      <w:proofErr w:type="spellStart"/>
      <w:r w:rsidRPr="005C32B2">
        <w:rPr>
          <w:rFonts w:ascii="Courier New" w:eastAsia="Times New Roman" w:hAnsi="Courier New" w:cs="Courier New"/>
          <w:sz w:val="20"/>
          <w:szCs w:val="20"/>
          <w:lang w:val="en-US" w:eastAsia="de-DE"/>
        </w:rPr>
        <w:t>Overview.html</w:t>
      </w:r>
      <w:proofErr w:type="gramStart"/>
      <w:r w:rsidRPr="005C32B2">
        <w:rPr>
          <w:rFonts w:ascii="Courier New" w:eastAsia="Times New Roman" w:hAnsi="Courier New" w:cs="Courier New"/>
          <w:sz w:val="20"/>
          <w:szCs w:val="20"/>
          <w:lang w:val="en-US" w:eastAsia="de-DE"/>
        </w:rPr>
        <w:t>,v</w:t>
      </w:r>
      <w:proofErr w:type="spellEnd"/>
      <w:proofErr w:type="gramEnd"/>
      <w:r w:rsidRPr="005C32B2">
        <w:rPr>
          <w:rFonts w:ascii="Courier New" w:eastAsia="Times New Roman" w:hAnsi="Courier New" w:cs="Courier New"/>
          <w:sz w:val="20"/>
          <w:szCs w:val="20"/>
          <w:lang w:val="en-US" w:eastAsia="de-DE"/>
        </w:rPr>
        <w:t xml:space="preserve"> $</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lastRenderedPageBreak/>
        <w:t xml:space="preserve">Revision </w:t>
      </w:r>
      <w:proofErr w:type="gramStart"/>
      <w:r w:rsidRPr="005C32B2">
        <w:rPr>
          <w:rFonts w:ascii="Courier New" w:eastAsia="Times New Roman" w:hAnsi="Courier New" w:cs="Courier New"/>
          <w:sz w:val="20"/>
          <w:szCs w:val="20"/>
          <w:lang w:val="en-US" w:eastAsia="de-DE"/>
        </w:rPr>
        <w:t>1.17  2010</w:t>
      </w:r>
      <w:proofErr w:type="gramEnd"/>
      <w:r w:rsidRPr="005C32B2">
        <w:rPr>
          <w:rFonts w:ascii="Courier New" w:eastAsia="Times New Roman" w:hAnsi="Courier New" w:cs="Courier New"/>
          <w:sz w:val="20"/>
          <w:szCs w:val="20"/>
          <w:lang w:val="en-US" w:eastAsia="de-DE"/>
        </w:rPr>
        <w:t xml:space="preserve">/10/19 15:57:11  </w:t>
      </w:r>
      <w:proofErr w:type="spellStart"/>
      <w:r w:rsidRPr="005C32B2">
        <w:rPr>
          <w:rFonts w:ascii="Courier New" w:eastAsia="Times New Roman" w:hAnsi="Courier New" w:cs="Courier New"/>
          <w:sz w:val="20"/>
          <w:szCs w:val="20"/>
          <w:lang w:val="en-US" w:eastAsia="de-DE"/>
        </w:rPr>
        <w:t>ssundara</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gramStart"/>
      <w:r w:rsidRPr="005C32B2">
        <w:rPr>
          <w:rFonts w:ascii="Courier New" w:eastAsia="Times New Roman" w:hAnsi="Courier New" w:cs="Courier New"/>
          <w:sz w:val="20"/>
          <w:szCs w:val="20"/>
          <w:lang w:val="en-US" w:eastAsia="de-DE"/>
        </w:rPr>
        <w:t>added</w:t>
      </w:r>
      <w:proofErr w:type="gramEnd"/>
      <w:r w:rsidRPr="005C32B2">
        <w:rPr>
          <w:rFonts w:ascii="Courier New" w:eastAsia="Times New Roman" w:hAnsi="Courier New" w:cs="Courier New"/>
          <w:sz w:val="20"/>
          <w:szCs w:val="20"/>
          <w:lang w:val="en-US" w:eastAsia="de-DE"/>
        </w:rPr>
        <w:t xml:space="preserve"> more inline examples using the sample data -- </w:t>
      </w:r>
      <w:proofErr w:type="spellStart"/>
      <w:r w:rsidRPr="005C32B2">
        <w:rPr>
          <w:rFonts w:ascii="Courier New" w:eastAsia="Times New Roman" w:hAnsi="Courier New" w:cs="Courier New"/>
          <w:sz w:val="20"/>
          <w:szCs w:val="20"/>
          <w:lang w:val="en-US" w:eastAsia="de-DE"/>
        </w:rPr>
        <w:t>Seema</w:t>
      </w:r>
      <w:proofErr w:type="spellEnd"/>
      <w:r w:rsidRPr="005C32B2">
        <w:rPr>
          <w:rFonts w:ascii="Courier New" w:eastAsia="Times New Roman" w:hAnsi="Courier New" w:cs="Courier New"/>
          <w:sz w:val="20"/>
          <w:szCs w:val="20"/>
          <w:lang w:val="en-US" w:eastAsia="de-DE"/>
        </w:rPr>
        <w:t>/</w:t>
      </w:r>
      <w:proofErr w:type="spellStart"/>
      <w:r w:rsidRPr="005C32B2">
        <w:rPr>
          <w:rFonts w:ascii="Courier New" w:eastAsia="Times New Roman" w:hAnsi="Courier New" w:cs="Courier New"/>
          <w:sz w:val="20"/>
          <w:szCs w:val="20"/>
          <w:lang w:val="en-US" w:eastAsia="de-DE"/>
        </w:rPr>
        <w:t>Souri</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Revision </w:t>
      </w:r>
      <w:proofErr w:type="gramStart"/>
      <w:r w:rsidRPr="005C32B2">
        <w:rPr>
          <w:rFonts w:ascii="Courier New" w:eastAsia="Times New Roman" w:hAnsi="Courier New" w:cs="Courier New"/>
          <w:sz w:val="20"/>
          <w:szCs w:val="20"/>
          <w:lang w:val="en-US" w:eastAsia="de-DE"/>
        </w:rPr>
        <w:t>1.16  2010</w:t>
      </w:r>
      <w:proofErr w:type="gramEnd"/>
      <w:r w:rsidRPr="005C32B2">
        <w:rPr>
          <w:rFonts w:ascii="Courier New" w:eastAsia="Times New Roman" w:hAnsi="Courier New" w:cs="Courier New"/>
          <w:sz w:val="20"/>
          <w:szCs w:val="20"/>
          <w:lang w:val="en-US" w:eastAsia="de-DE"/>
        </w:rPr>
        <w:t>/10/18 20:39:15  sdas2</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gramStart"/>
      <w:r w:rsidRPr="005C32B2">
        <w:rPr>
          <w:rFonts w:ascii="Courier New" w:eastAsia="Times New Roman" w:hAnsi="Courier New" w:cs="Courier New"/>
          <w:sz w:val="20"/>
          <w:szCs w:val="20"/>
          <w:lang w:val="en-US" w:eastAsia="de-DE"/>
        </w:rPr>
        <w:t>explained</w:t>
      </w:r>
      <w:proofErr w:type="gramEnd"/>
      <w:r w:rsidRPr="005C32B2">
        <w:rPr>
          <w:rFonts w:ascii="Courier New" w:eastAsia="Times New Roman" w:hAnsi="Courier New" w:cs="Courier New"/>
          <w:sz w:val="20"/>
          <w:szCs w:val="20"/>
          <w:lang w:val="en-US" w:eastAsia="de-DE"/>
        </w:rPr>
        <w:t xml:space="preserve"> and added examples for </w:t>
      </w:r>
      <w:proofErr w:type="spellStart"/>
      <w:r w:rsidRPr="005C32B2">
        <w:rPr>
          <w:rFonts w:ascii="Courier New" w:eastAsia="Times New Roman" w:hAnsi="Courier New" w:cs="Courier New"/>
          <w:sz w:val="20"/>
          <w:szCs w:val="20"/>
          <w:lang w:val="en-US" w:eastAsia="de-DE"/>
        </w:rPr>
        <w:t>RDFTermMap</w:t>
      </w:r>
      <w:proofErr w:type="spellEnd"/>
      <w:r w:rsidRPr="005C32B2">
        <w:rPr>
          <w:rFonts w:ascii="Courier New" w:eastAsia="Times New Roman" w:hAnsi="Courier New" w:cs="Courier New"/>
          <w:sz w:val="20"/>
          <w:szCs w:val="20"/>
          <w:lang w:val="en-US" w:eastAsia="de-DE"/>
        </w:rPr>
        <w:t xml:space="preserve"> -- </w:t>
      </w:r>
      <w:proofErr w:type="spellStart"/>
      <w:r w:rsidRPr="005C32B2">
        <w:rPr>
          <w:rFonts w:ascii="Courier New" w:eastAsia="Times New Roman" w:hAnsi="Courier New" w:cs="Courier New"/>
          <w:sz w:val="20"/>
          <w:szCs w:val="20"/>
          <w:lang w:val="en-US" w:eastAsia="de-DE"/>
        </w:rPr>
        <w:t>Souri</w:t>
      </w:r>
      <w:proofErr w:type="spellEnd"/>
      <w:r w:rsidRPr="005C32B2">
        <w:rPr>
          <w:rFonts w:ascii="Courier New" w:eastAsia="Times New Roman" w:hAnsi="Courier New" w:cs="Courier New"/>
          <w:sz w:val="20"/>
          <w:szCs w:val="20"/>
          <w:lang w:val="en-US" w:eastAsia="de-DE"/>
        </w:rPr>
        <w:t>/</w:t>
      </w:r>
      <w:proofErr w:type="spellStart"/>
      <w:r w:rsidRPr="005C32B2">
        <w:rPr>
          <w:rFonts w:ascii="Courier New" w:eastAsia="Times New Roman" w:hAnsi="Courier New" w:cs="Courier New"/>
          <w:sz w:val="20"/>
          <w:szCs w:val="20"/>
          <w:lang w:val="en-US" w:eastAsia="de-DE"/>
        </w:rPr>
        <w:t>Seema</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Revision </w:t>
      </w:r>
      <w:proofErr w:type="gramStart"/>
      <w:r w:rsidRPr="005C32B2">
        <w:rPr>
          <w:rFonts w:ascii="Courier New" w:eastAsia="Times New Roman" w:hAnsi="Courier New" w:cs="Courier New"/>
          <w:sz w:val="20"/>
          <w:szCs w:val="20"/>
          <w:lang w:val="en-US" w:eastAsia="de-DE"/>
        </w:rPr>
        <w:t>1.15  2010</w:t>
      </w:r>
      <w:proofErr w:type="gramEnd"/>
      <w:r w:rsidRPr="005C32B2">
        <w:rPr>
          <w:rFonts w:ascii="Courier New" w:eastAsia="Times New Roman" w:hAnsi="Courier New" w:cs="Courier New"/>
          <w:sz w:val="20"/>
          <w:szCs w:val="20"/>
          <w:lang w:val="en-US" w:eastAsia="de-DE"/>
        </w:rPr>
        <w:t>/10/18 16:18:39  sdas2</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gramStart"/>
      <w:r w:rsidRPr="005C32B2">
        <w:rPr>
          <w:rFonts w:ascii="Courier New" w:eastAsia="Times New Roman" w:hAnsi="Courier New" w:cs="Courier New"/>
          <w:sz w:val="20"/>
          <w:szCs w:val="20"/>
          <w:lang w:val="en-US" w:eastAsia="de-DE"/>
        </w:rPr>
        <w:t>added</w:t>
      </w:r>
      <w:proofErr w:type="gramEnd"/>
      <w:r w:rsidRPr="005C32B2">
        <w:rPr>
          <w:rFonts w:ascii="Courier New" w:eastAsia="Times New Roman" w:hAnsi="Courier New" w:cs="Courier New"/>
          <w:sz w:val="20"/>
          <w:szCs w:val="20"/>
          <w:lang w:val="en-US" w:eastAsia="de-DE"/>
        </w:rPr>
        <w:t xml:space="preserve"> graph names to the examples in Appendix A.2 -- </w:t>
      </w:r>
      <w:proofErr w:type="spellStart"/>
      <w:r w:rsidRPr="005C32B2">
        <w:rPr>
          <w:rFonts w:ascii="Courier New" w:eastAsia="Times New Roman" w:hAnsi="Courier New" w:cs="Courier New"/>
          <w:sz w:val="20"/>
          <w:szCs w:val="20"/>
          <w:lang w:val="en-US" w:eastAsia="de-DE"/>
        </w:rPr>
        <w:t>Souri</w:t>
      </w:r>
      <w:proofErr w:type="spellEnd"/>
      <w:r w:rsidRPr="005C32B2">
        <w:rPr>
          <w:rFonts w:ascii="Courier New" w:eastAsia="Times New Roman" w:hAnsi="Courier New" w:cs="Courier New"/>
          <w:sz w:val="20"/>
          <w:szCs w:val="20"/>
          <w:lang w:val="en-US" w:eastAsia="de-DE"/>
        </w:rPr>
        <w:t>/</w:t>
      </w:r>
      <w:proofErr w:type="spellStart"/>
      <w:r w:rsidRPr="005C32B2">
        <w:rPr>
          <w:rFonts w:ascii="Courier New" w:eastAsia="Times New Roman" w:hAnsi="Courier New" w:cs="Courier New"/>
          <w:sz w:val="20"/>
          <w:szCs w:val="20"/>
          <w:lang w:val="en-US" w:eastAsia="de-DE"/>
        </w:rPr>
        <w:t>Seema</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Revision </w:t>
      </w:r>
      <w:proofErr w:type="gramStart"/>
      <w:r w:rsidRPr="005C32B2">
        <w:rPr>
          <w:rFonts w:ascii="Courier New" w:eastAsia="Times New Roman" w:hAnsi="Courier New" w:cs="Courier New"/>
          <w:sz w:val="20"/>
          <w:szCs w:val="20"/>
          <w:lang w:val="en-US" w:eastAsia="de-DE"/>
        </w:rPr>
        <w:t>1.14  2010</w:t>
      </w:r>
      <w:proofErr w:type="gramEnd"/>
      <w:r w:rsidRPr="005C32B2">
        <w:rPr>
          <w:rFonts w:ascii="Courier New" w:eastAsia="Times New Roman" w:hAnsi="Courier New" w:cs="Courier New"/>
          <w:sz w:val="20"/>
          <w:szCs w:val="20"/>
          <w:lang w:val="en-US" w:eastAsia="de-DE"/>
        </w:rPr>
        <w:t>/10/18 15:24:47  sdas2</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gramStart"/>
      <w:r w:rsidRPr="005C32B2">
        <w:rPr>
          <w:rFonts w:ascii="Courier New" w:eastAsia="Times New Roman" w:hAnsi="Courier New" w:cs="Courier New"/>
          <w:sz w:val="20"/>
          <w:szCs w:val="20"/>
          <w:lang w:val="en-US" w:eastAsia="de-DE"/>
        </w:rPr>
        <w:t>removed</w:t>
      </w:r>
      <w:proofErr w:type="gramEnd"/>
      <w:r w:rsidRPr="005C32B2">
        <w:rPr>
          <w:rFonts w:ascii="Courier New" w:eastAsia="Times New Roman" w:hAnsi="Courier New" w:cs="Courier New"/>
          <w:sz w:val="20"/>
          <w:szCs w:val="20"/>
          <w:lang w:val="en-US" w:eastAsia="de-DE"/>
        </w:rPr>
        <w:t xml:space="preserve"> CDATA because its use made sections unreadable by browsers -- </w:t>
      </w:r>
      <w:proofErr w:type="spellStart"/>
      <w:r w:rsidRPr="005C32B2">
        <w:rPr>
          <w:rFonts w:ascii="Courier New" w:eastAsia="Times New Roman" w:hAnsi="Courier New" w:cs="Courier New"/>
          <w:sz w:val="20"/>
          <w:szCs w:val="20"/>
          <w:lang w:val="en-US" w:eastAsia="de-DE"/>
        </w:rPr>
        <w:t>Souri</w:t>
      </w:r>
      <w:proofErr w:type="spellEnd"/>
      <w:r w:rsidRPr="005C32B2">
        <w:rPr>
          <w:rFonts w:ascii="Courier New" w:eastAsia="Times New Roman" w:hAnsi="Courier New" w:cs="Courier New"/>
          <w:sz w:val="20"/>
          <w:szCs w:val="20"/>
          <w:lang w:val="en-US" w:eastAsia="de-DE"/>
        </w:rPr>
        <w:t>/</w:t>
      </w:r>
      <w:proofErr w:type="spellStart"/>
      <w:r w:rsidRPr="005C32B2">
        <w:rPr>
          <w:rFonts w:ascii="Courier New" w:eastAsia="Times New Roman" w:hAnsi="Courier New" w:cs="Courier New"/>
          <w:sz w:val="20"/>
          <w:szCs w:val="20"/>
          <w:lang w:val="en-US" w:eastAsia="de-DE"/>
        </w:rPr>
        <w:t>Seema</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Revision </w:t>
      </w:r>
      <w:proofErr w:type="gramStart"/>
      <w:r w:rsidRPr="005C32B2">
        <w:rPr>
          <w:rFonts w:ascii="Courier New" w:eastAsia="Times New Roman" w:hAnsi="Courier New" w:cs="Courier New"/>
          <w:sz w:val="20"/>
          <w:szCs w:val="20"/>
          <w:lang w:val="en-US" w:eastAsia="de-DE"/>
        </w:rPr>
        <w:t>1.13  2010</w:t>
      </w:r>
      <w:proofErr w:type="gramEnd"/>
      <w:r w:rsidRPr="005C32B2">
        <w:rPr>
          <w:rFonts w:ascii="Courier New" w:eastAsia="Times New Roman" w:hAnsi="Courier New" w:cs="Courier New"/>
          <w:sz w:val="20"/>
          <w:szCs w:val="20"/>
          <w:lang w:val="en-US" w:eastAsia="de-DE"/>
        </w:rPr>
        <w:t>/10/12 22:35:29  rcygania2</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Added section on Execution Environment and many @@</w:t>
      </w:r>
      <w:proofErr w:type="spellStart"/>
      <w:r w:rsidRPr="005C32B2">
        <w:rPr>
          <w:rFonts w:ascii="Courier New" w:eastAsia="Times New Roman" w:hAnsi="Courier New" w:cs="Courier New"/>
          <w:sz w:val="20"/>
          <w:szCs w:val="20"/>
          <w:lang w:val="en-US" w:eastAsia="de-DE"/>
        </w:rPr>
        <w:t>todos</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Revision </w:t>
      </w:r>
      <w:proofErr w:type="gramStart"/>
      <w:r w:rsidRPr="005C32B2">
        <w:rPr>
          <w:rFonts w:ascii="Courier New" w:eastAsia="Times New Roman" w:hAnsi="Courier New" w:cs="Courier New"/>
          <w:sz w:val="20"/>
          <w:szCs w:val="20"/>
          <w:lang w:val="en-US" w:eastAsia="de-DE"/>
        </w:rPr>
        <w:t>1.12  2010</w:t>
      </w:r>
      <w:proofErr w:type="gramEnd"/>
      <w:r w:rsidRPr="005C32B2">
        <w:rPr>
          <w:rFonts w:ascii="Courier New" w:eastAsia="Times New Roman" w:hAnsi="Courier New" w:cs="Courier New"/>
          <w:sz w:val="20"/>
          <w:szCs w:val="20"/>
          <w:lang w:val="en-US" w:eastAsia="de-DE"/>
        </w:rPr>
        <w:t>/10/12 21:52:11  rcygania2</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Make it validate as XHTML 1.0</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Revision </w:t>
      </w:r>
      <w:proofErr w:type="gramStart"/>
      <w:r w:rsidRPr="005C32B2">
        <w:rPr>
          <w:rFonts w:ascii="Courier New" w:eastAsia="Times New Roman" w:hAnsi="Courier New" w:cs="Courier New"/>
          <w:sz w:val="20"/>
          <w:szCs w:val="20"/>
          <w:lang w:val="en-US" w:eastAsia="de-DE"/>
        </w:rPr>
        <w:t>1.11  2010</w:t>
      </w:r>
      <w:proofErr w:type="gramEnd"/>
      <w:r w:rsidRPr="005C32B2">
        <w:rPr>
          <w:rFonts w:ascii="Courier New" w:eastAsia="Times New Roman" w:hAnsi="Courier New" w:cs="Courier New"/>
          <w:sz w:val="20"/>
          <w:szCs w:val="20"/>
          <w:lang w:val="en-US" w:eastAsia="de-DE"/>
        </w:rPr>
        <w:t>/10/12 21:24:41  rcygania2</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Organized references, added References section, made some section informative</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Revision </w:t>
      </w:r>
      <w:proofErr w:type="gramStart"/>
      <w:r w:rsidRPr="005C32B2">
        <w:rPr>
          <w:rFonts w:ascii="Courier New" w:eastAsia="Times New Roman" w:hAnsi="Courier New" w:cs="Courier New"/>
          <w:sz w:val="20"/>
          <w:szCs w:val="20"/>
          <w:lang w:val="en-US" w:eastAsia="de-DE"/>
        </w:rPr>
        <w:t>1.10  2010</w:t>
      </w:r>
      <w:proofErr w:type="gramEnd"/>
      <w:r w:rsidRPr="005C32B2">
        <w:rPr>
          <w:rFonts w:ascii="Courier New" w:eastAsia="Times New Roman" w:hAnsi="Courier New" w:cs="Courier New"/>
          <w:sz w:val="20"/>
          <w:szCs w:val="20"/>
          <w:lang w:val="en-US" w:eastAsia="de-DE"/>
        </w:rPr>
        <w:t>/10/12 20:02:04  rcygania2</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gramStart"/>
      <w:r w:rsidRPr="005C32B2">
        <w:rPr>
          <w:rFonts w:ascii="Courier New" w:eastAsia="Times New Roman" w:hAnsi="Courier New" w:cs="Courier New"/>
          <w:sz w:val="20"/>
          <w:szCs w:val="20"/>
          <w:lang w:val="en-US" w:eastAsia="de-DE"/>
        </w:rPr>
        <w:t>extended</w:t>
      </w:r>
      <w:proofErr w:type="gramEnd"/>
      <w:r w:rsidRPr="005C32B2">
        <w:rPr>
          <w:rFonts w:ascii="Courier New" w:eastAsia="Times New Roman" w:hAnsi="Courier New" w:cs="Courier New"/>
          <w:sz w:val="20"/>
          <w:szCs w:val="20"/>
          <w:lang w:val="en-US" w:eastAsia="de-DE"/>
        </w:rPr>
        <w:t xml:space="preserve"> intro; work on references; lots of layout/markup work</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Revision </w:t>
      </w:r>
      <w:proofErr w:type="gramStart"/>
      <w:r w:rsidRPr="005C32B2">
        <w:rPr>
          <w:rFonts w:ascii="Courier New" w:eastAsia="Times New Roman" w:hAnsi="Courier New" w:cs="Courier New"/>
          <w:sz w:val="20"/>
          <w:szCs w:val="20"/>
          <w:lang w:val="en-US" w:eastAsia="de-DE"/>
        </w:rPr>
        <w:t>1.9  2010</w:t>
      </w:r>
      <w:proofErr w:type="gramEnd"/>
      <w:r w:rsidRPr="005C32B2">
        <w:rPr>
          <w:rFonts w:ascii="Courier New" w:eastAsia="Times New Roman" w:hAnsi="Courier New" w:cs="Courier New"/>
          <w:sz w:val="20"/>
          <w:szCs w:val="20"/>
          <w:lang w:val="en-US" w:eastAsia="de-DE"/>
        </w:rPr>
        <w:t>/10/12 16:05:08  rcygania2</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gramStart"/>
      <w:r w:rsidRPr="005C32B2">
        <w:rPr>
          <w:rFonts w:ascii="Courier New" w:eastAsia="Times New Roman" w:hAnsi="Courier New" w:cs="Courier New"/>
          <w:sz w:val="20"/>
          <w:szCs w:val="20"/>
          <w:lang w:val="en-US" w:eastAsia="de-DE"/>
        </w:rPr>
        <w:t>typo</w:t>
      </w:r>
      <w:proofErr w:type="gram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Revision </w:t>
      </w:r>
      <w:proofErr w:type="gramStart"/>
      <w:r w:rsidRPr="005C32B2">
        <w:rPr>
          <w:rFonts w:ascii="Courier New" w:eastAsia="Times New Roman" w:hAnsi="Courier New" w:cs="Courier New"/>
          <w:sz w:val="20"/>
          <w:szCs w:val="20"/>
          <w:lang w:val="en-US" w:eastAsia="de-DE"/>
        </w:rPr>
        <w:t>1.8  2010</w:t>
      </w:r>
      <w:proofErr w:type="gramEnd"/>
      <w:r w:rsidRPr="005C32B2">
        <w:rPr>
          <w:rFonts w:ascii="Courier New" w:eastAsia="Times New Roman" w:hAnsi="Courier New" w:cs="Courier New"/>
          <w:sz w:val="20"/>
          <w:szCs w:val="20"/>
          <w:lang w:val="en-US" w:eastAsia="de-DE"/>
        </w:rPr>
        <w:t>/10/12 16:04:33  rcygania2</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gramStart"/>
      <w:r w:rsidRPr="005C32B2">
        <w:rPr>
          <w:rFonts w:ascii="Courier New" w:eastAsia="Times New Roman" w:hAnsi="Courier New" w:cs="Courier New"/>
          <w:sz w:val="20"/>
          <w:szCs w:val="20"/>
          <w:lang w:val="en-US" w:eastAsia="de-DE"/>
        </w:rPr>
        <w:t>add</w:t>
      </w:r>
      <w:proofErr w:type="gramEnd"/>
      <w:r w:rsidRPr="005C32B2">
        <w:rPr>
          <w:rFonts w:ascii="Courier New" w:eastAsia="Times New Roman" w:hAnsi="Courier New" w:cs="Courier New"/>
          <w:sz w:val="20"/>
          <w:szCs w:val="20"/>
          <w:lang w:val="en-US" w:eastAsia="de-DE"/>
        </w:rPr>
        <w:t xml:space="preserve"> note on intended audience</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Revision </w:t>
      </w:r>
      <w:proofErr w:type="gramStart"/>
      <w:r w:rsidRPr="005C32B2">
        <w:rPr>
          <w:rFonts w:ascii="Courier New" w:eastAsia="Times New Roman" w:hAnsi="Courier New" w:cs="Courier New"/>
          <w:sz w:val="20"/>
          <w:szCs w:val="20"/>
          <w:lang w:val="en-US" w:eastAsia="de-DE"/>
        </w:rPr>
        <w:t>1.7  2010</w:t>
      </w:r>
      <w:proofErr w:type="gramEnd"/>
      <w:r w:rsidRPr="005C32B2">
        <w:rPr>
          <w:rFonts w:ascii="Courier New" w:eastAsia="Times New Roman" w:hAnsi="Courier New" w:cs="Courier New"/>
          <w:sz w:val="20"/>
          <w:szCs w:val="20"/>
          <w:lang w:val="en-US" w:eastAsia="de-DE"/>
        </w:rPr>
        <w:t>/10/12 16:01:04  rcygania2</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gramStart"/>
      <w:r w:rsidRPr="005C32B2">
        <w:rPr>
          <w:rFonts w:ascii="Courier New" w:eastAsia="Times New Roman" w:hAnsi="Courier New" w:cs="Courier New"/>
          <w:sz w:val="20"/>
          <w:szCs w:val="20"/>
          <w:lang w:val="en-US" w:eastAsia="de-DE"/>
        </w:rPr>
        <w:t>re-did</w:t>
      </w:r>
      <w:proofErr w:type="gramEnd"/>
      <w:r w:rsidRPr="005C32B2">
        <w:rPr>
          <w:rFonts w:ascii="Courier New" w:eastAsia="Times New Roman" w:hAnsi="Courier New" w:cs="Courier New"/>
          <w:sz w:val="20"/>
          <w:szCs w:val="20"/>
          <w:lang w:val="en-US" w:eastAsia="de-DE"/>
        </w:rPr>
        <w:t xml:space="preserve"> section 1</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Revision </w:t>
      </w:r>
      <w:proofErr w:type="gramStart"/>
      <w:r w:rsidRPr="005C32B2">
        <w:rPr>
          <w:rFonts w:ascii="Courier New" w:eastAsia="Times New Roman" w:hAnsi="Courier New" w:cs="Courier New"/>
          <w:sz w:val="20"/>
          <w:szCs w:val="20"/>
          <w:lang w:val="en-US" w:eastAsia="de-DE"/>
        </w:rPr>
        <w:t>1.6  2010</w:t>
      </w:r>
      <w:proofErr w:type="gramEnd"/>
      <w:r w:rsidRPr="005C32B2">
        <w:rPr>
          <w:rFonts w:ascii="Courier New" w:eastAsia="Times New Roman" w:hAnsi="Courier New" w:cs="Courier New"/>
          <w:sz w:val="20"/>
          <w:szCs w:val="20"/>
          <w:lang w:val="en-US" w:eastAsia="de-DE"/>
        </w:rPr>
        <w:t>/10/12 15:57:15  sdas2</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gramStart"/>
      <w:r w:rsidRPr="005C32B2">
        <w:rPr>
          <w:rFonts w:ascii="Courier New" w:eastAsia="Times New Roman" w:hAnsi="Courier New" w:cs="Courier New"/>
          <w:sz w:val="20"/>
          <w:szCs w:val="20"/>
          <w:lang w:val="en-US" w:eastAsia="de-DE"/>
        </w:rPr>
        <w:t>added</w:t>
      </w:r>
      <w:proofErr w:type="gramEnd"/>
      <w:r w:rsidRPr="005C32B2">
        <w:rPr>
          <w:rFonts w:ascii="Courier New" w:eastAsia="Times New Roman" w:hAnsi="Courier New" w:cs="Courier New"/>
          <w:sz w:val="20"/>
          <w:szCs w:val="20"/>
          <w:lang w:val="en-US" w:eastAsia="de-DE"/>
        </w:rPr>
        <w:t xml:space="preserve"> examples with data for the sample tables -- </w:t>
      </w:r>
      <w:proofErr w:type="spellStart"/>
      <w:r w:rsidRPr="005C32B2">
        <w:rPr>
          <w:rFonts w:ascii="Courier New" w:eastAsia="Times New Roman" w:hAnsi="Courier New" w:cs="Courier New"/>
          <w:sz w:val="20"/>
          <w:szCs w:val="20"/>
          <w:lang w:val="en-US" w:eastAsia="de-DE"/>
        </w:rPr>
        <w:t>Souri</w:t>
      </w:r>
      <w:proofErr w:type="spellEnd"/>
      <w:r w:rsidRPr="005C32B2">
        <w:rPr>
          <w:rFonts w:ascii="Courier New" w:eastAsia="Times New Roman" w:hAnsi="Courier New" w:cs="Courier New"/>
          <w:sz w:val="20"/>
          <w:szCs w:val="20"/>
          <w:lang w:val="en-US" w:eastAsia="de-DE"/>
        </w:rPr>
        <w:t>/</w:t>
      </w:r>
      <w:proofErr w:type="spellStart"/>
      <w:r w:rsidRPr="005C32B2">
        <w:rPr>
          <w:rFonts w:ascii="Courier New" w:eastAsia="Times New Roman" w:hAnsi="Courier New" w:cs="Courier New"/>
          <w:sz w:val="20"/>
          <w:szCs w:val="20"/>
          <w:lang w:val="en-US" w:eastAsia="de-DE"/>
        </w:rPr>
        <w:t>Seema</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Revision </w:t>
      </w:r>
      <w:proofErr w:type="gramStart"/>
      <w:r w:rsidRPr="005C32B2">
        <w:rPr>
          <w:rFonts w:ascii="Courier New" w:eastAsia="Times New Roman" w:hAnsi="Courier New" w:cs="Courier New"/>
          <w:sz w:val="20"/>
          <w:szCs w:val="20"/>
          <w:lang w:val="en-US" w:eastAsia="de-DE"/>
        </w:rPr>
        <w:t>1.5  2010</w:t>
      </w:r>
      <w:proofErr w:type="gramEnd"/>
      <w:r w:rsidRPr="005C32B2">
        <w:rPr>
          <w:rFonts w:ascii="Courier New" w:eastAsia="Times New Roman" w:hAnsi="Courier New" w:cs="Courier New"/>
          <w:sz w:val="20"/>
          <w:szCs w:val="20"/>
          <w:lang w:val="en-US" w:eastAsia="de-DE"/>
        </w:rPr>
        <w:t>/10/12 14:47:03  sdas2</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gramStart"/>
      <w:r w:rsidRPr="005C32B2">
        <w:rPr>
          <w:rFonts w:ascii="Courier New" w:eastAsia="Times New Roman" w:hAnsi="Courier New" w:cs="Courier New"/>
          <w:sz w:val="20"/>
          <w:szCs w:val="20"/>
          <w:lang w:val="en-US" w:eastAsia="de-DE"/>
        </w:rPr>
        <w:t>incorporating</w:t>
      </w:r>
      <w:proofErr w:type="gramEnd"/>
      <w:r w:rsidRPr="005C32B2">
        <w:rPr>
          <w:rFonts w:ascii="Courier New" w:eastAsia="Times New Roman" w:hAnsi="Courier New" w:cs="Courier New"/>
          <w:sz w:val="20"/>
          <w:szCs w:val="20"/>
          <w:lang w:val="en-US" w:eastAsia="de-DE"/>
        </w:rPr>
        <w:t xml:space="preserve"> the figures, submitted by Boris </w:t>
      </w:r>
      <w:proofErr w:type="spellStart"/>
      <w:r w:rsidRPr="005C32B2">
        <w:rPr>
          <w:rFonts w:ascii="Courier New" w:eastAsia="Times New Roman" w:hAnsi="Courier New" w:cs="Courier New"/>
          <w:sz w:val="20"/>
          <w:szCs w:val="20"/>
          <w:lang w:val="en-US" w:eastAsia="de-DE"/>
        </w:rPr>
        <w:t>Villazon</w:t>
      </w:r>
      <w:proofErr w:type="spellEnd"/>
      <w:r w:rsidRPr="005C32B2">
        <w:rPr>
          <w:rFonts w:ascii="Courier New" w:eastAsia="Times New Roman" w:hAnsi="Courier New" w:cs="Courier New"/>
          <w:sz w:val="20"/>
          <w:szCs w:val="20"/>
          <w:lang w:val="en-US" w:eastAsia="de-DE"/>
        </w:rPr>
        <w:t xml:space="preserve"> </w:t>
      </w:r>
      <w:proofErr w:type="spellStart"/>
      <w:r w:rsidRPr="005C32B2">
        <w:rPr>
          <w:rFonts w:ascii="Courier New" w:eastAsia="Times New Roman" w:hAnsi="Courier New" w:cs="Courier New"/>
          <w:sz w:val="20"/>
          <w:szCs w:val="20"/>
          <w:lang w:val="en-US" w:eastAsia="de-DE"/>
        </w:rPr>
        <w:t>Terrazas</w:t>
      </w:r>
      <w:proofErr w:type="spellEnd"/>
      <w:r w:rsidRPr="005C32B2">
        <w:rPr>
          <w:rFonts w:ascii="Courier New" w:eastAsia="Times New Roman" w:hAnsi="Courier New" w:cs="Courier New"/>
          <w:sz w:val="20"/>
          <w:szCs w:val="20"/>
          <w:lang w:val="en-US" w:eastAsia="de-DE"/>
        </w:rPr>
        <w:t xml:space="preserve">, illustrating classes and properties of the mapping language -- </w:t>
      </w:r>
      <w:proofErr w:type="spellStart"/>
      <w:r w:rsidRPr="005C32B2">
        <w:rPr>
          <w:rFonts w:ascii="Courier New" w:eastAsia="Times New Roman" w:hAnsi="Courier New" w:cs="Courier New"/>
          <w:sz w:val="20"/>
          <w:szCs w:val="20"/>
          <w:lang w:val="en-US" w:eastAsia="de-DE"/>
        </w:rPr>
        <w:t>Souri</w:t>
      </w:r>
      <w:proofErr w:type="spellEnd"/>
      <w:r w:rsidRPr="005C32B2">
        <w:rPr>
          <w:rFonts w:ascii="Courier New" w:eastAsia="Times New Roman" w:hAnsi="Courier New" w:cs="Courier New"/>
          <w:sz w:val="20"/>
          <w:szCs w:val="20"/>
          <w:lang w:val="en-US" w:eastAsia="de-DE"/>
        </w:rPr>
        <w:t>/</w:t>
      </w:r>
      <w:proofErr w:type="spellStart"/>
      <w:r w:rsidRPr="005C32B2">
        <w:rPr>
          <w:rFonts w:ascii="Courier New" w:eastAsia="Times New Roman" w:hAnsi="Courier New" w:cs="Courier New"/>
          <w:sz w:val="20"/>
          <w:szCs w:val="20"/>
          <w:lang w:val="en-US" w:eastAsia="de-DE"/>
        </w:rPr>
        <w:t>Seema</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Revision </w:t>
      </w:r>
      <w:proofErr w:type="gramStart"/>
      <w:r w:rsidRPr="005C32B2">
        <w:rPr>
          <w:rFonts w:ascii="Courier New" w:eastAsia="Times New Roman" w:hAnsi="Courier New" w:cs="Courier New"/>
          <w:sz w:val="20"/>
          <w:szCs w:val="20"/>
          <w:lang w:val="en-US" w:eastAsia="de-DE"/>
        </w:rPr>
        <w:t>1.4  2010</w:t>
      </w:r>
      <w:proofErr w:type="gramEnd"/>
      <w:r w:rsidRPr="005C32B2">
        <w:rPr>
          <w:rFonts w:ascii="Courier New" w:eastAsia="Times New Roman" w:hAnsi="Courier New" w:cs="Courier New"/>
          <w:sz w:val="20"/>
          <w:szCs w:val="20"/>
          <w:lang w:val="en-US" w:eastAsia="de-DE"/>
        </w:rPr>
        <w:t>/10/11 21:21:21  sdas2</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gramStart"/>
      <w:r w:rsidRPr="005C32B2">
        <w:rPr>
          <w:rFonts w:ascii="Courier New" w:eastAsia="Times New Roman" w:hAnsi="Courier New" w:cs="Courier New"/>
          <w:sz w:val="20"/>
          <w:szCs w:val="20"/>
          <w:lang w:val="en-US" w:eastAsia="de-DE"/>
        </w:rPr>
        <w:t>added</w:t>
      </w:r>
      <w:proofErr w:type="gramEnd"/>
      <w:r w:rsidRPr="005C32B2">
        <w:rPr>
          <w:rFonts w:ascii="Courier New" w:eastAsia="Times New Roman" w:hAnsi="Courier New" w:cs="Courier New"/>
          <w:sz w:val="20"/>
          <w:szCs w:val="20"/>
          <w:lang w:val="en-US" w:eastAsia="de-DE"/>
        </w:rPr>
        <w:t xml:space="preserve"> inline examples for all the properties -- </w:t>
      </w:r>
      <w:proofErr w:type="spellStart"/>
      <w:r w:rsidRPr="005C32B2">
        <w:rPr>
          <w:rFonts w:ascii="Courier New" w:eastAsia="Times New Roman" w:hAnsi="Courier New" w:cs="Courier New"/>
          <w:sz w:val="20"/>
          <w:szCs w:val="20"/>
          <w:lang w:val="en-US" w:eastAsia="de-DE"/>
        </w:rPr>
        <w:t>Souri</w:t>
      </w:r>
      <w:proofErr w:type="spellEnd"/>
      <w:r w:rsidRPr="005C32B2">
        <w:rPr>
          <w:rFonts w:ascii="Courier New" w:eastAsia="Times New Roman" w:hAnsi="Courier New" w:cs="Courier New"/>
          <w:sz w:val="20"/>
          <w:szCs w:val="20"/>
          <w:lang w:val="en-US" w:eastAsia="de-DE"/>
        </w:rPr>
        <w:t>/</w:t>
      </w:r>
      <w:proofErr w:type="spellStart"/>
      <w:r w:rsidRPr="005C32B2">
        <w:rPr>
          <w:rFonts w:ascii="Courier New" w:eastAsia="Times New Roman" w:hAnsi="Courier New" w:cs="Courier New"/>
          <w:sz w:val="20"/>
          <w:szCs w:val="20"/>
          <w:lang w:val="en-US" w:eastAsia="de-DE"/>
        </w:rPr>
        <w:t>Seema</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Revision </w:t>
      </w:r>
      <w:proofErr w:type="gramStart"/>
      <w:r w:rsidRPr="005C32B2">
        <w:rPr>
          <w:rFonts w:ascii="Courier New" w:eastAsia="Times New Roman" w:hAnsi="Courier New" w:cs="Courier New"/>
          <w:sz w:val="20"/>
          <w:szCs w:val="20"/>
          <w:lang w:val="en-US" w:eastAsia="de-DE"/>
        </w:rPr>
        <w:t>1.3  2010</w:t>
      </w:r>
      <w:proofErr w:type="gramEnd"/>
      <w:r w:rsidRPr="005C32B2">
        <w:rPr>
          <w:rFonts w:ascii="Courier New" w:eastAsia="Times New Roman" w:hAnsi="Courier New" w:cs="Courier New"/>
          <w:sz w:val="20"/>
          <w:szCs w:val="20"/>
          <w:lang w:val="en-US" w:eastAsia="de-DE"/>
        </w:rPr>
        <w:t>/10/11 19:00:12  sdas2</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gramStart"/>
      <w:r w:rsidRPr="005C32B2">
        <w:rPr>
          <w:rFonts w:ascii="Courier New" w:eastAsia="Times New Roman" w:hAnsi="Courier New" w:cs="Courier New"/>
          <w:sz w:val="20"/>
          <w:szCs w:val="20"/>
          <w:lang w:val="en-US" w:eastAsia="de-DE"/>
        </w:rPr>
        <w:t>simplified</w:t>
      </w:r>
      <w:proofErr w:type="gramEnd"/>
      <w:r w:rsidRPr="005C32B2">
        <w:rPr>
          <w:rFonts w:ascii="Courier New" w:eastAsia="Times New Roman" w:hAnsi="Courier New" w:cs="Courier New"/>
          <w:sz w:val="20"/>
          <w:szCs w:val="20"/>
          <w:lang w:val="en-US" w:eastAsia="de-DE"/>
        </w:rPr>
        <w:t xml:space="preserve"> destination graph related properties and added </w:t>
      </w:r>
      <w:proofErr w:type="spellStart"/>
      <w:r w:rsidRPr="005C32B2">
        <w:rPr>
          <w:rFonts w:ascii="Courier New" w:eastAsia="Times New Roman" w:hAnsi="Courier New" w:cs="Courier New"/>
          <w:sz w:val="20"/>
          <w:szCs w:val="20"/>
          <w:lang w:val="en-US" w:eastAsia="de-DE"/>
        </w:rPr>
        <w:t>TermMapFlags</w:t>
      </w:r>
      <w:proofErr w:type="spellEnd"/>
      <w:r w:rsidRPr="005C32B2">
        <w:rPr>
          <w:rFonts w:ascii="Courier New" w:eastAsia="Times New Roman" w:hAnsi="Courier New" w:cs="Courier New"/>
          <w:sz w:val="20"/>
          <w:szCs w:val="20"/>
          <w:lang w:val="en-US" w:eastAsia="de-DE"/>
        </w:rPr>
        <w:t xml:space="preserve"> to replace </w:t>
      </w:r>
      <w:proofErr w:type="spellStart"/>
      <w:r w:rsidRPr="005C32B2">
        <w:rPr>
          <w:rFonts w:ascii="Courier New" w:eastAsia="Times New Roman" w:hAnsi="Courier New" w:cs="Courier New"/>
          <w:sz w:val="20"/>
          <w:szCs w:val="20"/>
          <w:lang w:val="en-US" w:eastAsia="de-DE"/>
        </w:rPr>
        <w:t>isRDFTypeProperty</w:t>
      </w:r>
      <w:proofErr w:type="spellEnd"/>
      <w:r w:rsidRPr="005C32B2">
        <w:rPr>
          <w:rFonts w:ascii="Courier New" w:eastAsia="Times New Roman" w:hAnsi="Courier New" w:cs="Courier New"/>
          <w:sz w:val="20"/>
          <w:szCs w:val="20"/>
          <w:lang w:val="en-US" w:eastAsia="de-DE"/>
        </w:rPr>
        <w:t xml:space="preserve"> and </w:t>
      </w:r>
      <w:proofErr w:type="spellStart"/>
      <w:r w:rsidRPr="005C32B2">
        <w:rPr>
          <w:rFonts w:ascii="Courier New" w:eastAsia="Times New Roman" w:hAnsi="Courier New" w:cs="Courier New"/>
          <w:sz w:val="20"/>
          <w:szCs w:val="20"/>
          <w:lang w:val="en-US" w:eastAsia="de-DE"/>
        </w:rPr>
        <w:t>isComputedProperty</w:t>
      </w:r>
      <w:proofErr w:type="spellEnd"/>
      <w:r w:rsidRPr="005C32B2">
        <w:rPr>
          <w:rFonts w:ascii="Courier New" w:eastAsia="Times New Roman" w:hAnsi="Courier New" w:cs="Courier New"/>
          <w:sz w:val="20"/>
          <w:szCs w:val="20"/>
          <w:lang w:val="en-US" w:eastAsia="de-DE"/>
        </w:rPr>
        <w:t xml:space="preserve"> and allow generalized flags -- </w:t>
      </w:r>
      <w:proofErr w:type="spellStart"/>
      <w:r w:rsidRPr="005C32B2">
        <w:rPr>
          <w:rFonts w:ascii="Courier New" w:eastAsia="Times New Roman" w:hAnsi="Courier New" w:cs="Courier New"/>
          <w:sz w:val="20"/>
          <w:szCs w:val="20"/>
          <w:lang w:val="en-US" w:eastAsia="de-DE"/>
        </w:rPr>
        <w:t>Seema</w:t>
      </w:r>
      <w:proofErr w:type="spellEnd"/>
      <w:r w:rsidRPr="005C32B2">
        <w:rPr>
          <w:rFonts w:ascii="Courier New" w:eastAsia="Times New Roman" w:hAnsi="Courier New" w:cs="Courier New"/>
          <w:sz w:val="20"/>
          <w:szCs w:val="20"/>
          <w:lang w:val="en-US" w:eastAsia="de-DE"/>
        </w:rPr>
        <w:t xml:space="preserve"> and </w:t>
      </w:r>
      <w:proofErr w:type="spellStart"/>
      <w:r w:rsidRPr="005C32B2">
        <w:rPr>
          <w:rFonts w:ascii="Courier New" w:eastAsia="Times New Roman" w:hAnsi="Courier New" w:cs="Courier New"/>
          <w:sz w:val="20"/>
          <w:szCs w:val="20"/>
          <w:lang w:val="en-US" w:eastAsia="de-DE"/>
        </w:rPr>
        <w:t>Souri</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Revision </w:t>
      </w:r>
      <w:proofErr w:type="gramStart"/>
      <w:r w:rsidRPr="005C32B2">
        <w:rPr>
          <w:rFonts w:ascii="Courier New" w:eastAsia="Times New Roman" w:hAnsi="Courier New" w:cs="Courier New"/>
          <w:sz w:val="20"/>
          <w:szCs w:val="20"/>
          <w:lang w:val="en-US" w:eastAsia="de-DE"/>
        </w:rPr>
        <w:t>1.2  2010</w:t>
      </w:r>
      <w:proofErr w:type="gramEnd"/>
      <w:r w:rsidRPr="005C32B2">
        <w:rPr>
          <w:rFonts w:ascii="Courier New" w:eastAsia="Times New Roman" w:hAnsi="Courier New" w:cs="Courier New"/>
          <w:sz w:val="20"/>
          <w:szCs w:val="20"/>
          <w:lang w:val="en-US" w:eastAsia="de-DE"/>
        </w:rPr>
        <w:t>/10/06 13:59:19  sdas2</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roofErr w:type="gramStart"/>
      <w:r w:rsidRPr="005C32B2">
        <w:rPr>
          <w:rFonts w:ascii="Courier New" w:eastAsia="Times New Roman" w:hAnsi="Courier New" w:cs="Courier New"/>
          <w:sz w:val="20"/>
          <w:szCs w:val="20"/>
          <w:lang w:val="en-US" w:eastAsia="de-DE"/>
        </w:rPr>
        <w:t>renamed</w:t>
      </w:r>
      <w:proofErr w:type="gramEnd"/>
      <w:r w:rsidRPr="005C32B2">
        <w:rPr>
          <w:rFonts w:ascii="Courier New" w:eastAsia="Times New Roman" w:hAnsi="Courier New" w:cs="Courier New"/>
          <w:sz w:val="20"/>
          <w:szCs w:val="20"/>
          <w:lang w:val="en-US" w:eastAsia="de-DE"/>
        </w:rPr>
        <w:t xml:space="preserve"> Table2TriplesMap to </w:t>
      </w:r>
      <w:proofErr w:type="spellStart"/>
      <w:r w:rsidRPr="005C32B2">
        <w:rPr>
          <w:rFonts w:ascii="Courier New" w:eastAsia="Times New Roman" w:hAnsi="Courier New" w:cs="Courier New"/>
          <w:sz w:val="20"/>
          <w:szCs w:val="20"/>
          <w:lang w:val="en-US" w:eastAsia="de-DE"/>
        </w:rPr>
        <w:t>TriplesMap</w:t>
      </w:r>
      <w:proofErr w:type="spellEnd"/>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Revision </w:t>
      </w:r>
      <w:proofErr w:type="gramStart"/>
      <w:r w:rsidRPr="005C32B2">
        <w:rPr>
          <w:rFonts w:ascii="Courier New" w:eastAsia="Times New Roman" w:hAnsi="Courier New" w:cs="Courier New"/>
          <w:sz w:val="20"/>
          <w:szCs w:val="20"/>
          <w:lang w:val="en-US" w:eastAsia="de-DE"/>
        </w:rPr>
        <w:t>1.1  2010</w:t>
      </w:r>
      <w:proofErr w:type="gramEnd"/>
      <w:r w:rsidRPr="005C32B2">
        <w:rPr>
          <w:rFonts w:ascii="Courier New" w:eastAsia="Times New Roman" w:hAnsi="Courier New" w:cs="Courier New"/>
          <w:sz w:val="20"/>
          <w:szCs w:val="20"/>
          <w:lang w:val="en-US" w:eastAsia="de-DE"/>
        </w:rPr>
        <w:t>/10/05 17:19:24  rcygania2</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5C32B2">
        <w:rPr>
          <w:rFonts w:ascii="Courier New" w:eastAsia="Times New Roman" w:hAnsi="Courier New" w:cs="Courier New"/>
          <w:sz w:val="20"/>
          <w:szCs w:val="20"/>
          <w:lang w:val="en-US" w:eastAsia="de-DE"/>
        </w:rPr>
        <w:t xml:space="preserve">Add </w:t>
      </w:r>
      <w:proofErr w:type="spellStart"/>
      <w:r w:rsidRPr="005C32B2">
        <w:rPr>
          <w:rFonts w:ascii="Courier New" w:eastAsia="Times New Roman" w:hAnsi="Courier New" w:cs="Courier New"/>
          <w:sz w:val="20"/>
          <w:szCs w:val="20"/>
          <w:lang w:val="en-US" w:eastAsia="de-DE"/>
        </w:rPr>
        <w:t>Seema's</w:t>
      </w:r>
      <w:proofErr w:type="spellEnd"/>
      <w:r w:rsidRPr="005C32B2">
        <w:rPr>
          <w:rFonts w:ascii="Courier New" w:eastAsia="Times New Roman" w:hAnsi="Courier New" w:cs="Courier New"/>
          <w:sz w:val="20"/>
          <w:szCs w:val="20"/>
          <w:lang w:val="en-US" w:eastAsia="de-DE"/>
        </w:rPr>
        <w:t xml:space="preserve"> version of R2RML draft to CVS</w:t>
      </w: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p w:rsidR="005C32B2" w:rsidRPr="005C32B2" w:rsidRDefault="005C32B2" w:rsidP="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p>
    <w:bookmarkEnd w:id="173"/>
    <w:p w:rsidR="00B20C94" w:rsidRPr="00A21436" w:rsidRDefault="00B20C94">
      <w:pPr>
        <w:rPr>
          <w:lang w:val="en-US"/>
        </w:rPr>
      </w:pPr>
    </w:p>
    <w:sectPr w:rsidR="00B20C94" w:rsidRPr="00A21436" w:rsidSect="00B20C9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Sören Auer" w:date="2010-10-23T15:47:00Z" w:initials="soa">
    <w:p w:rsidR="00A21436" w:rsidRDefault="00A21436">
      <w:pPr>
        <w:pStyle w:val="CommentTextChar"/>
      </w:pPr>
      <w:r>
        <w:rPr>
          <w:rStyle w:val="CommentText"/>
        </w:rPr>
        <w:annotationRef/>
      </w:r>
      <w:r>
        <w:t xml:space="preserve">I </w:t>
      </w:r>
      <w:proofErr w:type="spellStart"/>
      <w:r>
        <w:t>would</w:t>
      </w:r>
      <w:proofErr w:type="spellEnd"/>
      <w:r>
        <w:t xml:space="preserve"> </w:t>
      </w:r>
      <w:proofErr w:type="spellStart"/>
      <w:r>
        <w:t>omit</w:t>
      </w:r>
      <w:proofErr w:type="spellEnd"/>
      <w:r>
        <w:t xml:space="preserve"> </w:t>
      </w:r>
      <w:proofErr w:type="spellStart"/>
      <w:r>
        <w:t>this</w:t>
      </w:r>
      <w:proofErr w:type="spellEnd"/>
      <w:r>
        <w:t xml:space="preserve">. First </w:t>
      </w:r>
      <w:proofErr w:type="spellStart"/>
      <w:r>
        <w:t>this</w:t>
      </w:r>
      <w:proofErr w:type="spellEnd"/>
      <w:r>
        <w:t xml:space="preserve"> </w:t>
      </w:r>
      <w:proofErr w:type="spellStart"/>
      <w:r>
        <w:t>is</w:t>
      </w:r>
      <w:proofErr w:type="spellEnd"/>
      <w:r>
        <w:t xml:space="preserve"> not </w:t>
      </w:r>
      <w:proofErr w:type="spellStart"/>
      <w:r>
        <w:t>important</w:t>
      </w:r>
      <w:proofErr w:type="spellEnd"/>
      <w:r>
        <w:t xml:space="preserve"> tob e </w:t>
      </w:r>
      <w:proofErr w:type="spellStart"/>
      <w:r>
        <w:t>mentioned</w:t>
      </w:r>
      <w:proofErr w:type="spellEnd"/>
      <w:r>
        <w:t xml:space="preserve"> in </w:t>
      </w:r>
      <w:proofErr w:type="spellStart"/>
      <w:r>
        <w:t>the</w:t>
      </w:r>
      <w:proofErr w:type="spellEnd"/>
      <w:r>
        <w:t xml:space="preserve"> </w:t>
      </w:r>
      <w:proofErr w:type="spellStart"/>
      <w:r>
        <w:t>abstract</w:t>
      </w:r>
      <w:proofErr w:type="spellEnd"/>
      <w:r>
        <w:t xml:space="preserve">, </w:t>
      </w:r>
      <w:proofErr w:type="spellStart"/>
      <w:r>
        <w:t>secondly</w:t>
      </w:r>
      <w:proofErr w:type="spellEnd"/>
      <w:r>
        <w:t xml:space="preserve"> </w:t>
      </w:r>
      <w:proofErr w:type="spellStart"/>
      <w:r>
        <w:t>if</w:t>
      </w:r>
      <w:proofErr w:type="spellEnd"/>
      <w:r>
        <w:t xml:space="preserve"> ist RDF </w:t>
      </w:r>
      <w:proofErr w:type="spellStart"/>
      <w:r>
        <w:t>it</w:t>
      </w:r>
      <w:proofErr w:type="spellEnd"/>
      <w:r>
        <w:t xml:space="preserve"> </w:t>
      </w:r>
      <w:proofErr w:type="spellStart"/>
      <w:r>
        <w:t>can</w:t>
      </w:r>
      <w:proofErr w:type="spellEnd"/>
      <w:r>
        <w:t xml:space="preserve"> </w:t>
      </w:r>
      <w:proofErr w:type="spellStart"/>
      <w:r>
        <w:t>be</w:t>
      </w:r>
      <w:proofErr w:type="spellEnd"/>
      <w:r>
        <w:t xml:space="preserve"> </w:t>
      </w:r>
      <w:proofErr w:type="spellStart"/>
      <w:r>
        <w:t>serialized</w:t>
      </w:r>
      <w:proofErr w:type="spellEnd"/>
      <w:r>
        <w:t xml:space="preserve"> in </w:t>
      </w:r>
      <w:proofErr w:type="spellStart"/>
      <w:r>
        <w:t>any</w:t>
      </w:r>
      <w:proofErr w:type="spellEnd"/>
      <w:r>
        <w:t xml:space="preserve"> RDF </w:t>
      </w:r>
      <w:proofErr w:type="spellStart"/>
      <w:r>
        <w:t>serialization</w:t>
      </w:r>
      <w:proofErr w:type="spellEnd"/>
      <w:r>
        <w:t>?!</w:t>
      </w:r>
    </w:p>
  </w:comment>
  <w:comment w:id="9" w:author="Sören Auer" w:date="2010-10-23T15:47:00Z" w:initials="soa">
    <w:p w:rsidR="00A21436" w:rsidRDefault="00A21436">
      <w:pPr>
        <w:pStyle w:val="CommentTextChar"/>
      </w:pPr>
      <w:r>
        <w:rPr>
          <w:rStyle w:val="CommentText"/>
        </w:rPr>
        <w:annotationRef/>
      </w:r>
      <w:r>
        <w:t xml:space="preserve">I </w:t>
      </w:r>
      <w:proofErr w:type="spellStart"/>
      <w:r>
        <w:t>don’t</w:t>
      </w:r>
      <w:proofErr w:type="spellEnd"/>
      <w:r>
        <w:t xml:space="preserve"> </w:t>
      </w:r>
      <w:proofErr w:type="spellStart"/>
      <w:r>
        <w:t>think</w:t>
      </w:r>
      <w:proofErr w:type="spellEnd"/>
      <w:r>
        <w:t xml:space="preserve"> </w:t>
      </w:r>
      <w:proofErr w:type="spellStart"/>
      <w:r>
        <w:t>we</w:t>
      </w:r>
      <w:proofErr w:type="spellEnd"/>
      <w:r>
        <w:t xml:space="preserve"> </w:t>
      </w:r>
      <w:proofErr w:type="spellStart"/>
      <w:r>
        <w:t>can</w:t>
      </w:r>
      <w:proofErr w:type="spellEnd"/>
      <w:r>
        <w:t>/</w:t>
      </w:r>
      <w:proofErr w:type="spellStart"/>
      <w:r>
        <w:t>should</w:t>
      </w:r>
      <w:proofErr w:type="spellEnd"/>
      <w:r>
        <w:t xml:space="preserve"> </w:t>
      </w:r>
      <w:proofErr w:type="spellStart"/>
      <w:r>
        <w:t>force</w:t>
      </w:r>
      <w:proofErr w:type="spellEnd"/>
      <w:r>
        <w:t xml:space="preserve"> </w:t>
      </w:r>
      <w:proofErr w:type="spellStart"/>
      <w:r>
        <w:t>people</w:t>
      </w:r>
      <w:proofErr w:type="spellEnd"/>
      <w:r>
        <w:t xml:space="preserve"> </w:t>
      </w:r>
      <w:proofErr w:type="spellStart"/>
      <w:r>
        <w:t>to</w:t>
      </w:r>
      <w:proofErr w:type="spellEnd"/>
      <w:r>
        <w:t xml:space="preserve"> </w:t>
      </w:r>
      <w:proofErr w:type="spellStart"/>
      <w:r>
        <w:t>use</w:t>
      </w:r>
      <w:proofErr w:type="spellEnd"/>
      <w:r>
        <w:t xml:space="preserve"> a </w:t>
      </w:r>
      <w:proofErr w:type="spellStart"/>
      <w:r>
        <w:t>single</w:t>
      </w:r>
      <w:proofErr w:type="spellEnd"/>
      <w:r>
        <w:t xml:space="preserve"> RDF </w:t>
      </w:r>
      <w:proofErr w:type="spellStart"/>
      <w:r>
        <w:t>serialization</w:t>
      </w:r>
      <w:proofErr w:type="spellEnd"/>
      <w:r>
        <w:t xml:space="preserve"> </w:t>
      </w:r>
      <w:proofErr w:type="spellStart"/>
      <w:r>
        <w:t>syntax</w:t>
      </w:r>
      <w:proofErr w:type="spellEnd"/>
      <w:r>
        <w:t xml:space="preserve">, </w:t>
      </w:r>
      <w:proofErr w:type="spellStart"/>
      <w:r>
        <w:t>which</w:t>
      </w:r>
      <w:proofErr w:type="spellEnd"/>
      <w:r>
        <w:t xml:space="preserve"> </w:t>
      </w:r>
      <w:proofErr w:type="spellStart"/>
      <w:r>
        <w:t>is</w:t>
      </w:r>
      <w:proofErr w:type="spellEnd"/>
      <w:r>
        <w:t xml:space="preserve"> </w:t>
      </w:r>
      <w:proofErr w:type="spellStart"/>
      <w:r>
        <w:t>furthermore</w:t>
      </w:r>
      <w:proofErr w:type="spellEnd"/>
      <w:r>
        <w:t xml:space="preserve"> not </w:t>
      </w:r>
      <w:proofErr w:type="spellStart"/>
      <w:r>
        <w:t>even</w:t>
      </w:r>
      <w:proofErr w:type="spellEnd"/>
      <w:r>
        <w:t xml:space="preserve"> </w:t>
      </w:r>
      <w:proofErr w:type="spellStart"/>
      <w:r>
        <w:t>standardized</w:t>
      </w:r>
      <w:proofErr w:type="spellEnd"/>
      <w:r>
        <w:t xml:space="preserve"> (</w:t>
      </w:r>
      <w:proofErr w:type="spellStart"/>
      <w:r>
        <w:t>yet</w:t>
      </w:r>
      <w:proofErr w:type="spellEnd"/>
      <w:r>
        <w:t>).</w:t>
      </w:r>
    </w:p>
  </w:comment>
  <w:comment w:id="12" w:author="Sören Auer" w:date="2010-10-23T15:47:00Z" w:initials="soa">
    <w:p w:rsidR="00A21436" w:rsidRDefault="00A21436">
      <w:pPr>
        <w:pStyle w:val="CommentTextChar"/>
      </w:pPr>
      <w:r>
        <w:rPr>
          <w:rStyle w:val="CommentText"/>
        </w:rPr>
        <w:annotationRef/>
      </w:r>
      <w:r>
        <w:t xml:space="preserve">In </w:t>
      </w:r>
      <w:proofErr w:type="spellStart"/>
      <w:r>
        <w:t>this</w:t>
      </w:r>
      <w:proofErr w:type="spellEnd"/>
      <w:r>
        <w:t xml:space="preserve"> </w:t>
      </w:r>
      <w:proofErr w:type="spellStart"/>
      <w:r>
        <w:t>section</w:t>
      </w:r>
      <w:proofErr w:type="spellEnd"/>
      <w:r>
        <w:t xml:space="preserve"> </w:t>
      </w:r>
      <w:proofErr w:type="spellStart"/>
      <w:r>
        <w:t>we</w:t>
      </w:r>
      <w:proofErr w:type="spellEnd"/>
      <w:r>
        <w:t xml:space="preserve"> </w:t>
      </w:r>
      <w:proofErr w:type="spellStart"/>
      <w:r>
        <w:t>use</w:t>
      </w:r>
      <w:proofErr w:type="spellEnd"/>
      <w:r>
        <w:t xml:space="preserve"> </w:t>
      </w:r>
      <w:proofErr w:type="spellStart"/>
      <w:r>
        <w:t>default</w:t>
      </w:r>
      <w:proofErr w:type="spellEnd"/>
      <w:r>
        <w:t xml:space="preserve"> </w:t>
      </w:r>
      <w:proofErr w:type="spellStart"/>
      <w:r>
        <w:t>mapping</w:t>
      </w:r>
      <w:proofErr w:type="spellEnd"/>
      <w:r>
        <w:t xml:space="preserve"> in </w:t>
      </w:r>
      <w:proofErr w:type="spellStart"/>
      <w:r>
        <w:t>two</w:t>
      </w:r>
      <w:proofErr w:type="spellEnd"/>
      <w:r>
        <w:t xml:space="preserve"> different </w:t>
      </w:r>
      <w:proofErr w:type="spellStart"/>
      <w:r>
        <w:t>ways</w:t>
      </w:r>
      <w:proofErr w:type="spellEnd"/>
      <w:r>
        <w:t xml:space="preserve"> in </w:t>
      </w:r>
      <w:proofErr w:type="spellStart"/>
      <w:r>
        <w:t>the</w:t>
      </w:r>
      <w:proofErr w:type="spellEnd"/>
      <w:r>
        <w:t xml:space="preserve"> </w:t>
      </w:r>
      <w:proofErr w:type="spellStart"/>
      <w:r>
        <w:t>first</w:t>
      </w:r>
      <w:proofErr w:type="spellEnd"/>
      <w:r>
        <w:t xml:space="preserve"> </w:t>
      </w:r>
      <w:proofErr w:type="spellStart"/>
      <w:r>
        <w:t>paragraph</w:t>
      </w:r>
      <w:proofErr w:type="spellEnd"/>
      <w:r>
        <w:t xml:space="preserve"> a </w:t>
      </w:r>
      <w:proofErr w:type="spellStart"/>
      <w:r>
        <w:t>direct</w:t>
      </w:r>
      <w:proofErr w:type="spellEnd"/>
      <w:r>
        <w:t xml:space="preserve"> </w:t>
      </w:r>
      <w:proofErr w:type="spellStart"/>
      <w:r>
        <w:t>mapping</w:t>
      </w:r>
      <w:proofErr w:type="spellEnd"/>
      <w:r>
        <w:t xml:space="preserve"> oft he DB </w:t>
      </w:r>
      <w:proofErr w:type="spellStart"/>
      <w:r>
        <w:t>schema</w:t>
      </w:r>
      <w:proofErr w:type="spellEnd"/>
      <w:r>
        <w:t xml:space="preserve"> </w:t>
      </w:r>
      <w:proofErr w:type="spellStart"/>
      <w:r>
        <w:t>is</w:t>
      </w:r>
      <w:proofErr w:type="spellEnd"/>
      <w:r>
        <w:t xml:space="preserve"> </w:t>
      </w:r>
      <w:proofErr w:type="spellStart"/>
      <w:r>
        <w:t>meant</w:t>
      </w:r>
      <w:proofErr w:type="spellEnd"/>
      <w:r>
        <w:t xml:space="preserve">, </w:t>
      </w:r>
      <w:proofErr w:type="spellStart"/>
      <w:r>
        <w:t>which</w:t>
      </w:r>
      <w:proofErr w:type="spellEnd"/>
      <w:r>
        <w:t xml:space="preserve"> fromm y POV </w:t>
      </w:r>
      <w:proofErr w:type="spellStart"/>
      <w:r>
        <w:t>can</w:t>
      </w:r>
      <w:proofErr w:type="spellEnd"/>
      <w:r>
        <w:t xml:space="preserve"> not </w:t>
      </w:r>
      <w:proofErr w:type="spellStart"/>
      <w:r>
        <w:t>be</w:t>
      </w:r>
      <w:proofErr w:type="spellEnd"/>
      <w:r>
        <w:t xml:space="preserve"> </w:t>
      </w:r>
      <w:proofErr w:type="spellStart"/>
      <w:r>
        <w:t>easily</w:t>
      </w:r>
      <w:proofErr w:type="spellEnd"/>
      <w:r>
        <w:t xml:space="preserve"> </w:t>
      </w:r>
      <w:proofErr w:type="spellStart"/>
      <w:r>
        <w:t>and</w:t>
      </w:r>
      <w:proofErr w:type="spellEnd"/>
      <w:r>
        <w:t xml:space="preserve"> </w:t>
      </w:r>
      <w:proofErr w:type="spellStart"/>
      <w:r>
        <w:t>incrementally</w:t>
      </w:r>
      <w:proofErr w:type="spellEnd"/>
      <w:r>
        <w:t xml:space="preserve"> </w:t>
      </w:r>
      <w:proofErr w:type="spellStart"/>
      <w:r>
        <w:t>refined</w:t>
      </w:r>
      <w:proofErr w:type="spellEnd"/>
      <w:r>
        <w:t xml:space="preserve"> </w:t>
      </w:r>
      <w:proofErr w:type="spellStart"/>
      <w:r>
        <w:t>into</w:t>
      </w:r>
      <w:proofErr w:type="spellEnd"/>
      <w:r>
        <w:t xml:space="preserve"> a </w:t>
      </w:r>
      <w:proofErr w:type="spellStart"/>
      <w:r>
        <w:t>default</w:t>
      </w:r>
      <w:proofErr w:type="spellEnd"/>
      <w:r>
        <w:t xml:space="preserve"> </w:t>
      </w:r>
      <w:proofErr w:type="spellStart"/>
      <w:r>
        <w:t>mapping</w:t>
      </w:r>
      <w:proofErr w:type="spellEnd"/>
      <w:r>
        <w:t xml:space="preserve">, </w:t>
      </w:r>
      <w:proofErr w:type="spellStart"/>
      <w:r>
        <w:t>since</w:t>
      </w:r>
      <w:proofErr w:type="spellEnd"/>
      <w:r>
        <w:t xml:space="preserve"> </w:t>
      </w:r>
      <w:proofErr w:type="spellStart"/>
      <w:r>
        <w:t>it</w:t>
      </w:r>
      <w:proofErr w:type="spellEnd"/>
      <w:r>
        <w:t xml:space="preserve"> </w:t>
      </w:r>
      <w:proofErr w:type="spellStart"/>
      <w:r>
        <w:t>focusses</w:t>
      </w:r>
      <w:proofErr w:type="spellEnd"/>
      <w:r>
        <w:t xml:space="preserve"> </w:t>
      </w:r>
      <w:proofErr w:type="spellStart"/>
      <w:r>
        <w:t>rather</w:t>
      </w:r>
      <w:proofErr w:type="spellEnd"/>
      <w:r>
        <w:t xml:space="preserve"> on </w:t>
      </w:r>
      <w:proofErr w:type="spellStart"/>
      <w:r>
        <w:t>the</w:t>
      </w:r>
      <w:proofErr w:type="spellEnd"/>
      <w:r>
        <w:t xml:space="preserve"> </w:t>
      </w:r>
      <w:proofErr w:type="spellStart"/>
      <w:r>
        <w:t>technical</w:t>
      </w:r>
      <w:proofErr w:type="spellEnd"/>
      <w:r>
        <w:t xml:space="preserve"> </w:t>
      </w:r>
      <w:proofErr w:type="spellStart"/>
      <w:r>
        <w:t>representation</w:t>
      </w:r>
      <w:proofErr w:type="spellEnd"/>
      <w:r>
        <w:t xml:space="preserve"> </w:t>
      </w:r>
      <w:proofErr w:type="spellStart"/>
      <w:r>
        <w:t>than</w:t>
      </w:r>
      <w:proofErr w:type="spellEnd"/>
      <w:r>
        <w:t xml:space="preserve"> </w:t>
      </w:r>
      <w:proofErr w:type="spellStart"/>
      <w:r>
        <w:t>the</w:t>
      </w:r>
      <w:proofErr w:type="spellEnd"/>
      <w:r>
        <w:t xml:space="preserve"> </w:t>
      </w:r>
      <w:proofErr w:type="spellStart"/>
      <w:r>
        <w:t>conceptual</w:t>
      </w:r>
      <w:proofErr w:type="spellEnd"/>
      <w:r>
        <w:t xml:space="preserve"> model. I </w:t>
      </w:r>
      <w:proofErr w:type="spellStart"/>
      <w:r>
        <w:t>would</w:t>
      </w:r>
      <w:proofErr w:type="spellEnd"/>
      <w:r>
        <w:t xml:space="preserve"> </w:t>
      </w:r>
      <w:proofErr w:type="spellStart"/>
      <w:r>
        <w:t>suggest</w:t>
      </w:r>
      <w:proofErr w:type="spellEnd"/>
      <w:r>
        <w:t xml:space="preserve"> </w:t>
      </w:r>
      <w:proofErr w:type="spellStart"/>
      <w:r>
        <w:t>to</w:t>
      </w:r>
      <w:proofErr w:type="spellEnd"/>
      <w:r>
        <w:t xml:space="preserve"> </w:t>
      </w:r>
      <w:proofErr w:type="spellStart"/>
      <w:r>
        <w:t>distinguish</w:t>
      </w:r>
      <w:proofErr w:type="spellEnd"/>
      <w:r>
        <w:t xml:space="preserve"> </w:t>
      </w:r>
      <w:proofErr w:type="spellStart"/>
      <w:r>
        <w:t>again</w:t>
      </w:r>
      <w:proofErr w:type="spellEnd"/>
      <w:r>
        <w:t xml:space="preserve"> </w:t>
      </w:r>
      <w:proofErr w:type="spellStart"/>
      <w:r>
        <w:t>between</w:t>
      </w:r>
      <w:proofErr w:type="spellEnd"/>
      <w:r>
        <w:t xml:space="preserve"> </w:t>
      </w:r>
      <w:proofErr w:type="spellStart"/>
      <w:r>
        <w:t>direct</w:t>
      </w:r>
      <w:proofErr w:type="spellEnd"/>
      <w:r>
        <w:t xml:space="preserve"> </w:t>
      </w:r>
      <w:proofErr w:type="spellStart"/>
      <w:r>
        <w:t>mapping</w:t>
      </w:r>
      <w:proofErr w:type="spellEnd"/>
      <w:r>
        <w:t xml:space="preserve"> </w:t>
      </w:r>
      <w:proofErr w:type="spellStart"/>
      <w:r>
        <w:t>and</w:t>
      </w:r>
      <w:proofErr w:type="spellEnd"/>
      <w:r>
        <w:t xml:space="preserve"> </w:t>
      </w:r>
      <w:proofErr w:type="spellStart"/>
      <w:r>
        <w:t>default</w:t>
      </w:r>
      <w:proofErr w:type="spellEnd"/>
      <w:r>
        <w:t xml:space="preserve"> </w:t>
      </w:r>
      <w:proofErr w:type="spellStart"/>
      <w:r>
        <w:t>mapping</w:t>
      </w:r>
      <w:proofErr w:type="spellEnd"/>
      <w:r>
        <w:t>.</w:t>
      </w:r>
    </w:p>
  </w:comment>
  <w:comment w:id="20" w:author="Sören Auer" w:date="2010-10-23T15:47:00Z" w:initials="soa">
    <w:p w:rsidR="00A21436" w:rsidRDefault="00A21436">
      <w:pPr>
        <w:pStyle w:val="CommentTextChar"/>
      </w:pPr>
      <w:r>
        <w:rPr>
          <w:rStyle w:val="CommentText"/>
        </w:rPr>
        <w:annotationRef/>
      </w:r>
      <w:proofErr w:type="spellStart"/>
      <w:r>
        <w:t>Replace</w:t>
      </w:r>
      <w:proofErr w:type="spellEnd"/>
      <w:r>
        <w:t xml:space="preserve"> MUST </w:t>
      </w:r>
      <w:proofErr w:type="spellStart"/>
      <w:r>
        <w:t>by</w:t>
      </w:r>
      <w:proofErr w:type="spellEnd"/>
      <w:r>
        <w:t xml:space="preserve"> SHOULD in </w:t>
      </w:r>
      <w:proofErr w:type="spellStart"/>
      <w:r>
        <w:t>the</w:t>
      </w:r>
      <w:proofErr w:type="spellEnd"/>
      <w:r>
        <w:t xml:space="preserve"> </w:t>
      </w:r>
      <w:proofErr w:type="spellStart"/>
      <w:r>
        <w:t>sentence</w:t>
      </w:r>
      <w:proofErr w:type="spellEnd"/>
      <w:r>
        <w:t xml:space="preserve"> </w:t>
      </w:r>
      <w:proofErr w:type="spellStart"/>
      <w:r>
        <w:t>above</w:t>
      </w:r>
      <w:proofErr w:type="spellEnd"/>
      <w:r>
        <w:t>?!</w:t>
      </w:r>
    </w:p>
  </w:comment>
  <w:comment w:id="24" w:author="Sören Auer" w:date="2010-10-23T15:47:00Z" w:initials="soa">
    <w:p w:rsidR="00A21436" w:rsidRDefault="00A21436">
      <w:pPr>
        <w:pStyle w:val="CommentTextChar"/>
      </w:pPr>
      <w:r>
        <w:rPr>
          <w:rStyle w:val="CommentText"/>
        </w:rPr>
        <w:annotationRef/>
      </w:r>
      <w:r>
        <w:t xml:space="preserve">I </w:t>
      </w:r>
      <w:proofErr w:type="spellStart"/>
      <w:r>
        <w:t>would</w:t>
      </w:r>
      <w:proofErr w:type="spellEnd"/>
      <w:r>
        <w:t xml:space="preserve"> just </w:t>
      </w:r>
      <w:proofErr w:type="spellStart"/>
      <w:r>
        <w:t>refer</w:t>
      </w:r>
      <w:proofErr w:type="spellEnd"/>
      <w:r>
        <w:t xml:space="preserve"> </w:t>
      </w:r>
      <w:proofErr w:type="spellStart"/>
      <w:r>
        <w:t>to</w:t>
      </w:r>
      <w:proofErr w:type="spellEnd"/>
      <w:r>
        <w:t xml:space="preserve"> </w:t>
      </w:r>
      <w:proofErr w:type="spellStart"/>
      <w:r>
        <w:t>tables</w:t>
      </w:r>
      <w:proofErr w:type="spellEnd"/>
      <w:r>
        <w:t xml:space="preserve"> </w:t>
      </w:r>
      <w:proofErr w:type="spellStart"/>
      <w:r>
        <w:t>and</w:t>
      </w:r>
      <w:proofErr w:type="spellEnd"/>
      <w:r>
        <w:t xml:space="preserve"> </w:t>
      </w:r>
      <w:proofErr w:type="spellStart"/>
      <w:r>
        <w:t>add</w:t>
      </w:r>
      <w:proofErr w:type="spellEnd"/>
      <w:r>
        <w:t xml:space="preserve"> a </w:t>
      </w:r>
      <w:proofErr w:type="spellStart"/>
      <w:r>
        <w:t>small</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this</w:t>
      </w:r>
      <w:proofErr w:type="spellEnd"/>
      <w:r>
        <w:t xml:space="preserve"> </w:t>
      </w:r>
      <w:proofErr w:type="spellStart"/>
      <w:r>
        <w:t>includes</w:t>
      </w:r>
      <w:proofErr w:type="spellEnd"/>
      <w:r>
        <w:t xml:space="preserve"> </w:t>
      </w:r>
      <w:proofErr w:type="spellStart"/>
      <w:r>
        <w:t>materialized</w:t>
      </w:r>
      <w:proofErr w:type="spellEnd"/>
      <w:r>
        <w:t>/</w:t>
      </w:r>
      <w:proofErr w:type="spellStart"/>
      <w:r>
        <w:t>logical</w:t>
      </w:r>
      <w:proofErr w:type="spellEnd"/>
      <w:r>
        <w:t xml:space="preserve"> </w:t>
      </w:r>
      <w:proofErr w:type="spellStart"/>
      <w:r>
        <w:t>views</w:t>
      </w:r>
      <w:proofErr w:type="spellEnd"/>
    </w:p>
  </w:comment>
  <w:comment w:id="26" w:author="Sören Auer" w:date="2010-10-23T15:47:00Z" w:initials="soa">
    <w:p w:rsidR="00A21436" w:rsidRDefault="00A21436">
      <w:pPr>
        <w:pStyle w:val="CommentTextChar"/>
      </w:pPr>
      <w:r>
        <w:rPr>
          <w:rStyle w:val="CommentText"/>
        </w:rPr>
        <w:annotationRef/>
      </w:r>
      <w:r>
        <w:t xml:space="preserve">I </w:t>
      </w:r>
      <w:proofErr w:type="spellStart"/>
      <w:r>
        <w:t>think</w:t>
      </w:r>
      <w:proofErr w:type="spellEnd"/>
      <w:r>
        <w:t xml:space="preserve"> </w:t>
      </w:r>
      <w:proofErr w:type="spellStart"/>
      <w:r>
        <w:t>we</w:t>
      </w:r>
      <w:proofErr w:type="spellEnd"/>
      <w:r>
        <w:t xml:space="preserve"> </w:t>
      </w:r>
      <w:proofErr w:type="spellStart"/>
      <w:r>
        <w:t>should</w:t>
      </w:r>
      <w:proofErr w:type="spellEnd"/>
      <w:r>
        <w:t xml:space="preserve"> not </w:t>
      </w:r>
      <w:proofErr w:type="spellStart"/>
      <w:r>
        <w:t>limit</w:t>
      </w:r>
      <w:proofErr w:type="spellEnd"/>
      <w:r>
        <w:t xml:space="preserve"> R2RML </w:t>
      </w:r>
      <w:proofErr w:type="spellStart"/>
      <w:r>
        <w:t>to</w:t>
      </w:r>
      <w:proofErr w:type="spellEnd"/>
      <w:r>
        <w:t xml:space="preserve"> RDF </w:t>
      </w:r>
      <w:proofErr w:type="spellStart"/>
      <w:r>
        <w:t>schema</w:t>
      </w:r>
      <w:proofErr w:type="spellEnd"/>
      <w:r>
        <w:t xml:space="preserve"> – </w:t>
      </w:r>
      <w:proofErr w:type="spellStart"/>
      <w:r>
        <w:t>some</w:t>
      </w:r>
      <w:proofErr w:type="spellEnd"/>
      <w:r>
        <w:t xml:space="preserve"> </w:t>
      </w:r>
      <w:proofErr w:type="spellStart"/>
      <w:r>
        <w:t>people</w:t>
      </w:r>
      <w:proofErr w:type="spellEnd"/>
      <w:r>
        <w:t xml:space="preserve"> </w:t>
      </w:r>
      <w:proofErr w:type="spellStart"/>
      <w:r>
        <w:t>might</w:t>
      </w:r>
      <w:proofErr w:type="spellEnd"/>
      <w:r>
        <w:t xml:space="preserve"> </w:t>
      </w:r>
      <w:proofErr w:type="spellStart"/>
      <w:r>
        <w:t>want</w:t>
      </w:r>
      <w:proofErr w:type="spellEnd"/>
      <w:r>
        <w:t xml:space="preserve"> </w:t>
      </w:r>
      <w:proofErr w:type="spellStart"/>
      <w:r>
        <w:t>to</w:t>
      </w:r>
      <w:proofErr w:type="spellEnd"/>
      <w:r>
        <w:t xml:space="preserve"> </w:t>
      </w:r>
      <w:proofErr w:type="spellStart"/>
      <w:r>
        <w:t>generate</w:t>
      </w:r>
      <w:proofErr w:type="spellEnd"/>
      <w:r>
        <w:t xml:space="preserve"> OWL, SKOS </w:t>
      </w:r>
      <w:proofErr w:type="spellStart"/>
      <w:r>
        <w:t>vocabularies</w:t>
      </w:r>
      <w:proofErr w:type="spellEnd"/>
      <w:r>
        <w:t xml:space="preserve">, </w:t>
      </w:r>
      <w:proofErr w:type="spellStart"/>
      <w:r>
        <w:t>rules</w:t>
      </w:r>
      <w:proofErr w:type="spellEnd"/>
      <w:r>
        <w:t xml:space="preserve"> </w:t>
      </w:r>
      <w:proofErr w:type="spellStart"/>
      <w:r>
        <w:t>or</w:t>
      </w:r>
      <w:proofErr w:type="spellEnd"/>
      <w:r>
        <w:t xml:space="preserve"> </w:t>
      </w:r>
      <w:proofErr w:type="spellStart"/>
      <w:r>
        <w:t>whatever</w:t>
      </w:r>
      <w:proofErr w:type="spellEnd"/>
      <w:r>
        <w:t>.</w:t>
      </w:r>
    </w:p>
  </w:comment>
  <w:comment w:id="49" w:author="Sören Auer" w:date="2010-10-23T15:47:00Z" w:initials="soa">
    <w:p w:rsidR="00A21436" w:rsidRDefault="00A21436">
      <w:pPr>
        <w:pStyle w:val="CommentTextChar"/>
      </w:pPr>
      <w:r>
        <w:rPr>
          <w:rStyle w:val="CommentText"/>
        </w:rPr>
        <w:annotationRef/>
      </w:r>
      <w:proofErr w:type="spellStart"/>
      <w:r>
        <w:t>Describes</w:t>
      </w:r>
      <w:proofErr w:type="spellEnd"/>
      <w:r>
        <w:t xml:space="preserve"> </w:t>
      </w:r>
      <w:proofErr w:type="spellStart"/>
      <w:r>
        <w:t>the</w:t>
      </w:r>
      <w:proofErr w:type="spellEnd"/>
    </w:p>
  </w:comment>
  <w:comment w:id="50" w:author="Sören Auer" w:date="2010-10-23T15:47:00Z" w:initials="soa">
    <w:p w:rsidR="00A21436" w:rsidRDefault="00A21436">
      <w:pPr>
        <w:pStyle w:val="CommentText"/>
      </w:pPr>
      <w:r>
        <w:rPr>
          <w:rStyle w:val="CommentReference"/>
        </w:rPr>
        <w:annotationRef/>
      </w:r>
      <w:proofErr w:type="spellStart"/>
      <w:r>
        <w:t>This</w:t>
      </w:r>
      <w:proofErr w:type="spellEnd"/>
      <w:r>
        <w:t xml:space="preserve"> </w:t>
      </w:r>
      <w:proofErr w:type="spellStart"/>
      <w:r>
        <w:t>is</w:t>
      </w:r>
      <w:proofErr w:type="spellEnd"/>
      <w:r>
        <w:t xml:space="preserve"> a </w:t>
      </w:r>
      <w:proofErr w:type="spellStart"/>
      <w:r>
        <w:t>very</w:t>
      </w:r>
      <w:proofErr w:type="spellEnd"/>
      <w:r>
        <w:t xml:space="preserve"> </w:t>
      </w:r>
      <w:proofErr w:type="spellStart"/>
      <w:r>
        <w:t>confusing</w:t>
      </w:r>
      <w:proofErr w:type="spellEnd"/>
      <w:r>
        <w:t xml:space="preserve"> </w:t>
      </w:r>
      <w:proofErr w:type="spellStart"/>
      <w:r>
        <w:t>illustration</w:t>
      </w:r>
      <w:proofErr w:type="spellEnd"/>
      <w:r>
        <w:t xml:space="preserve"> – </w:t>
      </w:r>
      <w:proofErr w:type="spellStart"/>
      <w:r>
        <w:t>it</w:t>
      </w:r>
      <w:proofErr w:type="spellEnd"/>
      <w:r>
        <w:t xml:space="preserve"> </w:t>
      </w:r>
      <w:proofErr w:type="spellStart"/>
      <w:r>
        <w:t>looks</w:t>
      </w:r>
      <w:proofErr w:type="spellEnd"/>
      <w:r>
        <w:t xml:space="preserve"> </w:t>
      </w:r>
      <w:proofErr w:type="spellStart"/>
      <w:r>
        <w:t>like</w:t>
      </w:r>
      <w:proofErr w:type="spellEnd"/>
      <w:r>
        <w:t xml:space="preserve"> </w:t>
      </w:r>
      <w:proofErr w:type="spellStart"/>
      <w:r>
        <w:t>the</w:t>
      </w:r>
      <w:proofErr w:type="spellEnd"/>
      <w:r>
        <w:t xml:space="preserve"> </w:t>
      </w:r>
      <w:proofErr w:type="spellStart"/>
      <w:r>
        <w:t>visualization</w:t>
      </w:r>
      <w:proofErr w:type="spellEnd"/>
      <w:r>
        <w:t xml:space="preserve"> </w:t>
      </w:r>
      <w:proofErr w:type="spellStart"/>
      <w:r>
        <w:t>of</w:t>
      </w:r>
      <w:proofErr w:type="spellEnd"/>
      <w:r>
        <w:t xml:space="preserve"> an RDF </w:t>
      </w:r>
      <w:proofErr w:type="spellStart"/>
      <w:r>
        <w:t>graph</w:t>
      </w:r>
      <w:proofErr w:type="spellEnd"/>
      <w:r>
        <w:t xml:space="preserve">, but </w:t>
      </w:r>
      <w:proofErr w:type="spellStart"/>
      <w:r>
        <w:t>it</w:t>
      </w:r>
      <w:proofErr w:type="spellEnd"/>
      <w:r>
        <w:t xml:space="preserve"> </w:t>
      </w:r>
      <w:proofErr w:type="spellStart"/>
      <w:r>
        <w:t>is</w:t>
      </w:r>
      <w:proofErr w:type="spellEnd"/>
      <w:r>
        <w:t xml:space="preserve"> not. I </w:t>
      </w:r>
      <w:proofErr w:type="spellStart"/>
      <w:r>
        <w:t>would</w:t>
      </w:r>
      <w:proofErr w:type="spellEnd"/>
      <w:r>
        <w:t xml:space="preserve"> </w:t>
      </w:r>
      <w:proofErr w:type="spellStart"/>
      <w:r>
        <w:t>suggest</w:t>
      </w:r>
      <w:proofErr w:type="spellEnd"/>
      <w:r>
        <w:t xml:space="preserve"> </w:t>
      </w:r>
      <w:proofErr w:type="spellStart"/>
      <w:r>
        <w:t>to</w:t>
      </w:r>
      <w:proofErr w:type="spellEnd"/>
      <w:r>
        <w:t xml:space="preserve"> </w:t>
      </w:r>
      <w:proofErr w:type="spellStart"/>
      <w:r>
        <w:t>either</w:t>
      </w:r>
      <w:proofErr w:type="spellEnd"/>
      <w:r>
        <w:t xml:space="preserve"> </w:t>
      </w:r>
      <w:proofErr w:type="spellStart"/>
      <w:r>
        <w:t>depict</w:t>
      </w:r>
      <w:proofErr w:type="spellEnd"/>
      <w:r>
        <w:t xml:space="preserve"> an RDF </w:t>
      </w:r>
      <w:proofErr w:type="spellStart"/>
      <w:r>
        <w:t>graph</w:t>
      </w:r>
      <w:proofErr w:type="spellEnd"/>
      <w:r>
        <w:t xml:space="preserve"> </w:t>
      </w:r>
      <w:proofErr w:type="spellStart"/>
      <w:r>
        <w:t>here</w:t>
      </w:r>
      <w:proofErr w:type="spellEnd"/>
      <w:r>
        <w:t xml:space="preserve"> </w:t>
      </w:r>
      <w:proofErr w:type="spellStart"/>
      <w:r>
        <w:t>or</w:t>
      </w:r>
      <w:proofErr w:type="spellEnd"/>
      <w:r>
        <w:t xml:space="preserve"> </w:t>
      </w:r>
      <w:proofErr w:type="spellStart"/>
      <w:r>
        <w:t>use</w:t>
      </w:r>
      <w:proofErr w:type="spellEnd"/>
      <w:r>
        <w:t xml:space="preserve"> a </w:t>
      </w:r>
      <w:proofErr w:type="spellStart"/>
      <w:r>
        <w:t>table</w:t>
      </w:r>
      <w:proofErr w:type="spellEnd"/>
      <w:r>
        <w:t xml:space="preserve"> </w:t>
      </w:r>
      <w:proofErr w:type="spellStart"/>
      <w:r>
        <w:t>to</w:t>
      </w:r>
      <w:proofErr w:type="spellEnd"/>
      <w:r>
        <w:t xml:space="preserve"> </w:t>
      </w:r>
      <w:proofErr w:type="spellStart"/>
      <w:r>
        <w:t>list</w:t>
      </w:r>
      <w:proofErr w:type="spellEnd"/>
      <w:r>
        <w:t xml:space="preserve"> </w:t>
      </w:r>
      <w:proofErr w:type="spellStart"/>
      <w:r>
        <w:t>the</w:t>
      </w:r>
      <w:proofErr w:type="spellEnd"/>
      <w:r>
        <w:t xml:space="preserve"> </w:t>
      </w:r>
      <w:proofErr w:type="spellStart"/>
      <w:r>
        <w:t>properties</w:t>
      </w:r>
      <w:proofErr w:type="spellEnd"/>
      <w:r>
        <w:t xml:space="preserve"> (</w:t>
      </w:r>
      <w:proofErr w:type="spellStart"/>
      <w:r>
        <w:t>and</w:t>
      </w:r>
      <w:proofErr w:type="spellEnd"/>
      <w:r>
        <w:t xml:space="preserve"> </w:t>
      </w:r>
      <w:proofErr w:type="spellStart"/>
      <w:r>
        <w:t>their</w:t>
      </w:r>
      <w:proofErr w:type="spellEnd"/>
      <w:r>
        <w:t xml:space="preserve"> </w:t>
      </w:r>
      <w:proofErr w:type="spellStart"/>
      <w:r>
        <w:t>ranges</w:t>
      </w:r>
      <w:proofErr w:type="spellEnd"/>
      <w:r>
        <w:t xml:space="preserve">), </w:t>
      </w:r>
      <w:proofErr w:type="spellStart"/>
      <w:r>
        <w:t>which</w:t>
      </w:r>
      <w:proofErr w:type="spellEnd"/>
      <w:r>
        <w:t xml:space="preserve"> </w:t>
      </w:r>
      <w:proofErr w:type="spellStart"/>
      <w:r>
        <w:t>have</w:t>
      </w:r>
      <w:proofErr w:type="spellEnd"/>
      <w:r>
        <w:t xml:space="preserve"> </w:t>
      </w:r>
      <w:proofErr w:type="spellStart"/>
      <w:r>
        <w:t>RDFTermMap</w:t>
      </w:r>
      <w:proofErr w:type="spellEnd"/>
      <w:r>
        <w:t xml:space="preserve"> </w:t>
      </w:r>
      <w:proofErr w:type="spellStart"/>
      <w:r>
        <w:t>as</w:t>
      </w:r>
      <w:proofErr w:type="spellEnd"/>
      <w:r>
        <w:t xml:space="preserve"> </w:t>
      </w:r>
      <w:proofErr w:type="spellStart"/>
      <w:r>
        <w:t>their</w:t>
      </w:r>
      <w:proofErr w:type="spellEnd"/>
      <w:r>
        <w:t xml:space="preserve"> </w:t>
      </w:r>
      <w:proofErr w:type="spellStart"/>
      <w:r>
        <w:t>domain</w:t>
      </w:r>
      <w:proofErr w:type="spellEnd"/>
    </w:p>
  </w:comment>
  <w:comment w:id="54" w:author="Sören Auer" w:date="2010-10-23T15:47:00Z" w:initials="soa">
    <w:p w:rsidR="00A21436" w:rsidRDefault="00A21436">
      <w:pPr>
        <w:pStyle w:val="CommentText"/>
      </w:pPr>
      <w:r>
        <w:rPr>
          <w:rStyle w:val="CommentReference"/>
        </w:rPr>
        <w:annotationRef/>
      </w:r>
      <w:proofErr w:type="spellStart"/>
      <w:r w:rsidR="00EF4D47">
        <w:t>This</w:t>
      </w:r>
      <w:proofErr w:type="spellEnd"/>
      <w:r w:rsidR="00EF4D47">
        <w:t xml:space="preserve"> just </w:t>
      </w:r>
      <w:proofErr w:type="spellStart"/>
      <w:r w:rsidR="00EF4D47">
        <w:t>confuses</w:t>
      </w:r>
      <w:proofErr w:type="spellEnd"/>
      <w:r w:rsidR="00EF4D47">
        <w:t xml:space="preserve"> – just </w:t>
      </w:r>
      <w:proofErr w:type="spellStart"/>
      <w:r w:rsidR="00EF4D47">
        <w:t>use</w:t>
      </w:r>
      <w:proofErr w:type="spellEnd"/>
      <w:r w:rsidR="00EF4D47">
        <w:t xml:space="preserve"> </w:t>
      </w:r>
      <w:proofErr w:type="spellStart"/>
      <w:r w:rsidR="00EF4D47">
        <w:t>table</w:t>
      </w:r>
      <w:proofErr w:type="spellEnd"/>
      <w:r w:rsidR="00EF4D47">
        <w:t xml:space="preserve"> </w:t>
      </w:r>
      <w:proofErr w:type="spellStart"/>
      <w:r w:rsidR="00EF4D47">
        <w:t>and</w:t>
      </w:r>
      <w:proofErr w:type="spellEnd"/>
      <w:r w:rsidR="00EF4D47">
        <w:t xml:space="preserve"> </w:t>
      </w:r>
      <w:proofErr w:type="spellStart"/>
      <w:r w:rsidR="00EF4D47">
        <w:t>explain</w:t>
      </w:r>
      <w:proofErr w:type="spellEnd"/>
      <w:r w:rsidR="00EF4D47">
        <w:t xml:space="preserve"> </w:t>
      </w:r>
      <w:proofErr w:type="spellStart"/>
      <w:r w:rsidR="00EF4D47">
        <w:t>once</w:t>
      </w:r>
      <w:proofErr w:type="spellEnd"/>
      <w:r w:rsidR="00EF4D47">
        <w:t xml:space="preserve"> </w:t>
      </w:r>
      <w:proofErr w:type="spellStart"/>
      <w:r w:rsidR="00EF4D47">
        <w:t>that</w:t>
      </w:r>
      <w:proofErr w:type="spellEnd"/>
      <w:r w:rsidR="00EF4D47">
        <w:t xml:space="preserve"> all </w:t>
      </w:r>
      <w:proofErr w:type="spellStart"/>
      <w:r w:rsidR="00EF4D47">
        <w:t>kinds</w:t>
      </w:r>
      <w:proofErr w:type="spellEnd"/>
      <w:r w:rsidR="00EF4D47">
        <w:t xml:space="preserve"> </w:t>
      </w:r>
      <w:proofErr w:type="spellStart"/>
      <w:r w:rsidR="00EF4D47">
        <w:t>of</w:t>
      </w:r>
      <w:proofErr w:type="spellEnd"/>
      <w:r w:rsidR="00EF4D47">
        <w:t xml:space="preserve"> </w:t>
      </w:r>
      <w:proofErr w:type="spellStart"/>
      <w:r w:rsidR="00EF4D47">
        <w:t>views</w:t>
      </w:r>
      <w:proofErr w:type="spellEnd"/>
      <w:r w:rsidR="00EF4D47">
        <w:t xml:space="preserve"> </w:t>
      </w:r>
      <w:proofErr w:type="spellStart"/>
      <w:r w:rsidR="00EF4D47">
        <w:t>are</w:t>
      </w:r>
      <w:proofErr w:type="spellEnd"/>
      <w:r w:rsidR="00EF4D47">
        <w:t xml:space="preserve"> </w:t>
      </w:r>
      <w:proofErr w:type="spellStart"/>
      <w:r w:rsidR="00EF4D47">
        <w:t>included</w:t>
      </w:r>
      <w:proofErr w:type="spellEnd"/>
    </w:p>
  </w:comment>
  <w:comment w:id="62" w:author="Sören Auer" w:date="2010-10-23T15:47:00Z" w:initials="soa">
    <w:p w:rsidR="00185BDC" w:rsidRDefault="00185BDC">
      <w:pPr>
        <w:pStyle w:val="CommentText"/>
      </w:pPr>
      <w:r>
        <w:rPr>
          <w:rStyle w:val="CommentReference"/>
        </w:rPr>
        <w:annotationRef/>
      </w:r>
      <w:proofErr w:type="spellStart"/>
      <w:r>
        <w:t>We</w:t>
      </w:r>
      <w:proofErr w:type="spellEnd"/>
      <w:r>
        <w:t xml:space="preserve"> </w:t>
      </w:r>
      <w:proofErr w:type="spellStart"/>
      <w:r>
        <w:t>should</w:t>
      </w:r>
      <w:proofErr w:type="spellEnd"/>
      <w:r>
        <w:t xml:space="preserve"> </w:t>
      </w:r>
      <w:proofErr w:type="spellStart"/>
      <w:r>
        <w:t>add</w:t>
      </w:r>
      <w:proofErr w:type="spellEnd"/>
      <w:r>
        <w:t xml:space="preserve"> </w:t>
      </w:r>
      <w:proofErr w:type="spellStart"/>
      <w:r>
        <w:t>information</w:t>
      </w:r>
      <w:proofErr w:type="spellEnd"/>
      <w:r>
        <w:t xml:space="preserve"> </w:t>
      </w:r>
      <w:proofErr w:type="spellStart"/>
      <w:r>
        <w:t>how</w:t>
      </w:r>
      <w:proofErr w:type="spellEnd"/>
      <w:r>
        <w:t xml:space="preserve"> </w:t>
      </w:r>
      <w:proofErr w:type="spellStart"/>
      <w:r>
        <w:t>this</w:t>
      </w:r>
      <w:proofErr w:type="spellEnd"/>
      <w:r>
        <w:t xml:space="preserve"> </w:t>
      </w:r>
      <w:proofErr w:type="spellStart"/>
      <w:r>
        <w:t>is</w:t>
      </w:r>
      <w:proofErr w:type="spellEnd"/>
      <w:r>
        <w:t xml:space="preserve"> </w:t>
      </w:r>
      <w:proofErr w:type="spellStart"/>
      <w:r>
        <w:t>done</w:t>
      </w:r>
      <w:proofErr w:type="spellEnd"/>
      <w:r>
        <w:t>.</w:t>
      </w:r>
    </w:p>
  </w:comment>
  <w:comment w:id="64" w:author="Sören Auer" w:date="2010-10-23T15:47:00Z" w:initials="soa">
    <w:p w:rsidR="00185BDC" w:rsidRDefault="00185BDC">
      <w:pPr>
        <w:pStyle w:val="CommentText"/>
      </w:pPr>
      <w:r>
        <w:rPr>
          <w:rStyle w:val="CommentReference"/>
        </w:rPr>
        <w:annotationRef/>
      </w:r>
      <w:proofErr w:type="spellStart"/>
      <w:r>
        <w:t>When</w:t>
      </w:r>
      <w:proofErr w:type="spellEnd"/>
      <w:r>
        <w:t xml:space="preserve"> </w:t>
      </w:r>
      <w:proofErr w:type="spellStart"/>
      <w:r>
        <w:t>is</w:t>
      </w:r>
      <w:proofErr w:type="spellEnd"/>
      <w:r>
        <w:t xml:space="preserve"> </w:t>
      </w:r>
      <w:proofErr w:type="spellStart"/>
      <w:r>
        <w:t>this</w:t>
      </w:r>
      <w:proofErr w:type="spellEnd"/>
      <w:r>
        <w:t xml:space="preserve"> </w:t>
      </w:r>
      <w:proofErr w:type="spellStart"/>
      <w:r>
        <w:t>the</w:t>
      </w:r>
      <w:proofErr w:type="spellEnd"/>
      <w:r>
        <w:t xml:space="preserve"> </w:t>
      </w:r>
      <w:proofErr w:type="spellStart"/>
      <w:r>
        <w:t>case</w:t>
      </w:r>
      <w:proofErr w:type="spellEnd"/>
      <w:r>
        <w:t>?</w:t>
      </w:r>
    </w:p>
  </w:comment>
  <w:comment w:id="75" w:author="Sören Auer" w:date="2010-10-23T15:47:00Z" w:initials="soa">
    <w:p w:rsidR="00185BDC" w:rsidRDefault="00185BDC">
      <w:pPr>
        <w:pStyle w:val="CommentText"/>
      </w:pPr>
      <w:r>
        <w:rPr>
          <w:rStyle w:val="CommentReference"/>
        </w:rPr>
        <w:annotationRef/>
      </w:r>
      <w:proofErr w:type="spellStart"/>
      <w:r>
        <w:t>Why</w:t>
      </w:r>
      <w:proofErr w:type="spellEnd"/>
      <w:r>
        <w:t xml:space="preserve"> </w:t>
      </w:r>
      <w:proofErr w:type="spellStart"/>
      <w:r>
        <w:t>can’t</w:t>
      </w:r>
      <w:proofErr w:type="spellEnd"/>
      <w:r>
        <w:t xml:space="preserve"> </w:t>
      </w:r>
      <w:proofErr w:type="spellStart"/>
      <w:r>
        <w:t>the</w:t>
      </w:r>
      <w:proofErr w:type="spellEnd"/>
      <w:r>
        <w:t xml:space="preserve"> </w:t>
      </w:r>
      <w:proofErr w:type="spellStart"/>
      <w:r>
        <w:t>value</w:t>
      </w:r>
      <w:proofErr w:type="spellEnd"/>
      <w:r>
        <w:t xml:space="preserve"> </w:t>
      </w:r>
      <w:proofErr w:type="spellStart"/>
      <w:r>
        <w:t>be</w:t>
      </w:r>
      <w:proofErr w:type="spellEnd"/>
      <w:r>
        <w:t xml:space="preserve"> a </w:t>
      </w:r>
      <w:proofErr w:type="spellStart"/>
      <w:r>
        <w:t>resource</w:t>
      </w:r>
      <w:proofErr w:type="spellEnd"/>
      <w:r>
        <w:t xml:space="preserve"> i.e. </w:t>
      </w:r>
      <w:proofErr w:type="spellStart"/>
      <w:r>
        <w:t>the</w:t>
      </w:r>
      <w:proofErr w:type="spellEnd"/>
      <w:r>
        <w:t xml:space="preserve"> </w:t>
      </w:r>
      <w:proofErr w:type="spellStart"/>
      <w:r>
        <w:t>GraphIRI</w:t>
      </w:r>
      <w:proofErr w:type="spellEnd"/>
      <w:r>
        <w:t xml:space="preserve"> </w:t>
      </w:r>
      <w:proofErr w:type="spellStart"/>
      <w:r>
        <w:t>itself</w:t>
      </w:r>
      <w:proofErr w:type="spellEnd"/>
      <w:r>
        <w:t xml:space="preserve">? </w:t>
      </w:r>
      <w:proofErr w:type="spellStart"/>
      <w:r>
        <w:t>Than</w:t>
      </w:r>
      <w:proofErr w:type="spellEnd"/>
      <w:r>
        <w:t xml:space="preserve"> </w:t>
      </w:r>
      <w:proofErr w:type="spellStart"/>
      <w:r>
        <w:t>the</w:t>
      </w:r>
      <w:proofErr w:type="spellEnd"/>
      <w:r>
        <w:t xml:space="preserve"> </w:t>
      </w:r>
      <w:proofErr w:type="spellStart"/>
      <w:r>
        <w:t>cofiguration</w:t>
      </w:r>
      <w:proofErr w:type="spellEnd"/>
      <w:r>
        <w:t xml:space="preserve"> via </w:t>
      </w:r>
      <w:proofErr w:type="spellStart"/>
      <w:r>
        <w:t>flag</w:t>
      </w:r>
      <w:proofErr w:type="spellEnd"/>
      <w:r>
        <w:t xml:space="preserve"> </w:t>
      </w:r>
      <w:proofErr w:type="spellStart"/>
      <w:r>
        <w:t>would</w:t>
      </w:r>
      <w:proofErr w:type="spellEnd"/>
      <w:r>
        <w:t xml:space="preserve"> not </w:t>
      </w:r>
      <w:proofErr w:type="spellStart"/>
      <w:r>
        <w:t>be</w:t>
      </w:r>
      <w:proofErr w:type="spellEnd"/>
      <w:r>
        <w:t xml:space="preserve"> </w:t>
      </w:r>
      <w:proofErr w:type="spellStart"/>
      <w:r>
        <w:t>required</w:t>
      </w:r>
      <w:proofErr w:type="spellEnd"/>
      <w:r>
        <w:t>.</w:t>
      </w:r>
    </w:p>
  </w:comment>
  <w:comment w:id="76" w:author="Sören Auer" w:date="2010-10-23T15:47:00Z" w:initials="soa">
    <w:p w:rsidR="00185BDC" w:rsidRDefault="00185BDC">
      <w:pPr>
        <w:pStyle w:val="CommentText"/>
      </w:pPr>
      <w:r>
        <w:rPr>
          <w:rStyle w:val="CommentReference"/>
        </w:rPr>
        <w:annotationRef/>
      </w:r>
      <w:r>
        <w:t xml:space="preserve">I </w:t>
      </w:r>
      <w:proofErr w:type="spellStart"/>
      <w:r>
        <w:t>think</w:t>
      </w:r>
      <w:proofErr w:type="spellEnd"/>
      <w:r>
        <w:t xml:space="preserve"> </w:t>
      </w:r>
      <w:proofErr w:type="spellStart"/>
      <w:r>
        <w:t>for</w:t>
      </w:r>
      <w:proofErr w:type="spellEnd"/>
      <w:r>
        <w:t xml:space="preserve"> a </w:t>
      </w:r>
      <w:proofErr w:type="spellStart"/>
      <w:r>
        <w:t>reader</w:t>
      </w:r>
      <w:proofErr w:type="spellEnd"/>
      <w:r>
        <w:t xml:space="preserve"> ist </w:t>
      </w:r>
      <w:proofErr w:type="spellStart"/>
      <w:r>
        <w:t>very</w:t>
      </w:r>
      <w:proofErr w:type="spellEnd"/>
      <w:r>
        <w:t xml:space="preserve"> </w:t>
      </w:r>
      <w:proofErr w:type="spellStart"/>
      <w:r>
        <w:t>confusing</w:t>
      </w:r>
      <w:proofErr w:type="spellEnd"/>
      <w:r>
        <w:t xml:space="preserve"> </w:t>
      </w:r>
      <w:proofErr w:type="spellStart"/>
      <w:r>
        <w:t>that</w:t>
      </w:r>
      <w:proofErr w:type="spellEnd"/>
      <w:r>
        <w:t xml:space="preserve"> </w:t>
      </w:r>
      <w:proofErr w:type="spellStart"/>
      <w:r>
        <w:t>no</w:t>
      </w:r>
      <w:proofErr w:type="spellEnd"/>
      <w:r>
        <w:t xml:space="preserve"> </w:t>
      </w:r>
      <w:proofErr w:type="spellStart"/>
      <w:r>
        <w:t>triples</w:t>
      </w:r>
      <w:proofErr w:type="spellEnd"/>
      <w:r>
        <w:t xml:space="preserve"> </w:t>
      </w:r>
      <w:proofErr w:type="spellStart"/>
      <w:r>
        <w:t>seem</w:t>
      </w:r>
      <w:proofErr w:type="spellEnd"/>
      <w:r>
        <w:t xml:space="preserve"> tob e </w:t>
      </w:r>
      <w:proofErr w:type="spellStart"/>
      <w:r>
        <w:t>generated</w:t>
      </w:r>
      <w:proofErr w:type="spellEnd"/>
      <w:r>
        <w:t xml:space="preserve">, but </w:t>
      </w:r>
      <w:proofErr w:type="spellStart"/>
      <w:r>
        <w:t>object</w:t>
      </w:r>
      <w:proofErr w:type="spellEnd"/>
      <w:r>
        <w:t xml:space="preserve"> </w:t>
      </w:r>
      <w:proofErr w:type="spellStart"/>
      <w:r>
        <w:t>value</w:t>
      </w:r>
      <w:proofErr w:type="spellEnd"/>
      <w:r>
        <w:t xml:space="preserve"> </w:t>
      </w:r>
      <w:proofErr w:type="spellStart"/>
      <w:r>
        <w:t>pairs</w:t>
      </w:r>
      <w:proofErr w:type="spellEnd"/>
      <w:r w:rsidR="00607743">
        <w:t xml:space="preserve">. I </w:t>
      </w:r>
      <w:proofErr w:type="spellStart"/>
      <w:r w:rsidR="00607743">
        <w:t>think</w:t>
      </w:r>
      <w:proofErr w:type="spellEnd"/>
      <w:r w:rsidR="00607743">
        <w:t xml:space="preserve"> </w:t>
      </w:r>
      <w:proofErr w:type="spellStart"/>
      <w:r w:rsidR="00607743">
        <w:t>we</w:t>
      </w:r>
      <w:proofErr w:type="spellEnd"/>
      <w:r w:rsidR="00607743">
        <w:t xml:space="preserve"> </w:t>
      </w:r>
      <w:proofErr w:type="spellStart"/>
      <w:r w:rsidR="00607743">
        <w:t>should</w:t>
      </w:r>
      <w:proofErr w:type="spellEnd"/>
      <w:r w:rsidR="00607743">
        <w:t xml:space="preserve"> </w:t>
      </w:r>
      <w:proofErr w:type="spellStart"/>
      <w:r w:rsidR="00607743">
        <w:t>only</w:t>
      </w:r>
      <w:proofErr w:type="spellEnd"/>
      <w:r w:rsidR="00607743">
        <w:t xml:space="preserve"> </w:t>
      </w:r>
      <w:proofErr w:type="spellStart"/>
      <w:r w:rsidR="00607743">
        <w:t>refer</w:t>
      </w:r>
      <w:proofErr w:type="spellEnd"/>
      <w:r w:rsidR="00607743">
        <w:t xml:space="preserve"> </w:t>
      </w:r>
      <w:proofErr w:type="spellStart"/>
      <w:r w:rsidR="00607743">
        <w:t>to</w:t>
      </w:r>
      <w:proofErr w:type="spellEnd"/>
      <w:r w:rsidR="00607743">
        <w:t xml:space="preserve"> </w:t>
      </w:r>
      <w:proofErr w:type="spellStart"/>
      <w:r w:rsidR="00607743">
        <w:t>triples</w:t>
      </w:r>
      <w:proofErr w:type="spellEnd"/>
      <w:r w:rsidR="00607743">
        <w:t>.</w:t>
      </w:r>
    </w:p>
  </w:comment>
  <w:comment w:id="80" w:author="Sören Auer" w:date="2010-10-23T15:47:00Z" w:initials="soa">
    <w:p w:rsidR="00607743" w:rsidRDefault="00607743">
      <w:pPr>
        <w:pStyle w:val="CommentText"/>
      </w:pPr>
      <w:r>
        <w:rPr>
          <w:rStyle w:val="CommentReference"/>
        </w:rPr>
        <w:annotationRef/>
      </w:r>
      <w:proofErr w:type="spellStart"/>
      <w:r>
        <w:t>Thatswhy</w:t>
      </w:r>
      <w:proofErr w:type="spellEnd"/>
      <w:r>
        <w:t xml:space="preserve"> </w:t>
      </w:r>
      <w:proofErr w:type="spellStart"/>
      <w:r>
        <w:t>range</w:t>
      </w:r>
      <w:proofErr w:type="spellEnd"/>
      <w:r>
        <w:t xml:space="preserve"> </w:t>
      </w:r>
      <w:proofErr w:type="spellStart"/>
      <w:r>
        <w:t>should</w:t>
      </w:r>
      <w:proofErr w:type="spellEnd"/>
      <w:r>
        <w:t xml:space="preserve"> </w:t>
      </w:r>
      <w:proofErr w:type="spellStart"/>
      <w:r>
        <w:t>be</w:t>
      </w:r>
      <w:proofErr w:type="spellEnd"/>
      <w:r>
        <w:t xml:space="preserve"> </w:t>
      </w:r>
      <w:proofErr w:type="spellStart"/>
      <w:r>
        <w:t>resource</w:t>
      </w:r>
      <w:proofErr w:type="spellEnd"/>
    </w:p>
  </w:comment>
  <w:comment w:id="82" w:author="Sören Auer" w:date="2010-10-23T15:47:00Z" w:initials="soa">
    <w:p w:rsidR="00A95C45" w:rsidRDefault="00A95C45">
      <w:pPr>
        <w:pStyle w:val="CommentText"/>
      </w:pPr>
      <w:r>
        <w:rPr>
          <w:rStyle w:val="CommentReference"/>
        </w:rPr>
        <w:annotationRef/>
      </w:r>
      <w:r>
        <w:t xml:space="preserve">I </w:t>
      </w:r>
      <w:proofErr w:type="spellStart"/>
      <w:r>
        <w:t>think</w:t>
      </w:r>
      <w:proofErr w:type="spellEnd"/>
      <w:r>
        <w:t xml:space="preserve"> </w:t>
      </w:r>
      <w:proofErr w:type="spellStart"/>
      <w:r>
        <w:t>this</w:t>
      </w:r>
      <w:proofErr w:type="spellEnd"/>
      <w:r>
        <w:t xml:space="preserve"> </w:t>
      </w:r>
      <w:proofErr w:type="spellStart"/>
      <w:r>
        <w:t>is</w:t>
      </w:r>
      <w:proofErr w:type="spellEnd"/>
      <w:r>
        <w:t xml:space="preserve"> not </w:t>
      </w:r>
      <w:proofErr w:type="spellStart"/>
      <w:r>
        <w:t>required</w:t>
      </w:r>
      <w:proofErr w:type="spellEnd"/>
      <w:r>
        <w:t xml:space="preserve"> </w:t>
      </w:r>
      <w:proofErr w:type="spellStart"/>
      <w:r>
        <w:t>and</w:t>
      </w:r>
      <w:proofErr w:type="spellEnd"/>
      <w:r>
        <w:t xml:space="preserve"> just </w:t>
      </w:r>
      <w:proofErr w:type="spellStart"/>
      <w:r>
        <w:t>confuses</w:t>
      </w:r>
      <w:proofErr w:type="spellEnd"/>
      <w:r>
        <w:t xml:space="preserve">, </w:t>
      </w:r>
      <w:proofErr w:type="spellStart"/>
      <w:r>
        <w:t>you</w:t>
      </w:r>
      <w:proofErr w:type="spellEnd"/>
      <w:r>
        <w:t xml:space="preserve"> </w:t>
      </w:r>
      <w:proofErr w:type="spellStart"/>
      <w:r>
        <w:t>can</w:t>
      </w:r>
      <w:proofErr w:type="spellEnd"/>
      <w:r>
        <w:t xml:space="preserve"> </w:t>
      </w:r>
      <w:proofErr w:type="spellStart"/>
      <w:r>
        <w:t>simply</w:t>
      </w:r>
      <w:proofErr w:type="spellEnd"/>
      <w:r>
        <w:t xml:space="preserve"> </w:t>
      </w:r>
      <w:proofErr w:type="spellStart"/>
      <w:r>
        <w:t>use</w:t>
      </w:r>
      <w:proofErr w:type="spellEnd"/>
      <w:r>
        <w:t xml:space="preserve"> [] </w:t>
      </w:r>
      <w:proofErr w:type="spellStart"/>
      <w:r>
        <w:t>rr:column</w:t>
      </w:r>
      <w:proofErr w:type="spellEnd"/>
      <w:r>
        <w:t xml:space="preserve"> </w:t>
      </w:r>
      <w:proofErr w:type="spellStart"/>
      <w:r>
        <w:t>rdf:type</w:t>
      </w:r>
      <w:proofErr w:type="spellEnd"/>
    </w:p>
  </w:comment>
  <w:comment w:id="83" w:author="Sören Auer" w:date="2010-10-23T15:47:00Z" w:initials="soa">
    <w:p w:rsidR="00A95C45" w:rsidRDefault="00A95C45">
      <w:pPr>
        <w:pStyle w:val="CommentText"/>
      </w:pPr>
      <w:r>
        <w:rPr>
          <w:rStyle w:val="CommentReference"/>
        </w:rPr>
        <w:annotationRef/>
      </w:r>
      <w:proofErr w:type="spellStart"/>
      <w:r>
        <w:t>Why</w:t>
      </w:r>
      <w:proofErr w:type="spellEnd"/>
      <w:r>
        <w:t xml:space="preserve"> not </w:t>
      </w:r>
      <w:proofErr w:type="spellStart"/>
      <w:r>
        <w:t>allowing</w:t>
      </w:r>
      <w:proofErr w:type="spellEnd"/>
      <w:r>
        <w:t xml:space="preserve"> </w:t>
      </w:r>
      <w:proofErr w:type="spellStart"/>
      <w:r>
        <w:t>to</w:t>
      </w:r>
      <w:proofErr w:type="spellEnd"/>
      <w:r>
        <w:t xml:space="preserve"> </w:t>
      </w:r>
      <w:proofErr w:type="spellStart"/>
      <w:r>
        <w:t>give</w:t>
      </w:r>
      <w:proofErr w:type="spellEnd"/>
      <w:r>
        <w:t xml:space="preserve"> </w:t>
      </w:r>
      <w:proofErr w:type="spellStart"/>
      <w:r>
        <w:t>either</w:t>
      </w:r>
      <w:proofErr w:type="spellEnd"/>
      <w:r>
        <w:t xml:space="preserve"> an IRI </w:t>
      </w:r>
      <w:proofErr w:type="spellStart"/>
      <w:r>
        <w:t>or</w:t>
      </w:r>
      <w:proofErr w:type="spellEnd"/>
      <w:r>
        <w:t xml:space="preserve"> an </w:t>
      </w:r>
      <w:proofErr w:type="spellStart"/>
      <w:r>
        <w:t>string</w:t>
      </w:r>
      <w:proofErr w:type="spellEnd"/>
      <w:r>
        <w:t xml:space="preserve"> </w:t>
      </w:r>
      <w:proofErr w:type="spellStart"/>
      <w:r>
        <w:t>containing</w:t>
      </w:r>
      <w:proofErr w:type="spellEnd"/>
      <w:r>
        <w:t xml:space="preserve"> an SQL </w:t>
      </w:r>
      <w:proofErr w:type="spellStart"/>
      <w:r>
        <w:t>expression</w:t>
      </w:r>
      <w:proofErr w:type="spellEnd"/>
      <w:r>
        <w:t xml:space="preserve"> </w:t>
      </w:r>
      <w:proofErr w:type="spellStart"/>
      <w:r>
        <w:t>as</w:t>
      </w:r>
      <w:proofErr w:type="spellEnd"/>
      <w:r>
        <w:t xml:space="preserve"> </w:t>
      </w:r>
      <w:proofErr w:type="spellStart"/>
      <w:r>
        <w:t>range</w:t>
      </w:r>
      <w:proofErr w:type="spellEnd"/>
      <w:r>
        <w:t xml:space="preserve"> </w:t>
      </w:r>
      <w:proofErr w:type="spellStart"/>
      <w:r>
        <w:t>for</w:t>
      </w:r>
      <w:proofErr w:type="spellEnd"/>
      <w:r>
        <w:t xml:space="preserve"> </w:t>
      </w:r>
      <w:proofErr w:type="spellStart"/>
      <w:r>
        <w:t>rr:property</w:t>
      </w:r>
      <w:proofErr w:type="spellEnd"/>
      <w:r>
        <w:t xml:space="preserve">? The </w:t>
      </w:r>
      <w:proofErr w:type="spellStart"/>
      <w:r>
        <w:t>we</w:t>
      </w:r>
      <w:proofErr w:type="spellEnd"/>
      <w:r>
        <w:t xml:space="preserve"> </w:t>
      </w:r>
      <w:proofErr w:type="spellStart"/>
      <w:r>
        <w:t>could</w:t>
      </w:r>
      <w:proofErr w:type="spellEnd"/>
      <w:r>
        <w:t xml:space="preserve"> </w:t>
      </w:r>
      <w:proofErr w:type="spellStart"/>
      <w:r>
        <w:t>omit</w:t>
      </w:r>
      <w:proofErr w:type="spellEnd"/>
      <w:r>
        <w:t xml:space="preserve"> </w:t>
      </w:r>
      <w:proofErr w:type="spellStart"/>
      <w:r>
        <w:t>this</w:t>
      </w:r>
      <w:proofErr w:type="spellEnd"/>
      <w:r>
        <w:t xml:space="preserve"> </w:t>
      </w:r>
      <w:proofErr w:type="spellStart"/>
      <w:r>
        <w:t>flag</w:t>
      </w:r>
      <w:proofErr w:type="spellEnd"/>
      <w:r>
        <w:t>.</w:t>
      </w:r>
    </w:p>
  </w:comment>
  <w:comment w:id="84" w:author="Sören Auer" w:date="2010-10-23T16:04:00Z" w:initials="soa">
    <w:p w:rsidR="00DF2375" w:rsidRDefault="00DF2375">
      <w:pPr>
        <w:pStyle w:val="CommentText"/>
      </w:pPr>
      <w:r>
        <w:rPr>
          <w:rStyle w:val="CommentReference"/>
        </w:rPr>
        <w:annotationRef/>
      </w:r>
      <w:proofErr w:type="spellStart"/>
      <w:r>
        <w:t>This</w:t>
      </w:r>
      <w:proofErr w:type="spellEnd"/>
      <w:r>
        <w:t xml:space="preserve"> </w:t>
      </w:r>
      <w:proofErr w:type="spellStart"/>
      <w:r>
        <w:t>could</w:t>
      </w:r>
      <w:proofErr w:type="spellEnd"/>
      <w:r>
        <w:t xml:space="preserve"> </w:t>
      </w:r>
      <w:proofErr w:type="spellStart"/>
      <w:r>
        <w:t>be</w:t>
      </w:r>
      <w:proofErr w:type="spellEnd"/>
      <w:r>
        <w:t xml:space="preserve"> </w:t>
      </w:r>
      <w:proofErr w:type="spellStart"/>
      <w:r>
        <w:t>omited</w:t>
      </w:r>
      <w:proofErr w:type="spellEnd"/>
      <w:r>
        <w:t xml:space="preserve"> </w:t>
      </w:r>
      <w:proofErr w:type="spellStart"/>
      <w:r>
        <w:t>as</w:t>
      </w:r>
      <w:proofErr w:type="spellEnd"/>
      <w:r>
        <w:t xml:space="preserve"> per </w:t>
      </w:r>
      <w:proofErr w:type="spellStart"/>
      <w:r>
        <w:t>my</w:t>
      </w:r>
      <w:proofErr w:type="spellEnd"/>
      <w:r>
        <w:t xml:space="preserve"> </w:t>
      </w:r>
      <w:proofErr w:type="spellStart"/>
      <w:r>
        <w:t>comment</w:t>
      </w:r>
      <w:proofErr w:type="spellEnd"/>
      <w:r>
        <w:t xml:space="preserve"> </w:t>
      </w:r>
      <w:proofErr w:type="spellStart"/>
      <w:r>
        <w:t>above</w:t>
      </w:r>
      <w:proofErr w:type="spellEnd"/>
      <w:r>
        <w:t xml:space="preserve">, </w:t>
      </w:r>
      <w:proofErr w:type="spellStart"/>
      <w:r>
        <w:t>overall</w:t>
      </w:r>
      <w:proofErr w:type="spellEnd"/>
      <w:r>
        <w:t xml:space="preserve"> </w:t>
      </w:r>
      <w:proofErr w:type="spellStart"/>
      <w:r>
        <w:t>the</w:t>
      </w:r>
      <w:proofErr w:type="spellEnd"/>
      <w:r>
        <w:t xml:space="preserve"> </w:t>
      </w:r>
      <w:proofErr w:type="spellStart"/>
      <w:r>
        <w:t>whole</w:t>
      </w:r>
      <w:proofErr w:type="spellEnd"/>
      <w:r>
        <w:t xml:space="preserve"> </w:t>
      </w:r>
      <w:proofErr w:type="spellStart"/>
      <w:r>
        <w:t>TermMapFlags</w:t>
      </w:r>
      <w:proofErr w:type="spellEnd"/>
      <w:r>
        <w:t xml:space="preserve"> </w:t>
      </w:r>
      <w:proofErr w:type="spellStart"/>
      <w:r>
        <w:t>could</w:t>
      </w:r>
      <w:proofErr w:type="spellEnd"/>
      <w:r>
        <w:t xml:space="preserve"> </w:t>
      </w:r>
      <w:proofErr w:type="spellStart"/>
      <w:r>
        <w:t>be</w:t>
      </w:r>
      <w:proofErr w:type="spellEnd"/>
      <w:r>
        <w:t xml:space="preserve"> </w:t>
      </w:r>
      <w:proofErr w:type="spellStart"/>
      <w:r>
        <w:t>omited</w:t>
      </w:r>
      <w:proofErr w:type="spellEnd"/>
      <w:r>
        <w:t xml:space="preserve"> </w:t>
      </w:r>
      <w:proofErr w:type="spellStart"/>
      <w:r>
        <w:t>thus</w:t>
      </w:r>
      <w:proofErr w:type="spellEnd"/>
      <w:r>
        <w:t xml:space="preserve"> </w:t>
      </w:r>
      <w:proofErr w:type="spellStart"/>
      <w:r>
        <w:t>streamlining</w:t>
      </w:r>
      <w:proofErr w:type="spellEnd"/>
      <w:r>
        <w:t xml:space="preserve"> </w:t>
      </w:r>
      <w:proofErr w:type="spellStart"/>
      <w:r>
        <w:t>and</w:t>
      </w:r>
      <w:proofErr w:type="spellEnd"/>
      <w:r>
        <w:t xml:space="preserve"> </w:t>
      </w:r>
      <w:proofErr w:type="spellStart"/>
      <w:r>
        <w:t>simplifying</w:t>
      </w:r>
      <w:proofErr w:type="spellEnd"/>
      <w:r>
        <w:t xml:space="preserve"> </w:t>
      </w:r>
      <w:proofErr w:type="spellStart"/>
      <w:r>
        <w:t>the</w:t>
      </w:r>
      <w:proofErr w:type="spellEnd"/>
      <w:r>
        <w:t xml:space="preserve"> </w:t>
      </w:r>
      <w:proofErr w:type="spellStart"/>
      <w:r>
        <w:t>standard</w:t>
      </w:r>
      <w:proofErr w:type="spellEnd"/>
      <w:r>
        <w:t>.</w:t>
      </w:r>
    </w:p>
  </w:comment>
  <w:comment w:id="98" w:author="Sören Auer" w:date="2010-10-23T16:13:00Z" w:initials="soa">
    <w:p w:rsidR="00A660EB" w:rsidRDefault="00A660EB">
      <w:pPr>
        <w:pStyle w:val="CommentText"/>
      </w:pPr>
      <w:r>
        <w:rPr>
          <w:rStyle w:val="CommentReference"/>
        </w:rPr>
        <w:annotationRef/>
      </w:r>
      <w:proofErr w:type="spellStart"/>
      <w:r>
        <w:t>This</w:t>
      </w:r>
      <w:proofErr w:type="spellEnd"/>
      <w:r>
        <w:t xml:space="preserve"> </w:t>
      </w:r>
      <w:proofErr w:type="spellStart"/>
      <w:r>
        <w:t>is</w:t>
      </w:r>
      <w:proofErr w:type="spellEnd"/>
      <w:r>
        <w:t xml:space="preserve"> a </w:t>
      </w:r>
      <w:proofErr w:type="spellStart"/>
      <w:r>
        <w:t>very</w:t>
      </w:r>
      <w:proofErr w:type="spellEnd"/>
      <w:r>
        <w:t xml:space="preserve"> </w:t>
      </w:r>
      <w:proofErr w:type="spellStart"/>
      <w:r>
        <w:t>confusing</w:t>
      </w:r>
      <w:proofErr w:type="spellEnd"/>
      <w:r>
        <w:t xml:space="preserve"> </w:t>
      </w:r>
      <w:proofErr w:type="spellStart"/>
      <w:r>
        <w:t>name</w:t>
      </w:r>
      <w:proofErr w:type="spellEnd"/>
      <w:r>
        <w:t xml:space="preserve">, </w:t>
      </w:r>
      <w:proofErr w:type="spellStart"/>
      <w:r>
        <w:t>since</w:t>
      </w:r>
      <w:proofErr w:type="spellEnd"/>
      <w:r>
        <w:t xml:space="preserve"> </w:t>
      </w:r>
      <w:proofErr w:type="spellStart"/>
      <w:r>
        <w:t>it</w:t>
      </w:r>
      <w:proofErr w:type="spellEnd"/>
      <w:r>
        <w:t xml:space="preserve"> </w:t>
      </w:r>
      <w:proofErr w:type="spellStart"/>
      <w:r>
        <w:t>has</w:t>
      </w:r>
      <w:proofErr w:type="spellEnd"/>
      <w:r>
        <w:t xml:space="preserve"> </w:t>
      </w:r>
      <w:proofErr w:type="spellStart"/>
      <w:r>
        <w:t>almost</w:t>
      </w:r>
      <w:proofErr w:type="spellEnd"/>
      <w:r>
        <w:t xml:space="preserve"> </w:t>
      </w:r>
      <w:proofErr w:type="spellStart"/>
      <w:r>
        <w:t>nothing</w:t>
      </w:r>
      <w:proofErr w:type="spellEnd"/>
      <w:r>
        <w:t xml:space="preserve"> </w:t>
      </w:r>
      <w:proofErr w:type="spellStart"/>
      <w:r>
        <w:t>to</w:t>
      </w:r>
      <w:proofErr w:type="spellEnd"/>
      <w:r>
        <w:t xml:space="preserve"> do </w:t>
      </w:r>
      <w:proofErr w:type="spellStart"/>
      <w:r>
        <w:t>with</w:t>
      </w:r>
      <w:proofErr w:type="spellEnd"/>
      <w:r>
        <w:t xml:space="preserve"> an RDF </w:t>
      </w:r>
      <w:proofErr w:type="spellStart"/>
      <w:r>
        <w:t>subject</w:t>
      </w:r>
      <w:proofErr w:type="spellEnd"/>
      <w:r>
        <w:t xml:space="preserve">. I </w:t>
      </w:r>
      <w:proofErr w:type="spellStart"/>
      <w:r>
        <w:t>would</w:t>
      </w:r>
      <w:proofErr w:type="spellEnd"/>
      <w:r>
        <w:t xml:space="preserve"> </w:t>
      </w:r>
      <w:proofErr w:type="spellStart"/>
      <w:r>
        <w:t>rather</w:t>
      </w:r>
      <w:proofErr w:type="spellEnd"/>
      <w:r>
        <w:t xml:space="preserve"> </w:t>
      </w:r>
      <w:proofErr w:type="spellStart"/>
      <w:r>
        <w:t>call</w:t>
      </w:r>
      <w:proofErr w:type="spellEnd"/>
      <w:r>
        <w:t xml:space="preserve"> </w:t>
      </w:r>
      <w:proofErr w:type="spellStart"/>
      <w:r>
        <w:t>it</w:t>
      </w:r>
      <w:proofErr w:type="spellEnd"/>
      <w:r>
        <w:t xml:space="preserve"> </w:t>
      </w:r>
      <w:proofErr w:type="spellStart"/>
      <w:r>
        <w:t>RDFIRIorBnodeTermMap</w:t>
      </w:r>
      <w:proofErr w:type="spellEnd"/>
      <w:r>
        <w:t xml:space="preserve">. Is </w:t>
      </w:r>
      <w:proofErr w:type="spellStart"/>
      <w:r>
        <w:t>this</w:t>
      </w:r>
      <w:proofErr w:type="spellEnd"/>
      <w:r>
        <w:t xml:space="preserve"> </w:t>
      </w:r>
      <w:proofErr w:type="spellStart"/>
      <w:r>
        <w:t>really</w:t>
      </w:r>
      <w:proofErr w:type="spellEnd"/>
      <w:r>
        <w:t xml:space="preserve"> </w:t>
      </w:r>
      <w:proofErr w:type="spellStart"/>
      <w:r>
        <w:t>required</w:t>
      </w:r>
      <w:proofErr w:type="spellEnd"/>
      <w:r>
        <w:t xml:space="preserve">, </w:t>
      </w:r>
      <w:proofErr w:type="spellStart"/>
      <w:r>
        <w:t>are</w:t>
      </w:r>
      <w:proofErr w:type="spellEnd"/>
      <w:r>
        <w:t xml:space="preserve"> </w:t>
      </w:r>
      <w:proofErr w:type="spellStart"/>
      <w:r>
        <w:t>there</w:t>
      </w:r>
      <w:proofErr w:type="spellEnd"/>
      <w:r>
        <w:t xml:space="preserve"> </w:t>
      </w:r>
      <w:proofErr w:type="spellStart"/>
      <w:r>
        <w:t>cases</w:t>
      </w:r>
      <w:proofErr w:type="spellEnd"/>
      <w:r>
        <w:t xml:space="preserve">, </w:t>
      </w:r>
      <w:proofErr w:type="spellStart"/>
      <w:r>
        <w:t>where</w:t>
      </w:r>
      <w:proofErr w:type="spellEnd"/>
      <w:r>
        <w:t xml:space="preserve"> </w:t>
      </w:r>
      <w:proofErr w:type="spellStart"/>
      <w:r>
        <w:t>we</w:t>
      </w:r>
      <w:proofErr w:type="spellEnd"/>
      <w:r>
        <w:t xml:space="preserve"> </w:t>
      </w:r>
      <w:proofErr w:type="spellStart"/>
      <w:r>
        <w:t>have</w:t>
      </w:r>
      <w:proofErr w:type="spellEnd"/>
      <w:r>
        <w:t xml:space="preserve"> </w:t>
      </w:r>
      <w:proofErr w:type="spellStart"/>
      <w:r>
        <w:t>to</w:t>
      </w:r>
      <w:proofErr w:type="spellEnd"/>
      <w:r>
        <w:t xml:space="preserve"> </w:t>
      </w:r>
      <w:proofErr w:type="spellStart"/>
      <w:r>
        <w:t>mapp</w:t>
      </w:r>
      <w:proofErr w:type="spellEnd"/>
      <w:r>
        <w:t xml:space="preserve"> </w:t>
      </w:r>
      <w:proofErr w:type="spellStart"/>
      <w:r>
        <w:t>to</w:t>
      </w:r>
      <w:proofErr w:type="spellEnd"/>
      <w:r>
        <w:t xml:space="preserve"> </w:t>
      </w:r>
      <w:proofErr w:type="spellStart"/>
      <w:r>
        <w:t>Bnodes</w:t>
      </w:r>
      <w:proofErr w:type="spellEnd"/>
      <w:r>
        <w:t xml:space="preserve"> </w:t>
      </w:r>
      <w:proofErr w:type="spellStart"/>
      <w:r>
        <w:t>and</w:t>
      </w:r>
      <w:proofErr w:type="spellEnd"/>
      <w:r>
        <w:t xml:space="preserve"> IRIs </w:t>
      </w:r>
      <w:proofErr w:type="spellStart"/>
      <w:r>
        <w:t>at</w:t>
      </w:r>
      <w:proofErr w:type="spellEnd"/>
      <w:r>
        <w:t xml:space="preserve"> </w:t>
      </w:r>
      <w:proofErr w:type="spellStart"/>
      <w:r>
        <w:t>the</w:t>
      </w:r>
      <w:proofErr w:type="spellEnd"/>
      <w:r>
        <w:t xml:space="preserve"> same time?</w:t>
      </w:r>
    </w:p>
  </w:comment>
  <w:comment w:id="108" w:author="Sören Auer" w:date="2010-10-23T16:19:00Z" w:initials="soa">
    <w:p w:rsidR="00C94D29" w:rsidRDefault="00C94D29">
      <w:pPr>
        <w:pStyle w:val="CommentText"/>
      </w:pPr>
      <w:r>
        <w:rPr>
          <w:rStyle w:val="CommentReference"/>
        </w:rPr>
        <w:annotationRef/>
      </w:r>
      <w:proofErr w:type="spellStart"/>
      <w:r>
        <w:t>This</w:t>
      </w:r>
      <w:proofErr w:type="spellEnd"/>
      <w:r>
        <w:t xml:space="preserve"> </w:t>
      </w:r>
      <w:proofErr w:type="spellStart"/>
      <w:r>
        <w:t>is</w:t>
      </w:r>
      <w:proofErr w:type="spellEnd"/>
      <w:r>
        <w:t xml:space="preserve"> not an RDF </w:t>
      </w:r>
      <w:proofErr w:type="spellStart"/>
      <w:r>
        <w:t>graph</w:t>
      </w:r>
      <w:proofErr w:type="spellEnd"/>
      <w:r>
        <w:t xml:space="preserve"> (cf. </w:t>
      </w:r>
      <w:proofErr w:type="spellStart"/>
      <w:r>
        <w:t>My</w:t>
      </w:r>
      <w:proofErr w:type="spellEnd"/>
      <w:r>
        <w:t xml:space="preserve"> </w:t>
      </w:r>
      <w:proofErr w:type="spellStart"/>
      <w:r>
        <w:t>comment</w:t>
      </w:r>
      <w:proofErr w:type="spellEnd"/>
      <w:r>
        <w:t xml:space="preserve"> tot he </w:t>
      </w:r>
      <w:proofErr w:type="spellStart"/>
      <w:r>
        <w:t>figure</w:t>
      </w:r>
      <w:proofErr w:type="spellEnd"/>
      <w:r>
        <w:t xml:space="preserve"> </w:t>
      </w:r>
      <w:proofErr w:type="spellStart"/>
      <w:r>
        <w:t>above</w:t>
      </w:r>
      <w:proofErr w:type="spellEnd"/>
      <w:r>
        <w:t>).</w:t>
      </w:r>
    </w:p>
  </w:comment>
  <w:comment w:id="124" w:author="Sören Auer" w:date="2010-10-23T16:38:00Z" w:initials="soa">
    <w:p w:rsidR="005C2D84" w:rsidRDefault="005C2D84">
      <w:pPr>
        <w:pStyle w:val="CommentText"/>
      </w:pPr>
      <w:r>
        <w:rPr>
          <w:rStyle w:val="CommentReference"/>
        </w:rPr>
        <w:annotationRef/>
      </w:r>
      <w:proofErr w:type="spellStart"/>
      <w:r>
        <w:t>We</w:t>
      </w:r>
      <w:proofErr w:type="spellEnd"/>
      <w:r>
        <w:t xml:space="preserve"> </w:t>
      </w:r>
      <w:proofErr w:type="spellStart"/>
      <w:r>
        <w:t>should</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this</w:t>
      </w:r>
      <w:proofErr w:type="spellEnd"/>
      <w:r>
        <w:t xml:space="preserve"> </w:t>
      </w:r>
      <w:proofErr w:type="spellStart"/>
      <w:r>
        <w:t>is</w:t>
      </w:r>
      <w:proofErr w:type="spellEnd"/>
      <w:r>
        <w:t xml:space="preserve"> just </w:t>
      </w:r>
      <w:proofErr w:type="spellStart"/>
      <w:r>
        <w:t>syntactic</w:t>
      </w:r>
      <w:proofErr w:type="spellEnd"/>
      <w:r>
        <w:t xml:space="preserve"> </w:t>
      </w:r>
      <w:proofErr w:type="spellStart"/>
      <w:r>
        <w:t>sugar</w:t>
      </w:r>
      <w:proofErr w:type="spellEnd"/>
      <w:r>
        <w:t xml:space="preserve"> </w:t>
      </w:r>
      <w:proofErr w:type="spellStart"/>
      <w:r>
        <w:t>for</w:t>
      </w:r>
      <w:proofErr w:type="spellEnd"/>
      <w:r>
        <w:t xml:space="preserve"> an </w:t>
      </w:r>
      <w:proofErr w:type="spellStart"/>
      <w:r>
        <w:t>IRIMap</w:t>
      </w:r>
      <w:proofErr w:type="spellEnd"/>
      <w:r>
        <w:t xml:space="preserve"> on </w:t>
      </w:r>
      <w:proofErr w:type="spellStart"/>
      <w:r>
        <w:t>property</w:t>
      </w:r>
      <w:proofErr w:type="spellEnd"/>
      <w:r>
        <w:t xml:space="preserve"> </w:t>
      </w:r>
      <w:proofErr w:type="spellStart"/>
      <w:r>
        <w:t>rdf:type</w:t>
      </w:r>
      <w:proofErr w:type="spellEnd"/>
      <w:r>
        <w:t xml:space="preserve"> </w:t>
      </w:r>
      <w:proofErr w:type="spellStart"/>
      <w:r>
        <w:t>with</w:t>
      </w:r>
      <w:proofErr w:type="spellEnd"/>
      <w:r>
        <w:t xml:space="preserve"> a </w:t>
      </w:r>
      <w:proofErr w:type="spellStart"/>
      <w:r>
        <w:t>constantValue</w:t>
      </w:r>
      <w:proofErr w:type="spellEnd"/>
      <w:r>
        <w:t xml:space="preserve"> </w:t>
      </w:r>
      <w:proofErr w:type="spellStart"/>
      <w:r>
        <w:t>containing</w:t>
      </w:r>
      <w:proofErr w:type="spellEnd"/>
      <w:r>
        <w:t xml:space="preserve"> </w:t>
      </w:r>
      <w:proofErr w:type="spellStart"/>
      <w:r>
        <w:t>the</w:t>
      </w:r>
      <w:proofErr w:type="spellEnd"/>
      <w:r>
        <w:t xml:space="preserve"> </w:t>
      </w:r>
      <w:proofErr w:type="spellStart"/>
      <w:r>
        <w:t>class</w:t>
      </w:r>
      <w:proofErr w:type="spellEnd"/>
      <w:r>
        <w:t>.</w:t>
      </w:r>
    </w:p>
  </w:comment>
  <w:comment w:id="142" w:author="Sören Auer" w:date="2010-10-23T16:41:00Z" w:initials="soa">
    <w:p w:rsidR="005C2D84" w:rsidRDefault="005C2D84">
      <w:pPr>
        <w:pStyle w:val="CommentText"/>
      </w:pPr>
      <w:r>
        <w:rPr>
          <w:rStyle w:val="CommentReference"/>
        </w:rPr>
        <w:annotationRef/>
      </w:r>
      <w:proofErr w:type="spellStart"/>
      <w:r>
        <w:t>This</w:t>
      </w:r>
      <w:proofErr w:type="spellEnd"/>
      <w:r>
        <w:t xml:space="preserve"> </w:t>
      </w:r>
      <w:proofErr w:type="spellStart"/>
      <w:r>
        <w:t>name</w:t>
      </w:r>
      <w:proofErr w:type="spellEnd"/>
      <w:r>
        <w:t xml:space="preserve"> </w:t>
      </w:r>
      <w:proofErr w:type="spellStart"/>
      <w:r>
        <w:t>is</w:t>
      </w:r>
      <w:proofErr w:type="spellEnd"/>
      <w:r>
        <w:t xml:space="preserve"> </w:t>
      </w:r>
      <w:proofErr w:type="spellStart"/>
      <w:r>
        <w:t>confusing</w:t>
      </w:r>
      <w:proofErr w:type="spellEnd"/>
      <w:r>
        <w:t xml:space="preserve">, </w:t>
      </w:r>
      <w:proofErr w:type="spellStart"/>
      <w:r>
        <w:t>since</w:t>
      </w:r>
      <w:proofErr w:type="spellEnd"/>
      <w:r>
        <w:t xml:space="preserve"> </w:t>
      </w:r>
      <w:proofErr w:type="spellStart"/>
      <w:r>
        <w:t>it</w:t>
      </w:r>
      <w:proofErr w:type="spellEnd"/>
      <w:r>
        <w:t xml:space="preserve"> </w:t>
      </w:r>
      <w:proofErr w:type="spellStart"/>
      <w:r>
        <w:t>has</w:t>
      </w:r>
      <w:proofErr w:type="spellEnd"/>
      <w:r>
        <w:t xml:space="preserve"> not </w:t>
      </w:r>
      <w:proofErr w:type="spellStart"/>
      <w:r>
        <w:t>much</w:t>
      </w:r>
      <w:proofErr w:type="spellEnd"/>
      <w:r>
        <w:t xml:space="preserve"> </w:t>
      </w:r>
      <w:proofErr w:type="spellStart"/>
      <w:r>
        <w:t>to</w:t>
      </w:r>
      <w:proofErr w:type="spellEnd"/>
      <w:r>
        <w:t xml:space="preserve"> do </w:t>
      </w:r>
      <w:proofErr w:type="spellStart"/>
      <w:r>
        <w:t>with</w:t>
      </w:r>
      <w:proofErr w:type="spellEnd"/>
      <w:r>
        <w:t xml:space="preserve"> a </w:t>
      </w:r>
      <w:proofErr w:type="spellStart"/>
      <w:r>
        <w:t>table</w:t>
      </w:r>
      <w:proofErr w:type="spellEnd"/>
      <w:r>
        <w:t xml:space="preserve">. </w:t>
      </w:r>
      <w:proofErr w:type="spellStart"/>
      <w:r>
        <w:t>Maybe</w:t>
      </w:r>
      <w:proofErr w:type="spellEnd"/>
      <w:r>
        <w:t xml:space="preserve"> a </w:t>
      </w:r>
      <w:proofErr w:type="spellStart"/>
      <w:r>
        <w:t>better</w:t>
      </w:r>
      <w:proofErr w:type="spellEnd"/>
      <w:r>
        <w:t xml:space="preserve"> </w:t>
      </w:r>
      <w:proofErr w:type="spellStart"/>
      <w:r>
        <w:t>name</w:t>
      </w:r>
      <w:proofErr w:type="spellEnd"/>
      <w:r>
        <w:t xml:space="preserve"> </w:t>
      </w:r>
      <w:proofErr w:type="spellStart"/>
      <w:r>
        <w:t>is</w:t>
      </w:r>
      <w:proofErr w:type="spellEnd"/>
      <w:r>
        <w:t xml:space="preserve"> </w:t>
      </w:r>
      <w:proofErr w:type="spellStart"/>
      <w:r>
        <w:t>belongsToGraph</w:t>
      </w:r>
      <w:proofErr w:type="spellEnd"/>
    </w:p>
  </w:comment>
  <w:comment w:id="144" w:author="Sören Auer" w:date="2010-10-23T16:46:00Z" w:initials="soa">
    <w:p w:rsidR="00EC47F8" w:rsidRDefault="00EC47F8">
      <w:pPr>
        <w:pStyle w:val="CommentText"/>
      </w:pPr>
      <w:r>
        <w:rPr>
          <w:rStyle w:val="CommentReference"/>
        </w:rPr>
        <w:annotationRef/>
      </w:r>
      <w:proofErr w:type="spellStart"/>
      <w:r>
        <w:t>Better</w:t>
      </w:r>
      <w:proofErr w:type="spellEnd"/>
      <w:r>
        <w:t xml:space="preserve"> </w:t>
      </w:r>
      <w:proofErr w:type="spellStart"/>
      <w:r>
        <w:t>name</w:t>
      </w:r>
      <w:proofErr w:type="spellEnd"/>
      <w:r>
        <w:t xml:space="preserve"> </w:t>
      </w:r>
      <w:proofErr w:type="spellStart"/>
      <w:r>
        <w:t>would</w:t>
      </w:r>
      <w:proofErr w:type="spellEnd"/>
      <w:r>
        <w:t xml:space="preserve"> </w:t>
      </w:r>
      <w:proofErr w:type="spellStart"/>
      <w:r>
        <w:t>be</w:t>
      </w:r>
      <w:proofErr w:type="spellEnd"/>
      <w:r>
        <w:t xml:space="preserve"> </w:t>
      </w:r>
      <w:proofErr w:type="spellStart"/>
      <w:r>
        <w:t>generateGraphURIfromColumn</w:t>
      </w:r>
      <w:proofErr w:type="spellEnd"/>
    </w:p>
  </w:comment>
  <w:comment w:id="147" w:author="Sören Auer" w:date="2010-10-23T17:18:00Z" w:initials="soa">
    <w:p w:rsidR="00EC47F8" w:rsidRDefault="00EC47F8">
      <w:pPr>
        <w:pStyle w:val="CommentText"/>
      </w:pPr>
      <w:r>
        <w:rPr>
          <w:rStyle w:val="CommentReference"/>
        </w:rPr>
        <w:annotationRef/>
      </w:r>
      <w:proofErr w:type="spellStart"/>
      <w:r>
        <w:t>Shouldn’t</w:t>
      </w:r>
      <w:proofErr w:type="spellEnd"/>
      <w:r>
        <w:t xml:space="preserve"> </w:t>
      </w:r>
      <w:proofErr w:type="spellStart"/>
      <w:r>
        <w:t>the</w:t>
      </w:r>
      <w:proofErr w:type="spellEnd"/>
      <w:r>
        <w:t xml:space="preserve"> </w:t>
      </w:r>
      <w:proofErr w:type="spellStart"/>
      <w:r>
        <w:t>domain</w:t>
      </w:r>
      <w:proofErr w:type="spellEnd"/>
      <w:r>
        <w:t xml:space="preserve"> </w:t>
      </w:r>
      <w:proofErr w:type="spellStart"/>
      <w:r>
        <w:t>of</w:t>
      </w:r>
      <w:proofErr w:type="spellEnd"/>
      <w:r>
        <w:t xml:space="preserve"> </w:t>
      </w:r>
      <w:proofErr w:type="spellStart"/>
      <w:r>
        <w:t>this</w:t>
      </w:r>
      <w:proofErr w:type="spellEnd"/>
      <w:r>
        <w:t xml:space="preserve"> </w:t>
      </w:r>
      <w:proofErr w:type="spellStart"/>
      <w:r>
        <w:t>property</w:t>
      </w:r>
      <w:proofErr w:type="spellEnd"/>
      <w:r>
        <w:t xml:space="preserve"> </w:t>
      </w:r>
      <w:proofErr w:type="spellStart"/>
      <w:r>
        <w:t>be</w:t>
      </w:r>
      <w:proofErr w:type="spellEnd"/>
      <w:r>
        <w:t xml:space="preserve"> </w:t>
      </w:r>
      <w:proofErr w:type="spellStart"/>
      <w:r>
        <w:t>rather</w:t>
      </w:r>
      <w:proofErr w:type="spellEnd"/>
      <w:r>
        <w:t xml:space="preserve"> </w:t>
      </w:r>
      <w:proofErr w:type="spellStart"/>
      <w:r>
        <w:t>RDFTermMap</w:t>
      </w:r>
      <w:proofErr w:type="spellEnd"/>
      <w:r>
        <w:t>?</w:t>
      </w:r>
      <w:r w:rsidR="00AC573B">
        <w:t xml:space="preserve"> I </w:t>
      </w:r>
      <w:proofErr w:type="spellStart"/>
      <w:r w:rsidR="00AC573B">
        <w:t>think</w:t>
      </w:r>
      <w:proofErr w:type="spellEnd"/>
      <w:r w:rsidR="00AC573B">
        <w:t xml:space="preserve"> </w:t>
      </w:r>
      <w:proofErr w:type="spellStart"/>
      <w:r w:rsidR="00AC573B">
        <w:t>this</w:t>
      </w:r>
      <w:proofErr w:type="spellEnd"/>
      <w:r w:rsidR="00AC573B">
        <w:t xml:space="preserve"> </w:t>
      </w:r>
      <w:proofErr w:type="spellStart"/>
      <w:r w:rsidR="00AC573B">
        <w:t>would</w:t>
      </w:r>
      <w:proofErr w:type="spellEnd"/>
      <w:r w:rsidR="00AC573B">
        <w:t xml:space="preserve"> </w:t>
      </w:r>
      <w:proofErr w:type="spellStart"/>
      <w:r w:rsidR="00AC573B">
        <w:t>simplify</w:t>
      </w:r>
      <w:proofErr w:type="spellEnd"/>
      <w:r w:rsidR="00AC573B">
        <w:t xml:space="preserve"> </w:t>
      </w:r>
      <w:proofErr w:type="spellStart"/>
      <w:r w:rsidR="00AC573B">
        <w:t>things</w:t>
      </w:r>
      <w:proofErr w:type="spellEnd"/>
      <w:r w:rsidR="00AC573B">
        <w:t xml:space="preserve"> </w:t>
      </w:r>
      <w:proofErr w:type="spellStart"/>
      <w:r w:rsidR="00AC573B">
        <w:t>substantially</w:t>
      </w:r>
      <w:proofErr w:type="spellEnd"/>
      <w:r w:rsidR="00AC573B">
        <w:t>!</w:t>
      </w:r>
    </w:p>
  </w:comment>
  <w:comment w:id="151" w:author="Sören Auer" w:date="2010-10-23T17:28:00Z" w:initials="soa">
    <w:p w:rsidR="00AC573B" w:rsidRDefault="00AC573B">
      <w:pPr>
        <w:pStyle w:val="CommentText"/>
      </w:pPr>
      <w:r>
        <w:rPr>
          <w:rStyle w:val="CommentReference"/>
        </w:rPr>
        <w:annotationRef/>
      </w:r>
      <w:proofErr w:type="spellStart"/>
      <w:r>
        <w:t>What</w:t>
      </w:r>
      <w:proofErr w:type="spellEnd"/>
      <w:r>
        <w:t xml:space="preserve"> </w:t>
      </w:r>
      <w:proofErr w:type="spellStart"/>
      <w:r>
        <w:t>is</w:t>
      </w:r>
      <w:proofErr w:type="spellEnd"/>
      <w:r>
        <w:t xml:space="preserve"> </w:t>
      </w:r>
      <w:proofErr w:type="spellStart"/>
      <w:r>
        <w:t>meant</w:t>
      </w:r>
      <w:proofErr w:type="spellEnd"/>
      <w:r>
        <w:t xml:space="preserve"> </w:t>
      </w:r>
      <w:proofErr w:type="spellStart"/>
      <w:r>
        <w:t>by</w:t>
      </w:r>
      <w:proofErr w:type="spellEnd"/>
      <w:r>
        <w:t xml:space="preserve"> </w:t>
      </w:r>
      <w:proofErr w:type="spellStart"/>
      <w:r>
        <w:t>child</w:t>
      </w:r>
      <w:proofErr w:type="spellEnd"/>
      <w:r>
        <w:t xml:space="preserve"> </w:t>
      </w:r>
      <w:proofErr w:type="spellStart"/>
      <w:r>
        <w:t>and</w:t>
      </w:r>
      <w:proofErr w:type="spellEnd"/>
      <w:r>
        <w:t xml:space="preserve"> </w:t>
      </w:r>
      <w:proofErr w:type="spellStart"/>
      <w:r>
        <w:t>parent</w:t>
      </w:r>
      <w:proofErr w:type="spellEnd"/>
      <w:r>
        <w:t xml:space="preserve"> </w:t>
      </w:r>
      <w:proofErr w:type="spellStart"/>
      <w:r>
        <w:t>table</w:t>
      </w:r>
      <w:proofErr w:type="spellEnd"/>
      <w:r w:rsidR="00DF6123">
        <w:t xml:space="preserve"> – </w:t>
      </w:r>
      <w:proofErr w:type="spellStart"/>
      <w:r w:rsidR="00DF6123">
        <w:t>the</w:t>
      </w:r>
      <w:proofErr w:type="spellEnd"/>
      <w:r w:rsidR="00DF6123">
        <w:t xml:space="preserve"> </w:t>
      </w:r>
      <w:proofErr w:type="spellStart"/>
      <w:r w:rsidR="00DF6123">
        <w:t>refering</w:t>
      </w:r>
      <w:proofErr w:type="spellEnd"/>
      <w:r w:rsidR="00DF6123">
        <w:t xml:space="preserve"> </w:t>
      </w:r>
      <w:proofErr w:type="spellStart"/>
      <w:r w:rsidR="00DF6123">
        <w:t>and</w:t>
      </w:r>
      <w:proofErr w:type="spellEnd"/>
      <w:r w:rsidR="00DF6123">
        <w:t xml:space="preserve"> </w:t>
      </w:r>
      <w:proofErr w:type="spellStart"/>
      <w:r w:rsidR="00DF6123">
        <w:t>referenced</w:t>
      </w:r>
      <w:proofErr w:type="spellEnd"/>
      <w:r w:rsidR="00DF6123">
        <w:t xml:space="preserve"> </w:t>
      </w:r>
      <w:proofErr w:type="spellStart"/>
      <w:r w:rsidR="00DF6123">
        <w:t>tables</w:t>
      </w:r>
      <w:proofErr w:type="spellEnd"/>
      <w:r>
        <w:t>?</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60E09"/>
    <w:multiLevelType w:val="multilevel"/>
    <w:tmpl w:val="49DE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F3A29"/>
    <w:multiLevelType w:val="multilevel"/>
    <w:tmpl w:val="0482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1119F"/>
    <w:multiLevelType w:val="multilevel"/>
    <w:tmpl w:val="8366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FF198D"/>
    <w:multiLevelType w:val="multilevel"/>
    <w:tmpl w:val="B5BE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1D58D2"/>
    <w:multiLevelType w:val="multilevel"/>
    <w:tmpl w:val="5EDE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hyphenationZone w:val="425"/>
  <w:characterSpacingControl w:val="doNotCompress"/>
  <w:compat/>
  <w:rsids>
    <w:rsidRoot w:val="005C32B2"/>
    <w:rsid w:val="000D688C"/>
    <w:rsid w:val="00185BDC"/>
    <w:rsid w:val="003F32B8"/>
    <w:rsid w:val="004613C3"/>
    <w:rsid w:val="005C2D84"/>
    <w:rsid w:val="005C32B2"/>
    <w:rsid w:val="00607743"/>
    <w:rsid w:val="006A12D6"/>
    <w:rsid w:val="0094609A"/>
    <w:rsid w:val="00A21436"/>
    <w:rsid w:val="00A660EB"/>
    <w:rsid w:val="00A7610A"/>
    <w:rsid w:val="00A95C45"/>
    <w:rsid w:val="00AC573B"/>
    <w:rsid w:val="00B20C94"/>
    <w:rsid w:val="00C94D29"/>
    <w:rsid w:val="00D9189A"/>
    <w:rsid w:val="00D97E1C"/>
    <w:rsid w:val="00DF2375"/>
    <w:rsid w:val="00DF6123"/>
    <w:rsid w:val="00E52B96"/>
    <w:rsid w:val="00EC47F8"/>
    <w:rsid w:val="00EF4D47"/>
    <w:rsid w:val="00F84AD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94"/>
    <w:rPr>
      <w:lang w:val="de-DE"/>
    </w:rPr>
  </w:style>
  <w:style w:type="paragraph" w:styleId="Heading1">
    <w:name w:val="heading 1"/>
    <w:basedOn w:val="Normal"/>
    <w:link w:val="Heading1Char"/>
    <w:uiPriority w:val="9"/>
    <w:qFormat/>
    <w:rsid w:val="005C32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5C32B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
    <w:qFormat/>
    <w:rsid w:val="005C32B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link w:val="Heading4Char"/>
    <w:uiPriority w:val="9"/>
    <w:qFormat/>
    <w:rsid w:val="005C32B2"/>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Heading5">
    <w:name w:val="heading 5"/>
    <w:basedOn w:val="Normal"/>
    <w:link w:val="Heading5Char"/>
    <w:uiPriority w:val="9"/>
    <w:qFormat/>
    <w:rsid w:val="005C32B2"/>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2B2"/>
    <w:rPr>
      <w:rFonts w:ascii="Times New Roman" w:eastAsia="Times New Roman" w:hAnsi="Times New Roman" w:cs="Times New Roman"/>
      <w:b/>
      <w:bCs/>
      <w:kern w:val="36"/>
      <w:sz w:val="48"/>
      <w:szCs w:val="48"/>
      <w:lang w:val="de-DE" w:eastAsia="de-DE"/>
    </w:rPr>
  </w:style>
  <w:style w:type="character" w:customStyle="1" w:styleId="Heading2Char">
    <w:name w:val="Heading 2 Char"/>
    <w:basedOn w:val="DefaultParagraphFont"/>
    <w:link w:val="Heading2"/>
    <w:uiPriority w:val="9"/>
    <w:rsid w:val="005C32B2"/>
    <w:rPr>
      <w:rFonts w:ascii="Times New Roman" w:eastAsia="Times New Roman" w:hAnsi="Times New Roman" w:cs="Times New Roman"/>
      <w:b/>
      <w:bCs/>
      <w:sz w:val="36"/>
      <w:szCs w:val="36"/>
      <w:lang w:val="de-DE" w:eastAsia="de-DE"/>
    </w:rPr>
  </w:style>
  <w:style w:type="character" w:customStyle="1" w:styleId="Heading3Char">
    <w:name w:val="Heading 3 Char"/>
    <w:basedOn w:val="DefaultParagraphFont"/>
    <w:link w:val="Heading3"/>
    <w:uiPriority w:val="9"/>
    <w:rsid w:val="005C32B2"/>
    <w:rPr>
      <w:rFonts w:ascii="Times New Roman" w:eastAsia="Times New Roman" w:hAnsi="Times New Roman" w:cs="Times New Roman"/>
      <w:b/>
      <w:bCs/>
      <w:sz w:val="27"/>
      <w:szCs w:val="27"/>
      <w:lang w:val="de-DE" w:eastAsia="de-DE"/>
    </w:rPr>
  </w:style>
  <w:style w:type="character" w:customStyle="1" w:styleId="Heading4Char">
    <w:name w:val="Heading 4 Char"/>
    <w:basedOn w:val="DefaultParagraphFont"/>
    <w:link w:val="Heading4"/>
    <w:uiPriority w:val="9"/>
    <w:rsid w:val="005C32B2"/>
    <w:rPr>
      <w:rFonts w:ascii="Times New Roman" w:eastAsia="Times New Roman" w:hAnsi="Times New Roman" w:cs="Times New Roman"/>
      <w:b/>
      <w:bCs/>
      <w:sz w:val="24"/>
      <w:szCs w:val="24"/>
      <w:lang w:val="de-DE" w:eastAsia="de-DE"/>
    </w:rPr>
  </w:style>
  <w:style w:type="character" w:customStyle="1" w:styleId="Heading5Char">
    <w:name w:val="Heading 5 Char"/>
    <w:basedOn w:val="DefaultParagraphFont"/>
    <w:link w:val="Heading5"/>
    <w:uiPriority w:val="9"/>
    <w:rsid w:val="005C32B2"/>
    <w:rPr>
      <w:rFonts w:ascii="Times New Roman" w:eastAsia="Times New Roman" w:hAnsi="Times New Roman" w:cs="Times New Roman"/>
      <w:b/>
      <w:bCs/>
      <w:sz w:val="20"/>
      <w:szCs w:val="20"/>
      <w:lang w:val="de-DE" w:eastAsia="de-DE"/>
    </w:rPr>
  </w:style>
  <w:style w:type="paragraph" w:styleId="NormalWeb">
    <w:name w:val="Normal (Web)"/>
    <w:basedOn w:val="Normal"/>
    <w:uiPriority w:val="99"/>
    <w:semiHidden/>
    <w:unhideWhenUsed/>
    <w:rsid w:val="005C32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unhideWhenUsed/>
    <w:rsid w:val="005C32B2"/>
    <w:rPr>
      <w:color w:val="0000FF"/>
      <w:u w:val="single"/>
    </w:rPr>
  </w:style>
  <w:style w:type="character" w:styleId="Emphasis">
    <w:name w:val="Emphasis"/>
    <w:basedOn w:val="DefaultParagraphFont"/>
    <w:uiPriority w:val="20"/>
    <w:qFormat/>
    <w:rsid w:val="005C32B2"/>
    <w:rPr>
      <w:i/>
      <w:iCs/>
    </w:rPr>
  </w:style>
  <w:style w:type="paragraph" w:customStyle="1" w:styleId="toc">
    <w:name w:val="toc"/>
    <w:basedOn w:val="Normal"/>
    <w:rsid w:val="005C32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Cite">
    <w:name w:val="HTML Cite"/>
    <w:basedOn w:val="DefaultParagraphFont"/>
    <w:uiPriority w:val="99"/>
    <w:semiHidden/>
    <w:unhideWhenUsed/>
    <w:rsid w:val="005C32B2"/>
    <w:rPr>
      <w:i/>
      <w:iCs/>
    </w:rPr>
  </w:style>
  <w:style w:type="paragraph" w:customStyle="1" w:styleId="issue">
    <w:name w:val="issue"/>
    <w:basedOn w:val="Normal"/>
    <w:rsid w:val="005C32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Definition">
    <w:name w:val="HTML Definition"/>
    <w:basedOn w:val="DefaultParagraphFont"/>
    <w:uiPriority w:val="99"/>
    <w:semiHidden/>
    <w:unhideWhenUsed/>
    <w:rsid w:val="005C32B2"/>
    <w:rPr>
      <w:i/>
      <w:iCs/>
    </w:rPr>
  </w:style>
  <w:style w:type="character" w:styleId="HTMLCode">
    <w:name w:val="HTML Code"/>
    <w:basedOn w:val="DefaultParagraphFont"/>
    <w:uiPriority w:val="99"/>
    <w:semiHidden/>
    <w:unhideWhenUsed/>
    <w:rsid w:val="005C32B2"/>
    <w:rPr>
      <w:rFonts w:ascii="Courier New" w:eastAsia="Times New Roman" w:hAnsi="Courier New" w:cs="Courier New"/>
      <w:sz w:val="20"/>
      <w:szCs w:val="20"/>
    </w:rPr>
  </w:style>
  <w:style w:type="paragraph" w:customStyle="1" w:styleId="todo">
    <w:name w:val="todo"/>
    <w:basedOn w:val="Normal"/>
    <w:rsid w:val="005C32B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Preformatted">
    <w:name w:val="HTML Preformatted"/>
    <w:basedOn w:val="Normal"/>
    <w:link w:val="HTMLPreformattedChar"/>
    <w:uiPriority w:val="99"/>
    <w:semiHidden/>
    <w:unhideWhenUsed/>
    <w:rsid w:val="005C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5C32B2"/>
    <w:rPr>
      <w:rFonts w:ascii="Courier New" w:eastAsia="Times New Roman" w:hAnsi="Courier New" w:cs="Courier New"/>
      <w:sz w:val="20"/>
      <w:szCs w:val="20"/>
      <w:lang w:val="de-DE" w:eastAsia="de-DE"/>
    </w:rPr>
  </w:style>
  <w:style w:type="paragraph" w:styleId="BalloonText">
    <w:name w:val="Balloon Text"/>
    <w:basedOn w:val="Normal"/>
    <w:link w:val="BalloonTextChar"/>
    <w:uiPriority w:val="99"/>
    <w:semiHidden/>
    <w:unhideWhenUsed/>
    <w:rsid w:val="005C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2B2"/>
    <w:rPr>
      <w:rFonts w:ascii="Tahoma" w:hAnsi="Tahoma" w:cs="Tahoma"/>
      <w:sz w:val="16"/>
      <w:szCs w:val="16"/>
      <w:lang w:val="de-DE"/>
    </w:rPr>
  </w:style>
  <w:style w:type="character" w:styleId="CommentReference">
    <w:name w:val="annotation reference"/>
    <w:basedOn w:val="DefaultParagraphFont"/>
    <w:uiPriority w:val="99"/>
    <w:semiHidden/>
    <w:unhideWhenUsed/>
    <w:rsid w:val="005C32B2"/>
    <w:rPr>
      <w:sz w:val="16"/>
      <w:szCs w:val="16"/>
    </w:rPr>
  </w:style>
  <w:style w:type="paragraph" w:styleId="CommentText">
    <w:name w:val="annotation text"/>
    <w:basedOn w:val="Normal"/>
    <w:link w:val="CommentTextChar"/>
    <w:uiPriority w:val="99"/>
    <w:semiHidden/>
    <w:unhideWhenUsed/>
    <w:rsid w:val="005C32B2"/>
    <w:pPr>
      <w:spacing w:line="240" w:lineRule="auto"/>
    </w:pPr>
    <w:rPr>
      <w:sz w:val="20"/>
      <w:szCs w:val="20"/>
    </w:rPr>
  </w:style>
  <w:style w:type="character" w:customStyle="1" w:styleId="CommentTextChar">
    <w:name w:val="Comment Text Char"/>
    <w:basedOn w:val="DefaultParagraphFont"/>
    <w:link w:val="CommentText"/>
    <w:uiPriority w:val="99"/>
    <w:semiHidden/>
    <w:rsid w:val="005C32B2"/>
    <w:rPr>
      <w:sz w:val="20"/>
      <w:szCs w:val="20"/>
      <w:lang w:val="de-DE"/>
    </w:rPr>
  </w:style>
  <w:style w:type="paragraph" w:styleId="CommentSubject">
    <w:name w:val="annotation subject"/>
    <w:basedOn w:val="CommentText"/>
    <w:next w:val="CommentText"/>
    <w:link w:val="CommentSubjectChar"/>
    <w:uiPriority w:val="99"/>
    <w:semiHidden/>
    <w:unhideWhenUsed/>
    <w:rsid w:val="005C32B2"/>
    <w:rPr>
      <w:b/>
      <w:bCs/>
    </w:rPr>
  </w:style>
  <w:style w:type="character" w:customStyle="1" w:styleId="CommentSubjectChar">
    <w:name w:val="Comment Subject Char"/>
    <w:basedOn w:val="CommentTextChar"/>
    <w:link w:val="CommentSubject"/>
    <w:uiPriority w:val="99"/>
    <w:semiHidden/>
    <w:rsid w:val="005C32B2"/>
    <w:rPr>
      <w:b/>
      <w:bCs/>
    </w:rPr>
  </w:style>
  <w:style w:type="paragraph" w:styleId="Revision">
    <w:name w:val="Revision"/>
    <w:hidden/>
    <w:uiPriority w:val="99"/>
    <w:semiHidden/>
    <w:rsid w:val="0094609A"/>
    <w:pPr>
      <w:spacing w:after="0" w:line="240" w:lineRule="auto"/>
    </w:pPr>
    <w:rPr>
      <w:lang w:val="de-DE"/>
    </w:rPr>
  </w:style>
  <w:style w:type="character" w:styleId="HTMLTypewriter">
    <w:name w:val="HTML Typewriter"/>
    <w:basedOn w:val="DefaultParagraphFont"/>
    <w:uiPriority w:val="99"/>
    <w:semiHidden/>
    <w:unhideWhenUsed/>
    <w:rsid w:val="00185BD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26734480">
      <w:bodyDiv w:val="1"/>
      <w:marLeft w:val="0"/>
      <w:marRight w:val="0"/>
      <w:marTop w:val="0"/>
      <w:marBottom w:val="0"/>
      <w:divBdr>
        <w:top w:val="none" w:sz="0" w:space="0" w:color="auto"/>
        <w:left w:val="none" w:sz="0" w:space="0" w:color="auto"/>
        <w:bottom w:val="none" w:sz="0" w:space="0" w:color="auto"/>
        <w:right w:val="none" w:sz="0" w:space="0" w:color="auto"/>
      </w:divBdr>
      <w:divsChild>
        <w:div w:id="2139059954">
          <w:marLeft w:val="0"/>
          <w:marRight w:val="0"/>
          <w:marTop w:val="0"/>
          <w:marBottom w:val="0"/>
          <w:divBdr>
            <w:top w:val="none" w:sz="0" w:space="0" w:color="auto"/>
            <w:left w:val="none" w:sz="0" w:space="0" w:color="auto"/>
            <w:bottom w:val="none" w:sz="0" w:space="0" w:color="auto"/>
            <w:right w:val="none" w:sz="0" w:space="0" w:color="auto"/>
          </w:divBdr>
        </w:div>
        <w:div w:id="1578247683">
          <w:marLeft w:val="0"/>
          <w:marRight w:val="0"/>
          <w:marTop w:val="0"/>
          <w:marBottom w:val="0"/>
          <w:divBdr>
            <w:top w:val="none" w:sz="0" w:space="0" w:color="auto"/>
            <w:left w:val="none" w:sz="0" w:space="0" w:color="auto"/>
            <w:bottom w:val="none" w:sz="0" w:space="0" w:color="auto"/>
            <w:right w:val="none" w:sz="0" w:space="0" w:color="auto"/>
          </w:divBdr>
        </w:div>
        <w:div w:id="976955319">
          <w:marLeft w:val="0"/>
          <w:marRight w:val="0"/>
          <w:marTop w:val="0"/>
          <w:marBottom w:val="0"/>
          <w:divBdr>
            <w:top w:val="none" w:sz="0" w:space="0" w:color="auto"/>
            <w:left w:val="none" w:sz="0" w:space="0" w:color="auto"/>
            <w:bottom w:val="none" w:sz="0" w:space="0" w:color="auto"/>
            <w:right w:val="none" w:sz="0" w:space="0" w:color="auto"/>
          </w:divBdr>
          <w:divsChild>
            <w:div w:id="5117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3.org/2001/sw/rdb2rdf/r2rml/" TargetMode="External"/><Relationship Id="rId21" Type="http://schemas.openxmlformats.org/officeDocument/2006/relationships/hyperlink" Target="http://www.w3.org/2001/sw/rdb2rdf/r2rml/" TargetMode="External"/><Relationship Id="rId42" Type="http://schemas.openxmlformats.org/officeDocument/2006/relationships/hyperlink" Target="http://www.w3.org/2001/sw/rdb2rdf/r2rml/" TargetMode="External"/><Relationship Id="rId47" Type="http://schemas.openxmlformats.org/officeDocument/2006/relationships/hyperlink" Target="http://www.w3.org/2001/sw/rdb2rdf/r2rml/" TargetMode="External"/><Relationship Id="rId63" Type="http://schemas.openxmlformats.org/officeDocument/2006/relationships/hyperlink" Target="http://www.w3.org/2001/sw/rdb2rdf/r2rml/" TargetMode="External"/><Relationship Id="rId68" Type="http://schemas.openxmlformats.org/officeDocument/2006/relationships/hyperlink" Target="http://www.w3.org/2001/sw/rdb2rdf/r2rml/" TargetMode="External"/><Relationship Id="rId84" Type="http://schemas.openxmlformats.org/officeDocument/2006/relationships/hyperlink" Target="http://www.w3.org/TR/2008/REC-rdf-sparql-query-20080115/" TargetMode="External"/><Relationship Id="rId89" Type="http://schemas.openxmlformats.org/officeDocument/2006/relationships/image" Target="media/image2.png"/><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3.org/Consortium/Patent-Policy-20040205/" TargetMode="External"/><Relationship Id="rId29" Type="http://schemas.openxmlformats.org/officeDocument/2006/relationships/hyperlink" Target="http://www.w3.org/2001/sw/rdb2rdf/r2rml/" TargetMode="External"/><Relationship Id="rId107" Type="http://schemas.openxmlformats.org/officeDocument/2006/relationships/hyperlink" Target="http://www.w3.org/TR/2008/REC-rdf-sparql-query-20080115/" TargetMode="External"/><Relationship Id="rId11" Type="http://schemas.openxmlformats.org/officeDocument/2006/relationships/hyperlink" Target="http://www.w3.org/2001/sw/RDB2RDF/" TargetMode="External"/><Relationship Id="rId24" Type="http://schemas.openxmlformats.org/officeDocument/2006/relationships/hyperlink" Target="http://www.w3.org/2001/sw/rdb2rdf/r2rml/" TargetMode="External"/><Relationship Id="rId32" Type="http://schemas.openxmlformats.org/officeDocument/2006/relationships/hyperlink" Target="http://www.w3.org/2001/sw/rdb2rdf/r2rml/" TargetMode="External"/><Relationship Id="rId37" Type="http://schemas.openxmlformats.org/officeDocument/2006/relationships/hyperlink" Target="http://www.w3.org/2001/sw/rdb2rdf/r2rml/" TargetMode="External"/><Relationship Id="rId40" Type="http://schemas.openxmlformats.org/officeDocument/2006/relationships/hyperlink" Target="http://www.w3.org/2001/sw/rdb2rdf/r2rml/" TargetMode="External"/><Relationship Id="rId45" Type="http://schemas.openxmlformats.org/officeDocument/2006/relationships/hyperlink" Target="http://www.w3.org/2001/sw/rdb2rdf/r2rml/" TargetMode="External"/><Relationship Id="rId53" Type="http://schemas.openxmlformats.org/officeDocument/2006/relationships/hyperlink" Target="http://www.w3.org/2001/sw/rdb2rdf/r2rml/" TargetMode="External"/><Relationship Id="rId58" Type="http://schemas.openxmlformats.org/officeDocument/2006/relationships/hyperlink" Target="http://www.w3.org/2001/sw/rdb2rdf/r2rml/" TargetMode="External"/><Relationship Id="rId66" Type="http://schemas.openxmlformats.org/officeDocument/2006/relationships/hyperlink" Target="http://www.w3.org/2001/sw/rdb2rdf/r2rml/" TargetMode="External"/><Relationship Id="rId74" Type="http://schemas.openxmlformats.org/officeDocument/2006/relationships/hyperlink" Target="http://www.w3.org/2001/sw/rdb2rdf/r2rml/" TargetMode="External"/><Relationship Id="rId79" Type="http://schemas.openxmlformats.org/officeDocument/2006/relationships/hyperlink" Target="http://www.w3.org/TR/2004/REC-rdf-concepts-20040210/" TargetMode="External"/><Relationship Id="rId87" Type="http://schemas.openxmlformats.org/officeDocument/2006/relationships/hyperlink" Target="http://www.w3.org/TR/2008/REC-rdf-sparql-query-20080115/" TargetMode="External"/><Relationship Id="rId102" Type="http://schemas.openxmlformats.org/officeDocument/2006/relationships/image" Target="media/image5.png"/><Relationship Id="rId110" Type="http://schemas.openxmlformats.org/officeDocument/2006/relationships/hyperlink" Target="http://www.w3.org/TR/2010/WD-rdb2rdf-ucr-20100608/" TargetMode="External"/><Relationship Id="rId5" Type="http://schemas.openxmlformats.org/officeDocument/2006/relationships/hyperlink" Target="http://www.w3.org/" TargetMode="External"/><Relationship Id="rId61" Type="http://schemas.openxmlformats.org/officeDocument/2006/relationships/hyperlink" Target="http://www.w3.org/2001/sw/rdb2rdf/r2rml/" TargetMode="External"/><Relationship Id="rId82" Type="http://schemas.openxmlformats.org/officeDocument/2006/relationships/hyperlink" Target="http://www.w3.org/TR/2004/REC-rdf-concepts-20040210/" TargetMode="External"/><Relationship Id="rId90" Type="http://schemas.openxmlformats.org/officeDocument/2006/relationships/hyperlink" Target="http://www.w3.org/2001/sw/rdb2rdf/r2rml/" TargetMode="External"/><Relationship Id="rId95" Type="http://schemas.openxmlformats.org/officeDocument/2006/relationships/image" Target="media/image4.png"/><Relationship Id="rId19" Type="http://schemas.openxmlformats.org/officeDocument/2006/relationships/hyperlink" Target="http://www.w3.org/2001/sw/rdb2rdf/r2rml/" TargetMode="External"/><Relationship Id="rId14" Type="http://schemas.openxmlformats.org/officeDocument/2006/relationships/hyperlink" Target="http://www.w3.org/2004/01/pp-impl/35463/status" TargetMode="External"/><Relationship Id="rId22" Type="http://schemas.openxmlformats.org/officeDocument/2006/relationships/hyperlink" Target="http://www.w3.org/2001/sw/rdb2rdf/r2rml/" TargetMode="External"/><Relationship Id="rId27" Type="http://schemas.openxmlformats.org/officeDocument/2006/relationships/hyperlink" Target="http://www.w3.org/2001/sw/rdb2rdf/r2rml/" TargetMode="External"/><Relationship Id="rId30" Type="http://schemas.openxmlformats.org/officeDocument/2006/relationships/hyperlink" Target="http://www.w3.org/2001/sw/rdb2rdf/r2rml/" TargetMode="External"/><Relationship Id="rId35" Type="http://schemas.openxmlformats.org/officeDocument/2006/relationships/hyperlink" Target="http://www.w3.org/2001/sw/rdb2rdf/r2rml/" TargetMode="External"/><Relationship Id="rId43" Type="http://schemas.openxmlformats.org/officeDocument/2006/relationships/hyperlink" Target="http://www.w3.org/2001/sw/rdb2rdf/r2rml/" TargetMode="External"/><Relationship Id="rId48" Type="http://schemas.openxmlformats.org/officeDocument/2006/relationships/hyperlink" Target="http://www.w3.org/2001/sw/rdb2rdf/r2rml/" TargetMode="External"/><Relationship Id="rId56" Type="http://schemas.openxmlformats.org/officeDocument/2006/relationships/hyperlink" Target="http://www.w3.org/2001/sw/rdb2rdf/r2rml/" TargetMode="External"/><Relationship Id="rId64" Type="http://schemas.openxmlformats.org/officeDocument/2006/relationships/hyperlink" Target="http://www.w3.org/2001/sw/rdb2rdf/r2rml/" TargetMode="External"/><Relationship Id="rId69" Type="http://schemas.openxmlformats.org/officeDocument/2006/relationships/hyperlink" Target="http://www.w3.org/TR/2004/REC-rdf-concepts-20040210/" TargetMode="External"/><Relationship Id="rId77" Type="http://schemas.openxmlformats.org/officeDocument/2006/relationships/hyperlink" Target="http://www.w3.org/TR/2004/REC-rdf-concepts-20040210/" TargetMode="External"/><Relationship Id="rId100" Type="http://schemas.openxmlformats.org/officeDocument/2006/relationships/hyperlink" Target="http://www.w3.org/2001/sw/rdb2rdf/r2rml/" TargetMode="External"/><Relationship Id="rId105" Type="http://schemas.openxmlformats.org/officeDocument/2006/relationships/hyperlink" Target="http://www.w3.org/TR/2008/REC-rdf-sparql-query-20080115/" TargetMode="External"/><Relationship Id="rId8" Type="http://schemas.openxmlformats.org/officeDocument/2006/relationships/comments" Target="comments.xml"/><Relationship Id="rId51" Type="http://schemas.openxmlformats.org/officeDocument/2006/relationships/hyperlink" Target="http://www.w3.org/2001/sw/rdb2rdf/r2rml/" TargetMode="External"/><Relationship Id="rId72" Type="http://schemas.openxmlformats.org/officeDocument/2006/relationships/hyperlink" Target="http://www.w3.org/TR/2010/WD-rdb2rdf-ucr-20100608/" TargetMode="External"/><Relationship Id="rId80" Type="http://schemas.openxmlformats.org/officeDocument/2006/relationships/hyperlink" Target="http://www.w3.org/TR/2004/REC-rdf-concepts-20040210/" TargetMode="External"/><Relationship Id="rId85" Type="http://schemas.openxmlformats.org/officeDocument/2006/relationships/hyperlink" Target="http://www.w3.org/2001/sw/rdb2rdf/r2rml/" TargetMode="External"/><Relationship Id="rId93" Type="http://schemas.openxmlformats.org/officeDocument/2006/relationships/hyperlink" Target="http://www.w3.org/2001/sw/rdb2rdf/r2rml/" TargetMode="External"/><Relationship Id="rId98" Type="http://schemas.openxmlformats.org/officeDocument/2006/relationships/hyperlink" Target="http://www.w3.org/2001/sw/rdb2rdf/r2rml/" TargetMode="External"/><Relationship Id="rId3" Type="http://schemas.openxmlformats.org/officeDocument/2006/relationships/settings" Target="settings.xml"/><Relationship Id="rId12" Type="http://schemas.openxmlformats.org/officeDocument/2006/relationships/hyperlink" Target="http://www.w3.org/2001/sw/Activity" TargetMode="External"/><Relationship Id="rId17" Type="http://schemas.openxmlformats.org/officeDocument/2006/relationships/hyperlink" Target="http://www.w3.org/2001/sw/rdb2rdf/r2rml/" TargetMode="External"/><Relationship Id="rId25" Type="http://schemas.openxmlformats.org/officeDocument/2006/relationships/hyperlink" Target="http://www.w3.org/2001/sw/rdb2rdf/r2rml/" TargetMode="External"/><Relationship Id="rId33" Type="http://schemas.openxmlformats.org/officeDocument/2006/relationships/hyperlink" Target="http://www.w3.org/2001/sw/rdb2rdf/r2rml/" TargetMode="External"/><Relationship Id="rId38" Type="http://schemas.openxmlformats.org/officeDocument/2006/relationships/hyperlink" Target="http://www.w3.org/2001/sw/rdb2rdf/r2rml/" TargetMode="External"/><Relationship Id="rId46" Type="http://schemas.openxmlformats.org/officeDocument/2006/relationships/hyperlink" Target="http://www.w3.org/2001/sw/rdb2rdf/r2rml/" TargetMode="External"/><Relationship Id="rId59" Type="http://schemas.openxmlformats.org/officeDocument/2006/relationships/hyperlink" Target="http://www.w3.org/2001/sw/rdb2rdf/r2rml/" TargetMode="External"/><Relationship Id="rId67" Type="http://schemas.openxmlformats.org/officeDocument/2006/relationships/hyperlink" Target="http://www.w3.org/TeamSubmission/2008/SUBM-turtle-20080114/" TargetMode="External"/><Relationship Id="rId103" Type="http://schemas.openxmlformats.org/officeDocument/2006/relationships/hyperlink" Target="http://www.w3.org/2001/sw/rdb2rdf/r2rml/" TargetMode="External"/><Relationship Id="rId108" Type="http://schemas.openxmlformats.org/officeDocument/2006/relationships/hyperlink" Target="http://www.w3.org/TeamSubmission/2008/SUBM-turtle-20080114/" TargetMode="External"/><Relationship Id="rId20" Type="http://schemas.openxmlformats.org/officeDocument/2006/relationships/hyperlink" Target="http://www.w3.org/2001/sw/rdb2rdf/r2rml/" TargetMode="External"/><Relationship Id="rId41" Type="http://schemas.openxmlformats.org/officeDocument/2006/relationships/hyperlink" Target="http://www.w3.org/2001/sw/rdb2rdf/r2rml/" TargetMode="External"/><Relationship Id="rId54" Type="http://schemas.openxmlformats.org/officeDocument/2006/relationships/hyperlink" Target="http://www.w3.org/2001/sw/rdb2rdf/r2rml/" TargetMode="External"/><Relationship Id="rId62" Type="http://schemas.openxmlformats.org/officeDocument/2006/relationships/hyperlink" Target="http://www.w3.org/2001/sw/rdb2rdf/r2rml/" TargetMode="External"/><Relationship Id="rId70" Type="http://schemas.openxmlformats.org/officeDocument/2006/relationships/hyperlink" Target="http://www.w3.org/2001/sw/rdb2rdf/r2rml/" TargetMode="External"/><Relationship Id="rId75" Type="http://schemas.openxmlformats.org/officeDocument/2006/relationships/hyperlink" Target="http://www.w3.org/TR/2004/REC-rdf-concepts-20040210/" TargetMode="External"/><Relationship Id="rId83" Type="http://schemas.openxmlformats.org/officeDocument/2006/relationships/hyperlink" Target="http://www.w3.org/TR/2004/REC-rdf-concepts-20040210/" TargetMode="External"/><Relationship Id="rId88" Type="http://schemas.openxmlformats.org/officeDocument/2006/relationships/hyperlink" Target="http://www.w3.org/2001/sw/rdb2rdf/r2rml/" TargetMode="External"/><Relationship Id="rId91" Type="http://schemas.openxmlformats.org/officeDocument/2006/relationships/hyperlink" Target="http://www.w3.org/2001/sw/rdb2rdf/r2rml/" TargetMode="External"/><Relationship Id="rId96" Type="http://schemas.openxmlformats.org/officeDocument/2006/relationships/hyperlink" Target="http://www.w3.org/2001/sw/rdb2rdf/r2rml/"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w3.org/Consortium/Patent-Policy-20040205/" TargetMode="External"/><Relationship Id="rId23" Type="http://schemas.openxmlformats.org/officeDocument/2006/relationships/hyperlink" Target="http://www.w3.org/2001/sw/rdb2rdf/r2rml/" TargetMode="External"/><Relationship Id="rId28" Type="http://schemas.openxmlformats.org/officeDocument/2006/relationships/hyperlink" Target="http://www.w3.org/2001/sw/rdb2rdf/r2rml/" TargetMode="External"/><Relationship Id="rId36" Type="http://schemas.openxmlformats.org/officeDocument/2006/relationships/hyperlink" Target="http://www.w3.org/2001/sw/rdb2rdf/r2rml/" TargetMode="External"/><Relationship Id="rId49" Type="http://schemas.openxmlformats.org/officeDocument/2006/relationships/hyperlink" Target="http://www.w3.org/2001/sw/rdb2rdf/r2rml/" TargetMode="External"/><Relationship Id="rId57" Type="http://schemas.openxmlformats.org/officeDocument/2006/relationships/hyperlink" Target="http://www.w3.org/2001/sw/rdb2rdf/r2rml/" TargetMode="External"/><Relationship Id="rId106" Type="http://schemas.openxmlformats.org/officeDocument/2006/relationships/hyperlink" Target="http://www.w3.org/TR/2008/REC-rdf-sparql-query-20080115/" TargetMode="External"/><Relationship Id="rId10" Type="http://schemas.openxmlformats.org/officeDocument/2006/relationships/hyperlink" Target="http://lists.w3.org/Archives/Public/public-rdb2rdf-comments" TargetMode="External"/><Relationship Id="rId31" Type="http://schemas.openxmlformats.org/officeDocument/2006/relationships/hyperlink" Target="http://www.w3.org/2001/sw/rdb2rdf/r2rml/" TargetMode="External"/><Relationship Id="rId44" Type="http://schemas.openxmlformats.org/officeDocument/2006/relationships/hyperlink" Target="http://www.w3.org/2001/sw/rdb2rdf/r2rml/" TargetMode="External"/><Relationship Id="rId52" Type="http://schemas.openxmlformats.org/officeDocument/2006/relationships/hyperlink" Target="http://www.w3.org/2001/sw/rdb2rdf/r2rml/" TargetMode="External"/><Relationship Id="rId60" Type="http://schemas.openxmlformats.org/officeDocument/2006/relationships/hyperlink" Target="http://www.w3.org/2001/sw/rdb2rdf/r2rml/" TargetMode="External"/><Relationship Id="rId65" Type="http://schemas.openxmlformats.org/officeDocument/2006/relationships/hyperlink" Target="http://www.w3.org/TR/2008/REC-rdf-sparql-query-20080115/" TargetMode="External"/><Relationship Id="rId73" Type="http://schemas.openxmlformats.org/officeDocument/2006/relationships/hyperlink" Target="http://www.w3.org/2001/sw/rdb2rdf/r2rml/" TargetMode="External"/><Relationship Id="rId78" Type="http://schemas.openxmlformats.org/officeDocument/2006/relationships/hyperlink" Target="http://www.w3.org/TR/2004/REC-rdf-concepts-20040210/" TargetMode="External"/><Relationship Id="rId81" Type="http://schemas.openxmlformats.org/officeDocument/2006/relationships/hyperlink" Target="http://www.w3.org/TR/rdf-concepts/" TargetMode="External"/><Relationship Id="rId86" Type="http://schemas.openxmlformats.org/officeDocument/2006/relationships/hyperlink" Target="http://www.w3.org/TR/2008/REC-rdf-sparql-query-20080115/" TargetMode="External"/><Relationship Id="rId94" Type="http://schemas.openxmlformats.org/officeDocument/2006/relationships/image" Target="media/image3.png"/><Relationship Id="rId99" Type="http://schemas.openxmlformats.org/officeDocument/2006/relationships/hyperlink" Target="http://www.w3.org/2001/sw/rdb2rdf/r2rml/" TargetMode="External"/><Relationship Id="rId101" Type="http://schemas.openxmlformats.org/officeDocument/2006/relationships/hyperlink" Target="http://www.w3.org/2001/sw/rdb2rdf/r2rml/" TargetMode="External"/><Relationship Id="rId4" Type="http://schemas.openxmlformats.org/officeDocument/2006/relationships/webSettings" Target="webSettings.xml"/><Relationship Id="rId9" Type="http://schemas.openxmlformats.org/officeDocument/2006/relationships/hyperlink" Target="mailto:public-rdb2rdf-comments@w3.org" TargetMode="External"/><Relationship Id="rId13" Type="http://schemas.openxmlformats.org/officeDocument/2006/relationships/hyperlink" Target="http://www.w3.org/Consortium/Patent-Policy-20040205/" TargetMode="External"/><Relationship Id="rId18" Type="http://schemas.openxmlformats.org/officeDocument/2006/relationships/hyperlink" Target="http://www.w3.org/2001/sw/rdb2rdf/r2rml/" TargetMode="External"/><Relationship Id="rId39" Type="http://schemas.openxmlformats.org/officeDocument/2006/relationships/hyperlink" Target="http://www.w3.org/2001/sw/rdb2rdf/r2rml/" TargetMode="External"/><Relationship Id="rId109" Type="http://schemas.openxmlformats.org/officeDocument/2006/relationships/hyperlink" Target="http://www.w3.org/2001/sw/rdb2rdf/directGraph/" TargetMode="External"/><Relationship Id="rId34" Type="http://schemas.openxmlformats.org/officeDocument/2006/relationships/hyperlink" Target="http://www.w3.org/2001/sw/rdb2rdf/r2rml/" TargetMode="External"/><Relationship Id="rId50" Type="http://schemas.openxmlformats.org/officeDocument/2006/relationships/hyperlink" Target="http://www.w3.org/2001/sw/rdb2rdf/r2rml/" TargetMode="External"/><Relationship Id="rId55" Type="http://schemas.openxmlformats.org/officeDocument/2006/relationships/hyperlink" Target="http://www.w3.org/2001/sw/rdb2rdf/r2rml/" TargetMode="External"/><Relationship Id="rId76" Type="http://schemas.openxmlformats.org/officeDocument/2006/relationships/hyperlink" Target="http://www.w3.org/TR/2004/REC-rdf-concepts-20040210/" TargetMode="External"/><Relationship Id="rId97" Type="http://schemas.openxmlformats.org/officeDocument/2006/relationships/hyperlink" Target="http://www.w3.org/2001/sw/rdb2rdf/r2rml/" TargetMode="External"/><Relationship Id="rId104" Type="http://schemas.openxmlformats.org/officeDocument/2006/relationships/hyperlink" Target="http://www.w3.org/TR/2004/REC-rdf-concepts-20040210/" TargetMode="External"/><Relationship Id="rId7" Type="http://schemas.openxmlformats.org/officeDocument/2006/relationships/hyperlink" Target="mailto:richard@cyganiak.de" TargetMode="External"/><Relationship Id="rId71" Type="http://schemas.openxmlformats.org/officeDocument/2006/relationships/hyperlink" Target="http://www.w3.org/2001/sw/rdb2rdf/r2rml/" TargetMode="External"/><Relationship Id="rId92" Type="http://schemas.openxmlformats.org/officeDocument/2006/relationships/hyperlink" Target="http://www.w3.org/2001/sw/rdb2rdf/r2r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6300</Words>
  <Characters>39690</Characters>
  <Application>Microsoft Office Word</Application>
  <DocSecurity>0</DocSecurity>
  <Lines>330</Lines>
  <Paragraphs>91</Paragraphs>
  <ScaleCrop>false</ScaleCrop>
  <HeadingPairs>
    <vt:vector size="2" baseType="variant">
      <vt:variant>
        <vt:lpstr>Title</vt:lpstr>
      </vt:variant>
      <vt:variant>
        <vt:i4>1</vt:i4>
      </vt:variant>
    </vt:vector>
  </HeadingPairs>
  <TitlesOfParts>
    <vt:vector size="1" baseType="lpstr">
      <vt:lpstr/>
    </vt:vector>
  </TitlesOfParts>
  <Company>Uni Leipzig</Company>
  <LinksUpToDate>false</LinksUpToDate>
  <CharactersWithSpaces>45899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 Auer</dc:creator>
  <cp:lastModifiedBy>Sören Auer</cp:lastModifiedBy>
  <cp:revision>7</cp:revision>
  <dcterms:created xsi:type="dcterms:W3CDTF">2010-10-23T12:29:00Z</dcterms:created>
  <dcterms:modified xsi:type="dcterms:W3CDTF">2010-10-23T15:29:00Z</dcterms:modified>
</cp:coreProperties>
</file>