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631E" w14:textId="77777777" w:rsidR="00764341" w:rsidRDefault="00764341" w:rsidP="00764341">
      <w:pPr>
        <w:pStyle w:val="Heading3"/>
        <w:shd w:val="clear" w:color="auto" w:fill="FFFFFF"/>
        <w:rPr>
          <w:rFonts w:ascii="Arial" w:hAnsi="Arial" w:cs="Arial"/>
          <w:color w:val="005A9C"/>
          <w:sz w:val="29"/>
          <w:szCs w:val="29"/>
        </w:rPr>
      </w:pPr>
      <w:r>
        <w:rPr>
          <w:rFonts w:ascii="Arial" w:hAnsi="Arial" w:cs="Arial"/>
          <w:color w:val="005A9C"/>
          <w:sz w:val="29"/>
          <w:szCs w:val="29"/>
        </w:rPr>
        <w:t>1.1 Why We Need Personalization</w:t>
      </w:r>
    </w:p>
    <w:p w14:paraId="3F30B58A" w14:textId="52BBBB02" w:rsidR="00764341" w:rsidRPr="00764341" w:rsidRDefault="00764341" w:rsidP="00764341">
      <w:pPr>
        <w:rPr>
          <w:sz w:val="24"/>
          <w:szCs w:val="24"/>
        </w:rPr>
      </w:pPr>
      <w:r w:rsidRPr="00764341">
        <w:rPr>
          <w:sz w:val="24"/>
          <w:szCs w:val="24"/>
        </w:rPr>
        <w:t>We need personalization because:</w:t>
      </w:r>
    </w:p>
    <w:p w14:paraId="4AB13CAF" w14:textId="77777777" w:rsidR="00764341" w:rsidRPr="00764341" w:rsidRDefault="00764341" w:rsidP="00764341">
      <w:pPr>
        <w:pStyle w:val="ListParagraph"/>
        <w:numPr>
          <w:ilvl w:val="0"/>
          <w:numId w:val="5"/>
        </w:numPr>
        <w:rPr>
          <w:szCs w:val="24"/>
        </w:rPr>
      </w:pPr>
      <w:r w:rsidRPr="00764341">
        <w:rPr>
          <w:szCs w:val="24"/>
        </w:rPr>
        <w:t>The needs of an individual user may conflict with certain established mainstream user-patterns.</w:t>
      </w:r>
    </w:p>
    <w:p w14:paraId="0C71DF57" w14:textId="77777777" w:rsidR="00764341" w:rsidRPr="00764341" w:rsidRDefault="00764341" w:rsidP="00764341">
      <w:pPr>
        <w:pStyle w:val="ListParagraph"/>
        <w:numPr>
          <w:ilvl w:val="0"/>
          <w:numId w:val="5"/>
        </w:numPr>
        <w:rPr>
          <w:szCs w:val="24"/>
        </w:rPr>
      </w:pPr>
      <w:r w:rsidRPr="00764341">
        <w:rPr>
          <w:szCs w:val="24"/>
        </w:rPr>
        <w:t>Learning new design patterns, widgets, and user interfaces can be confusing. The goal is to give users the ability to decide what works best for them based on preference and ability. Personalization enable websites to adapt to and meet the user's needs.</w:t>
      </w:r>
    </w:p>
    <w:p w14:paraId="0791D750" w14:textId="77777777" w:rsidR="00764341" w:rsidRPr="00764341" w:rsidRDefault="00764341" w:rsidP="00764341">
      <w:pPr>
        <w:pStyle w:val="ListParagraph"/>
        <w:numPr>
          <w:ilvl w:val="0"/>
          <w:numId w:val="5"/>
        </w:numPr>
        <w:rPr>
          <w:szCs w:val="24"/>
        </w:rPr>
      </w:pPr>
      <w:r w:rsidRPr="00764341">
        <w:rPr>
          <w:szCs w:val="24"/>
        </w:rPr>
        <w:t>Extra support can be a distraction for people who do not need it, so a robust solution requires the ability to increase or decrease levels of complexity as people's skills improve or decline over time.</w:t>
      </w:r>
    </w:p>
    <w:p w14:paraId="00FDCF37" w14:textId="77777777" w:rsidR="00764341" w:rsidRPr="00764341" w:rsidRDefault="00764341" w:rsidP="00764341">
      <w:pPr>
        <w:pStyle w:val="ListParagraph"/>
        <w:numPr>
          <w:ilvl w:val="0"/>
          <w:numId w:val="5"/>
        </w:numPr>
        <w:rPr>
          <w:szCs w:val="24"/>
        </w:rPr>
      </w:pPr>
      <w:r w:rsidRPr="00764341">
        <w:rPr>
          <w:szCs w:val="24"/>
        </w:rPr>
        <w:t>Ability to increase or decrease levels of complexity as people's skills improve or decline over time.</w:t>
      </w:r>
    </w:p>
    <w:p w14:paraId="24031878" w14:textId="77777777" w:rsidR="00764341" w:rsidRPr="00764341" w:rsidRDefault="00764341" w:rsidP="00764341">
      <w:pPr>
        <w:pStyle w:val="ListParagraph"/>
        <w:numPr>
          <w:ilvl w:val="0"/>
          <w:numId w:val="5"/>
        </w:numPr>
        <w:rPr>
          <w:szCs w:val="24"/>
        </w:rPr>
      </w:pPr>
      <w:r w:rsidRPr="00764341">
        <w:rPr>
          <w:szCs w:val="24"/>
        </w:rPr>
        <w:t>Enable websites to adapt to and meet the user's needs.</w:t>
      </w:r>
    </w:p>
    <w:p w14:paraId="5873C85F" w14:textId="77777777" w:rsidR="00764341" w:rsidRDefault="00764341" w:rsidP="00764341">
      <w:pPr>
        <w:rPr>
          <w:sz w:val="24"/>
          <w:szCs w:val="24"/>
        </w:rPr>
      </w:pPr>
    </w:p>
    <w:p w14:paraId="25CE82DF" w14:textId="54303526" w:rsidR="00764341" w:rsidRPr="00764341" w:rsidRDefault="00764341" w:rsidP="00764341">
      <w:pPr>
        <w:rPr>
          <w:sz w:val="24"/>
          <w:szCs w:val="24"/>
        </w:rPr>
      </w:pPr>
      <w:r w:rsidRPr="00764341">
        <w:rPr>
          <w:sz w:val="24"/>
          <w:szCs w:val="24"/>
        </w:rPr>
        <w:t>Some users need extra support. This can include:</w:t>
      </w:r>
    </w:p>
    <w:p w14:paraId="7E7F6ABB" w14:textId="77777777" w:rsidR="00764341" w:rsidRPr="00764341" w:rsidRDefault="00764341" w:rsidP="00764341">
      <w:pPr>
        <w:pStyle w:val="ListParagraph"/>
        <w:numPr>
          <w:ilvl w:val="0"/>
          <w:numId w:val="6"/>
        </w:numPr>
        <w:rPr>
          <w:szCs w:val="24"/>
        </w:rPr>
      </w:pPr>
      <w:r w:rsidRPr="00764341">
        <w:rPr>
          <w:szCs w:val="24"/>
        </w:rPr>
        <w:t>Symbols, iconography and graphics that they are familiar with</w:t>
      </w:r>
    </w:p>
    <w:p w14:paraId="792E7597" w14:textId="77777777" w:rsidR="00764341" w:rsidRPr="00764341" w:rsidRDefault="00764341" w:rsidP="00764341">
      <w:pPr>
        <w:pStyle w:val="ListParagraph"/>
        <w:numPr>
          <w:ilvl w:val="0"/>
          <w:numId w:val="6"/>
        </w:numPr>
        <w:rPr>
          <w:szCs w:val="24"/>
        </w:rPr>
      </w:pPr>
      <w:r w:rsidRPr="00764341">
        <w:rPr>
          <w:szCs w:val="24"/>
        </w:rPr>
        <w:t>Tooltips or similar on-demand help or clue</w:t>
      </w:r>
    </w:p>
    <w:p w14:paraId="06620870" w14:textId="77777777" w:rsidR="00764341" w:rsidRPr="00764341" w:rsidRDefault="00764341" w:rsidP="00764341">
      <w:pPr>
        <w:pStyle w:val="ListParagraph"/>
        <w:numPr>
          <w:ilvl w:val="0"/>
          <w:numId w:val="6"/>
        </w:numPr>
        <w:rPr>
          <w:szCs w:val="24"/>
        </w:rPr>
      </w:pPr>
      <w:r w:rsidRPr="00764341">
        <w:rPr>
          <w:szCs w:val="24"/>
        </w:rPr>
        <w:t>Language they understand</w:t>
      </w:r>
    </w:p>
    <w:p w14:paraId="79EA576C" w14:textId="77777777" w:rsidR="00764341" w:rsidRPr="00764341" w:rsidRDefault="00764341" w:rsidP="00764341">
      <w:pPr>
        <w:pStyle w:val="ListParagraph"/>
        <w:numPr>
          <w:ilvl w:val="0"/>
          <w:numId w:val="6"/>
        </w:numPr>
        <w:rPr>
          <w:szCs w:val="24"/>
        </w:rPr>
      </w:pPr>
      <w:r w:rsidRPr="00764341">
        <w:rPr>
          <w:szCs w:val="24"/>
        </w:rPr>
        <w:t>Fewer or more constrained features</w:t>
      </w:r>
    </w:p>
    <w:p w14:paraId="2E28C6EB" w14:textId="77777777" w:rsidR="00764341" w:rsidRPr="00764341" w:rsidRDefault="00764341" w:rsidP="00764341">
      <w:pPr>
        <w:pStyle w:val="ListParagraph"/>
        <w:numPr>
          <w:ilvl w:val="0"/>
          <w:numId w:val="6"/>
        </w:numPr>
        <w:rPr>
          <w:szCs w:val="24"/>
        </w:rPr>
      </w:pPr>
      <w:r w:rsidRPr="00764341">
        <w:rPr>
          <w:szCs w:val="24"/>
        </w:rPr>
        <w:t>The ability to programmatically distinguish between native content and third-party content on a page or screen</w:t>
      </w:r>
    </w:p>
    <w:p w14:paraId="6D63E26F" w14:textId="77777777" w:rsidR="00764341" w:rsidRPr="00764341" w:rsidRDefault="00764341" w:rsidP="00764341">
      <w:pPr>
        <w:pStyle w:val="ListParagraph"/>
        <w:numPr>
          <w:ilvl w:val="0"/>
          <w:numId w:val="6"/>
        </w:numPr>
        <w:rPr>
          <w:szCs w:val="24"/>
        </w:rPr>
      </w:pPr>
      <w:r w:rsidRPr="00764341">
        <w:rPr>
          <w:szCs w:val="24"/>
        </w:rPr>
        <w:t>The ability to implement custom keyboard short cuts at the user-end</w:t>
      </w:r>
    </w:p>
    <w:p w14:paraId="214377A9" w14:textId="77777777" w:rsidR="00764341" w:rsidRDefault="00764341" w:rsidP="00764341">
      <w:pPr>
        <w:rPr>
          <w:sz w:val="24"/>
          <w:szCs w:val="24"/>
        </w:rPr>
      </w:pPr>
    </w:p>
    <w:p w14:paraId="7DE15B3B" w14:textId="6CDACEFB" w:rsidR="00764341" w:rsidRPr="00764341" w:rsidRDefault="00764341" w:rsidP="00764341">
      <w:pPr>
        <w:rPr>
          <w:sz w:val="24"/>
          <w:szCs w:val="24"/>
        </w:rPr>
      </w:pPr>
      <w:r w:rsidRPr="00764341">
        <w:rPr>
          <w:sz w:val="24"/>
          <w:szCs w:val="24"/>
        </w:rPr>
        <w:t xml:space="preserve">To achieve </w:t>
      </w:r>
      <w:proofErr w:type="gramStart"/>
      <w:r w:rsidRPr="00764341">
        <w:rPr>
          <w:sz w:val="24"/>
          <w:szCs w:val="24"/>
        </w:rPr>
        <w:t>this</w:t>
      </w:r>
      <w:proofErr w:type="gramEnd"/>
      <w:r w:rsidRPr="00764341">
        <w:rPr>
          <w:sz w:val="24"/>
          <w:szCs w:val="24"/>
        </w:rPr>
        <w:t xml:space="preserve"> we need standardized terms and supportive syntax. These can be linked to associated symbols, terms, translations and explanations. They are then provided to an individual based on personal preferences.</w:t>
      </w:r>
    </w:p>
    <w:p w14:paraId="47D6C5B5" w14:textId="77777777" w:rsidR="00764341" w:rsidRDefault="00764341" w:rsidP="00764341"/>
    <w:p w14:paraId="67C3E012" w14:textId="77777777" w:rsidR="00764341" w:rsidRPr="00764341" w:rsidRDefault="00764341" w:rsidP="00764341">
      <w:pPr>
        <w:shd w:val="clear" w:color="auto" w:fill="FFFFFF"/>
        <w:spacing w:beforeAutospacing="1" w:after="0" w:afterAutospacing="1" w:line="240" w:lineRule="auto"/>
        <w:outlineLvl w:val="2"/>
        <w:rPr>
          <w:rFonts w:ascii="Arial" w:eastAsia="Times New Roman" w:hAnsi="Arial" w:cs="Arial"/>
          <w:b/>
          <w:bCs/>
          <w:color w:val="005A9C"/>
          <w:sz w:val="29"/>
          <w:szCs w:val="29"/>
        </w:rPr>
      </w:pPr>
      <w:r w:rsidRPr="00764341">
        <w:rPr>
          <w:rFonts w:ascii="Arial" w:eastAsia="Times New Roman" w:hAnsi="Arial" w:cs="Arial"/>
          <w:b/>
          <w:bCs/>
          <w:color w:val="005A9C"/>
          <w:sz w:val="29"/>
          <w:szCs w:val="29"/>
        </w:rPr>
        <w:t>1.2 Use Cases</w:t>
      </w:r>
    </w:p>
    <w:p w14:paraId="4A127910" w14:textId="7851D2AE" w:rsidR="00764341" w:rsidRDefault="002A0FD8" w:rsidP="00764341">
      <w:pPr>
        <w:shd w:val="clear" w:color="auto" w:fill="FFFFFF"/>
        <w:spacing w:after="0" w:line="240" w:lineRule="auto"/>
        <w:rPr>
          <w:rFonts w:eastAsia="Times New Roman"/>
          <w:color w:val="000000"/>
          <w:sz w:val="24"/>
          <w:szCs w:val="24"/>
        </w:rPr>
      </w:pPr>
      <w:hyperlink r:id="rId5" w:history="1">
        <w:r w:rsidR="00764341" w:rsidRPr="00764341">
          <w:rPr>
            <w:rFonts w:eastAsia="Times New Roman"/>
            <w:color w:val="034575"/>
            <w:sz w:val="24"/>
            <w:szCs w:val="24"/>
            <w:u w:val="single"/>
          </w:rPr>
          <w:t>Requirements for Personalization Semantics</w:t>
        </w:r>
      </w:hyperlink>
      <w:r w:rsidR="00764341" w:rsidRPr="00764341">
        <w:rPr>
          <w:rFonts w:eastAsia="Times New Roman"/>
          <w:color w:val="000000"/>
          <w:sz w:val="24"/>
          <w:szCs w:val="24"/>
        </w:rPr>
        <w:t> [</w:t>
      </w:r>
      <w:hyperlink r:id="rId6" w:anchor="bib-personalization-semantics-requirements" w:history="1">
        <w:r w:rsidR="00764341" w:rsidRPr="00764341">
          <w:rPr>
            <w:rFonts w:eastAsia="Times New Roman"/>
            <w:color w:val="034575"/>
            <w:sz w:val="24"/>
            <w:szCs w:val="24"/>
            <w:u w:val="single"/>
          </w:rPr>
          <w:t>personalization-semantics-requirements</w:t>
        </w:r>
      </w:hyperlink>
      <w:r w:rsidR="00764341" w:rsidRPr="00764341">
        <w:rPr>
          <w:rFonts w:eastAsia="Times New Roman"/>
          <w:color w:val="000000"/>
          <w:sz w:val="24"/>
          <w:szCs w:val="24"/>
        </w:rPr>
        <w:t>] elaborates many use cases that further contextualize the above summary of user needs. These use cases form the basis of requirements for this technology.</w:t>
      </w:r>
    </w:p>
    <w:p w14:paraId="760C5505" w14:textId="77777777" w:rsidR="00764341" w:rsidRPr="00764341" w:rsidRDefault="00764341" w:rsidP="00764341">
      <w:pPr>
        <w:shd w:val="clear" w:color="auto" w:fill="FFFFFF"/>
        <w:spacing w:after="0" w:line="240" w:lineRule="auto"/>
        <w:rPr>
          <w:rFonts w:eastAsia="Times New Roman"/>
          <w:color w:val="000000"/>
          <w:sz w:val="24"/>
          <w:szCs w:val="24"/>
        </w:rPr>
      </w:pPr>
    </w:p>
    <w:p w14:paraId="717F68E9" w14:textId="77777777" w:rsidR="00764341" w:rsidRPr="00764341" w:rsidRDefault="00764341" w:rsidP="00764341">
      <w:r w:rsidRPr="00764341">
        <w:t>Examples include:</w:t>
      </w:r>
    </w:p>
    <w:p w14:paraId="2C543D00" w14:textId="43111985" w:rsidR="008153D0" w:rsidRDefault="00764341" w:rsidP="00764341">
      <w:pPr>
        <w:rPr>
          <w:ins w:id="0" w:author="JohnFoliot" w:date="2019-12-16T09:41:00Z"/>
        </w:rPr>
      </w:pPr>
      <w:r>
        <w:t>A</w:t>
      </w:r>
      <w:r w:rsidRPr="00764341">
        <w:t>ssume an author can make it programmatically known that a button sends an email. Based on user preference</w:t>
      </w:r>
      <w:ins w:id="1" w:author="JohnFoliot" w:date="2019-12-16T09:41:00Z">
        <w:r w:rsidR="008153D0">
          <w:t xml:space="preserve"> </w:t>
        </w:r>
      </w:ins>
      <w:r w:rsidRPr="00764341">
        <w:t>s</w:t>
      </w:r>
      <w:ins w:id="2" w:author="JohnFoliot" w:date="2019-12-16T09:41:00Z">
        <w:r w:rsidR="008153D0">
          <w:t>ettings:</w:t>
        </w:r>
      </w:ins>
      <w:del w:id="3" w:author="JohnFoliot" w:date="2019-12-16T09:41:00Z">
        <w:r w:rsidRPr="00764341" w:rsidDel="008153D0">
          <w:delText>,</w:delText>
        </w:r>
      </w:del>
      <w:r w:rsidRPr="00764341">
        <w:t xml:space="preserve"> </w:t>
      </w:r>
    </w:p>
    <w:p w14:paraId="50A35C6F" w14:textId="21CF7CAD" w:rsidR="008153D0" w:rsidRPr="002A0FD8" w:rsidRDefault="00764341">
      <w:pPr>
        <w:pStyle w:val="ListParagraph"/>
        <w:numPr>
          <w:ilvl w:val="0"/>
          <w:numId w:val="7"/>
        </w:numPr>
        <w:rPr>
          <w:ins w:id="4" w:author="JohnFoliot" w:date="2019-12-16T09:41:00Z"/>
        </w:rPr>
        <w:pPrChange w:id="5" w:author="JohnFoliot" w:date="2019-12-16T09:41:00Z">
          <w:pPr/>
        </w:pPrChange>
      </w:pPr>
      <w:del w:id="6" w:author="JohnFoliot" w:date="2019-12-16T09:41:00Z">
        <w:r w:rsidRPr="008153D0" w:rsidDel="008153D0">
          <w:rPr>
            <w:sz w:val="22"/>
            <w:rPrChange w:id="7" w:author="JohnFoliot" w:date="2019-12-16T09:42:00Z">
              <w:rPr/>
            </w:rPrChange>
          </w:rPr>
          <w:delText>t</w:delText>
        </w:r>
      </w:del>
      <w:ins w:id="8" w:author="JohnFoliot" w:date="2019-12-16T09:41:00Z">
        <w:r w:rsidR="008153D0" w:rsidRPr="008153D0">
          <w:rPr>
            <w:sz w:val="22"/>
            <w:rPrChange w:id="9" w:author="JohnFoliot" w:date="2019-12-16T09:42:00Z">
              <w:rPr/>
            </w:rPrChange>
          </w:rPr>
          <w:t>T</w:t>
        </w:r>
      </w:ins>
      <w:r w:rsidRPr="008153D0">
        <w:rPr>
          <w:sz w:val="22"/>
          <w:rPrChange w:id="10" w:author="JohnFoliot" w:date="2019-12-16T09:42:00Z">
            <w:rPr/>
          </w:rPrChange>
        </w:rPr>
        <w:t>he button</w:t>
      </w:r>
      <w:ins w:id="11" w:author="JohnFoliot" w:date="2019-12-16T09:40:00Z">
        <w:r w:rsidR="008153D0" w:rsidRPr="008153D0">
          <w:rPr>
            <w:sz w:val="22"/>
            <w:rPrChange w:id="12" w:author="JohnFoliot" w:date="2019-12-16T09:42:00Z">
              <w:rPr/>
            </w:rPrChange>
          </w:rPr>
          <w:t xml:space="preserve"> might then</w:t>
        </w:r>
      </w:ins>
      <w:r w:rsidRPr="008153D0">
        <w:rPr>
          <w:sz w:val="22"/>
          <w:rPrChange w:id="13" w:author="JohnFoliot" w:date="2019-12-16T09:42:00Z">
            <w:rPr/>
          </w:rPrChange>
        </w:rPr>
        <w:t xml:space="preserve"> render</w:t>
      </w:r>
      <w:del w:id="14" w:author="JohnFoliot" w:date="2019-12-16T09:40:00Z">
        <w:r w:rsidRPr="008153D0" w:rsidDel="008153D0">
          <w:rPr>
            <w:sz w:val="22"/>
            <w:rPrChange w:id="15" w:author="JohnFoliot" w:date="2019-12-16T09:42:00Z">
              <w:rPr/>
            </w:rPrChange>
          </w:rPr>
          <w:delText xml:space="preserve">s with </w:delText>
        </w:r>
      </w:del>
      <w:ins w:id="16" w:author="JohnFoliot" w:date="2019-12-16T09:40:00Z">
        <w:r w:rsidR="008153D0" w:rsidRPr="008153D0">
          <w:rPr>
            <w:sz w:val="22"/>
            <w:rPrChange w:id="17" w:author="JohnFoliot" w:date="2019-12-16T09:42:00Z">
              <w:rPr/>
            </w:rPrChange>
          </w:rPr>
          <w:t xml:space="preserve"> as </w:t>
        </w:r>
      </w:ins>
      <w:r w:rsidRPr="008153D0">
        <w:rPr>
          <w:sz w:val="22"/>
          <w:rPrChange w:id="18" w:author="JohnFoliot" w:date="2019-12-16T09:42:00Z">
            <w:rPr/>
          </w:rPrChange>
        </w:rPr>
        <w:t>a</w:t>
      </w:r>
      <w:ins w:id="19" w:author="JohnFoliot" w:date="2019-12-16T09:44:00Z">
        <w:r w:rsidR="008153D0">
          <w:rPr>
            <w:sz w:val="22"/>
          </w:rPr>
          <w:t>n alternative</w:t>
        </w:r>
      </w:ins>
      <w:r w:rsidRPr="008153D0">
        <w:rPr>
          <w:sz w:val="22"/>
          <w:rPrChange w:id="20" w:author="JohnFoliot" w:date="2019-12-16T09:42:00Z">
            <w:rPr/>
          </w:rPrChange>
        </w:rPr>
        <w:t xml:space="preserve"> </w:t>
      </w:r>
      <w:del w:id="21" w:author="JohnFoliot" w:date="2019-12-16T09:43:00Z">
        <w:r w:rsidRPr="008153D0" w:rsidDel="008153D0">
          <w:rPr>
            <w:sz w:val="22"/>
            <w:rPrChange w:id="22" w:author="JohnFoliot" w:date="2019-12-16T09:42:00Z">
              <w:rPr/>
            </w:rPrChange>
          </w:rPr>
          <w:delText xml:space="preserve">symbol, </w:delText>
        </w:r>
      </w:del>
      <w:r w:rsidRPr="008153D0">
        <w:rPr>
          <w:sz w:val="22"/>
          <w:rPrChange w:id="23" w:author="JohnFoliot" w:date="2019-12-16T09:42:00Z">
            <w:rPr/>
          </w:rPrChange>
        </w:rPr>
        <w:t>term, and/or</w:t>
      </w:r>
      <w:ins w:id="24" w:author="JohnFoliot" w:date="2019-12-16T09:46:00Z">
        <w:r w:rsidR="00B5227E">
          <w:rPr>
            <w:sz w:val="22"/>
          </w:rPr>
          <w:t xml:space="preserve"> additional</w:t>
        </w:r>
      </w:ins>
      <w:r w:rsidRPr="008153D0">
        <w:rPr>
          <w:sz w:val="22"/>
          <w:rPrChange w:id="25" w:author="JohnFoliot" w:date="2019-12-16T09:42:00Z">
            <w:rPr/>
          </w:rPrChange>
        </w:rPr>
        <w:t xml:space="preserve"> tooltip</w:t>
      </w:r>
      <w:del w:id="26" w:author="JohnFoliot" w:date="2019-12-16T09:40:00Z">
        <w:r w:rsidRPr="008153D0" w:rsidDel="008153D0">
          <w:rPr>
            <w:sz w:val="22"/>
            <w:rPrChange w:id="27" w:author="JohnFoliot" w:date="2019-12-16T09:42:00Z">
              <w:rPr/>
            </w:rPrChange>
          </w:rPr>
          <w:delText>s</w:delText>
        </w:r>
      </w:del>
      <w:r w:rsidRPr="008153D0">
        <w:rPr>
          <w:sz w:val="22"/>
          <w:rPrChange w:id="28" w:author="JohnFoliot" w:date="2019-12-16T09:42:00Z">
            <w:rPr/>
          </w:rPrChange>
        </w:rPr>
        <w:t xml:space="preserve"> </w:t>
      </w:r>
      <w:r w:rsidRPr="008153D0">
        <w:rPr>
          <w:sz w:val="22"/>
          <w:rPrChange w:id="29" w:author="JohnFoliot" w:date="2019-12-16T09:42:00Z">
            <w:rPr/>
          </w:rPrChange>
        </w:rPr>
        <w:lastRenderedPageBreak/>
        <w:t xml:space="preserve">that </w:t>
      </w:r>
      <w:del w:id="30" w:author="JohnFoliot" w:date="2019-12-16T09:40:00Z">
        <w:r w:rsidRPr="008153D0" w:rsidDel="008153D0">
          <w:rPr>
            <w:sz w:val="22"/>
            <w:rPrChange w:id="31" w:author="JohnFoliot" w:date="2019-12-16T09:42:00Z">
              <w:rPr/>
            </w:rPrChange>
          </w:rPr>
          <w:delText xml:space="preserve">are </w:delText>
        </w:r>
      </w:del>
      <w:ins w:id="32" w:author="JohnFoliot" w:date="2019-12-16T09:40:00Z">
        <w:r w:rsidR="008153D0" w:rsidRPr="008153D0">
          <w:rPr>
            <w:sz w:val="22"/>
            <w:rPrChange w:id="33" w:author="JohnFoliot" w:date="2019-12-16T09:42:00Z">
              <w:rPr/>
            </w:rPrChange>
          </w:rPr>
          <w:t xml:space="preserve">is </w:t>
        </w:r>
      </w:ins>
      <w:r w:rsidRPr="008153D0">
        <w:rPr>
          <w:sz w:val="22"/>
          <w:rPrChange w:id="34" w:author="JohnFoliot" w:date="2019-12-16T09:42:00Z">
            <w:rPr/>
          </w:rPrChange>
        </w:rPr>
        <w:t xml:space="preserve">understandable by </w:t>
      </w:r>
      <w:del w:id="35" w:author="JohnFoliot" w:date="2019-12-16T09:40:00Z">
        <w:r w:rsidRPr="008153D0" w:rsidDel="008153D0">
          <w:rPr>
            <w:sz w:val="22"/>
            <w:rPrChange w:id="36" w:author="JohnFoliot" w:date="2019-12-16T09:42:00Z">
              <w:rPr/>
            </w:rPrChange>
          </w:rPr>
          <w:delText>this particular</w:delText>
        </w:r>
      </w:del>
      <w:ins w:id="37" w:author="JohnFoliot" w:date="2019-12-16T09:40:00Z">
        <w:r w:rsidR="008153D0" w:rsidRPr="008153D0">
          <w:rPr>
            <w:sz w:val="22"/>
            <w:rPrChange w:id="38" w:author="JohnFoliot" w:date="2019-12-16T09:42:00Z">
              <w:rPr/>
            </w:rPrChange>
          </w:rPr>
          <w:t>the individual</w:t>
        </w:r>
      </w:ins>
      <w:r w:rsidRPr="008153D0">
        <w:rPr>
          <w:sz w:val="22"/>
          <w:rPrChange w:id="39" w:author="JohnFoliot" w:date="2019-12-16T09:42:00Z">
            <w:rPr/>
          </w:rPrChange>
        </w:rPr>
        <w:t xml:space="preserve"> user. </w:t>
      </w:r>
    </w:p>
    <w:p w14:paraId="65FB726F" w14:textId="77777777" w:rsidR="008153D0" w:rsidRPr="002A0FD8" w:rsidRDefault="00764341">
      <w:pPr>
        <w:pStyle w:val="ListParagraph"/>
        <w:numPr>
          <w:ilvl w:val="0"/>
          <w:numId w:val="7"/>
        </w:numPr>
        <w:rPr>
          <w:ins w:id="40" w:author="JohnFoliot" w:date="2019-12-16T09:41:00Z"/>
        </w:rPr>
        <w:pPrChange w:id="41" w:author="JohnFoliot" w:date="2019-12-16T09:41:00Z">
          <w:pPr/>
        </w:pPrChange>
      </w:pPr>
      <w:r w:rsidRPr="008153D0">
        <w:rPr>
          <w:sz w:val="22"/>
          <w:rPrChange w:id="42" w:author="JohnFoliot" w:date="2019-12-16T09:42:00Z">
            <w:rPr/>
          </w:rPrChange>
        </w:rPr>
        <w:t xml:space="preserve">It could automatically include F1 help that explains the send function in simple terms. </w:t>
      </w:r>
    </w:p>
    <w:p w14:paraId="1C62616B" w14:textId="4CCB0D64" w:rsidR="008153D0" w:rsidRPr="002A0FD8" w:rsidRDefault="00764341">
      <w:pPr>
        <w:pStyle w:val="ListParagraph"/>
        <w:numPr>
          <w:ilvl w:val="0"/>
          <w:numId w:val="7"/>
        </w:numPr>
        <w:rPr>
          <w:ins w:id="43" w:author="JohnFoliot" w:date="2019-12-16T09:41:00Z"/>
        </w:rPr>
        <w:pPrChange w:id="44" w:author="JohnFoliot" w:date="2019-12-16T09:41:00Z">
          <w:pPr/>
        </w:pPrChange>
      </w:pPr>
      <w:r w:rsidRPr="008153D0">
        <w:rPr>
          <w:sz w:val="22"/>
          <w:rPrChange w:id="45" w:author="JohnFoliot" w:date="2019-12-16T09:42:00Z">
            <w:rPr/>
          </w:rPrChange>
        </w:rPr>
        <w:t xml:space="preserve">It could be identified with a keyboard short cut that is always used for </w:t>
      </w:r>
      <w:proofErr w:type="gramStart"/>
      <w:r w:rsidRPr="008153D0">
        <w:rPr>
          <w:sz w:val="22"/>
          <w:rPrChange w:id="46" w:author="JohnFoliot" w:date="2019-12-16T09:42:00Z">
            <w:rPr/>
          </w:rPrChange>
        </w:rPr>
        <w:t>send</w:t>
      </w:r>
      <w:proofErr w:type="gramEnd"/>
      <w:ins w:id="47" w:author="JohnFoliot" w:date="2019-12-16T09:46:00Z">
        <w:r w:rsidR="00B5227E">
          <w:rPr>
            <w:sz w:val="22"/>
          </w:rPr>
          <w:t xml:space="preserve"> (Submit)</w:t>
        </w:r>
      </w:ins>
      <w:r w:rsidRPr="008153D0">
        <w:rPr>
          <w:sz w:val="22"/>
          <w:rPrChange w:id="48" w:author="JohnFoliot" w:date="2019-12-16T09:42:00Z">
            <w:rPr/>
          </w:rPrChange>
        </w:rPr>
        <w:t xml:space="preserve">. </w:t>
      </w:r>
    </w:p>
    <w:p w14:paraId="6246F8B4" w14:textId="020CD60B" w:rsidR="00764341" w:rsidRPr="00764341" w:rsidRDefault="008153D0" w:rsidP="00764341">
      <w:ins w:id="49" w:author="JohnFoliot" w:date="2019-12-16T09:42:00Z">
        <w:r>
          <w:br/>
        </w:r>
      </w:ins>
      <w:r w:rsidR="00764341" w:rsidRPr="00764341">
        <w:t>In addition, the button could be identified as important and always rendered or rendered in an emphasized form.</w:t>
      </w:r>
    </w:p>
    <w:p w14:paraId="57758D9A" w14:textId="77777777" w:rsidR="00320FCB" w:rsidRPr="00764341" w:rsidRDefault="00B5227E" w:rsidP="00320FCB">
      <w:pPr>
        <w:rPr>
          <w:ins w:id="50" w:author="JohnFoliot" w:date="2019-12-16T10:14:00Z"/>
        </w:rPr>
      </w:pPr>
      <w:ins w:id="51" w:author="JohnFoliot" w:date="2019-12-16T09:47:00Z">
        <w:r>
          <w:br/>
        </w:r>
      </w:ins>
    </w:p>
    <w:p w14:paraId="4A2B2FEC" w14:textId="77777777" w:rsidR="00320FCB" w:rsidRDefault="00320FCB" w:rsidP="00320FCB">
      <w:pPr>
        <w:rPr>
          <w:ins w:id="52" w:author="JohnFoliot" w:date="2019-12-16T10:14:00Z"/>
        </w:rPr>
      </w:pPr>
      <w:ins w:id="53" w:author="JohnFoliot" w:date="2019-12-16T10:14:00Z">
        <w:r w:rsidRPr="00764341">
          <w:t xml:space="preserve">Another use-case is </w:t>
        </w:r>
        <w:r>
          <w:t>the use of Symbols</w:t>
        </w:r>
        <w:r w:rsidRPr="00764341">
          <w:t xml:space="preserve">. Some users </w:t>
        </w:r>
        <w:r>
          <w:t>might</w:t>
        </w:r>
        <w:r w:rsidRPr="00764341">
          <w:t xml:space="preserve"> have a severe speech and</w:t>
        </w:r>
        <w:r>
          <w:t>/or</w:t>
        </w:r>
        <w:r w:rsidRPr="00764341">
          <w:t xml:space="preserve"> physical impairment </w:t>
        </w:r>
        <w:r>
          <w:t xml:space="preserve">and </w:t>
        </w:r>
        <w:r w:rsidRPr="00764341">
          <w:t xml:space="preserve">communicate </w:t>
        </w:r>
        <w:proofErr w:type="gramStart"/>
        <w:r w:rsidRPr="00764341">
          <w:t>through the use of</w:t>
        </w:r>
        <w:proofErr w:type="gramEnd"/>
        <w:r w:rsidRPr="00764341">
          <w:t xml:space="preserve"> symbols, rather than written text, as part of an Augmentative and Alternative Communication (</w:t>
        </w:r>
        <w:proofErr w:type="spellStart"/>
        <w:r w:rsidRPr="00764341">
          <w:t>AAC</w:t>
        </w:r>
        <w:proofErr w:type="spellEnd"/>
        <w:r w:rsidRPr="00764341">
          <w:t xml:space="preserve">) system. </w:t>
        </w:r>
        <w:r>
          <w:t>T</w:t>
        </w:r>
        <w:r w:rsidRPr="00764341">
          <w:t>he use of symbols to represent words is their primary means of communication for both consuming and producing information.</w:t>
        </w:r>
      </w:ins>
    </w:p>
    <w:p w14:paraId="75DA51B0" w14:textId="77777777" w:rsidR="00320FCB" w:rsidRPr="00764341" w:rsidRDefault="00320FCB" w:rsidP="00320FCB">
      <w:pPr>
        <w:rPr>
          <w:ins w:id="54" w:author="JohnFoliot" w:date="2019-12-16T10:14:00Z"/>
        </w:rPr>
      </w:pPr>
      <w:ins w:id="55" w:author="JohnFoliot" w:date="2019-12-16T10:14:00Z">
        <w:r w:rsidRPr="00764341">
          <w:t>Symbol users' face a wide variety of barriers to accessing web content, but one of the main challenges is a lack of standard interoperability</w:t>
        </w:r>
        <w:r>
          <w:t xml:space="preserve"> between different symbol-sets,</w:t>
        </w:r>
        <w:r w:rsidRPr="00764341">
          <w:t xml:space="preserve"> or a mechanism for translating how a concept is represented in one symbol</w:t>
        </w:r>
        <w:r>
          <w:t>-</w:t>
        </w:r>
        <w:r w:rsidRPr="00764341">
          <w:t>set to how it may be represented in another symbol</w:t>
        </w:r>
        <w:r>
          <w:t>-</w:t>
        </w:r>
        <w:r w:rsidRPr="00764341">
          <w:t>set.</w:t>
        </w:r>
      </w:ins>
    </w:p>
    <w:p w14:paraId="537CCECA" w14:textId="77777777" w:rsidR="00320FCB" w:rsidRPr="0023108D" w:rsidRDefault="00320FCB" w:rsidP="00320FCB">
      <w:pPr>
        <w:pStyle w:val="ListParagraph"/>
        <w:numPr>
          <w:ilvl w:val="0"/>
          <w:numId w:val="8"/>
        </w:numPr>
        <w:rPr>
          <w:ins w:id="56" w:author="JohnFoliot" w:date="2019-12-16T10:14:00Z"/>
          <w:sz w:val="22"/>
        </w:rPr>
      </w:pPr>
      <w:ins w:id="57" w:author="JohnFoliot" w:date="2019-12-16T10:14:00Z">
        <w:r w:rsidRPr="0023108D">
          <w:rPr>
            <w:sz w:val="22"/>
          </w:rPr>
          <w:t>An assisted living home authors adult education courses and life-skills content</w:t>
        </w:r>
        <w:r>
          <w:rPr>
            <w:sz w:val="22"/>
          </w:rPr>
          <w:t>,</w:t>
        </w:r>
        <w:r w:rsidRPr="0023108D">
          <w:rPr>
            <w:sz w:val="22"/>
          </w:rPr>
          <w:t xml:space="preserve"> </w:t>
        </w:r>
        <w:r>
          <w:rPr>
            <w:sz w:val="22"/>
          </w:rPr>
          <w:t>f</w:t>
        </w:r>
        <w:r w:rsidRPr="0023108D">
          <w:rPr>
            <w:sz w:val="22"/>
          </w:rPr>
          <w:t>or example, how to make dinner using a microwave</w:t>
        </w:r>
        <w:r>
          <w:rPr>
            <w:sz w:val="22"/>
          </w:rPr>
          <w:t>.</w:t>
        </w:r>
        <w:r w:rsidRPr="0023108D">
          <w:rPr>
            <w:sz w:val="22"/>
          </w:rPr>
          <w:t xml:space="preserve"> </w:t>
        </w:r>
        <w:r>
          <w:rPr>
            <w:sz w:val="22"/>
          </w:rPr>
          <w:t>Even within their core user-base, different users are accustomed to different symbol-sets.</w:t>
        </w:r>
        <w:r w:rsidRPr="0023108D">
          <w:rPr>
            <w:sz w:val="22"/>
          </w:rPr>
          <w:t xml:space="preserve"> The</w:t>
        </w:r>
        <w:r>
          <w:rPr>
            <w:sz w:val="22"/>
          </w:rPr>
          <w:t xml:space="preserve"> authors</w:t>
        </w:r>
        <w:r w:rsidRPr="0023108D">
          <w:rPr>
            <w:sz w:val="22"/>
          </w:rPr>
          <w:t xml:space="preserve"> need to be able to </w:t>
        </w:r>
        <w:r>
          <w:rPr>
            <w:sz w:val="22"/>
          </w:rPr>
          <w:t>create content</w:t>
        </w:r>
        <w:r w:rsidRPr="0023108D">
          <w:rPr>
            <w:sz w:val="22"/>
          </w:rPr>
          <w:t xml:space="preserve"> for all their users. </w:t>
        </w:r>
        <w:commentRangeStart w:id="58"/>
        <w:commentRangeEnd w:id="58"/>
        <w:r>
          <w:rPr>
            <w:rStyle w:val="CommentReference"/>
            <w:rFonts w:asciiTheme="minorHAnsi" w:eastAsiaTheme="minorHAnsi" w:hAnsiTheme="minorHAnsi" w:cstheme="minorHAnsi"/>
            <w:color w:val="auto"/>
          </w:rPr>
          <w:commentReference w:id="58"/>
        </w:r>
      </w:ins>
    </w:p>
    <w:p w14:paraId="4B2CAD14" w14:textId="77777777" w:rsidR="002A0FD8" w:rsidRPr="002A0FD8" w:rsidRDefault="00320FCB" w:rsidP="009931CB">
      <w:pPr>
        <w:pStyle w:val="ListParagraph"/>
        <w:numPr>
          <w:ilvl w:val="0"/>
          <w:numId w:val="8"/>
        </w:numPr>
        <w:rPr>
          <w:ins w:id="59" w:author="JohnFoliot" w:date="2019-12-16T10:36:00Z"/>
          <w:sz w:val="22"/>
        </w:rPr>
      </w:pPr>
      <w:ins w:id="60" w:author="JohnFoliot" w:date="2019-12-16T10:14:00Z">
        <w:r w:rsidRPr="0023108D">
          <w:rPr>
            <w:sz w:val="22"/>
          </w:rPr>
          <w:t xml:space="preserve">A large banking site wants people to be as autonomous as possible </w:t>
        </w:r>
        <w:r>
          <w:rPr>
            <w:sz w:val="22"/>
          </w:rPr>
          <w:t>while using</w:t>
        </w:r>
        <w:r w:rsidRPr="0023108D">
          <w:rPr>
            <w:sz w:val="22"/>
          </w:rPr>
          <w:t xml:space="preserve"> their services. They have </w:t>
        </w:r>
        <w:r>
          <w:rPr>
            <w:sz w:val="22"/>
          </w:rPr>
          <w:t xml:space="preserve">provided </w:t>
        </w:r>
        <w:r w:rsidRPr="0023108D">
          <w:rPr>
            <w:sz w:val="22"/>
          </w:rPr>
          <w:t>augmented symbol references onto their core services</w:t>
        </w:r>
        <w:r>
          <w:rPr>
            <w:sz w:val="22"/>
          </w:rPr>
          <w:t xml:space="preserve"> so that the user-</w:t>
        </w:r>
        <w:r w:rsidRPr="002A0FD8">
          <w:rPr>
            <w:sz w:val="22"/>
          </w:rPr>
          <w:t>interface can be rendered usable for users of symbol-sets.</w:t>
        </w:r>
      </w:ins>
      <w:ins w:id="61" w:author="JohnFoliot" w:date="2019-12-16T10:36:00Z">
        <w:r w:rsidR="002A0FD8" w:rsidRPr="002A0FD8">
          <w:rPr>
            <w:sz w:val="22"/>
          </w:rPr>
          <w:t xml:space="preserve"> </w:t>
        </w:r>
      </w:ins>
    </w:p>
    <w:p w14:paraId="1E2B6336" w14:textId="2DEF2A0B" w:rsidR="002A0FD8" w:rsidRPr="002A0FD8" w:rsidRDefault="002A0FD8" w:rsidP="009931CB">
      <w:pPr>
        <w:pStyle w:val="ListParagraph"/>
        <w:numPr>
          <w:ilvl w:val="0"/>
          <w:numId w:val="8"/>
        </w:numPr>
        <w:rPr>
          <w:ins w:id="62" w:author="JohnFoliot" w:date="2019-12-16T10:36:00Z"/>
          <w:sz w:val="22"/>
          <w:rPrChange w:id="63" w:author="JohnFoliot" w:date="2019-12-16T10:36:00Z">
            <w:rPr>
              <w:ins w:id="64" w:author="JohnFoliot" w:date="2019-12-16T10:36:00Z"/>
              <w:rFonts w:ascii="Calibri" w:eastAsia="Calibri Light" w:hAnsi="Calibri" w:cs="Calibri Light"/>
              <w:color w:val="000000" w:themeColor="text1"/>
            </w:rPr>
          </w:rPrChange>
        </w:rPr>
        <w:pPrChange w:id="65" w:author="JohnFoliot" w:date="2019-12-16T10:36:00Z">
          <w:pPr/>
        </w:pPrChange>
      </w:pPr>
      <w:ins w:id="66" w:author="JohnFoliot" w:date="2019-12-16T10:36:00Z">
        <w:r w:rsidRPr="002A0FD8">
          <w:rPr>
            <w:sz w:val="22"/>
            <w:rPrChange w:id="67" w:author="JohnFoliot" w:date="2019-12-16T10:36:00Z">
              <w:rPr>
                <w:rFonts w:ascii="Calibri" w:eastAsia="Calibri Light" w:hAnsi="Calibri" w:cs="Calibri Light"/>
                <w:color w:val="000000" w:themeColor="text1"/>
              </w:rPr>
            </w:rPrChange>
          </w:rPr>
          <w:t xml:space="preserve">People who know different symbol-sets wish to talk to each other. A government agency is making information sheets about human rights and patient rights and are seeking feedback from impacted users. They add symbols from a common symbol-set to support </w:t>
        </w:r>
        <w:proofErr w:type="gramStart"/>
        <w:r w:rsidRPr="002A0FD8">
          <w:rPr>
            <w:sz w:val="22"/>
            <w:rPrChange w:id="68" w:author="JohnFoliot" w:date="2019-12-16T10:36:00Z">
              <w:rPr>
                <w:rFonts w:ascii="Calibri" w:eastAsia="Calibri Light" w:hAnsi="Calibri" w:cs="Calibri Light"/>
                <w:color w:val="000000" w:themeColor="text1"/>
              </w:rPr>
            </w:rPrChange>
          </w:rPr>
          <w:t>a majority of</w:t>
        </w:r>
        <w:proofErr w:type="gramEnd"/>
        <w:r w:rsidRPr="002A0FD8">
          <w:rPr>
            <w:sz w:val="22"/>
            <w:rPrChange w:id="69" w:author="JohnFoliot" w:date="2019-12-16T10:36:00Z">
              <w:rPr>
                <w:rFonts w:ascii="Calibri" w:eastAsia="Calibri Light" w:hAnsi="Calibri" w:cs="Calibri Light"/>
                <w:color w:val="000000" w:themeColor="text1"/>
              </w:rPr>
            </w:rPrChange>
          </w:rPr>
          <w:t xml:space="preserve"> different users, but they wish to also support people who use or require different symbols, to enable them to read it as well.</w:t>
        </w:r>
      </w:ins>
    </w:p>
    <w:p w14:paraId="7362ABA7" w14:textId="77777777" w:rsidR="00320FCB" w:rsidRPr="0023108D" w:rsidRDefault="00320FCB" w:rsidP="00320FCB">
      <w:pPr>
        <w:pStyle w:val="ListParagraph"/>
        <w:ind w:left="720" w:firstLine="0"/>
        <w:rPr>
          <w:ins w:id="70" w:author="JohnFoliot" w:date="2019-12-16T10:14:00Z"/>
          <w:sz w:val="22"/>
        </w:rPr>
      </w:pPr>
      <w:ins w:id="71" w:author="JohnFoliot" w:date="2019-12-16T10:14:00Z">
        <w:r>
          <w:rPr>
            <w:sz w:val="22"/>
          </w:rPr>
          <w:br/>
        </w:r>
      </w:ins>
    </w:p>
    <w:p w14:paraId="45DA223F" w14:textId="77777777" w:rsidR="002A0FD8" w:rsidRDefault="002A0FD8" w:rsidP="00320FCB">
      <w:pPr>
        <w:rPr>
          <w:ins w:id="72" w:author="JohnFoliot" w:date="2019-12-16T10:37:00Z"/>
        </w:rPr>
      </w:pPr>
      <w:ins w:id="73" w:author="JohnFoliot" w:date="2019-12-16T10:37:00Z">
        <w:r w:rsidRPr="002A0FD8">
          <w:t>It should be noted that users who depend on symbols for daily communication needs often also struggle the most with mistranslations, as they have severe language disabilities. Inferring what was meant by using an incorrect symbol will not be achievable for many users. This rules out relying on machine learning until it is almost error free.</w:t>
        </w:r>
      </w:ins>
    </w:p>
    <w:p w14:paraId="0190F146" w14:textId="77777777" w:rsidR="002A0FD8" w:rsidRDefault="002A0FD8" w:rsidP="00320FCB">
      <w:pPr>
        <w:rPr>
          <w:ins w:id="74" w:author="JohnFoliot" w:date="2019-12-16T10:37:00Z"/>
        </w:rPr>
      </w:pPr>
    </w:p>
    <w:p w14:paraId="70CECA26" w14:textId="5C609DC2" w:rsidR="00764341" w:rsidRPr="00764341" w:rsidDel="00320FCB" w:rsidRDefault="00764341" w:rsidP="00320FCB">
      <w:pPr>
        <w:rPr>
          <w:del w:id="75" w:author="JohnFoliot" w:date="2019-12-16T10:14:00Z"/>
        </w:rPr>
      </w:pPr>
      <w:del w:id="76" w:author="JohnFoliot" w:date="2019-12-16T10:14:00Z">
        <w:r w:rsidRPr="00764341" w:rsidDel="00320FCB">
          <w:delText xml:space="preserve">Another use-case is symbol users. </w:delText>
        </w:r>
      </w:del>
      <w:moveFromRangeStart w:id="77" w:author="JohnFoliot" w:date="2019-12-16T09:48:00Z" w:name="move27382114"/>
      <w:moveFrom w:id="78" w:author="JohnFoliot" w:date="2019-12-16T09:48:00Z">
        <w:del w:id="79" w:author="JohnFoliot" w:date="2019-12-16T10:14:00Z">
          <w:r w:rsidRPr="00764341" w:rsidDel="00320FCB">
            <w:delText xml:space="preserve">Those who have a severe speech and physical impairment the use of symbols to represent words is their primary means of communication for both consuming and producing information. </w:delText>
          </w:r>
        </w:del>
      </w:moveFrom>
      <w:moveFromRangeEnd w:id="77"/>
      <w:del w:id="80" w:author="JohnFoliot" w:date="2019-12-16T10:14:00Z">
        <w:r w:rsidRPr="00764341" w:rsidDel="00320FCB">
          <w:delText xml:space="preserve">Some users communicate through the use of symbols, rather than written text, as part of an Augmentative and Alternative Communication (AAC) system. </w:delText>
        </w:r>
      </w:del>
      <w:moveToRangeStart w:id="81" w:author="JohnFoliot" w:date="2019-12-16T09:48:00Z" w:name="move27382114"/>
      <w:moveTo w:id="82" w:author="JohnFoliot" w:date="2019-12-16T09:48:00Z">
        <w:del w:id="83" w:author="JohnFoliot" w:date="2019-12-16T09:48:00Z">
          <w:r w:rsidR="00B5227E" w:rsidRPr="00764341" w:rsidDel="00B5227E">
            <w:delText>Those who</w:delText>
          </w:r>
        </w:del>
        <w:del w:id="84" w:author="JohnFoliot" w:date="2019-12-16T09:50:00Z">
          <w:r w:rsidR="00B5227E" w:rsidRPr="00764341" w:rsidDel="00B5227E">
            <w:delText xml:space="preserve"> have a severe speech and physical impairment</w:delText>
          </w:r>
        </w:del>
        <w:del w:id="85" w:author="JohnFoliot" w:date="2019-12-16T10:14:00Z">
          <w:r w:rsidR="00B5227E" w:rsidRPr="00764341" w:rsidDel="00320FCB">
            <w:delText xml:space="preserve"> </w:delText>
          </w:r>
        </w:del>
        <w:del w:id="86" w:author="JohnFoliot" w:date="2019-12-16T09:49:00Z">
          <w:r w:rsidR="00B5227E" w:rsidRPr="00764341" w:rsidDel="00B5227E">
            <w:delText>t</w:delText>
          </w:r>
        </w:del>
        <w:del w:id="87" w:author="JohnFoliot" w:date="2019-12-16T10:14:00Z">
          <w:r w:rsidR="00B5227E" w:rsidRPr="00764341" w:rsidDel="00320FCB">
            <w:delText>he use of symbols to represent words is their primary means of communication for both consuming and producing information.</w:delText>
          </w:r>
        </w:del>
      </w:moveTo>
      <w:moveToRangeEnd w:id="81"/>
      <w:del w:id="88" w:author="JohnFoliot" w:date="2019-12-16T10:14:00Z">
        <w:r w:rsidRPr="00764341" w:rsidDel="00320FCB">
          <w:delText xml:space="preserve">Symbol users' face a wide variety of barriers to accessing web content, but one of the main challenges is a lack of standard interoperability </w:delText>
        </w:r>
        <w:r w:rsidRPr="00764341" w:rsidDel="00320FCB">
          <w:lastRenderedPageBreak/>
          <w:delText>or a mechanism for translating how a concept is represented in one symbol</w:delText>
        </w:r>
      </w:del>
      <w:del w:id="89" w:author="JohnFoliot" w:date="2019-12-16T09:51:00Z">
        <w:r w:rsidRPr="00764341" w:rsidDel="00B5227E">
          <w:delText xml:space="preserve"> </w:delText>
        </w:r>
      </w:del>
      <w:del w:id="90" w:author="JohnFoliot" w:date="2019-12-16T10:14:00Z">
        <w:r w:rsidRPr="00764341" w:rsidDel="00320FCB">
          <w:delText>set to how it may be represented in another symbol</w:delText>
        </w:r>
      </w:del>
      <w:del w:id="91" w:author="JohnFoliot" w:date="2019-12-16T09:51:00Z">
        <w:r w:rsidRPr="00764341" w:rsidDel="00B5227E">
          <w:delText xml:space="preserve"> </w:delText>
        </w:r>
      </w:del>
      <w:del w:id="92" w:author="JohnFoliot" w:date="2019-12-16T10:14:00Z">
        <w:r w:rsidRPr="00764341" w:rsidDel="00320FCB">
          <w:delText>set.</w:delText>
        </w:r>
      </w:del>
    </w:p>
    <w:p w14:paraId="4FC0B0DD" w14:textId="54491A4D" w:rsidR="00764341" w:rsidRPr="00320FCB" w:rsidDel="00320FCB" w:rsidRDefault="00764341" w:rsidP="00320FCB">
      <w:pPr>
        <w:rPr>
          <w:del w:id="93" w:author="JohnFoliot" w:date="2019-12-16T10:14:00Z"/>
        </w:rPr>
      </w:pPr>
      <w:del w:id="94" w:author="JohnFoliot" w:date="2019-12-16T10:14:00Z">
        <w:r w:rsidRPr="00320FCB" w:rsidDel="00320FCB">
          <w:delText xml:space="preserve">An assisted living home </w:delText>
        </w:r>
      </w:del>
      <w:del w:id="95" w:author="JohnFoliot" w:date="2019-12-16T09:52:00Z">
        <w:r w:rsidRPr="00320FCB" w:rsidDel="00B5227E">
          <w:delText xml:space="preserve">make </w:delText>
        </w:r>
      </w:del>
      <w:del w:id="96" w:author="JohnFoliot" w:date="2019-12-16T10:14:00Z">
        <w:r w:rsidRPr="00320FCB" w:rsidDel="00320FCB">
          <w:delText xml:space="preserve">adult education course and life-skills content. For example, </w:delText>
        </w:r>
      </w:del>
      <w:del w:id="97" w:author="JohnFoliot" w:date="2019-12-16T09:54:00Z">
        <w:r w:rsidRPr="00B5227E" w:rsidDel="00B5227E">
          <w:delText xml:space="preserve">they have content on </w:delText>
        </w:r>
      </w:del>
      <w:del w:id="98" w:author="JohnFoliot" w:date="2019-12-16T10:14:00Z">
        <w:r w:rsidRPr="00B5227E" w:rsidDel="00320FCB">
          <w:delText>how to make dinner using a microwave</w:delText>
        </w:r>
      </w:del>
      <w:del w:id="99" w:author="JohnFoliot" w:date="2019-12-16T09:54:00Z">
        <w:r w:rsidRPr="00B5227E" w:rsidDel="00B5227E">
          <w:delText>,</w:delText>
        </w:r>
      </w:del>
      <w:del w:id="100" w:author="JohnFoliot" w:date="2019-12-16T10:14:00Z">
        <w:r w:rsidRPr="00B5227E" w:rsidDel="00320FCB">
          <w:delText xml:space="preserve"> </w:delText>
        </w:r>
      </w:del>
      <w:del w:id="101" w:author="JohnFoliot" w:date="2019-12-16T09:55:00Z">
        <w:r w:rsidRPr="00B5227E" w:rsidDel="005E2803">
          <w:delText>but they have people who can read different symbols.</w:delText>
        </w:r>
      </w:del>
      <w:del w:id="102" w:author="JohnFoliot" w:date="2019-12-16T10:14:00Z">
        <w:r w:rsidRPr="00B5227E" w:rsidDel="00320FCB">
          <w:delText xml:space="preserve"> The</w:delText>
        </w:r>
      </w:del>
      <w:del w:id="103" w:author="JohnFoliot" w:date="2019-12-16T09:55:00Z">
        <w:r w:rsidRPr="00B5227E" w:rsidDel="005E2803">
          <w:delText>y</w:delText>
        </w:r>
      </w:del>
      <w:del w:id="104" w:author="JohnFoliot" w:date="2019-12-16T10:14:00Z">
        <w:r w:rsidRPr="00B5227E" w:rsidDel="00320FCB">
          <w:delText xml:space="preserve"> need </w:delText>
        </w:r>
      </w:del>
      <w:del w:id="105" w:author="JohnFoliot" w:date="2019-12-16T09:56:00Z">
        <w:r w:rsidRPr="00B5227E" w:rsidDel="005E2803">
          <w:delText xml:space="preserve">content </w:delText>
        </w:r>
      </w:del>
      <w:del w:id="106" w:author="JohnFoliot" w:date="2019-12-16T10:14:00Z">
        <w:r w:rsidRPr="00B5227E" w:rsidDel="00320FCB">
          <w:delText xml:space="preserve">to be able to </w:delText>
        </w:r>
      </w:del>
      <w:del w:id="107" w:author="JohnFoliot" w:date="2019-12-16T09:56:00Z">
        <w:r w:rsidRPr="00B5227E" w:rsidDel="005E2803">
          <w:delText xml:space="preserve">work </w:delText>
        </w:r>
      </w:del>
      <w:del w:id="108" w:author="JohnFoliot" w:date="2019-12-16T10:14:00Z">
        <w:r w:rsidRPr="00B5227E" w:rsidDel="00320FCB">
          <w:delText xml:space="preserve">for all their users. </w:delText>
        </w:r>
      </w:del>
      <w:del w:id="109" w:author="JohnFoliot" w:date="2019-12-16T09:56:00Z">
        <w:r w:rsidRPr="00B5227E" w:rsidDel="005E2803">
          <w:delText>sometimes the symbols or pictures used are unique to the user, such as the picture of the actual person phone or cup etc.</w:delText>
        </w:r>
      </w:del>
    </w:p>
    <w:p w14:paraId="4CE5A171" w14:textId="188FBE63" w:rsidR="00764341" w:rsidRPr="00B5227E" w:rsidDel="00320FCB" w:rsidRDefault="00764341">
      <w:pPr>
        <w:rPr>
          <w:del w:id="110" w:author="JohnFoliot" w:date="2019-12-16T10:14:00Z"/>
        </w:rPr>
      </w:pPr>
      <w:del w:id="111" w:author="JohnFoliot" w:date="2019-12-16T10:14:00Z">
        <w:r w:rsidRPr="00B5227E" w:rsidDel="00320FCB">
          <w:delText>People who know different symbol sets wish to talk to each other</w:delText>
        </w:r>
        <w:r w:rsidR="008153D0" w:rsidRPr="00B5227E" w:rsidDel="00320FCB">
          <w:delText xml:space="preserve">. </w:delText>
        </w:r>
        <w:r w:rsidRPr="00B5227E" w:rsidDel="00320FCB">
          <w:delText xml:space="preserve">A government agency </w:delText>
        </w:r>
      </w:del>
      <w:del w:id="112" w:author="JohnFoliot" w:date="2019-12-16T09:58:00Z">
        <w:r w:rsidRPr="00B5227E" w:rsidDel="005E2803">
          <w:delText>are</w:delText>
        </w:r>
      </w:del>
      <w:del w:id="113" w:author="JohnFoliot" w:date="2019-12-16T10:14:00Z">
        <w:r w:rsidRPr="00B5227E" w:rsidDel="00320FCB">
          <w:delText xml:space="preserve"> making information sheets about human rights and patient rights. they add symbols for lots of different users but they wish people who can read different symbols to be able to read it as well.</w:delText>
        </w:r>
      </w:del>
    </w:p>
    <w:p w14:paraId="6AEED1FC" w14:textId="089CF551" w:rsidR="00764341" w:rsidRPr="00B5227E" w:rsidDel="00320FCB" w:rsidRDefault="00764341">
      <w:pPr>
        <w:rPr>
          <w:del w:id="114" w:author="JohnFoliot" w:date="2019-12-16T10:14:00Z"/>
        </w:rPr>
      </w:pPr>
      <w:del w:id="115" w:author="JohnFoliot" w:date="2019-12-16T10:14:00Z">
        <w:r w:rsidRPr="00B5227E" w:rsidDel="00320FCB">
          <w:delText xml:space="preserve">A large banking site wants people to be as autonomous as possible </w:delText>
        </w:r>
      </w:del>
      <w:del w:id="116" w:author="JohnFoliot" w:date="2019-12-16T09:58:00Z">
        <w:r w:rsidRPr="00B5227E" w:rsidDel="005E2803">
          <w:delText xml:space="preserve">and use </w:delText>
        </w:r>
      </w:del>
      <w:del w:id="117" w:author="JohnFoliot" w:date="2019-12-16T10:14:00Z">
        <w:r w:rsidRPr="00B5227E" w:rsidDel="00320FCB">
          <w:delText xml:space="preserve">their services. </w:delText>
        </w:r>
        <w:r w:rsidR="008153D0" w:rsidRPr="00B5227E" w:rsidDel="00320FCB">
          <w:delText>T</w:delText>
        </w:r>
        <w:r w:rsidRPr="00B5227E" w:rsidDel="00320FCB">
          <w:delText>hey have augmented symbol references onto their core services.</w:delText>
        </w:r>
      </w:del>
    </w:p>
    <w:p w14:paraId="6CC03264" w14:textId="45398189" w:rsidR="00764341" w:rsidRPr="00764341" w:rsidDel="00320FCB" w:rsidRDefault="00764341" w:rsidP="00320FCB">
      <w:pPr>
        <w:rPr>
          <w:del w:id="118" w:author="JohnFoliot" w:date="2019-12-16T10:14:00Z"/>
        </w:rPr>
      </w:pPr>
      <w:del w:id="119" w:author="JohnFoliot" w:date="2019-12-16T10:14:00Z">
        <w:r w:rsidRPr="00764341" w:rsidDel="00320FCB">
          <w:delText>It should be noted that the users who depend on symbols the most may struggle the most with miss translations, as they have severe language disabilities inferring what was meant by use of an incorrect symbol will not be achievable for many users. This rules out relying on machine learning until it is almost error free.</w:delText>
        </w:r>
      </w:del>
    </w:p>
    <w:p w14:paraId="4E51E24B" w14:textId="77777777" w:rsidR="002A0FD8" w:rsidRPr="002A0FD8" w:rsidRDefault="002A0FD8" w:rsidP="002A0FD8">
      <w:pPr>
        <w:rPr>
          <w:ins w:id="120" w:author="JohnFoliot" w:date="2019-12-16T10:38:00Z"/>
          <w:rPrChange w:id="121" w:author="JohnFoliot" w:date="2019-12-16T10:38:00Z">
            <w:rPr>
              <w:ins w:id="122" w:author="JohnFoliot" w:date="2019-12-16T10:38:00Z"/>
            </w:rPr>
          </w:rPrChange>
        </w:rPr>
      </w:pPr>
      <w:bookmarkStart w:id="123" w:name="_Hlk27383970"/>
      <w:ins w:id="124" w:author="JohnFoliot" w:date="2019-12-16T10:38:00Z">
        <w:r w:rsidRPr="002A0FD8">
          <w:t>In another use</w:t>
        </w:r>
        <w:r w:rsidRPr="002A0FD8">
          <w:rPr>
            <w:rPrChange w:id="125" w:author="JohnFoliot" w:date="2019-12-16T10:38:00Z">
              <w:rPr/>
            </w:rPrChange>
          </w:rPr>
          <w:t xml:space="preserve">-case, a user has dyscalculia and has difficulty understanding numbers. They struggle with understanding websites that use numbers to convey information. For this reason, the numeric information must also be provided in an alternative format that the user can understand. </w:t>
        </w:r>
      </w:ins>
    </w:p>
    <w:p w14:paraId="366343AB" w14:textId="77777777" w:rsidR="002A0FD8" w:rsidRPr="002A0FD8" w:rsidRDefault="002A0FD8" w:rsidP="002A0FD8">
      <w:pPr>
        <w:rPr>
          <w:ins w:id="126" w:author="JohnFoliot" w:date="2019-12-16T10:38:00Z"/>
        </w:rPr>
      </w:pPr>
      <w:ins w:id="127" w:author="JohnFoliot" w:date="2019-12-16T10:38:00Z">
        <w:r w:rsidRPr="002A0FD8">
          <w:rPr>
            <w:rPrChange w:id="128" w:author="JohnFoliot" w:date="2019-12-16T10:38:00Z">
              <w:rPr/>
            </w:rPrChange>
          </w:rPr>
          <w:t>For example: the user wishes to get the latest weather report for their city and goes to an online weather site. For the day’s forecast, it shows a high of 95</w:t>
        </w:r>
        <w:r w:rsidRPr="002A0FD8">
          <w:rPr>
            <w:rFonts w:ascii="Cambria Math" w:hAnsi="Cambria Math" w:cs="Cambria Math"/>
            <w:rPrChange w:id="129" w:author="JohnFoliot" w:date="2019-12-16T10:38:00Z">
              <w:rPr>
                <w:rFonts w:ascii="Cambria Math" w:hAnsi="Cambria Math" w:cs="Cambria Math"/>
              </w:rPr>
            </w:rPrChange>
          </w:rPr>
          <w:t>℉</w:t>
        </w:r>
        <w:r w:rsidRPr="002A0FD8">
          <w:rPr>
            <w:rPrChange w:id="130" w:author="JohnFoliot" w:date="2019-12-16T10:38:00Z">
              <w:rPr/>
            </w:rPrChange>
          </w:rPr>
          <w:t xml:space="preserve"> and a low of 40</w:t>
        </w:r>
        <w:r w:rsidRPr="002A0FD8">
          <w:rPr>
            <w:rFonts w:ascii="Cambria Math" w:hAnsi="Cambria Math" w:cs="Cambria Math"/>
            <w:rPrChange w:id="131" w:author="JohnFoliot" w:date="2019-12-16T10:38:00Z">
              <w:rPr>
                <w:rFonts w:ascii="Cambria Math" w:hAnsi="Cambria Math" w:cs="Cambria Math"/>
              </w:rPr>
            </w:rPrChange>
          </w:rPr>
          <w:t>℉</w:t>
        </w:r>
        <w:r w:rsidRPr="002A0FD8">
          <w:rPr>
            <w:rPrChange w:id="132" w:author="JohnFoliot" w:date="2019-12-16T10:38:00Z">
              <w:rPr/>
            </w:rPrChange>
          </w:rPr>
          <w:t xml:space="preserve">, which is not helpful for this </w:t>
        </w:r>
        <w:proofErr w:type="gramStart"/>
        <w:r w:rsidRPr="002A0FD8">
          <w:rPr>
            <w:rPrChange w:id="133" w:author="JohnFoliot" w:date="2019-12-16T10:38:00Z">
              <w:rPr/>
            </w:rPrChange>
          </w:rPr>
          <w:t>particular user</w:t>
        </w:r>
        <w:proofErr w:type="gramEnd"/>
        <w:r w:rsidRPr="002A0FD8">
          <w:rPr>
            <w:rPrChange w:id="134" w:author="JohnFoliot" w:date="2019-12-16T10:38:00Z">
              <w:rPr/>
            </w:rPrChange>
          </w:rPr>
          <w:t>. Allowing this numeric information to be presented instead as an image, symbol, or as written text would benefit the user (i.e. instead of 95</w:t>
        </w:r>
        <w:r w:rsidRPr="002A0FD8">
          <w:rPr>
            <w:rFonts w:ascii="Cambria Math" w:hAnsi="Cambria Math" w:cs="Cambria Math"/>
            <w:rPrChange w:id="135" w:author="JohnFoliot" w:date="2019-12-16T10:38:00Z">
              <w:rPr>
                <w:rFonts w:ascii="Cambria Math" w:hAnsi="Cambria Math" w:cs="Cambria Math"/>
              </w:rPr>
            </w:rPrChange>
          </w:rPr>
          <w:t>℉</w:t>
        </w:r>
        <w:r w:rsidRPr="002A0FD8">
          <w:rPr>
            <w:rPrChange w:id="136" w:author="JohnFoliot" w:date="2019-12-16T10:38:00Z">
              <w:rPr/>
            </w:rPrChange>
          </w:rPr>
          <w:t>, a picture of someone wearing shorts and a tee-shirt with the sun above or simply a text alternative of “Very warm”, and instead of 40</w:t>
        </w:r>
        <w:r w:rsidRPr="002A0FD8">
          <w:rPr>
            <w:rFonts w:ascii="Cambria Math" w:hAnsi="Cambria Math" w:cs="Cambria Math"/>
            <w:rPrChange w:id="137" w:author="JohnFoliot" w:date="2019-12-16T10:38:00Z">
              <w:rPr>
                <w:rFonts w:ascii="Cambria Math" w:hAnsi="Cambria Math" w:cs="Cambria Math"/>
              </w:rPr>
            </w:rPrChange>
          </w:rPr>
          <w:t>℉</w:t>
        </w:r>
        <w:r w:rsidRPr="002A0FD8">
          <w:rPr>
            <w:rPrChange w:id="138" w:author="JohnFoliot" w:date="2019-12-16T10:38:00Z">
              <w:rPr/>
            </w:rPrChange>
          </w:rPr>
          <w:t xml:space="preserve"> a picture of someone wearing a jacket with pants, or a text alternative of </w:t>
        </w:r>
        <w:r w:rsidRPr="002A0FD8">
          <w:rPr>
            <w:rPrChange w:id="139" w:author="JohnFoliot" w:date="2019-12-16T10:38:00Z">
              <w:rPr>
                <w:rFonts w:ascii="Calibri" w:hAnsi="Calibri" w:cs="Calibri"/>
              </w:rPr>
            </w:rPrChange>
          </w:rPr>
          <w:t>“</w:t>
        </w:r>
        <w:r w:rsidRPr="002A0FD8">
          <w:t>Very cold</w:t>
        </w:r>
        <w:r w:rsidRPr="002A0FD8">
          <w:rPr>
            <w:rPrChange w:id="140" w:author="JohnFoliot" w:date="2019-12-16T10:38:00Z">
              <w:rPr>
                <w:rFonts w:ascii="Calibri" w:hAnsi="Calibri" w:cs="Calibri"/>
              </w:rPr>
            </w:rPrChange>
          </w:rPr>
          <w:t>”)</w:t>
        </w:r>
        <w:r w:rsidRPr="002A0FD8">
          <w:t xml:space="preserve">. </w:t>
        </w:r>
      </w:ins>
    </w:p>
    <w:p w14:paraId="2E6651CC" w14:textId="3C6FE0F0" w:rsidR="00764341" w:rsidRPr="00764341" w:rsidDel="00320FCB" w:rsidRDefault="00764341" w:rsidP="00764341">
      <w:pPr>
        <w:rPr>
          <w:del w:id="141" w:author="JohnFoliot" w:date="2019-12-16T10:22:00Z"/>
        </w:rPr>
      </w:pPr>
      <w:del w:id="142" w:author="JohnFoliot" w:date="2019-12-16T10:22:00Z">
        <w:r w:rsidRPr="00764341" w:rsidDel="00320FCB">
          <w:delText xml:space="preserve">In another usecase a user has dyscalculia and difficulty understanding numbers. They </w:delText>
        </w:r>
      </w:del>
      <w:del w:id="143" w:author="JohnFoliot" w:date="2019-12-16T10:16:00Z">
        <w:r w:rsidRPr="00764341" w:rsidDel="00320FCB">
          <w:delText>have a can not</w:delText>
        </w:r>
      </w:del>
      <w:del w:id="144" w:author="JohnFoliot" w:date="2019-12-16T10:22:00Z">
        <w:r w:rsidRPr="00764341" w:rsidDel="00320FCB">
          <w:delText xml:space="preserve"> understanding websites that use numbers to convey information. </w:delText>
        </w:r>
      </w:del>
      <w:del w:id="145" w:author="JohnFoliot" w:date="2019-12-16T10:17:00Z">
        <w:r w:rsidRPr="00764341" w:rsidDel="00320FCB">
          <w:delText>Therefore this</w:delText>
        </w:r>
      </w:del>
      <w:del w:id="146" w:author="JohnFoliot" w:date="2019-12-16T10:22:00Z">
        <w:r w:rsidRPr="00764341" w:rsidDel="00320FCB">
          <w:delText xml:space="preserve"> numeric information must be provided in an alternative format that the user can understand. For example: You want to get the latest weather report for your city and go to my. For today’s forecast, it shows a high of 95</w:delText>
        </w:r>
        <w:r w:rsidRPr="00764341" w:rsidDel="00320FCB">
          <w:rPr>
            <w:rFonts w:ascii="Cambria Math" w:hAnsi="Cambria Math" w:cs="Cambria Math"/>
          </w:rPr>
          <w:delText>℉</w:delText>
        </w:r>
        <w:r w:rsidRPr="00764341" w:rsidDel="00320FCB">
          <w:delText xml:space="preserve"> and a low of 40</w:delText>
        </w:r>
        <w:r w:rsidRPr="00764341" w:rsidDel="00320FCB">
          <w:rPr>
            <w:rFonts w:ascii="Cambria Math" w:hAnsi="Cambria Math" w:cs="Cambria Math"/>
          </w:rPr>
          <w:delText>℉</w:delText>
        </w:r>
        <w:r w:rsidRPr="00764341" w:rsidDel="00320FCB">
          <w:delText>, which is not helpful for this particular user. Allowing this numeric information to be presented instead as an image, symbol, or text would benefit the user (i.e. instead of 95</w:delText>
        </w:r>
        <w:r w:rsidRPr="00764341" w:rsidDel="00320FCB">
          <w:rPr>
            <w:rFonts w:ascii="Cambria Math" w:hAnsi="Cambria Math" w:cs="Cambria Math"/>
          </w:rPr>
          <w:delText>℉</w:delText>
        </w:r>
        <w:r w:rsidRPr="00764341" w:rsidDel="00320FCB">
          <w:delText>, a picture of someone wearing shorts and a tee-shirt with the sun above or simply a text alternative of “Very warm”, and instead of 40</w:delText>
        </w:r>
        <w:r w:rsidRPr="00764341" w:rsidDel="00320FCB">
          <w:rPr>
            <w:rFonts w:ascii="Cambria Math" w:hAnsi="Cambria Math" w:cs="Cambria Math"/>
          </w:rPr>
          <w:delText>℉</w:delText>
        </w:r>
        <w:r w:rsidRPr="00764341" w:rsidDel="00320FCB">
          <w:delText xml:space="preserve"> a picture of someone wearing a jacket with pants, or a text alternative of </w:delText>
        </w:r>
        <w:r w:rsidRPr="00764341" w:rsidDel="00320FCB">
          <w:rPr>
            <w:rFonts w:ascii="Calibri" w:hAnsi="Calibri" w:cs="Calibri"/>
          </w:rPr>
          <w:delText>“</w:delText>
        </w:r>
        <w:r w:rsidRPr="00764341" w:rsidDel="00320FCB">
          <w:delText>Very cold</w:delText>
        </w:r>
        <w:r w:rsidRPr="00764341" w:rsidDel="00320FCB">
          <w:rPr>
            <w:rFonts w:ascii="Calibri" w:hAnsi="Calibri" w:cs="Calibri"/>
          </w:rPr>
          <w:delText>”</w:delText>
        </w:r>
        <w:r w:rsidRPr="00764341" w:rsidDel="00320FCB">
          <w:delText xml:space="preserve">. </w:delText>
        </w:r>
      </w:del>
    </w:p>
    <w:p w14:paraId="52019F33" w14:textId="77777777" w:rsidR="00764341" w:rsidRPr="00764341" w:rsidRDefault="00764341" w:rsidP="00764341">
      <w:r w:rsidRPr="00764341">
        <w:t>It is important to note that people with dyscalculia are often very good with words, so long text can be better than short numbers.</w:t>
      </w:r>
    </w:p>
    <w:bookmarkEnd w:id="123"/>
    <w:p w14:paraId="2DFE9307" w14:textId="77777777" w:rsidR="00320FCB" w:rsidRDefault="00320FCB" w:rsidP="00764341">
      <w:pPr>
        <w:rPr>
          <w:ins w:id="147" w:author="JohnFoliot" w:date="2019-12-16T10:15:00Z"/>
        </w:rPr>
      </w:pPr>
    </w:p>
    <w:p w14:paraId="7A49A95F" w14:textId="77777777" w:rsidR="002A0FD8" w:rsidRDefault="002A0FD8" w:rsidP="00764341">
      <w:pPr>
        <w:rPr>
          <w:ins w:id="148" w:author="JohnFoliot" w:date="2019-12-16T10:39:00Z"/>
        </w:rPr>
      </w:pPr>
      <w:ins w:id="149" w:author="JohnFoliot" w:date="2019-12-16T10:39:00Z">
        <w:r w:rsidRPr="002A0FD8">
          <w:t xml:space="preserve">Finally, consider someone with autistic spectrum disorder and with a learning disability. They may be a slow reader but find numbers clear and precise. They may go to the same website and find all the word </w:t>
        </w:r>
        <w:r w:rsidRPr="002A0FD8">
          <w:lastRenderedPageBreak/>
          <w:t xml:space="preserve">and images unclear and the animations cause cognitive overload. They want the same information with more numbers and less words.  </w:t>
        </w:r>
      </w:ins>
    </w:p>
    <w:p w14:paraId="34D50EB5" w14:textId="5C1A5C09" w:rsidR="00764341" w:rsidRPr="00764341" w:rsidDel="002A0FD8" w:rsidRDefault="00764341" w:rsidP="00764341">
      <w:pPr>
        <w:rPr>
          <w:del w:id="150" w:author="JohnFoliot" w:date="2019-12-16T10:39:00Z"/>
        </w:rPr>
      </w:pPr>
      <w:bookmarkStart w:id="151" w:name="_GoBack"/>
      <w:bookmarkEnd w:id="151"/>
      <w:del w:id="152" w:author="JohnFoliot" w:date="2019-12-16T10:39:00Z">
        <w:r w:rsidRPr="00764341" w:rsidDel="002A0FD8">
          <w:delText xml:space="preserve">Finally, consider someone with </w:delText>
        </w:r>
      </w:del>
      <w:del w:id="153" w:author="JohnFoliot" w:date="2019-12-16T10:22:00Z">
        <w:r w:rsidRPr="00764341" w:rsidDel="00320FCB">
          <w:delText xml:space="preserve"> </w:delText>
        </w:r>
      </w:del>
      <w:del w:id="154" w:author="JohnFoliot" w:date="2019-12-16T10:39:00Z">
        <w:r w:rsidRPr="00764341" w:rsidDel="002A0FD8">
          <w:delText xml:space="preserve">autistic spectrum disorder and with a learning </w:delText>
        </w:r>
      </w:del>
      <w:del w:id="155" w:author="JohnFoliot" w:date="2019-12-16T10:22:00Z">
        <w:r w:rsidRPr="00764341" w:rsidDel="00320FCB">
          <w:delText>disabilities</w:delText>
        </w:r>
      </w:del>
      <w:del w:id="156" w:author="JohnFoliot" w:date="2019-12-16T10:39:00Z">
        <w:r w:rsidRPr="00764341" w:rsidDel="002A0FD8">
          <w:delText>. They may be a slow reader but find</w:delText>
        </w:r>
      </w:del>
      <w:del w:id="157" w:author="JohnFoliot" w:date="2019-12-16T10:22:00Z">
        <w:r w:rsidRPr="00764341" w:rsidDel="00320FCB">
          <w:delText>s</w:delText>
        </w:r>
      </w:del>
      <w:del w:id="158" w:author="JohnFoliot" w:date="2019-12-16T10:39:00Z">
        <w:r w:rsidRPr="00764341" w:rsidDel="002A0FD8">
          <w:delText xml:space="preserve"> numbers clear and precise. They may go to the same website and find all the word and images unclear and the animations cause cognitive overload. They want the same information with more numbers and less words.  </w:delText>
        </w:r>
      </w:del>
    </w:p>
    <w:p w14:paraId="08B011E7" w14:textId="3C4F02E0" w:rsidR="00764341" w:rsidRPr="00764341" w:rsidRDefault="00764341" w:rsidP="00764341">
      <w:r w:rsidRPr="00764341">
        <w:t xml:space="preserve">More examples can be found on </w:t>
      </w:r>
      <w:hyperlink r:id="rId10" w:history="1">
        <w:r w:rsidRPr="00764341">
          <w:t>https://github.com/w3c/personalization-semantics/wiki/Use-cases</w:t>
        </w:r>
      </w:hyperlink>
      <w:r w:rsidRPr="00764341">
        <w:t xml:space="preserve">. More information on persona and user needs can be found in </w:t>
      </w:r>
      <w:hyperlink r:id="rId11" w:history="1">
        <w:r w:rsidRPr="00764341">
          <w:t>https://www.w3.org/TR/coga-usable/</w:t>
        </w:r>
      </w:hyperlink>
      <w:r w:rsidRPr="00764341">
        <w:t>.</w:t>
      </w:r>
    </w:p>
    <w:p w14:paraId="0580E7C8" w14:textId="77777777" w:rsidR="00764341" w:rsidRPr="00764341" w:rsidRDefault="00764341" w:rsidP="00764341">
      <w:r w:rsidRPr="00764341">
        <w:t>Working examples of how this could be used in practice, with user preferences, are available on the task force </w:t>
      </w:r>
      <w:hyperlink r:id="rId12" w:history="1">
        <w:r w:rsidRPr="00764341">
          <w:t>https://github.com/w3c/personalization-semantics/wiki/Implementations-of-Semantics</w:t>
        </w:r>
      </w:hyperlink>
      <w:r w:rsidRPr="00764341">
        <w:t>.</w:t>
      </w:r>
    </w:p>
    <w:p w14:paraId="3D489423" w14:textId="77777777" w:rsidR="00203143" w:rsidRPr="00764341" w:rsidRDefault="00203143" w:rsidP="00764341"/>
    <w:sectPr w:rsidR="00203143" w:rsidRPr="007643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JohnFoliot" w:date="2019-12-16T09:56:00Z" w:initials="JF">
    <w:p w14:paraId="5998D6CE" w14:textId="77777777" w:rsidR="00320FCB" w:rsidRDefault="00320FCB" w:rsidP="00320FCB">
      <w:pPr>
        <w:pStyle w:val="CommentText"/>
      </w:pPr>
      <w:r>
        <w:rPr>
          <w:rStyle w:val="CommentReference"/>
        </w:rPr>
        <w:annotationRef/>
      </w:r>
      <w:r>
        <w:t>I understand why this is called out, but a) do we have a solution for this? (I don’t think so), and b) this feels very edge-case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8D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8D6CE" w16cid:durableId="21A1D7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538"/>
    <w:multiLevelType w:val="hybridMultilevel"/>
    <w:tmpl w:val="EC1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0DBB"/>
    <w:multiLevelType w:val="hybridMultilevel"/>
    <w:tmpl w:val="F0C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B6953"/>
    <w:multiLevelType w:val="hybridMultilevel"/>
    <w:tmpl w:val="A090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07CA2"/>
    <w:multiLevelType w:val="multilevel"/>
    <w:tmpl w:val="34DA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67349"/>
    <w:multiLevelType w:val="hybridMultilevel"/>
    <w:tmpl w:val="043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A1758"/>
    <w:multiLevelType w:val="hybridMultilevel"/>
    <w:tmpl w:val="7FB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15968"/>
    <w:multiLevelType w:val="hybridMultilevel"/>
    <w:tmpl w:val="496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A1B19"/>
    <w:multiLevelType w:val="multilevel"/>
    <w:tmpl w:val="67A6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Foliot">
    <w15:presenceInfo w15:providerId="None" w15:userId="JohnFoli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41"/>
    <w:rsid w:val="00017F5E"/>
    <w:rsid w:val="00203143"/>
    <w:rsid w:val="002A0FD8"/>
    <w:rsid w:val="002C50D5"/>
    <w:rsid w:val="00320FCB"/>
    <w:rsid w:val="00457AA9"/>
    <w:rsid w:val="004729F7"/>
    <w:rsid w:val="005E2803"/>
    <w:rsid w:val="00764341"/>
    <w:rsid w:val="008153D0"/>
    <w:rsid w:val="0091590B"/>
    <w:rsid w:val="00A34476"/>
    <w:rsid w:val="00B5227E"/>
    <w:rsid w:val="00BC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3776"/>
  <w15:chartTrackingRefBased/>
  <w15:docId w15:val="{75F8C594-24A7-4255-9B38-58B44F1E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41"/>
    <w:rPr>
      <w:rFonts w:cstheme="minorHAnsi"/>
    </w:rPr>
  </w:style>
  <w:style w:type="paragraph" w:styleId="Heading3">
    <w:name w:val="heading 3"/>
    <w:basedOn w:val="Normal"/>
    <w:link w:val="Heading3Char"/>
    <w:uiPriority w:val="9"/>
    <w:qFormat/>
    <w:rsid w:val="00764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4341"/>
    <w:pPr>
      <w:widowControl w:val="0"/>
      <w:autoSpaceDE w:val="0"/>
      <w:autoSpaceDN w:val="0"/>
      <w:spacing w:after="0" w:line="240" w:lineRule="auto"/>
      <w:ind w:left="2050" w:hanging="313"/>
    </w:pPr>
    <w:rPr>
      <w:rFonts w:ascii="Calibri" w:eastAsia="Calibri Light" w:hAnsi="Calibri" w:cs="Calibri Light"/>
      <w:color w:val="000000" w:themeColor="text1"/>
      <w:sz w:val="24"/>
    </w:rPr>
  </w:style>
  <w:style w:type="paragraph" w:styleId="HTMLPreformatted">
    <w:name w:val="HTML Preformatted"/>
    <w:basedOn w:val="Normal"/>
    <w:link w:val="HTMLPreformattedChar"/>
    <w:uiPriority w:val="99"/>
    <w:semiHidden/>
    <w:unhideWhenUsed/>
    <w:rsid w:val="0076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4341"/>
    <w:rPr>
      <w:rFonts w:ascii="Courier New" w:eastAsia="Times New Roman" w:hAnsi="Courier New" w:cs="Courier New"/>
      <w:sz w:val="20"/>
      <w:szCs w:val="20"/>
    </w:rPr>
  </w:style>
  <w:style w:type="character" w:styleId="Hyperlink">
    <w:name w:val="Hyperlink"/>
    <w:basedOn w:val="DefaultParagraphFont"/>
    <w:uiPriority w:val="99"/>
    <w:unhideWhenUsed/>
    <w:rsid w:val="00764341"/>
    <w:rPr>
      <w:color w:val="0000FF"/>
      <w:u w:val="single"/>
    </w:rPr>
  </w:style>
  <w:style w:type="paragraph" w:styleId="NormalWeb">
    <w:name w:val="Normal (Web)"/>
    <w:basedOn w:val="Normal"/>
    <w:uiPriority w:val="99"/>
    <w:semiHidden/>
    <w:unhideWhenUsed/>
    <w:rsid w:val="00764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64341"/>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764341"/>
    <w:rPr>
      <w:i/>
      <w:iCs/>
    </w:rPr>
  </w:style>
  <w:style w:type="paragraph" w:styleId="BalloonText">
    <w:name w:val="Balloon Text"/>
    <w:basedOn w:val="Normal"/>
    <w:link w:val="BalloonTextChar"/>
    <w:uiPriority w:val="99"/>
    <w:semiHidden/>
    <w:unhideWhenUsed/>
    <w:rsid w:val="0081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D0"/>
    <w:rPr>
      <w:rFonts w:ascii="Segoe UI" w:hAnsi="Segoe UI" w:cs="Segoe UI"/>
      <w:sz w:val="18"/>
      <w:szCs w:val="18"/>
    </w:rPr>
  </w:style>
  <w:style w:type="character" w:styleId="CommentReference">
    <w:name w:val="annotation reference"/>
    <w:basedOn w:val="DefaultParagraphFont"/>
    <w:uiPriority w:val="99"/>
    <w:semiHidden/>
    <w:unhideWhenUsed/>
    <w:rsid w:val="005E2803"/>
    <w:rPr>
      <w:sz w:val="16"/>
      <w:szCs w:val="16"/>
    </w:rPr>
  </w:style>
  <w:style w:type="paragraph" w:styleId="CommentText">
    <w:name w:val="annotation text"/>
    <w:basedOn w:val="Normal"/>
    <w:link w:val="CommentTextChar"/>
    <w:uiPriority w:val="99"/>
    <w:semiHidden/>
    <w:unhideWhenUsed/>
    <w:rsid w:val="005E2803"/>
    <w:pPr>
      <w:spacing w:line="240" w:lineRule="auto"/>
    </w:pPr>
    <w:rPr>
      <w:sz w:val="20"/>
      <w:szCs w:val="20"/>
    </w:rPr>
  </w:style>
  <w:style w:type="character" w:customStyle="1" w:styleId="CommentTextChar">
    <w:name w:val="Comment Text Char"/>
    <w:basedOn w:val="DefaultParagraphFont"/>
    <w:link w:val="CommentText"/>
    <w:uiPriority w:val="99"/>
    <w:semiHidden/>
    <w:rsid w:val="005E2803"/>
    <w:rPr>
      <w:rFonts w:cstheme="minorHAnsi"/>
      <w:sz w:val="20"/>
      <w:szCs w:val="20"/>
    </w:rPr>
  </w:style>
  <w:style w:type="paragraph" w:styleId="CommentSubject">
    <w:name w:val="annotation subject"/>
    <w:basedOn w:val="CommentText"/>
    <w:next w:val="CommentText"/>
    <w:link w:val="CommentSubjectChar"/>
    <w:uiPriority w:val="99"/>
    <w:semiHidden/>
    <w:unhideWhenUsed/>
    <w:rsid w:val="005E2803"/>
    <w:rPr>
      <w:b/>
      <w:bCs/>
    </w:rPr>
  </w:style>
  <w:style w:type="character" w:customStyle="1" w:styleId="CommentSubjectChar">
    <w:name w:val="Comment Subject Char"/>
    <w:basedOn w:val="CommentTextChar"/>
    <w:link w:val="CommentSubject"/>
    <w:uiPriority w:val="99"/>
    <w:semiHidden/>
    <w:rsid w:val="005E2803"/>
    <w:rPr>
      <w:rFonts w:cstheme="minorHAnsi"/>
      <w:b/>
      <w:bCs/>
      <w:sz w:val="20"/>
      <w:szCs w:val="20"/>
    </w:rPr>
  </w:style>
  <w:style w:type="character" w:styleId="UnresolvedMention">
    <w:name w:val="Unresolved Mention"/>
    <w:basedOn w:val="DefaultParagraphFont"/>
    <w:uiPriority w:val="99"/>
    <w:semiHidden/>
    <w:unhideWhenUsed/>
    <w:rsid w:val="00320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1119">
      <w:bodyDiv w:val="1"/>
      <w:marLeft w:val="0"/>
      <w:marRight w:val="0"/>
      <w:marTop w:val="0"/>
      <w:marBottom w:val="0"/>
      <w:divBdr>
        <w:top w:val="none" w:sz="0" w:space="0" w:color="auto"/>
        <w:left w:val="none" w:sz="0" w:space="0" w:color="auto"/>
        <w:bottom w:val="none" w:sz="0" w:space="0" w:color="auto"/>
        <w:right w:val="none" w:sz="0" w:space="0" w:color="auto"/>
      </w:divBdr>
    </w:div>
    <w:div w:id="883712192">
      <w:bodyDiv w:val="1"/>
      <w:marLeft w:val="0"/>
      <w:marRight w:val="0"/>
      <w:marTop w:val="0"/>
      <w:marBottom w:val="0"/>
      <w:divBdr>
        <w:top w:val="none" w:sz="0" w:space="0" w:color="auto"/>
        <w:left w:val="none" w:sz="0" w:space="0" w:color="auto"/>
        <w:bottom w:val="none" w:sz="0" w:space="0" w:color="auto"/>
        <w:right w:val="none" w:sz="0" w:space="0" w:color="auto"/>
      </w:divBdr>
    </w:div>
    <w:div w:id="1298336388">
      <w:bodyDiv w:val="1"/>
      <w:marLeft w:val="0"/>
      <w:marRight w:val="0"/>
      <w:marTop w:val="0"/>
      <w:marBottom w:val="0"/>
      <w:divBdr>
        <w:top w:val="none" w:sz="0" w:space="0" w:color="auto"/>
        <w:left w:val="none" w:sz="0" w:space="0" w:color="auto"/>
        <w:bottom w:val="none" w:sz="0" w:space="0" w:color="auto"/>
        <w:right w:val="none" w:sz="0" w:space="0" w:color="auto"/>
      </w:divBdr>
    </w:div>
    <w:div w:id="13481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github.com/w3c/personalization-semantics/wiki/Implementations-of-Seman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3c.github.io/personalization-semantics/" TargetMode="External"/><Relationship Id="rId11" Type="http://schemas.openxmlformats.org/officeDocument/2006/relationships/hyperlink" Target="https://www.w3.org/TR/coga-usable/" TargetMode="External"/><Relationship Id="rId5" Type="http://schemas.openxmlformats.org/officeDocument/2006/relationships/hyperlink" Target="https://w3c.github.io/personalization-semantics/requirements/" TargetMode="External"/><Relationship Id="rId15" Type="http://schemas.openxmlformats.org/officeDocument/2006/relationships/theme" Target="theme/theme1.xml"/><Relationship Id="rId10" Type="http://schemas.openxmlformats.org/officeDocument/2006/relationships/hyperlink" Target="https://github.com/w3c/personalization-semantics/wiki/Use-cases"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JohnFoliot</dc:creator>
  <cp:keywords/>
  <dc:description/>
  <cp:lastModifiedBy>JohnFoliot</cp:lastModifiedBy>
  <cp:revision>3</cp:revision>
  <dcterms:created xsi:type="dcterms:W3CDTF">2019-12-16T15:24:00Z</dcterms:created>
  <dcterms:modified xsi:type="dcterms:W3CDTF">2019-12-16T16:39:00Z</dcterms:modified>
</cp:coreProperties>
</file>