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BE85" w14:textId="7A28921E" w:rsidR="00CD2D48" w:rsidRPr="0070474B" w:rsidRDefault="003D584B" w:rsidP="00550D1A">
      <w:pPr>
        <w:pStyle w:val="Title"/>
        <w:rPr>
          <w:lang w:val="en-GB"/>
        </w:rPr>
      </w:pPr>
      <w:r>
        <w:rPr>
          <w:lang w:val="en-GB"/>
        </w:rPr>
        <w:t>Dive into</w:t>
      </w:r>
      <w:r w:rsidR="00A031B9" w:rsidRPr="0070474B">
        <w:rPr>
          <w:lang w:val="en-GB"/>
        </w:rPr>
        <w:t xml:space="preserve"> t</w:t>
      </w:r>
      <w:r w:rsidR="00CD2D48" w:rsidRPr="0070474B">
        <w:rPr>
          <w:lang w:val="en-GB"/>
        </w:rPr>
        <w:t xml:space="preserve">he </w:t>
      </w:r>
      <w:r w:rsidR="009D5E2B" w:rsidRPr="0070474B">
        <w:rPr>
          <w:lang w:val="en-GB"/>
        </w:rPr>
        <w:t>T</w:t>
      </w:r>
      <w:r w:rsidR="00815031" w:rsidRPr="0070474B">
        <w:rPr>
          <w:lang w:val="en-GB"/>
        </w:rPr>
        <w:t>unnels</w:t>
      </w:r>
      <w:r w:rsidR="00B4072C">
        <w:rPr>
          <w:lang w:val="en-GB"/>
        </w:rPr>
        <w:t xml:space="preserve"> and make the Multilingual Web work</w:t>
      </w:r>
      <w:r w:rsidR="00A031B9" w:rsidRPr="0070474B">
        <w:rPr>
          <w:lang w:val="en-GB"/>
        </w:rPr>
        <w:t>: Internationalization Tag Set (ITS) 2.0.</w:t>
      </w:r>
    </w:p>
    <w:p w14:paraId="4924A1A5" w14:textId="0E02D1EB" w:rsidR="00AE7330" w:rsidRPr="0070474B" w:rsidRDefault="00A73E95" w:rsidP="00595D83">
      <w:pPr>
        <w:jc w:val="both"/>
        <w:rPr>
          <w:lang w:val="en-GB"/>
        </w:rPr>
      </w:pPr>
      <w:r w:rsidRPr="0070474B">
        <w:rPr>
          <w:lang w:val="en-GB"/>
        </w:rPr>
        <w:t>Last week</w:t>
      </w:r>
      <w:r w:rsidR="00F829DA">
        <w:rPr>
          <w:lang w:val="en-GB"/>
        </w:rPr>
        <w:t xml:space="preserve"> </w:t>
      </w:r>
      <w:r w:rsidRPr="0070474B">
        <w:rPr>
          <w:lang w:val="en-GB"/>
        </w:rPr>
        <w:t>W3C published “</w:t>
      </w:r>
      <w:hyperlink r:id="rId5" w:history="1">
        <w:r w:rsidRPr="000A2418">
          <w:rPr>
            <w:rStyle w:val="Hyperlink"/>
            <w:lang w:val="en-GB"/>
          </w:rPr>
          <w:t>Internationalization Tag Set (ITS) 2.0</w:t>
        </w:r>
      </w:hyperlink>
      <w:r w:rsidRPr="0070474B">
        <w:rPr>
          <w:lang w:val="en-GB"/>
        </w:rPr>
        <w:t xml:space="preserve">” as a W3C Recommendation. </w:t>
      </w:r>
      <w:r w:rsidR="00230259" w:rsidRPr="0070474B">
        <w:rPr>
          <w:lang w:val="en-GB"/>
        </w:rPr>
        <w:t>So, what is ITS 2.0</w:t>
      </w:r>
      <w:r w:rsidR="004B099D" w:rsidRPr="0070474B">
        <w:rPr>
          <w:lang w:val="en-GB"/>
        </w:rPr>
        <w:t>, who is behind it</w:t>
      </w:r>
      <w:r w:rsidR="002C7DC1">
        <w:rPr>
          <w:lang w:val="en-GB"/>
        </w:rPr>
        <w:t>,</w:t>
      </w:r>
      <w:r w:rsidR="00230259" w:rsidRPr="0070474B">
        <w:rPr>
          <w:lang w:val="en-GB"/>
        </w:rPr>
        <w:t xml:space="preserve"> and w</w:t>
      </w:r>
      <w:r w:rsidRPr="0070474B">
        <w:rPr>
          <w:lang w:val="en-GB"/>
        </w:rPr>
        <w:t xml:space="preserve">hy </w:t>
      </w:r>
      <w:r w:rsidR="00122C89" w:rsidRPr="0070474B">
        <w:rPr>
          <w:lang w:val="en-GB"/>
        </w:rPr>
        <w:t>should you care</w:t>
      </w:r>
      <w:r w:rsidRPr="0070474B">
        <w:rPr>
          <w:lang w:val="en-GB"/>
        </w:rPr>
        <w:t>?</w:t>
      </w:r>
    </w:p>
    <w:p w14:paraId="7720089A" w14:textId="1BB1B194" w:rsidR="00122C89" w:rsidRPr="0070474B" w:rsidRDefault="00595D83" w:rsidP="00EB2CEA">
      <w:pPr>
        <w:pStyle w:val="Heading1"/>
        <w:rPr>
          <w:lang w:val="en-GB"/>
        </w:rPr>
      </w:pPr>
      <w:r>
        <w:rPr>
          <w:lang w:val="en-GB"/>
        </w:rPr>
        <w:t>Like t</w:t>
      </w:r>
      <w:r w:rsidRPr="0070474B">
        <w:rPr>
          <w:lang w:val="en-GB"/>
        </w:rPr>
        <w:t xml:space="preserve">he </w:t>
      </w:r>
      <w:r w:rsidR="002F79F6" w:rsidRPr="0070474B">
        <w:rPr>
          <w:lang w:val="en-GB"/>
        </w:rPr>
        <w:t>Tunnels of Disneyland</w:t>
      </w:r>
    </w:p>
    <w:p w14:paraId="78B4B793" w14:textId="25D17F11" w:rsidR="007D6E97" w:rsidRPr="0070474B" w:rsidRDefault="00246D01" w:rsidP="00595D83">
      <w:pPr>
        <w:jc w:val="both"/>
        <w:rPr>
          <w:lang w:val="en-GB"/>
        </w:rPr>
      </w:pPr>
      <w:r w:rsidRPr="0070474B">
        <w:rPr>
          <w:lang w:val="en-GB"/>
        </w:rPr>
        <w:t xml:space="preserve">Let’s compare this with Disneyland: you may not care about how the magic </w:t>
      </w:r>
      <w:r w:rsidR="00AF0D1C" w:rsidRPr="0070474B">
        <w:rPr>
          <w:lang w:val="en-GB"/>
        </w:rPr>
        <w:t>come</w:t>
      </w:r>
      <w:r w:rsidR="00595D83">
        <w:rPr>
          <w:lang w:val="en-GB"/>
        </w:rPr>
        <w:t>s</w:t>
      </w:r>
      <w:r w:rsidR="00AF0D1C" w:rsidRPr="0070474B">
        <w:rPr>
          <w:lang w:val="en-GB"/>
        </w:rPr>
        <w:t xml:space="preserve"> to life</w:t>
      </w:r>
      <w:r w:rsidRPr="0070474B">
        <w:rPr>
          <w:lang w:val="en-GB"/>
        </w:rPr>
        <w:t xml:space="preserve">, as long as </w:t>
      </w:r>
      <w:del w:id="0" w:author="dlewis" w:date="2013-11-06T12:40:00Z">
        <w:r w:rsidRPr="0070474B" w:rsidDel="005873B4">
          <w:rPr>
            <w:lang w:val="en-GB"/>
          </w:rPr>
          <w:delText>it is</w:delText>
        </w:r>
      </w:del>
      <w:ins w:id="1" w:author="dlewis" w:date="2013-11-06T12:40:00Z">
        <w:r w:rsidR="005873B4">
          <w:rPr>
            <w:lang w:val="en-GB"/>
          </w:rPr>
          <w:t>you are</w:t>
        </w:r>
      </w:ins>
      <w:r w:rsidRPr="0070474B">
        <w:rPr>
          <w:lang w:val="en-GB"/>
        </w:rPr>
        <w:t xml:space="preserve"> entertain</w:t>
      </w:r>
      <w:ins w:id="2" w:author="dlewis" w:date="2013-11-06T12:41:00Z">
        <w:r w:rsidR="005873B4">
          <w:rPr>
            <w:lang w:val="en-GB"/>
          </w:rPr>
          <w:t>ed</w:t>
        </w:r>
      </w:ins>
      <w:del w:id="3" w:author="dlewis" w:date="2013-11-06T12:41:00Z">
        <w:r w:rsidRPr="0070474B" w:rsidDel="005873B4">
          <w:rPr>
            <w:lang w:val="en-GB"/>
          </w:rPr>
          <w:delText>ing</w:delText>
        </w:r>
      </w:del>
      <w:del w:id="4" w:author="dlewis" w:date="2013-11-06T12:40:00Z">
        <w:r w:rsidRPr="0070474B" w:rsidDel="005873B4">
          <w:rPr>
            <w:lang w:val="en-GB"/>
          </w:rPr>
          <w:delText xml:space="preserve"> for you</w:delText>
        </w:r>
      </w:del>
      <w:r w:rsidRPr="0070474B">
        <w:rPr>
          <w:lang w:val="en-GB"/>
        </w:rPr>
        <w:t xml:space="preserve">. In the same way you </w:t>
      </w:r>
      <w:r w:rsidR="00595D83">
        <w:rPr>
          <w:lang w:val="en-GB"/>
        </w:rPr>
        <w:t>don’t</w:t>
      </w:r>
      <w:r w:rsidRPr="0070474B">
        <w:rPr>
          <w:lang w:val="en-GB"/>
        </w:rPr>
        <w:t xml:space="preserve"> care how Web content in your language was created, as long as </w:t>
      </w:r>
      <w:r w:rsidR="002C7DC1">
        <w:rPr>
          <w:lang w:val="en-GB"/>
        </w:rPr>
        <w:t xml:space="preserve">it </w:t>
      </w:r>
      <w:r w:rsidRPr="0070474B">
        <w:rPr>
          <w:lang w:val="en-GB"/>
        </w:rPr>
        <w:t>conveys the information you need.</w:t>
      </w:r>
    </w:p>
    <w:p w14:paraId="47F36FB9" w14:textId="71047262" w:rsidR="007D6E97" w:rsidRPr="0070474B" w:rsidRDefault="00B93E6E" w:rsidP="00595D83">
      <w:pPr>
        <w:jc w:val="both"/>
        <w:rPr>
          <w:lang w:val="en-GB"/>
        </w:rPr>
      </w:pPr>
      <w:r w:rsidRPr="0070474B">
        <w:rPr>
          <w:lang w:val="en-GB"/>
        </w:rPr>
        <w:t xml:space="preserve">But there are </w:t>
      </w:r>
      <w:ins w:id="5" w:author="dlewis" w:date="2013-11-06T12:41:00Z">
        <w:r w:rsidR="005873B4">
          <w:rPr>
            <w:lang w:val="en-GB"/>
          </w:rPr>
          <w:t>many behind-the-scenes</w:t>
        </w:r>
      </w:ins>
      <w:del w:id="6" w:author="dlewis" w:date="2013-11-06T12:41:00Z">
        <w:r w:rsidRPr="0070474B" w:rsidDel="005873B4">
          <w:rPr>
            <w:lang w:val="en-GB"/>
          </w:rPr>
          <w:delText>underground</w:delText>
        </w:r>
      </w:del>
      <w:r w:rsidRPr="0070474B">
        <w:rPr>
          <w:lang w:val="en-GB"/>
        </w:rPr>
        <w:t xml:space="preserve"> tunnels in Disneyland, with thousands of people </w:t>
      </w:r>
      <w:r w:rsidR="002C7DC1">
        <w:rPr>
          <w:lang w:val="en-GB"/>
        </w:rPr>
        <w:t xml:space="preserve">and a lot of machinery </w:t>
      </w:r>
      <w:r w:rsidRPr="0070474B">
        <w:rPr>
          <w:lang w:val="en-GB"/>
        </w:rPr>
        <w:t xml:space="preserve">interacting to make your experience perfect. The same is true for multilingual Web content creation: </w:t>
      </w:r>
      <w:r w:rsidR="00595D83">
        <w:rPr>
          <w:lang w:val="en-GB"/>
        </w:rPr>
        <w:t>it’</w:t>
      </w:r>
      <w:r w:rsidRPr="0070474B">
        <w:rPr>
          <w:lang w:val="en-GB"/>
        </w:rPr>
        <w:t xml:space="preserve">s a complex process, often involving </w:t>
      </w:r>
      <w:r w:rsidR="00595D83">
        <w:rPr>
          <w:lang w:val="en-GB"/>
        </w:rPr>
        <w:t>many</w:t>
      </w:r>
      <w:r w:rsidRPr="0070474B">
        <w:rPr>
          <w:lang w:val="en-GB"/>
        </w:rPr>
        <w:t xml:space="preserve"> people</w:t>
      </w:r>
      <w:r w:rsidR="002C7DC1">
        <w:rPr>
          <w:lang w:val="en-GB"/>
        </w:rPr>
        <w:t>,</w:t>
      </w:r>
      <w:r w:rsidR="00A311B4">
        <w:rPr>
          <w:lang w:val="en-GB"/>
        </w:rPr>
        <w:t xml:space="preserve"> </w:t>
      </w:r>
      <w:r w:rsidRPr="0070474B">
        <w:rPr>
          <w:lang w:val="en-GB"/>
        </w:rPr>
        <w:t>tasks</w:t>
      </w:r>
      <w:r w:rsidR="002C7DC1">
        <w:rPr>
          <w:lang w:val="en-GB"/>
        </w:rPr>
        <w:t xml:space="preserve"> and tools</w:t>
      </w:r>
      <w:r w:rsidRPr="0070474B">
        <w:rPr>
          <w:lang w:val="en-GB"/>
        </w:rPr>
        <w:t>: content creat</w:t>
      </w:r>
      <w:r w:rsidR="002057F9" w:rsidRPr="0070474B">
        <w:rPr>
          <w:lang w:val="en-GB"/>
        </w:rPr>
        <w:t>ion</w:t>
      </w:r>
      <w:r w:rsidRPr="0070474B">
        <w:rPr>
          <w:lang w:val="en-GB"/>
        </w:rPr>
        <w:t xml:space="preserve"> in one language, preparation</w:t>
      </w:r>
      <w:r w:rsidR="00F94ADA">
        <w:rPr>
          <w:lang w:val="en-GB"/>
        </w:rPr>
        <w:t xml:space="preserve"> for localization</w:t>
      </w:r>
      <w:r w:rsidR="00164072" w:rsidRPr="0070474B">
        <w:rPr>
          <w:lang w:val="en-GB"/>
        </w:rPr>
        <w:t>,</w:t>
      </w:r>
      <w:r w:rsidRPr="0070474B">
        <w:rPr>
          <w:lang w:val="en-GB"/>
        </w:rPr>
        <w:t xml:space="preserve"> </w:t>
      </w:r>
      <w:r w:rsidR="00F94ADA">
        <w:rPr>
          <w:lang w:val="en-GB"/>
        </w:rPr>
        <w:t xml:space="preserve">and </w:t>
      </w:r>
      <w:r w:rsidR="00164072" w:rsidRPr="0070474B">
        <w:rPr>
          <w:lang w:val="en-GB"/>
        </w:rPr>
        <w:t>actual translation</w:t>
      </w:r>
      <w:r w:rsidR="007A045D" w:rsidRPr="0070474B">
        <w:rPr>
          <w:lang w:val="en-GB"/>
        </w:rPr>
        <w:t xml:space="preserve"> in</w:t>
      </w:r>
      <w:r w:rsidR="00595D83">
        <w:rPr>
          <w:lang w:val="en-GB"/>
        </w:rPr>
        <w:t>to</w:t>
      </w:r>
      <w:r w:rsidR="007A045D" w:rsidRPr="0070474B">
        <w:rPr>
          <w:lang w:val="en-GB"/>
        </w:rPr>
        <w:t xml:space="preserve"> </w:t>
      </w:r>
      <w:r w:rsidR="00402418" w:rsidRPr="0070474B">
        <w:rPr>
          <w:lang w:val="en-GB"/>
        </w:rPr>
        <w:t xml:space="preserve">potentially dozens of </w:t>
      </w:r>
      <w:r w:rsidR="007A045D" w:rsidRPr="0070474B">
        <w:rPr>
          <w:lang w:val="en-GB"/>
        </w:rPr>
        <w:t>languages</w:t>
      </w:r>
      <w:r w:rsidRPr="0070474B">
        <w:rPr>
          <w:lang w:val="en-GB"/>
        </w:rPr>
        <w:t>, quality assurance</w:t>
      </w:r>
      <w:r w:rsidR="002C7DC1">
        <w:rPr>
          <w:lang w:val="en-GB"/>
        </w:rPr>
        <w:t>,</w:t>
      </w:r>
      <w:r w:rsidR="00164072" w:rsidRPr="0070474B">
        <w:rPr>
          <w:lang w:val="en-GB"/>
        </w:rPr>
        <w:t xml:space="preserve"> and much more.</w:t>
      </w:r>
    </w:p>
    <w:p w14:paraId="05C29326" w14:textId="48E4DFA3" w:rsidR="00FE0F6B" w:rsidRPr="0070474B" w:rsidRDefault="00172055" w:rsidP="00EC0CEB">
      <w:pPr>
        <w:jc w:val="both"/>
        <w:rPr>
          <w:lang w:val="en-GB"/>
        </w:rPr>
      </w:pPr>
      <w:r w:rsidRPr="0070474B">
        <w:rPr>
          <w:lang w:val="en-GB"/>
        </w:rPr>
        <w:t xml:space="preserve">Like in </w:t>
      </w:r>
      <w:r w:rsidR="002C7DC1">
        <w:rPr>
          <w:lang w:val="en-GB"/>
        </w:rPr>
        <w:t xml:space="preserve">the </w:t>
      </w:r>
      <w:r w:rsidR="009C1C64" w:rsidRPr="0070474B">
        <w:rPr>
          <w:lang w:val="en-GB"/>
        </w:rPr>
        <w:t xml:space="preserve">tunnels </w:t>
      </w:r>
      <w:r w:rsidR="00595D83">
        <w:rPr>
          <w:lang w:val="en-GB"/>
        </w:rPr>
        <w:t>beneath</w:t>
      </w:r>
      <w:r w:rsidR="00595D83" w:rsidRPr="0070474B">
        <w:rPr>
          <w:lang w:val="en-GB"/>
        </w:rPr>
        <w:t xml:space="preserve"> </w:t>
      </w:r>
      <w:r w:rsidRPr="0070474B">
        <w:rPr>
          <w:lang w:val="en-GB"/>
        </w:rPr>
        <w:t>Disneyland</w:t>
      </w:r>
      <w:r w:rsidR="009C1C64" w:rsidRPr="0070474B">
        <w:rPr>
          <w:lang w:val="en-GB"/>
        </w:rPr>
        <w:t xml:space="preserve">, you can be sure that communication </w:t>
      </w:r>
      <w:r w:rsidR="00721473" w:rsidRPr="0070474B">
        <w:rPr>
          <w:lang w:val="en-GB"/>
        </w:rPr>
        <w:t xml:space="preserve">in such complex workflows </w:t>
      </w:r>
      <w:r w:rsidR="009C1C64" w:rsidRPr="0070474B">
        <w:rPr>
          <w:lang w:val="en-GB"/>
        </w:rPr>
        <w:t xml:space="preserve">is key </w:t>
      </w:r>
      <w:r w:rsidR="00595D83">
        <w:rPr>
          <w:lang w:val="en-GB"/>
        </w:rPr>
        <w:t>to</w:t>
      </w:r>
      <w:r w:rsidR="00595D83" w:rsidRPr="0070474B">
        <w:rPr>
          <w:lang w:val="en-GB"/>
        </w:rPr>
        <w:t xml:space="preserve"> </w:t>
      </w:r>
      <w:r w:rsidR="00FE0F6B" w:rsidRPr="0070474B">
        <w:rPr>
          <w:lang w:val="en-GB"/>
        </w:rPr>
        <w:t>making things work</w:t>
      </w:r>
      <w:r w:rsidR="00595D83">
        <w:rPr>
          <w:lang w:val="en-GB"/>
        </w:rPr>
        <w:t xml:space="preserve"> correctly,</w:t>
      </w:r>
      <w:r w:rsidR="00FE0F6B" w:rsidRPr="0070474B">
        <w:rPr>
          <w:lang w:val="en-GB"/>
        </w:rPr>
        <w:t xml:space="preserve"> in a </w:t>
      </w:r>
      <w:r w:rsidR="009C1C64" w:rsidRPr="0070474B">
        <w:rPr>
          <w:lang w:val="en-GB"/>
        </w:rPr>
        <w:t xml:space="preserve">timely and </w:t>
      </w:r>
      <w:r w:rsidR="00FE0F6B" w:rsidRPr="0070474B">
        <w:rPr>
          <w:lang w:val="en-GB"/>
        </w:rPr>
        <w:t>cost-effective manner. ITS</w:t>
      </w:r>
      <w:r w:rsidR="004E1494" w:rsidRPr="0070474B">
        <w:rPr>
          <w:lang w:val="en-GB"/>
        </w:rPr>
        <w:t xml:space="preserve"> </w:t>
      </w:r>
      <w:r w:rsidR="00FE0F6B" w:rsidRPr="0070474B">
        <w:rPr>
          <w:lang w:val="en-GB"/>
        </w:rPr>
        <w:t xml:space="preserve">2.0 provides standard meta-data to support that communication, with </w:t>
      </w:r>
      <w:r w:rsidR="004E1494" w:rsidRPr="0070474B">
        <w:rPr>
          <w:lang w:val="en-GB"/>
        </w:rPr>
        <w:t xml:space="preserve">a focus on </w:t>
      </w:r>
      <w:r w:rsidR="004E1494" w:rsidRPr="00DC6C77">
        <w:rPr>
          <w:i/>
          <w:lang w:val="en-GB"/>
        </w:rPr>
        <w:t>automation</w:t>
      </w:r>
      <w:r w:rsidR="00DC6C77">
        <w:rPr>
          <w:lang w:val="en-GB"/>
        </w:rPr>
        <w:t>:</w:t>
      </w:r>
      <w:r w:rsidR="004E1494" w:rsidRPr="0070474B">
        <w:rPr>
          <w:lang w:val="en-GB"/>
        </w:rPr>
        <w:t xml:space="preserve"> ITS 2.0 helps integrate </w:t>
      </w:r>
      <w:r w:rsidR="00FE0F6B" w:rsidRPr="0070474B">
        <w:rPr>
          <w:lang w:val="en-GB"/>
        </w:rPr>
        <w:t>content management systems, machine translation engines and computer assisted translation tools</w:t>
      </w:r>
      <w:r w:rsidR="00EC0CEB">
        <w:rPr>
          <w:lang w:val="en-GB"/>
        </w:rPr>
        <w:t xml:space="preserve"> as well as human players</w:t>
      </w:r>
      <w:r w:rsidR="002C7DC1">
        <w:rPr>
          <w:lang w:val="en-GB"/>
        </w:rPr>
        <w:t>.</w:t>
      </w:r>
      <w:r w:rsidR="00FE0F6B" w:rsidRPr="0070474B">
        <w:rPr>
          <w:lang w:val="en-GB"/>
        </w:rPr>
        <w:t xml:space="preserve"> </w:t>
      </w:r>
      <w:r w:rsidR="002C7DC1">
        <w:rPr>
          <w:lang w:val="en-GB"/>
        </w:rPr>
        <w:t>It enables them to</w:t>
      </w:r>
      <w:r w:rsidR="002C7DC1" w:rsidRPr="0070474B">
        <w:rPr>
          <w:lang w:val="en-GB"/>
        </w:rPr>
        <w:t xml:space="preserve"> </w:t>
      </w:r>
      <w:r w:rsidR="00FE0F6B" w:rsidRPr="0070474B">
        <w:rPr>
          <w:lang w:val="en-GB"/>
        </w:rPr>
        <w:t xml:space="preserve">work together seamlessly to reduce the overheads associated with </w:t>
      </w:r>
      <w:r w:rsidR="009A40D0" w:rsidRPr="0070474B">
        <w:rPr>
          <w:lang w:val="en-GB"/>
        </w:rPr>
        <w:t>building your Disneyland in your language.</w:t>
      </w:r>
    </w:p>
    <w:p w14:paraId="07020175" w14:textId="322C21C8" w:rsidR="00FE0F6B" w:rsidRPr="0070474B" w:rsidRDefault="002F79F6" w:rsidP="00EB2CEA">
      <w:pPr>
        <w:pStyle w:val="Heading1"/>
        <w:rPr>
          <w:lang w:val="en-GB"/>
        </w:rPr>
      </w:pPr>
      <w:r w:rsidRPr="0070474B">
        <w:rPr>
          <w:lang w:val="en-GB"/>
        </w:rPr>
        <w:t xml:space="preserve">A </w:t>
      </w:r>
      <w:r w:rsidR="00EB2CEA">
        <w:rPr>
          <w:lang w:val="en-GB"/>
        </w:rPr>
        <w:t>k</w:t>
      </w:r>
      <w:r w:rsidRPr="0070474B">
        <w:rPr>
          <w:lang w:val="en-GB"/>
        </w:rPr>
        <w:t xml:space="preserve">ey Technology </w:t>
      </w:r>
      <w:r w:rsidR="00EB2CEA">
        <w:rPr>
          <w:lang w:val="en-GB"/>
        </w:rPr>
        <w:t>d</w:t>
      </w:r>
      <w:r w:rsidRPr="0070474B">
        <w:rPr>
          <w:lang w:val="en-GB"/>
        </w:rPr>
        <w:t xml:space="preserve">eveloped by </w:t>
      </w:r>
      <w:r w:rsidR="00EB2CEA">
        <w:rPr>
          <w:lang w:val="en-GB"/>
        </w:rPr>
        <w:t>k</w:t>
      </w:r>
      <w:r w:rsidRPr="0070474B">
        <w:rPr>
          <w:lang w:val="en-GB"/>
        </w:rPr>
        <w:t>ey Drivers of the Multilingual Web</w:t>
      </w:r>
    </w:p>
    <w:p w14:paraId="2C16A9E6" w14:textId="364D38FF" w:rsidR="0080001B" w:rsidRPr="0070474B" w:rsidRDefault="00142AB1" w:rsidP="00EC0CEB">
      <w:pPr>
        <w:jc w:val="both"/>
        <w:rPr>
          <w:lang w:val="en-GB"/>
        </w:rPr>
      </w:pPr>
      <w:r w:rsidRPr="0070474B">
        <w:rPr>
          <w:lang w:val="en-GB"/>
        </w:rPr>
        <w:t xml:space="preserve">The </w:t>
      </w:r>
      <w:hyperlink r:id="rId6" w:history="1">
        <w:r w:rsidR="00FE0F6B" w:rsidRPr="0070474B">
          <w:rPr>
            <w:rStyle w:val="Hyperlink"/>
            <w:lang w:val="en-GB"/>
          </w:rPr>
          <w:t>European Commission</w:t>
        </w:r>
        <w:r w:rsidRPr="0070474B">
          <w:rPr>
            <w:rStyle w:val="Hyperlink"/>
            <w:lang w:val="en-GB"/>
          </w:rPr>
          <w:t xml:space="preserve"> supported the development of ITS 2.0</w:t>
        </w:r>
      </w:hyperlink>
      <w:r w:rsidR="00130D18" w:rsidRPr="0070474B">
        <w:rPr>
          <w:lang w:val="en-GB"/>
        </w:rPr>
        <w:t>,</w:t>
      </w:r>
      <w:r w:rsidRPr="0070474B">
        <w:rPr>
          <w:lang w:val="en-GB"/>
        </w:rPr>
        <w:t xml:space="preserve"> to foster the vision of a European </w:t>
      </w:r>
      <w:r w:rsidR="00AF4F7F" w:rsidRPr="0070474B">
        <w:rPr>
          <w:lang w:val="en-GB"/>
        </w:rPr>
        <w:t>single digital market</w:t>
      </w:r>
      <w:r w:rsidRPr="0070474B">
        <w:rPr>
          <w:lang w:val="en-GB"/>
        </w:rPr>
        <w:t xml:space="preserve">. ITS 2.0 was created by </w:t>
      </w:r>
      <w:r w:rsidR="00AE7330" w:rsidRPr="0070474B">
        <w:rPr>
          <w:lang w:val="en-GB"/>
        </w:rPr>
        <w:t xml:space="preserve">the </w:t>
      </w:r>
      <w:hyperlink r:id="rId7" w:history="1">
        <w:r w:rsidR="00AE7330" w:rsidRPr="0070474B">
          <w:rPr>
            <w:rStyle w:val="Hyperlink"/>
            <w:lang w:val="en-GB"/>
          </w:rPr>
          <w:t xml:space="preserve">Multilingual Web – Language Technology Working </w:t>
        </w:r>
        <w:r w:rsidRPr="0070474B">
          <w:rPr>
            <w:rStyle w:val="Hyperlink"/>
            <w:lang w:val="en-GB"/>
          </w:rPr>
          <w:t>Group</w:t>
        </w:r>
      </w:hyperlink>
      <w:r w:rsidRPr="0070474B">
        <w:rPr>
          <w:lang w:val="en-GB"/>
        </w:rPr>
        <w:t xml:space="preserve"> in just 18 months – </w:t>
      </w:r>
      <w:del w:id="7" w:author="dlewis" w:date="2013-11-06T12:44:00Z">
        <w:r w:rsidRPr="0070474B" w:rsidDel="005873B4">
          <w:rPr>
            <w:lang w:val="en-GB"/>
          </w:rPr>
          <w:delText>a high speed</w:delText>
        </w:r>
      </w:del>
      <w:ins w:id="8" w:author="dlewis" w:date="2013-11-06T12:44:00Z">
        <w:r w:rsidR="005873B4">
          <w:rPr>
            <w:lang w:val="en-GB"/>
          </w:rPr>
          <w:t>a fast outcome</w:t>
        </w:r>
      </w:ins>
      <w:r w:rsidRPr="0070474B">
        <w:rPr>
          <w:lang w:val="en-GB"/>
        </w:rPr>
        <w:t xml:space="preserve"> in the standardization realm</w:t>
      </w:r>
      <w:r w:rsidR="00AE7330" w:rsidRPr="0070474B">
        <w:rPr>
          <w:lang w:val="en-GB"/>
        </w:rPr>
        <w:t xml:space="preserve">. </w:t>
      </w:r>
      <w:r w:rsidRPr="0070474B">
        <w:rPr>
          <w:lang w:val="en-GB"/>
        </w:rPr>
        <w:t xml:space="preserve">This </w:t>
      </w:r>
      <w:r w:rsidR="00EC0CEB">
        <w:rPr>
          <w:lang w:val="en-GB"/>
        </w:rPr>
        <w:t>was only possible</w:t>
      </w:r>
      <w:r w:rsidRPr="0070474B">
        <w:rPr>
          <w:lang w:val="en-GB"/>
        </w:rPr>
        <w:t xml:space="preserve"> because we had the </w:t>
      </w:r>
      <w:hyperlink r:id="rId8" w:anchor="acknowledgements" w:history="1">
        <w:r w:rsidRPr="0070474B">
          <w:rPr>
            <w:rStyle w:val="Hyperlink"/>
            <w:lang w:val="en-GB"/>
          </w:rPr>
          <w:t xml:space="preserve">right people </w:t>
        </w:r>
        <w:r w:rsidR="00EC0CEB">
          <w:rPr>
            <w:rStyle w:val="Hyperlink"/>
            <w:lang w:val="en-GB"/>
          </w:rPr>
          <w:t>at</w:t>
        </w:r>
        <w:r w:rsidR="00EC0CEB" w:rsidRPr="0070474B">
          <w:rPr>
            <w:rStyle w:val="Hyperlink"/>
            <w:lang w:val="en-GB"/>
          </w:rPr>
          <w:t xml:space="preserve"> </w:t>
        </w:r>
        <w:r w:rsidRPr="0070474B">
          <w:rPr>
            <w:rStyle w:val="Hyperlink"/>
            <w:lang w:val="en-GB"/>
          </w:rPr>
          <w:t>the table</w:t>
        </w:r>
      </w:hyperlink>
      <w:r w:rsidR="00702D61" w:rsidRPr="0070474B">
        <w:rPr>
          <w:lang w:val="en-GB"/>
        </w:rPr>
        <w:t>.</w:t>
      </w:r>
      <w:r w:rsidR="00446157" w:rsidRPr="0070474B">
        <w:rPr>
          <w:lang w:val="en-GB"/>
        </w:rPr>
        <w:t xml:space="preserve"> </w:t>
      </w:r>
      <w:r w:rsidR="006815EC" w:rsidRPr="0070474B">
        <w:rPr>
          <w:lang w:val="en-GB"/>
        </w:rPr>
        <w:t>To give</w:t>
      </w:r>
      <w:r w:rsidR="006D210B" w:rsidRPr="0070474B">
        <w:rPr>
          <w:lang w:val="en-GB"/>
        </w:rPr>
        <w:t xml:space="preserve"> </w:t>
      </w:r>
      <w:r w:rsidR="00651DCE">
        <w:rPr>
          <w:lang w:val="en-GB"/>
        </w:rPr>
        <w:t>three</w:t>
      </w:r>
      <w:r w:rsidR="00651DCE" w:rsidRPr="0070474B">
        <w:rPr>
          <w:lang w:val="en-GB"/>
        </w:rPr>
        <w:t xml:space="preserve"> </w:t>
      </w:r>
      <w:r w:rsidR="00125DA0" w:rsidRPr="0070474B">
        <w:rPr>
          <w:lang w:val="en-GB"/>
        </w:rPr>
        <w:t xml:space="preserve">of many </w:t>
      </w:r>
      <w:r w:rsidR="006D210B" w:rsidRPr="0070474B">
        <w:rPr>
          <w:lang w:val="en-GB"/>
        </w:rPr>
        <w:t xml:space="preserve">examples: Pedro Luis </w:t>
      </w:r>
      <w:proofErr w:type="spellStart"/>
      <w:r w:rsidR="006D210B" w:rsidRPr="0070474B">
        <w:rPr>
          <w:lang w:val="en-GB"/>
        </w:rPr>
        <w:t>Díez</w:t>
      </w:r>
      <w:proofErr w:type="spellEnd"/>
      <w:r w:rsidR="006D210B" w:rsidRPr="0070474B">
        <w:rPr>
          <w:lang w:val="en-GB"/>
        </w:rPr>
        <w:t xml:space="preserve"> </w:t>
      </w:r>
      <w:proofErr w:type="spellStart"/>
      <w:r w:rsidR="006D210B" w:rsidRPr="0070474B">
        <w:rPr>
          <w:lang w:val="en-GB"/>
        </w:rPr>
        <w:t>Orzas</w:t>
      </w:r>
      <w:proofErr w:type="spellEnd"/>
      <w:r w:rsidR="006D210B" w:rsidRPr="0070474B">
        <w:rPr>
          <w:lang w:val="en-GB"/>
        </w:rPr>
        <w:t xml:space="preserve">, CEO of Spanish Language </w:t>
      </w:r>
      <w:r w:rsidR="00EC0CEB">
        <w:rPr>
          <w:lang w:val="en-GB"/>
        </w:rPr>
        <w:t>s</w:t>
      </w:r>
      <w:r w:rsidR="00EC0CEB" w:rsidRPr="0070474B">
        <w:rPr>
          <w:lang w:val="en-GB"/>
        </w:rPr>
        <w:t xml:space="preserve">ervice </w:t>
      </w:r>
      <w:r w:rsidR="00EC0CEB">
        <w:rPr>
          <w:lang w:val="en-GB"/>
        </w:rPr>
        <w:t>p</w:t>
      </w:r>
      <w:r w:rsidR="00EC0CEB" w:rsidRPr="0070474B">
        <w:rPr>
          <w:lang w:val="en-GB"/>
        </w:rPr>
        <w:t xml:space="preserve">rovider </w:t>
      </w:r>
      <w:r w:rsidR="006D210B" w:rsidRPr="0070474B">
        <w:rPr>
          <w:lang w:val="en-GB"/>
        </w:rPr>
        <w:t xml:space="preserve">Linguaserve, assured that ITS 2.0 </w:t>
      </w:r>
      <w:r w:rsidR="00125DA0" w:rsidRPr="0070474B">
        <w:rPr>
          <w:lang w:val="en-GB"/>
        </w:rPr>
        <w:t>was</w:t>
      </w:r>
      <w:r w:rsidR="006D210B" w:rsidRPr="0070474B">
        <w:rPr>
          <w:lang w:val="en-GB"/>
        </w:rPr>
        <w:t xml:space="preserve"> </w:t>
      </w:r>
      <w:ins w:id="9" w:author="dlewis" w:date="2013-11-06T12:44:00Z">
        <w:r w:rsidR="005873B4">
          <w:rPr>
            <w:lang w:val="en-GB"/>
          </w:rPr>
          <w:t>road-tested</w:t>
        </w:r>
      </w:ins>
      <w:del w:id="10" w:author="dlewis" w:date="2013-11-06T12:44:00Z">
        <w:r w:rsidR="006D210B" w:rsidRPr="0070474B" w:rsidDel="005873B4">
          <w:rPr>
            <w:lang w:val="en-GB"/>
          </w:rPr>
          <w:delText>applied</w:delText>
        </w:r>
      </w:del>
      <w:r w:rsidR="006D210B" w:rsidRPr="0070474B">
        <w:rPr>
          <w:lang w:val="en-GB"/>
        </w:rPr>
        <w:t xml:space="preserve"> with major clients such as the Spanish Tax Office</w:t>
      </w:r>
      <w:r w:rsidR="00125DA0" w:rsidRPr="0070474B">
        <w:rPr>
          <w:lang w:val="en-GB"/>
        </w:rPr>
        <w:t xml:space="preserve"> </w:t>
      </w:r>
      <w:del w:id="11" w:author="dlewis" w:date="2013-11-06T12:45:00Z">
        <w:r w:rsidR="00B75899" w:rsidDel="005873B4">
          <w:rPr>
            <w:lang w:val="en-GB"/>
          </w:rPr>
          <w:delText xml:space="preserve">already </w:delText>
        </w:r>
      </w:del>
      <w:r w:rsidR="00125DA0" w:rsidRPr="0070474B">
        <w:rPr>
          <w:lang w:val="en-GB"/>
        </w:rPr>
        <w:t xml:space="preserve">during </w:t>
      </w:r>
      <w:r w:rsidR="002C7DC1">
        <w:rPr>
          <w:lang w:val="en-GB"/>
        </w:rPr>
        <w:t>its</w:t>
      </w:r>
      <w:r w:rsidR="002C7DC1" w:rsidRPr="0070474B">
        <w:rPr>
          <w:lang w:val="en-GB"/>
        </w:rPr>
        <w:t xml:space="preserve"> </w:t>
      </w:r>
      <w:r w:rsidR="001F4929" w:rsidRPr="0070474B">
        <w:rPr>
          <w:lang w:val="en-GB"/>
        </w:rPr>
        <w:t xml:space="preserve">development. This provided valuable input from the end users </w:t>
      </w:r>
      <w:ins w:id="12" w:author="dlewis" w:date="2013-11-06T12:45:00Z">
        <w:r w:rsidR="005873B4">
          <w:rPr>
            <w:lang w:val="en-GB"/>
          </w:rPr>
          <w:t>on</w:t>
        </w:r>
      </w:ins>
      <w:del w:id="13" w:author="dlewis" w:date="2013-11-06T12:45:00Z">
        <w:r w:rsidR="001B6FB0" w:rsidRPr="0070474B" w:rsidDel="005873B4">
          <w:rPr>
            <w:lang w:val="en-GB"/>
          </w:rPr>
          <w:delText>for</w:delText>
        </w:r>
      </w:del>
      <w:r w:rsidR="001B6FB0" w:rsidRPr="0070474B">
        <w:rPr>
          <w:lang w:val="en-GB"/>
        </w:rPr>
        <w:t xml:space="preserve"> the design of</w:t>
      </w:r>
      <w:r w:rsidR="001F4929" w:rsidRPr="0070474B">
        <w:rPr>
          <w:lang w:val="en-GB"/>
        </w:rPr>
        <w:t xml:space="preserve"> ITS 2.0</w:t>
      </w:r>
      <w:r w:rsidR="00A44DAC" w:rsidRPr="0070474B">
        <w:rPr>
          <w:lang w:val="en-GB"/>
        </w:rPr>
        <w:t>.</w:t>
      </w:r>
      <w:r w:rsidR="006D210B" w:rsidRPr="0070474B">
        <w:rPr>
          <w:lang w:val="en-GB"/>
        </w:rPr>
        <w:t xml:space="preserve"> And </w:t>
      </w:r>
      <w:r w:rsidR="00BC67FB">
        <w:rPr>
          <w:lang w:val="en-GB"/>
        </w:rPr>
        <w:t xml:space="preserve">the </w:t>
      </w:r>
      <w:r w:rsidR="00231390">
        <w:rPr>
          <w:lang w:val="en-GB"/>
        </w:rPr>
        <w:t xml:space="preserve">group </w:t>
      </w:r>
      <w:r w:rsidR="00BC67FB">
        <w:rPr>
          <w:lang w:val="en-GB"/>
        </w:rPr>
        <w:t xml:space="preserve">co-chairs Dave Lewis and </w:t>
      </w:r>
      <w:r w:rsidR="006D210B" w:rsidRPr="0070474B">
        <w:rPr>
          <w:lang w:val="en-GB"/>
        </w:rPr>
        <w:t xml:space="preserve">David Filip from </w:t>
      </w:r>
      <w:r w:rsidR="009F5AB8" w:rsidRPr="0070474B">
        <w:rPr>
          <w:lang w:val="en-GB"/>
        </w:rPr>
        <w:t>the Centre for Next Generation Localization</w:t>
      </w:r>
      <w:r w:rsidR="00A44DAC" w:rsidRPr="0070474B">
        <w:rPr>
          <w:lang w:val="en-GB"/>
        </w:rPr>
        <w:t xml:space="preserve"> assure</w:t>
      </w:r>
      <w:r w:rsidR="00BE0D58">
        <w:rPr>
          <w:lang w:val="en-GB"/>
        </w:rPr>
        <w:t>d</w:t>
      </w:r>
      <w:r w:rsidR="00A44DAC" w:rsidRPr="0070474B">
        <w:rPr>
          <w:lang w:val="en-GB"/>
        </w:rPr>
        <w:t xml:space="preserve"> that ITS 2.0 </w:t>
      </w:r>
      <w:r w:rsidR="00BE0D58">
        <w:rPr>
          <w:lang w:val="en-GB"/>
        </w:rPr>
        <w:t xml:space="preserve">feeds </w:t>
      </w:r>
      <w:r w:rsidR="00BC67FB">
        <w:rPr>
          <w:lang w:val="en-GB"/>
        </w:rPr>
        <w:t xml:space="preserve">into </w:t>
      </w:r>
      <w:r w:rsidR="008C31EB">
        <w:rPr>
          <w:lang w:val="en-GB"/>
        </w:rPr>
        <w:t xml:space="preserve">core </w:t>
      </w:r>
      <w:r w:rsidR="004721F9">
        <w:rPr>
          <w:lang w:val="en-GB"/>
        </w:rPr>
        <w:t xml:space="preserve">localization </w:t>
      </w:r>
      <w:ins w:id="14" w:author="dlewis" w:date="2013-11-06T12:45:00Z">
        <w:r w:rsidR="005873B4">
          <w:rPr>
            <w:lang w:val="en-GB"/>
          </w:rPr>
          <w:t xml:space="preserve">and language technology </w:t>
        </w:r>
      </w:ins>
      <w:r w:rsidR="00BE0D58">
        <w:rPr>
          <w:lang w:val="en-GB"/>
        </w:rPr>
        <w:t>research</w:t>
      </w:r>
      <w:r w:rsidR="00BC67FB">
        <w:rPr>
          <w:lang w:val="en-GB"/>
        </w:rPr>
        <w:t xml:space="preserve"> goals and </w:t>
      </w:r>
      <w:r w:rsidR="00A44DAC" w:rsidRPr="0070474B">
        <w:rPr>
          <w:lang w:val="en-GB"/>
        </w:rPr>
        <w:t xml:space="preserve">is harmonised with other standardization efforts </w:t>
      </w:r>
      <w:r w:rsidR="00CE68A8" w:rsidRPr="0070474B">
        <w:rPr>
          <w:lang w:val="en-GB"/>
        </w:rPr>
        <w:t>in the realm of Web technologies as well as localisation and language technology.</w:t>
      </w:r>
    </w:p>
    <w:p w14:paraId="5CD3F0B2" w14:textId="1BCD6BA2" w:rsidR="005434E5" w:rsidRPr="0070474B" w:rsidRDefault="00DF6093" w:rsidP="00BF69BE">
      <w:pPr>
        <w:pStyle w:val="Heading1"/>
        <w:jc w:val="both"/>
        <w:rPr>
          <w:lang w:val="en-GB"/>
        </w:rPr>
      </w:pPr>
      <w:r>
        <w:rPr>
          <w:lang w:val="en-GB"/>
        </w:rPr>
        <w:t>Diving into the tunnels</w:t>
      </w:r>
    </w:p>
    <w:p w14:paraId="229AA05F" w14:textId="4F6D4E40" w:rsidR="00172008" w:rsidRPr="0070474B" w:rsidRDefault="008F5EE3" w:rsidP="00EC0CEB">
      <w:pPr>
        <w:jc w:val="both"/>
        <w:rPr>
          <w:lang w:val="en-GB"/>
        </w:rPr>
      </w:pPr>
      <w:r>
        <w:rPr>
          <w:lang w:val="en-GB"/>
        </w:rPr>
        <w:t xml:space="preserve">If you want to learn more, </w:t>
      </w:r>
      <w:r w:rsidR="008A0889">
        <w:rPr>
          <w:lang w:val="en-GB"/>
        </w:rPr>
        <w:t>c</w:t>
      </w:r>
      <w:r w:rsidR="00AA63D6">
        <w:rPr>
          <w:lang w:val="en-GB"/>
        </w:rPr>
        <w:t xml:space="preserve">onsider </w:t>
      </w:r>
      <w:r>
        <w:rPr>
          <w:lang w:val="en-GB"/>
        </w:rPr>
        <w:t xml:space="preserve">as a start </w:t>
      </w:r>
      <w:r w:rsidR="00AA63D6">
        <w:rPr>
          <w:lang w:val="en-GB"/>
        </w:rPr>
        <w:t xml:space="preserve">to use </w:t>
      </w:r>
      <w:r w:rsidR="003105A9">
        <w:rPr>
          <w:lang w:val="en-GB"/>
        </w:rPr>
        <w:t xml:space="preserve">the </w:t>
      </w:r>
      <w:hyperlink r:id="rId9" w:history="1">
        <w:r w:rsidR="003105A9" w:rsidRPr="003105A9">
          <w:rPr>
            <w:rStyle w:val="Hyperlink"/>
            <w:lang w:val="en-GB"/>
          </w:rPr>
          <w:t>HTML5 Translate attribute</w:t>
        </w:r>
      </w:hyperlink>
      <w:r w:rsidR="00F07D1C">
        <w:rPr>
          <w:lang w:val="en-GB"/>
        </w:rPr>
        <w:t xml:space="preserve"> when creating Web content</w:t>
      </w:r>
      <w:r w:rsidR="00434A23">
        <w:rPr>
          <w:lang w:val="en-GB"/>
        </w:rPr>
        <w:t xml:space="preserve"> in your language</w:t>
      </w:r>
      <w:r w:rsidR="00F07D1C">
        <w:rPr>
          <w:lang w:val="en-GB"/>
        </w:rPr>
        <w:t xml:space="preserve">. </w:t>
      </w:r>
      <w:r w:rsidR="00BF69BE">
        <w:rPr>
          <w:lang w:val="en-GB"/>
        </w:rPr>
        <w:t xml:space="preserve">It </w:t>
      </w:r>
      <w:r w:rsidR="00AA63D6">
        <w:rPr>
          <w:lang w:val="en-GB"/>
        </w:rPr>
        <w:t xml:space="preserve">is understood by both online machine translation </w:t>
      </w:r>
      <w:r w:rsidR="002C7DC1">
        <w:rPr>
          <w:lang w:val="en-GB"/>
        </w:rPr>
        <w:t xml:space="preserve">systems </w:t>
      </w:r>
      <w:r w:rsidR="00AA63D6">
        <w:rPr>
          <w:lang w:val="en-GB"/>
        </w:rPr>
        <w:t xml:space="preserve">and </w:t>
      </w:r>
      <w:hyperlink r:id="rId10" w:history="1">
        <w:r w:rsidR="008E47F1">
          <w:rPr>
            <w:rStyle w:val="Hyperlink"/>
            <w:lang w:val="en-GB"/>
          </w:rPr>
          <w:t>many ITS 2.0 tools</w:t>
        </w:r>
      </w:hyperlink>
      <w:r w:rsidR="00AA63D6">
        <w:rPr>
          <w:lang w:val="en-GB"/>
        </w:rPr>
        <w:t xml:space="preserve">. </w:t>
      </w:r>
      <w:r w:rsidR="00B3521D">
        <w:rPr>
          <w:lang w:val="en-GB"/>
        </w:rPr>
        <w:t>T</w:t>
      </w:r>
      <w:r w:rsidR="008A0889">
        <w:rPr>
          <w:lang w:val="en-GB"/>
        </w:rPr>
        <w:t>hen dive deeper into the tunnels</w:t>
      </w:r>
      <w:r w:rsidR="00BF69BE">
        <w:rPr>
          <w:lang w:val="en-GB"/>
        </w:rPr>
        <w:t xml:space="preserve"> and </w:t>
      </w:r>
      <w:r>
        <w:rPr>
          <w:lang w:val="en-GB"/>
        </w:rPr>
        <w:t xml:space="preserve">look </w:t>
      </w:r>
      <w:r>
        <w:rPr>
          <w:lang w:val="en-GB"/>
        </w:rPr>
        <w:lastRenderedPageBreak/>
        <w:t xml:space="preserve">into </w:t>
      </w:r>
      <w:hyperlink r:id="rId11" w:history="1">
        <w:r w:rsidRPr="008F5EE3">
          <w:rPr>
            <w:rStyle w:val="Hyperlink"/>
            <w:lang w:val="en-GB"/>
          </w:rPr>
          <w:t>usage scenarios for ITS 2.0</w:t>
        </w:r>
      </w:hyperlink>
      <w:r>
        <w:rPr>
          <w:lang w:val="en-GB"/>
        </w:rPr>
        <w:t xml:space="preserve">. </w:t>
      </w:r>
      <w:r w:rsidR="00BF69BE">
        <w:rPr>
          <w:lang w:val="en-GB"/>
        </w:rPr>
        <w:t>F</w:t>
      </w:r>
      <w:r>
        <w:rPr>
          <w:lang w:val="en-GB"/>
        </w:rPr>
        <w:t xml:space="preserve">inally and now </w:t>
      </w:r>
      <w:r w:rsidR="00EC0CEB">
        <w:rPr>
          <w:lang w:val="en-GB"/>
        </w:rPr>
        <w:t>a bit unlike</w:t>
      </w:r>
      <w:r>
        <w:rPr>
          <w:lang w:val="en-GB"/>
        </w:rPr>
        <w:t xml:space="preserve"> Disneyland, you </w:t>
      </w:r>
      <w:r w:rsidR="00BF69BE">
        <w:rPr>
          <w:lang w:val="en-GB"/>
        </w:rPr>
        <w:t xml:space="preserve">yourself </w:t>
      </w:r>
      <w:r>
        <w:rPr>
          <w:lang w:val="en-GB"/>
        </w:rPr>
        <w:t xml:space="preserve">will be able to make the magic </w:t>
      </w:r>
      <w:r w:rsidR="00BF69BE">
        <w:rPr>
          <w:lang w:val="en-GB"/>
        </w:rPr>
        <w:t xml:space="preserve">of the multilingual Web </w:t>
      </w:r>
      <w:r>
        <w:rPr>
          <w:lang w:val="en-GB"/>
        </w:rPr>
        <w:t>happen.</w:t>
      </w:r>
      <w:bookmarkStart w:id="15" w:name="_GoBack"/>
      <w:bookmarkEnd w:id="15"/>
    </w:p>
    <w:sectPr w:rsidR="00172008" w:rsidRPr="0070474B" w:rsidSect="00456A5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B"/>
    <w:rsid w:val="0006728D"/>
    <w:rsid w:val="00075B0A"/>
    <w:rsid w:val="00084E90"/>
    <w:rsid w:val="000A2418"/>
    <w:rsid w:val="001035AA"/>
    <w:rsid w:val="00122C89"/>
    <w:rsid w:val="00125DA0"/>
    <w:rsid w:val="00130D18"/>
    <w:rsid w:val="00142AB1"/>
    <w:rsid w:val="00150A6C"/>
    <w:rsid w:val="00164072"/>
    <w:rsid w:val="00172008"/>
    <w:rsid w:val="00172055"/>
    <w:rsid w:val="001B6965"/>
    <w:rsid w:val="001B6FB0"/>
    <w:rsid w:val="001D7F5E"/>
    <w:rsid w:val="001F4929"/>
    <w:rsid w:val="002057F9"/>
    <w:rsid w:val="00230259"/>
    <w:rsid w:val="00231390"/>
    <w:rsid w:val="00246D01"/>
    <w:rsid w:val="0026394C"/>
    <w:rsid w:val="002C7DC1"/>
    <w:rsid w:val="002F79F6"/>
    <w:rsid w:val="003105A9"/>
    <w:rsid w:val="003D584B"/>
    <w:rsid w:val="003F61EA"/>
    <w:rsid w:val="00402418"/>
    <w:rsid w:val="00434A23"/>
    <w:rsid w:val="0044561B"/>
    <w:rsid w:val="00446157"/>
    <w:rsid w:val="00456A5D"/>
    <w:rsid w:val="004721F9"/>
    <w:rsid w:val="0047782C"/>
    <w:rsid w:val="004B099D"/>
    <w:rsid w:val="004E1494"/>
    <w:rsid w:val="005434E5"/>
    <w:rsid w:val="00547941"/>
    <w:rsid w:val="00550D1A"/>
    <w:rsid w:val="005873B4"/>
    <w:rsid w:val="00595D83"/>
    <w:rsid w:val="005E47ED"/>
    <w:rsid w:val="006416D5"/>
    <w:rsid w:val="00651DCE"/>
    <w:rsid w:val="006815EC"/>
    <w:rsid w:val="006823B6"/>
    <w:rsid w:val="006D210B"/>
    <w:rsid w:val="006D536E"/>
    <w:rsid w:val="006D7F17"/>
    <w:rsid w:val="006E432A"/>
    <w:rsid w:val="00702D61"/>
    <w:rsid w:val="0070474B"/>
    <w:rsid w:val="00721473"/>
    <w:rsid w:val="007A045D"/>
    <w:rsid w:val="007D6E97"/>
    <w:rsid w:val="007F0F79"/>
    <w:rsid w:val="0080001B"/>
    <w:rsid w:val="00807D99"/>
    <w:rsid w:val="00815031"/>
    <w:rsid w:val="008A0889"/>
    <w:rsid w:val="008C31EB"/>
    <w:rsid w:val="008E47F1"/>
    <w:rsid w:val="008F2631"/>
    <w:rsid w:val="008F5EE3"/>
    <w:rsid w:val="009A40D0"/>
    <w:rsid w:val="009C1C64"/>
    <w:rsid w:val="009D5E2B"/>
    <w:rsid w:val="009F5AB8"/>
    <w:rsid w:val="00A031B9"/>
    <w:rsid w:val="00A311B4"/>
    <w:rsid w:val="00A4357B"/>
    <w:rsid w:val="00A44DAC"/>
    <w:rsid w:val="00A45168"/>
    <w:rsid w:val="00A6554E"/>
    <w:rsid w:val="00A73E95"/>
    <w:rsid w:val="00AA63D6"/>
    <w:rsid w:val="00AD4222"/>
    <w:rsid w:val="00AE7330"/>
    <w:rsid w:val="00AF0D1C"/>
    <w:rsid w:val="00AF4F7F"/>
    <w:rsid w:val="00B04E93"/>
    <w:rsid w:val="00B21842"/>
    <w:rsid w:val="00B3521D"/>
    <w:rsid w:val="00B4072C"/>
    <w:rsid w:val="00B75899"/>
    <w:rsid w:val="00B93E6E"/>
    <w:rsid w:val="00BC3AB3"/>
    <w:rsid w:val="00BC67FB"/>
    <w:rsid w:val="00BE0D58"/>
    <w:rsid w:val="00BF69BE"/>
    <w:rsid w:val="00C41313"/>
    <w:rsid w:val="00C87289"/>
    <w:rsid w:val="00CD2D48"/>
    <w:rsid w:val="00CE68A8"/>
    <w:rsid w:val="00D249EC"/>
    <w:rsid w:val="00DC581A"/>
    <w:rsid w:val="00DC6C77"/>
    <w:rsid w:val="00DF6093"/>
    <w:rsid w:val="00E07D85"/>
    <w:rsid w:val="00E92AA0"/>
    <w:rsid w:val="00EA4D87"/>
    <w:rsid w:val="00EB15F1"/>
    <w:rsid w:val="00EB2CEA"/>
    <w:rsid w:val="00EC0CEB"/>
    <w:rsid w:val="00F07D1C"/>
    <w:rsid w:val="00F11AB1"/>
    <w:rsid w:val="00F5052D"/>
    <w:rsid w:val="00F829DA"/>
    <w:rsid w:val="00F85785"/>
    <w:rsid w:val="00F94ADA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F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8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A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C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8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A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C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its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3.org/International/multilingualweb/l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dis.europa.eu/fp7/ict/language-technologies/project-multilingualweb-lt_en.html" TargetMode="External"/><Relationship Id="rId11" Type="http://schemas.openxmlformats.org/officeDocument/2006/relationships/hyperlink" Target="http://www.w3.org/TR/mlw-metadata-us-impl/" TargetMode="External"/><Relationship Id="rId5" Type="http://schemas.openxmlformats.org/officeDocument/2006/relationships/hyperlink" Target="http://www.w3.org/TR/2013/REC-its20-20131029/" TargetMode="External"/><Relationship Id="rId10" Type="http://schemas.openxmlformats.org/officeDocument/2006/relationships/hyperlink" Target="http://www.w3.org/International/its/wiki/ITS_Implemen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International/questions/qa-translate-fla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DFKI GmbH</Company>
  <LinksUpToDate>false</LinksUpToDate>
  <CharactersWithSpaces>3525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Sasaki lokaler Adminaccount</dc:creator>
  <cp:lastModifiedBy>dlewis</cp:lastModifiedBy>
  <cp:revision>3</cp:revision>
  <dcterms:created xsi:type="dcterms:W3CDTF">2013-11-06T12:40:00Z</dcterms:created>
  <dcterms:modified xsi:type="dcterms:W3CDTF">2013-11-06T12:46:00Z</dcterms:modified>
</cp:coreProperties>
</file>